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214E" w14:textId="77777777" w:rsidR="00FA28A4" w:rsidRDefault="00FA28A4" w:rsidP="00FA28A4">
      <w:pPr>
        <w:pStyle w:val="CRCoverPage"/>
        <w:tabs>
          <w:tab w:val="right" w:pos="9639"/>
        </w:tabs>
        <w:spacing w:after="0"/>
        <w:rPr>
          <w:rFonts w:cs="Arial"/>
          <w:b/>
          <w:sz w:val="24"/>
          <w:szCs w:val="24"/>
        </w:rPr>
      </w:pPr>
      <w:bookmarkStart w:id="0" w:name="_Toc21340751"/>
      <w:bookmarkStart w:id="1" w:name="_Toc29805198"/>
      <w:bookmarkStart w:id="2" w:name="_Toc36456407"/>
      <w:bookmarkStart w:id="3" w:name="_Toc36469505"/>
      <w:bookmarkStart w:id="4" w:name="_Toc37253914"/>
      <w:bookmarkStart w:id="5" w:name="_Toc37322771"/>
      <w:bookmarkStart w:id="6" w:name="_Toc37324177"/>
      <w:bookmarkStart w:id="7" w:name="_Toc29802816"/>
      <w:bookmarkStart w:id="8" w:name="_Toc29802191"/>
      <w:bookmarkStart w:id="9" w:name="_Toc29801767"/>
      <w:bookmarkStart w:id="10" w:name="_Toc21344281"/>
      <w:bookmarkStart w:id="11" w:name="Title"/>
      <w:bookmarkStart w:id="12" w:name="DocumentFor"/>
      <w:bookmarkEnd w:id="11"/>
      <w:bookmarkEnd w:id="12"/>
      <w:r>
        <w:rPr>
          <w:rFonts w:cs="Arial"/>
          <w:b/>
          <w:sz w:val="24"/>
          <w:szCs w:val="24"/>
        </w:rPr>
        <w:t>3GPP TSG-RAN WG4 Meeting #97-e</w:t>
      </w:r>
      <w:r>
        <w:rPr>
          <w:rFonts w:cs="Arial"/>
          <w:b/>
          <w:sz w:val="24"/>
          <w:szCs w:val="24"/>
        </w:rPr>
        <w:tab/>
      </w:r>
      <w:r w:rsidRPr="007B042F">
        <w:rPr>
          <w:rFonts w:cs="Arial"/>
          <w:b/>
          <w:sz w:val="24"/>
          <w:szCs w:val="24"/>
        </w:rPr>
        <w:t>R4-2015920</w:t>
      </w:r>
    </w:p>
    <w:p w14:paraId="465C9FE7" w14:textId="77777777" w:rsidR="00FA28A4" w:rsidRPr="00AC3693" w:rsidRDefault="00FA28A4" w:rsidP="00FA28A4">
      <w:pPr>
        <w:pStyle w:val="CRCoverPage"/>
        <w:tabs>
          <w:tab w:val="right" w:pos="9639"/>
        </w:tabs>
        <w:spacing w:after="0"/>
        <w:rPr>
          <w:rFonts w:cs="Arial"/>
          <w:b/>
          <w:sz w:val="24"/>
          <w:szCs w:val="24"/>
        </w:rPr>
      </w:pPr>
      <w:r w:rsidRPr="00AC3693">
        <w:rPr>
          <w:rFonts w:cs="Arial"/>
          <w:b/>
          <w:sz w:val="24"/>
          <w:szCs w:val="24"/>
        </w:rPr>
        <w:t xml:space="preserve">Electronic Meeting, </w:t>
      </w:r>
      <w:r>
        <w:rPr>
          <w:rFonts w:cs="Arial"/>
          <w:b/>
          <w:sz w:val="24"/>
          <w:szCs w:val="24"/>
        </w:rPr>
        <w:t>02 November – 13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A28A4" w14:paraId="46A147FF" w14:textId="77777777" w:rsidTr="00F46FEC">
        <w:tc>
          <w:tcPr>
            <w:tcW w:w="9641" w:type="dxa"/>
            <w:gridSpan w:val="9"/>
            <w:tcBorders>
              <w:top w:val="single" w:sz="4" w:space="0" w:color="auto"/>
              <w:left w:val="single" w:sz="4" w:space="0" w:color="auto"/>
              <w:right w:val="single" w:sz="4" w:space="0" w:color="auto"/>
            </w:tcBorders>
          </w:tcPr>
          <w:p w14:paraId="6A6F306A" w14:textId="77777777" w:rsidR="00FA28A4" w:rsidRDefault="00FA28A4" w:rsidP="00F46FEC">
            <w:pPr>
              <w:pStyle w:val="CRCoverPage"/>
              <w:spacing w:after="0"/>
              <w:jc w:val="right"/>
              <w:rPr>
                <w:i/>
                <w:noProof/>
              </w:rPr>
            </w:pPr>
            <w:r>
              <w:rPr>
                <w:i/>
                <w:noProof/>
                <w:sz w:val="14"/>
              </w:rPr>
              <w:t>CR-Form-v12.1</w:t>
            </w:r>
          </w:p>
        </w:tc>
      </w:tr>
      <w:tr w:rsidR="00FA28A4" w14:paraId="0F03B569" w14:textId="77777777" w:rsidTr="00F46FEC">
        <w:tc>
          <w:tcPr>
            <w:tcW w:w="9641" w:type="dxa"/>
            <w:gridSpan w:val="9"/>
            <w:tcBorders>
              <w:left w:val="single" w:sz="4" w:space="0" w:color="auto"/>
              <w:right w:val="single" w:sz="4" w:space="0" w:color="auto"/>
            </w:tcBorders>
          </w:tcPr>
          <w:p w14:paraId="3453D449" w14:textId="77777777" w:rsidR="00FA28A4" w:rsidRDefault="00FA28A4" w:rsidP="00F46FEC">
            <w:pPr>
              <w:pStyle w:val="CRCoverPage"/>
              <w:spacing w:after="0"/>
              <w:jc w:val="center"/>
              <w:rPr>
                <w:noProof/>
              </w:rPr>
            </w:pPr>
            <w:r>
              <w:rPr>
                <w:b/>
                <w:noProof/>
                <w:sz w:val="32"/>
              </w:rPr>
              <w:t>CHANGE REQUEST</w:t>
            </w:r>
          </w:p>
        </w:tc>
      </w:tr>
      <w:tr w:rsidR="00FA28A4" w14:paraId="4037C185" w14:textId="77777777" w:rsidTr="00F46FEC">
        <w:tc>
          <w:tcPr>
            <w:tcW w:w="9641" w:type="dxa"/>
            <w:gridSpan w:val="9"/>
            <w:tcBorders>
              <w:left w:val="single" w:sz="4" w:space="0" w:color="auto"/>
              <w:right w:val="single" w:sz="4" w:space="0" w:color="auto"/>
            </w:tcBorders>
          </w:tcPr>
          <w:p w14:paraId="1C533C29" w14:textId="77777777" w:rsidR="00FA28A4" w:rsidRDefault="00FA28A4" w:rsidP="00F46FEC">
            <w:pPr>
              <w:pStyle w:val="CRCoverPage"/>
              <w:spacing w:after="0"/>
              <w:rPr>
                <w:noProof/>
                <w:sz w:val="8"/>
                <w:szCs w:val="8"/>
              </w:rPr>
            </w:pPr>
          </w:p>
        </w:tc>
      </w:tr>
      <w:tr w:rsidR="00FA28A4" w14:paraId="477E7A47" w14:textId="77777777" w:rsidTr="00F46FEC">
        <w:tc>
          <w:tcPr>
            <w:tcW w:w="142" w:type="dxa"/>
            <w:tcBorders>
              <w:left w:val="single" w:sz="4" w:space="0" w:color="auto"/>
            </w:tcBorders>
          </w:tcPr>
          <w:p w14:paraId="3607CFE0" w14:textId="77777777" w:rsidR="00FA28A4" w:rsidRDefault="00FA28A4" w:rsidP="00F46FEC">
            <w:pPr>
              <w:pStyle w:val="CRCoverPage"/>
              <w:spacing w:after="0"/>
              <w:jc w:val="right"/>
              <w:rPr>
                <w:noProof/>
              </w:rPr>
            </w:pPr>
          </w:p>
        </w:tc>
        <w:tc>
          <w:tcPr>
            <w:tcW w:w="1559" w:type="dxa"/>
            <w:shd w:val="pct30" w:color="FFFF00" w:fill="auto"/>
          </w:tcPr>
          <w:p w14:paraId="64BEA5EE" w14:textId="77777777" w:rsidR="00FA28A4" w:rsidRPr="00410371" w:rsidRDefault="00FA28A4" w:rsidP="00F46FEC">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38.101</w:t>
            </w:r>
            <w:r>
              <w:rPr>
                <w:b/>
                <w:noProof/>
                <w:sz w:val="28"/>
              </w:rPr>
              <w:fldChar w:fldCharType="end"/>
            </w:r>
            <w:r>
              <w:rPr>
                <w:b/>
                <w:noProof/>
                <w:sz w:val="28"/>
              </w:rPr>
              <w:t>-2</w:t>
            </w:r>
          </w:p>
        </w:tc>
        <w:tc>
          <w:tcPr>
            <w:tcW w:w="709" w:type="dxa"/>
          </w:tcPr>
          <w:p w14:paraId="00F08856" w14:textId="77777777" w:rsidR="00FA28A4" w:rsidRDefault="00FA28A4" w:rsidP="00F46FEC">
            <w:pPr>
              <w:pStyle w:val="CRCoverPage"/>
              <w:spacing w:after="0"/>
              <w:jc w:val="center"/>
              <w:rPr>
                <w:noProof/>
              </w:rPr>
            </w:pPr>
            <w:r>
              <w:rPr>
                <w:b/>
                <w:noProof/>
                <w:sz w:val="28"/>
              </w:rPr>
              <w:t>CR</w:t>
            </w:r>
          </w:p>
        </w:tc>
        <w:tc>
          <w:tcPr>
            <w:tcW w:w="1276" w:type="dxa"/>
            <w:shd w:val="pct30" w:color="FFFF00" w:fill="auto"/>
          </w:tcPr>
          <w:p w14:paraId="26AAFBCC" w14:textId="77777777" w:rsidR="00FA28A4" w:rsidRPr="007B042F" w:rsidRDefault="00FA28A4" w:rsidP="00F46FEC">
            <w:pPr>
              <w:pStyle w:val="CRCoverPage"/>
              <w:spacing w:after="0"/>
              <w:rPr>
                <w:b/>
                <w:noProof/>
                <w:sz w:val="28"/>
              </w:rPr>
            </w:pPr>
            <w:r w:rsidRPr="007B042F">
              <w:rPr>
                <w:b/>
                <w:noProof/>
                <w:sz w:val="28"/>
              </w:rPr>
              <w:t>0287</w:t>
            </w:r>
          </w:p>
        </w:tc>
        <w:tc>
          <w:tcPr>
            <w:tcW w:w="709" w:type="dxa"/>
          </w:tcPr>
          <w:p w14:paraId="088A8F90" w14:textId="77777777" w:rsidR="00FA28A4" w:rsidRDefault="00FA28A4" w:rsidP="00F46FEC">
            <w:pPr>
              <w:pStyle w:val="CRCoverPage"/>
              <w:tabs>
                <w:tab w:val="right" w:pos="625"/>
              </w:tabs>
              <w:spacing w:after="0"/>
              <w:jc w:val="center"/>
              <w:rPr>
                <w:noProof/>
              </w:rPr>
            </w:pPr>
            <w:r>
              <w:rPr>
                <w:b/>
                <w:bCs/>
                <w:noProof/>
                <w:sz w:val="28"/>
              </w:rPr>
              <w:t>rev</w:t>
            </w:r>
          </w:p>
        </w:tc>
        <w:tc>
          <w:tcPr>
            <w:tcW w:w="992" w:type="dxa"/>
            <w:shd w:val="pct30" w:color="FFFF00" w:fill="auto"/>
          </w:tcPr>
          <w:p w14:paraId="46B24D1C" w14:textId="77777777" w:rsidR="00FA28A4" w:rsidRPr="00EB4277" w:rsidRDefault="00FA28A4" w:rsidP="00F46FEC">
            <w:pPr>
              <w:pStyle w:val="CRCoverPage"/>
              <w:spacing w:after="0"/>
              <w:jc w:val="center"/>
              <w:rPr>
                <w:b/>
                <w:noProof/>
                <w:sz w:val="28"/>
              </w:rPr>
            </w:pPr>
          </w:p>
        </w:tc>
        <w:tc>
          <w:tcPr>
            <w:tcW w:w="2410" w:type="dxa"/>
          </w:tcPr>
          <w:p w14:paraId="4144F96F" w14:textId="77777777" w:rsidR="00FA28A4" w:rsidRDefault="00FA28A4" w:rsidP="00F46FE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E21F9C9" w14:textId="77777777" w:rsidR="00FA28A4" w:rsidRPr="00410371" w:rsidRDefault="00FA28A4" w:rsidP="00F46FEC">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16.5.0</w:t>
            </w:r>
            <w:r>
              <w:rPr>
                <w:b/>
                <w:noProof/>
                <w:sz w:val="28"/>
              </w:rPr>
              <w:fldChar w:fldCharType="end"/>
            </w:r>
          </w:p>
        </w:tc>
        <w:tc>
          <w:tcPr>
            <w:tcW w:w="143" w:type="dxa"/>
            <w:tcBorders>
              <w:right w:val="single" w:sz="4" w:space="0" w:color="auto"/>
            </w:tcBorders>
          </w:tcPr>
          <w:p w14:paraId="48783B0F" w14:textId="77777777" w:rsidR="00FA28A4" w:rsidRDefault="00FA28A4" w:rsidP="00F46FEC">
            <w:pPr>
              <w:pStyle w:val="CRCoverPage"/>
              <w:spacing w:after="0"/>
              <w:rPr>
                <w:noProof/>
              </w:rPr>
            </w:pPr>
          </w:p>
        </w:tc>
      </w:tr>
      <w:tr w:rsidR="00FA28A4" w14:paraId="7692D76B" w14:textId="77777777" w:rsidTr="00F46FEC">
        <w:tc>
          <w:tcPr>
            <w:tcW w:w="9641" w:type="dxa"/>
            <w:gridSpan w:val="9"/>
            <w:tcBorders>
              <w:left w:val="single" w:sz="4" w:space="0" w:color="auto"/>
              <w:right w:val="single" w:sz="4" w:space="0" w:color="auto"/>
            </w:tcBorders>
          </w:tcPr>
          <w:p w14:paraId="5A25C8BD" w14:textId="77777777" w:rsidR="00FA28A4" w:rsidRDefault="00FA28A4" w:rsidP="00F46FEC">
            <w:pPr>
              <w:pStyle w:val="CRCoverPage"/>
              <w:spacing w:after="0"/>
              <w:rPr>
                <w:noProof/>
              </w:rPr>
            </w:pPr>
          </w:p>
        </w:tc>
      </w:tr>
      <w:tr w:rsidR="00FA28A4" w14:paraId="2E3A0730" w14:textId="77777777" w:rsidTr="00F46FEC">
        <w:tc>
          <w:tcPr>
            <w:tcW w:w="9641" w:type="dxa"/>
            <w:gridSpan w:val="9"/>
            <w:tcBorders>
              <w:top w:val="single" w:sz="4" w:space="0" w:color="auto"/>
            </w:tcBorders>
          </w:tcPr>
          <w:p w14:paraId="7A5F1F20" w14:textId="77777777" w:rsidR="00FA28A4" w:rsidRPr="00F25D98" w:rsidRDefault="00FA28A4" w:rsidP="00F46FE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FA28A4" w14:paraId="427D645A" w14:textId="77777777" w:rsidTr="00F46FEC">
        <w:tc>
          <w:tcPr>
            <w:tcW w:w="9641" w:type="dxa"/>
            <w:gridSpan w:val="9"/>
          </w:tcPr>
          <w:p w14:paraId="033279F5" w14:textId="77777777" w:rsidR="00FA28A4" w:rsidRDefault="00FA28A4" w:rsidP="00F46FEC">
            <w:pPr>
              <w:pStyle w:val="CRCoverPage"/>
              <w:spacing w:after="0"/>
              <w:rPr>
                <w:noProof/>
                <w:sz w:val="8"/>
                <w:szCs w:val="8"/>
              </w:rPr>
            </w:pPr>
          </w:p>
        </w:tc>
      </w:tr>
    </w:tbl>
    <w:p w14:paraId="5F7F9AF3" w14:textId="77777777" w:rsidR="00FA28A4" w:rsidRDefault="00FA28A4" w:rsidP="00FA28A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A28A4" w14:paraId="258389E3" w14:textId="77777777" w:rsidTr="00F46FEC">
        <w:tc>
          <w:tcPr>
            <w:tcW w:w="2835" w:type="dxa"/>
          </w:tcPr>
          <w:p w14:paraId="3D684D58" w14:textId="77777777" w:rsidR="00FA28A4" w:rsidRDefault="00FA28A4" w:rsidP="00F46FEC">
            <w:pPr>
              <w:pStyle w:val="CRCoverPage"/>
              <w:tabs>
                <w:tab w:val="right" w:pos="2751"/>
              </w:tabs>
              <w:spacing w:after="0"/>
              <w:rPr>
                <w:b/>
                <w:i/>
                <w:noProof/>
              </w:rPr>
            </w:pPr>
            <w:r>
              <w:rPr>
                <w:b/>
                <w:i/>
                <w:noProof/>
              </w:rPr>
              <w:t>Proposed change affects:</w:t>
            </w:r>
          </w:p>
        </w:tc>
        <w:tc>
          <w:tcPr>
            <w:tcW w:w="1418" w:type="dxa"/>
          </w:tcPr>
          <w:p w14:paraId="656C067A" w14:textId="77777777" w:rsidR="00FA28A4" w:rsidRDefault="00FA28A4" w:rsidP="00F46FE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416A88" w14:textId="77777777" w:rsidR="00FA28A4" w:rsidRDefault="00FA28A4" w:rsidP="00F46FEC">
            <w:pPr>
              <w:pStyle w:val="CRCoverPage"/>
              <w:spacing w:after="0"/>
              <w:jc w:val="center"/>
              <w:rPr>
                <w:b/>
                <w:caps/>
                <w:noProof/>
              </w:rPr>
            </w:pPr>
          </w:p>
        </w:tc>
        <w:tc>
          <w:tcPr>
            <w:tcW w:w="709" w:type="dxa"/>
            <w:tcBorders>
              <w:left w:val="single" w:sz="4" w:space="0" w:color="auto"/>
            </w:tcBorders>
          </w:tcPr>
          <w:p w14:paraId="74A0D90A" w14:textId="77777777" w:rsidR="00FA28A4" w:rsidRDefault="00FA28A4" w:rsidP="00F46FE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B35BBA" w14:textId="77777777" w:rsidR="00FA28A4" w:rsidRDefault="00FA28A4" w:rsidP="00F46FEC">
            <w:pPr>
              <w:pStyle w:val="CRCoverPage"/>
              <w:spacing w:after="0"/>
              <w:jc w:val="center"/>
              <w:rPr>
                <w:b/>
                <w:caps/>
                <w:noProof/>
              </w:rPr>
            </w:pPr>
            <w:r>
              <w:rPr>
                <w:b/>
                <w:caps/>
                <w:noProof/>
              </w:rPr>
              <w:t>X</w:t>
            </w:r>
          </w:p>
        </w:tc>
        <w:tc>
          <w:tcPr>
            <w:tcW w:w="2126" w:type="dxa"/>
          </w:tcPr>
          <w:p w14:paraId="50D2DB97" w14:textId="77777777" w:rsidR="00FA28A4" w:rsidRDefault="00FA28A4" w:rsidP="00F46FE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3F14B6" w14:textId="77777777" w:rsidR="00FA28A4" w:rsidRDefault="00FA28A4" w:rsidP="00F46FEC">
            <w:pPr>
              <w:pStyle w:val="CRCoverPage"/>
              <w:spacing w:after="0"/>
              <w:jc w:val="center"/>
              <w:rPr>
                <w:b/>
                <w:caps/>
                <w:noProof/>
              </w:rPr>
            </w:pPr>
          </w:p>
        </w:tc>
        <w:tc>
          <w:tcPr>
            <w:tcW w:w="1418" w:type="dxa"/>
            <w:tcBorders>
              <w:left w:val="nil"/>
            </w:tcBorders>
          </w:tcPr>
          <w:p w14:paraId="430A5053" w14:textId="77777777" w:rsidR="00FA28A4" w:rsidRDefault="00FA28A4" w:rsidP="00F46FE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DB8618E" w14:textId="77777777" w:rsidR="00FA28A4" w:rsidRDefault="00FA28A4" w:rsidP="00F46FEC">
            <w:pPr>
              <w:pStyle w:val="CRCoverPage"/>
              <w:spacing w:after="0"/>
              <w:jc w:val="center"/>
              <w:rPr>
                <w:b/>
                <w:bCs/>
                <w:caps/>
                <w:noProof/>
              </w:rPr>
            </w:pPr>
          </w:p>
        </w:tc>
      </w:tr>
    </w:tbl>
    <w:p w14:paraId="424D8256" w14:textId="77777777" w:rsidR="00FA28A4" w:rsidRDefault="00FA28A4" w:rsidP="00FA28A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A28A4" w14:paraId="0A865B3A" w14:textId="77777777" w:rsidTr="00F46FEC">
        <w:tc>
          <w:tcPr>
            <w:tcW w:w="9640" w:type="dxa"/>
            <w:gridSpan w:val="11"/>
          </w:tcPr>
          <w:p w14:paraId="328DF1EA" w14:textId="77777777" w:rsidR="00FA28A4" w:rsidRDefault="00FA28A4" w:rsidP="00F46FEC">
            <w:pPr>
              <w:pStyle w:val="CRCoverPage"/>
              <w:spacing w:after="0"/>
              <w:rPr>
                <w:noProof/>
                <w:sz w:val="8"/>
                <w:szCs w:val="8"/>
              </w:rPr>
            </w:pPr>
          </w:p>
        </w:tc>
      </w:tr>
      <w:tr w:rsidR="00FA28A4" w14:paraId="206A6D62" w14:textId="77777777" w:rsidTr="00F46FEC">
        <w:tc>
          <w:tcPr>
            <w:tcW w:w="1843" w:type="dxa"/>
            <w:tcBorders>
              <w:top w:val="single" w:sz="4" w:space="0" w:color="auto"/>
              <w:left w:val="single" w:sz="4" w:space="0" w:color="auto"/>
            </w:tcBorders>
          </w:tcPr>
          <w:p w14:paraId="5F6682E8" w14:textId="77777777" w:rsidR="00FA28A4" w:rsidRDefault="00FA28A4" w:rsidP="00F46FE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B8D904" w14:textId="77777777" w:rsidR="00FA28A4" w:rsidRDefault="00FA28A4" w:rsidP="00F46FEC">
            <w:pPr>
              <w:pStyle w:val="CRCoverPage"/>
              <w:spacing w:after="0"/>
              <w:ind w:left="100"/>
              <w:rPr>
                <w:noProof/>
              </w:rPr>
            </w:pPr>
            <w:r>
              <w:rPr>
                <w:noProof/>
              </w:rPr>
              <w:t>CR to add NR intra-band FR2 in TS 38.101-2</w:t>
            </w:r>
          </w:p>
        </w:tc>
      </w:tr>
      <w:tr w:rsidR="00FA28A4" w14:paraId="57A82537" w14:textId="77777777" w:rsidTr="00F46FEC">
        <w:tc>
          <w:tcPr>
            <w:tcW w:w="1843" w:type="dxa"/>
            <w:tcBorders>
              <w:left w:val="single" w:sz="4" w:space="0" w:color="auto"/>
            </w:tcBorders>
          </w:tcPr>
          <w:p w14:paraId="2DF3170E" w14:textId="77777777" w:rsidR="00FA28A4" w:rsidRDefault="00FA28A4" w:rsidP="00F46FEC">
            <w:pPr>
              <w:pStyle w:val="CRCoverPage"/>
              <w:spacing w:after="0"/>
              <w:rPr>
                <w:b/>
                <w:i/>
                <w:noProof/>
                <w:sz w:val="8"/>
                <w:szCs w:val="8"/>
              </w:rPr>
            </w:pPr>
          </w:p>
        </w:tc>
        <w:tc>
          <w:tcPr>
            <w:tcW w:w="7797" w:type="dxa"/>
            <w:gridSpan w:val="10"/>
            <w:tcBorders>
              <w:right w:val="single" w:sz="4" w:space="0" w:color="auto"/>
            </w:tcBorders>
          </w:tcPr>
          <w:p w14:paraId="61C82E61" w14:textId="77777777" w:rsidR="00FA28A4" w:rsidRDefault="00FA28A4" w:rsidP="00F46FEC">
            <w:pPr>
              <w:pStyle w:val="CRCoverPage"/>
              <w:spacing w:after="0"/>
              <w:rPr>
                <w:noProof/>
                <w:sz w:val="8"/>
                <w:szCs w:val="8"/>
              </w:rPr>
            </w:pPr>
          </w:p>
        </w:tc>
      </w:tr>
      <w:tr w:rsidR="00FA28A4" w14:paraId="11D419D8" w14:textId="77777777" w:rsidTr="00F46FEC">
        <w:tc>
          <w:tcPr>
            <w:tcW w:w="1843" w:type="dxa"/>
            <w:tcBorders>
              <w:left w:val="single" w:sz="4" w:space="0" w:color="auto"/>
            </w:tcBorders>
          </w:tcPr>
          <w:p w14:paraId="68A890FC" w14:textId="77777777" w:rsidR="00FA28A4" w:rsidRDefault="00FA28A4" w:rsidP="00F46FE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CF03DE" w14:textId="77777777" w:rsidR="00FA28A4" w:rsidRDefault="00FA28A4" w:rsidP="00F46FEC">
            <w:pPr>
              <w:pStyle w:val="CRCoverPage"/>
              <w:spacing w:after="0"/>
              <w:ind w:left="100"/>
              <w:rPr>
                <w:noProof/>
              </w:rPr>
            </w:pPr>
            <w:r>
              <w:fldChar w:fldCharType="begin"/>
            </w:r>
            <w:r>
              <w:instrText xml:space="preserve"> DOCPROPERTY  SourceIfWg  \* MERGEFORMAT </w:instrText>
            </w:r>
            <w:r>
              <w:fldChar w:fldCharType="separate"/>
            </w:r>
            <w:r>
              <w:rPr>
                <w:noProof/>
              </w:rPr>
              <w:t>Ericsson</w:t>
            </w:r>
            <w:r>
              <w:rPr>
                <w:noProof/>
              </w:rPr>
              <w:fldChar w:fldCharType="end"/>
            </w:r>
          </w:p>
        </w:tc>
      </w:tr>
      <w:tr w:rsidR="00FA28A4" w14:paraId="2A235439" w14:textId="77777777" w:rsidTr="00F46FEC">
        <w:tc>
          <w:tcPr>
            <w:tcW w:w="1843" w:type="dxa"/>
            <w:tcBorders>
              <w:left w:val="single" w:sz="4" w:space="0" w:color="auto"/>
            </w:tcBorders>
          </w:tcPr>
          <w:p w14:paraId="10F01DCE" w14:textId="77777777" w:rsidR="00FA28A4" w:rsidRDefault="00FA28A4" w:rsidP="00F46FE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B4335D" w14:textId="77777777" w:rsidR="00FA28A4" w:rsidRDefault="00FA28A4" w:rsidP="00F46FEC">
            <w:pPr>
              <w:pStyle w:val="CRCoverPage"/>
              <w:spacing w:after="0"/>
              <w:ind w:left="100"/>
              <w:rPr>
                <w:noProof/>
              </w:rPr>
            </w:pPr>
            <w:r>
              <w:t>R4</w:t>
            </w:r>
          </w:p>
        </w:tc>
      </w:tr>
      <w:tr w:rsidR="00FA28A4" w14:paraId="5209D875" w14:textId="77777777" w:rsidTr="00F46FEC">
        <w:tc>
          <w:tcPr>
            <w:tcW w:w="1843" w:type="dxa"/>
            <w:tcBorders>
              <w:left w:val="single" w:sz="4" w:space="0" w:color="auto"/>
            </w:tcBorders>
          </w:tcPr>
          <w:p w14:paraId="2862D597" w14:textId="77777777" w:rsidR="00FA28A4" w:rsidRDefault="00FA28A4" w:rsidP="00F46FEC">
            <w:pPr>
              <w:pStyle w:val="CRCoverPage"/>
              <w:spacing w:after="0"/>
              <w:rPr>
                <w:b/>
                <w:i/>
                <w:noProof/>
                <w:sz w:val="8"/>
                <w:szCs w:val="8"/>
              </w:rPr>
            </w:pPr>
          </w:p>
        </w:tc>
        <w:tc>
          <w:tcPr>
            <w:tcW w:w="7797" w:type="dxa"/>
            <w:gridSpan w:val="10"/>
            <w:tcBorders>
              <w:right w:val="single" w:sz="4" w:space="0" w:color="auto"/>
            </w:tcBorders>
          </w:tcPr>
          <w:p w14:paraId="72A8D53F" w14:textId="77777777" w:rsidR="00FA28A4" w:rsidRDefault="00FA28A4" w:rsidP="00F46FEC">
            <w:pPr>
              <w:pStyle w:val="CRCoverPage"/>
              <w:spacing w:after="0"/>
              <w:rPr>
                <w:noProof/>
                <w:sz w:val="8"/>
                <w:szCs w:val="8"/>
              </w:rPr>
            </w:pPr>
          </w:p>
        </w:tc>
      </w:tr>
      <w:tr w:rsidR="00FA28A4" w14:paraId="015209A0" w14:textId="77777777" w:rsidTr="00F46FEC">
        <w:tc>
          <w:tcPr>
            <w:tcW w:w="1843" w:type="dxa"/>
            <w:tcBorders>
              <w:left w:val="single" w:sz="4" w:space="0" w:color="auto"/>
            </w:tcBorders>
          </w:tcPr>
          <w:p w14:paraId="5EC1E308" w14:textId="77777777" w:rsidR="00FA28A4" w:rsidRDefault="00FA28A4" w:rsidP="00F46FEC">
            <w:pPr>
              <w:pStyle w:val="CRCoverPage"/>
              <w:tabs>
                <w:tab w:val="right" w:pos="1759"/>
              </w:tabs>
              <w:spacing w:after="0"/>
              <w:rPr>
                <w:b/>
                <w:i/>
                <w:noProof/>
              </w:rPr>
            </w:pPr>
            <w:r>
              <w:rPr>
                <w:b/>
                <w:i/>
                <w:noProof/>
              </w:rPr>
              <w:t>Work item code:</w:t>
            </w:r>
          </w:p>
        </w:tc>
        <w:tc>
          <w:tcPr>
            <w:tcW w:w="3686" w:type="dxa"/>
            <w:gridSpan w:val="5"/>
            <w:shd w:val="pct30" w:color="FFFF00" w:fill="auto"/>
          </w:tcPr>
          <w:p w14:paraId="4F2FA4A3" w14:textId="77777777" w:rsidR="00FA28A4" w:rsidRDefault="00FA28A4" w:rsidP="00F46FEC">
            <w:pPr>
              <w:pStyle w:val="CRCoverPage"/>
              <w:spacing w:after="0"/>
              <w:ind w:left="100"/>
              <w:rPr>
                <w:noProof/>
              </w:rPr>
            </w:pPr>
            <w:r w:rsidRPr="00A85B43">
              <w:t>NR_CA_R16_Intra</w:t>
            </w:r>
          </w:p>
        </w:tc>
        <w:tc>
          <w:tcPr>
            <w:tcW w:w="567" w:type="dxa"/>
            <w:tcBorders>
              <w:left w:val="nil"/>
            </w:tcBorders>
          </w:tcPr>
          <w:p w14:paraId="71CBEF48" w14:textId="77777777" w:rsidR="00FA28A4" w:rsidRDefault="00FA28A4" w:rsidP="00F46FEC">
            <w:pPr>
              <w:pStyle w:val="CRCoverPage"/>
              <w:spacing w:after="0"/>
              <w:ind w:right="100"/>
              <w:rPr>
                <w:noProof/>
              </w:rPr>
            </w:pPr>
          </w:p>
        </w:tc>
        <w:tc>
          <w:tcPr>
            <w:tcW w:w="1417" w:type="dxa"/>
            <w:gridSpan w:val="3"/>
            <w:tcBorders>
              <w:left w:val="nil"/>
            </w:tcBorders>
          </w:tcPr>
          <w:p w14:paraId="37A796D7" w14:textId="77777777" w:rsidR="00FA28A4" w:rsidRDefault="00FA28A4" w:rsidP="00F46FE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3528F59" w14:textId="77777777" w:rsidR="00FA28A4" w:rsidRDefault="00FA28A4" w:rsidP="00F46FEC">
            <w:pPr>
              <w:pStyle w:val="CRCoverPage"/>
              <w:spacing w:after="0"/>
              <w:ind w:left="100"/>
              <w:rPr>
                <w:noProof/>
              </w:rPr>
            </w:pPr>
            <w:r>
              <w:t>2020-11-16</w:t>
            </w:r>
          </w:p>
        </w:tc>
      </w:tr>
      <w:tr w:rsidR="00FA28A4" w14:paraId="654031E5" w14:textId="77777777" w:rsidTr="00F46FEC">
        <w:tc>
          <w:tcPr>
            <w:tcW w:w="1843" w:type="dxa"/>
            <w:tcBorders>
              <w:left w:val="single" w:sz="4" w:space="0" w:color="auto"/>
            </w:tcBorders>
          </w:tcPr>
          <w:p w14:paraId="4347ECC2" w14:textId="77777777" w:rsidR="00FA28A4" w:rsidRDefault="00FA28A4" w:rsidP="00F46FEC">
            <w:pPr>
              <w:pStyle w:val="CRCoverPage"/>
              <w:spacing w:after="0"/>
              <w:rPr>
                <w:b/>
                <w:i/>
                <w:noProof/>
                <w:sz w:val="8"/>
                <w:szCs w:val="8"/>
              </w:rPr>
            </w:pPr>
          </w:p>
        </w:tc>
        <w:tc>
          <w:tcPr>
            <w:tcW w:w="1986" w:type="dxa"/>
            <w:gridSpan w:val="4"/>
          </w:tcPr>
          <w:p w14:paraId="395299B5" w14:textId="77777777" w:rsidR="00FA28A4" w:rsidRDefault="00FA28A4" w:rsidP="00F46FEC">
            <w:pPr>
              <w:pStyle w:val="CRCoverPage"/>
              <w:spacing w:after="0"/>
              <w:rPr>
                <w:noProof/>
                <w:sz w:val="8"/>
                <w:szCs w:val="8"/>
              </w:rPr>
            </w:pPr>
          </w:p>
        </w:tc>
        <w:tc>
          <w:tcPr>
            <w:tcW w:w="2267" w:type="dxa"/>
            <w:gridSpan w:val="2"/>
          </w:tcPr>
          <w:p w14:paraId="30DF81C8" w14:textId="77777777" w:rsidR="00FA28A4" w:rsidRDefault="00FA28A4" w:rsidP="00F46FEC">
            <w:pPr>
              <w:pStyle w:val="CRCoverPage"/>
              <w:spacing w:after="0"/>
              <w:rPr>
                <w:noProof/>
                <w:sz w:val="8"/>
                <w:szCs w:val="8"/>
              </w:rPr>
            </w:pPr>
          </w:p>
        </w:tc>
        <w:tc>
          <w:tcPr>
            <w:tcW w:w="1417" w:type="dxa"/>
            <w:gridSpan w:val="3"/>
          </w:tcPr>
          <w:p w14:paraId="0982A502" w14:textId="77777777" w:rsidR="00FA28A4" w:rsidRDefault="00FA28A4" w:rsidP="00F46FEC">
            <w:pPr>
              <w:pStyle w:val="CRCoverPage"/>
              <w:spacing w:after="0"/>
              <w:rPr>
                <w:noProof/>
                <w:sz w:val="8"/>
                <w:szCs w:val="8"/>
              </w:rPr>
            </w:pPr>
          </w:p>
        </w:tc>
        <w:tc>
          <w:tcPr>
            <w:tcW w:w="2127" w:type="dxa"/>
            <w:tcBorders>
              <w:right w:val="single" w:sz="4" w:space="0" w:color="auto"/>
            </w:tcBorders>
          </w:tcPr>
          <w:p w14:paraId="7400FEE9" w14:textId="77777777" w:rsidR="00FA28A4" w:rsidRDefault="00FA28A4" w:rsidP="00F46FEC">
            <w:pPr>
              <w:pStyle w:val="CRCoverPage"/>
              <w:spacing w:after="0"/>
              <w:rPr>
                <w:noProof/>
                <w:sz w:val="8"/>
                <w:szCs w:val="8"/>
              </w:rPr>
            </w:pPr>
          </w:p>
        </w:tc>
      </w:tr>
      <w:tr w:rsidR="00FA28A4" w14:paraId="75546366" w14:textId="77777777" w:rsidTr="00F46FEC">
        <w:trPr>
          <w:cantSplit/>
        </w:trPr>
        <w:tc>
          <w:tcPr>
            <w:tcW w:w="1843" w:type="dxa"/>
            <w:tcBorders>
              <w:left w:val="single" w:sz="4" w:space="0" w:color="auto"/>
            </w:tcBorders>
          </w:tcPr>
          <w:p w14:paraId="6AC704C4" w14:textId="77777777" w:rsidR="00FA28A4" w:rsidRDefault="00FA28A4" w:rsidP="00F46FEC">
            <w:pPr>
              <w:pStyle w:val="CRCoverPage"/>
              <w:tabs>
                <w:tab w:val="right" w:pos="1759"/>
              </w:tabs>
              <w:spacing w:after="0"/>
              <w:rPr>
                <w:b/>
                <w:i/>
                <w:noProof/>
              </w:rPr>
            </w:pPr>
            <w:r>
              <w:rPr>
                <w:b/>
                <w:i/>
                <w:noProof/>
              </w:rPr>
              <w:t>Category:</w:t>
            </w:r>
          </w:p>
        </w:tc>
        <w:tc>
          <w:tcPr>
            <w:tcW w:w="851" w:type="dxa"/>
            <w:shd w:val="pct30" w:color="FFFF00" w:fill="auto"/>
          </w:tcPr>
          <w:p w14:paraId="700EC697" w14:textId="77777777" w:rsidR="00FA28A4" w:rsidRDefault="00FA28A4" w:rsidP="00F46FEC">
            <w:pPr>
              <w:pStyle w:val="CRCoverPage"/>
              <w:spacing w:after="0"/>
              <w:ind w:left="100" w:right="-609"/>
              <w:rPr>
                <w:b/>
                <w:noProof/>
              </w:rPr>
            </w:pPr>
            <w:r>
              <w:t>B</w:t>
            </w:r>
          </w:p>
        </w:tc>
        <w:tc>
          <w:tcPr>
            <w:tcW w:w="3402" w:type="dxa"/>
            <w:gridSpan w:val="5"/>
            <w:tcBorders>
              <w:left w:val="nil"/>
            </w:tcBorders>
          </w:tcPr>
          <w:p w14:paraId="01E58492" w14:textId="77777777" w:rsidR="00FA28A4" w:rsidRDefault="00FA28A4" w:rsidP="00F46FEC">
            <w:pPr>
              <w:pStyle w:val="CRCoverPage"/>
              <w:spacing w:after="0"/>
              <w:rPr>
                <w:noProof/>
              </w:rPr>
            </w:pPr>
          </w:p>
        </w:tc>
        <w:tc>
          <w:tcPr>
            <w:tcW w:w="1417" w:type="dxa"/>
            <w:gridSpan w:val="3"/>
            <w:tcBorders>
              <w:left w:val="nil"/>
            </w:tcBorders>
          </w:tcPr>
          <w:p w14:paraId="5D1B964D" w14:textId="77777777" w:rsidR="00FA28A4" w:rsidRDefault="00FA28A4" w:rsidP="00F46FE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661E9D6" w14:textId="77777777" w:rsidR="00FA28A4" w:rsidRDefault="00FA28A4" w:rsidP="00F46FEC">
            <w:pPr>
              <w:pStyle w:val="CRCoverPage"/>
              <w:spacing w:after="0"/>
              <w:ind w:left="100"/>
              <w:rPr>
                <w:noProof/>
              </w:rPr>
            </w:pPr>
            <w:r>
              <w:fldChar w:fldCharType="begin"/>
            </w:r>
            <w:r>
              <w:instrText xml:space="preserve"> DOCPROPERTY  Release  \* MERGEFORMAT </w:instrText>
            </w:r>
            <w:r>
              <w:fldChar w:fldCharType="separate"/>
            </w:r>
            <w:r>
              <w:rPr>
                <w:noProof/>
              </w:rPr>
              <w:t>Rel-17</w:t>
            </w:r>
            <w:r>
              <w:rPr>
                <w:noProof/>
              </w:rPr>
              <w:fldChar w:fldCharType="end"/>
            </w:r>
          </w:p>
        </w:tc>
      </w:tr>
      <w:tr w:rsidR="00FA28A4" w14:paraId="2B8BB24F" w14:textId="77777777" w:rsidTr="00F46FEC">
        <w:tc>
          <w:tcPr>
            <w:tcW w:w="1843" w:type="dxa"/>
            <w:tcBorders>
              <w:left w:val="single" w:sz="4" w:space="0" w:color="auto"/>
              <w:bottom w:val="single" w:sz="4" w:space="0" w:color="auto"/>
            </w:tcBorders>
          </w:tcPr>
          <w:p w14:paraId="417623C9" w14:textId="77777777" w:rsidR="00FA28A4" w:rsidRDefault="00FA28A4" w:rsidP="00F46FEC">
            <w:pPr>
              <w:pStyle w:val="CRCoverPage"/>
              <w:spacing w:after="0"/>
              <w:rPr>
                <w:b/>
                <w:i/>
                <w:noProof/>
              </w:rPr>
            </w:pPr>
          </w:p>
        </w:tc>
        <w:tc>
          <w:tcPr>
            <w:tcW w:w="4677" w:type="dxa"/>
            <w:gridSpan w:val="8"/>
            <w:tcBorders>
              <w:bottom w:val="single" w:sz="4" w:space="0" w:color="auto"/>
            </w:tcBorders>
          </w:tcPr>
          <w:p w14:paraId="6C47A6DD" w14:textId="77777777" w:rsidR="00FA28A4" w:rsidRDefault="00FA28A4" w:rsidP="00F46FE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3D96C1E" w14:textId="77777777" w:rsidR="00FA28A4" w:rsidRDefault="00FA28A4" w:rsidP="00F46FE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569E2" w14:textId="77777777" w:rsidR="00FA28A4" w:rsidRPr="007C2097" w:rsidRDefault="00FA28A4" w:rsidP="00F46FE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A28A4" w14:paraId="068990F0" w14:textId="77777777" w:rsidTr="00F46FEC">
        <w:tc>
          <w:tcPr>
            <w:tcW w:w="1843" w:type="dxa"/>
          </w:tcPr>
          <w:p w14:paraId="294444D0" w14:textId="77777777" w:rsidR="00FA28A4" w:rsidRDefault="00FA28A4" w:rsidP="00F46FEC">
            <w:pPr>
              <w:pStyle w:val="CRCoverPage"/>
              <w:spacing w:after="0"/>
              <w:rPr>
                <w:b/>
                <w:i/>
                <w:noProof/>
                <w:sz w:val="8"/>
                <w:szCs w:val="8"/>
              </w:rPr>
            </w:pPr>
          </w:p>
        </w:tc>
        <w:tc>
          <w:tcPr>
            <w:tcW w:w="7797" w:type="dxa"/>
            <w:gridSpan w:val="10"/>
          </w:tcPr>
          <w:p w14:paraId="3B10974F" w14:textId="77777777" w:rsidR="00FA28A4" w:rsidRDefault="00FA28A4" w:rsidP="00F46FEC">
            <w:pPr>
              <w:pStyle w:val="CRCoverPage"/>
              <w:spacing w:after="0"/>
              <w:rPr>
                <w:noProof/>
                <w:sz w:val="8"/>
                <w:szCs w:val="8"/>
              </w:rPr>
            </w:pPr>
          </w:p>
        </w:tc>
      </w:tr>
      <w:tr w:rsidR="00FA28A4" w14:paraId="541553E5" w14:textId="77777777" w:rsidTr="00F46FEC">
        <w:tc>
          <w:tcPr>
            <w:tcW w:w="2694" w:type="dxa"/>
            <w:gridSpan w:val="2"/>
            <w:tcBorders>
              <w:top w:val="single" w:sz="4" w:space="0" w:color="auto"/>
              <w:left w:val="single" w:sz="4" w:space="0" w:color="auto"/>
            </w:tcBorders>
          </w:tcPr>
          <w:p w14:paraId="6689F57E" w14:textId="77777777" w:rsidR="00FA28A4" w:rsidRDefault="00FA28A4" w:rsidP="00F46FE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9BC65A" w14:textId="77777777" w:rsidR="00FA28A4" w:rsidRDefault="00FA28A4" w:rsidP="00F46FEC">
            <w:pPr>
              <w:pStyle w:val="CRCoverPage"/>
              <w:spacing w:after="0"/>
              <w:rPr>
                <w:noProof/>
              </w:rPr>
            </w:pPr>
            <w:r>
              <w:rPr>
                <w:noProof/>
              </w:rPr>
              <w:t>Adding approved NR Intra-band FR2 combinations</w:t>
            </w:r>
            <w:r w:rsidRPr="009517FE">
              <w:rPr>
                <w:noProof/>
              </w:rPr>
              <w:t xml:space="preserve"> </w:t>
            </w:r>
          </w:p>
        </w:tc>
      </w:tr>
      <w:tr w:rsidR="00FA28A4" w14:paraId="2529D3D8" w14:textId="77777777" w:rsidTr="00F46FEC">
        <w:tc>
          <w:tcPr>
            <w:tcW w:w="2694" w:type="dxa"/>
            <w:gridSpan w:val="2"/>
            <w:tcBorders>
              <w:left w:val="single" w:sz="4" w:space="0" w:color="auto"/>
            </w:tcBorders>
          </w:tcPr>
          <w:p w14:paraId="514052EE" w14:textId="77777777" w:rsidR="00FA28A4" w:rsidRDefault="00FA28A4" w:rsidP="00F46FEC">
            <w:pPr>
              <w:pStyle w:val="CRCoverPage"/>
              <w:spacing w:after="0"/>
              <w:rPr>
                <w:b/>
                <w:i/>
                <w:noProof/>
                <w:sz w:val="8"/>
                <w:szCs w:val="8"/>
              </w:rPr>
            </w:pPr>
          </w:p>
        </w:tc>
        <w:tc>
          <w:tcPr>
            <w:tcW w:w="6946" w:type="dxa"/>
            <w:gridSpan w:val="9"/>
            <w:tcBorders>
              <w:right w:val="single" w:sz="4" w:space="0" w:color="auto"/>
            </w:tcBorders>
          </w:tcPr>
          <w:p w14:paraId="2BBA4D07" w14:textId="77777777" w:rsidR="00FA28A4" w:rsidRDefault="00FA28A4" w:rsidP="00F46FEC">
            <w:pPr>
              <w:pStyle w:val="CRCoverPage"/>
              <w:spacing w:after="0"/>
              <w:rPr>
                <w:noProof/>
                <w:sz w:val="8"/>
                <w:szCs w:val="8"/>
              </w:rPr>
            </w:pPr>
          </w:p>
        </w:tc>
      </w:tr>
      <w:tr w:rsidR="00FA28A4" w14:paraId="0BF17CFD" w14:textId="77777777" w:rsidTr="00F46FEC">
        <w:tc>
          <w:tcPr>
            <w:tcW w:w="2694" w:type="dxa"/>
            <w:gridSpan w:val="2"/>
            <w:tcBorders>
              <w:left w:val="single" w:sz="4" w:space="0" w:color="auto"/>
            </w:tcBorders>
          </w:tcPr>
          <w:p w14:paraId="50B0D830" w14:textId="77777777" w:rsidR="00FA28A4" w:rsidRDefault="00FA28A4" w:rsidP="00F46FE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B6297A9" w14:textId="77777777" w:rsidR="00FA28A4" w:rsidRDefault="00FA28A4" w:rsidP="00F46FEC">
            <w:pPr>
              <w:pStyle w:val="CRCoverPage"/>
              <w:spacing w:after="0"/>
              <w:rPr>
                <w:rFonts w:cs="Arial"/>
                <w:noProof/>
              </w:rPr>
            </w:pPr>
            <w:r>
              <w:rPr>
                <w:rFonts w:cs="Arial"/>
                <w:noProof/>
              </w:rPr>
              <w:t xml:space="preserve">Include the following </w:t>
            </w:r>
            <w:r w:rsidRPr="000109A0">
              <w:rPr>
                <w:rFonts w:cs="Arial"/>
                <w:noProof/>
              </w:rPr>
              <w:t>new CA configrations</w:t>
            </w:r>
            <w:r>
              <w:rPr>
                <w:rFonts w:cs="Arial"/>
                <w:noProof/>
              </w:rPr>
              <w:t>:</w:t>
            </w:r>
          </w:p>
          <w:p w14:paraId="0060E94B" w14:textId="77777777" w:rsidR="00FA28A4" w:rsidRDefault="00FA28A4" w:rsidP="00F46FEC">
            <w:pPr>
              <w:pStyle w:val="CRCoverPage"/>
              <w:spacing w:after="0"/>
              <w:rPr>
                <w:rFonts w:cs="Arial"/>
              </w:rPr>
            </w:pPr>
            <w:r w:rsidRPr="00D06C3A">
              <w:rPr>
                <w:rFonts w:cs="Arial"/>
                <w:sz w:val="18"/>
                <w:szCs w:val="18"/>
              </w:rPr>
              <w:t>CA_n261(A-L)</w:t>
            </w:r>
          </w:p>
          <w:p w14:paraId="20E28CE2" w14:textId="77777777" w:rsidR="00FA28A4" w:rsidRDefault="00FA28A4" w:rsidP="00F46FEC">
            <w:pPr>
              <w:pStyle w:val="CRCoverPage"/>
              <w:spacing w:after="0"/>
              <w:rPr>
                <w:rFonts w:cs="Arial"/>
                <w:noProof/>
                <w:lang w:eastAsia="zh-TW"/>
              </w:rPr>
            </w:pPr>
            <w:r w:rsidRPr="00D06C3A">
              <w:rPr>
                <w:rFonts w:cs="Arial"/>
                <w:sz w:val="18"/>
                <w:szCs w:val="18"/>
              </w:rPr>
              <w:t>CA_n261(</w:t>
            </w:r>
            <w:r>
              <w:rPr>
                <w:rFonts w:cs="Arial"/>
                <w:sz w:val="18"/>
                <w:szCs w:val="18"/>
              </w:rPr>
              <w:t>G</w:t>
            </w:r>
            <w:r w:rsidRPr="00D06C3A">
              <w:rPr>
                <w:rFonts w:cs="Arial"/>
                <w:sz w:val="18"/>
                <w:szCs w:val="18"/>
              </w:rPr>
              <w:t>-</w:t>
            </w:r>
            <w:r>
              <w:rPr>
                <w:rFonts w:cs="Arial"/>
                <w:sz w:val="18"/>
                <w:szCs w:val="18"/>
              </w:rPr>
              <w:t>J</w:t>
            </w:r>
            <w:r w:rsidRPr="00D06C3A">
              <w:rPr>
                <w:rFonts w:cs="Arial"/>
                <w:sz w:val="18"/>
                <w:szCs w:val="18"/>
              </w:rPr>
              <w:t>)</w:t>
            </w:r>
          </w:p>
          <w:p w14:paraId="2E437B24" w14:textId="77777777" w:rsidR="00FA28A4" w:rsidRDefault="00FA28A4" w:rsidP="00F46FEC">
            <w:pPr>
              <w:pStyle w:val="CRCoverPage"/>
              <w:spacing w:after="0"/>
              <w:rPr>
                <w:rFonts w:cs="Arial"/>
                <w:noProof/>
                <w:lang w:eastAsia="zh-TW"/>
              </w:rPr>
            </w:pPr>
          </w:p>
          <w:p w14:paraId="6DD7EF6A" w14:textId="77777777" w:rsidR="00FA28A4" w:rsidRDefault="00FA28A4" w:rsidP="00F46FEC">
            <w:pPr>
              <w:pStyle w:val="CRCoverPage"/>
              <w:spacing w:after="0"/>
              <w:rPr>
                <w:rFonts w:cs="Arial"/>
                <w:noProof/>
                <w:lang w:eastAsia="zh-TW"/>
              </w:rPr>
            </w:pPr>
            <w:r>
              <w:rPr>
                <w:rFonts w:cs="Arial"/>
                <w:noProof/>
                <w:lang w:eastAsia="zh-TW"/>
              </w:rPr>
              <w:t>Editorial corrections:</w:t>
            </w:r>
          </w:p>
          <w:p w14:paraId="10089F76" w14:textId="77777777" w:rsidR="00FA28A4" w:rsidRDefault="00FA28A4" w:rsidP="00F46FEC">
            <w:pPr>
              <w:pStyle w:val="CRCoverPage"/>
              <w:spacing w:after="0"/>
              <w:rPr>
                <w:lang w:eastAsia="fi-FI"/>
              </w:rPr>
            </w:pPr>
            <w:r>
              <w:rPr>
                <w:rFonts w:cs="Arial"/>
                <w:noProof/>
                <w:lang w:eastAsia="zh-TW"/>
              </w:rPr>
              <w:t xml:space="preserve">Removing “-“ in empty cells for </w:t>
            </w:r>
            <w:r w:rsidRPr="00FE760F">
              <w:rPr>
                <w:lang w:eastAsia="fi-FI"/>
              </w:rPr>
              <w:t>CA_n261(A-J)</w:t>
            </w:r>
          </w:p>
          <w:p w14:paraId="35DA1F5A" w14:textId="77777777" w:rsidR="00FA28A4" w:rsidRDefault="00FA28A4" w:rsidP="00F46FEC">
            <w:pPr>
              <w:pStyle w:val="CRCoverPage"/>
              <w:spacing w:after="0"/>
              <w:rPr>
                <w:noProof/>
              </w:rPr>
            </w:pPr>
            <w:r>
              <w:rPr>
                <w:rFonts w:cs="Arial"/>
                <w:noProof/>
                <w:lang w:eastAsia="zh-TW"/>
              </w:rPr>
              <w:t xml:space="preserve">Removing “-“ in empty cells for </w:t>
            </w:r>
            <w:r w:rsidRPr="00FE760F">
              <w:rPr>
                <w:lang w:eastAsia="fi-FI"/>
              </w:rPr>
              <w:t>CA_n261(A-</w:t>
            </w:r>
            <w:r>
              <w:rPr>
                <w:lang w:eastAsia="fi-FI"/>
              </w:rPr>
              <w:t>K</w:t>
            </w:r>
            <w:r w:rsidRPr="00FE760F">
              <w:rPr>
                <w:lang w:eastAsia="fi-FI"/>
              </w:rPr>
              <w:t>)</w:t>
            </w:r>
          </w:p>
        </w:tc>
      </w:tr>
      <w:tr w:rsidR="00FA28A4" w14:paraId="612FE605" w14:textId="77777777" w:rsidTr="00F46FEC">
        <w:tc>
          <w:tcPr>
            <w:tcW w:w="2694" w:type="dxa"/>
            <w:gridSpan w:val="2"/>
            <w:tcBorders>
              <w:left w:val="single" w:sz="4" w:space="0" w:color="auto"/>
            </w:tcBorders>
          </w:tcPr>
          <w:p w14:paraId="4A54BFB7" w14:textId="77777777" w:rsidR="00FA28A4" w:rsidRDefault="00FA28A4" w:rsidP="00F46FEC">
            <w:pPr>
              <w:pStyle w:val="CRCoverPage"/>
              <w:spacing w:after="0"/>
              <w:rPr>
                <w:b/>
                <w:i/>
                <w:noProof/>
                <w:sz w:val="8"/>
                <w:szCs w:val="8"/>
              </w:rPr>
            </w:pPr>
          </w:p>
        </w:tc>
        <w:tc>
          <w:tcPr>
            <w:tcW w:w="6946" w:type="dxa"/>
            <w:gridSpan w:val="9"/>
            <w:tcBorders>
              <w:right w:val="single" w:sz="4" w:space="0" w:color="auto"/>
            </w:tcBorders>
          </w:tcPr>
          <w:p w14:paraId="304BA619" w14:textId="77777777" w:rsidR="00FA28A4" w:rsidRDefault="00FA28A4" w:rsidP="00F46FEC">
            <w:pPr>
              <w:pStyle w:val="CRCoverPage"/>
              <w:spacing w:after="0"/>
              <w:rPr>
                <w:noProof/>
                <w:sz w:val="8"/>
                <w:szCs w:val="8"/>
              </w:rPr>
            </w:pPr>
          </w:p>
        </w:tc>
      </w:tr>
      <w:tr w:rsidR="00FA28A4" w14:paraId="65755BC6" w14:textId="77777777" w:rsidTr="00F46FEC">
        <w:tc>
          <w:tcPr>
            <w:tcW w:w="2694" w:type="dxa"/>
            <w:gridSpan w:val="2"/>
            <w:tcBorders>
              <w:left w:val="single" w:sz="4" w:space="0" w:color="auto"/>
              <w:bottom w:val="single" w:sz="4" w:space="0" w:color="auto"/>
            </w:tcBorders>
          </w:tcPr>
          <w:p w14:paraId="05983EF6" w14:textId="77777777" w:rsidR="00FA28A4" w:rsidRDefault="00FA28A4" w:rsidP="00F46FE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CB4217C" w14:textId="77777777" w:rsidR="00FA28A4" w:rsidRDefault="00FA28A4" w:rsidP="00F46FEC">
            <w:pPr>
              <w:pStyle w:val="CRCoverPage"/>
              <w:spacing w:after="0"/>
              <w:rPr>
                <w:noProof/>
              </w:rPr>
            </w:pPr>
            <w:r>
              <w:rPr>
                <w:noProof/>
              </w:rPr>
              <w:t>Approved NR Intra-band FR2 combinations are not added</w:t>
            </w:r>
          </w:p>
        </w:tc>
      </w:tr>
      <w:tr w:rsidR="00FA28A4" w14:paraId="58C35370" w14:textId="77777777" w:rsidTr="00F46FEC">
        <w:tc>
          <w:tcPr>
            <w:tcW w:w="2694" w:type="dxa"/>
            <w:gridSpan w:val="2"/>
          </w:tcPr>
          <w:p w14:paraId="624EB0F1" w14:textId="77777777" w:rsidR="00FA28A4" w:rsidRDefault="00FA28A4" w:rsidP="00F46FEC">
            <w:pPr>
              <w:pStyle w:val="CRCoverPage"/>
              <w:spacing w:after="0"/>
              <w:rPr>
                <w:b/>
                <w:i/>
                <w:noProof/>
                <w:sz w:val="8"/>
                <w:szCs w:val="8"/>
              </w:rPr>
            </w:pPr>
          </w:p>
        </w:tc>
        <w:tc>
          <w:tcPr>
            <w:tcW w:w="6946" w:type="dxa"/>
            <w:gridSpan w:val="9"/>
          </w:tcPr>
          <w:p w14:paraId="7FE6EA9C" w14:textId="77777777" w:rsidR="00FA28A4" w:rsidRDefault="00FA28A4" w:rsidP="00F46FEC">
            <w:pPr>
              <w:pStyle w:val="CRCoverPage"/>
              <w:spacing w:after="0"/>
              <w:rPr>
                <w:noProof/>
                <w:sz w:val="8"/>
                <w:szCs w:val="8"/>
              </w:rPr>
            </w:pPr>
          </w:p>
        </w:tc>
      </w:tr>
      <w:tr w:rsidR="00FA28A4" w14:paraId="7CBB0A18" w14:textId="77777777" w:rsidTr="00F46FEC">
        <w:tc>
          <w:tcPr>
            <w:tcW w:w="2694" w:type="dxa"/>
            <w:gridSpan w:val="2"/>
            <w:tcBorders>
              <w:top w:val="single" w:sz="4" w:space="0" w:color="auto"/>
              <w:left w:val="single" w:sz="4" w:space="0" w:color="auto"/>
            </w:tcBorders>
          </w:tcPr>
          <w:p w14:paraId="5864D7C3" w14:textId="77777777" w:rsidR="00FA28A4" w:rsidRDefault="00FA28A4" w:rsidP="00F46FE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FB63925" w14:textId="77777777" w:rsidR="00FA28A4" w:rsidRDefault="00FA28A4" w:rsidP="00F46FEC">
            <w:pPr>
              <w:pStyle w:val="CRCoverPage"/>
              <w:spacing w:after="0"/>
              <w:rPr>
                <w:noProof/>
              </w:rPr>
            </w:pPr>
            <w:r>
              <w:rPr>
                <w:rFonts w:eastAsia="PMingLiU"/>
                <w:noProof/>
                <w:lang w:eastAsia="zh-TW"/>
              </w:rPr>
              <w:t>5.5</w:t>
            </w:r>
          </w:p>
        </w:tc>
      </w:tr>
      <w:tr w:rsidR="00FA28A4" w14:paraId="335712F4" w14:textId="77777777" w:rsidTr="00F46FEC">
        <w:tc>
          <w:tcPr>
            <w:tcW w:w="2694" w:type="dxa"/>
            <w:gridSpan w:val="2"/>
            <w:tcBorders>
              <w:left w:val="single" w:sz="4" w:space="0" w:color="auto"/>
            </w:tcBorders>
          </w:tcPr>
          <w:p w14:paraId="2E7F29C4" w14:textId="77777777" w:rsidR="00FA28A4" w:rsidRDefault="00FA28A4" w:rsidP="00F46FEC">
            <w:pPr>
              <w:pStyle w:val="CRCoverPage"/>
              <w:spacing w:after="0"/>
              <w:rPr>
                <w:b/>
                <w:i/>
                <w:noProof/>
                <w:sz w:val="8"/>
                <w:szCs w:val="8"/>
              </w:rPr>
            </w:pPr>
          </w:p>
        </w:tc>
        <w:tc>
          <w:tcPr>
            <w:tcW w:w="6946" w:type="dxa"/>
            <w:gridSpan w:val="9"/>
            <w:tcBorders>
              <w:right w:val="single" w:sz="4" w:space="0" w:color="auto"/>
            </w:tcBorders>
          </w:tcPr>
          <w:p w14:paraId="5F71FF2C" w14:textId="77777777" w:rsidR="00FA28A4" w:rsidRDefault="00FA28A4" w:rsidP="00F46FEC">
            <w:pPr>
              <w:pStyle w:val="CRCoverPage"/>
              <w:spacing w:after="0"/>
              <w:rPr>
                <w:noProof/>
                <w:sz w:val="8"/>
                <w:szCs w:val="8"/>
              </w:rPr>
            </w:pPr>
          </w:p>
        </w:tc>
      </w:tr>
      <w:tr w:rsidR="00FA28A4" w14:paraId="60D7BCFD" w14:textId="77777777" w:rsidTr="00F46FEC">
        <w:tc>
          <w:tcPr>
            <w:tcW w:w="2694" w:type="dxa"/>
            <w:gridSpan w:val="2"/>
            <w:tcBorders>
              <w:left w:val="single" w:sz="4" w:space="0" w:color="auto"/>
            </w:tcBorders>
          </w:tcPr>
          <w:p w14:paraId="2E7ED78F" w14:textId="77777777" w:rsidR="00FA28A4" w:rsidRDefault="00FA28A4" w:rsidP="00F46FE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3205646" w14:textId="77777777" w:rsidR="00FA28A4" w:rsidRDefault="00FA28A4" w:rsidP="00F46FE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9AA6A8" w14:textId="77777777" w:rsidR="00FA28A4" w:rsidRDefault="00FA28A4" w:rsidP="00F46FEC">
            <w:pPr>
              <w:pStyle w:val="CRCoverPage"/>
              <w:spacing w:after="0"/>
              <w:jc w:val="center"/>
              <w:rPr>
                <w:b/>
                <w:caps/>
                <w:noProof/>
              </w:rPr>
            </w:pPr>
            <w:r>
              <w:rPr>
                <w:b/>
                <w:caps/>
                <w:noProof/>
              </w:rPr>
              <w:t>N</w:t>
            </w:r>
          </w:p>
        </w:tc>
        <w:tc>
          <w:tcPr>
            <w:tcW w:w="2977" w:type="dxa"/>
            <w:gridSpan w:val="4"/>
          </w:tcPr>
          <w:p w14:paraId="39F82BBC" w14:textId="77777777" w:rsidR="00FA28A4" w:rsidRDefault="00FA28A4" w:rsidP="00F46FE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0B2A7B0" w14:textId="77777777" w:rsidR="00FA28A4" w:rsidRDefault="00FA28A4" w:rsidP="00F46FEC">
            <w:pPr>
              <w:pStyle w:val="CRCoverPage"/>
              <w:spacing w:after="0"/>
              <w:ind w:left="99"/>
              <w:rPr>
                <w:noProof/>
              </w:rPr>
            </w:pPr>
          </w:p>
        </w:tc>
      </w:tr>
      <w:tr w:rsidR="00FA28A4" w14:paraId="244614FE" w14:textId="77777777" w:rsidTr="00F46FEC">
        <w:tc>
          <w:tcPr>
            <w:tcW w:w="2694" w:type="dxa"/>
            <w:gridSpan w:val="2"/>
            <w:tcBorders>
              <w:left w:val="single" w:sz="4" w:space="0" w:color="auto"/>
            </w:tcBorders>
          </w:tcPr>
          <w:p w14:paraId="4F7A1CA3" w14:textId="77777777" w:rsidR="00FA28A4" w:rsidRDefault="00FA28A4" w:rsidP="00F46FE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AA97FA5" w14:textId="77777777" w:rsidR="00FA28A4" w:rsidRDefault="00FA28A4" w:rsidP="00F46FE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929C07" w14:textId="77777777" w:rsidR="00FA28A4" w:rsidRDefault="00FA28A4" w:rsidP="00F46FEC">
            <w:pPr>
              <w:pStyle w:val="CRCoverPage"/>
              <w:spacing w:after="0"/>
              <w:jc w:val="center"/>
              <w:rPr>
                <w:b/>
                <w:caps/>
                <w:noProof/>
              </w:rPr>
            </w:pPr>
            <w:r>
              <w:rPr>
                <w:b/>
                <w:caps/>
                <w:noProof/>
              </w:rPr>
              <w:t>X</w:t>
            </w:r>
          </w:p>
        </w:tc>
        <w:tc>
          <w:tcPr>
            <w:tcW w:w="2977" w:type="dxa"/>
            <w:gridSpan w:val="4"/>
          </w:tcPr>
          <w:p w14:paraId="5A78B67F" w14:textId="77777777" w:rsidR="00FA28A4" w:rsidRDefault="00FA28A4" w:rsidP="00F46FE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FE0D03" w14:textId="77777777" w:rsidR="00FA28A4" w:rsidRDefault="00FA28A4" w:rsidP="00F46FEC">
            <w:pPr>
              <w:pStyle w:val="CRCoverPage"/>
              <w:spacing w:after="0"/>
              <w:ind w:left="99"/>
              <w:rPr>
                <w:noProof/>
              </w:rPr>
            </w:pPr>
            <w:r>
              <w:rPr>
                <w:noProof/>
              </w:rPr>
              <w:t xml:space="preserve">TS/TR ... CR ... </w:t>
            </w:r>
          </w:p>
        </w:tc>
      </w:tr>
      <w:tr w:rsidR="00FA28A4" w14:paraId="7B6BDB88" w14:textId="77777777" w:rsidTr="00F46FEC">
        <w:tc>
          <w:tcPr>
            <w:tcW w:w="2694" w:type="dxa"/>
            <w:gridSpan w:val="2"/>
            <w:tcBorders>
              <w:left w:val="single" w:sz="4" w:space="0" w:color="auto"/>
            </w:tcBorders>
          </w:tcPr>
          <w:p w14:paraId="2FA01324" w14:textId="77777777" w:rsidR="00FA28A4" w:rsidRDefault="00FA28A4" w:rsidP="00F46FE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0B0EC4" w14:textId="77777777" w:rsidR="00FA28A4" w:rsidRDefault="00FA28A4" w:rsidP="00F46FE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24201" w14:textId="77777777" w:rsidR="00FA28A4" w:rsidRDefault="00FA28A4" w:rsidP="00F46FEC">
            <w:pPr>
              <w:pStyle w:val="CRCoverPage"/>
              <w:spacing w:after="0"/>
              <w:jc w:val="center"/>
              <w:rPr>
                <w:b/>
                <w:caps/>
                <w:noProof/>
              </w:rPr>
            </w:pPr>
          </w:p>
        </w:tc>
        <w:tc>
          <w:tcPr>
            <w:tcW w:w="2977" w:type="dxa"/>
            <w:gridSpan w:val="4"/>
          </w:tcPr>
          <w:p w14:paraId="22EB012C" w14:textId="77777777" w:rsidR="00FA28A4" w:rsidRDefault="00FA28A4" w:rsidP="00F46FE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98C289" w14:textId="77777777" w:rsidR="00FA28A4" w:rsidRDefault="00FA28A4" w:rsidP="00F46FEC">
            <w:pPr>
              <w:pStyle w:val="CRCoverPage"/>
              <w:spacing w:after="0"/>
              <w:ind w:left="99"/>
              <w:rPr>
                <w:noProof/>
              </w:rPr>
            </w:pPr>
            <w:r>
              <w:rPr>
                <w:noProof/>
              </w:rPr>
              <w:t>TS 38.521-3</w:t>
            </w:r>
          </w:p>
        </w:tc>
      </w:tr>
      <w:tr w:rsidR="00FA28A4" w14:paraId="52AEA1E5" w14:textId="77777777" w:rsidTr="00F46FEC">
        <w:tc>
          <w:tcPr>
            <w:tcW w:w="2694" w:type="dxa"/>
            <w:gridSpan w:val="2"/>
            <w:tcBorders>
              <w:left w:val="single" w:sz="4" w:space="0" w:color="auto"/>
            </w:tcBorders>
          </w:tcPr>
          <w:p w14:paraId="73D1E178" w14:textId="77777777" w:rsidR="00FA28A4" w:rsidRDefault="00FA28A4" w:rsidP="00F46FE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5C3BC8B" w14:textId="77777777" w:rsidR="00FA28A4" w:rsidRDefault="00FA28A4" w:rsidP="00F46FE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4F564" w14:textId="77777777" w:rsidR="00FA28A4" w:rsidRDefault="00FA28A4" w:rsidP="00F46FEC">
            <w:pPr>
              <w:pStyle w:val="CRCoverPage"/>
              <w:spacing w:after="0"/>
              <w:jc w:val="center"/>
              <w:rPr>
                <w:b/>
                <w:caps/>
                <w:noProof/>
              </w:rPr>
            </w:pPr>
            <w:r>
              <w:rPr>
                <w:b/>
                <w:caps/>
                <w:noProof/>
              </w:rPr>
              <w:t>X</w:t>
            </w:r>
          </w:p>
        </w:tc>
        <w:tc>
          <w:tcPr>
            <w:tcW w:w="2977" w:type="dxa"/>
            <w:gridSpan w:val="4"/>
          </w:tcPr>
          <w:p w14:paraId="11E6CF74" w14:textId="77777777" w:rsidR="00FA28A4" w:rsidRDefault="00FA28A4" w:rsidP="00F46FE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EB14B9D" w14:textId="77777777" w:rsidR="00FA28A4" w:rsidRDefault="00FA28A4" w:rsidP="00F46FEC">
            <w:pPr>
              <w:pStyle w:val="CRCoverPage"/>
              <w:spacing w:after="0"/>
              <w:ind w:left="99"/>
              <w:rPr>
                <w:noProof/>
              </w:rPr>
            </w:pPr>
            <w:r>
              <w:rPr>
                <w:noProof/>
              </w:rPr>
              <w:t xml:space="preserve">TS/TR ... CR ... </w:t>
            </w:r>
          </w:p>
        </w:tc>
      </w:tr>
      <w:tr w:rsidR="00FA28A4" w14:paraId="7F29D072" w14:textId="77777777" w:rsidTr="00F46FEC">
        <w:tc>
          <w:tcPr>
            <w:tcW w:w="2694" w:type="dxa"/>
            <w:gridSpan w:val="2"/>
            <w:tcBorders>
              <w:left w:val="single" w:sz="4" w:space="0" w:color="auto"/>
            </w:tcBorders>
          </w:tcPr>
          <w:p w14:paraId="1085C28F" w14:textId="77777777" w:rsidR="00FA28A4" w:rsidRDefault="00FA28A4" w:rsidP="00F46FEC">
            <w:pPr>
              <w:pStyle w:val="CRCoverPage"/>
              <w:spacing w:after="0"/>
              <w:rPr>
                <w:b/>
                <w:i/>
                <w:noProof/>
              </w:rPr>
            </w:pPr>
          </w:p>
        </w:tc>
        <w:tc>
          <w:tcPr>
            <w:tcW w:w="6946" w:type="dxa"/>
            <w:gridSpan w:val="9"/>
            <w:tcBorders>
              <w:right w:val="single" w:sz="4" w:space="0" w:color="auto"/>
            </w:tcBorders>
          </w:tcPr>
          <w:p w14:paraId="76859ECB" w14:textId="77777777" w:rsidR="00FA28A4" w:rsidRDefault="00FA28A4" w:rsidP="00F46FEC">
            <w:pPr>
              <w:pStyle w:val="CRCoverPage"/>
              <w:spacing w:after="0"/>
              <w:rPr>
                <w:noProof/>
              </w:rPr>
            </w:pPr>
          </w:p>
        </w:tc>
      </w:tr>
      <w:tr w:rsidR="00FA28A4" w14:paraId="19A0330F" w14:textId="77777777" w:rsidTr="00F46FEC">
        <w:tc>
          <w:tcPr>
            <w:tcW w:w="2694" w:type="dxa"/>
            <w:gridSpan w:val="2"/>
            <w:tcBorders>
              <w:left w:val="single" w:sz="4" w:space="0" w:color="auto"/>
              <w:bottom w:val="single" w:sz="4" w:space="0" w:color="auto"/>
            </w:tcBorders>
          </w:tcPr>
          <w:p w14:paraId="022EAB9D" w14:textId="77777777" w:rsidR="00FA28A4" w:rsidRDefault="00FA28A4" w:rsidP="00F46FE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37A65CC" w14:textId="77777777" w:rsidR="00FA28A4" w:rsidRDefault="00FA28A4" w:rsidP="00F46FEC">
            <w:pPr>
              <w:pStyle w:val="CRCoverPage"/>
              <w:spacing w:after="0"/>
              <w:ind w:left="100"/>
              <w:rPr>
                <w:noProof/>
              </w:rPr>
            </w:pPr>
          </w:p>
        </w:tc>
      </w:tr>
      <w:tr w:rsidR="00FA28A4" w:rsidRPr="008863B9" w14:paraId="38960C99" w14:textId="77777777" w:rsidTr="00F46FEC">
        <w:tc>
          <w:tcPr>
            <w:tcW w:w="2694" w:type="dxa"/>
            <w:gridSpan w:val="2"/>
            <w:tcBorders>
              <w:top w:val="single" w:sz="4" w:space="0" w:color="auto"/>
              <w:bottom w:val="single" w:sz="4" w:space="0" w:color="auto"/>
            </w:tcBorders>
          </w:tcPr>
          <w:p w14:paraId="31D378CD" w14:textId="77777777" w:rsidR="00FA28A4" w:rsidRPr="008863B9" w:rsidRDefault="00FA28A4" w:rsidP="00F46FE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8CE2CB6" w14:textId="77777777" w:rsidR="00FA28A4" w:rsidRPr="008863B9" w:rsidRDefault="00FA28A4" w:rsidP="00F46FEC">
            <w:pPr>
              <w:pStyle w:val="CRCoverPage"/>
              <w:spacing w:after="0"/>
              <w:ind w:left="100"/>
              <w:rPr>
                <w:noProof/>
                <w:sz w:val="8"/>
                <w:szCs w:val="8"/>
              </w:rPr>
            </w:pPr>
          </w:p>
        </w:tc>
      </w:tr>
      <w:tr w:rsidR="00FA28A4" w14:paraId="19C5F5D2" w14:textId="77777777" w:rsidTr="00F46FEC">
        <w:tc>
          <w:tcPr>
            <w:tcW w:w="2694" w:type="dxa"/>
            <w:gridSpan w:val="2"/>
            <w:tcBorders>
              <w:top w:val="single" w:sz="4" w:space="0" w:color="auto"/>
              <w:left w:val="single" w:sz="4" w:space="0" w:color="auto"/>
              <w:bottom w:val="single" w:sz="4" w:space="0" w:color="auto"/>
            </w:tcBorders>
          </w:tcPr>
          <w:p w14:paraId="6F6E122F" w14:textId="77777777" w:rsidR="00FA28A4" w:rsidRDefault="00FA28A4" w:rsidP="00F46FE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CBC95A6" w14:textId="77777777" w:rsidR="00FA28A4" w:rsidRDefault="00FA28A4" w:rsidP="00F46FEC">
            <w:pPr>
              <w:pStyle w:val="CRCoverPage"/>
              <w:spacing w:after="0"/>
              <w:ind w:left="100"/>
              <w:rPr>
                <w:noProof/>
              </w:rPr>
            </w:pPr>
          </w:p>
        </w:tc>
      </w:tr>
    </w:tbl>
    <w:p w14:paraId="5A743E26" w14:textId="77777777" w:rsidR="00FA28A4" w:rsidRDefault="00FA28A4" w:rsidP="00FA28A4">
      <w:pPr>
        <w:pStyle w:val="CRCoverPage"/>
        <w:spacing w:after="0"/>
        <w:rPr>
          <w:noProof/>
          <w:sz w:val="8"/>
          <w:szCs w:val="8"/>
        </w:rPr>
      </w:pPr>
    </w:p>
    <w:p w14:paraId="38810EDF" w14:textId="77777777" w:rsidR="00FA28A4" w:rsidRDefault="00FA28A4" w:rsidP="00FA28A4">
      <w:pPr>
        <w:rPr>
          <w:noProof/>
        </w:rPr>
        <w:sectPr w:rsidR="00FA28A4" w:rsidSect="00885F7F">
          <w:headerReference w:type="even" r:id="rId15"/>
          <w:footnotePr>
            <w:numRestart w:val="eachSect"/>
          </w:footnotePr>
          <w:pgSz w:w="11907" w:h="16840" w:code="9"/>
          <w:pgMar w:top="1418" w:right="1134" w:bottom="1134" w:left="1134" w:header="680" w:footer="567" w:gutter="0"/>
          <w:cols w:space="720"/>
        </w:sectPr>
      </w:pPr>
    </w:p>
    <w:p w14:paraId="5EAF200C" w14:textId="4A245D66" w:rsidR="00E31D6A" w:rsidRDefault="00FA28A4" w:rsidP="00FA28A4">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w:t>
      </w:r>
      <w:bookmarkStart w:id="14" w:name="_GoBack"/>
      <w:bookmarkEnd w:id="14"/>
      <w:r w:rsidR="00E31D6A">
        <w:rPr>
          <w:rFonts w:ascii="Arial" w:hAnsi="Arial" w:cs="Arial"/>
          <w:color w:val="0000FF"/>
          <w:sz w:val="32"/>
          <w:szCs w:val="32"/>
          <w:lang w:eastAsia="ja-JP"/>
        </w:rPr>
        <w:t>--Start of changes---</w:t>
      </w:r>
    </w:p>
    <w:p w14:paraId="74F39EFD" w14:textId="77777777" w:rsidR="00E31D6A" w:rsidRPr="00FE760F" w:rsidRDefault="00E31D6A" w:rsidP="00E31D6A">
      <w:pPr>
        <w:pStyle w:val="TH"/>
      </w:pPr>
      <w:r w:rsidRPr="00FE760F">
        <w:t>Table 5.5A.2-2: NR CA configurations and bandwidth combination sets for intra-band non-contiguous CA</w:t>
      </w:r>
    </w:p>
    <w:tbl>
      <w:tblPr>
        <w:tblW w:w="14879" w:type="dxa"/>
        <w:tblLayout w:type="fixed"/>
        <w:tblCellMar>
          <w:left w:w="70" w:type="dxa"/>
          <w:right w:w="70" w:type="dxa"/>
        </w:tblCellMar>
        <w:tblLook w:val="04A0" w:firstRow="1" w:lastRow="0" w:firstColumn="1" w:lastColumn="0" w:noHBand="0" w:noVBand="1"/>
      </w:tblPr>
      <w:tblGrid>
        <w:gridCol w:w="1696"/>
        <w:gridCol w:w="1390"/>
        <w:gridCol w:w="1020"/>
        <w:gridCol w:w="709"/>
        <w:gridCol w:w="992"/>
        <w:gridCol w:w="14"/>
        <w:gridCol w:w="837"/>
        <w:gridCol w:w="992"/>
        <w:gridCol w:w="850"/>
        <w:gridCol w:w="993"/>
        <w:gridCol w:w="850"/>
        <w:gridCol w:w="709"/>
        <w:gridCol w:w="709"/>
        <w:gridCol w:w="708"/>
        <w:gridCol w:w="709"/>
        <w:gridCol w:w="992"/>
        <w:gridCol w:w="709"/>
      </w:tblGrid>
      <w:tr w:rsidR="00E31D6A" w:rsidRPr="00FE760F" w14:paraId="18737420" w14:textId="77777777" w:rsidTr="00E31D6A">
        <w:trPr>
          <w:trHeight w:val="290"/>
        </w:trPr>
        <w:tc>
          <w:tcPr>
            <w:tcW w:w="1487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412736F0" w14:textId="77777777" w:rsidR="00E31D6A" w:rsidRPr="00FE760F" w:rsidRDefault="00E31D6A" w:rsidP="00E31D6A">
            <w:pPr>
              <w:pStyle w:val="TAH"/>
              <w:rPr>
                <w:lang w:val="en-US" w:eastAsia="fi-FI"/>
              </w:rPr>
            </w:pPr>
            <w:r w:rsidRPr="00FE760F">
              <w:rPr>
                <w:lang w:eastAsia="fi-FI"/>
              </w:rPr>
              <w:t>NR CA configuration / Bandwidth combination set</w:t>
            </w:r>
          </w:p>
        </w:tc>
      </w:tr>
      <w:tr w:rsidR="00E31D6A" w:rsidRPr="00FE760F" w14:paraId="72481BF6" w14:textId="77777777" w:rsidTr="00E31D6A">
        <w:trPr>
          <w:trHeight w:val="6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03AA86C" w14:textId="77777777" w:rsidR="00E31D6A" w:rsidRPr="00FE760F" w:rsidRDefault="00E31D6A" w:rsidP="00E31D6A">
            <w:pPr>
              <w:pStyle w:val="TAH"/>
              <w:rPr>
                <w:lang w:val="fi-FI" w:eastAsia="fi-FI"/>
              </w:rPr>
            </w:pPr>
            <w:r w:rsidRPr="00FE760F">
              <w:rPr>
                <w:lang w:eastAsia="fi-FI"/>
              </w:rPr>
              <w:t>CA configuration</w:t>
            </w:r>
          </w:p>
        </w:tc>
        <w:tc>
          <w:tcPr>
            <w:tcW w:w="1390" w:type="dxa"/>
            <w:vMerge w:val="restart"/>
            <w:tcBorders>
              <w:top w:val="nil"/>
              <w:left w:val="single" w:sz="4" w:space="0" w:color="auto"/>
              <w:bottom w:val="single" w:sz="4" w:space="0" w:color="auto"/>
              <w:right w:val="single" w:sz="4" w:space="0" w:color="auto"/>
            </w:tcBorders>
            <w:shd w:val="clear" w:color="auto" w:fill="auto"/>
            <w:vAlign w:val="center"/>
            <w:hideMark/>
          </w:tcPr>
          <w:p w14:paraId="055C04F0" w14:textId="77777777" w:rsidR="00E31D6A" w:rsidRPr="00FE760F" w:rsidRDefault="00E31D6A" w:rsidP="00E31D6A">
            <w:pPr>
              <w:pStyle w:val="TAH"/>
              <w:rPr>
                <w:lang w:val="fi-FI" w:eastAsia="fi-FI"/>
              </w:rPr>
            </w:pPr>
            <w:r w:rsidRPr="00FE760F">
              <w:rPr>
                <w:lang w:eastAsia="fi-FI"/>
              </w:rPr>
              <w:t>Uplink CA configurations</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36362C87" w14:textId="77777777" w:rsidR="00E31D6A" w:rsidRPr="00FE760F" w:rsidRDefault="00E31D6A" w:rsidP="00E31D6A">
            <w:pPr>
              <w:pStyle w:val="TAH"/>
              <w:rPr>
                <w:lang w:val="fi-FI" w:eastAsia="fi-FI"/>
              </w:rPr>
            </w:pPr>
            <w:r w:rsidRPr="00FE760F">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756F981" w14:textId="77777777" w:rsidR="00E31D6A" w:rsidRPr="00FE760F" w:rsidRDefault="00E31D6A" w:rsidP="00E31D6A">
            <w:pPr>
              <w:pStyle w:val="TAH"/>
              <w:rPr>
                <w:lang w:val="fi-FI" w:eastAsia="fi-FI"/>
              </w:rPr>
            </w:pPr>
            <w:r w:rsidRPr="00FE760F">
              <w:rPr>
                <w:lang w:val="en-US" w:eastAsia="fi-FI"/>
              </w:rPr>
              <w:t>Sub-block</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EAEA820" w14:textId="77777777" w:rsidR="00E31D6A" w:rsidRPr="00FE760F" w:rsidRDefault="00E31D6A" w:rsidP="00E31D6A">
            <w:pPr>
              <w:pStyle w:val="TAH"/>
              <w:rPr>
                <w:lang w:val="fi-FI" w:eastAsia="fi-FI"/>
              </w:rPr>
            </w:pPr>
            <w:r w:rsidRPr="00FE760F">
              <w:rPr>
                <w:lang w:val="en-US" w:eastAsia="fi-FI"/>
              </w:rPr>
              <w:t>Sub-block</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749A6F" w14:textId="77777777" w:rsidR="00E31D6A" w:rsidRPr="00FE760F" w:rsidRDefault="00E31D6A" w:rsidP="00E31D6A">
            <w:pPr>
              <w:pStyle w:val="TAH"/>
              <w:rPr>
                <w:lang w:val="fi-FI" w:eastAsia="fi-FI"/>
              </w:rPr>
            </w:pPr>
            <w:r w:rsidRPr="00FE760F">
              <w:rPr>
                <w:lang w:eastAsia="fi-FI"/>
              </w:rPr>
              <w:t>Sub-block</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D5560C1" w14:textId="77777777" w:rsidR="00E31D6A" w:rsidRPr="00FE760F" w:rsidRDefault="00E31D6A" w:rsidP="00E31D6A">
            <w:pPr>
              <w:pStyle w:val="TAH"/>
              <w:rPr>
                <w:lang w:val="fi-FI" w:eastAsia="fi-FI"/>
              </w:rPr>
            </w:pPr>
            <w:r w:rsidRPr="00FE760F">
              <w:rPr>
                <w:lang w:eastAsia="ko-KR"/>
              </w:rPr>
              <w:t>Sub-block</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F6D8A15" w14:textId="77777777" w:rsidR="00E31D6A" w:rsidRPr="00FE760F" w:rsidRDefault="00E31D6A" w:rsidP="00E31D6A">
            <w:pPr>
              <w:pStyle w:val="TAH"/>
              <w:rPr>
                <w:lang w:val="fi-FI" w:eastAsia="fi-FI"/>
              </w:rPr>
            </w:pPr>
            <w:r w:rsidRPr="00FE760F">
              <w:rPr>
                <w:lang w:val="fi-FI" w:eastAsia="fi-FI"/>
              </w:rPr>
              <w:t>Sub-block</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857036C" w14:textId="77777777" w:rsidR="00E31D6A" w:rsidRPr="00FE760F" w:rsidRDefault="00E31D6A" w:rsidP="00E31D6A">
            <w:pPr>
              <w:pStyle w:val="TAH"/>
              <w:rPr>
                <w:lang w:val="fi-FI" w:eastAsia="fi-FI"/>
              </w:rPr>
            </w:pPr>
            <w:r w:rsidRPr="00FE760F">
              <w:rPr>
                <w:lang w:val="en-US" w:eastAsia="fi-FI"/>
              </w:rPr>
              <w:t>Sub-block</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D2B1E20" w14:textId="77777777" w:rsidR="00E31D6A" w:rsidRPr="00FE760F" w:rsidRDefault="00E31D6A" w:rsidP="00E31D6A">
            <w:pPr>
              <w:pStyle w:val="TAH"/>
              <w:rPr>
                <w:lang w:val="fi-FI" w:eastAsia="fi-FI"/>
              </w:rPr>
            </w:pPr>
            <w:r w:rsidRPr="00FE760F">
              <w:rPr>
                <w:lang w:val="fi-FI"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A2F8DF1" w14:textId="77777777" w:rsidR="00E31D6A" w:rsidRPr="00FE760F" w:rsidRDefault="00E31D6A" w:rsidP="00E31D6A">
            <w:pPr>
              <w:pStyle w:val="TAH"/>
              <w:rPr>
                <w:lang w:val="fi-FI" w:eastAsia="fi-FI"/>
              </w:rPr>
            </w:pPr>
            <w:r w:rsidRPr="00FE760F">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D6501A2" w14:textId="77777777" w:rsidR="00E31D6A" w:rsidRPr="00FE760F" w:rsidRDefault="00E31D6A" w:rsidP="00E31D6A">
            <w:pPr>
              <w:pStyle w:val="TAH"/>
              <w:rPr>
                <w:lang w:val="fi-FI" w:eastAsia="fi-FI"/>
              </w:rPr>
            </w:pPr>
            <w:r w:rsidRPr="00FE760F">
              <w:rPr>
                <w:lang w:val="fi-FI" w:eastAsia="fi-FI"/>
              </w:rPr>
              <w:t>Sub-block</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6FC8EB4" w14:textId="77777777" w:rsidR="00E31D6A" w:rsidRPr="00FE760F" w:rsidRDefault="00E31D6A" w:rsidP="00E31D6A">
            <w:pPr>
              <w:pStyle w:val="TAH"/>
              <w:rPr>
                <w:lang w:val="fi-FI" w:eastAsia="fi-FI"/>
              </w:rPr>
            </w:pPr>
            <w:r w:rsidRPr="00FE760F">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1FB439E" w14:textId="77777777" w:rsidR="00E31D6A" w:rsidRPr="00FE760F" w:rsidRDefault="00E31D6A" w:rsidP="00E31D6A">
            <w:pPr>
              <w:pStyle w:val="TAH"/>
              <w:rPr>
                <w:lang w:val="fi-FI" w:eastAsia="fi-FI"/>
              </w:rPr>
            </w:pPr>
            <w:r w:rsidRPr="00FE760F">
              <w:rPr>
                <w:lang w:val="en-US" w:eastAsia="fi-FI"/>
              </w:rPr>
              <w:t>Sub-block</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F5DCF07" w14:textId="77777777" w:rsidR="00E31D6A" w:rsidRPr="00FE760F" w:rsidRDefault="00E31D6A" w:rsidP="00E31D6A">
            <w:pPr>
              <w:pStyle w:val="TAH"/>
              <w:rPr>
                <w:lang w:val="fi-FI" w:eastAsia="fi-FI"/>
              </w:rPr>
            </w:pPr>
            <w:r w:rsidRPr="00FE760F">
              <w:rPr>
                <w:rFonts w:ascii="Symbol" w:hAnsi="Symbol"/>
                <w:lang w:val="en-US"/>
              </w:rPr>
              <w:t></w:t>
            </w:r>
            <w:r w:rsidRPr="00FE760F">
              <w:rPr>
                <w:lang w:val="en-US"/>
              </w:rPr>
              <w:t>(</w:t>
            </w:r>
            <w:proofErr w:type="spellStart"/>
            <w:proofErr w:type="gramStart"/>
            <w:r w:rsidRPr="00FE760F">
              <w:rPr>
                <w:lang w:val="en-US"/>
              </w:rPr>
              <w:t>BW</w:t>
            </w:r>
            <w:r w:rsidRPr="00FE760F">
              <w:rPr>
                <w:vertAlign w:val="subscript"/>
                <w:lang w:val="en-US"/>
              </w:rPr>
              <w:t>Channel,block</w:t>
            </w:r>
            <w:proofErr w:type="spellEnd"/>
            <w:proofErr w:type="gramEnd"/>
            <w:r w:rsidRPr="00FE760F">
              <w:rPr>
                <w:lang w:val="en-US"/>
              </w:rPr>
              <w:t>)</w:t>
            </w:r>
            <w:r w:rsidRPr="00FE760F" w:rsidDel="002C1C4E">
              <w:rPr>
                <w:rFonts w:cs="Arial"/>
                <w:bCs/>
                <w:color w:val="000000"/>
                <w:szCs w:val="18"/>
                <w:lang w:eastAsia="fi-FI"/>
              </w:rPr>
              <w:t xml:space="preserve"> </w:t>
            </w:r>
            <w:r w:rsidRPr="00FE760F">
              <w:rPr>
                <w:rFonts w:cs="Arial"/>
                <w:bCs/>
                <w:color w:val="000000"/>
                <w:szCs w:val="18"/>
                <w:lang w:eastAsia="fi-FI"/>
              </w:rPr>
              <w:t>(MHz)</w:t>
            </w:r>
            <w:r w:rsidRPr="00FE760F" w:rsidDel="002C1C4E">
              <w:rPr>
                <w:lang w:eastAsia="fi-FI"/>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CDC1617" w14:textId="77777777" w:rsidR="00E31D6A" w:rsidRPr="00FE760F" w:rsidRDefault="00E31D6A" w:rsidP="00E31D6A">
            <w:pPr>
              <w:pStyle w:val="TAH"/>
              <w:rPr>
                <w:lang w:val="fi-FI" w:eastAsia="fi-FI"/>
              </w:rPr>
            </w:pPr>
            <w:r w:rsidRPr="00FE760F">
              <w:rPr>
                <w:lang w:eastAsia="fi-FI"/>
              </w:rPr>
              <w:t>BCS</w:t>
            </w:r>
          </w:p>
        </w:tc>
      </w:tr>
      <w:tr w:rsidR="00E31D6A" w:rsidRPr="00FE760F" w14:paraId="2187DDC4" w14:textId="77777777" w:rsidTr="00E31D6A">
        <w:trPr>
          <w:trHeight w:val="500"/>
        </w:trPr>
        <w:tc>
          <w:tcPr>
            <w:tcW w:w="1696" w:type="dxa"/>
            <w:vMerge/>
            <w:tcBorders>
              <w:top w:val="nil"/>
              <w:left w:val="single" w:sz="4" w:space="0" w:color="auto"/>
              <w:bottom w:val="single" w:sz="4" w:space="0" w:color="auto"/>
              <w:right w:val="single" w:sz="4" w:space="0" w:color="auto"/>
            </w:tcBorders>
            <w:vAlign w:val="center"/>
            <w:hideMark/>
          </w:tcPr>
          <w:p w14:paraId="5365A1A1" w14:textId="77777777" w:rsidR="00E31D6A" w:rsidRPr="00FE760F" w:rsidRDefault="00E31D6A" w:rsidP="00E31D6A">
            <w:pPr>
              <w:spacing w:after="0"/>
              <w:rPr>
                <w:rFonts w:ascii="Arial" w:hAnsi="Arial" w:cs="Arial"/>
                <w:b/>
                <w:bCs/>
                <w:color w:val="000000"/>
                <w:sz w:val="18"/>
                <w:szCs w:val="18"/>
                <w:lang w:val="fi-FI" w:eastAsia="fi-FI"/>
              </w:rPr>
            </w:pPr>
          </w:p>
        </w:tc>
        <w:tc>
          <w:tcPr>
            <w:tcW w:w="1390" w:type="dxa"/>
            <w:vMerge/>
            <w:tcBorders>
              <w:top w:val="nil"/>
              <w:left w:val="single" w:sz="4" w:space="0" w:color="auto"/>
              <w:bottom w:val="single" w:sz="4" w:space="0" w:color="auto"/>
              <w:right w:val="single" w:sz="4" w:space="0" w:color="auto"/>
            </w:tcBorders>
            <w:vAlign w:val="center"/>
            <w:hideMark/>
          </w:tcPr>
          <w:p w14:paraId="7CF681AA" w14:textId="77777777" w:rsidR="00E31D6A" w:rsidRPr="00FE760F" w:rsidRDefault="00E31D6A" w:rsidP="00E31D6A">
            <w:pPr>
              <w:spacing w:after="0"/>
              <w:rPr>
                <w:rFonts w:ascii="Arial" w:hAnsi="Arial" w:cs="Arial"/>
                <w:b/>
                <w:bCs/>
                <w:color w:val="000000"/>
                <w:sz w:val="18"/>
                <w:szCs w:val="18"/>
                <w:lang w:val="fi-FI" w:eastAsia="fi-FI"/>
              </w:rPr>
            </w:pPr>
          </w:p>
        </w:tc>
        <w:tc>
          <w:tcPr>
            <w:tcW w:w="1020" w:type="dxa"/>
            <w:vMerge/>
            <w:tcBorders>
              <w:top w:val="nil"/>
              <w:left w:val="single" w:sz="4" w:space="0" w:color="auto"/>
              <w:bottom w:val="single" w:sz="4" w:space="0" w:color="auto"/>
              <w:right w:val="single" w:sz="4" w:space="0" w:color="auto"/>
            </w:tcBorders>
            <w:vAlign w:val="center"/>
            <w:hideMark/>
          </w:tcPr>
          <w:p w14:paraId="17D95158" w14:textId="77777777" w:rsidR="00E31D6A" w:rsidRPr="00FE760F" w:rsidRDefault="00E31D6A" w:rsidP="00E31D6A">
            <w:pPr>
              <w:spacing w:after="0"/>
              <w:rPr>
                <w:rFonts w:ascii="Arial" w:hAnsi="Arial" w:cs="Arial"/>
                <w:b/>
                <w:bCs/>
                <w:color w:val="000000"/>
                <w:sz w:val="18"/>
                <w:szCs w:val="18"/>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071256BE" w14:textId="77777777" w:rsidR="00E31D6A" w:rsidRPr="00FE760F" w:rsidRDefault="00E31D6A" w:rsidP="00E31D6A">
            <w:pPr>
              <w:spacing w:after="0"/>
              <w:rPr>
                <w:rFonts w:ascii="Arial" w:hAnsi="Arial" w:cs="Arial"/>
                <w:b/>
                <w:bCs/>
                <w:color w:val="000000"/>
                <w:sz w:val="18"/>
                <w:szCs w:val="18"/>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65966C38" w14:textId="77777777" w:rsidR="00E31D6A" w:rsidRPr="00FE760F" w:rsidRDefault="00E31D6A" w:rsidP="00E31D6A">
            <w:pPr>
              <w:spacing w:after="0"/>
              <w:rPr>
                <w:rFonts w:ascii="Arial" w:hAnsi="Arial" w:cs="Arial"/>
                <w:b/>
                <w:bCs/>
                <w:color w:val="000000"/>
                <w:sz w:val="18"/>
                <w:szCs w:val="18"/>
                <w:lang w:val="fi-FI" w:eastAsia="fi-FI"/>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6C29F32" w14:textId="77777777" w:rsidR="00E31D6A" w:rsidRPr="00FE760F" w:rsidRDefault="00E31D6A" w:rsidP="00E31D6A">
            <w:pPr>
              <w:spacing w:after="0"/>
              <w:rPr>
                <w:rFonts w:ascii="Arial" w:hAnsi="Arial" w:cs="Arial"/>
                <w:b/>
                <w:bCs/>
                <w:color w:val="000000"/>
                <w:sz w:val="18"/>
                <w:szCs w:val="18"/>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03622EDD" w14:textId="77777777" w:rsidR="00E31D6A" w:rsidRPr="00FE760F" w:rsidRDefault="00E31D6A" w:rsidP="00E31D6A">
            <w:pPr>
              <w:spacing w:after="0"/>
              <w:rPr>
                <w:rFonts w:ascii="Arial" w:hAnsi="Arial" w:cs="Arial"/>
                <w:b/>
                <w:bCs/>
                <w:color w:val="000000"/>
                <w:sz w:val="18"/>
                <w:szCs w:val="18"/>
                <w:lang w:val="fi-FI" w:eastAsia="fi-FI"/>
              </w:rPr>
            </w:pPr>
          </w:p>
        </w:tc>
        <w:tc>
          <w:tcPr>
            <w:tcW w:w="850" w:type="dxa"/>
            <w:vMerge/>
            <w:tcBorders>
              <w:top w:val="nil"/>
              <w:left w:val="single" w:sz="4" w:space="0" w:color="auto"/>
              <w:bottom w:val="single" w:sz="4" w:space="0" w:color="auto"/>
              <w:right w:val="single" w:sz="4" w:space="0" w:color="auto"/>
            </w:tcBorders>
            <w:vAlign w:val="center"/>
            <w:hideMark/>
          </w:tcPr>
          <w:p w14:paraId="68AC84C3" w14:textId="77777777" w:rsidR="00E31D6A" w:rsidRPr="00FE760F" w:rsidRDefault="00E31D6A" w:rsidP="00E31D6A">
            <w:pPr>
              <w:spacing w:after="0"/>
              <w:rPr>
                <w:rFonts w:ascii="Arial" w:hAnsi="Arial" w:cs="Arial"/>
                <w:b/>
                <w:bCs/>
                <w:color w:val="000000"/>
                <w:sz w:val="18"/>
                <w:szCs w:val="18"/>
                <w:lang w:val="fi-FI" w:eastAsia="fi-FI"/>
              </w:rPr>
            </w:pPr>
          </w:p>
        </w:tc>
        <w:tc>
          <w:tcPr>
            <w:tcW w:w="993" w:type="dxa"/>
            <w:vMerge/>
            <w:tcBorders>
              <w:top w:val="nil"/>
              <w:left w:val="single" w:sz="4" w:space="0" w:color="auto"/>
              <w:bottom w:val="single" w:sz="4" w:space="0" w:color="auto"/>
              <w:right w:val="single" w:sz="4" w:space="0" w:color="auto"/>
            </w:tcBorders>
            <w:vAlign w:val="center"/>
            <w:hideMark/>
          </w:tcPr>
          <w:p w14:paraId="3D6E1AAF" w14:textId="77777777" w:rsidR="00E31D6A" w:rsidRPr="00FE760F" w:rsidRDefault="00E31D6A" w:rsidP="00E31D6A">
            <w:pPr>
              <w:spacing w:after="0"/>
              <w:rPr>
                <w:rFonts w:ascii="Arial" w:hAnsi="Arial" w:cs="Arial"/>
                <w:b/>
                <w:bCs/>
                <w:color w:val="000000"/>
                <w:sz w:val="18"/>
                <w:szCs w:val="18"/>
                <w:lang w:val="fi-FI" w:eastAsia="fi-FI"/>
              </w:rPr>
            </w:pPr>
          </w:p>
        </w:tc>
        <w:tc>
          <w:tcPr>
            <w:tcW w:w="850" w:type="dxa"/>
            <w:vMerge/>
            <w:tcBorders>
              <w:top w:val="nil"/>
              <w:left w:val="single" w:sz="4" w:space="0" w:color="auto"/>
              <w:bottom w:val="single" w:sz="4" w:space="0" w:color="auto"/>
              <w:right w:val="single" w:sz="4" w:space="0" w:color="auto"/>
            </w:tcBorders>
            <w:vAlign w:val="center"/>
            <w:hideMark/>
          </w:tcPr>
          <w:p w14:paraId="4402905A" w14:textId="77777777" w:rsidR="00E31D6A" w:rsidRPr="00FE760F" w:rsidRDefault="00E31D6A" w:rsidP="00E31D6A">
            <w:pPr>
              <w:spacing w:after="0"/>
              <w:rPr>
                <w:rFonts w:ascii="Arial" w:hAnsi="Arial" w:cs="Arial"/>
                <w:b/>
                <w:bCs/>
                <w:color w:val="000000"/>
                <w:sz w:val="18"/>
                <w:szCs w:val="18"/>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3168B24D" w14:textId="77777777" w:rsidR="00E31D6A" w:rsidRPr="00FE760F" w:rsidRDefault="00E31D6A" w:rsidP="00E31D6A">
            <w:pPr>
              <w:spacing w:after="0"/>
              <w:rPr>
                <w:rFonts w:ascii="Arial" w:hAnsi="Arial" w:cs="Arial"/>
                <w:b/>
                <w:bCs/>
                <w:color w:val="000000"/>
                <w:sz w:val="18"/>
                <w:szCs w:val="18"/>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188CF324" w14:textId="77777777" w:rsidR="00E31D6A" w:rsidRPr="00FE760F" w:rsidRDefault="00E31D6A" w:rsidP="00E31D6A">
            <w:pPr>
              <w:spacing w:after="0"/>
              <w:rPr>
                <w:rFonts w:ascii="Arial" w:hAnsi="Arial" w:cs="Arial"/>
                <w:b/>
                <w:bCs/>
                <w:color w:val="000000"/>
                <w:sz w:val="18"/>
                <w:szCs w:val="18"/>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72586446" w14:textId="77777777" w:rsidR="00E31D6A" w:rsidRPr="00FE760F" w:rsidRDefault="00E31D6A" w:rsidP="00E31D6A">
            <w:pPr>
              <w:spacing w:after="0"/>
              <w:rPr>
                <w:rFonts w:ascii="Arial" w:hAnsi="Arial" w:cs="Arial"/>
                <w:b/>
                <w:bCs/>
                <w:color w:val="000000"/>
                <w:sz w:val="18"/>
                <w:szCs w:val="18"/>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440BB41C" w14:textId="77777777" w:rsidR="00E31D6A" w:rsidRPr="00FE760F" w:rsidRDefault="00E31D6A" w:rsidP="00E31D6A">
            <w:pPr>
              <w:spacing w:after="0"/>
              <w:rPr>
                <w:rFonts w:ascii="Arial" w:hAnsi="Arial" w:cs="Arial"/>
                <w:b/>
                <w:bCs/>
                <w:color w:val="000000"/>
                <w:sz w:val="18"/>
                <w:szCs w:val="18"/>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1009788E" w14:textId="77777777" w:rsidR="00E31D6A" w:rsidRPr="00FE760F" w:rsidRDefault="00E31D6A" w:rsidP="00E31D6A">
            <w:pPr>
              <w:spacing w:after="0"/>
              <w:rPr>
                <w:rFonts w:ascii="Arial" w:hAnsi="Arial" w:cs="Arial"/>
                <w:b/>
                <w:bCs/>
                <w:color w:val="000000"/>
                <w:sz w:val="18"/>
                <w:szCs w:val="18"/>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5662A604" w14:textId="77777777" w:rsidR="00E31D6A" w:rsidRPr="00FE760F" w:rsidRDefault="00E31D6A" w:rsidP="00E31D6A">
            <w:pPr>
              <w:spacing w:after="0"/>
              <w:rPr>
                <w:rFonts w:ascii="Arial" w:hAnsi="Arial" w:cs="Arial"/>
                <w:b/>
                <w:bCs/>
                <w:color w:val="000000"/>
                <w:sz w:val="18"/>
                <w:szCs w:val="18"/>
                <w:lang w:val="fi-FI" w:eastAsia="fi-FI"/>
              </w:rPr>
            </w:pPr>
          </w:p>
        </w:tc>
      </w:tr>
      <w:tr w:rsidR="00E31D6A" w:rsidRPr="00FE760F" w14:paraId="67707759"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4537AC5" w14:textId="77777777" w:rsidR="00E31D6A" w:rsidRPr="00FE760F" w:rsidRDefault="00E31D6A" w:rsidP="00E31D6A">
            <w:pPr>
              <w:pStyle w:val="TAC"/>
              <w:rPr>
                <w:lang w:val="fi-FI" w:eastAsia="fi-FI"/>
              </w:rPr>
            </w:pPr>
            <w:r w:rsidRPr="00FE760F">
              <w:rPr>
                <w:lang w:eastAsia="fi-FI"/>
              </w:rPr>
              <w:t>CA_n260(A-D)</w:t>
            </w:r>
          </w:p>
        </w:tc>
        <w:tc>
          <w:tcPr>
            <w:tcW w:w="1390" w:type="dxa"/>
            <w:tcBorders>
              <w:top w:val="nil"/>
              <w:left w:val="nil"/>
              <w:bottom w:val="single" w:sz="4" w:space="0" w:color="auto"/>
              <w:right w:val="single" w:sz="4" w:space="0" w:color="auto"/>
            </w:tcBorders>
            <w:shd w:val="clear" w:color="auto" w:fill="auto"/>
            <w:vAlign w:val="center"/>
            <w:hideMark/>
          </w:tcPr>
          <w:p w14:paraId="4199DE36"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6EEA731"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4C90DA04" w14:textId="77777777" w:rsidR="00E31D6A" w:rsidRPr="00FE760F" w:rsidRDefault="00E31D6A" w:rsidP="00E31D6A">
            <w:pPr>
              <w:pStyle w:val="TAC"/>
              <w:rPr>
                <w:lang w:val="fi-FI" w:eastAsia="fi-FI"/>
              </w:rPr>
            </w:pPr>
            <w:r w:rsidRPr="00FE760F">
              <w:rPr>
                <w:lang w:eastAsia="fi-FI"/>
              </w:rPr>
              <w:t>CA_n260D</w:t>
            </w:r>
          </w:p>
        </w:tc>
        <w:tc>
          <w:tcPr>
            <w:tcW w:w="992" w:type="dxa"/>
            <w:tcBorders>
              <w:top w:val="nil"/>
              <w:left w:val="nil"/>
              <w:bottom w:val="single" w:sz="4" w:space="0" w:color="auto"/>
              <w:right w:val="single" w:sz="4" w:space="0" w:color="auto"/>
            </w:tcBorders>
            <w:shd w:val="clear" w:color="auto" w:fill="auto"/>
            <w:vAlign w:val="center"/>
            <w:hideMark/>
          </w:tcPr>
          <w:p w14:paraId="6C08B5C6"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5326378" w14:textId="77777777" w:rsidR="00E31D6A" w:rsidRPr="00FE760F" w:rsidRDefault="00E31D6A" w:rsidP="00E31D6A">
            <w:pPr>
              <w:pStyle w:val="TAC"/>
              <w:rPr>
                <w:lang w:val="fi-FI" w:eastAsia="fi-FI"/>
              </w:rPr>
            </w:pPr>
            <w:r w:rsidRPr="00FE760F">
              <w:rPr>
                <w:lang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91EB3DC"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49E6BA6A"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38A56E4"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D342F4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605ED4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C6D027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D03FC6D"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CF7A4BC"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377908D"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1CF112F1" w14:textId="77777777" w:rsidR="00E31D6A" w:rsidRPr="00FE760F" w:rsidRDefault="00E31D6A" w:rsidP="00E31D6A">
            <w:pPr>
              <w:pStyle w:val="TAC"/>
              <w:rPr>
                <w:lang w:val="fi-FI" w:eastAsia="fi-FI"/>
              </w:rPr>
            </w:pPr>
            <w:r w:rsidRPr="00FE760F">
              <w:rPr>
                <w:lang w:val="en-US" w:eastAsia="fi-FI"/>
              </w:rPr>
              <w:t>0</w:t>
            </w:r>
          </w:p>
        </w:tc>
      </w:tr>
      <w:tr w:rsidR="00E31D6A" w:rsidRPr="00FE760F" w14:paraId="0BF72530"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9F7C54" w14:textId="77777777" w:rsidR="00E31D6A" w:rsidRPr="00FE760F" w:rsidRDefault="00E31D6A" w:rsidP="00E31D6A">
            <w:pPr>
              <w:pStyle w:val="TAC"/>
              <w:rPr>
                <w:lang w:val="fi-FI" w:eastAsia="fi-FI"/>
              </w:rPr>
            </w:pPr>
            <w:r w:rsidRPr="00FE760F">
              <w:rPr>
                <w:lang w:eastAsia="fi-FI"/>
              </w:rPr>
              <w:t>CA_n260(2A-D)</w:t>
            </w:r>
          </w:p>
        </w:tc>
        <w:tc>
          <w:tcPr>
            <w:tcW w:w="1390" w:type="dxa"/>
            <w:tcBorders>
              <w:top w:val="nil"/>
              <w:left w:val="nil"/>
              <w:bottom w:val="single" w:sz="4" w:space="0" w:color="auto"/>
              <w:right w:val="single" w:sz="4" w:space="0" w:color="auto"/>
            </w:tcBorders>
            <w:shd w:val="clear" w:color="auto" w:fill="auto"/>
            <w:vAlign w:val="center"/>
            <w:hideMark/>
          </w:tcPr>
          <w:p w14:paraId="61718B0A"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5BEFE762"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1D8C71E5" w14:textId="77777777" w:rsidR="00E31D6A" w:rsidRPr="00FE760F" w:rsidRDefault="00E31D6A" w:rsidP="00E31D6A">
            <w:pPr>
              <w:pStyle w:val="TAC"/>
              <w:rPr>
                <w:lang w:val="fi-FI" w:eastAsia="fi-FI"/>
              </w:rPr>
            </w:pPr>
            <w:r w:rsidRPr="00FE760F">
              <w:rPr>
                <w:lang w:eastAsia="fi-FI"/>
              </w:rPr>
              <w:t>CA_n260D</w:t>
            </w:r>
          </w:p>
        </w:tc>
        <w:tc>
          <w:tcPr>
            <w:tcW w:w="851" w:type="dxa"/>
            <w:gridSpan w:val="2"/>
            <w:tcBorders>
              <w:top w:val="nil"/>
              <w:left w:val="nil"/>
              <w:bottom w:val="single" w:sz="4" w:space="0" w:color="auto"/>
              <w:right w:val="single" w:sz="4" w:space="0" w:color="auto"/>
            </w:tcBorders>
            <w:shd w:val="clear" w:color="auto" w:fill="auto"/>
            <w:vAlign w:val="center"/>
            <w:hideMark/>
          </w:tcPr>
          <w:p w14:paraId="2FFA291F"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B085651"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79E422E9"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01C3B68"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61FDAE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F1C91E6"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6160C2E"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6DE229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2E0F70F"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B72C0F5"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0C614DED" w14:textId="77777777" w:rsidR="00E31D6A" w:rsidRPr="00FE760F" w:rsidRDefault="00E31D6A" w:rsidP="00E31D6A">
            <w:pPr>
              <w:pStyle w:val="TAC"/>
              <w:rPr>
                <w:lang w:val="fi-FI" w:eastAsia="fi-FI"/>
              </w:rPr>
            </w:pPr>
            <w:r w:rsidRPr="00FE760F">
              <w:rPr>
                <w:lang w:val="en-US" w:eastAsia="fi-FI"/>
              </w:rPr>
              <w:t>0</w:t>
            </w:r>
          </w:p>
        </w:tc>
      </w:tr>
      <w:tr w:rsidR="00E31D6A" w:rsidRPr="00FE760F" w14:paraId="5646EFFA"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5A5CBC" w14:textId="77777777" w:rsidR="00E31D6A" w:rsidRPr="00FE760F" w:rsidRDefault="00E31D6A" w:rsidP="00E31D6A">
            <w:pPr>
              <w:pStyle w:val="TAC"/>
              <w:rPr>
                <w:lang w:val="fi-FI" w:eastAsia="fi-FI"/>
              </w:rPr>
            </w:pPr>
            <w:r w:rsidRPr="00FE760F">
              <w:rPr>
                <w:lang w:eastAsia="fi-FI"/>
              </w:rPr>
              <w:t>CA_n260(A-2D)</w:t>
            </w:r>
          </w:p>
        </w:tc>
        <w:tc>
          <w:tcPr>
            <w:tcW w:w="1390" w:type="dxa"/>
            <w:tcBorders>
              <w:top w:val="nil"/>
              <w:left w:val="nil"/>
              <w:bottom w:val="single" w:sz="4" w:space="0" w:color="auto"/>
              <w:right w:val="single" w:sz="4" w:space="0" w:color="auto"/>
            </w:tcBorders>
            <w:shd w:val="clear" w:color="auto" w:fill="auto"/>
            <w:vAlign w:val="center"/>
            <w:hideMark/>
          </w:tcPr>
          <w:p w14:paraId="5CA457E9"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7CD67A7"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0E0E3BA0" w14:textId="77777777" w:rsidR="00E31D6A" w:rsidRPr="00FE760F" w:rsidRDefault="00E31D6A" w:rsidP="00E31D6A">
            <w:pPr>
              <w:pStyle w:val="TAC"/>
              <w:rPr>
                <w:lang w:val="fi-FI" w:eastAsia="fi-FI"/>
              </w:rPr>
            </w:pPr>
            <w:r w:rsidRPr="00FE760F">
              <w:rPr>
                <w:lang w:eastAsia="fi-FI"/>
              </w:rPr>
              <w:t>CA_n260(2D)</w:t>
            </w:r>
          </w:p>
        </w:tc>
        <w:tc>
          <w:tcPr>
            <w:tcW w:w="837" w:type="dxa"/>
            <w:tcBorders>
              <w:top w:val="nil"/>
              <w:left w:val="nil"/>
              <w:bottom w:val="single" w:sz="4" w:space="0" w:color="auto"/>
              <w:right w:val="single" w:sz="4" w:space="0" w:color="auto"/>
            </w:tcBorders>
            <w:shd w:val="clear" w:color="auto" w:fill="auto"/>
            <w:vAlign w:val="center"/>
            <w:hideMark/>
          </w:tcPr>
          <w:p w14:paraId="53122751"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A7B1F1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065DA27"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E6EE79B"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FB7EC3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DECE73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46E495F"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601A40B"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7FF0E5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ED6F3DA"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1755EBE2" w14:textId="77777777" w:rsidR="00E31D6A" w:rsidRPr="00FE760F" w:rsidRDefault="00E31D6A" w:rsidP="00E31D6A">
            <w:pPr>
              <w:pStyle w:val="TAC"/>
              <w:rPr>
                <w:lang w:val="fi-FI" w:eastAsia="fi-FI"/>
              </w:rPr>
            </w:pPr>
            <w:r w:rsidRPr="00FE760F">
              <w:rPr>
                <w:lang w:val="en-US" w:eastAsia="fi-FI"/>
              </w:rPr>
              <w:t>0</w:t>
            </w:r>
          </w:p>
        </w:tc>
      </w:tr>
      <w:tr w:rsidR="00E31D6A" w:rsidRPr="00FE760F" w14:paraId="471FBD35"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A713078" w14:textId="77777777" w:rsidR="00E31D6A" w:rsidRPr="00FE760F" w:rsidRDefault="00E31D6A" w:rsidP="00E31D6A">
            <w:pPr>
              <w:pStyle w:val="TAC"/>
              <w:rPr>
                <w:lang w:val="fi-FI" w:eastAsia="fi-FI"/>
              </w:rPr>
            </w:pPr>
            <w:r w:rsidRPr="00FE760F">
              <w:rPr>
                <w:lang w:eastAsia="fi-FI"/>
              </w:rPr>
              <w:t>CA_n260(2A-2D)</w:t>
            </w:r>
          </w:p>
        </w:tc>
        <w:tc>
          <w:tcPr>
            <w:tcW w:w="1390" w:type="dxa"/>
            <w:tcBorders>
              <w:top w:val="nil"/>
              <w:left w:val="nil"/>
              <w:bottom w:val="single" w:sz="4" w:space="0" w:color="auto"/>
              <w:right w:val="single" w:sz="4" w:space="0" w:color="auto"/>
            </w:tcBorders>
            <w:shd w:val="clear" w:color="auto" w:fill="auto"/>
            <w:vAlign w:val="center"/>
            <w:hideMark/>
          </w:tcPr>
          <w:p w14:paraId="635D65F3"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111D0CF2"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22866872" w14:textId="77777777" w:rsidR="00E31D6A" w:rsidRPr="00FE760F" w:rsidRDefault="00E31D6A" w:rsidP="00E31D6A">
            <w:pPr>
              <w:pStyle w:val="TAC"/>
              <w:rPr>
                <w:lang w:val="fi-FI" w:eastAsia="fi-FI"/>
              </w:rPr>
            </w:pPr>
            <w:r w:rsidRPr="00FE760F">
              <w:rPr>
                <w:lang w:eastAsia="fi-FI"/>
              </w:rPr>
              <w:t>CA_n260(2D)</w:t>
            </w:r>
          </w:p>
        </w:tc>
        <w:tc>
          <w:tcPr>
            <w:tcW w:w="992" w:type="dxa"/>
            <w:tcBorders>
              <w:top w:val="nil"/>
              <w:left w:val="nil"/>
              <w:bottom w:val="single" w:sz="4" w:space="0" w:color="auto"/>
              <w:right w:val="single" w:sz="4" w:space="0" w:color="auto"/>
            </w:tcBorders>
            <w:shd w:val="clear" w:color="auto" w:fill="auto"/>
            <w:vAlign w:val="center"/>
            <w:hideMark/>
          </w:tcPr>
          <w:p w14:paraId="1961B0A9"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3C315AA"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E230587"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098060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32C094C"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B6D586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CE5B001"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29DEA82"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F3A5665"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4C111A03" w14:textId="77777777" w:rsidR="00E31D6A" w:rsidRPr="00FE760F" w:rsidRDefault="00E31D6A" w:rsidP="00E31D6A">
            <w:pPr>
              <w:pStyle w:val="TAC"/>
              <w:rPr>
                <w:lang w:val="fi-FI" w:eastAsia="fi-FI"/>
              </w:rPr>
            </w:pPr>
            <w:r w:rsidRPr="00FE760F">
              <w:rPr>
                <w:lang w:val="en-US" w:eastAsia="fi-FI"/>
              </w:rPr>
              <w:t>0</w:t>
            </w:r>
          </w:p>
        </w:tc>
      </w:tr>
      <w:tr w:rsidR="00E31D6A" w:rsidRPr="00FE760F" w14:paraId="5FFF89F4"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AA651C" w14:textId="77777777" w:rsidR="00E31D6A" w:rsidRPr="00FE760F" w:rsidRDefault="00E31D6A" w:rsidP="00E31D6A">
            <w:pPr>
              <w:pStyle w:val="TAC"/>
              <w:rPr>
                <w:lang w:val="fi-FI" w:eastAsia="fi-FI"/>
              </w:rPr>
            </w:pPr>
            <w:r w:rsidRPr="00FE760F">
              <w:rPr>
                <w:lang w:eastAsia="fi-FI"/>
              </w:rPr>
              <w:t>CA_n260(A-D-O)</w:t>
            </w:r>
          </w:p>
        </w:tc>
        <w:tc>
          <w:tcPr>
            <w:tcW w:w="1390" w:type="dxa"/>
            <w:tcBorders>
              <w:top w:val="nil"/>
              <w:left w:val="nil"/>
              <w:bottom w:val="single" w:sz="4" w:space="0" w:color="auto"/>
              <w:right w:val="single" w:sz="4" w:space="0" w:color="auto"/>
            </w:tcBorders>
            <w:shd w:val="clear" w:color="auto" w:fill="auto"/>
            <w:vAlign w:val="center"/>
            <w:hideMark/>
          </w:tcPr>
          <w:p w14:paraId="4EF5A841"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144B196"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035D9785" w14:textId="77777777" w:rsidR="00E31D6A" w:rsidRPr="00FE760F" w:rsidRDefault="00E31D6A" w:rsidP="00E31D6A">
            <w:pPr>
              <w:pStyle w:val="TAC"/>
              <w:rPr>
                <w:lang w:val="fi-FI" w:eastAsia="fi-FI"/>
              </w:rPr>
            </w:pPr>
            <w:r w:rsidRPr="00FE760F">
              <w:rPr>
                <w:lang w:eastAsia="fi-FI"/>
              </w:rPr>
              <w:t>CA_n260D</w:t>
            </w:r>
          </w:p>
        </w:tc>
        <w:tc>
          <w:tcPr>
            <w:tcW w:w="992" w:type="dxa"/>
            <w:tcBorders>
              <w:top w:val="nil"/>
              <w:left w:val="nil"/>
              <w:bottom w:val="single" w:sz="4" w:space="0" w:color="auto"/>
              <w:right w:val="single" w:sz="4" w:space="0" w:color="auto"/>
            </w:tcBorders>
            <w:shd w:val="clear" w:color="auto" w:fill="auto"/>
            <w:vAlign w:val="center"/>
            <w:hideMark/>
          </w:tcPr>
          <w:p w14:paraId="388A7C7E" w14:textId="77777777" w:rsidR="00E31D6A" w:rsidRPr="00FE760F" w:rsidRDefault="00E31D6A" w:rsidP="00E31D6A">
            <w:pPr>
              <w:pStyle w:val="TAC"/>
              <w:rPr>
                <w:lang w:val="fi-FI" w:eastAsia="fi-FI"/>
              </w:rPr>
            </w:pPr>
            <w:r w:rsidRPr="00FE760F">
              <w:rPr>
                <w:lang w:eastAsia="fi-FI"/>
              </w:rPr>
              <w:t>CA_n260O</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3D6C9F0"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20DBFB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48002C0"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DF67FF3"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497856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3E50765"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459A520"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E20AAFE"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64CC178"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9A6E159"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421FFB7C" w14:textId="77777777" w:rsidR="00E31D6A" w:rsidRPr="00FE760F" w:rsidRDefault="00E31D6A" w:rsidP="00E31D6A">
            <w:pPr>
              <w:pStyle w:val="TAC"/>
              <w:rPr>
                <w:lang w:val="fi-FI" w:eastAsia="fi-FI"/>
              </w:rPr>
            </w:pPr>
            <w:r w:rsidRPr="00FE760F">
              <w:rPr>
                <w:lang w:val="en-US" w:eastAsia="fi-FI"/>
              </w:rPr>
              <w:t>0</w:t>
            </w:r>
          </w:p>
        </w:tc>
      </w:tr>
      <w:tr w:rsidR="00E31D6A" w:rsidRPr="00FE760F" w14:paraId="72710B5F"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5C4189" w14:textId="77777777" w:rsidR="00E31D6A" w:rsidRPr="00FE760F" w:rsidRDefault="00E31D6A" w:rsidP="00E31D6A">
            <w:pPr>
              <w:pStyle w:val="TAC"/>
              <w:rPr>
                <w:lang w:val="fi-FI" w:eastAsia="fi-FI"/>
              </w:rPr>
            </w:pPr>
            <w:r w:rsidRPr="00FE760F">
              <w:rPr>
                <w:lang w:eastAsia="fi-FI"/>
              </w:rPr>
              <w:t>CA_n260(2A-D-O)</w:t>
            </w:r>
          </w:p>
        </w:tc>
        <w:tc>
          <w:tcPr>
            <w:tcW w:w="1390" w:type="dxa"/>
            <w:tcBorders>
              <w:top w:val="nil"/>
              <w:left w:val="nil"/>
              <w:bottom w:val="single" w:sz="4" w:space="0" w:color="auto"/>
              <w:right w:val="single" w:sz="4" w:space="0" w:color="auto"/>
            </w:tcBorders>
            <w:shd w:val="clear" w:color="auto" w:fill="auto"/>
            <w:vAlign w:val="center"/>
            <w:hideMark/>
          </w:tcPr>
          <w:p w14:paraId="134B1431"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42525319"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6B4AC1DE" w14:textId="77777777" w:rsidR="00E31D6A" w:rsidRPr="00FE760F" w:rsidRDefault="00E31D6A" w:rsidP="00E31D6A">
            <w:pPr>
              <w:pStyle w:val="TAC"/>
              <w:rPr>
                <w:lang w:val="fi-FI" w:eastAsia="fi-FI"/>
              </w:rPr>
            </w:pPr>
            <w:r w:rsidRPr="00FE760F">
              <w:rPr>
                <w:lang w:eastAsia="fi-FI"/>
              </w:rPr>
              <w:t>CA_n260D</w:t>
            </w:r>
          </w:p>
        </w:tc>
        <w:tc>
          <w:tcPr>
            <w:tcW w:w="851" w:type="dxa"/>
            <w:gridSpan w:val="2"/>
            <w:tcBorders>
              <w:top w:val="nil"/>
              <w:left w:val="nil"/>
              <w:bottom w:val="single" w:sz="4" w:space="0" w:color="auto"/>
              <w:right w:val="single" w:sz="4" w:space="0" w:color="auto"/>
            </w:tcBorders>
            <w:shd w:val="clear" w:color="auto" w:fill="auto"/>
            <w:vAlign w:val="center"/>
            <w:hideMark/>
          </w:tcPr>
          <w:p w14:paraId="2DFC4F0C" w14:textId="77777777" w:rsidR="00E31D6A" w:rsidRPr="00FE760F" w:rsidRDefault="00E31D6A" w:rsidP="00E31D6A">
            <w:pPr>
              <w:pStyle w:val="TAC"/>
              <w:rPr>
                <w:lang w:val="fi-FI" w:eastAsia="fi-FI"/>
              </w:rPr>
            </w:pPr>
            <w:r w:rsidRPr="00FE760F">
              <w:rPr>
                <w:lang w:eastAsia="fi-FI"/>
              </w:rPr>
              <w:t>CA_n260O</w:t>
            </w:r>
          </w:p>
        </w:tc>
        <w:tc>
          <w:tcPr>
            <w:tcW w:w="992" w:type="dxa"/>
            <w:tcBorders>
              <w:top w:val="nil"/>
              <w:left w:val="nil"/>
              <w:bottom w:val="single" w:sz="4" w:space="0" w:color="auto"/>
              <w:right w:val="single" w:sz="4" w:space="0" w:color="auto"/>
            </w:tcBorders>
            <w:shd w:val="clear" w:color="auto" w:fill="auto"/>
            <w:noWrap/>
            <w:vAlign w:val="bottom"/>
            <w:hideMark/>
          </w:tcPr>
          <w:p w14:paraId="43713A54"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9D7807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B68D1F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F4BBE0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7C70A4F"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9E34FC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077EE97"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408EF45"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5D010CA" w14:textId="77777777" w:rsidR="00E31D6A" w:rsidRPr="00FE760F" w:rsidRDefault="00E31D6A" w:rsidP="00E31D6A">
            <w:pPr>
              <w:pStyle w:val="TAC"/>
              <w:rPr>
                <w:lang w:val="fi-FI" w:eastAsia="fi-FI"/>
              </w:rPr>
            </w:pPr>
            <w:r w:rsidRPr="00FE760F">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4A2116B5" w14:textId="77777777" w:rsidR="00E31D6A" w:rsidRPr="00FE760F" w:rsidRDefault="00E31D6A" w:rsidP="00E31D6A">
            <w:pPr>
              <w:pStyle w:val="TAC"/>
              <w:rPr>
                <w:lang w:val="fi-FI" w:eastAsia="fi-FI"/>
              </w:rPr>
            </w:pPr>
            <w:r w:rsidRPr="00FE760F">
              <w:rPr>
                <w:lang w:val="en-US" w:eastAsia="fi-FI"/>
              </w:rPr>
              <w:t>0</w:t>
            </w:r>
          </w:p>
        </w:tc>
      </w:tr>
      <w:tr w:rsidR="00E31D6A" w:rsidRPr="00FE760F" w14:paraId="0F5DC348"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CE31BF" w14:textId="77777777" w:rsidR="00E31D6A" w:rsidRPr="00FE760F" w:rsidRDefault="00E31D6A" w:rsidP="00E31D6A">
            <w:pPr>
              <w:pStyle w:val="TAC"/>
              <w:rPr>
                <w:lang w:val="fi-FI" w:eastAsia="fi-FI"/>
              </w:rPr>
            </w:pPr>
            <w:r w:rsidRPr="00FE760F">
              <w:rPr>
                <w:lang w:eastAsia="fi-FI"/>
              </w:rPr>
              <w:t>CA_n260(A-D-2O)</w:t>
            </w:r>
          </w:p>
        </w:tc>
        <w:tc>
          <w:tcPr>
            <w:tcW w:w="1390" w:type="dxa"/>
            <w:tcBorders>
              <w:top w:val="nil"/>
              <w:left w:val="nil"/>
              <w:bottom w:val="single" w:sz="4" w:space="0" w:color="auto"/>
              <w:right w:val="single" w:sz="4" w:space="0" w:color="auto"/>
            </w:tcBorders>
            <w:shd w:val="clear" w:color="auto" w:fill="auto"/>
            <w:vAlign w:val="center"/>
            <w:hideMark/>
          </w:tcPr>
          <w:p w14:paraId="02575E82"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6CD146EA"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339A66DD" w14:textId="77777777" w:rsidR="00E31D6A" w:rsidRPr="00FE760F" w:rsidRDefault="00E31D6A" w:rsidP="00E31D6A">
            <w:pPr>
              <w:pStyle w:val="TAC"/>
              <w:rPr>
                <w:lang w:val="fi-FI" w:eastAsia="fi-FI"/>
              </w:rPr>
            </w:pPr>
            <w:r w:rsidRPr="00FE760F">
              <w:rPr>
                <w:lang w:eastAsia="fi-FI"/>
              </w:rPr>
              <w:t>CA_n260D</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4568ED66" w14:textId="77777777" w:rsidR="00E31D6A" w:rsidRPr="00FE760F" w:rsidRDefault="00E31D6A" w:rsidP="00E31D6A">
            <w:pPr>
              <w:pStyle w:val="TAC"/>
              <w:rPr>
                <w:lang w:val="fi-FI" w:eastAsia="fi-FI"/>
              </w:rPr>
            </w:pPr>
            <w:r w:rsidRPr="00FE760F">
              <w:rPr>
                <w:lang w:eastAsia="fi-FI"/>
              </w:rPr>
              <w:t>CA_n260(2O)</w:t>
            </w:r>
          </w:p>
        </w:tc>
        <w:tc>
          <w:tcPr>
            <w:tcW w:w="992" w:type="dxa"/>
            <w:tcBorders>
              <w:top w:val="nil"/>
              <w:left w:val="nil"/>
              <w:bottom w:val="single" w:sz="4" w:space="0" w:color="auto"/>
              <w:right w:val="single" w:sz="4" w:space="0" w:color="auto"/>
            </w:tcBorders>
            <w:shd w:val="clear" w:color="auto" w:fill="auto"/>
            <w:vAlign w:val="center"/>
            <w:hideMark/>
          </w:tcPr>
          <w:p w14:paraId="656835F9"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9EB7C14"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A03F751"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5338F0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603E18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DEEEE66"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23CA568"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BA26544"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013BD6B"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005671F0" w14:textId="77777777" w:rsidR="00E31D6A" w:rsidRPr="00FE760F" w:rsidRDefault="00E31D6A" w:rsidP="00E31D6A">
            <w:pPr>
              <w:pStyle w:val="TAC"/>
              <w:rPr>
                <w:lang w:val="fi-FI" w:eastAsia="fi-FI"/>
              </w:rPr>
            </w:pPr>
            <w:r w:rsidRPr="00FE760F">
              <w:rPr>
                <w:lang w:val="en-US" w:eastAsia="fi-FI"/>
              </w:rPr>
              <w:t>0</w:t>
            </w:r>
          </w:p>
        </w:tc>
      </w:tr>
      <w:tr w:rsidR="00E31D6A" w:rsidRPr="00FE760F" w14:paraId="2D5E8C21"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195263" w14:textId="77777777" w:rsidR="00E31D6A" w:rsidRPr="00FE760F" w:rsidRDefault="00E31D6A" w:rsidP="00E31D6A">
            <w:pPr>
              <w:pStyle w:val="TAC"/>
              <w:rPr>
                <w:lang w:val="fi-FI" w:eastAsia="fi-FI"/>
              </w:rPr>
            </w:pPr>
            <w:r w:rsidRPr="00FE760F">
              <w:rPr>
                <w:lang w:eastAsia="fi-FI"/>
              </w:rPr>
              <w:t>CA_n260(2A-D-2O)</w:t>
            </w:r>
          </w:p>
        </w:tc>
        <w:tc>
          <w:tcPr>
            <w:tcW w:w="1390" w:type="dxa"/>
            <w:tcBorders>
              <w:top w:val="nil"/>
              <w:left w:val="nil"/>
              <w:bottom w:val="single" w:sz="4" w:space="0" w:color="auto"/>
              <w:right w:val="single" w:sz="4" w:space="0" w:color="auto"/>
            </w:tcBorders>
            <w:shd w:val="clear" w:color="auto" w:fill="auto"/>
            <w:vAlign w:val="center"/>
            <w:hideMark/>
          </w:tcPr>
          <w:p w14:paraId="357A6EC6"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34F86092"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379D952F" w14:textId="77777777" w:rsidR="00E31D6A" w:rsidRPr="00FE760F" w:rsidRDefault="00E31D6A" w:rsidP="00E31D6A">
            <w:pPr>
              <w:pStyle w:val="TAC"/>
              <w:rPr>
                <w:lang w:val="fi-FI" w:eastAsia="fi-FI"/>
              </w:rPr>
            </w:pPr>
            <w:r w:rsidRPr="00FE760F">
              <w:rPr>
                <w:lang w:eastAsia="fi-FI"/>
              </w:rPr>
              <w:t>CA_n260D</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3371053D" w14:textId="77777777" w:rsidR="00E31D6A" w:rsidRPr="00FE760F" w:rsidRDefault="00E31D6A" w:rsidP="00E31D6A">
            <w:pPr>
              <w:pStyle w:val="TAC"/>
              <w:rPr>
                <w:lang w:val="fi-FI" w:eastAsia="fi-FI"/>
              </w:rPr>
            </w:pPr>
            <w:r w:rsidRPr="00FE760F">
              <w:rPr>
                <w:lang w:eastAsia="fi-FI"/>
              </w:rPr>
              <w:t>CA_n260(2O)</w:t>
            </w:r>
          </w:p>
        </w:tc>
        <w:tc>
          <w:tcPr>
            <w:tcW w:w="850" w:type="dxa"/>
            <w:tcBorders>
              <w:top w:val="nil"/>
              <w:left w:val="nil"/>
              <w:bottom w:val="single" w:sz="4" w:space="0" w:color="auto"/>
              <w:right w:val="single" w:sz="4" w:space="0" w:color="auto"/>
            </w:tcBorders>
            <w:shd w:val="clear" w:color="auto" w:fill="auto"/>
            <w:vAlign w:val="center"/>
            <w:hideMark/>
          </w:tcPr>
          <w:p w14:paraId="11E2D4D9"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60C3A96"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E30575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F93B66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0C9EC7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D81FAC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E7EAB2A"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C79424D"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72F147DB" w14:textId="77777777" w:rsidR="00E31D6A" w:rsidRPr="00FE760F" w:rsidRDefault="00E31D6A" w:rsidP="00E31D6A">
            <w:pPr>
              <w:pStyle w:val="TAC"/>
              <w:rPr>
                <w:lang w:val="fi-FI" w:eastAsia="fi-FI"/>
              </w:rPr>
            </w:pPr>
            <w:r w:rsidRPr="00FE760F">
              <w:rPr>
                <w:lang w:val="en-US" w:eastAsia="fi-FI"/>
              </w:rPr>
              <w:t>0</w:t>
            </w:r>
          </w:p>
        </w:tc>
      </w:tr>
      <w:tr w:rsidR="00E31D6A" w:rsidRPr="00FE760F" w14:paraId="210B7238"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F32934D" w14:textId="77777777" w:rsidR="00E31D6A" w:rsidRPr="00FE760F" w:rsidRDefault="00E31D6A" w:rsidP="00E31D6A">
            <w:pPr>
              <w:pStyle w:val="TAC"/>
              <w:rPr>
                <w:lang w:val="fi-FI" w:eastAsia="fi-FI"/>
              </w:rPr>
            </w:pPr>
            <w:r w:rsidRPr="00FE760F">
              <w:rPr>
                <w:lang w:eastAsia="fi-FI"/>
              </w:rPr>
              <w:t>CA_n260(A-G)</w:t>
            </w:r>
          </w:p>
        </w:tc>
        <w:tc>
          <w:tcPr>
            <w:tcW w:w="1390" w:type="dxa"/>
            <w:tcBorders>
              <w:top w:val="nil"/>
              <w:left w:val="nil"/>
              <w:bottom w:val="single" w:sz="4" w:space="0" w:color="auto"/>
              <w:right w:val="single" w:sz="4" w:space="0" w:color="auto"/>
            </w:tcBorders>
            <w:shd w:val="clear" w:color="auto" w:fill="auto"/>
            <w:vAlign w:val="center"/>
            <w:hideMark/>
          </w:tcPr>
          <w:p w14:paraId="7249A51F" w14:textId="77777777" w:rsidR="00E31D6A" w:rsidRPr="00FE760F" w:rsidRDefault="00E31D6A" w:rsidP="00E31D6A">
            <w:pPr>
              <w:pStyle w:val="TAC"/>
              <w:rPr>
                <w:lang w:val="fi-FI" w:eastAsia="fi-FI"/>
              </w:rPr>
            </w:pPr>
            <w:r w:rsidRPr="0077747B">
              <w:t>CA_n260G</w:t>
            </w:r>
          </w:p>
        </w:tc>
        <w:tc>
          <w:tcPr>
            <w:tcW w:w="1020" w:type="dxa"/>
            <w:tcBorders>
              <w:top w:val="nil"/>
              <w:left w:val="nil"/>
              <w:bottom w:val="single" w:sz="4" w:space="0" w:color="auto"/>
              <w:right w:val="single" w:sz="4" w:space="0" w:color="auto"/>
            </w:tcBorders>
            <w:shd w:val="clear" w:color="auto" w:fill="auto"/>
            <w:vAlign w:val="center"/>
            <w:hideMark/>
          </w:tcPr>
          <w:p w14:paraId="0E50804A"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41564B42" w14:textId="77777777" w:rsidR="00E31D6A" w:rsidRPr="00FE760F" w:rsidRDefault="00E31D6A" w:rsidP="00E31D6A">
            <w:pPr>
              <w:pStyle w:val="TAC"/>
              <w:rPr>
                <w:lang w:val="fi-FI" w:eastAsia="fi-FI"/>
              </w:rPr>
            </w:pPr>
            <w:r w:rsidRPr="00FE760F">
              <w:rPr>
                <w:lang w:eastAsia="fi-FI"/>
              </w:rPr>
              <w:t>CA_n260G</w:t>
            </w:r>
          </w:p>
        </w:tc>
        <w:tc>
          <w:tcPr>
            <w:tcW w:w="992" w:type="dxa"/>
            <w:tcBorders>
              <w:top w:val="nil"/>
              <w:left w:val="nil"/>
              <w:bottom w:val="single" w:sz="4" w:space="0" w:color="auto"/>
              <w:right w:val="single" w:sz="4" w:space="0" w:color="auto"/>
            </w:tcBorders>
            <w:shd w:val="clear" w:color="auto" w:fill="auto"/>
            <w:vAlign w:val="center"/>
            <w:hideMark/>
          </w:tcPr>
          <w:p w14:paraId="2691FB8B"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96BD1CC" w14:textId="77777777" w:rsidR="00E31D6A" w:rsidRPr="00FE760F" w:rsidRDefault="00E31D6A" w:rsidP="00E31D6A">
            <w:pPr>
              <w:pStyle w:val="TAC"/>
              <w:rPr>
                <w:lang w:val="fi-FI" w:eastAsia="fi-FI"/>
              </w:rPr>
            </w:pPr>
            <w:r w:rsidRPr="00FE760F">
              <w:rPr>
                <w:lang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85C51D4"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18BC203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42D7F0F"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0700D1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5B2C608"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663EDDB"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2A8D94D"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2A54ACB"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333646" w14:textId="77777777" w:rsidR="00E31D6A" w:rsidRPr="00FE760F" w:rsidRDefault="00E31D6A" w:rsidP="00E31D6A">
            <w:pPr>
              <w:pStyle w:val="TAC"/>
              <w:rPr>
                <w:lang w:val="fi-FI" w:eastAsia="fi-FI"/>
              </w:rPr>
            </w:pPr>
            <w:r w:rsidRPr="00FE760F">
              <w:rPr>
                <w:lang w:val="en-US" w:eastAsia="fi-FI"/>
              </w:rPr>
              <w:t>600</w:t>
            </w:r>
          </w:p>
        </w:tc>
        <w:tc>
          <w:tcPr>
            <w:tcW w:w="709" w:type="dxa"/>
            <w:tcBorders>
              <w:top w:val="nil"/>
              <w:left w:val="nil"/>
              <w:bottom w:val="single" w:sz="4" w:space="0" w:color="auto"/>
              <w:right w:val="single" w:sz="4" w:space="0" w:color="auto"/>
            </w:tcBorders>
            <w:shd w:val="clear" w:color="auto" w:fill="auto"/>
            <w:vAlign w:val="center"/>
            <w:hideMark/>
          </w:tcPr>
          <w:p w14:paraId="09B5DDD2" w14:textId="77777777" w:rsidR="00E31D6A" w:rsidRPr="00FE760F" w:rsidRDefault="00E31D6A" w:rsidP="00E31D6A">
            <w:pPr>
              <w:pStyle w:val="TAC"/>
              <w:rPr>
                <w:lang w:val="fi-FI" w:eastAsia="fi-FI"/>
              </w:rPr>
            </w:pPr>
            <w:r w:rsidRPr="00FE760F">
              <w:rPr>
                <w:lang w:val="en-US" w:eastAsia="fi-FI"/>
              </w:rPr>
              <w:t>0</w:t>
            </w:r>
          </w:p>
        </w:tc>
      </w:tr>
      <w:tr w:rsidR="00E31D6A" w:rsidRPr="00FE760F" w14:paraId="00BA1FB3"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F299945" w14:textId="77777777" w:rsidR="00E31D6A" w:rsidRPr="00FE760F" w:rsidRDefault="00E31D6A" w:rsidP="00E31D6A">
            <w:pPr>
              <w:pStyle w:val="TAC"/>
              <w:rPr>
                <w:lang w:val="fi-FI" w:eastAsia="fi-FI"/>
              </w:rPr>
            </w:pPr>
            <w:r w:rsidRPr="00FE760F">
              <w:rPr>
                <w:lang w:eastAsia="fi-FI"/>
              </w:rPr>
              <w:t>CA_n260(2A-G)</w:t>
            </w:r>
          </w:p>
        </w:tc>
        <w:tc>
          <w:tcPr>
            <w:tcW w:w="1390" w:type="dxa"/>
            <w:tcBorders>
              <w:top w:val="nil"/>
              <w:left w:val="nil"/>
              <w:bottom w:val="single" w:sz="4" w:space="0" w:color="auto"/>
              <w:right w:val="single" w:sz="4" w:space="0" w:color="auto"/>
            </w:tcBorders>
            <w:shd w:val="clear" w:color="auto" w:fill="auto"/>
            <w:vAlign w:val="center"/>
            <w:hideMark/>
          </w:tcPr>
          <w:p w14:paraId="09E9DE7C" w14:textId="77777777" w:rsidR="00E31D6A" w:rsidRPr="00FE760F" w:rsidRDefault="00E31D6A" w:rsidP="00E31D6A">
            <w:pPr>
              <w:pStyle w:val="TAC"/>
              <w:rPr>
                <w:lang w:val="fi-FI" w:eastAsia="fi-FI"/>
              </w:rPr>
            </w:pPr>
            <w:r w:rsidRPr="0077747B">
              <w:t xml:space="preserve">CA_n260G </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6C08FC88"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2FCCE42B" w14:textId="77777777" w:rsidR="00E31D6A" w:rsidRPr="00FE760F" w:rsidRDefault="00E31D6A" w:rsidP="00E31D6A">
            <w:pPr>
              <w:pStyle w:val="TAC"/>
              <w:rPr>
                <w:lang w:val="fi-FI" w:eastAsia="fi-FI"/>
              </w:rPr>
            </w:pPr>
            <w:r w:rsidRPr="00FE760F">
              <w:rPr>
                <w:lang w:eastAsia="fi-FI"/>
              </w:rPr>
              <w:t>CA_n260G</w:t>
            </w:r>
          </w:p>
        </w:tc>
        <w:tc>
          <w:tcPr>
            <w:tcW w:w="851" w:type="dxa"/>
            <w:gridSpan w:val="2"/>
            <w:tcBorders>
              <w:top w:val="nil"/>
              <w:left w:val="nil"/>
              <w:bottom w:val="single" w:sz="4" w:space="0" w:color="auto"/>
              <w:right w:val="single" w:sz="4" w:space="0" w:color="auto"/>
            </w:tcBorders>
            <w:shd w:val="clear" w:color="auto" w:fill="auto"/>
            <w:vAlign w:val="center"/>
            <w:hideMark/>
          </w:tcPr>
          <w:p w14:paraId="625A1BB6"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5E60A02"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551AAFF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BDE5EC3"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CE6679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E20AC0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67352E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140CFD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E718BF2"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512A8E3"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67E614D5" w14:textId="77777777" w:rsidR="00E31D6A" w:rsidRPr="00FE760F" w:rsidRDefault="00E31D6A" w:rsidP="00E31D6A">
            <w:pPr>
              <w:pStyle w:val="TAC"/>
              <w:rPr>
                <w:lang w:val="fi-FI" w:eastAsia="fi-FI"/>
              </w:rPr>
            </w:pPr>
            <w:r w:rsidRPr="00FE760F">
              <w:rPr>
                <w:lang w:val="en-US" w:eastAsia="fi-FI"/>
              </w:rPr>
              <w:t>0</w:t>
            </w:r>
          </w:p>
        </w:tc>
      </w:tr>
      <w:tr w:rsidR="00E31D6A" w:rsidRPr="00FE760F" w14:paraId="0E63A3CA"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F5ED437" w14:textId="77777777" w:rsidR="00E31D6A" w:rsidRPr="00FE760F" w:rsidRDefault="00E31D6A" w:rsidP="00E31D6A">
            <w:pPr>
              <w:pStyle w:val="TAC"/>
              <w:rPr>
                <w:lang w:val="fi-FI" w:eastAsia="fi-FI"/>
              </w:rPr>
            </w:pPr>
            <w:r w:rsidRPr="00FE760F">
              <w:rPr>
                <w:lang w:eastAsia="fi-FI"/>
              </w:rPr>
              <w:t>CA_n260(A-2G)</w:t>
            </w:r>
          </w:p>
        </w:tc>
        <w:tc>
          <w:tcPr>
            <w:tcW w:w="1390" w:type="dxa"/>
            <w:tcBorders>
              <w:top w:val="nil"/>
              <w:left w:val="nil"/>
              <w:bottom w:val="single" w:sz="4" w:space="0" w:color="auto"/>
              <w:right w:val="single" w:sz="4" w:space="0" w:color="auto"/>
            </w:tcBorders>
            <w:shd w:val="clear" w:color="auto" w:fill="auto"/>
            <w:vAlign w:val="center"/>
            <w:hideMark/>
          </w:tcPr>
          <w:p w14:paraId="7400390A" w14:textId="77777777" w:rsidR="00E31D6A" w:rsidRPr="00FE760F" w:rsidRDefault="00E31D6A" w:rsidP="00E31D6A">
            <w:pPr>
              <w:pStyle w:val="TAC"/>
              <w:rPr>
                <w:lang w:val="fi-FI" w:eastAsia="fi-FI"/>
              </w:rPr>
            </w:pPr>
            <w:r w:rsidRPr="0077747B">
              <w:t xml:space="preserve">CA_n260G </w:t>
            </w:r>
          </w:p>
        </w:tc>
        <w:tc>
          <w:tcPr>
            <w:tcW w:w="1020" w:type="dxa"/>
            <w:tcBorders>
              <w:top w:val="nil"/>
              <w:left w:val="nil"/>
              <w:bottom w:val="single" w:sz="4" w:space="0" w:color="auto"/>
              <w:right w:val="single" w:sz="4" w:space="0" w:color="auto"/>
            </w:tcBorders>
            <w:shd w:val="clear" w:color="auto" w:fill="auto"/>
            <w:vAlign w:val="center"/>
            <w:hideMark/>
          </w:tcPr>
          <w:p w14:paraId="47993223"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5B254C25" w14:textId="77777777" w:rsidR="00E31D6A" w:rsidRPr="00FE760F" w:rsidRDefault="00E31D6A" w:rsidP="00E31D6A">
            <w:pPr>
              <w:pStyle w:val="TAC"/>
              <w:rPr>
                <w:lang w:val="fi-FI" w:eastAsia="fi-FI"/>
              </w:rPr>
            </w:pPr>
            <w:r w:rsidRPr="00FE760F">
              <w:rPr>
                <w:lang w:eastAsia="fi-FI"/>
              </w:rPr>
              <w:t>CA_n260(2G)</w:t>
            </w:r>
          </w:p>
        </w:tc>
        <w:tc>
          <w:tcPr>
            <w:tcW w:w="837" w:type="dxa"/>
            <w:tcBorders>
              <w:top w:val="nil"/>
              <w:left w:val="nil"/>
              <w:bottom w:val="single" w:sz="4" w:space="0" w:color="auto"/>
              <w:right w:val="single" w:sz="4" w:space="0" w:color="auto"/>
            </w:tcBorders>
            <w:shd w:val="clear" w:color="auto" w:fill="auto"/>
            <w:vAlign w:val="center"/>
            <w:hideMark/>
          </w:tcPr>
          <w:p w14:paraId="40E702B4"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95F965E"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3189253"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0B275DC"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9604E7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EAFFBE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05EEB36"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47255D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15460D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D14E1DE"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6529C47C" w14:textId="77777777" w:rsidR="00E31D6A" w:rsidRPr="00FE760F" w:rsidRDefault="00E31D6A" w:rsidP="00E31D6A">
            <w:pPr>
              <w:pStyle w:val="TAC"/>
              <w:rPr>
                <w:lang w:val="fi-FI" w:eastAsia="fi-FI"/>
              </w:rPr>
            </w:pPr>
            <w:r w:rsidRPr="00FE760F">
              <w:rPr>
                <w:lang w:val="en-US" w:eastAsia="fi-FI"/>
              </w:rPr>
              <w:t>0</w:t>
            </w:r>
          </w:p>
        </w:tc>
      </w:tr>
      <w:tr w:rsidR="00E31D6A" w:rsidRPr="00FE760F" w14:paraId="56FB3733"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F8F2E96" w14:textId="77777777" w:rsidR="00E31D6A" w:rsidRPr="00FE760F" w:rsidRDefault="00E31D6A" w:rsidP="00E31D6A">
            <w:pPr>
              <w:pStyle w:val="TAC"/>
              <w:rPr>
                <w:lang w:val="fi-FI" w:eastAsia="fi-FI"/>
              </w:rPr>
            </w:pPr>
            <w:r w:rsidRPr="00FE760F">
              <w:rPr>
                <w:lang w:eastAsia="fi-FI"/>
              </w:rPr>
              <w:t>CA_n260(2A-2G)</w:t>
            </w:r>
          </w:p>
        </w:tc>
        <w:tc>
          <w:tcPr>
            <w:tcW w:w="1390" w:type="dxa"/>
            <w:tcBorders>
              <w:top w:val="nil"/>
              <w:left w:val="nil"/>
              <w:bottom w:val="single" w:sz="4" w:space="0" w:color="auto"/>
              <w:right w:val="single" w:sz="4" w:space="0" w:color="auto"/>
            </w:tcBorders>
            <w:shd w:val="clear" w:color="auto" w:fill="auto"/>
            <w:vAlign w:val="center"/>
            <w:hideMark/>
          </w:tcPr>
          <w:p w14:paraId="52FAFECB" w14:textId="77777777" w:rsidR="00E31D6A" w:rsidRPr="00FE760F" w:rsidRDefault="00E31D6A" w:rsidP="00E31D6A">
            <w:pPr>
              <w:pStyle w:val="TAC"/>
              <w:rPr>
                <w:lang w:val="fi-FI" w:eastAsia="fi-FI"/>
              </w:rPr>
            </w:pPr>
            <w:r w:rsidRPr="0077747B">
              <w:t>CA_n260G</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020D8479"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5B9FB773" w14:textId="77777777" w:rsidR="00E31D6A" w:rsidRPr="00FE760F" w:rsidRDefault="00E31D6A" w:rsidP="00E31D6A">
            <w:pPr>
              <w:pStyle w:val="TAC"/>
              <w:rPr>
                <w:lang w:val="fi-FI" w:eastAsia="fi-FI"/>
              </w:rPr>
            </w:pPr>
            <w:r w:rsidRPr="00FE760F">
              <w:rPr>
                <w:lang w:eastAsia="fi-FI"/>
              </w:rPr>
              <w:t>CA_n260(2G)</w:t>
            </w:r>
          </w:p>
        </w:tc>
        <w:tc>
          <w:tcPr>
            <w:tcW w:w="992" w:type="dxa"/>
            <w:tcBorders>
              <w:top w:val="nil"/>
              <w:left w:val="nil"/>
              <w:bottom w:val="single" w:sz="4" w:space="0" w:color="auto"/>
              <w:right w:val="single" w:sz="4" w:space="0" w:color="auto"/>
            </w:tcBorders>
            <w:shd w:val="clear" w:color="auto" w:fill="auto"/>
            <w:vAlign w:val="center"/>
            <w:hideMark/>
          </w:tcPr>
          <w:p w14:paraId="194D980A"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0CE7945"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C0F2A67"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CDA7F3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54E6979"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C31054D"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FA5133F"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AE01B2D"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27F452C"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078D68D4" w14:textId="77777777" w:rsidR="00E31D6A" w:rsidRPr="00FE760F" w:rsidRDefault="00E31D6A" w:rsidP="00E31D6A">
            <w:pPr>
              <w:pStyle w:val="TAC"/>
              <w:rPr>
                <w:lang w:val="fi-FI" w:eastAsia="fi-FI"/>
              </w:rPr>
            </w:pPr>
            <w:r w:rsidRPr="00FE760F">
              <w:rPr>
                <w:lang w:val="en-US" w:eastAsia="fi-FI"/>
              </w:rPr>
              <w:t>0</w:t>
            </w:r>
          </w:p>
        </w:tc>
      </w:tr>
      <w:tr w:rsidR="00E31D6A" w:rsidRPr="00FE760F" w14:paraId="1D052997"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81837A" w14:textId="77777777" w:rsidR="00E31D6A" w:rsidRPr="00FE760F" w:rsidRDefault="00E31D6A" w:rsidP="00E31D6A">
            <w:pPr>
              <w:pStyle w:val="TAC"/>
              <w:rPr>
                <w:lang w:val="fi-FI" w:eastAsia="fi-FI"/>
              </w:rPr>
            </w:pPr>
            <w:r w:rsidRPr="00FE760F">
              <w:rPr>
                <w:lang w:eastAsia="fi-FI"/>
              </w:rPr>
              <w:t>CA_n260(2A-2G-O)</w:t>
            </w:r>
          </w:p>
        </w:tc>
        <w:tc>
          <w:tcPr>
            <w:tcW w:w="1390" w:type="dxa"/>
            <w:tcBorders>
              <w:top w:val="nil"/>
              <w:left w:val="nil"/>
              <w:bottom w:val="single" w:sz="4" w:space="0" w:color="auto"/>
              <w:right w:val="single" w:sz="4" w:space="0" w:color="auto"/>
            </w:tcBorders>
            <w:shd w:val="clear" w:color="auto" w:fill="auto"/>
            <w:vAlign w:val="center"/>
            <w:hideMark/>
          </w:tcPr>
          <w:p w14:paraId="499DEB5C"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4A5B14FE"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234135AF" w14:textId="77777777" w:rsidR="00E31D6A" w:rsidRPr="00FE760F" w:rsidRDefault="00E31D6A" w:rsidP="00E31D6A">
            <w:pPr>
              <w:pStyle w:val="TAC"/>
              <w:rPr>
                <w:lang w:val="fi-FI" w:eastAsia="fi-FI"/>
              </w:rPr>
            </w:pPr>
            <w:r w:rsidRPr="00FE760F">
              <w:rPr>
                <w:lang w:eastAsia="fi-FI"/>
              </w:rPr>
              <w:t>CA_n260(2G)</w:t>
            </w:r>
          </w:p>
        </w:tc>
        <w:tc>
          <w:tcPr>
            <w:tcW w:w="992" w:type="dxa"/>
            <w:tcBorders>
              <w:top w:val="nil"/>
              <w:left w:val="nil"/>
              <w:bottom w:val="single" w:sz="4" w:space="0" w:color="auto"/>
              <w:right w:val="single" w:sz="4" w:space="0" w:color="auto"/>
            </w:tcBorders>
            <w:shd w:val="clear" w:color="auto" w:fill="auto"/>
            <w:vAlign w:val="center"/>
            <w:hideMark/>
          </w:tcPr>
          <w:p w14:paraId="17B53326" w14:textId="77777777" w:rsidR="00E31D6A" w:rsidRPr="00FE760F" w:rsidRDefault="00E31D6A" w:rsidP="00E31D6A">
            <w:pPr>
              <w:pStyle w:val="TAC"/>
              <w:rPr>
                <w:lang w:val="fi-FI" w:eastAsia="fi-FI"/>
              </w:rPr>
            </w:pPr>
            <w:r w:rsidRPr="00FE760F">
              <w:rPr>
                <w:lang w:eastAsia="fi-FI"/>
              </w:rPr>
              <w:t>CA_n260O</w:t>
            </w:r>
          </w:p>
        </w:tc>
        <w:tc>
          <w:tcPr>
            <w:tcW w:w="850" w:type="dxa"/>
            <w:tcBorders>
              <w:top w:val="nil"/>
              <w:left w:val="nil"/>
              <w:bottom w:val="single" w:sz="4" w:space="0" w:color="auto"/>
              <w:right w:val="single" w:sz="4" w:space="0" w:color="auto"/>
            </w:tcBorders>
            <w:shd w:val="clear" w:color="auto" w:fill="auto"/>
            <w:vAlign w:val="center"/>
            <w:hideMark/>
          </w:tcPr>
          <w:p w14:paraId="1D77F19A"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D7C6EA6"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9AD97A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239F5768"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2E8E8AE"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C33220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0ACE63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409BCDA" w14:textId="77777777" w:rsidR="00E31D6A" w:rsidRPr="00FE760F" w:rsidRDefault="00E31D6A" w:rsidP="00E31D6A">
            <w:pPr>
              <w:pStyle w:val="TAC"/>
              <w:rPr>
                <w:lang w:val="fi-FI" w:eastAsia="fi-FI"/>
              </w:rPr>
            </w:pPr>
            <w:r w:rsidRPr="00FE760F">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449ED95A" w14:textId="77777777" w:rsidR="00E31D6A" w:rsidRPr="00FE760F" w:rsidRDefault="00E31D6A" w:rsidP="00E31D6A">
            <w:pPr>
              <w:pStyle w:val="TAC"/>
              <w:rPr>
                <w:lang w:val="fi-FI" w:eastAsia="fi-FI"/>
              </w:rPr>
            </w:pPr>
            <w:r w:rsidRPr="00FE760F">
              <w:rPr>
                <w:lang w:val="en-US" w:eastAsia="fi-FI"/>
              </w:rPr>
              <w:t>0</w:t>
            </w:r>
          </w:p>
        </w:tc>
      </w:tr>
      <w:tr w:rsidR="00E31D6A" w:rsidRPr="00FE760F" w14:paraId="22048E8A"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A193BCD" w14:textId="77777777" w:rsidR="00E31D6A" w:rsidRPr="00FE760F" w:rsidRDefault="00E31D6A" w:rsidP="00E31D6A">
            <w:pPr>
              <w:pStyle w:val="TAC"/>
              <w:rPr>
                <w:lang w:val="fi-FI" w:eastAsia="fi-FI"/>
              </w:rPr>
            </w:pPr>
            <w:r w:rsidRPr="00FE760F">
              <w:rPr>
                <w:lang w:eastAsia="fi-FI"/>
              </w:rPr>
              <w:t>CA_n260(2A-2G-2O)</w:t>
            </w:r>
          </w:p>
        </w:tc>
        <w:tc>
          <w:tcPr>
            <w:tcW w:w="1390" w:type="dxa"/>
            <w:tcBorders>
              <w:top w:val="nil"/>
              <w:left w:val="nil"/>
              <w:bottom w:val="single" w:sz="4" w:space="0" w:color="auto"/>
              <w:right w:val="single" w:sz="4" w:space="0" w:color="auto"/>
            </w:tcBorders>
            <w:shd w:val="clear" w:color="auto" w:fill="auto"/>
            <w:vAlign w:val="center"/>
            <w:hideMark/>
          </w:tcPr>
          <w:p w14:paraId="65181F48"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6974F800"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475B18F4" w14:textId="77777777" w:rsidR="00E31D6A" w:rsidRPr="00FE760F" w:rsidRDefault="00E31D6A" w:rsidP="00E31D6A">
            <w:pPr>
              <w:pStyle w:val="TAC"/>
              <w:rPr>
                <w:lang w:val="fi-FI" w:eastAsia="fi-FI"/>
              </w:rPr>
            </w:pPr>
            <w:r w:rsidRPr="00FE760F">
              <w:rPr>
                <w:lang w:eastAsia="fi-FI"/>
              </w:rPr>
              <w:t>CA_n260(2G)</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0CD91346" w14:textId="77777777" w:rsidR="00E31D6A" w:rsidRPr="00FE760F" w:rsidRDefault="00E31D6A" w:rsidP="00E31D6A">
            <w:pPr>
              <w:pStyle w:val="TAC"/>
              <w:rPr>
                <w:lang w:val="fi-FI" w:eastAsia="fi-FI"/>
              </w:rPr>
            </w:pPr>
            <w:r w:rsidRPr="00FE760F">
              <w:rPr>
                <w:lang w:eastAsia="fi-FI"/>
              </w:rPr>
              <w:t>CA_n260(2O)</w:t>
            </w:r>
          </w:p>
        </w:tc>
        <w:tc>
          <w:tcPr>
            <w:tcW w:w="993" w:type="dxa"/>
            <w:tcBorders>
              <w:top w:val="nil"/>
              <w:left w:val="nil"/>
              <w:bottom w:val="single" w:sz="4" w:space="0" w:color="auto"/>
              <w:right w:val="single" w:sz="4" w:space="0" w:color="auto"/>
            </w:tcBorders>
            <w:shd w:val="clear" w:color="auto" w:fill="auto"/>
            <w:vAlign w:val="center"/>
            <w:hideMark/>
          </w:tcPr>
          <w:p w14:paraId="7EC5149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9B476A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4B3866FE"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DD3E9F3"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5C2FAA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416974F"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1B785D8"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589688A2" w14:textId="77777777" w:rsidR="00E31D6A" w:rsidRPr="00FE760F" w:rsidRDefault="00E31D6A" w:rsidP="00E31D6A">
            <w:pPr>
              <w:pStyle w:val="TAC"/>
              <w:rPr>
                <w:lang w:val="fi-FI" w:eastAsia="fi-FI"/>
              </w:rPr>
            </w:pPr>
            <w:r w:rsidRPr="00FE760F">
              <w:rPr>
                <w:lang w:val="en-US" w:eastAsia="fi-FI"/>
              </w:rPr>
              <w:t>0</w:t>
            </w:r>
          </w:p>
        </w:tc>
      </w:tr>
      <w:tr w:rsidR="00E31D6A" w:rsidRPr="00FE760F" w14:paraId="7BC6B5A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DCF5E3" w14:textId="77777777" w:rsidR="00E31D6A" w:rsidRPr="00FE760F" w:rsidRDefault="00E31D6A" w:rsidP="00E31D6A">
            <w:pPr>
              <w:pStyle w:val="TAC"/>
              <w:rPr>
                <w:lang w:val="fi-FI" w:eastAsia="fi-FI"/>
              </w:rPr>
            </w:pPr>
            <w:r w:rsidRPr="00FE760F">
              <w:rPr>
                <w:lang w:eastAsia="fi-FI"/>
              </w:rPr>
              <w:t>CA_n260(3A-2G)</w:t>
            </w:r>
          </w:p>
        </w:tc>
        <w:tc>
          <w:tcPr>
            <w:tcW w:w="1390" w:type="dxa"/>
            <w:tcBorders>
              <w:top w:val="nil"/>
              <w:left w:val="nil"/>
              <w:bottom w:val="single" w:sz="4" w:space="0" w:color="auto"/>
              <w:right w:val="single" w:sz="4" w:space="0" w:color="auto"/>
            </w:tcBorders>
            <w:shd w:val="clear" w:color="auto" w:fill="auto"/>
            <w:vAlign w:val="center"/>
            <w:hideMark/>
          </w:tcPr>
          <w:p w14:paraId="6ED1D051" w14:textId="77777777" w:rsidR="00E31D6A" w:rsidRPr="00FE760F" w:rsidRDefault="00E31D6A" w:rsidP="00E31D6A">
            <w:pPr>
              <w:pStyle w:val="TAC"/>
              <w:rPr>
                <w:lang w:val="fi-FI" w:eastAsia="fi-FI"/>
              </w:rPr>
            </w:pPr>
            <w:r w:rsidRPr="00FE760F">
              <w:rPr>
                <w:lang w:val="en-US" w:eastAsia="fi-FI"/>
              </w:rPr>
              <w:t>-</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02319EE1" w14:textId="77777777" w:rsidR="00E31D6A" w:rsidRPr="00FE760F" w:rsidRDefault="00E31D6A" w:rsidP="00E31D6A">
            <w:pPr>
              <w:pStyle w:val="TAC"/>
              <w:rPr>
                <w:lang w:val="fi-FI" w:eastAsia="fi-FI"/>
              </w:rPr>
            </w:pPr>
            <w:r w:rsidRPr="00FE760F">
              <w:rPr>
                <w:lang w:eastAsia="fi-FI"/>
              </w:rPr>
              <w:t>CA_n260(3A)</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14:paraId="44A8BD22" w14:textId="77777777" w:rsidR="00E31D6A" w:rsidRPr="00FE760F" w:rsidRDefault="00E31D6A" w:rsidP="00E31D6A">
            <w:pPr>
              <w:pStyle w:val="TAC"/>
              <w:rPr>
                <w:lang w:val="fi-FI" w:eastAsia="fi-FI"/>
              </w:rPr>
            </w:pPr>
            <w:r w:rsidRPr="00FE760F">
              <w:rPr>
                <w:lang w:eastAsia="fi-FI"/>
              </w:rPr>
              <w:t>CA_n260(2G)</w:t>
            </w:r>
          </w:p>
        </w:tc>
        <w:tc>
          <w:tcPr>
            <w:tcW w:w="850" w:type="dxa"/>
            <w:tcBorders>
              <w:top w:val="nil"/>
              <w:left w:val="nil"/>
              <w:bottom w:val="single" w:sz="4" w:space="0" w:color="auto"/>
              <w:right w:val="single" w:sz="4" w:space="0" w:color="auto"/>
            </w:tcBorders>
            <w:shd w:val="clear" w:color="auto" w:fill="auto"/>
            <w:vAlign w:val="center"/>
            <w:hideMark/>
          </w:tcPr>
          <w:p w14:paraId="186C9F51"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A28A85E"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4CFCBA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2C3C32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B222C3F"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9084381"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D1284C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A7D9D9E"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10147484" w14:textId="77777777" w:rsidR="00E31D6A" w:rsidRPr="00FE760F" w:rsidRDefault="00E31D6A" w:rsidP="00E31D6A">
            <w:pPr>
              <w:pStyle w:val="TAC"/>
              <w:rPr>
                <w:lang w:val="fi-FI" w:eastAsia="fi-FI"/>
              </w:rPr>
            </w:pPr>
            <w:r w:rsidRPr="00FE760F">
              <w:rPr>
                <w:lang w:val="en-US" w:eastAsia="fi-FI"/>
              </w:rPr>
              <w:t>0</w:t>
            </w:r>
          </w:p>
        </w:tc>
      </w:tr>
      <w:tr w:rsidR="00E31D6A" w:rsidRPr="00FE760F" w14:paraId="00463B23"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134CA3A" w14:textId="77777777" w:rsidR="00E31D6A" w:rsidRPr="00FE760F" w:rsidRDefault="00E31D6A" w:rsidP="00E31D6A">
            <w:pPr>
              <w:pStyle w:val="TAC"/>
              <w:rPr>
                <w:lang w:val="fi-FI" w:eastAsia="fi-FI"/>
              </w:rPr>
            </w:pPr>
            <w:r w:rsidRPr="00FE760F">
              <w:rPr>
                <w:lang w:eastAsia="fi-FI"/>
              </w:rPr>
              <w:t>CA_n260(4A-G)</w:t>
            </w:r>
          </w:p>
        </w:tc>
        <w:tc>
          <w:tcPr>
            <w:tcW w:w="1390" w:type="dxa"/>
            <w:tcBorders>
              <w:top w:val="nil"/>
              <w:left w:val="nil"/>
              <w:bottom w:val="single" w:sz="4" w:space="0" w:color="auto"/>
              <w:right w:val="single" w:sz="4" w:space="0" w:color="auto"/>
            </w:tcBorders>
            <w:shd w:val="clear" w:color="auto" w:fill="auto"/>
            <w:vAlign w:val="center"/>
            <w:hideMark/>
          </w:tcPr>
          <w:p w14:paraId="313EC9D8" w14:textId="77777777" w:rsidR="00E31D6A" w:rsidRPr="00FE760F" w:rsidRDefault="00E31D6A" w:rsidP="00E31D6A">
            <w:pPr>
              <w:pStyle w:val="TAC"/>
              <w:rPr>
                <w:lang w:val="fi-FI" w:eastAsia="fi-FI"/>
              </w:rPr>
            </w:pPr>
            <w:r w:rsidRPr="0077747B">
              <w:rPr>
                <w:rFonts w:cs="Arial"/>
                <w:szCs w:val="18"/>
              </w:rPr>
              <w:t>-</w:t>
            </w:r>
          </w:p>
        </w:tc>
        <w:tc>
          <w:tcPr>
            <w:tcW w:w="3572" w:type="dxa"/>
            <w:gridSpan w:val="5"/>
            <w:tcBorders>
              <w:top w:val="single" w:sz="4" w:space="0" w:color="auto"/>
              <w:left w:val="nil"/>
              <w:bottom w:val="single" w:sz="4" w:space="0" w:color="auto"/>
              <w:right w:val="single" w:sz="4" w:space="0" w:color="auto"/>
            </w:tcBorders>
            <w:shd w:val="clear" w:color="auto" w:fill="auto"/>
            <w:vAlign w:val="center"/>
            <w:hideMark/>
          </w:tcPr>
          <w:p w14:paraId="50D234D7" w14:textId="77777777" w:rsidR="00E31D6A" w:rsidRPr="00FE760F" w:rsidRDefault="00E31D6A" w:rsidP="00E31D6A">
            <w:pPr>
              <w:pStyle w:val="TAC"/>
              <w:rPr>
                <w:lang w:val="fi-FI" w:eastAsia="fi-FI"/>
              </w:rPr>
            </w:pPr>
            <w:r w:rsidRPr="00FE760F">
              <w:rPr>
                <w:lang w:eastAsia="fi-FI"/>
              </w:rPr>
              <w:t>CA_n260(4A)</w:t>
            </w:r>
          </w:p>
        </w:tc>
        <w:tc>
          <w:tcPr>
            <w:tcW w:w="992" w:type="dxa"/>
            <w:tcBorders>
              <w:top w:val="nil"/>
              <w:left w:val="nil"/>
              <w:bottom w:val="single" w:sz="4" w:space="0" w:color="auto"/>
              <w:right w:val="single" w:sz="4" w:space="0" w:color="auto"/>
            </w:tcBorders>
            <w:shd w:val="clear" w:color="auto" w:fill="auto"/>
            <w:vAlign w:val="center"/>
            <w:hideMark/>
          </w:tcPr>
          <w:p w14:paraId="2B41FFFD" w14:textId="77777777" w:rsidR="00E31D6A" w:rsidRPr="00FE760F" w:rsidRDefault="00E31D6A" w:rsidP="00E31D6A">
            <w:pPr>
              <w:pStyle w:val="TAC"/>
              <w:rPr>
                <w:lang w:val="fi-FI" w:eastAsia="fi-FI"/>
              </w:rPr>
            </w:pPr>
            <w:r w:rsidRPr="00FE760F">
              <w:rPr>
                <w:lang w:eastAsia="fi-FI"/>
              </w:rPr>
              <w:t>CA_n260G</w:t>
            </w:r>
          </w:p>
        </w:tc>
        <w:tc>
          <w:tcPr>
            <w:tcW w:w="850" w:type="dxa"/>
            <w:tcBorders>
              <w:top w:val="nil"/>
              <w:left w:val="nil"/>
              <w:bottom w:val="single" w:sz="4" w:space="0" w:color="auto"/>
              <w:right w:val="single" w:sz="4" w:space="0" w:color="auto"/>
            </w:tcBorders>
            <w:shd w:val="clear" w:color="auto" w:fill="auto"/>
            <w:vAlign w:val="center"/>
            <w:hideMark/>
          </w:tcPr>
          <w:p w14:paraId="1E06454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19BBF3A"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F04147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A9332DD"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C132352"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53EF53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B529640"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A5AE978" w14:textId="77777777" w:rsidR="00E31D6A" w:rsidRPr="00FE760F" w:rsidRDefault="00E31D6A" w:rsidP="00E31D6A">
            <w:pPr>
              <w:pStyle w:val="TAC"/>
              <w:rPr>
                <w:lang w:val="fi-FI" w:eastAsia="fi-FI"/>
              </w:rPr>
            </w:pPr>
            <w:r w:rsidRPr="00FE760F">
              <w:rPr>
                <w:lang w:val="en-US" w:eastAsia="fi-FI"/>
              </w:rPr>
              <w:t>1800</w:t>
            </w:r>
          </w:p>
        </w:tc>
        <w:tc>
          <w:tcPr>
            <w:tcW w:w="709" w:type="dxa"/>
            <w:tcBorders>
              <w:top w:val="nil"/>
              <w:left w:val="nil"/>
              <w:bottom w:val="single" w:sz="4" w:space="0" w:color="auto"/>
              <w:right w:val="single" w:sz="4" w:space="0" w:color="auto"/>
            </w:tcBorders>
            <w:shd w:val="clear" w:color="auto" w:fill="auto"/>
            <w:vAlign w:val="center"/>
            <w:hideMark/>
          </w:tcPr>
          <w:p w14:paraId="3CBB80BA" w14:textId="77777777" w:rsidR="00E31D6A" w:rsidRPr="00FE760F" w:rsidRDefault="00E31D6A" w:rsidP="00E31D6A">
            <w:pPr>
              <w:pStyle w:val="TAC"/>
              <w:rPr>
                <w:lang w:val="fi-FI" w:eastAsia="fi-FI"/>
              </w:rPr>
            </w:pPr>
            <w:r w:rsidRPr="00FE760F">
              <w:rPr>
                <w:lang w:val="en-US" w:eastAsia="fi-FI"/>
              </w:rPr>
              <w:t>0</w:t>
            </w:r>
          </w:p>
        </w:tc>
      </w:tr>
      <w:tr w:rsidR="00E31D6A" w:rsidRPr="00FE760F" w14:paraId="41F415C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1575FD8" w14:textId="77777777" w:rsidR="00E31D6A" w:rsidRPr="00FE760F" w:rsidRDefault="00E31D6A" w:rsidP="00E31D6A">
            <w:pPr>
              <w:pStyle w:val="TAC"/>
              <w:rPr>
                <w:lang w:val="fi-FI" w:eastAsia="fi-FI"/>
              </w:rPr>
            </w:pPr>
            <w:r w:rsidRPr="00FE760F">
              <w:rPr>
                <w:lang w:eastAsia="fi-FI"/>
              </w:rPr>
              <w:t>CA_n260(4A-2G)</w:t>
            </w:r>
          </w:p>
        </w:tc>
        <w:tc>
          <w:tcPr>
            <w:tcW w:w="1390" w:type="dxa"/>
            <w:tcBorders>
              <w:top w:val="nil"/>
              <w:left w:val="nil"/>
              <w:bottom w:val="single" w:sz="4" w:space="0" w:color="auto"/>
              <w:right w:val="single" w:sz="4" w:space="0" w:color="auto"/>
            </w:tcBorders>
            <w:shd w:val="clear" w:color="auto" w:fill="auto"/>
            <w:vAlign w:val="center"/>
            <w:hideMark/>
          </w:tcPr>
          <w:p w14:paraId="3004A8CE" w14:textId="77777777" w:rsidR="00E31D6A" w:rsidRPr="00FE760F" w:rsidRDefault="00E31D6A" w:rsidP="00E31D6A">
            <w:pPr>
              <w:pStyle w:val="TAC"/>
              <w:rPr>
                <w:lang w:val="fi-FI" w:eastAsia="fi-FI"/>
              </w:rPr>
            </w:pPr>
            <w:r w:rsidRPr="0077747B">
              <w:rPr>
                <w:rFonts w:cs="Arial"/>
                <w:szCs w:val="18"/>
              </w:rPr>
              <w:t>-</w:t>
            </w:r>
          </w:p>
        </w:tc>
        <w:tc>
          <w:tcPr>
            <w:tcW w:w="3572" w:type="dxa"/>
            <w:gridSpan w:val="5"/>
            <w:tcBorders>
              <w:top w:val="single" w:sz="4" w:space="0" w:color="auto"/>
              <w:left w:val="nil"/>
              <w:bottom w:val="single" w:sz="4" w:space="0" w:color="auto"/>
              <w:right w:val="single" w:sz="4" w:space="0" w:color="auto"/>
            </w:tcBorders>
            <w:shd w:val="clear" w:color="auto" w:fill="auto"/>
            <w:vAlign w:val="center"/>
            <w:hideMark/>
          </w:tcPr>
          <w:p w14:paraId="3DCCA5B4" w14:textId="77777777" w:rsidR="00E31D6A" w:rsidRPr="00FE760F" w:rsidRDefault="00E31D6A" w:rsidP="00E31D6A">
            <w:pPr>
              <w:pStyle w:val="TAC"/>
              <w:rPr>
                <w:lang w:val="fi-FI" w:eastAsia="fi-FI"/>
              </w:rPr>
            </w:pPr>
            <w:r w:rsidRPr="00FE760F">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6EFDAD13" w14:textId="77777777" w:rsidR="00E31D6A" w:rsidRPr="00FE760F" w:rsidRDefault="00E31D6A" w:rsidP="00E31D6A">
            <w:pPr>
              <w:pStyle w:val="TAC"/>
              <w:rPr>
                <w:lang w:val="fi-FI" w:eastAsia="fi-FI"/>
              </w:rPr>
            </w:pPr>
            <w:r w:rsidRPr="00FE760F">
              <w:rPr>
                <w:lang w:eastAsia="fi-FI"/>
              </w:rPr>
              <w:t>CA_n260(2G)</w:t>
            </w:r>
          </w:p>
        </w:tc>
        <w:tc>
          <w:tcPr>
            <w:tcW w:w="993" w:type="dxa"/>
            <w:tcBorders>
              <w:top w:val="nil"/>
              <w:left w:val="nil"/>
              <w:bottom w:val="single" w:sz="4" w:space="0" w:color="auto"/>
              <w:right w:val="single" w:sz="4" w:space="0" w:color="auto"/>
            </w:tcBorders>
            <w:shd w:val="clear" w:color="auto" w:fill="auto"/>
            <w:vAlign w:val="center"/>
            <w:hideMark/>
          </w:tcPr>
          <w:p w14:paraId="14E5A51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8FA5E0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7F739F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277B4B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55D81B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F4709CD"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34FC4BC" w14:textId="77777777" w:rsidR="00E31D6A" w:rsidRPr="00FE760F" w:rsidRDefault="00E31D6A" w:rsidP="00E31D6A">
            <w:pPr>
              <w:pStyle w:val="TAC"/>
              <w:rPr>
                <w:lang w:val="fi-FI" w:eastAsia="fi-FI"/>
              </w:rPr>
            </w:pPr>
            <w:r w:rsidRPr="00FE760F">
              <w:rPr>
                <w:lang w:val="en-US" w:eastAsia="fi-FI"/>
              </w:rPr>
              <w:t>2000</w:t>
            </w:r>
          </w:p>
        </w:tc>
        <w:tc>
          <w:tcPr>
            <w:tcW w:w="709" w:type="dxa"/>
            <w:tcBorders>
              <w:top w:val="nil"/>
              <w:left w:val="nil"/>
              <w:bottom w:val="single" w:sz="4" w:space="0" w:color="auto"/>
              <w:right w:val="single" w:sz="4" w:space="0" w:color="auto"/>
            </w:tcBorders>
            <w:shd w:val="clear" w:color="auto" w:fill="auto"/>
            <w:vAlign w:val="center"/>
            <w:hideMark/>
          </w:tcPr>
          <w:p w14:paraId="263B09CF" w14:textId="77777777" w:rsidR="00E31D6A" w:rsidRPr="00FE760F" w:rsidRDefault="00E31D6A" w:rsidP="00E31D6A">
            <w:pPr>
              <w:pStyle w:val="TAC"/>
              <w:rPr>
                <w:lang w:val="fi-FI" w:eastAsia="fi-FI"/>
              </w:rPr>
            </w:pPr>
            <w:r w:rsidRPr="00FE760F">
              <w:rPr>
                <w:lang w:val="en-US" w:eastAsia="fi-FI"/>
              </w:rPr>
              <w:t>0</w:t>
            </w:r>
          </w:p>
        </w:tc>
      </w:tr>
      <w:tr w:rsidR="00E31D6A" w:rsidRPr="00FE760F" w14:paraId="1B751D16"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BF554E1" w14:textId="77777777" w:rsidR="00E31D6A" w:rsidRPr="00FE760F" w:rsidRDefault="00E31D6A" w:rsidP="00E31D6A">
            <w:pPr>
              <w:pStyle w:val="TAC"/>
              <w:rPr>
                <w:lang w:val="fi-FI" w:eastAsia="fi-FI"/>
              </w:rPr>
            </w:pPr>
            <w:r w:rsidRPr="00FE760F">
              <w:rPr>
                <w:lang w:eastAsia="fi-FI"/>
              </w:rPr>
              <w:t>CA_n260(A-2G-2O)</w:t>
            </w:r>
          </w:p>
        </w:tc>
        <w:tc>
          <w:tcPr>
            <w:tcW w:w="1390" w:type="dxa"/>
            <w:tcBorders>
              <w:top w:val="nil"/>
              <w:left w:val="nil"/>
              <w:bottom w:val="single" w:sz="4" w:space="0" w:color="auto"/>
              <w:right w:val="single" w:sz="4" w:space="0" w:color="auto"/>
            </w:tcBorders>
            <w:shd w:val="clear" w:color="auto" w:fill="auto"/>
            <w:vAlign w:val="center"/>
            <w:hideMark/>
          </w:tcPr>
          <w:p w14:paraId="1DC61BCC" w14:textId="77777777" w:rsidR="00E31D6A" w:rsidRPr="00FE760F" w:rsidRDefault="00E31D6A" w:rsidP="00E31D6A">
            <w:pPr>
              <w:pStyle w:val="TAC"/>
              <w:rPr>
                <w:lang w:val="fi-FI" w:eastAsia="fi-FI"/>
              </w:rPr>
            </w:pPr>
            <w:r w:rsidRPr="0077747B">
              <w:rPr>
                <w:rFonts w:cs="Arial"/>
                <w:szCs w:val="18"/>
              </w:rPr>
              <w:t>-</w:t>
            </w:r>
          </w:p>
        </w:tc>
        <w:tc>
          <w:tcPr>
            <w:tcW w:w="1020" w:type="dxa"/>
            <w:tcBorders>
              <w:top w:val="nil"/>
              <w:left w:val="nil"/>
              <w:bottom w:val="single" w:sz="4" w:space="0" w:color="auto"/>
              <w:right w:val="single" w:sz="4" w:space="0" w:color="auto"/>
            </w:tcBorders>
            <w:shd w:val="clear" w:color="auto" w:fill="auto"/>
            <w:vAlign w:val="center"/>
            <w:hideMark/>
          </w:tcPr>
          <w:p w14:paraId="542535B4"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328A1701" w14:textId="77777777" w:rsidR="00E31D6A" w:rsidRPr="00FE760F" w:rsidRDefault="00E31D6A" w:rsidP="00E31D6A">
            <w:pPr>
              <w:pStyle w:val="TAC"/>
              <w:rPr>
                <w:lang w:val="fi-FI" w:eastAsia="fi-FI"/>
              </w:rPr>
            </w:pPr>
            <w:r w:rsidRPr="00FE760F">
              <w:rPr>
                <w:lang w:eastAsia="fi-FI"/>
              </w:rPr>
              <w:t>CA_n260(2G)</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14:paraId="76A14851" w14:textId="77777777" w:rsidR="00E31D6A" w:rsidRPr="00FE760F" w:rsidRDefault="00E31D6A" w:rsidP="00E31D6A">
            <w:pPr>
              <w:pStyle w:val="TAC"/>
              <w:rPr>
                <w:lang w:val="fi-FI" w:eastAsia="fi-FI"/>
              </w:rPr>
            </w:pPr>
            <w:r w:rsidRPr="00FE760F">
              <w:rPr>
                <w:lang w:eastAsia="fi-FI"/>
              </w:rPr>
              <w:t>CA_n260(2O)</w:t>
            </w:r>
          </w:p>
        </w:tc>
        <w:tc>
          <w:tcPr>
            <w:tcW w:w="850" w:type="dxa"/>
            <w:tcBorders>
              <w:top w:val="nil"/>
              <w:left w:val="nil"/>
              <w:bottom w:val="single" w:sz="4" w:space="0" w:color="auto"/>
              <w:right w:val="single" w:sz="4" w:space="0" w:color="auto"/>
            </w:tcBorders>
            <w:shd w:val="clear" w:color="auto" w:fill="auto"/>
            <w:vAlign w:val="center"/>
            <w:hideMark/>
          </w:tcPr>
          <w:p w14:paraId="24604C28"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1D565068"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357704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C7A82F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2FE5821"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287B82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BB001DC"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444B63"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190CCF30" w14:textId="77777777" w:rsidR="00E31D6A" w:rsidRPr="00FE760F" w:rsidRDefault="00E31D6A" w:rsidP="00E31D6A">
            <w:pPr>
              <w:pStyle w:val="TAC"/>
              <w:rPr>
                <w:lang w:val="fi-FI" w:eastAsia="fi-FI"/>
              </w:rPr>
            </w:pPr>
            <w:r w:rsidRPr="00FE760F">
              <w:rPr>
                <w:lang w:val="en-US" w:eastAsia="fi-FI"/>
              </w:rPr>
              <w:t>0</w:t>
            </w:r>
          </w:p>
        </w:tc>
      </w:tr>
      <w:tr w:rsidR="00E31D6A" w:rsidRPr="00FE760F" w14:paraId="2B3FDF2D"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E994C1" w14:textId="77777777" w:rsidR="00E31D6A" w:rsidRPr="00FE760F" w:rsidRDefault="00E31D6A" w:rsidP="00E31D6A">
            <w:pPr>
              <w:pStyle w:val="TAC"/>
              <w:rPr>
                <w:lang w:val="fi-FI" w:eastAsia="fi-FI"/>
              </w:rPr>
            </w:pPr>
            <w:r w:rsidRPr="00FE760F">
              <w:rPr>
                <w:lang w:eastAsia="fi-FI"/>
              </w:rPr>
              <w:t>CA_n260(2A-G-2O)</w:t>
            </w:r>
          </w:p>
        </w:tc>
        <w:tc>
          <w:tcPr>
            <w:tcW w:w="1390" w:type="dxa"/>
            <w:tcBorders>
              <w:top w:val="nil"/>
              <w:left w:val="nil"/>
              <w:bottom w:val="single" w:sz="4" w:space="0" w:color="auto"/>
              <w:right w:val="single" w:sz="4" w:space="0" w:color="auto"/>
            </w:tcBorders>
            <w:shd w:val="clear" w:color="auto" w:fill="auto"/>
            <w:hideMark/>
          </w:tcPr>
          <w:p w14:paraId="79FCA00E" w14:textId="77777777" w:rsidR="00E31D6A" w:rsidRPr="00FE760F" w:rsidRDefault="00E31D6A" w:rsidP="00E31D6A">
            <w:pPr>
              <w:pStyle w:val="TAC"/>
              <w:rPr>
                <w:lang w:val="fi-FI" w:eastAsia="fi-FI"/>
              </w:rPr>
            </w:pPr>
            <w:r w:rsidRPr="00416502">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6B95214F"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532BC703" w14:textId="77777777" w:rsidR="00E31D6A" w:rsidRPr="00FE760F" w:rsidRDefault="00E31D6A" w:rsidP="00E31D6A">
            <w:pPr>
              <w:pStyle w:val="TAC"/>
              <w:rPr>
                <w:lang w:val="fi-FI" w:eastAsia="fi-FI"/>
              </w:rPr>
            </w:pPr>
            <w:r w:rsidRPr="00FE760F">
              <w:rPr>
                <w:lang w:eastAsia="fi-FI"/>
              </w:rPr>
              <w:t>CA_n260G</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517EACE8" w14:textId="77777777" w:rsidR="00E31D6A" w:rsidRPr="00FE760F" w:rsidRDefault="00E31D6A" w:rsidP="00E31D6A">
            <w:pPr>
              <w:pStyle w:val="TAC"/>
              <w:rPr>
                <w:lang w:val="fi-FI" w:eastAsia="fi-FI"/>
              </w:rPr>
            </w:pPr>
            <w:r w:rsidRPr="00FE760F">
              <w:rPr>
                <w:lang w:eastAsia="fi-FI"/>
              </w:rPr>
              <w:t>CA_n260(2O)</w:t>
            </w:r>
          </w:p>
        </w:tc>
        <w:tc>
          <w:tcPr>
            <w:tcW w:w="850" w:type="dxa"/>
            <w:tcBorders>
              <w:top w:val="nil"/>
              <w:left w:val="nil"/>
              <w:bottom w:val="single" w:sz="4" w:space="0" w:color="auto"/>
              <w:right w:val="single" w:sz="4" w:space="0" w:color="auto"/>
            </w:tcBorders>
            <w:shd w:val="clear" w:color="auto" w:fill="auto"/>
            <w:vAlign w:val="center"/>
            <w:hideMark/>
          </w:tcPr>
          <w:p w14:paraId="03BC32E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5FA5E20"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0F9DC0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C7AA95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8BE922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1F969B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85A3866"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832787F" w14:textId="77777777" w:rsidR="00E31D6A" w:rsidRPr="00FE760F" w:rsidRDefault="00E31D6A" w:rsidP="00E31D6A">
            <w:pPr>
              <w:pStyle w:val="TAC"/>
              <w:rPr>
                <w:lang w:val="fi-FI" w:eastAsia="fi-FI"/>
              </w:rPr>
            </w:pPr>
            <w:r>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53457900" w14:textId="77777777" w:rsidR="00E31D6A" w:rsidRPr="00FE760F" w:rsidRDefault="00E31D6A" w:rsidP="00E31D6A">
            <w:pPr>
              <w:pStyle w:val="TAC"/>
              <w:rPr>
                <w:lang w:val="fi-FI" w:eastAsia="fi-FI"/>
              </w:rPr>
            </w:pPr>
            <w:r w:rsidRPr="00FE760F">
              <w:rPr>
                <w:lang w:val="en-US" w:eastAsia="fi-FI"/>
              </w:rPr>
              <w:t>0</w:t>
            </w:r>
          </w:p>
        </w:tc>
      </w:tr>
      <w:tr w:rsidR="00E31D6A" w:rsidRPr="00FE760F" w14:paraId="5E924151"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C618395" w14:textId="77777777" w:rsidR="00E31D6A" w:rsidRPr="00FE760F" w:rsidRDefault="00E31D6A" w:rsidP="00E31D6A">
            <w:pPr>
              <w:pStyle w:val="TAC"/>
              <w:rPr>
                <w:lang w:val="fi-FI" w:eastAsia="fi-FI"/>
              </w:rPr>
            </w:pPr>
            <w:r w:rsidRPr="00FE760F">
              <w:rPr>
                <w:lang w:eastAsia="fi-FI"/>
              </w:rPr>
              <w:t>CA_n260(3A-G)</w:t>
            </w:r>
          </w:p>
        </w:tc>
        <w:tc>
          <w:tcPr>
            <w:tcW w:w="1390" w:type="dxa"/>
            <w:tcBorders>
              <w:top w:val="nil"/>
              <w:left w:val="nil"/>
              <w:bottom w:val="single" w:sz="4" w:space="0" w:color="auto"/>
              <w:right w:val="single" w:sz="4" w:space="0" w:color="auto"/>
            </w:tcBorders>
            <w:shd w:val="clear" w:color="auto" w:fill="auto"/>
            <w:vAlign w:val="center"/>
            <w:hideMark/>
          </w:tcPr>
          <w:p w14:paraId="5401DAD9" w14:textId="77777777" w:rsidR="00E31D6A" w:rsidRPr="00FE760F" w:rsidRDefault="00E31D6A" w:rsidP="00E31D6A">
            <w:pPr>
              <w:pStyle w:val="TAC"/>
              <w:rPr>
                <w:lang w:val="fi-FI" w:eastAsia="fi-FI"/>
              </w:rPr>
            </w:pPr>
            <w:r w:rsidRPr="0077747B">
              <w:rPr>
                <w:rFonts w:cs="Arial"/>
                <w:szCs w:val="18"/>
              </w:rPr>
              <w:t>CA_n260G</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66358A00" w14:textId="77777777" w:rsidR="00E31D6A" w:rsidRPr="00FE760F" w:rsidRDefault="00E31D6A" w:rsidP="00E31D6A">
            <w:pPr>
              <w:pStyle w:val="TAC"/>
              <w:rPr>
                <w:lang w:val="fi-FI" w:eastAsia="fi-FI"/>
              </w:rPr>
            </w:pPr>
            <w:r w:rsidRPr="00FE760F">
              <w:rPr>
                <w:lang w:eastAsia="fi-FI"/>
              </w:rPr>
              <w:t>CA_n260(3A)</w:t>
            </w:r>
          </w:p>
        </w:tc>
        <w:tc>
          <w:tcPr>
            <w:tcW w:w="837" w:type="dxa"/>
            <w:tcBorders>
              <w:top w:val="nil"/>
              <w:left w:val="nil"/>
              <w:bottom w:val="single" w:sz="4" w:space="0" w:color="auto"/>
              <w:right w:val="single" w:sz="4" w:space="0" w:color="auto"/>
            </w:tcBorders>
            <w:shd w:val="clear" w:color="auto" w:fill="auto"/>
            <w:vAlign w:val="center"/>
            <w:hideMark/>
          </w:tcPr>
          <w:p w14:paraId="2EFC13AB" w14:textId="77777777" w:rsidR="00E31D6A" w:rsidRPr="00FE760F" w:rsidRDefault="00E31D6A" w:rsidP="00E31D6A">
            <w:pPr>
              <w:pStyle w:val="TAC"/>
              <w:rPr>
                <w:lang w:val="fi-FI" w:eastAsia="fi-FI"/>
              </w:rPr>
            </w:pPr>
            <w:r w:rsidRPr="00FE760F">
              <w:rPr>
                <w:lang w:eastAsia="fi-FI"/>
              </w:rPr>
              <w:t>CA_n260G</w:t>
            </w:r>
          </w:p>
        </w:tc>
        <w:tc>
          <w:tcPr>
            <w:tcW w:w="992" w:type="dxa"/>
            <w:tcBorders>
              <w:top w:val="nil"/>
              <w:left w:val="nil"/>
              <w:bottom w:val="single" w:sz="4" w:space="0" w:color="auto"/>
              <w:right w:val="single" w:sz="4" w:space="0" w:color="auto"/>
            </w:tcBorders>
            <w:shd w:val="clear" w:color="auto" w:fill="auto"/>
            <w:vAlign w:val="center"/>
            <w:hideMark/>
          </w:tcPr>
          <w:p w14:paraId="178B4FA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67B8CEA"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CD9BF47"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88BF19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BBF1B4C"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D87015D"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F4BFC98"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1260259"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A34F3D6" w14:textId="77777777" w:rsidR="00E31D6A" w:rsidRPr="00FE760F" w:rsidRDefault="00E31D6A" w:rsidP="00E31D6A">
            <w:pPr>
              <w:pStyle w:val="TAC"/>
              <w:rPr>
                <w:lang w:val="fi-FI" w:eastAsia="fi-FI"/>
              </w:rPr>
            </w:pPr>
            <w:r w:rsidRPr="00FE760F">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3C7B3AF9" w14:textId="77777777" w:rsidR="00E31D6A" w:rsidRPr="00FE760F" w:rsidRDefault="00E31D6A" w:rsidP="00E31D6A">
            <w:pPr>
              <w:pStyle w:val="TAC"/>
              <w:rPr>
                <w:lang w:val="fi-FI" w:eastAsia="fi-FI"/>
              </w:rPr>
            </w:pPr>
            <w:r w:rsidRPr="00FE760F">
              <w:rPr>
                <w:lang w:val="en-US" w:eastAsia="fi-FI"/>
              </w:rPr>
              <w:t>0</w:t>
            </w:r>
          </w:p>
        </w:tc>
      </w:tr>
      <w:tr w:rsidR="00E31D6A" w:rsidRPr="00FE760F" w14:paraId="436AC8EC"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BE0989E" w14:textId="77777777" w:rsidR="00E31D6A" w:rsidRPr="00FE760F" w:rsidRDefault="00E31D6A" w:rsidP="00E31D6A">
            <w:pPr>
              <w:pStyle w:val="TAC"/>
              <w:rPr>
                <w:lang w:val="fi-FI" w:eastAsia="fi-FI"/>
              </w:rPr>
            </w:pPr>
            <w:r w:rsidRPr="00FE760F">
              <w:rPr>
                <w:lang w:eastAsia="fi-FI"/>
              </w:rPr>
              <w:t>CA_n260(A-2H)</w:t>
            </w:r>
          </w:p>
        </w:tc>
        <w:tc>
          <w:tcPr>
            <w:tcW w:w="1390" w:type="dxa"/>
            <w:tcBorders>
              <w:top w:val="nil"/>
              <w:left w:val="nil"/>
              <w:bottom w:val="single" w:sz="4" w:space="0" w:color="auto"/>
              <w:right w:val="single" w:sz="4" w:space="0" w:color="auto"/>
            </w:tcBorders>
            <w:shd w:val="clear" w:color="auto" w:fill="auto"/>
            <w:vAlign w:val="center"/>
            <w:hideMark/>
          </w:tcPr>
          <w:p w14:paraId="624BB738" w14:textId="77777777" w:rsidR="00E31D6A" w:rsidRPr="00FE760F" w:rsidRDefault="00E31D6A" w:rsidP="00E31D6A">
            <w:pPr>
              <w:pStyle w:val="TAC"/>
              <w:rPr>
                <w:lang w:val="fi-FI" w:eastAsia="fi-FI"/>
              </w:rPr>
            </w:pPr>
            <w:r w:rsidRPr="0077747B">
              <w:rPr>
                <w:rFonts w:cs="Arial"/>
                <w:szCs w:val="18"/>
              </w:rPr>
              <w:t>-</w:t>
            </w:r>
          </w:p>
        </w:tc>
        <w:tc>
          <w:tcPr>
            <w:tcW w:w="1020" w:type="dxa"/>
            <w:tcBorders>
              <w:top w:val="nil"/>
              <w:left w:val="nil"/>
              <w:bottom w:val="single" w:sz="4" w:space="0" w:color="auto"/>
              <w:right w:val="single" w:sz="4" w:space="0" w:color="auto"/>
            </w:tcBorders>
            <w:shd w:val="clear" w:color="auto" w:fill="auto"/>
            <w:vAlign w:val="center"/>
            <w:hideMark/>
          </w:tcPr>
          <w:p w14:paraId="0DC0C6AC"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37927A78" w14:textId="77777777" w:rsidR="00E31D6A" w:rsidRPr="00FE760F" w:rsidRDefault="00E31D6A" w:rsidP="00E31D6A">
            <w:pPr>
              <w:pStyle w:val="TAC"/>
              <w:rPr>
                <w:lang w:val="fi-FI" w:eastAsia="fi-FI"/>
              </w:rPr>
            </w:pPr>
            <w:r w:rsidRPr="00FE760F">
              <w:rPr>
                <w:lang w:eastAsia="fi-FI"/>
              </w:rPr>
              <w:t xml:space="preserve">CA_n260(2H) </w:t>
            </w:r>
          </w:p>
        </w:tc>
        <w:tc>
          <w:tcPr>
            <w:tcW w:w="837" w:type="dxa"/>
            <w:tcBorders>
              <w:top w:val="nil"/>
              <w:left w:val="nil"/>
              <w:bottom w:val="single" w:sz="4" w:space="0" w:color="auto"/>
              <w:right w:val="single" w:sz="4" w:space="0" w:color="auto"/>
            </w:tcBorders>
            <w:shd w:val="clear" w:color="auto" w:fill="auto"/>
            <w:vAlign w:val="center"/>
            <w:hideMark/>
          </w:tcPr>
          <w:p w14:paraId="09711A19"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302F60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3A4D57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59EF4AD"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E1D69A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96A756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4277697"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8FD6E3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D797139"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6F95141"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25AEF146" w14:textId="77777777" w:rsidR="00E31D6A" w:rsidRPr="00FE760F" w:rsidRDefault="00E31D6A" w:rsidP="00E31D6A">
            <w:pPr>
              <w:pStyle w:val="TAC"/>
              <w:rPr>
                <w:lang w:val="fi-FI" w:eastAsia="fi-FI"/>
              </w:rPr>
            </w:pPr>
            <w:r w:rsidRPr="00FE760F">
              <w:rPr>
                <w:lang w:val="en-US" w:eastAsia="fi-FI"/>
              </w:rPr>
              <w:t>0</w:t>
            </w:r>
          </w:p>
        </w:tc>
      </w:tr>
      <w:tr w:rsidR="00E31D6A" w:rsidRPr="00FE760F" w14:paraId="16258867"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2AACBF0" w14:textId="77777777" w:rsidR="00E31D6A" w:rsidRPr="00FE760F" w:rsidRDefault="00E31D6A" w:rsidP="00E31D6A">
            <w:pPr>
              <w:pStyle w:val="TAC"/>
              <w:rPr>
                <w:lang w:val="fi-FI" w:eastAsia="fi-FI"/>
              </w:rPr>
            </w:pPr>
            <w:r w:rsidRPr="00FE760F">
              <w:rPr>
                <w:lang w:eastAsia="fi-FI"/>
              </w:rPr>
              <w:t>CA_n260(2A-H)</w:t>
            </w:r>
          </w:p>
        </w:tc>
        <w:tc>
          <w:tcPr>
            <w:tcW w:w="1390" w:type="dxa"/>
            <w:tcBorders>
              <w:top w:val="nil"/>
              <w:left w:val="nil"/>
              <w:bottom w:val="single" w:sz="4" w:space="0" w:color="auto"/>
              <w:right w:val="single" w:sz="4" w:space="0" w:color="auto"/>
            </w:tcBorders>
            <w:shd w:val="clear" w:color="auto" w:fill="auto"/>
            <w:vAlign w:val="center"/>
            <w:hideMark/>
          </w:tcPr>
          <w:p w14:paraId="1D5EBDF6" w14:textId="77777777" w:rsidR="00E31D6A" w:rsidRPr="00FE760F" w:rsidRDefault="00E31D6A" w:rsidP="00E31D6A">
            <w:pPr>
              <w:pStyle w:val="TAC"/>
              <w:rPr>
                <w:lang w:val="fi-FI" w:eastAsia="fi-FI"/>
              </w:rPr>
            </w:pPr>
            <w:r w:rsidRPr="0077747B">
              <w:rPr>
                <w:rFonts w:cs="Arial"/>
                <w:szCs w:val="18"/>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56AA3EF0"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5C3D5C58" w14:textId="77777777" w:rsidR="00E31D6A" w:rsidRPr="00FE760F" w:rsidRDefault="00E31D6A" w:rsidP="00E31D6A">
            <w:pPr>
              <w:pStyle w:val="TAC"/>
              <w:rPr>
                <w:lang w:val="fi-FI" w:eastAsia="fi-FI"/>
              </w:rPr>
            </w:pPr>
            <w:r w:rsidRPr="00FE760F">
              <w:rPr>
                <w:lang w:eastAsia="fi-FI"/>
              </w:rPr>
              <w:t>CA_n260H</w:t>
            </w:r>
          </w:p>
        </w:tc>
        <w:tc>
          <w:tcPr>
            <w:tcW w:w="851" w:type="dxa"/>
            <w:gridSpan w:val="2"/>
            <w:tcBorders>
              <w:top w:val="nil"/>
              <w:left w:val="nil"/>
              <w:bottom w:val="single" w:sz="4" w:space="0" w:color="auto"/>
              <w:right w:val="single" w:sz="4" w:space="0" w:color="auto"/>
            </w:tcBorders>
            <w:shd w:val="clear" w:color="auto" w:fill="auto"/>
            <w:vAlign w:val="center"/>
            <w:hideMark/>
          </w:tcPr>
          <w:p w14:paraId="390C9009"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1FE6A9C"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84CA523"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F67E79C"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02D38D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1EA82F8"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CAF4F64"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C858D5C"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A8D010D"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E6E28A9" w14:textId="77777777" w:rsidR="00E31D6A" w:rsidRPr="00FE760F" w:rsidRDefault="00E31D6A" w:rsidP="00E31D6A">
            <w:pPr>
              <w:pStyle w:val="TAC"/>
              <w:rPr>
                <w:lang w:val="fi-FI" w:eastAsia="fi-FI"/>
              </w:rPr>
            </w:pPr>
            <w:r w:rsidRPr="00FE760F">
              <w:rPr>
                <w:lang w:val="en-US" w:eastAsia="fi-FI"/>
              </w:rPr>
              <w:t>1100</w:t>
            </w:r>
          </w:p>
        </w:tc>
        <w:tc>
          <w:tcPr>
            <w:tcW w:w="709" w:type="dxa"/>
            <w:tcBorders>
              <w:top w:val="nil"/>
              <w:left w:val="nil"/>
              <w:bottom w:val="single" w:sz="4" w:space="0" w:color="auto"/>
              <w:right w:val="single" w:sz="4" w:space="0" w:color="auto"/>
            </w:tcBorders>
            <w:shd w:val="clear" w:color="auto" w:fill="auto"/>
            <w:vAlign w:val="center"/>
            <w:hideMark/>
          </w:tcPr>
          <w:p w14:paraId="631ACC89" w14:textId="77777777" w:rsidR="00E31D6A" w:rsidRPr="00FE760F" w:rsidRDefault="00E31D6A" w:rsidP="00E31D6A">
            <w:pPr>
              <w:pStyle w:val="TAC"/>
              <w:rPr>
                <w:lang w:val="fi-FI" w:eastAsia="fi-FI"/>
              </w:rPr>
            </w:pPr>
            <w:r w:rsidRPr="00FE760F">
              <w:rPr>
                <w:lang w:val="en-US" w:eastAsia="fi-FI"/>
              </w:rPr>
              <w:t>0</w:t>
            </w:r>
          </w:p>
        </w:tc>
      </w:tr>
      <w:tr w:rsidR="00E31D6A" w:rsidRPr="00FE760F" w14:paraId="26962708"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8EE88B9" w14:textId="77777777" w:rsidR="00E31D6A" w:rsidRPr="00FE760F" w:rsidRDefault="00E31D6A" w:rsidP="00E31D6A">
            <w:pPr>
              <w:pStyle w:val="TAC"/>
              <w:rPr>
                <w:lang w:val="fi-FI" w:eastAsia="fi-FI"/>
              </w:rPr>
            </w:pPr>
            <w:r w:rsidRPr="00FE760F">
              <w:rPr>
                <w:lang w:eastAsia="fi-FI"/>
              </w:rPr>
              <w:t>CA_n260(2A-2H)</w:t>
            </w:r>
          </w:p>
        </w:tc>
        <w:tc>
          <w:tcPr>
            <w:tcW w:w="1390" w:type="dxa"/>
            <w:tcBorders>
              <w:top w:val="nil"/>
              <w:left w:val="nil"/>
              <w:bottom w:val="single" w:sz="4" w:space="0" w:color="auto"/>
              <w:right w:val="single" w:sz="4" w:space="0" w:color="auto"/>
            </w:tcBorders>
            <w:shd w:val="clear" w:color="auto" w:fill="auto"/>
            <w:vAlign w:val="center"/>
            <w:hideMark/>
          </w:tcPr>
          <w:p w14:paraId="31FFE89D" w14:textId="77777777" w:rsidR="00E31D6A" w:rsidRPr="00FE760F" w:rsidRDefault="00E31D6A" w:rsidP="00E31D6A">
            <w:pPr>
              <w:pStyle w:val="TAC"/>
              <w:rPr>
                <w:lang w:val="fi-FI" w:eastAsia="fi-FI"/>
              </w:rPr>
            </w:pPr>
            <w:r w:rsidRPr="0077747B">
              <w:rPr>
                <w:rFonts w:cs="Arial"/>
                <w:szCs w:val="18"/>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418BACD8"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2672C432" w14:textId="77777777" w:rsidR="00E31D6A" w:rsidRPr="00FE760F" w:rsidRDefault="00E31D6A" w:rsidP="00E31D6A">
            <w:pPr>
              <w:pStyle w:val="TAC"/>
              <w:rPr>
                <w:lang w:val="fi-FI" w:eastAsia="fi-FI"/>
              </w:rPr>
            </w:pPr>
            <w:r w:rsidRPr="00FE760F">
              <w:rPr>
                <w:lang w:eastAsia="fi-FI"/>
              </w:rPr>
              <w:t>CA_n260(2H)</w:t>
            </w:r>
          </w:p>
        </w:tc>
        <w:tc>
          <w:tcPr>
            <w:tcW w:w="992" w:type="dxa"/>
            <w:tcBorders>
              <w:top w:val="nil"/>
              <w:left w:val="nil"/>
              <w:bottom w:val="single" w:sz="4" w:space="0" w:color="auto"/>
              <w:right w:val="single" w:sz="4" w:space="0" w:color="auto"/>
            </w:tcBorders>
            <w:shd w:val="clear" w:color="auto" w:fill="auto"/>
            <w:vAlign w:val="center"/>
            <w:hideMark/>
          </w:tcPr>
          <w:p w14:paraId="1BDD70F5"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94322B9"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F97E421"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117A66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3584E4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DC0F4B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E788C9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1B61F3F"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2D99C09" w14:textId="77777777" w:rsidR="00E31D6A" w:rsidRPr="00FE760F" w:rsidRDefault="00E31D6A" w:rsidP="00E31D6A">
            <w:pPr>
              <w:pStyle w:val="TAC"/>
              <w:rPr>
                <w:lang w:val="fi-FI" w:eastAsia="fi-FI"/>
              </w:rPr>
            </w:pPr>
            <w:r w:rsidRPr="00FE760F">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0143F18C" w14:textId="77777777" w:rsidR="00E31D6A" w:rsidRPr="00FE760F" w:rsidRDefault="00E31D6A" w:rsidP="00E31D6A">
            <w:pPr>
              <w:pStyle w:val="TAC"/>
              <w:rPr>
                <w:lang w:val="fi-FI" w:eastAsia="fi-FI"/>
              </w:rPr>
            </w:pPr>
            <w:r w:rsidRPr="00FE760F">
              <w:rPr>
                <w:lang w:val="en-US" w:eastAsia="fi-FI"/>
              </w:rPr>
              <w:t>0</w:t>
            </w:r>
          </w:p>
        </w:tc>
      </w:tr>
      <w:tr w:rsidR="00E31D6A" w:rsidRPr="00FE760F" w14:paraId="36999D68"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6426F6" w14:textId="77777777" w:rsidR="00E31D6A" w:rsidRPr="00FE760F" w:rsidRDefault="00E31D6A" w:rsidP="00E31D6A">
            <w:pPr>
              <w:pStyle w:val="TAC"/>
              <w:rPr>
                <w:lang w:val="fi-FI" w:eastAsia="fi-FI"/>
              </w:rPr>
            </w:pPr>
            <w:r w:rsidRPr="00FE760F">
              <w:rPr>
                <w:lang w:eastAsia="fi-FI"/>
              </w:rPr>
              <w:t>CA_n260(A-H)</w:t>
            </w:r>
          </w:p>
        </w:tc>
        <w:tc>
          <w:tcPr>
            <w:tcW w:w="1390" w:type="dxa"/>
            <w:tcBorders>
              <w:top w:val="nil"/>
              <w:left w:val="nil"/>
              <w:bottom w:val="single" w:sz="4" w:space="0" w:color="auto"/>
              <w:right w:val="single" w:sz="4" w:space="0" w:color="auto"/>
            </w:tcBorders>
            <w:shd w:val="clear" w:color="auto" w:fill="auto"/>
            <w:vAlign w:val="center"/>
            <w:hideMark/>
          </w:tcPr>
          <w:p w14:paraId="42379487" w14:textId="77777777" w:rsidR="00E31D6A" w:rsidRDefault="00E31D6A" w:rsidP="00E31D6A">
            <w:pPr>
              <w:pStyle w:val="TAC"/>
              <w:rPr>
                <w:rFonts w:cs="Arial"/>
                <w:szCs w:val="18"/>
              </w:rPr>
            </w:pPr>
            <w:r w:rsidRPr="0077747B">
              <w:rPr>
                <w:rFonts w:cs="Arial"/>
                <w:szCs w:val="18"/>
              </w:rPr>
              <w:t>CA_n260G</w:t>
            </w:r>
          </w:p>
          <w:p w14:paraId="6949E970" w14:textId="77777777" w:rsidR="00E31D6A" w:rsidRPr="00FE760F" w:rsidRDefault="00E31D6A" w:rsidP="00E31D6A">
            <w:pPr>
              <w:pStyle w:val="TAC"/>
              <w:rPr>
                <w:lang w:val="fi-FI" w:eastAsia="fi-FI"/>
              </w:rPr>
            </w:pPr>
            <w:r w:rsidRPr="0077747B">
              <w:rPr>
                <w:rFonts w:cs="Arial"/>
                <w:szCs w:val="18"/>
              </w:rPr>
              <w:t>CA_n260H</w:t>
            </w:r>
          </w:p>
        </w:tc>
        <w:tc>
          <w:tcPr>
            <w:tcW w:w="1020" w:type="dxa"/>
            <w:tcBorders>
              <w:top w:val="nil"/>
              <w:left w:val="nil"/>
              <w:bottom w:val="single" w:sz="4" w:space="0" w:color="auto"/>
              <w:right w:val="single" w:sz="4" w:space="0" w:color="auto"/>
            </w:tcBorders>
            <w:shd w:val="clear" w:color="auto" w:fill="auto"/>
            <w:vAlign w:val="center"/>
            <w:hideMark/>
          </w:tcPr>
          <w:p w14:paraId="538D6B31"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73561A27" w14:textId="77777777" w:rsidR="00E31D6A" w:rsidRPr="00FE760F" w:rsidRDefault="00E31D6A" w:rsidP="00E31D6A">
            <w:pPr>
              <w:pStyle w:val="TAC"/>
              <w:rPr>
                <w:lang w:val="fi-FI" w:eastAsia="fi-FI"/>
              </w:rPr>
            </w:pPr>
            <w:r w:rsidRPr="00FE760F">
              <w:rPr>
                <w:lang w:eastAsia="fi-FI"/>
              </w:rPr>
              <w:t>CA_n260H</w:t>
            </w:r>
          </w:p>
        </w:tc>
        <w:tc>
          <w:tcPr>
            <w:tcW w:w="992" w:type="dxa"/>
            <w:tcBorders>
              <w:top w:val="nil"/>
              <w:left w:val="nil"/>
              <w:bottom w:val="single" w:sz="4" w:space="0" w:color="auto"/>
              <w:right w:val="single" w:sz="4" w:space="0" w:color="auto"/>
            </w:tcBorders>
            <w:shd w:val="clear" w:color="auto" w:fill="auto"/>
            <w:vAlign w:val="center"/>
            <w:hideMark/>
          </w:tcPr>
          <w:p w14:paraId="493644D3"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1FB39D4"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DE6586C"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68DB2257"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9C14E27"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7E0133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A4F32FF"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B645C0B"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42BF221"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4F4B78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B3274B7" w14:textId="77777777" w:rsidR="00E31D6A" w:rsidRPr="00FE760F" w:rsidRDefault="00E31D6A" w:rsidP="00E31D6A">
            <w:pPr>
              <w:pStyle w:val="TAC"/>
              <w:rPr>
                <w:lang w:val="fi-FI" w:eastAsia="fi-FI"/>
              </w:rPr>
            </w:pPr>
            <w:r w:rsidRPr="00FE760F">
              <w:rPr>
                <w:lang w:val="en-US" w:eastAsia="fi-FI"/>
              </w:rPr>
              <w:t>700</w:t>
            </w:r>
          </w:p>
        </w:tc>
        <w:tc>
          <w:tcPr>
            <w:tcW w:w="709" w:type="dxa"/>
            <w:tcBorders>
              <w:top w:val="nil"/>
              <w:left w:val="nil"/>
              <w:bottom w:val="single" w:sz="4" w:space="0" w:color="auto"/>
              <w:right w:val="single" w:sz="4" w:space="0" w:color="auto"/>
            </w:tcBorders>
            <w:shd w:val="clear" w:color="auto" w:fill="auto"/>
            <w:vAlign w:val="center"/>
            <w:hideMark/>
          </w:tcPr>
          <w:p w14:paraId="19B457D1" w14:textId="77777777" w:rsidR="00E31D6A" w:rsidRPr="00FE760F" w:rsidRDefault="00E31D6A" w:rsidP="00E31D6A">
            <w:pPr>
              <w:pStyle w:val="TAC"/>
              <w:rPr>
                <w:lang w:val="fi-FI" w:eastAsia="fi-FI"/>
              </w:rPr>
            </w:pPr>
            <w:r w:rsidRPr="00FE760F">
              <w:rPr>
                <w:lang w:val="en-US" w:eastAsia="fi-FI"/>
              </w:rPr>
              <w:t>0</w:t>
            </w:r>
          </w:p>
        </w:tc>
      </w:tr>
      <w:tr w:rsidR="00E31D6A" w:rsidRPr="00FE760F" w14:paraId="674B2CA8"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386643" w14:textId="77777777" w:rsidR="00E31D6A" w:rsidRPr="00FE760F" w:rsidRDefault="00E31D6A" w:rsidP="00E31D6A">
            <w:pPr>
              <w:pStyle w:val="TAC"/>
              <w:rPr>
                <w:lang w:val="fi-FI" w:eastAsia="fi-FI"/>
              </w:rPr>
            </w:pPr>
            <w:r w:rsidRPr="00FE760F">
              <w:rPr>
                <w:lang w:eastAsia="fi-FI"/>
              </w:rPr>
              <w:t>CA_n260(A-O)</w:t>
            </w:r>
          </w:p>
        </w:tc>
        <w:tc>
          <w:tcPr>
            <w:tcW w:w="1390" w:type="dxa"/>
            <w:tcBorders>
              <w:top w:val="nil"/>
              <w:left w:val="nil"/>
              <w:bottom w:val="single" w:sz="4" w:space="0" w:color="auto"/>
              <w:right w:val="single" w:sz="4" w:space="0" w:color="auto"/>
            </w:tcBorders>
            <w:shd w:val="clear" w:color="auto" w:fill="auto"/>
            <w:vAlign w:val="center"/>
            <w:hideMark/>
          </w:tcPr>
          <w:p w14:paraId="14B7FD1F"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71764D80"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62880D07" w14:textId="77777777" w:rsidR="00E31D6A" w:rsidRPr="00FE760F" w:rsidRDefault="00E31D6A" w:rsidP="00E31D6A">
            <w:pPr>
              <w:pStyle w:val="TAC"/>
              <w:rPr>
                <w:lang w:val="fi-FI" w:eastAsia="fi-FI"/>
              </w:rPr>
            </w:pPr>
            <w:r w:rsidRPr="00FE760F">
              <w:rPr>
                <w:lang w:eastAsia="fi-FI"/>
              </w:rPr>
              <w:t>CA_n260O</w:t>
            </w:r>
          </w:p>
        </w:tc>
        <w:tc>
          <w:tcPr>
            <w:tcW w:w="992" w:type="dxa"/>
            <w:tcBorders>
              <w:top w:val="nil"/>
              <w:left w:val="nil"/>
              <w:bottom w:val="single" w:sz="4" w:space="0" w:color="auto"/>
              <w:right w:val="single" w:sz="4" w:space="0" w:color="auto"/>
            </w:tcBorders>
            <w:shd w:val="clear" w:color="auto" w:fill="auto"/>
            <w:vAlign w:val="center"/>
            <w:hideMark/>
          </w:tcPr>
          <w:p w14:paraId="1868A42E"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16F3C00" w14:textId="77777777" w:rsidR="00E31D6A" w:rsidRPr="00FE760F" w:rsidRDefault="00E31D6A" w:rsidP="00E31D6A">
            <w:pPr>
              <w:pStyle w:val="TAC"/>
              <w:rPr>
                <w:lang w:val="fi-FI" w:eastAsia="fi-FI"/>
              </w:rPr>
            </w:pPr>
            <w:r w:rsidRPr="00FE760F">
              <w:rPr>
                <w:lang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35D83D3"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5596F57E"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B54BED3"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D2970E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9DE30D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C050598"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7B46F5D"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020FFC7"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D014997" w14:textId="77777777" w:rsidR="00E31D6A" w:rsidRPr="00FE760F" w:rsidRDefault="00E31D6A" w:rsidP="00E31D6A">
            <w:pPr>
              <w:pStyle w:val="TAC"/>
              <w:rPr>
                <w:lang w:val="fi-FI" w:eastAsia="fi-FI"/>
              </w:rPr>
            </w:pPr>
            <w:r w:rsidRPr="00FE760F">
              <w:rPr>
                <w:lang w:val="en-US" w:eastAsia="fi-FI"/>
              </w:rPr>
              <w:t>600</w:t>
            </w:r>
          </w:p>
        </w:tc>
        <w:tc>
          <w:tcPr>
            <w:tcW w:w="709" w:type="dxa"/>
            <w:tcBorders>
              <w:top w:val="nil"/>
              <w:left w:val="nil"/>
              <w:bottom w:val="single" w:sz="4" w:space="0" w:color="auto"/>
              <w:right w:val="single" w:sz="4" w:space="0" w:color="auto"/>
            </w:tcBorders>
            <w:shd w:val="clear" w:color="auto" w:fill="auto"/>
            <w:vAlign w:val="center"/>
            <w:hideMark/>
          </w:tcPr>
          <w:p w14:paraId="5570E698" w14:textId="77777777" w:rsidR="00E31D6A" w:rsidRPr="00FE760F" w:rsidRDefault="00E31D6A" w:rsidP="00E31D6A">
            <w:pPr>
              <w:pStyle w:val="TAC"/>
              <w:rPr>
                <w:lang w:val="fi-FI" w:eastAsia="fi-FI"/>
              </w:rPr>
            </w:pPr>
            <w:r w:rsidRPr="00FE760F">
              <w:rPr>
                <w:lang w:val="en-US" w:eastAsia="fi-FI"/>
              </w:rPr>
              <w:t>0</w:t>
            </w:r>
          </w:p>
        </w:tc>
      </w:tr>
      <w:tr w:rsidR="00E31D6A" w:rsidRPr="00FE760F" w14:paraId="267E0860"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9FD2842" w14:textId="77777777" w:rsidR="00E31D6A" w:rsidRPr="00FE760F" w:rsidRDefault="00E31D6A" w:rsidP="00E31D6A">
            <w:pPr>
              <w:pStyle w:val="TAC"/>
              <w:rPr>
                <w:lang w:val="fi-FI" w:eastAsia="fi-FI"/>
              </w:rPr>
            </w:pPr>
            <w:r w:rsidRPr="00FE760F">
              <w:rPr>
                <w:lang w:eastAsia="fi-FI"/>
              </w:rPr>
              <w:t>CA_n260(A-O-P)</w:t>
            </w:r>
          </w:p>
        </w:tc>
        <w:tc>
          <w:tcPr>
            <w:tcW w:w="1390" w:type="dxa"/>
            <w:tcBorders>
              <w:top w:val="nil"/>
              <w:left w:val="nil"/>
              <w:bottom w:val="single" w:sz="4" w:space="0" w:color="auto"/>
              <w:right w:val="single" w:sz="4" w:space="0" w:color="auto"/>
            </w:tcBorders>
            <w:shd w:val="clear" w:color="auto" w:fill="auto"/>
            <w:vAlign w:val="center"/>
            <w:hideMark/>
          </w:tcPr>
          <w:p w14:paraId="0FFE5627" w14:textId="77777777" w:rsidR="00E31D6A" w:rsidRPr="00822565" w:rsidRDefault="00E31D6A" w:rsidP="00E31D6A">
            <w:pPr>
              <w:pStyle w:val="TAC"/>
              <w:rPr>
                <w:lang w:val="fi-FI" w:eastAsia="fi-FI"/>
              </w:rPr>
            </w:pPr>
            <w:r w:rsidRPr="00822565">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B3BD868" w14:textId="77777777" w:rsidR="00E31D6A" w:rsidRPr="00822565" w:rsidRDefault="00E31D6A" w:rsidP="00E31D6A">
            <w:pPr>
              <w:pStyle w:val="TAC"/>
              <w:rPr>
                <w:lang w:val="fi-FI" w:eastAsia="fi-FI"/>
              </w:rPr>
            </w:pPr>
            <w:r w:rsidRPr="00822565">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31E9D723" w14:textId="77777777" w:rsidR="00E31D6A" w:rsidRPr="00822565" w:rsidRDefault="00E31D6A" w:rsidP="00E31D6A">
            <w:pPr>
              <w:pStyle w:val="TAC"/>
              <w:rPr>
                <w:lang w:val="fi-FI" w:eastAsia="fi-FI"/>
              </w:rPr>
            </w:pPr>
            <w:r w:rsidRPr="00822565">
              <w:rPr>
                <w:lang w:eastAsia="fi-FI"/>
              </w:rPr>
              <w:t>CA_n260O</w:t>
            </w:r>
          </w:p>
        </w:tc>
        <w:tc>
          <w:tcPr>
            <w:tcW w:w="992" w:type="dxa"/>
            <w:tcBorders>
              <w:top w:val="nil"/>
              <w:left w:val="nil"/>
              <w:bottom w:val="single" w:sz="4" w:space="0" w:color="auto"/>
              <w:right w:val="single" w:sz="4" w:space="0" w:color="auto"/>
            </w:tcBorders>
            <w:shd w:val="clear" w:color="auto" w:fill="auto"/>
            <w:vAlign w:val="center"/>
            <w:hideMark/>
          </w:tcPr>
          <w:p w14:paraId="72EF2CE2" w14:textId="77777777" w:rsidR="00E31D6A" w:rsidRPr="00822565" w:rsidRDefault="00E31D6A" w:rsidP="00E31D6A">
            <w:pPr>
              <w:pStyle w:val="TAC"/>
              <w:rPr>
                <w:lang w:val="fi-FI" w:eastAsia="fi-FI"/>
              </w:rPr>
            </w:pPr>
            <w:r w:rsidRPr="00822565">
              <w:rPr>
                <w:lang w:eastAsia="fi-FI"/>
              </w:rPr>
              <w:t>CA_n260P</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C99CBC4" w14:textId="77777777" w:rsidR="00E31D6A" w:rsidRPr="00822565" w:rsidRDefault="00E31D6A" w:rsidP="00E31D6A">
            <w:pPr>
              <w:pStyle w:val="TAC"/>
              <w:rPr>
                <w:rFonts w:ascii="Calibri" w:hAnsi="Calibri" w:cs="Calibri"/>
                <w:sz w:val="22"/>
                <w:szCs w:val="22"/>
                <w:lang w:val="fi-FI" w:eastAsia="fi-FI"/>
              </w:rPr>
            </w:pPr>
            <w:r w:rsidRPr="00822565">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32B0D2D"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5A52B32" w14:textId="77777777" w:rsidR="00E31D6A" w:rsidRPr="00822565" w:rsidRDefault="00E31D6A" w:rsidP="00E31D6A">
            <w:pPr>
              <w:pStyle w:val="TAC"/>
              <w:rPr>
                <w:lang w:val="fi-FI" w:eastAsia="fi-FI"/>
              </w:rPr>
            </w:pPr>
            <w:r w:rsidRPr="00822565">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C7711AD"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EEE0512"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C455A9A" w14:textId="77777777" w:rsidR="00E31D6A" w:rsidRPr="00822565" w:rsidRDefault="00E31D6A" w:rsidP="00E31D6A">
            <w:pPr>
              <w:pStyle w:val="TAC"/>
              <w:rPr>
                <w:lang w:val="fi-FI" w:eastAsia="fi-FI"/>
              </w:rPr>
            </w:pPr>
            <w:r w:rsidRPr="00822565">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BB1C8B2"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E6D2D28" w14:textId="77777777" w:rsidR="00E31D6A" w:rsidRPr="00822565" w:rsidRDefault="00E31D6A" w:rsidP="00E31D6A">
            <w:pPr>
              <w:pStyle w:val="TAC"/>
              <w:rPr>
                <w:lang w:val="fi-FI" w:eastAsia="fi-FI"/>
              </w:rPr>
            </w:pPr>
            <w:r w:rsidRPr="00822565">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D6A1EDD" w14:textId="77777777" w:rsidR="00E31D6A" w:rsidRPr="00822565" w:rsidRDefault="00E31D6A" w:rsidP="00E31D6A">
            <w:pPr>
              <w:pStyle w:val="TAC"/>
              <w:rPr>
                <w:lang w:val="fi-FI" w:eastAsia="fi-FI"/>
              </w:rPr>
            </w:pPr>
            <w:r w:rsidRPr="00822565">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B2EDB20" w14:textId="77777777" w:rsidR="00E31D6A" w:rsidRPr="00822565" w:rsidRDefault="00E31D6A" w:rsidP="00E31D6A">
            <w:pPr>
              <w:pStyle w:val="TAC"/>
              <w:rPr>
                <w:lang w:val="fi-FI" w:eastAsia="fi-FI"/>
              </w:rPr>
            </w:pPr>
            <w:r w:rsidRPr="00822565">
              <w:rPr>
                <w:lang w:val="en-US" w:eastAsia="fi-FI"/>
              </w:rPr>
              <w:t>900</w:t>
            </w:r>
          </w:p>
        </w:tc>
        <w:tc>
          <w:tcPr>
            <w:tcW w:w="709" w:type="dxa"/>
            <w:tcBorders>
              <w:top w:val="nil"/>
              <w:left w:val="nil"/>
              <w:bottom w:val="single" w:sz="4" w:space="0" w:color="auto"/>
              <w:right w:val="single" w:sz="4" w:space="0" w:color="auto"/>
            </w:tcBorders>
            <w:shd w:val="clear" w:color="auto" w:fill="auto"/>
            <w:vAlign w:val="center"/>
            <w:hideMark/>
          </w:tcPr>
          <w:p w14:paraId="2F994879" w14:textId="77777777" w:rsidR="00E31D6A" w:rsidRPr="00822565" w:rsidRDefault="00E31D6A" w:rsidP="00E31D6A">
            <w:pPr>
              <w:pStyle w:val="TAC"/>
              <w:rPr>
                <w:lang w:val="fi-FI" w:eastAsia="fi-FI"/>
              </w:rPr>
            </w:pPr>
            <w:r w:rsidRPr="00822565">
              <w:rPr>
                <w:lang w:val="en-US" w:eastAsia="fi-FI"/>
              </w:rPr>
              <w:t>0</w:t>
            </w:r>
          </w:p>
        </w:tc>
      </w:tr>
      <w:tr w:rsidR="00E31D6A" w:rsidRPr="00FE760F" w14:paraId="1EFD45B5"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C140A1D" w14:textId="77777777" w:rsidR="00E31D6A" w:rsidRPr="00FE760F" w:rsidRDefault="00E31D6A" w:rsidP="00E31D6A">
            <w:pPr>
              <w:pStyle w:val="TAC"/>
              <w:rPr>
                <w:lang w:val="fi-FI" w:eastAsia="fi-FI"/>
              </w:rPr>
            </w:pPr>
            <w:r w:rsidRPr="00FE760F">
              <w:rPr>
                <w:lang w:val="sv-SE" w:eastAsia="fi-FI"/>
              </w:rPr>
              <w:t>CA_n260(A-O-2P)</w:t>
            </w:r>
          </w:p>
        </w:tc>
        <w:tc>
          <w:tcPr>
            <w:tcW w:w="1390" w:type="dxa"/>
            <w:tcBorders>
              <w:top w:val="nil"/>
              <w:left w:val="nil"/>
              <w:bottom w:val="single" w:sz="4" w:space="0" w:color="auto"/>
              <w:right w:val="single" w:sz="4" w:space="0" w:color="auto"/>
            </w:tcBorders>
            <w:shd w:val="clear" w:color="auto" w:fill="auto"/>
            <w:vAlign w:val="center"/>
            <w:hideMark/>
          </w:tcPr>
          <w:p w14:paraId="37D4E010"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7CA4A45E"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5342B331" w14:textId="77777777" w:rsidR="00E31D6A" w:rsidRPr="00FE760F" w:rsidRDefault="00E31D6A" w:rsidP="00E31D6A">
            <w:pPr>
              <w:pStyle w:val="TAC"/>
              <w:rPr>
                <w:lang w:val="fi-FI" w:eastAsia="fi-FI"/>
              </w:rPr>
            </w:pPr>
            <w:r w:rsidRPr="00FE760F">
              <w:rPr>
                <w:lang w:eastAsia="fi-FI"/>
              </w:rPr>
              <w:t>CA_n260O</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40E1412F" w14:textId="77777777" w:rsidR="00E31D6A" w:rsidRPr="00FE760F" w:rsidRDefault="00E31D6A" w:rsidP="00E31D6A">
            <w:pPr>
              <w:pStyle w:val="TAC"/>
              <w:rPr>
                <w:lang w:val="fi-FI" w:eastAsia="fi-FI"/>
              </w:rPr>
            </w:pPr>
            <w:r w:rsidRPr="00FE760F">
              <w:rPr>
                <w:lang w:eastAsia="fi-FI"/>
              </w:rPr>
              <w:t>CA_n260(2P)</w:t>
            </w:r>
          </w:p>
        </w:tc>
        <w:tc>
          <w:tcPr>
            <w:tcW w:w="992" w:type="dxa"/>
            <w:tcBorders>
              <w:top w:val="nil"/>
              <w:left w:val="nil"/>
              <w:bottom w:val="single" w:sz="4" w:space="0" w:color="auto"/>
              <w:right w:val="single" w:sz="4" w:space="0" w:color="auto"/>
            </w:tcBorders>
            <w:shd w:val="clear" w:color="auto" w:fill="auto"/>
            <w:vAlign w:val="center"/>
            <w:hideMark/>
          </w:tcPr>
          <w:p w14:paraId="1C8E6E8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F32412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5FB2DE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01D70A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477A02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C4861DE"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FDF701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9DC18AB"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BAB2AB0"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7091A895" w14:textId="77777777" w:rsidR="00E31D6A" w:rsidRPr="00FE760F" w:rsidRDefault="00E31D6A" w:rsidP="00E31D6A">
            <w:pPr>
              <w:pStyle w:val="TAC"/>
              <w:rPr>
                <w:lang w:val="fi-FI" w:eastAsia="fi-FI"/>
              </w:rPr>
            </w:pPr>
            <w:r w:rsidRPr="00FE760F">
              <w:rPr>
                <w:lang w:val="en-US" w:eastAsia="fi-FI"/>
              </w:rPr>
              <w:t>0</w:t>
            </w:r>
          </w:p>
        </w:tc>
      </w:tr>
      <w:tr w:rsidR="00E31D6A" w:rsidRPr="00FE760F" w14:paraId="44ADD8BF"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67E1AE" w14:textId="77777777" w:rsidR="00E31D6A" w:rsidRPr="00FE760F" w:rsidRDefault="00E31D6A" w:rsidP="00E31D6A">
            <w:pPr>
              <w:pStyle w:val="TAC"/>
              <w:rPr>
                <w:lang w:val="fi-FI" w:eastAsia="fi-FI"/>
              </w:rPr>
            </w:pPr>
            <w:r w:rsidRPr="00FE760F">
              <w:rPr>
                <w:lang w:val="sv-SE" w:eastAsia="fi-FI"/>
              </w:rPr>
              <w:t>CA_n260(2A-O-P)</w:t>
            </w:r>
          </w:p>
        </w:tc>
        <w:tc>
          <w:tcPr>
            <w:tcW w:w="1390" w:type="dxa"/>
            <w:tcBorders>
              <w:top w:val="nil"/>
              <w:left w:val="nil"/>
              <w:bottom w:val="single" w:sz="4" w:space="0" w:color="auto"/>
              <w:right w:val="single" w:sz="4" w:space="0" w:color="auto"/>
            </w:tcBorders>
            <w:shd w:val="clear" w:color="auto" w:fill="auto"/>
            <w:vAlign w:val="center"/>
            <w:hideMark/>
          </w:tcPr>
          <w:p w14:paraId="2D49C181"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01913DEB"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3C0121DC" w14:textId="77777777" w:rsidR="00E31D6A" w:rsidRPr="00FE760F" w:rsidRDefault="00E31D6A" w:rsidP="00E31D6A">
            <w:pPr>
              <w:pStyle w:val="TAC"/>
              <w:rPr>
                <w:lang w:val="fi-FI" w:eastAsia="fi-FI"/>
              </w:rPr>
            </w:pPr>
            <w:r w:rsidRPr="00FE760F">
              <w:rPr>
                <w:lang w:eastAsia="fi-FI"/>
              </w:rPr>
              <w:t>CA_n260O</w:t>
            </w:r>
          </w:p>
        </w:tc>
        <w:tc>
          <w:tcPr>
            <w:tcW w:w="851" w:type="dxa"/>
            <w:gridSpan w:val="2"/>
            <w:tcBorders>
              <w:top w:val="nil"/>
              <w:left w:val="nil"/>
              <w:bottom w:val="single" w:sz="4" w:space="0" w:color="auto"/>
              <w:right w:val="single" w:sz="4" w:space="0" w:color="auto"/>
            </w:tcBorders>
            <w:shd w:val="clear" w:color="auto" w:fill="auto"/>
            <w:vAlign w:val="center"/>
            <w:hideMark/>
          </w:tcPr>
          <w:p w14:paraId="127CC553" w14:textId="77777777" w:rsidR="00E31D6A" w:rsidRPr="00FE760F" w:rsidRDefault="00E31D6A" w:rsidP="00E31D6A">
            <w:pPr>
              <w:pStyle w:val="TAC"/>
              <w:rPr>
                <w:lang w:val="fi-FI" w:eastAsia="fi-FI"/>
              </w:rPr>
            </w:pPr>
            <w:r w:rsidRPr="00FE760F">
              <w:rPr>
                <w:lang w:eastAsia="fi-FI"/>
              </w:rPr>
              <w:t>CA_n260P</w:t>
            </w:r>
          </w:p>
        </w:tc>
        <w:tc>
          <w:tcPr>
            <w:tcW w:w="992" w:type="dxa"/>
            <w:tcBorders>
              <w:top w:val="nil"/>
              <w:left w:val="nil"/>
              <w:bottom w:val="single" w:sz="4" w:space="0" w:color="auto"/>
              <w:right w:val="single" w:sz="4" w:space="0" w:color="auto"/>
            </w:tcBorders>
            <w:shd w:val="clear" w:color="auto" w:fill="auto"/>
            <w:noWrap/>
            <w:vAlign w:val="bottom"/>
            <w:hideMark/>
          </w:tcPr>
          <w:p w14:paraId="57AABC45"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C0588F8"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B646D2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6BB7F6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2145CC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2381283"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C2B0BB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A6DAAC6"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C3D3D5B" w14:textId="77777777" w:rsidR="00E31D6A" w:rsidRPr="00FE760F" w:rsidRDefault="00E31D6A" w:rsidP="00E31D6A">
            <w:pPr>
              <w:pStyle w:val="TAC"/>
              <w:rPr>
                <w:lang w:val="fi-FI" w:eastAsia="fi-FI"/>
              </w:rPr>
            </w:pPr>
            <w:r w:rsidRPr="00FE760F">
              <w:rPr>
                <w:lang w:val="en-US" w:eastAsia="fi-FI"/>
              </w:rPr>
              <w:t>1300</w:t>
            </w:r>
          </w:p>
        </w:tc>
        <w:tc>
          <w:tcPr>
            <w:tcW w:w="709" w:type="dxa"/>
            <w:tcBorders>
              <w:top w:val="nil"/>
              <w:left w:val="nil"/>
              <w:bottom w:val="single" w:sz="4" w:space="0" w:color="auto"/>
              <w:right w:val="single" w:sz="4" w:space="0" w:color="auto"/>
            </w:tcBorders>
            <w:shd w:val="clear" w:color="auto" w:fill="auto"/>
            <w:vAlign w:val="center"/>
            <w:hideMark/>
          </w:tcPr>
          <w:p w14:paraId="74679436" w14:textId="77777777" w:rsidR="00E31D6A" w:rsidRPr="00FE760F" w:rsidRDefault="00E31D6A" w:rsidP="00E31D6A">
            <w:pPr>
              <w:pStyle w:val="TAC"/>
              <w:rPr>
                <w:lang w:val="fi-FI" w:eastAsia="fi-FI"/>
              </w:rPr>
            </w:pPr>
            <w:r w:rsidRPr="00FE760F">
              <w:rPr>
                <w:lang w:val="en-US" w:eastAsia="fi-FI"/>
              </w:rPr>
              <w:t>0</w:t>
            </w:r>
          </w:p>
        </w:tc>
      </w:tr>
      <w:tr w:rsidR="00E31D6A" w:rsidRPr="00FE760F" w14:paraId="0EAB26BA"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60FE69" w14:textId="77777777" w:rsidR="00E31D6A" w:rsidRPr="00FE760F" w:rsidRDefault="00E31D6A" w:rsidP="00E31D6A">
            <w:pPr>
              <w:pStyle w:val="TAC"/>
              <w:rPr>
                <w:lang w:val="fi-FI" w:eastAsia="fi-FI"/>
              </w:rPr>
            </w:pPr>
            <w:r w:rsidRPr="00FE760F">
              <w:rPr>
                <w:lang w:val="en-US" w:eastAsia="fi-FI"/>
              </w:rPr>
              <w:t>CA_n260(2A-O-2P)</w:t>
            </w:r>
          </w:p>
        </w:tc>
        <w:tc>
          <w:tcPr>
            <w:tcW w:w="1390" w:type="dxa"/>
            <w:tcBorders>
              <w:top w:val="nil"/>
              <w:left w:val="nil"/>
              <w:bottom w:val="single" w:sz="4" w:space="0" w:color="auto"/>
              <w:right w:val="single" w:sz="4" w:space="0" w:color="auto"/>
            </w:tcBorders>
            <w:shd w:val="clear" w:color="auto" w:fill="auto"/>
            <w:vAlign w:val="center"/>
            <w:hideMark/>
          </w:tcPr>
          <w:p w14:paraId="100CF8FC"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5CB8922B"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2FCC656C" w14:textId="77777777" w:rsidR="00E31D6A" w:rsidRPr="00FE760F" w:rsidRDefault="00E31D6A" w:rsidP="00E31D6A">
            <w:pPr>
              <w:pStyle w:val="TAC"/>
              <w:rPr>
                <w:lang w:val="fi-FI" w:eastAsia="fi-FI"/>
              </w:rPr>
            </w:pPr>
            <w:r w:rsidRPr="00FE760F">
              <w:rPr>
                <w:lang w:eastAsia="fi-FI"/>
              </w:rPr>
              <w:t>CA_n260O</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4F5BA5FE" w14:textId="77777777" w:rsidR="00E31D6A" w:rsidRPr="00FE760F" w:rsidRDefault="00E31D6A" w:rsidP="00E31D6A">
            <w:pPr>
              <w:pStyle w:val="TAC"/>
              <w:rPr>
                <w:lang w:val="fi-FI" w:eastAsia="fi-FI"/>
              </w:rPr>
            </w:pPr>
            <w:r w:rsidRPr="00FE760F">
              <w:rPr>
                <w:lang w:eastAsia="fi-FI"/>
              </w:rPr>
              <w:t>CA_n260(2P)</w:t>
            </w:r>
          </w:p>
        </w:tc>
        <w:tc>
          <w:tcPr>
            <w:tcW w:w="850" w:type="dxa"/>
            <w:tcBorders>
              <w:top w:val="nil"/>
              <w:left w:val="nil"/>
              <w:bottom w:val="single" w:sz="4" w:space="0" w:color="auto"/>
              <w:right w:val="single" w:sz="4" w:space="0" w:color="auto"/>
            </w:tcBorders>
            <w:shd w:val="clear" w:color="auto" w:fill="auto"/>
            <w:vAlign w:val="center"/>
            <w:hideMark/>
          </w:tcPr>
          <w:p w14:paraId="09FBDF3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EAFD219"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A1BBFA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593665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2C921AB"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91D7AD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AFF0651"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4A21457"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28F308F3" w14:textId="77777777" w:rsidR="00E31D6A" w:rsidRPr="00FE760F" w:rsidRDefault="00E31D6A" w:rsidP="00E31D6A">
            <w:pPr>
              <w:pStyle w:val="TAC"/>
              <w:rPr>
                <w:lang w:val="fi-FI" w:eastAsia="fi-FI"/>
              </w:rPr>
            </w:pPr>
            <w:r w:rsidRPr="00FE760F">
              <w:rPr>
                <w:lang w:val="en-US" w:eastAsia="fi-FI"/>
              </w:rPr>
              <w:t>0</w:t>
            </w:r>
          </w:p>
        </w:tc>
      </w:tr>
      <w:tr w:rsidR="00E31D6A" w:rsidRPr="00FE760F" w14:paraId="6485E800"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F955E1" w14:textId="77777777" w:rsidR="00E31D6A" w:rsidRPr="00FE760F" w:rsidRDefault="00E31D6A" w:rsidP="00E31D6A">
            <w:pPr>
              <w:pStyle w:val="TAC"/>
              <w:rPr>
                <w:lang w:val="fi-FI" w:eastAsia="fi-FI"/>
              </w:rPr>
            </w:pPr>
            <w:r w:rsidRPr="00FE760F">
              <w:rPr>
                <w:lang w:val="sv-SE" w:eastAsia="fi-FI"/>
              </w:rPr>
              <w:t>CA_n260(2A-2O-P)</w:t>
            </w:r>
          </w:p>
        </w:tc>
        <w:tc>
          <w:tcPr>
            <w:tcW w:w="1390" w:type="dxa"/>
            <w:tcBorders>
              <w:top w:val="nil"/>
              <w:left w:val="nil"/>
              <w:bottom w:val="single" w:sz="4" w:space="0" w:color="auto"/>
              <w:right w:val="single" w:sz="4" w:space="0" w:color="auto"/>
            </w:tcBorders>
            <w:shd w:val="clear" w:color="auto" w:fill="auto"/>
            <w:vAlign w:val="center"/>
            <w:hideMark/>
          </w:tcPr>
          <w:p w14:paraId="36608E4D"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313FF997"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7E56D29E" w14:textId="77777777" w:rsidR="00E31D6A" w:rsidRPr="00FE760F" w:rsidRDefault="00E31D6A" w:rsidP="00E31D6A">
            <w:pPr>
              <w:pStyle w:val="TAC"/>
              <w:rPr>
                <w:lang w:val="fi-FI" w:eastAsia="fi-FI"/>
              </w:rPr>
            </w:pPr>
            <w:r w:rsidRPr="00FE760F">
              <w:rPr>
                <w:lang w:eastAsia="fi-FI"/>
              </w:rPr>
              <w:t>CA_n260(2O)</w:t>
            </w:r>
          </w:p>
        </w:tc>
        <w:tc>
          <w:tcPr>
            <w:tcW w:w="992" w:type="dxa"/>
            <w:tcBorders>
              <w:top w:val="nil"/>
              <w:left w:val="nil"/>
              <w:bottom w:val="single" w:sz="4" w:space="0" w:color="auto"/>
              <w:right w:val="single" w:sz="4" w:space="0" w:color="auto"/>
            </w:tcBorders>
            <w:shd w:val="clear" w:color="auto" w:fill="auto"/>
            <w:vAlign w:val="center"/>
            <w:hideMark/>
          </w:tcPr>
          <w:p w14:paraId="63DB0383" w14:textId="77777777" w:rsidR="00E31D6A" w:rsidRPr="00FE760F" w:rsidRDefault="00E31D6A" w:rsidP="00E31D6A">
            <w:pPr>
              <w:pStyle w:val="TAC"/>
              <w:rPr>
                <w:lang w:val="fi-FI" w:eastAsia="fi-FI"/>
              </w:rPr>
            </w:pPr>
            <w:r w:rsidRPr="00FE760F">
              <w:rPr>
                <w:lang w:eastAsia="fi-FI"/>
              </w:rPr>
              <w:t>CA_n260P</w:t>
            </w:r>
          </w:p>
        </w:tc>
        <w:tc>
          <w:tcPr>
            <w:tcW w:w="850" w:type="dxa"/>
            <w:tcBorders>
              <w:top w:val="nil"/>
              <w:left w:val="nil"/>
              <w:bottom w:val="single" w:sz="4" w:space="0" w:color="auto"/>
              <w:right w:val="single" w:sz="4" w:space="0" w:color="auto"/>
            </w:tcBorders>
            <w:shd w:val="clear" w:color="auto" w:fill="auto"/>
            <w:vAlign w:val="center"/>
            <w:hideMark/>
          </w:tcPr>
          <w:p w14:paraId="6422AC34"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1352B26"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FC505A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1475CD81"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6598371"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31434A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934EA1F"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E067FF9" w14:textId="77777777" w:rsidR="00E31D6A" w:rsidRPr="00FE760F" w:rsidRDefault="00E31D6A" w:rsidP="00E31D6A">
            <w:pPr>
              <w:pStyle w:val="TAC"/>
              <w:rPr>
                <w:lang w:val="fi-FI" w:eastAsia="fi-FI"/>
              </w:rPr>
            </w:pPr>
            <w:r w:rsidRPr="00FE760F">
              <w:rPr>
                <w:lang w:val="en-US" w:eastAsia="fi-FI"/>
              </w:rPr>
              <w:t>1500</w:t>
            </w:r>
          </w:p>
        </w:tc>
        <w:tc>
          <w:tcPr>
            <w:tcW w:w="709" w:type="dxa"/>
            <w:tcBorders>
              <w:top w:val="nil"/>
              <w:left w:val="nil"/>
              <w:bottom w:val="single" w:sz="4" w:space="0" w:color="auto"/>
              <w:right w:val="single" w:sz="4" w:space="0" w:color="auto"/>
            </w:tcBorders>
            <w:shd w:val="clear" w:color="auto" w:fill="auto"/>
            <w:vAlign w:val="center"/>
            <w:hideMark/>
          </w:tcPr>
          <w:p w14:paraId="0A687610" w14:textId="77777777" w:rsidR="00E31D6A" w:rsidRPr="00FE760F" w:rsidRDefault="00E31D6A" w:rsidP="00E31D6A">
            <w:pPr>
              <w:pStyle w:val="TAC"/>
              <w:rPr>
                <w:lang w:val="fi-FI" w:eastAsia="fi-FI"/>
              </w:rPr>
            </w:pPr>
            <w:r w:rsidRPr="00FE760F">
              <w:rPr>
                <w:lang w:val="en-US" w:eastAsia="fi-FI"/>
              </w:rPr>
              <w:t>0</w:t>
            </w:r>
          </w:p>
        </w:tc>
      </w:tr>
      <w:tr w:rsidR="00E31D6A" w:rsidRPr="00FE760F" w14:paraId="4403F108"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223DF1" w14:textId="77777777" w:rsidR="00E31D6A" w:rsidRPr="00FE760F" w:rsidRDefault="00E31D6A" w:rsidP="00E31D6A">
            <w:pPr>
              <w:pStyle w:val="TAC"/>
              <w:rPr>
                <w:lang w:val="fi-FI" w:eastAsia="fi-FI"/>
              </w:rPr>
            </w:pPr>
            <w:r w:rsidRPr="00FE760F">
              <w:rPr>
                <w:lang w:val="sv-SE" w:eastAsia="fi-FI"/>
              </w:rPr>
              <w:t>CA_n260(A-O-Q)</w:t>
            </w:r>
          </w:p>
        </w:tc>
        <w:tc>
          <w:tcPr>
            <w:tcW w:w="1390" w:type="dxa"/>
            <w:tcBorders>
              <w:top w:val="nil"/>
              <w:left w:val="nil"/>
              <w:bottom w:val="single" w:sz="4" w:space="0" w:color="auto"/>
              <w:right w:val="single" w:sz="4" w:space="0" w:color="auto"/>
            </w:tcBorders>
            <w:shd w:val="clear" w:color="auto" w:fill="auto"/>
            <w:vAlign w:val="center"/>
            <w:hideMark/>
          </w:tcPr>
          <w:p w14:paraId="3CAEF648"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1F2AF6AF"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4E466739" w14:textId="77777777" w:rsidR="00E31D6A" w:rsidRPr="00FE760F" w:rsidRDefault="00E31D6A" w:rsidP="00E31D6A">
            <w:pPr>
              <w:pStyle w:val="TAC"/>
              <w:rPr>
                <w:lang w:val="fi-FI" w:eastAsia="fi-FI"/>
              </w:rPr>
            </w:pPr>
            <w:r w:rsidRPr="00FE760F">
              <w:rPr>
                <w:lang w:eastAsia="fi-FI"/>
              </w:rPr>
              <w:t>CA_n260O</w:t>
            </w:r>
          </w:p>
        </w:tc>
        <w:tc>
          <w:tcPr>
            <w:tcW w:w="992" w:type="dxa"/>
            <w:tcBorders>
              <w:top w:val="nil"/>
              <w:left w:val="nil"/>
              <w:bottom w:val="single" w:sz="4" w:space="0" w:color="auto"/>
              <w:right w:val="single" w:sz="4" w:space="0" w:color="auto"/>
            </w:tcBorders>
            <w:shd w:val="clear" w:color="auto" w:fill="auto"/>
            <w:vAlign w:val="center"/>
            <w:hideMark/>
          </w:tcPr>
          <w:p w14:paraId="7DF2D2C4" w14:textId="77777777" w:rsidR="00E31D6A" w:rsidRPr="00FE760F" w:rsidRDefault="00E31D6A" w:rsidP="00E31D6A">
            <w:pPr>
              <w:pStyle w:val="TAC"/>
              <w:rPr>
                <w:lang w:val="fi-FI" w:eastAsia="fi-FI"/>
              </w:rPr>
            </w:pPr>
            <w:r w:rsidRPr="00FE760F">
              <w:rPr>
                <w:lang w:eastAsia="fi-FI"/>
              </w:rPr>
              <w:t>CA_n260Q</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8C99F8"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7FBA72C"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C4901E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7DBAAC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13276C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8042AE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2EFB67E"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138C4EF"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9E7D166"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D592851"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606CABB4" w14:textId="77777777" w:rsidR="00E31D6A" w:rsidRPr="00FE760F" w:rsidRDefault="00E31D6A" w:rsidP="00E31D6A">
            <w:pPr>
              <w:pStyle w:val="TAC"/>
              <w:rPr>
                <w:lang w:val="fi-FI" w:eastAsia="fi-FI"/>
              </w:rPr>
            </w:pPr>
            <w:r w:rsidRPr="00FE760F">
              <w:rPr>
                <w:lang w:val="en-US" w:eastAsia="fi-FI"/>
              </w:rPr>
              <w:t>0</w:t>
            </w:r>
          </w:p>
        </w:tc>
      </w:tr>
      <w:tr w:rsidR="00E31D6A" w:rsidRPr="00FE760F" w14:paraId="38BF7215"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42952C" w14:textId="77777777" w:rsidR="00E31D6A" w:rsidRPr="00FE760F" w:rsidRDefault="00E31D6A" w:rsidP="00E31D6A">
            <w:pPr>
              <w:pStyle w:val="TAC"/>
              <w:rPr>
                <w:lang w:val="fi-FI" w:eastAsia="fi-FI"/>
              </w:rPr>
            </w:pPr>
            <w:r w:rsidRPr="00FE760F">
              <w:rPr>
                <w:lang w:val="sv-SE" w:eastAsia="fi-FI"/>
              </w:rPr>
              <w:t>CA_n260(A-O-2Q)</w:t>
            </w:r>
          </w:p>
        </w:tc>
        <w:tc>
          <w:tcPr>
            <w:tcW w:w="1390" w:type="dxa"/>
            <w:tcBorders>
              <w:top w:val="nil"/>
              <w:left w:val="nil"/>
              <w:bottom w:val="single" w:sz="4" w:space="0" w:color="auto"/>
              <w:right w:val="single" w:sz="4" w:space="0" w:color="auto"/>
            </w:tcBorders>
            <w:shd w:val="clear" w:color="auto" w:fill="auto"/>
            <w:vAlign w:val="center"/>
            <w:hideMark/>
          </w:tcPr>
          <w:p w14:paraId="2361ADF3"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755B0B81"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40D557F6" w14:textId="77777777" w:rsidR="00E31D6A" w:rsidRPr="00FE760F" w:rsidRDefault="00E31D6A" w:rsidP="00E31D6A">
            <w:pPr>
              <w:pStyle w:val="TAC"/>
              <w:rPr>
                <w:lang w:val="fi-FI" w:eastAsia="fi-FI"/>
              </w:rPr>
            </w:pPr>
            <w:r w:rsidRPr="00FE760F">
              <w:rPr>
                <w:lang w:eastAsia="fi-FI"/>
              </w:rPr>
              <w:t>CA_n260O</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539C5B32" w14:textId="77777777" w:rsidR="00E31D6A" w:rsidRPr="00FE760F" w:rsidRDefault="00E31D6A" w:rsidP="00E31D6A">
            <w:pPr>
              <w:pStyle w:val="TAC"/>
              <w:rPr>
                <w:lang w:val="fi-FI" w:eastAsia="fi-FI"/>
              </w:rPr>
            </w:pPr>
            <w:r w:rsidRPr="00FE760F">
              <w:rPr>
                <w:lang w:eastAsia="fi-FI"/>
              </w:rPr>
              <w:t>CA_n260(2Q)</w:t>
            </w:r>
          </w:p>
        </w:tc>
        <w:tc>
          <w:tcPr>
            <w:tcW w:w="992" w:type="dxa"/>
            <w:tcBorders>
              <w:top w:val="nil"/>
              <w:left w:val="nil"/>
              <w:bottom w:val="single" w:sz="4" w:space="0" w:color="auto"/>
              <w:right w:val="single" w:sz="4" w:space="0" w:color="auto"/>
            </w:tcBorders>
            <w:shd w:val="clear" w:color="auto" w:fill="auto"/>
            <w:vAlign w:val="center"/>
            <w:hideMark/>
          </w:tcPr>
          <w:p w14:paraId="30637D6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3CEDC5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1E8D6F7"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C8BB33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66858D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C2531F4"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9FA558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3AFE77F"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E50C99B" w14:textId="77777777" w:rsidR="00E31D6A" w:rsidRPr="00FE760F" w:rsidRDefault="00E31D6A" w:rsidP="00E31D6A">
            <w:pPr>
              <w:pStyle w:val="TAC"/>
              <w:rPr>
                <w:lang w:val="fi-FI" w:eastAsia="fi-FI"/>
              </w:rPr>
            </w:pPr>
            <w:r w:rsidRPr="00FE760F">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1C530A50" w14:textId="77777777" w:rsidR="00E31D6A" w:rsidRPr="00FE760F" w:rsidRDefault="00E31D6A" w:rsidP="00E31D6A">
            <w:pPr>
              <w:pStyle w:val="TAC"/>
              <w:rPr>
                <w:lang w:val="fi-FI" w:eastAsia="fi-FI"/>
              </w:rPr>
            </w:pPr>
            <w:r w:rsidRPr="00FE760F">
              <w:rPr>
                <w:lang w:val="en-US" w:eastAsia="fi-FI"/>
              </w:rPr>
              <w:t>0</w:t>
            </w:r>
          </w:p>
        </w:tc>
      </w:tr>
      <w:tr w:rsidR="00E31D6A" w:rsidRPr="00FE760F" w14:paraId="256E04E1"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88735C" w14:textId="77777777" w:rsidR="00E31D6A" w:rsidRPr="00FE760F" w:rsidRDefault="00E31D6A" w:rsidP="00E31D6A">
            <w:pPr>
              <w:pStyle w:val="TAC"/>
              <w:rPr>
                <w:lang w:val="fi-FI" w:eastAsia="fi-FI"/>
              </w:rPr>
            </w:pPr>
            <w:r w:rsidRPr="00FE760F">
              <w:rPr>
                <w:lang w:val="sv-SE" w:eastAsia="fi-FI"/>
              </w:rPr>
              <w:t>CA_n260(2A-O-Q)</w:t>
            </w:r>
          </w:p>
        </w:tc>
        <w:tc>
          <w:tcPr>
            <w:tcW w:w="1390" w:type="dxa"/>
            <w:tcBorders>
              <w:top w:val="nil"/>
              <w:left w:val="nil"/>
              <w:bottom w:val="single" w:sz="4" w:space="0" w:color="auto"/>
              <w:right w:val="single" w:sz="4" w:space="0" w:color="auto"/>
            </w:tcBorders>
            <w:shd w:val="clear" w:color="auto" w:fill="auto"/>
            <w:vAlign w:val="center"/>
            <w:hideMark/>
          </w:tcPr>
          <w:p w14:paraId="44BE6132"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56A38DA9"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5B7E65B5" w14:textId="77777777" w:rsidR="00E31D6A" w:rsidRPr="00FE760F" w:rsidRDefault="00E31D6A" w:rsidP="00E31D6A">
            <w:pPr>
              <w:pStyle w:val="TAC"/>
              <w:rPr>
                <w:lang w:val="fi-FI" w:eastAsia="fi-FI"/>
              </w:rPr>
            </w:pPr>
            <w:r w:rsidRPr="00FE760F">
              <w:rPr>
                <w:lang w:eastAsia="fi-FI"/>
              </w:rPr>
              <w:t>CA_n260O</w:t>
            </w:r>
          </w:p>
        </w:tc>
        <w:tc>
          <w:tcPr>
            <w:tcW w:w="851" w:type="dxa"/>
            <w:gridSpan w:val="2"/>
            <w:tcBorders>
              <w:top w:val="nil"/>
              <w:left w:val="nil"/>
              <w:bottom w:val="single" w:sz="4" w:space="0" w:color="auto"/>
              <w:right w:val="single" w:sz="4" w:space="0" w:color="auto"/>
            </w:tcBorders>
            <w:shd w:val="clear" w:color="auto" w:fill="auto"/>
            <w:vAlign w:val="center"/>
            <w:hideMark/>
          </w:tcPr>
          <w:p w14:paraId="1B10BE60" w14:textId="77777777" w:rsidR="00E31D6A" w:rsidRPr="00FE760F" w:rsidRDefault="00E31D6A" w:rsidP="00E31D6A">
            <w:pPr>
              <w:pStyle w:val="TAC"/>
              <w:rPr>
                <w:lang w:val="fi-FI" w:eastAsia="fi-FI"/>
              </w:rPr>
            </w:pPr>
            <w:r w:rsidRPr="00FE760F">
              <w:rPr>
                <w:lang w:eastAsia="fi-FI"/>
              </w:rPr>
              <w:t>CA_n260Q</w:t>
            </w:r>
          </w:p>
        </w:tc>
        <w:tc>
          <w:tcPr>
            <w:tcW w:w="992" w:type="dxa"/>
            <w:tcBorders>
              <w:top w:val="nil"/>
              <w:left w:val="nil"/>
              <w:bottom w:val="single" w:sz="4" w:space="0" w:color="auto"/>
              <w:right w:val="single" w:sz="4" w:space="0" w:color="auto"/>
            </w:tcBorders>
            <w:shd w:val="clear" w:color="auto" w:fill="auto"/>
            <w:noWrap/>
            <w:vAlign w:val="bottom"/>
            <w:hideMark/>
          </w:tcPr>
          <w:p w14:paraId="6C6438BF"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BE1E95A"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4C2062E"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273B61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C1CECE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CB9AA12"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9BE3EF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2818B8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ED37E8E" w14:textId="77777777" w:rsidR="00E31D6A" w:rsidRPr="00FE760F" w:rsidRDefault="00E31D6A" w:rsidP="00E31D6A">
            <w:pPr>
              <w:pStyle w:val="TAC"/>
              <w:rPr>
                <w:lang w:val="fi-FI" w:eastAsia="fi-FI"/>
              </w:rPr>
            </w:pPr>
            <w:r w:rsidRPr="00FE760F">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72AB01B9" w14:textId="77777777" w:rsidR="00E31D6A" w:rsidRPr="00FE760F" w:rsidRDefault="00E31D6A" w:rsidP="00E31D6A">
            <w:pPr>
              <w:pStyle w:val="TAC"/>
              <w:rPr>
                <w:lang w:val="fi-FI" w:eastAsia="fi-FI"/>
              </w:rPr>
            </w:pPr>
            <w:r w:rsidRPr="00FE760F">
              <w:rPr>
                <w:lang w:val="en-US" w:eastAsia="fi-FI"/>
              </w:rPr>
              <w:t>0</w:t>
            </w:r>
          </w:p>
        </w:tc>
      </w:tr>
      <w:tr w:rsidR="00E31D6A" w:rsidRPr="00FE760F" w14:paraId="71D15152"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8BDEA28" w14:textId="77777777" w:rsidR="00E31D6A" w:rsidRPr="00FE760F" w:rsidRDefault="00E31D6A" w:rsidP="00E31D6A">
            <w:pPr>
              <w:pStyle w:val="TAC"/>
              <w:rPr>
                <w:lang w:val="fi-FI" w:eastAsia="fi-FI"/>
              </w:rPr>
            </w:pPr>
            <w:r w:rsidRPr="00FE760F">
              <w:rPr>
                <w:lang w:val="sv-SE" w:eastAsia="fi-FI"/>
              </w:rPr>
              <w:t>CA_n260(2A-O-2Q)</w:t>
            </w:r>
          </w:p>
        </w:tc>
        <w:tc>
          <w:tcPr>
            <w:tcW w:w="1390" w:type="dxa"/>
            <w:tcBorders>
              <w:top w:val="nil"/>
              <w:left w:val="nil"/>
              <w:bottom w:val="single" w:sz="4" w:space="0" w:color="auto"/>
              <w:right w:val="single" w:sz="4" w:space="0" w:color="auto"/>
            </w:tcBorders>
            <w:shd w:val="clear" w:color="auto" w:fill="auto"/>
            <w:vAlign w:val="center"/>
            <w:hideMark/>
          </w:tcPr>
          <w:p w14:paraId="78CCBFC5"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61E5CE18"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48204D5A" w14:textId="77777777" w:rsidR="00E31D6A" w:rsidRPr="00FE760F" w:rsidRDefault="00E31D6A" w:rsidP="00E31D6A">
            <w:pPr>
              <w:pStyle w:val="TAC"/>
              <w:rPr>
                <w:lang w:val="fi-FI" w:eastAsia="fi-FI"/>
              </w:rPr>
            </w:pPr>
            <w:r w:rsidRPr="00FE760F">
              <w:rPr>
                <w:lang w:eastAsia="fi-FI"/>
              </w:rPr>
              <w:t>CA_n260O</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1A445F59" w14:textId="77777777" w:rsidR="00E31D6A" w:rsidRPr="00FE760F" w:rsidRDefault="00E31D6A" w:rsidP="00E31D6A">
            <w:pPr>
              <w:pStyle w:val="TAC"/>
              <w:rPr>
                <w:lang w:val="fi-FI" w:eastAsia="fi-FI"/>
              </w:rPr>
            </w:pPr>
            <w:r w:rsidRPr="00FE760F">
              <w:rPr>
                <w:lang w:eastAsia="fi-FI"/>
              </w:rPr>
              <w:t>CA_n260(2Q)</w:t>
            </w:r>
          </w:p>
        </w:tc>
        <w:tc>
          <w:tcPr>
            <w:tcW w:w="850" w:type="dxa"/>
            <w:tcBorders>
              <w:top w:val="nil"/>
              <w:left w:val="nil"/>
              <w:bottom w:val="single" w:sz="4" w:space="0" w:color="auto"/>
              <w:right w:val="single" w:sz="4" w:space="0" w:color="auto"/>
            </w:tcBorders>
            <w:shd w:val="clear" w:color="auto" w:fill="auto"/>
            <w:vAlign w:val="center"/>
            <w:hideMark/>
          </w:tcPr>
          <w:p w14:paraId="4C0A9127"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C6F6B5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976EC0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24ADF6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D695818"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D657D3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981816C"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84EC8ED" w14:textId="77777777" w:rsidR="00E31D6A" w:rsidRPr="00FE760F" w:rsidRDefault="00E31D6A" w:rsidP="00E31D6A">
            <w:pPr>
              <w:pStyle w:val="TAC"/>
              <w:rPr>
                <w:lang w:val="fi-FI" w:eastAsia="fi-FI"/>
              </w:rPr>
            </w:pPr>
            <w:r w:rsidRPr="00FE760F">
              <w:rPr>
                <w:lang w:val="en-US" w:eastAsia="fi-FI"/>
              </w:rPr>
              <w:t>1800</w:t>
            </w:r>
          </w:p>
        </w:tc>
        <w:tc>
          <w:tcPr>
            <w:tcW w:w="709" w:type="dxa"/>
            <w:tcBorders>
              <w:top w:val="nil"/>
              <w:left w:val="nil"/>
              <w:bottom w:val="single" w:sz="4" w:space="0" w:color="auto"/>
              <w:right w:val="single" w:sz="4" w:space="0" w:color="auto"/>
            </w:tcBorders>
            <w:shd w:val="clear" w:color="auto" w:fill="auto"/>
            <w:vAlign w:val="center"/>
            <w:hideMark/>
          </w:tcPr>
          <w:p w14:paraId="317F0AE2" w14:textId="77777777" w:rsidR="00E31D6A" w:rsidRPr="00FE760F" w:rsidRDefault="00E31D6A" w:rsidP="00E31D6A">
            <w:pPr>
              <w:pStyle w:val="TAC"/>
              <w:rPr>
                <w:lang w:val="fi-FI" w:eastAsia="fi-FI"/>
              </w:rPr>
            </w:pPr>
            <w:r w:rsidRPr="00FE760F">
              <w:rPr>
                <w:lang w:val="en-US" w:eastAsia="fi-FI"/>
              </w:rPr>
              <w:t>0</w:t>
            </w:r>
          </w:p>
        </w:tc>
      </w:tr>
      <w:tr w:rsidR="00E31D6A" w:rsidRPr="00FE760F" w14:paraId="39CD224B"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629B319" w14:textId="77777777" w:rsidR="00E31D6A" w:rsidRPr="00FE760F" w:rsidRDefault="00E31D6A" w:rsidP="00E31D6A">
            <w:pPr>
              <w:pStyle w:val="TAC"/>
              <w:rPr>
                <w:lang w:val="fi-FI" w:eastAsia="fi-FI"/>
              </w:rPr>
            </w:pPr>
            <w:r w:rsidRPr="00FE760F">
              <w:rPr>
                <w:lang w:val="sv-SE" w:eastAsia="fi-FI"/>
              </w:rPr>
              <w:t>CA_n260(2A-2O-Q)</w:t>
            </w:r>
          </w:p>
        </w:tc>
        <w:tc>
          <w:tcPr>
            <w:tcW w:w="1390" w:type="dxa"/>
            <w:tcBorders>
              <w:top w:val="nil"/>
              <w:left w:val="nil"/>
              <w:bottom w:val="single" w:sz="4" w:space="0" w:color="auto"/>
              <w:right w:val="single" w:sz="4" w:space="0" w:color="auto"/>
            </w:tcBorders>
            <w:shd w:val="clear" w:color="auto" w:fill="auto"/>
            <w:vAlign w:val="center"/>
            <w:hideMark/>
          </w:tcPr>
          <w:p w14:paraId="08C886C0"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0FE61DDD"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0A145DE9" w14:textId="77777777" w:rsidR="00E31D6A" w:rsidRPr="00FE760F" w:rsidRDefault="00E31D6A" w:rsidP="00E31D6A">
            <w:pPr>
              <w:pStyle w:val="TAC"/>
              <w:rPr>
                <w:lang w:val="fi-FI" w:eastAsia="fi-FI"/>
              </w:rPr>
            </w:pPr>
            <w:r w:rsidRPr="00FE760F">
              <w:rPr>
                <w:lang w:eastAsia="fi-FI"/>
              </w:rPr>
              <w:t>CA_n260(2O)</w:t>
            </w:r>
          </w:p>
        </w:tc>
        <w:tc>
          <w:tcPr>
            <w:tcW w:w="992" w:type="dxa"/>
            <w:tcBorders>
              <w:top w:val="nil"/>
              <w:left w:val="nil"/>
              <w:bottom w:val="single" w:sz="4" w:space="0" w:color="auto"/>
              <w:right w:val="single" w:sz="4" w:space="0" w:color="auto"/>
            </w:tcBorders>
            <w:shd w:val="clear" w:color="auto" w:fill="auto"/>
            <w:vAlign w:val="center"/>
            <w:hideMark/>
          </w:tcPr>
          <w:p w14:paraId="4A637714" w14:textId="77777777" w:rsidR="00E31D6A" w:rsidRPr="00FE760F" w:rsidRDefault="00E31D6A" w:rsidP="00E31D6A">
            <w:pPr>
              <w:pStyle w:val="TAC"/>
              <w:rPr>
                <w:lang w:val="fi-FI" w:eastAsia="fi-FI"/>
              </w:rPr>
            </w:pPr>
            <w:r w:rsidRPr="00FE760F">
              <w:rPr>
                <w:lang w:eastAsia="fi-FI"/>
              </w:rPr>
              <w:t>CA_n260Q</w:t>
            </w:r>
          </w:p>
        </w:tc>
        <w:tc>
          <w:tcPr>
            <w:tcW w:w="850" w:type="dxa"/>
            <w:tcBorders>
              <w:top w:val="nil"/>
              <w:left w:val="nil"/>
              <w:bottom w:val="single" w:sz="4" w:space="0" w:color="auto"/>
              <w:right w:val="single" w:sz="4" w:space="0" w:color="auto"/>
            </w:tcBorders>
            <w:shd w:val="clear" w:color="auto" w:fill="auto"/>
            <w:vAlign w:val="center"/>
            <w:hideMark/>
          </w:tcPr>
          <w:p w14:paraId="64DC2663"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CB981EC"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3BA326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392C29AE"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E47BBA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0F6951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EC164DA"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C46B118"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3F04E4DF" w14:textId="77777777" w:rsidR="00E31D6A" w:rsidRPr="00FE760F" w:rsidRDefault="00E31D6A" w:rsidP="00E31D6A">
            <w:pPr>
              <w:pStyle w:val="TAC"/>
              <w:rPr>
                <w:lang w:val="fi-FI" w:eastAsia="fi-FI"/>
              </w:rPr>
            </w:pPr>
            <w:r w:rsidRPr="00FE760F">
              <w:rPr>
                <w:lang w:val="en-US" w:eastAsia="fi-FI"/>
              </w:rPr>
              <w:t>0</w:t>
            </w:r>
          </w:p>
        </w:tc>
      </w:tr>
      <w:tr w:rsidR="00E31D6A" w:rsidRPr="00FE760F" w14:paraId="3EA13361"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DA96493" w14:textId="77777777" w:rsidR="00E31D6A" w:rsidRPr="00FE760F" w:rsidRDefault="00E31D6A" w:rsidP="00E31D6A">
            <w:pPr>
              <w:pStyle w:val="TAC"/>
              <w:rPr>
                <w:lang w:val="fi-FI" w:eastAsia="fi-FI"/>
              </w:rPr>
            </w:pPr>
            <w:r w:rsidRPr="00FE760F">
              <w:rPr>
                <w:lang w:val="sv-SE" w:eastAsia="fi-FI"/>
              </w:rPr>
              <w:t>CA_n260(2A-O)</w:t>
            </w:r>
          </w:p>
        </w:tc>
        <w:tc>
          <w:tcPr>
            <w:tcW w:w="1390" w:type="dxa"/>
            <w:tcBorders>
              <w:top w:val="nil"/>
              <w:left w:val="nil"/>
              <w:bottom w:val="single" w:sz="4" w:space="0" w:color="auto"/>
              <w:right w:val="single" w:sz="4" w:space="0" w:color="auto"/>
            </w:tcBorders>
            <w:shd w:val="clear" w:color="auto" w:fill="auto"/>
            <w:vAlign w:val="center"/>
            <w:hideMark/>
          </w:tcPr>
          <w:p w14:paraId="36842043"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05D68169"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112F4F2C" w14:textId="77777777" w:rsidR="00E31D6A" w:rsidRPr="00FE760F" w:rsidRDefault="00E31D6A" w:rsidP="00E31D6A">
            <w:pPr>
              <w:pStyle w:val="TAC"/>
              <w:rPr>
                <w:lang w:val="fi-FI" w:eastAsia="fi-FI"/>
              </w:rPr>
            </w:pPr>
            <w:r w:rsidRPr="00FE760F">
              <w:rPr>
                <w:lang w:eastAsia="fi-FI"/>
              </w:rPr>
              <w:t>CA_n260O</w:t>
            </w:r>
          </w:p>
        </w:tc>
        <w:tc>
          <w:tcPr>
            <w:tcW w:w="851" w:type="dxa"/>
            <w:gridSpan w:val="2"/>
            <w:tcBorders>
              <w:top w:val="nil"/>
              <w:left w:val="nil"/>
              <w:bottom w:val="single" w:sz="4" w:space="0" w:color="auto"/>
              <w:right w:val="single" w:sz="4" w:space="0" w:color="auto"/>
            </w:tcBorders>
            <w:shd w:val="clear" w:color="auto" w:fill="auto"/>
            <w:vAlign w:val="center"/>
            <w:hideMark/>
          </w:tcPr>
          <w:p w14:paraId="5EFCFD09"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8428FF"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2B25999A"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C82700D"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3118B0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30F3907"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A0B7ED6"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60DA18C"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3FB4E7B"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FE7743"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7F32101D" w14:textId="77777777" w:rsidR="00E31D6A" w:rsidRPr="00FE760F" w:rsidRDefault="00E31D6A" w:rsidP="00E31D6A">
            <w:pPr>
              <w:pStyle w:val="TAC"/>
              <w:rPr>
                <w:lang w:val="fi-FI" w:eastAsia="fi-FI"/>
              </w:rPr>
            </w:pPr>
            <w:r w:rsidRPr="00FE760F">
              <w:rPr>
                <w:lang w:val="en-US" w:eastAsia="fi-FI"/>
              </w:rPr>
              <w:t>0</w:t>
            </w:r>
          </w:p>
        </w:tc>
      </w:tr>
      <w:tr w:rsidR="00E31D6A" w:rsidRPr="00FE760F" w14:paraId="4B7BCCF1"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93CDA0B" w14:textId="77777777" w:rsidR="00E31D6A" w:rsidRPr="00FE760F" w:rsidRDefault="00E31D6A" w:rsidP="00E31D6A">
            <w:pPr>
              <w:pStyle w:val="TAC"/>
              <w:rPr>
                <w:lang w:val="fi-FI" w:eastAsia="fi-FI"/>
              </w:rPr>
            </w:pPr>
            <w:r w:rsidRPr="00FE760F">
              <w:rPr>
                <w:lang w:val="sv-SE" w:eastAsia="fi-FI"/>
              </w:rPr>
              <w:t>CA_n260(A-2O)</w:t>
            </w:r>
          </w:p>
        </w:tc>
        <w:tc>
          <w:tcPr>
            <w:tcW w:w="1390" w:type="dxa"/>
            <w:tcBorders>
              <w:top w:val="nil"/>
              <w:left w:val="nil"/>
              <w:bottom w:val="single" w:sz="4" w:space="0" w:color="auto"/>
              <w:right w:val="single" w:sz="4" w:space="0" w:color="auto"/>
            </w:tcBorders>
            <w:shd w:val="clear" w:color="auto" w:fill="auto"/>
            <w:vAlign w:val="center"/>
            <w:hideMark/>
          </w:tcPr>
          <w:p w14:paraId="3E85AE9D"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98895FA"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77EE6298" w14:textId="77777777" w:rsidR="00E31D6A" w:rsidRPr="00FE760F" w:rsidRDefault="00E31D6A" w:rsidP="00E31D6A">
            <w:pPr>
              <w:pStyle w:val="TAC"/>
              <w:rPr>
                <w:lang w:val="fi-FI" w:eastAsia="fi-FI"/>
              </w:rPr>
            </w:pPr>
            <w:r w:rsidRPr="00FE760F">
              <w:rPr>
                <w:lang w:eastAsia="fi-FI"/>
              </w:rPr>
              <w:t>CA_n260(2O)</w:t>
            </w:r>
          </w:p>
        </w:tc>
        <w:tc>
          <w:tcPr>
            <w:tcW w:w="837" w:type="dxa"/>
            <w:tcBorders>
              <w:top w:val="nil"/>
              <w:left w:val="nil"/>
              <w:bottom w:val="single" w:sz="4" w:space="0" w:color="auto"/>
              <w:right w:val="single" w:sz="4" w:space="0" w:color="auto"/>
            </w:tcBorders>
            <w:shd w:val="clear" w:color="auto" w:fill="auto"/>
            <w:vAlign w:val="center"/>
            <w:hideMark/>
          </w:tcPr>
          <w:p w14:paraId="0F496C10"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EC36B9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A046303"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5576965"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573128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A9B49F2"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2708E8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3187AB4"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D2824E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81D9A9F"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32C1AFA3" w14:textId="77777777" w:rsidR="00E31D6A" w:rsidRPr="00FE760F" w:rsidRDefault="00E31D6A" w:rsidP="00E31D6A">
            <w:pPr>
              <w:pStyle w:val="TAC"/>
              <w:rPr>
                <w:lang w:val="fi-FI" w:eastAsia="fi-FI"/>
              </w:rPr>
            </w:pPr>
            <w:r w:rsidRPr="00FE760F">
              <w:rPr>
                <w:lang w:val="en-US" w:eastAsia="fi-FI"/>
              </w:rPr>
              <w:t>0</w:t>
            </w:r>
          </w:p>
        </w:tc>
      </w:tr>
      <w:tr w:rsidR="00E31D6A" w:rsidRPr="00FE760F" w14:paraId="378FF530"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7721363" w14:textId="77777777" w:rsidR="00E31D6A" w:rsidRPr="00FE760F" w:rsidRDefault="00E31D6A" w:rsidP="00E31D6A">
            <w:pPr>
              <w:pStyle w:val="TAC"/>
              <w:rPr>
                <w:lang w:val="fi-FI" w:eastAsia="fi-FI"/>
              </w:rPr>
            </w:pPr>
            <w:r w:rsidRPr="00FE760F">
              <w:rPr>
                <w:lang w:val="sv-SE" w:eastAsia="fi-FI"/>
              </w:rPr>
              <w:t>CA_n260(A-2O-P)</w:t>
            </w:r>
          </w:p>
        </w:tc>
        <w:tc>
          <w:tcPr>
            <w:tcW w:w="1390" w:type="dxa"/>
            <w:tcBorders>
              <w:top w:val="nil"/>
              <w:left w:val="nil"/>
              <w:bottom w:val="single" w:sz="4" w:space="0" w:color="auto"/>
              <w:right w:val="single" w:sz="4" w:space="0" w:color="auto"/>
            </w:tcBorders>
            <w:shd w:val="clear" w:color="auto" w:fill="auto"/>
            <w:vAlign w:val="center"/>
            <w:hideMark/>
          </w:tcPr>
          <w:p w14:paraId="1E5EB501"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32529A64"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25F9BC8E" w14:textId="77777777" w:rsidR="00E31D6A" w:rsidRPr="00FE760F" w:rsidRDefault="00E31D6A" w:rsidP="00E31D6A">
            <w:pPr>
              <w:pStyle w:val="TAC"/>
              <w:rPr>
                <w:lang w:val="fi-FI" w:eastAsia="fi-FI"/>
              </w:rPr>
            </w:pPr>
            <w:r w:rsidRPr="00FE760F">
              <w:rPr>
                <w:lang w:eastAsia="fi-FI"/>
              </w:rPr>
              <w:t>CA_n260(2O)</w:t>
            </w:r>
          </w:p>
        </w:tc>
        <w:tc>
          <w:tcPr>
            <w:tcW w:w="837" w:type="dxa"/>
            <w:tcBorders>
              <w:top w:val="nil"/>
              <w:left w:val="nil"/>
              <w:bottom w:val="single" w:sz="4" w:space="0" w:color="auto"/>
              <w:right w:val="single" w:sz="4" w:space="0" w:color="auto"/>
            </w:tcBorders>
            <w:shd w:val="clear" w:color="auto" w:fill="auto"/>
            <w:vAlign w:val="center"/>
            <w:hideMark/>
          </w:tcPr>
          <w:p w14:paraId="78C35F56" w14:textId="77777777" w:rsidR="00E31D6A" w:rsidRPr="00FE760F" w:rsidRDefault="00E31D6A" w:rsidP="00E31D6A">
            <w:pPr>
              <w:pStyle w:val="TAC"/>
              <w:rPr>
                <w:lang w:val="fi-FI" w:eastAsia="fi-FI"/>
              </w:rPr>
            </w:pPr>
            <w:r w:rsidRPr="00FE760F">
              <w:rPr>
                <w:lang w:eastAsia="fi-FI"/>
              </w:rPr>
              <w:t>CA_n260P</w:t>
            </w:r>
          </w:p>
        </w:tc>
        <w:tc>
          <w:tcPr>
            <w:tcW w:w="992" w:type="dxa"/>
            <w:tcBorders>
              <w:top w:val="nil"/>
              <w:left w:val="nil"/>
              <w:bottom w:val="single" w:sz="4" w:space="0" w:color="auto"/>
              <w:right w:val="single" w:sz="4" w:space="0" w:color="auto"/>
            </w:tcBorders>
            <w:shd w:val="clear" w:color="auto" w:fill="auto"/>
            <w:vAlign w:val="center"/>
            <w:hideMark/>
          </w:tcPr>
          <w:p w14:paraId="7A2D589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8AC2D29"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404D606D"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37909F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58036C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2C329DF"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42A09D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BC8F917"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808BBB9" w14:textId="77777777" w:rsidR="00E31D6A" w:rsidRPr="00FE760F" w:rsidRDefault="00E31D6A" w:rsidP="00E31D6A">
            <w:pPr>
              <w:pStyle w:val="TAC"/>
              <w:rPr>
                <w:lang w:val="fi-FI" w:eastAsia="fi-FI"/>
              </w:rPr>
            </w:pPr>
            <w:r w:rsidRPr="00FE760F">
              <w:rPr>
                <w:lang w:val="en-US" w:eastAsia="fi-FI"/>
              </w:rPr>
              <w:t>1100</w:t>
            </w:r>
          </w:p>
        </w:tc>
        <w:tc>
          <w:tcPr>
            <w:tcW w:w="709" w:type="dxa"/>
            <w:tcBorders>
              <w:top w:val="nil"/>
              <w:left w:val="nil"/>
              <w:bottom w:val="single" w:sz="4" w:space="0" w:color="auto"/>
              <w:right w:val="single" w:sz="4" w:space="0" w:color="auto"/>
            </w:tcBorders>
            <w:shd w:val="clear" w:color="auto" w:fill="auto"/>
            <w:vAlign w:val="center"/>
            <w:hideMark/>
          </w:tcPr>
          <w:p w14:paraId="02169648" w14:textId="77777777" w:rsidR="00E31D6A" w:rsidRPr="00FE760F" w:rsidRDefault="00E31D6A" w:rsidP="00E31D6A">
            <w:pPr>
              <w:pStyle w:val="TAC"/>
              <w:rPr>
                <w:lang w:val="fi-FI" w:eastAsia="fi-FI"/>
              </w:rPr>
            </w:pPr>
            <w:r w:rsidRPr="00FE760F">
              <w:rPr>
                <w:lang w:val="en-US" w:eastAsia="fi-FI"/>
              </w:rPr>
              <w:t>0</w:t>
            </w:r>
          </w:p>
        </w:tc>
      </w:tr>
      <w:tr w:rsidR="00E31D6A" w:rsidRPr="00FE760F" w14:paraId="58E7262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8BE12A6" w14:textId="77777777" w:rsidR="00E31D6A" w:rsidRPr="00FE760F" w:rsidRDefault="00E31D6A" w:rsidP="00E31D6A">
            <w:pPr>
              <w:pStyle w:val="TAC"/>
              <w:rPr>
                <w:lang w:val="fi-FI" w:eastAsia="fi-FI"/>
              </w:rPr>
            </w:pPr>
            <w:r w:rsidRPr="00FE760F">
              <w:rPr>
                <w:lang w:val="sv-SE" w:eastAsia="fi-FI"/>
              </w:rPr>
              <w:t>CA_n260(A-2O-2P)</w:t>
            </w:r>
          </w:p>
        </w:tc>
        <w:tc>
          <w:tcPr>
            <w:tcW w:w="1390" w:type="dxa"/>
            <w:tcBorders>
              <w:top w:val="nil"/>
              <w:left w:val="nil"/>
              <w:bottom w:val="single" w:sz="4" w:space="0" w:color="auto"/>
              <w:right w:val="single" w:sz="4" w:space="0" w:color="auto"/>
            </w:tcBorders>
            <w:shd w:val="clear" w:color="auto" w:fill="auto"/>
            <w:vAlign w:val="center"/>
            <w:hideMark/>
          </w:tcPr>
          <w:p w14:paraId="1EDE3D7A"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EE93C9F"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64C78EA7" w14:textId="77777777" w:rsidR="00E31D6A" w:rsidRPr="00FE760F" w:rsidRDefault="00E31D6A" w:rsidP="00E31D6A">
            <w:pPr>
              <w:pStyle w:val="TAC"/>
              <w:rPr>
                <w:lang w:val="fi-FI" w:eastAsia="fi-FI"/>
              </w:rPr>
            </w:pPr>
            <w:r w:rsidRPr="00FE760F">
              <w:rPr>
                <w:lang w:eastAsia="fi-FI"/>
              </w:rPr>
              <w:t>CA_n260(2O)</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14:paraId="56B89647" w14:textId="77777777" w:rsidR="00E31D6A" w:rsidRPr="00FE760F" w:rsidRDefault="00E31D6A" w:rsidP="00E31D6A">
            <w:pPr>
              <w:pStyle w:val="TAC"/>
              <w:rPr>
                <w:lang w:val="fi-FI" w:eastAsia="fi-FI"/>
              </w:rPr>
            </w:pPr>
            <w:r w:rsidRPr="00FE760F">
              <w:rPr>
                <w:lang w:eastAsia="fi-FI"/>
              </w:rPr>
              <w:t>CA_n260(2P)</w:t>
            </w:r>
          </w:p>
        </w:tc>
        <w:tc>
          <w:tcPr>
            <w:tcW w:w="850" w:type="dxa"/>
            <w:tcBorders>
              <w:top w:val="nil"/>
              <w:left w:val="nil"/>
              <w:bottom w:val="single" w:sz="4" w:space="0" w:color="auto"/>
              <w:right w:val="single" w:sz="4" w:space="0" w:color="auto"/>
            </w:tcBorders>
            <w:shd w:val="clear" w:color="auto" w:fill="auto"/>
            <w:vAlign w:val="center"/>
            <w:hideMark/>
          </w:tcPr>
          <w:p w14:paraId="0269F411"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5C4F496"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FE7F21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040284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8566BFD"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67978D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D1E99B7"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9FBDCBE" w14:textId="77777777" w:rsidR="00E31D6A" w:rsidRPr="00FE760F" w:rsidRDefault="00E31D6A" w:rsidP="00E31D6A">
            <w:pPr>
              <w:pStyle w:val="TAC"/>
              <w:rPr>
                <w:lang w:val="fi-FI" w:eastAsia="fi-FI"/>
              </w:rPr>
            </w:pPr>
            <w:r w:rsidRPr="00FE760F">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2E504801" w14:textId="77777777" w:rsidR="00E31D6A" w:rsidRPr="00FE760F" w:rsidRDefault="00E31D6A" w:rsidP="00E31D6A">
            <w:pPr>
              <w:pStyle w:val="TAC"/>
              <w:rPr>
                <w:lang w:val="fi-FI" w:eastAsia="fi-FI"/>
              </w:rPr>
            </w:pPr>
            <w:r w:rsidRPr="00FE760F">
              <w:rPr>
                <w:lang w:val="en-US" w:eastAsia="fi-FI"/>
              </w:rPr>
              <w:t>0</w:t>
            </w:r>
          </w:p>
        </w:tc>
      </w:tr>
      <w:tr w:rsidR="00E31D6A" w:rsidRPr="00FE760F" w14:paraId="43412AC6"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6B0880E" w14:textId="77777777" w:rsidR="00E31D6A" w:rsidRPr="00FE760F" w:rsidRDefault="00E31D6A" w:rsidP="00E31D6A">
            <w:pPr>
              <w:pStyle w:val="TAC"/>
              <w:rPr>
                <w:lang w:val="fi-FI" w:eastAsia="fi-FI"/>
              </w:rPr>
            </w:pPr>
            <w:r w:rsidRPr="00FE760F">
              <w:rPr>
                <w:lang w:val="sv-SE" w:eastAsia="fi-FI"/>
              </w:rPr>
              <w:t>CA_n260(A-2O-Q)</w:t>
            </w:r>
          </w:p>
        </w:tc>
        <w:tc>
          <w:tcPr>
            <w:tcW w:w="1390" w:type="dxa"/>
            <w:tcBorders>
              <w:top w:val="nil"/>
              <w:left w:val="nil"/>
              <w:bottom w:val="single" w:sz="4" w:space="0" w:color="auto"/>
              <w:right w:val="single" w:sz="4" w:space="0" w:color="auto"/>
            </w:tcBorders>
            <w:shd w:val="clear" w:color="auto" w:fill="auto"/>
            <w:vAlign w:val="center"/>
            <w:hideMark/>
          </w:tcPr>
          <w:p w14:paraId="2D6056A8"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63E92F24"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03C25631" w14:textId="77777777" w:rsidR="00E31D6A" w:rsidRPr="00FE760F" w:rsidRDefault="00E31D6A" w:rsidP="00E31D6A">
            <w:pPr>
              <w:pStyle w:val="TAC"/>
              <w:rPr>
                <w:lang w:val="fi-FI" w:eastAsia="fi-FI"/>
              </w:rPr>
            </w:pPr>
            <w:r w:rsidRPr="00FE760F">
              <w:rPr>
                <w:lang w:eastAsia="fi-FI"/>
              </w:rPr>
              <w:t>CA_n260(2O)</w:t>
            </w:r>
          </w:p>
        </w:tc>
        <w:tc>
          <w:tcPr>
            <w:tcW w:w="837" w:type="dxa"/>
            <w:tcBorders>
              <w:top w:val="nil"/>
              <w:left w:val="nil"/>
              <w:bottom w:val="single" w:sz="4" w:space="0" w:color="auto"/>
              <w:right w:val="single" w:sz="4" w:space="0" w:color="auto"/>
            </w:tcBorders>
            <w:shd w:val="clear" w:color="auto" w:fill="auto"/>
            <w:vAlign w:val="center"/>
            <w:hideMark/>
          </w:tcPr>
          <w:p w14:paraId="51714EAC" w14:textId="77777777" w:rsidR="00E31D6A" w:rsidRPr="00FE760F" w:rsidRDefault="00E31D6A" w:rsidP="00E31D6A">
            <w:pPr>
              <w:pStyle w:val="TAC"/>
              <w:rPr>
                <w:lang w:val="fi-FI" w:eastAsia="fi-FI"/>
              </w:rPr>
            </w:pPr>
            <w:r w:rsidRPr="00FE760F">
              <w:rPr>
                <w:lang w:eastAsia="fi-FI"/>
              </w:rPr>
              <w:t>CA_n260Q</w:t>
            </w:r>
          </w:p>
        </w:tc>
        <w:tc>
          <w:tcPr>
            <w:tcW w:w="992" w:type="dxa"/>
            <w:tcBorders>
              <w:top w:val="nil"/>
              <w:left w:val="nil"/>
              <w:bottom w:val="single" w:sz="4" w:space="0" w:color="auto"/>
              <w:right w:val="single" w:sz="4" w:space="0" w:color="auto"/>
            </w:tcBorders>
            <w:shd w:val="clear" w:color="auto" w:fill="auto"/>
            <w:vAlign w:val="center"/>
            <w:hideMark/>
          </w:tcPr>
          <w:p w14:paraId="02E3F12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DA748BF"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159EB097"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3E95C5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A87192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BDD51A0"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4913A2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270812C"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11845C2"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2B38F5F9" w14:textId="77777777" w:rsidR="00E31D6A" w:rsidRPr="00FE760F" w:rsidRDefault="00E31D6A" w:rsidP="00E31D6A">
            <w:pPr>
              <w:pStyle w:val="TAC"/>
              <w:rPr>
                <w:lang w:val="fi-FI" w:eastAsia="fi-FI"/>
              </w:rPr>
            </w:pPr>
            <w:r w:rsidRPr="00FE760F">
              <w:rPr>
                <w:lang w:val="en-US" w:eastAsia="fi-FI"/>
              </w:rPr>
              <w:t>0</w:t>
            </w:r>
          </w:p>
        </w:tc>
      </w:tr>
      <w:tr w:rsidR="00E31D6A" w:rsidRPr="00FE760F" w14:paraId="54246DC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612B530" w14:textId="77777777" w:rsidR="00E31D6A" w:rsidRPr="00FE760F" w:rsidRDefault="00E31D6A" w:rsidP="00E31D6A">
            <w:pPr>
              <w:pStyle w:val="TAC"/>
              <w:rPr>
                <w:lang w:val="fi-FI" w:eastAsia="fi-FI"/>
              </w:rPr>
            </w:pPr>
            <w:r w:rsidRPr="00FE760F">
              <w:rPr>
                <w:lang w:val="sv-SE" w:eastAsia="fi-FI"/>
              </w:rPr>
              <w:t>CA_n260(A-2O-2Q)</w:t>
            </w:r>
          </w:p>
        </w:tc>
        <w:tc>
          <w:tcPr>
            <w:tcW w:w="1390" w:type="dxa"/>
            <w:tcBorders>
              <w:top w:val="nil"/>
              <w:left w:val="nil"/>
              <w:bottom w:val="single" w:sz="4" w:space="0" w:color="auto"/>
              <w:right w:val="single" w:sz="4" w:space="0" w:color="auto"/>
            </w:tcBorders>
            <w:shd w:val="clear" w:color="auto" w:fill="auto"/>
            <w:vAlign w:val="center"/>
            <w:hideMark/>
          </w:tcPr>
          <w:p w14:paraId="06BDC251"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38D442AA"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420E5829" w14:textId="77777777" w:rsidR="00E31D6A" w:rsidRPr="00FE760F" w:rsidRDefault="00E31D6A" w:rsidP="00E31D6A">
            <w:pPr>
              <w:pStyle w:val="TAC"/>
              <w:rPr>
                <w:lang w:val="fi-FI" w:eastAsia="fi-FI"/>
              </w:rPr>
            </w:pPr>
            <w:r w:rsidRPr="00FE760F">
              <w:rPr>
                <w:lang w:eastAsia="fi-FI"/>
              </w:rPr>
              <w:t>CA_n260(2O)</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14:paraId="3B590605" w14:textId="77777777" w:rsidR="00E31D6A" w:rsidRPr="00FE760F" w:rsidRDefault="00E31D6A" w:rsidP="00E31D6A">
            <w:pPr>
              <w:pStyle w:val="TAC"/>
              <w:rPr>
                <w:lang w:val="fi-FI" w:eastAsia="fi-FI"/>
              </w:rPr>
            </w:pPr>
            <w:r w:rsidRPr="00FE760F">
              <w:rPr>
                <w:lang w:eastAsia="fi-FI"/>
              </w:rPr>
              <w:t>CA_n260(2Q)</w:t>
            </w:r>
          </w:p>
        </w:tc>
        <w:tc>
          <w:tcPr>
            <w:tcW w:w="850" w:type="dxa"/>
            <w:tcBorders>
              <w:top w:val="nil"/>
              <w:left w:val="nil"/>
              <w:bottom w:val="single" w:sz="4" w:space="0" w:color="auto"/>
              <w:right w:val="single" w:sz="4" w:space="0" w:color="auto"/>
            </w:tcBorders>
            <w:shd w:val="clear" w:color="auto" w:fill="auto"/>
            <w:vAlign w:val="center"/>
            <w:hideMark/>
          </w:tcPr>
          <w:p w14:paraId="6148C196"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3F37742E"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D70D6A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CE7017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52FC1F7"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431004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6E3FAE1"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31C8333"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17E1FFF1" w14:textId="77777777" w:rsidR="00E31D6A" w:rsidRPr="00FE760F" w:rsidRDefault="00E31D6A" w:rsidP="00E31D6A">
            <w:pPr>
              <w:pStyle w:val="TAC"/>
              <w:rPr>
                <w:lang w:val="fi-FI" w:eastAsia="fi-FI"/>
              </w:rPr>
            </w:pPr>
            <w:r w:rsidRPr="00FE760F">
              <w:rPr>
                <w:lang w:val="en-US" w:eastAsia="fi-FI"/>
              </w:rPr>
              <w:t>0</w:t>
            </w:r>
          </w:p>
        </w:tc>
      </w:tr>
      <w:tr w:rsidR="00E31D6A" w:rsidRPr="00FE760F" w14:paraId="190A6EB2"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4956CF4" w14:textId="77777777" w:rsidR="00E31D6A" w:rsidRPr="00FE760F" w:rsidRDefault="00E31D6A" w:rsidP="00E31D6A">
            <w:pPr>
              <w:pStyle w:val="TAC"/>
              <w:rPr>
                <w:lang w:val="fi-FI" w:eastAsia="fi-FI"/>
              </w:rPr>
            </w:pPr>
            <w:r w:rsidRPr="00FE760F">
              <w:rPr>
                <w:lang w:eastAsia="fi-FI"/>
              </w:rPr>
              <w:t>CA_n260(2A-2O)</w:t>
            </w:r>
          </w:p>
        </w:tc>
        <w:tc>
          <w:tcPr>
            <w:tcW w:w="1390" w:type="dxa"/>
            <w:tcBorders>
              <w:top w:val="nil"/>
              <w:left w:val="nil"/>
              <w:bottom w:val="single" w:sz="4" w:space="0" w:color="auto"/>
              <w:right w:val="single" w:sz="4" w:space="0" w:color="auto"/>
            </w:tcBorders>
            <w:shd w:val="clear" w:color="auto" w:fill="auto"/>
            <w:vAlign w:val="center"/>
            <w:hideMark/>
          </w:tcPr>
          <w:p w14:paraId="43817C72"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598FF6E8"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030005CA" w14:textId="77777777" w:rsidR="00E31D6A" w:rsidRPr="00FE760F" w:rsidRDefault="00E31D6A" w:rsidP="00E31D6A">
            <w:pPr>
              <w:pStyle w:val="TAC"/>
              <w:rPr>
                <w:lang w:val="fi-FI" w:eastAsia="fi-FI"/>
              </w:rPr>
            </w:pPr>
            <w:r w:rsidRPr="00FE760F">
              <w:rPr>
                <w:lang w:eastAsia="fi-FI"/>
              </w:rPr>
              <w:t>CA_n260(2O)</w:t>
            </w:r>
          </w:p>
        </w:tc>
        <w:tc>
          <w:tcPr>
            <w:tcW w:w="992" w:type="dxa"/>
            <w:tcBorders>
              <w:top w:val="nil"/>
              <w:left w:val="nil"/>
              <w:bottom w:val="single" w:sz="4" w:space="0" w:color="auto"/>
              <w:right w:val="single" w:sz="4" w:space="0" w:color="auto"/>
            </w:tcBorders>
            <w:shd w:val="clear" w:color="auto" w:fill="auto"/>
            <w:vAlign w:val="center"/>
            <w:hideMark/>
          </w:tcPr>
          <w:p w14:paraId="32EAD240"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590C01C"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D26E15D"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7A09BE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789D512"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DBFD973"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405D64F"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EFB841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2085090"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340759BD" w14:textId="77777777" w:rsidR="00E31D6A" w:rsidRPr="00FE760F" w:rsidRDefault="00E31D6A" w:rsidP="00E31D6A">
            <w:pPr>
              <w:pStyle w:val="TAC"/>
              <w:rPr>
                <w:lang w:val="fi-FI" w:eastAsia="fi-FI"/>
              </w:rPr>
            </w:pPr>
            <w:r w:rsidRPr="00FE760F">
              <w:rPr>
                <w:lang w:val="en-US" w:eastAsia="fi-FI"/>
              </w:rPr>
              <w:t>0</w:t>
            </w:r>
          </w:p>
        </w:tc>
      </w:tr>
      <w:tr w:rsidR="00E31D6A" w:rsidRPr="00FE760F" w14:paraId="279EEFA8"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455DA2" w14:textId="77777777" w:rsidR="00E31D6A" w:rsidRPr="00FE760F" w:rsidRDefault="00E31D6A" w:rsidP="00E31D6A">
            <w:pPr>
              <w:pStyle w:val="TAC"/>
              <w:rPr>
                <w:lang w:val="fi-FI" w:eastAsia="fi-FI"/>
              </w:rPr>
            </w:pPr>
            <w:r w:rsidRPr="00FE760F">
              <w:rPr>
                <w:lang w:eastAsia="fi-FI"/>
              </w:rPr>
              <w:t>CA_n260(2A-2O-2P)</w:t>
            </w:r>
          </w:p>
        </w:tc>
        <w:tc>
          <w:tcPr>
            <w:tcW w:w="1390" w:type="dxa"/>
            <w:tcBorders>
              <w:top w:val="nil"/>
              <w:left w:val="nil"/>
              <w:bottom w:val="single" w:sz="4" w:space="0" w:color="auto"/>
              <w:right w:val="single" w:sz="4" w:space="0" w:color="auto"/>
            </w:tcBorders>
            <w:shd w:val="clear" w:color="auto" w:fill="auto"/>
            <w:vAlign w:val="center"/>
            <w:hideMark/>
          </w:tcPr>
          <w:p w14:paraId="4025E7D1"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093B2036"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3C4F5E95" w14:textId="77777777" w:rsidR="00E31D6A" w:rsidRPr="00FE760F" w:rsidRDefault="00E31D6A" w:rsidP="00E31D6A">
            <w:pPr>
              <w:pStyle w:val="TAC"/>
              <w:rPr>
                <w:lang w:val="fi-FI" w:eastAsia="fi-FI"/>
              </w:rPr>
            </w:pPr>
            <w:r w:rsidRPr="00FE760F">
              <w:rPr>
                <w:lang w:eastAsia="fi-FI"/>
              </w:rPr>
              <w:t>CA_n260(2O)</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4BEC3EFD" w14:textId="77777777" w:rsidR="00E31D6A" w:rsidRPr="00FE760F" w:rsidRDefault="00E31D6A" w:rsidP="00E31D6A">
            <w:pPr>
              <w:pStyle w:val="TAC"/>
              <w:rPr>
                <w:lang w:val="fi-FI" w:eastAsia="fi-FI"/>
              </w:rPr>
            </w:pPr>
            <w:r w:rsidRPr="00FE760F">
              <w:rPr>
                <w:lang w:eastAsia="fi-FI"/>
              </w:rPr>
              <w:t>CA_n260(2P)</w:t>
            </w:r>
          </w:p>
        </w:tc>
        <w:tc>
          <w:tcPr>
            <w:tcW w:w="993" w:type="dxa"/>
            <w:tcBorders>
              <w:top w:val="nil"/>
              <w:left w:val="nil"/>
              <w:bottom w:val="single" w:sz="4" w:space="0" w:color="auto"/>
              <w:right w:val="single" w:sz="4" w:space="0" w:color="auto"/>
            </w:tcBorders>
            <w:shd w:val="clear" w:color="auto" w:fill="auto"/>
            <w:vAlign w:val="center"/>
            <w:hideMark/>
          </w:tcPr>
          <w:p w14:paraId="413946FA"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D64C13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2D54E6AC"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D2214D9"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F86A3C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B469038"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D177648" w14:textId="77777777" w:rsidR="00E31D6A" w:rsidRPr="00FE760F" w:rsidRDefault="00E31D6A" w:rsidP="00E31D6A">
            <w:pPr>
              <w:pStyle w:val="TAC"/>
              <w:rPr>
                <w:lang w:val="fi-FI" w:eastAsia="fi-FI"/>
              </w:rPr>
            </w:pPr>
            <w:r w:rsidRPr="00FE760F">
              <w:rPr>
                <w:lang w:val="en-US" w:eastAsia="fi-FI"/>
              </w:rPr>
              <w:t>1800</w:t>
            </w:r>
          </w:p>
        </w:tc>
        <w:tc>
          <w:tcPr>
            <w:tcW w:w="709" w:type="dxa"/>
            <w:tcBorders>
              <w:top w:val="nil"/>
              <w:left w:val="nil"/>
              <w:bottom w:val="single" w:sz="4" w:space="0" w:color="auto"/>
              <w:right w:val="single" w:sz="4" w:space="0" w:color="auto"/>
            </w:tcBorders>
            <w:shd w:val="clear" w:color="auto" w:fill="auto"/>
            <w:vAlign w:val="center"/>
            <w:hideMark/>
          </w:tcPr>
          <w:p w14:paraId="28217C01" w14:textId="77777777" w:rsidR="00E31D6A" w:rsidRPr="00FE760F" w:rsidRDefault="00E31D6A" w:rsidP="00E31D6A">
            <w:pPr>
              <w:pStyle w:val="TAC"/>
              <w:rPr>
                <w:lang w:val="fi-FI" w:eastAsia="fi-FI"/>
              </w:rPr>
            </w:pPr>
            <w:r w:rsidRPr="00FE760F">
              <w:rPr>
                <w:lang w:val="en-US" w:eastAsia="fi-FI"/>
              </w:rPr>
              <w:t>0</w:t>
            </w:r>
          </w:p>
        </w:tc>
      </w:tr>
      <w:tr w:rsidR="00E31D6A" w:rsidRPr="00FE760F" w14:paraId="1A529B2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75CC9D7" w14:textId="77777777" w:rsidR="00E31D6A" w:rsidRPr="00FE760F" w:rsidRDefault="00E31D6A" w:rsidP="00E31D6A">
            <w:pPr>
              <w:pStyle w:val="TAC"/>
              <w:rPr>
                <w:lang w:val="fi-FI" w:eastAsia="fi-FI"/>
              </w:rPr>
            </w:pPr>
            <w:r w:rsidRPr="00FE760F">
              <w:rPr>
                <w:lang w:eastAsia="fi-FI"/>
              </w:rPr>
              <w:t>CA_n260(2A-2O-2Q)</w:t>
            </w:r>
          </w:p>
        </w:tc>
        <w:tc>
          <w:tcPr>
            <w:tcW w:w="1390" w:type="dxa"/>
            <w:tcBorders>
              <w:top w:val="nil"/>
              <w:left w:val="nil"/>
              <w:bottom w:val="single" w:sz="4" w:space="0" w:color="auto"/>
              <w:right w:val="single" w:sz="4" w:space="0" w:color="auto"/>
            </w:tcBorders>
            <w:shd w:val="clear" w:color="auto" w:fill="auto"/>
            <w:vAlign w:val="center"/>
            <w:hideMark/>
          </w:tcPr>
          <w:p w14:paraId="5DB7ED5C"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7419BB5C"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1A35A991" w14:textId="77777777" w:rsidR="00E31D6A" w:rsidRPr="00FE760F" w:rsidRDefault="00E31D6A" w:rsidP="00E31D6A">
            <w:pPr>
              <w:pStyle w:val="TAC"/>
              <w:rPr>
                <w:lang w:val="fi-FI" w:eastAsia="fi-FI"/>
              </w:rPr>
            </w:pPr>
            <w:r w:rsidRPr="00FE760F">
              <w:rPr>
                <w:lang w:eastAsia="fi-FI"/>
              </w:rPr>
              <w:t>CA_n260(2O)</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17B6DDF2" w14:textId="77777777" w:rsidR="00E31D6A" w:rsidRPr="00FE760F" w:rsidRDefault="00E31D6A" w:rsidP="00E31D6A">
            <w:pPr>
              <w:pStyle w:val="TAC"/>
              <w:rPr>
                <w:lang w:val="fi-FI" w:eastAsia="fi-FI"/>
              </w:rPr>
            </w:pPr>
            <w:r w:rsidRPr="00FE760F">
              <w:rPr>
                <w:lang w:eastAsia="fi-FI"/>
              </w:rPr>
              <w:t>CA_n260(2Q)</w:t>
            </w:r>
          </w:p>
        </w:tc>
        <w:tc>
          <w:tcPr>
            <w:tcW w:w="993" w:type="dxa"/>
            <w:tcBorders>
              <w:top w:val="nil"/>
              <w:left w:val="nil"/>
              <w:bottom w:val="single" w:sz="4" w:space="0" w:color="auto"/>
              <w:right w:val="single" w:sz="4" w:space="0" w:color="auto"/>
            </w:tcBorders>
            <w:shd w:val="clear" w:color="auto" w:fill="auto"/>
            <w:vAlign w:val="center"/>
            <w:hideMark/>
          </w:tcPr>
          <w:p w14:paraId="5D6D3E37"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2F8B1C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59C7F08F"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66487A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9B5B6A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B2C6D4D"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269CD88" w14:textId="77777777" w:rsidR="00E31D6A" w:rsidRPr="00FE760F" w:rsidRDefault="00E31D6A" w:rsidP="00E31D6A">
            <w:pPr>
              <w:pStyle w:val="TAC"/>
              <w:rPr>
                <w:lang w:val="fi-FI" w:eastAsia="fi-FI"/>
              </w:rPr>
            </w:pPr>
            <w:r w:rsidRPr="00FE760F">
              <w:rPr>
                <w:lang w:val="en-US" w:eastAsia="fi-FI"/>
              </w:rPr>
              <w:t>2000</w:t>
            </w:r>
          </w:p>
        </w:tc>
        <w:tc>
          <w:tcPr>
            <w:tcW w:w="709" w:type="dxa"/>
            <w:tcBorders>
              <w:top w:val="nil"/>
              <w:left w:val="nil"/>
              <w:bottom w:val="single" w:sz="4" w:space="0" w:color="auto"/>
              <w:right w:val="single" w:sz="4" w:space="0" w:color="auto"/>
            </w:tcBorders>
            <w:shd w:val="clear" w:color="auto" w:fill="auto"/>
            <w:vAlign w:val="center"/>
            <w:hideMark/>
          </w:tcPr>
          <w:p w14:paraId="6FFEBAD6" w14:textId="77777777" w:rsidR="00E31D6A" w:rsidRPr="00FE760F" w:rsidRDefault="00E31D6A" w:rsidP="00E31D6A">
            <w:pPr>
              <w:pStyle w:val="TAC"/>
              <w:rPr>
                <w:lang w:val="fi-FI" w:eastAsia="fi-FI"/>
              </w:rPr>
            </w:pPr>
            <w:r w:rsidRPr="00FE760F">
              <w:rPr>
                <w:lang w:val="en-US" w:eastAsia="fi-FI"/>
              </w:rPr>
              <w:t>0</w:t>
            </w:r>
          </w:p>
        </w:tc>
      </w:tr>
      <w:tr w:rsidR="00E31D6A" w:rsidRPr="00FE760F" w14:paraId="4E942EF1"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E17FBDD" w14:textId="77777777" w:rsidR="00E31D6A" w:rsidRPr="00FE760F" w:rsidRDefault="00E31D6A" w:rsidP="00E31D6A">
            <w:pPr>
              <w:pStyle w:val="TAC"/>
              <w:rPr>
                <w:lang w:val="fi-FI" w:eastAsia="fi-FI"/>
              </w:rPr>
            </w:pPr>
            <w:r w:rsidRPr="00FE760F">
              <w:rPr>
                <w:lang w:eastAsia="fi-FI"/>
              </w:rPr>
              <w:t>CA_n260(2A-3O)</w:t>
            </w:r>
          </w:p>
        </w:tc>
        <w:tc>
          <w:tcPr>
            <w:tcW w:w="1390" w:type="dxa"/>
            <w:tcBorders>
              <w:top w:val="nil"/>
              <w:left w:val="nil"/>
              <w:bottom w:val="single" w:sz="4" w:space="0" w:color="auto"/>
              <w:right w:val="single" w:sz="4" w:space="0" w:color="auto"/>
            </w:tcBorders>
            <w:shd w:val="clear" w:color="auto" w:fill="auto"/>
            <w:vAlign w:val="center"/>
            <w:hideMark/>
          </w:tcPr>
          <w:p w14:paraId="29264A6B"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3D01AB89" w14:textId="77777777" w:rsidR="00E31D6A" w:rsidRPr="00FE760F" w:rsidRDefault="00E31D6A" w:rsidP="00E31D6A">
            <w:pPr>
              <w:pStyle w:val="TAC"/>
              <w:rPr>
                <w:lang w:val="fi-FI" w:eastAsia="fi-FI"/>
              </w:rPr>
            </w:pPr>
            <w:r w:rsidRPr="00FE760F">
              <w:rPr>
                <w:lang w:eastAsia="fi-FI"/>
              </w:rPr>
              <w:t>CA_n260(2A)</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14:paraId="041E773F" w14:textId="77777777" w:rsidR="00E31D6A" w:rsidRPr="00FE760F" w:rsidRDefault="00E31D6A" w:rsidP="00E31D6A">
            <w:pPr>
              <w:pStyle w:val="TAC"/>
              <w:rPr>
                <w:lang w:val="fi-FI" w:eastAsia="fi-FI"/>
              </w:rPr>
            </w:pPr>
            <w:r w:rsidRPr="00FE760F">
              <w:rPr>
                <w:lang w:eastAsia="fi-FI"/>
              </w:rPr>
              <w:t>CA_n260(3O)</w:t>
            </w:r>
          </w:p>
        </w:tc>
        <w:tc>
          <w:tcPr>
            <w:tcW w:w="850" w:type="dxa"/>
            <w:tcBorders>
              <w:top w:val="nil"/>
              <w:left w:val="nil"/>
              <w:bottom w:val="single" w:sz="4" w:space="0" w:color="auto"/>
              <w:right w:val="single" w:sz="4" w:space="0" w:color="auto"/>
            </w:tcBorders>
            <w:shd w:val="clear" w:color="auto" w:fill="auto"/>
            <w:vAlign w:val="center"/>
            <w:hideMark/>
          </w:tcPr>
          <w:p w14:paraId="1FD16283"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EBCFF07"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390754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7F0E8F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024EA46"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33C43E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A064299"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D35B235" w14:textId="77777777" w:rsidR="00E31D6A" w:rsidRPr="00FE760F" w:rsidRDefault="00E31D6A" w:rsidP="00E31D6A">
            <w:pPr>
              <w:pStyle w:val="TAC"/>
              <w:rPr>
                <w:lang w:val="fi-FI" w:eastAsia="fi-FI"/>
              </w:rPr>
            </w:pPr>
            <w:r w:rsidRPr="00FE760F">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1002982A" w14:textId="77777777" w:rsidR="00E31D6A" w:rsidRPr="00FE760F" w:rsidRDefault="00E31D6A" w:rsidP="00E31D6A">
            <w:pPr>
              <w:pStyle w:val="TAC"/>
              <w:rPr>
                <w:lang w:val="fi-FI" w:eastAsia="fi-FI"/>
              </w:rPr>
            </w:pPr>
            <w:r w:rsidRPr="00FE760F">
              <w:rPr>
                <w:lang w:val="en-US" w:eastAsia="fi-FI"/>
              </w:rPr>
              <w:t>0</w:t>
            </w:r>
          </w:p>
        </w:tc>
      </w:tr>
      <w:tr w:rsidR="00E31D6A" w:rsidRPr="00FE760F" w14:paraId="2E4FEE61"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5D9A96C" w14:textId="77777777" w:rsidR="00E31D6A" w:rsidRPr="00FE760F" w:rsidRDefault="00E31D6A" w:rsidP="00E31D6A">
            <w:pPr>
              <w:pStyle w:val="TAC"/>
              <w:rPr>
                <w:lang w:val="fi-FI" w:eastAsia="fi-FI"/>
              </w:rPr>
            </w:pPr>
            <w:r w:rsidRPr="00FE760F">
              <w:rPr>
                <w:lang w:eastAsia="fi-FI"/>
              </w:rPr>
              <w:t>CA_n260(3A-2O)</w:t>
            </w:r>
          </w:p>
        </w:tc>
        <w:tc>
          <w:tcPr>
            <w:tcW w:w="1390" w:type="dxa"/>
            <w:tcBorders>
              <w:top w:val="nil"/>
              <w:left w:val="nil"/>
              <w:bottom w:val="single" w:sz="4" w:space="0" w:color="auto"/>
              <w:right w:val="single" w:sz="4" w:space="0" w:color="auto"/>
            </w:tcBorders>
            <w:shd w:val="clear" w:color="auto" w:fill="auto"/>
            <w:vAlign w:val="center"/>
            <w:hideMark/>
          </w:tcPr>
          <w:p w14:paraId="2A454DDB" w14:textId="77777777" w:rsidR="00E31D6A" w:rsidRPr="00FE760F" w:rsidRDefault="00E31D6A" w:rsidP="00E31D6A">
            <w:pPr>
              <w:pStyle w:val="TAC"/>
              <w:rPr>
                <w:lang w:val="fi-FI" w:eastAsia="fi-FI"/>
              </w:rPr>
            </w:pPr>
            <w:r w:rsidRPr="00FE760F">
              <w:rPr>
                <w:lang w:val="en-US" w:eastAsia="fi-FI"/>
              </w:rPr>
              <w:t>-</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3FC8982F" w14:textId="77777777" w:rsidR="00E31D6A" w:rsidRPr="00FE760F" w:rsidRDefault="00E31D6A" w:rsidP="00E31D6A">
            <w:pPr>
              <w:pStyle w:val="TAC"/>
              <w:rPr>
                <w:lang w:val="fi-FI" w:eastAsia="fi-FI"/>
              </w:rPr>
            </w:pPr>
            <w:r w:rsidRPr="00FE760F">
              <w:rPr>
                <w:lang w:eastAsia="fi-FI"/>
              </w:rPr>
              <w:t>CA_n260(3A)</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14:paraId="0D8323CF" w14:textId="77777777" w:rsidR="00E31D6A" w:rsidRPr="00FE760F" w:rsidRDefault="00E31D6A" w:rsidP="00E31D6A">
            <w:pPr>
              <w:pStyle w:val="TAC"/>
              <w:rPr>
                <w:lang w:val="fi-FI" w:eastAsia="fi-FI"/>
              </w:rPr>
            </w:pPr>
            <w:r w:rsidRPr="00FE760F">
              <w:rPr>
                <w:lang w:eastAsia="fi-FI"/>
              </w:rPr>
              <w:t>CA_n260(2O)</w:t>
            </w:r>
          </w:p>
        </w:tc>
        <w:tc>
          <w:tcPr>
            <w:tcW w:w="850" w:type="dxa"/>
            <w:tcBorders>
              <w:top w:val="nil"/>
              <w:left w:val="nil"/>
              <w:bottom w:val="single" w:sz="4" w:space="0" w:color="auto"/>
              <w:right w:val="single" w:sz="4" w:space="0" w:color="auto"/>
            </w:tcBorders>
            <w:shd w:val="clear" w:color="auto" w:fill="auto"/>
            <w:vAlign w:val="center"/>
            <w:hideMark/>
          </w:tcPr>
          <w:p w14:paraId="7B0182C7"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403108C"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49E6EE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D11558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D0C06E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172598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AE0BEE5"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B083BE4"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05EE9ED4" w14:textId="77777777" w:rsidR="00E31D6A" w:rsidRPr="00FE760F" w:rsidRDefault="00E31D6A" w:rsidP="00E31D6A">
            <w:pPr>
              <w:pStyle w:val="TAC"/>
              <w:rPr>
                <w:lang w:val="fi-FI" w:eastAsia="fi-FI"/>
              </w:rPr>
            </w:pPr>
            <w:r w:rsidRPr="00FE760F">
              <w:rPr>
                <w:lang w:val="en-US" w:eastAsia="fi-FI"/>
              </w:rPr>
              <w:t>0</w:t>
            </w:r>
          </w:p>
        </w:tc>
      </w:tr>
      <w:tr w:rsidR="00E31D6A" w:rsidRPr="00FE760F" w14:paraId="630F2A92"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B78BE07" w14:textId="77777777" w:rsidR="00E31D6A" w:rsidRPr="00FE760F" w:rsidRDefault="00E31D6A" w:rsidP="00E31D6A">
            <w:pPr>
              <w:pStyle w:val="TAC"/>
              <w:rPr>
                <w:lang w:val="fi-FI" w:eastAsia="fi-FI"/>
              </w:rPr>
            </w:pPr>
            <w:r w:rsidRPr="00FE760F">
              <w:rPr>
                <w:lang w:eastAsia="fi-FI"/>
              </w:rPr>
              <w:t>CA_n260(4A-O)</w:t>
            </w:r>
          </w:p>
        </w:tc>
        <w:tc>
          <w:tcPr>
            <w:tcW w:w="1390" w:type="dxa"/>
            <w:tcBorders>
              <w:top w:val="nil"/>
              <w:left w:val="nil"/>
              <w:bottom w:val="single" w:sz="4" w:space="0" w:color="auto"/>
              <w:right w:val="single" w:sz="4" w:space="0" w:color="auto"/>
            </w:tcBorders>
            <w:shd w:val="clear" w:color="auto" w:fill="auto"/>
            <w:vAlign w:val="center"/>
            <w:hideMark/>
          </w:tcPr>
          <w:p w14:paraId="721EF49F" w14:textId="77777777" w:rsidR="00E31D6A" w:rsidRPr="00FE760F" w:rsidRDefault="00E31D6A" w:rsidP="00E31D6A">
            <w:pPr>
              <w:pStyle w:val="TAC"/>
              <w:rPr>
                <w:lang w:val="fi-FI" w:eastAsia="fi-FI"/>
              </w:rPr>
            </w:pPr>
            <w:r w:rsidRPr="00FE760F">
              <w:rPr>
                <w:lang w:val="en-US" w:eastAsia="fi-FI"/>
              </w:rPr>
              <w:t>-</w:t>
            </w:r>
          </w:p>
        </w:tc>
        <w:tc>
          <w:tcPr>
            <w:tcW w:w="3572" w:type="dxa"/>
            <w:gridSpan w:val="5"/>
            <w:tcBorders>
              <w:top w:val="single" w:sz="4" w:space="0" w:color="auto"/>
              <w:left w:val="nil"/>
              <w:bottom w:val="single" w:sz="4" w:space="0" w:color="auto"/>
              <w:right w:val="single" w:sz="4" w:space="0" w:color="auto"/>
            </w:tcBorders>
            <w:shd w:val="clear" w:color="auto" w:fill="auto"/>
            <w:vAlign w:val="center"/>
            <w:hideMark/>
          </w:tcPr>
          <w:p w14:paraId="289B6F0D" w14:textId="77777777" w:rsidR="00E31D6A" w:rsidRPr="00FE760F" w:rsidRDefault="00E31D6A" w:rsidP="00E31D6A">
            <w:pPr>
              <w:pStyle w:val="TAC"/>
              <w:rPr>
                <w:lang w:val="fi-FI" w:eastAsia="fi-FI"/>
              </w:rPr>
            </w:pPr>
            <w:r w:rsidRPr="00FE760F">
              <w:rPr>
                <w:lang w:eastAsia="fi-FI"/>
              </w:rPr>
              <w:t>CA_n260(4A)</w:t>
            </w:r>
          </w:p>
        </w:tc>
        <w:tc>
          <w:tcPr>
            <w:tcW w:w="992" w:type="dxa"/>
            <w:tcBorders>
              <w:top w:val="nil"/>
              <w:left w:val="nil"/>
              <w:bottom w:val="single" w:sz="4" w:space="0" w:color="auto"/>
              <w:right w:val="single" w:sz="4" w:space="0" w:color="auto"/>
            </w:tcBorders>
            <w:shd w:val="clear" w:color="auto" w:fill="auto"/>
            <w:vAlign w:val="center"/>
            <w:hideMark/>
          </w:tcPr>
          <w:p w14:paraId="6DFFFFCA" w14:textId="77777777" w:rsidR="00E31D6A" w:rsidRPr="00FE760F" w:rsidRDefault="00E31D6A" w:rsidP="00E31D6A">
            <w:pPr>
              <w:pStyle w:val="TAC"/>
              <w:rPr>
                <w:lang w:val="fi-FI" w:eastAsia="fi-FI"/>
              </w:rPr>
            </w:pPr>
            <w:r w:rsidRPr="00FE760F">
              <w:rPr>
                <w:lang w:eastAsia="fi-FI"/>
              </w:rPr>
              <w:t>CA_n260O</w:t>
            </w:r>
          </w:p>
        </w:tc>
        <w:tc>
          <w:tcPr>
            <w:tcW w:w="850" w:type="dxa"/>
            <w:tcBorders>
              <w:top w:val="nil"/>
              <w:left w:val="nil"/>
              <w:bottom w:val="single" w:sz="4" w:space="0" w:color="auto"/>
              <w:right w:val="single" w:sz="4" w:space="0" w:color="auto"/>
            </w:tcBorders>
            <w:shd w:val="clear" w:color="auto" w:fill="auto"/>
            <w:vAlign w:val="center"/>
            <w:hideMark/>
          </w:tcPr>
          <w:p w14:paraId="1104DFD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30B437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227432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7492298"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BC0D464"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FA102D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EF74F38"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0A6F202" w14:textId="77777777" w:rsidR="00E31D6A" w:rsidRPr="00FE760F" w:rsidRDefault="00E31D6A" w:rsidP="00E31D6A">
            <w:pPr>
              <w:pStyle w:val="TAC"/>
              <w:rPr>
                <w:lang w:val="fi-FI" w:eastAsia="fi-FI"/>
              </w:rPr>
            </w:pPr>
            <w:r w:rsidRPr="00FE760F">
              <w:rPr>
                <w:lang w:val="en-US" w:eastAsia="fi-FI"/>
              </w:rPr>
              <w:t>1800</w:t>
            </w:r>
          </w:p>
        </w:tc>
        <w:tc>
          <w:tcPr>
            <w:tcW w:w="709" w:type="dxa"/>
            <w:tcBorders>
              <w:top w:val="nil"/>
              <w:left w:val="nil"/>
              <w:bottom w:val="single" w:sz="4" w:space="0" w:color="auto"/>
              <w:right w:val="single" w:sz="4" w:space="0" w:color="auto"/>
            </w:tcBorders>
            <w:shd w:val="clear" w:color="auto" w:fill="auto"/>
            <w:vAlign w:val="center"/>
            <w:hideMark/>
          </w:tcPr>
          <w:p w14:paraId="0F9F0854" w14:textId="77777777" w:rsidR="00E31D6A" w:rsidRPr="00FE760F" w:rsidRDefault="00E31D6A" w:rsidP="00E31D6A">
            <w:pPr>
              <w:pStyle w:val="TAC"/>
              <w:rPr>
                <w:lang w:val="fi-FI" w:eastAsia="fi-FI"/>
              </w:rPr>
            </w:pPr>
            <w:r w:rsidRPr="00FE760F">
              <w:rPr>
                <w:lang w:val="en-US" w:eastAsia="fi-FI"/>
              </w:rPr>
              <w:t>0</w:t>
            </w:r>
          </w:p>
        </w:tc>
      </w:tr>
      <w:tr w:rsidR="00E31D6A" w:rsidRPr="00FE760F" w14:paraId="7833F4B0"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7E11BBF" w14:textId="77777777" w:rsidR="00E31D6A" w:rsidRPr="00FE760F" w:rsidRDefault="00E31D6A" w:rsidP="00E31D6A">
            <w:pPr>
              <w:pStyle w:val="TAC"/>
              <w:rPr>
                <w:lang w:val="fi-FI" w:eastAsia="fi-FI"/>
              </w:rPr>
            </w:pPr>
            <w:r w:rsidRPr="00FE760F">
              <w:rPr>
                <w:lang w:val="sv-SE" w:eastAsia="fi-FI"/>
              </w:rPr>
              <w:t>CA_n260(4A-3O)</w:t>
            </w:r>
          </w:p>
        </w:tc>
        <w:tc>
          <w:tcPr>
            <w:tcW w:w="1390" w:type="dxa"/>
            <w:tcBorders>
              <w:top w:val="nil"/>
              <w:left w:val="nil"/>
              <w:bottom w:val="single" w:sz="4" w:space="0" w:color="auto"/>
              <w:right w:val="single" w:sz="4" w:space="0" w:color="auto"/>
            </w:tcBorders>
            <w:shd w:val="clear" w:color="auto" w:fill="auto"/>
            <w:vAlign w:val="center"/>
            <w:hideMark/>
          </w:tcPr>
          <w:p w14:paraId="71F26020" w14:textId="77777777" w:rsidR="00E31D6A" w:rsidRPr="00822565" w:rsidRDefault="00E31D6A" w:rsidP="00E31D6A">
            <w:pPr>
              <w:pStyle w:val="TAC"/>
              <w:rPr>
                <w:lang w:val="fi-FI" w:eastAsia="fi-FI"/>
              </w:rPr>
            </w:pPr>
            <w:r w:rsidRPr="00822565">
              <w:rPr>
                <w:lang w:val="en-US" w:eastAsia="fi-FI"/>
              </w:rPr>
              <w:t>-</w:t>
            </w:r>
          </w:p>
        </w:tc>
        <w:tc>
          <w:tcPr>
            <w:tcW w:w="3572" w:type="dxa"/>
            <w:gridSpan w:val="5"/>
            <w:tcBorders>
              <w:top w:val="single" w:sz="4" w:space="0" w:color="auto"/>
              <w:left w:val="nil"/>
              <w:bottom w:val="single" w:sz="4" w:space="0" w:color="auto"/>
              <w:right w:val="single" w:sz="4" w:space="0" w:color="auto"/>
            </w:tcBorders>
            <w:shd w:val="clear" w:color="auto" w:fill="auto"/>
            <w:vAlign w:val="center"/>
            <w:hideMark/>
          </w:tcPr>
          <w:p w14:paraId="7A5EA17C" w14:textId="77777777" w:rsidR="00E31D6A" w:rsidRPr="00822565" w:rsidRDefault="00E31D6A" w:rsidP="00E31D6A">
            <w:pPr>
              <w:pStyle w:val="TAC"/>
              <w:rPr>
                <w:lang w:val="fi-FI" w:eastAsia="fi-FI"/>
              </w:rPr>
            </w:pPr>
            <w:r w:rsidRPr="00822565">
              <w:rPr>
                <w:lang w:eastAsia="fi-FI"/>
              </w:rPr>
              <w:t>CA_n260(4A)</w:t>
            </w:r>
          </w:p>
        </w:tc>
        <w:tc>
          <w:tcPr>
            <w:tcW w:w="992" w:type="dxa"/>
            <w:tcBorders>
              <w:top w:val="nil"/>
              <w:left w:val="nil"/>
              <w:bottom w:val="single" w:sz="4" w:space="0" w:color="auto"/>
              <w:right w:val="single" w:sz="4" w:space="0" w:color="auto"/>
            </w:tcBorders>
            <w:shd w:val="clear" w:color="auto" w:fill="auto"/>
            <w:vAlign w:val="center"/>
            <w:hideMark/>
          </w:tcPr>
          <w:p w14:paraId="1B66079D" w14:textId="77777777" w:rsidR="00E31D6A" w:rsidRPr="00822565" w:rsidRDefault="00E31D6A" w:rsidP="00E31D6A">
            <w:pPr>
              <w:pStyle w:val="TAC"/>
              <w:rPr>
                <w:lang w:val="fi-FI" w:eastAsia="fi-FI"/>
              </w:rPr>
            </w:pPr>
            <w:r w:rsidRPr="00822565">
              <w:rPr>
                <w:lang w:eastAsia="fi-FI"/>
              </w:rPr>
              <w:t>CA_n260(3O)</w:t>
            </w:r>
          </w:p>
        </w:tc>
        <w:tc>
          <w:tcPr>
            <w:tcW w:w="850" w:type="dxa"/>
            <w:tcBorders>
              <w:top w:val="nil"/>
              <w:left w:val="nil"/>
              <w:bottom w:val="single" w:sz="4" w:space="0" w:color="auto"/>
              <w:right w:val="single" w:sz="4" w:space="0" w:color="auto"/>
            </w:tcBorders>
            <w:shd w:val="clear" w:color="auto" w:fill="auto"/>
            <w:vAlign w:val="center"/>
            <w:hideMark/>
          </w:tcPr>
          <w:p w14:paraId="343EC55D" w14:textId="77777777" w:rsidR="00E31D6A" w:rsidRPr="00822565" w:rsidRDefault="00E31D6A" w:rsidP="00E31D6A">
            <w:pPr>
              <w:pStyle w:val="TAC"/>
              <w:rPr>
                <w:lang w:val="fi-FI" w:eastAsia="fi-FI"/>
              </w:rPr>
            </w:pPr>
            <w:r w:rsidRPr="00822565">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7264485"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21F83F3"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E15CEC1"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5A994E9"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5C27D78"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15441BB" w14:textId="77777777" w:rsidR="00E31D6A" w:rsidRPr="00822565" w:rsidRDefault="00E31D6A" w:rsidP="00E31D6A">
            <w:pPr>
              <w:pStyle w:val="TAC"/>
              <w:rPr>
                <w:lang w:val="fi-FI" w:eastAsia="fi-FI"/>
              </w:rPr>
            </w:pPr>
            <w:r w:rsidRPr="00822565">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86A744F" w14:textId="77777777" w:rsidR="00E31D6A" w:rsidRPr="00822565" w:rsidRDefault="00E31D6A" w:rsidP="00E31D6A">
            <w:pPr>
              <w:pStyle w:val="TAC"/>
              <w:rPr>
                <w:lang w:val="fi-FI" w:eastAsia="fi-FI"/>
              </w:rPr>
            </w:pPr>
            <w:r w:rsidRPr="00822565">
              <w:rPr>
                <w:lang w:val="en-US" w:eastAsia="fi-FI"/>
              </w:rPr>
              <w:t>2200</w:t>
            </w:r>
          </w:p>
        </w:tc>
        <w:tc>
          <w:tcPr>
            <w:tcW w:w="709" w:type="dxa"/>
            <w:tcBorders>
              <w:top w:val="nil"/>
              <w:left w:val="nil"/>
              <w:bottom w:val="single" w:sz="4" w:space="0" w:color="auto"/>
              <w:right w:val="single" w:sz="4" w:space="0" w:color="auto"/>
            </w:tcBorders>
            <w:shd w:val="clear" w:color="auto" w:fill="auto"/>
            <w:vAlign w:val="center"/>
            <w:hideMark/>
          </w:tcPr>
          <w:p w14:paraId="16FCB838" w14:textId="77777777" w:rsidR="00E31D6A" w:rsidRPr="00822565" w:rsidRDefault="00E31D6A" w:rsidP="00E31D6A">
            <w:pPr>
              <w:pStyle w:val="TAC"/>
              <w:rPr>
                <w:lang w:val="fi-FI" w:eastAsia="fi-FI"/>
              </w:rPr>
            </w:pPr>
            <w:r w:rsidRPr="00822565">
              <w:rPr>
                <w:lang w:val="en-US" w:eastAsia="fi-FI"/>
              </w:rPr>
              <w:t>0</w:t>
            </w:r>
          </w:p>
        </w:tc>
      </w:tr>
      <w:tr w:rsidR="00E31D6A" w:rsidRPr="00FE760F" w14:paraId="2E734162"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C3EF48D" w14:textId="77777777" w:rsidR="00E31D6A" w:rsidRPr="00FE760F" w:rsidRDefault="00E31D6A" w:rsidP="00E31D6A">
            <w:pPr>
              <w:pStyle w:val="TAC"/>
              <w:rPr>
                <w:lang w:val="fi-FI" w:eastAsia="fi-FI"/>
              </w:rPr>
            </w:pPr>
            <w:r w:rsidRPr="00FE760F">
              <w:rPr>
                <w:lang w:val="sv-SE" w:eastAsia="fi-FI"/>
              </w:rPr>
              <w:t>CA_n260(5A-O)</w:t>
            </w:r>
          </w:p>
        </w:tc>
        <w:tc>
          <w:tcPr>
            <w:tcW w:w="1390" w:type="dxa"/>
            <w:tcBorders>
              <w:top w:val="nil"/>
              <w:left w:val="nil"/>
              <w:bottom w:val="single" w:sz="4" w:space="0" w:color="auto"/>
              <w:right w:val="single" w:sz="4" w:space="0" w:color="auto"/>
            </w:tcBorders>
            <w:shd w:val="clear" w:color="auto" w:fill="auto"/>
            <w:vAlign w:val="center"/>
            <w:hideMark/>
          </w:tcPr>
          <w:p w14:paraId="1638C5BA" w14:textId="77777777" w:rsidR="00E31D6A" w:rsidRPr="00FE760F" w:rsidRDefault="00E31D6A" w:rsidP="00E31D6A">
            <w:pPr>
              <w:pStyle w:val="TAC"/>
              <w:rPr>
                <w:lang w:val="fi-FI" w:eastAsia="fi-FI"/>
              </w:rPr>
            </w:pPr>
            <w:r w:rsidRPr="00FE760F">
              <w:rPr>
                <w:lang w:val="en-US" w:eastAsia="fi-FI"/>
              </w:rPr>
              <w:t>-</w:t>
            </w:r>
          </w:p>
        </w:tc>
        <w:tc>
          <w:tcPr>
            <w:tcW w:w="4564" w:type="dxa"/>
            <w:gridSpan w:val="6"/>
            <w:tcBorders>
              <w:top w:val="single" w:sz="4" w:space="0" w:color="auto"/>
              <w:left w:val="nil"/>
              <w:bottom w:val="single" w:sz="4" w:space="0" w:color="auto"/>
              <w:right w:val="single" w:sz="4" w:space="0" w:color="auto"/>
            </w:tcBorders>
            <w:shd w:val="clear" w:color="auto" w:fill="auto"/>
            <w:vAlign w:val="center"/>
            <w:hideMark/>
          </w:tcPr>
          <w:p w14:paraId="1B0637D4" w14:textId="77777777" w:rsidR="00E31D6A" w:rsidRPr="00FE760F" w:rsidRDefault="00E31D6A" w:rsidP="00E31D6A">
            <w:pPr>
              <w:pStyle w:val="TAC"/>
              <w:rPr>
                <w:lang w:val="fi-FI" w:eastAsia="fi-FI"/>
              </w:rPr>
            </w:pPr>
            <w:r w:rsidRPr="00FE760F">
              <w:rPr>
                <w:lang w:eastAsia="fi-FI"/>
              </w:rPr>
              <w:t>CA_n260(5A)</w:t>
            </w:r>
          </w:p>
        </w:tc>
        <w:tc>
          <w:tcPr>
            <w:tcW w:w="850" w:type="dxa"/>
            <w:tcBorders>
              <w:top w:val="nil"/>
              <w:left w:val="nil"/>
              <w:bottom w:val="single" w:sz="4" w:space="0" w:color="auto"/>
              <w:right w:val="single" w:sz="4" w:space="0" w:color="auto"/>
            </w:tcBorders>
            <w:shd w:val="clear" w:color="auto" w:fill="auto"/>
            <w:vAlign w:val="center"/>
            <w:hideMark/>
          </w:tcPr>
          <w:p w14:paraId="58988FE3" w14:textId="77777777" w:rsidR="00E31D6A" w:rsidRPr="00FE760F" w:rsidRDefault="00E31D6A" w:rsidP="00E31D6A">
            <w:pPr>
              <w:pStyle w:val="TAC"/>
              <w:rPr>
                <w:lang w:val="fi-FI" w:eastAsia="fi-FI"/>
              </w:rPr>
            </w:pPr>
            <w:r w:rsidRPr="00FE760F">
              <w:rPr>
                <w:lang w:eastAsia="fi-FI"/>
              </w:rPr>
              <w:t>CA_n260O</w:t>
            </w:r>
          </w:p>
        </w:tc>
        <w:tc>
          <w:tcPr>
            <w:tcW w:w="993" w:type="dxa"/>
            <w:tcBorders>
              <w:top w:val="nil"/>
              <w:left w:val="nil"/>
              <w:bottom w:val="single" w:sz="4" w:space="0" w:color="auto"/>
              <w:right w:val="single" w:sz="4" w:space="0" w:color="auto"/>
            </w:tcBorders>
            <w:shd w:val="clear" w:color="auto" w:fill="auto"/>
            <w:noWrap/>
            <w:vAlign w:val="bottom"/>
            <w:hideMark/>
          </w:tcPr>
          <w:p w14:paraId="6FD4E96E"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60C055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636A9E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A21236B"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458763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0BB2A17"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74A8A99" w14:textId="77777777" w:rsidR="00E31D6A" w:rsidRPr="00FE760F" w:rsidRDefault="00E31D6A" w:rsidP="00E31D6A">
            <w:pPr>
              <w:pStyle w:val="TAC"/>
              <w:rPr>
                <w:lang w:val="fi-FI" w:eastAsia="fi-FI"/>
              </w:rPr>
            </w:pPr>
            <w:r>
              <w:rPr>
                <w:lang w:val="en-US" w:eastAsia="fi-FI"/>
              </w:rPr>
              <w:t>2200</w:t>
            </w:r>
          </w:p>
        </w:tc>
        <w:tc>
          <w:tcPr>
            <w:tcW w:w="709" w:type="dxa"/>
            <w:tcBorders>
              <w:top w:val="nil"/>
              <w:left w:val="nil"/>
              <w:bottom w:val="single" w:sz="4" w:space="0" w:color="auto"/>
              <w:right w:val="single" w:sz="4" w:space="0" w:color="auto"/>
            </w:tcBorders>
            <w:shd w:val="clear" w:color="auto" w:fill="auto"/>
            <w:vAlign w:val="center"/>
            <w:hideMark/>
          </w:tcPr>
          <w:p w14:paraId="41B3EC0B" w14:textId="77777777" w:rsidR="00E31D6A" w:rsidRPr="00FE760F" w:rsidRDefault="00E31D6A" w:rsidP="00E31D6A">
            <w:pPr>
              <w:pStyle w:val="TAC"/>
              <w:rPr>
                <w:lang w:val="fi-FI" w:eastAsia="fi-FI"/>
              </w:rPr>
            </w:pPr>
            <w:r w:rsidRPr="00FE760F">
              <w:rPr>
                <w:lang w:val="en-US" w:eastAsia="fi-FI"/>
              </w:rPr>
              <w:t>0</w:t>
            </w:r>
          </w:p>
        </w:tc>
      </w:tr>
      <w:tr w:rsidR="00E31D6A" w:rsidRPr="00FE760F" w14:paraId="642CBF44"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6A008D9" w14:textId="77777777" w:rsidR="00E31D6A" w:rsidRPr="00FE760F" w:rsidRDefault="00E31D6A" w:rsidP="00E31D6A">
            <w:pPr>
              <w:pStyle w:val="TAC"/>
              <w:rPr>
                <w:lang w:val="fi-FI" w:eastAsia="fi-FI"/>
              </w:rPr>
            </w:pPr>
            <w:r w:rsidRPr="00FE760F">
              <w:rPr>
                <w:lang w:val="sv-SE" w:eastAsia="fi-FI"/>
              </w:rPr>
              <w:t>CA_n260(6A-O)</w:t>
            </w:r>
          </w:p>
        </w:tc>
        <w:tc>
          <w:tcPr>
            <w:tcW w:w="1390" w:type="dxa"/>
            <w:tcBorders>
              <w:top w:val="nil"/>
              <w:left w:val="nil"/>
              <w:bottom w:val="single" w:sz="4" w:space="0" w:color="auto"/>
              <w:right w:val="single" w:sz="4" w:space="0" w:color="auto"/>
            </w:tcBorders>
            <w:shd w:val="clear" w:color="auto" w:fill="auto"/>
            <w:vAlign w:val="center"/>
            <w:hideMark/>
          </w:tcPr>
          <w:p w14:paraId="148021CF" w14:textId="77777777" w:rsidR="00E31D6A" w:rsidRPr="00FE760F" w:rsidRDefault="00E31D6A" w:rsidP="00E31D6A">
            <w:pPr>
              <w:pStyle w:val="TAC"/>
              <w:rPr>
                <w:lang w:val="fi-FI" w:eastAsia="fi-FI"/>
              </w:rPr>
            </w:pPr>
            <w:r w:rsidRPr="00FE760F">
              <w:rPr>
                <w:lang w:val="en-US" w:eastAsia="fi-FI"/>
              </w:rPr>
              <w:t>-</w:t>
            </w:r>
          </w:p>
        </w:tc>
        <w:tc>
          <w:tcPr>
            <w:tcW w:w="5414" w:type="dxa"/>
            <w:gridSpan w:val="7"/>
            <w:tcBorders>
              <w:top w:val="single" w:sz="4" w:space="0" w:color="auto"/>
              <w:left w:val="nil"/>
              <w:bottom w:val="single" w:sz="4" w:space="0" w:color="auto"/>
              <w:right w:val="single" w:sz="4" w:space="0" w:color="auto"/>
            </w:tcBorders>
            <w:shd w:val="clear" w:color="auto" w:fill="auto"/>
            <w:vAlign w:val="center"/>
            <w:hideMark/>
          </w:tcPr>
          <w:p w14:paraId="129DC5CA" w14:textId="77777777" w:rsidR="00E31D6A" w:rsidRPr="00FE760F" w:rsidRDefault="00E31D6A" w:rsidP="00E31D6A">
            <w:pPr>
              <w:pStyle w:val="TAC"/>
              <w:rPr>
                <w:lang w:val="fi-FI" w:eastAsia="fi-FI"/>
              </w:rPr>
            </w:pPr>
            <w:r w:rsidRPr="00FE760F">
              <w:rPr>
                <w:lang w:eastAsia="fi-FI"/>
              </w:rPr>
              <w:t>CA_n260(6A)</w:t>
            </w:r>
          </w:p>
        </w:tc>
        <w:tc>
          <w:tcPr>
            <w:tcW w:w="993" w:type="dxa"/>
            <w:tcBorders>
              <w:top w:val="nil"/>
              <w:left w:val="nil"/>
              <w:bottom w:val="single" w:sz="4" w:space="0" w:color="auto"/>
              <w:right w:val="single" w:sz="4" w:space="0" w:color="auto"/>
            </w:tcBorders>
            <w:shd w:val="clear" w:color="auto" w:fill="auto"/>
            <w:vAlign w:val="center"/>
            <w:hideMark/>
          </w:tcPr>
          <w:p w14:paraId="49B983B7" w14:textId="77777777" w:rsidR="00E31D6A" w:rsidRPr="00FE760F" w:rsidRDefault="00E31D6A" w:rsidP="00E31D6A">
            <w:pPr>
              <w:pStyle w:val="TAC"/>
              <w:rPr>
                <w:lang w:val="fi-FI" w:eastAsia="fi-FI"/>
              </w:rPr>
            </w:pPr>
            <w:r w:rsidRPr="00FE760F">
              <w:rPr>
                <w:lang w:eastAsia="fi-FI"/>
              </w:rPr>
              <w:t>CA_n260O</w:t>
            </w:r>
          </w:p>
        </w:tc>
        <w:tc>
          <w:tcPr>
            <w:tcW w:w="850" w:type="dxa"/>
            <w:tcBorders>
              <w:top w:val="nil"/>
              <w:left w:val="nil"/>
              <w:bottom w:val="single" w:sz="4" w:space="0" w:color="auto"/>
              <w:right w:val="single" w:sz="4" w:space="0" w:color="auto"/>
            </w:tcBorders>
            <w:shd w:val="clear" w:color="auto" w:fill="auto"/>
            <w:vAlign w:val="center"/>
            <w:hideMark/>
          </w:tcPr>
          <w:p w14:paraId="6CFED93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07DF4B94"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C631C59"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14342E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C6B213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4E70245" w14:textId="77777777" w:rsidR="00E31D6A" w:rsidRPr="00FE760F" w:rsidRDefault="00E31D6A" w:rsidP="00E31D6A">
            <w:pPr>
              <w:pStyle w:val="TAC"/>
              <w:rPr>
                <w:lang w:val="fi-FI" w:eastAsia="fi-FI"/>
              </w:rPr>
            </w:pPr>
            <w:r>
              <w:rPr>
                <w:lang w:val="en-US" w:eastAsia="fi-FI"/>
              </w:rPr>
              <w:t>2600</w:t>
            </w:r>
          </w:p>
        </w:tc>
        <w:tc>
          <w:tcPr>
            <w:tcW w:w="709" w:type="dxa"/>
            <w:tcBorders>
              <w:top w:val="nil"/>
              <w:left w:val="nil"/>
              <w:bottom w:val="single" w:sz="4" w:space="0" w:color="auto"/>
              <w:right w:val="single" w:sz="4" w:space="0" w:color="auto"/>
            </w:tcBorders>
            <w:shd w:val="clear" w:color="auto" w:fill="auto"/>
            <w:vAlign w:val="center"/>
            <w:hideMark/>
          </w:tcPr>
          <w:p w14:paraId="4D4ED420" w14:textId="77777777" w:rsidR="00E31D6A" w:rsidRPr="00FE760F" w:rsidRDefault="00E31D6A" w:rsidP="00E31D6A">
            <w:pPr>
              <w:pStyle w:val="TAC"/>
              <w:rPr>
                <w:lang w:val="fi-FI" w:eastAsia="fi-FI"/>
              </w:rPr>
            </w:pPr>
            <w:r w:rsidRPr="00FE760F">
              <w:rPr>
                <w:lang w:val="en-US" w:eastAsia="fi-FI"/>
              </w:rPr>
              <w:t>0</w:t>
            </w:r>
          </w:p>
        </w:tc>
      </w:tr>
      <w:tr w:rsidR="00E31D6A" w:rsidRPr="00FE760F" w14:paraId="053292AD"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B28645" w14:textId="77777777" w:rsidR="00E31D6A" w:rsidRPr="00FE760F" w:rsidRDefault="00E31D6A" w:rsidP="00E31D6A">
            <w:pPr>
              <w:pStyle w:val="TAC"/>
              <w:rPr>
                <w:lang w:val="fi-FI" w:eastAsia="fi-FI"/>
              </w:rPr>
            </w:pPr>
            <w:r w:rsidRPr="00FE760F">
              <w:rPr>
                <w:lang w:val="sv-SE" w:eastAsia="fi-FI"/>
              </w:rPr>
              <w:t>CA_n260(7A-O)</w:t>
            </w:r>
          </w:p>
        </w:tc>
        <w:tc>
          <w:tcPr>
            <w:tcW w:w="1390" w:type="dxa"/>
            <w:tcBorders>
              <w:top w:val="nil"/>
              <w:left w:val="nil"/>
              <w:bottom w:val="single" w:sz="4" w:space="0" w:color="auto"/>
              <w:right w:val="single" w:sz="4" w:space="0" w:color="auto"/>
            </w:tcBorders>
            <w:shd w:val="clear" w:color="auto" w:fill="auto"/>
            <w:vAlign w:val="center"/>
            <w:hideMark/>
          </w:tcPr>
          <w:p w14:paraId="12D5D47E" w14:textId="77777777" w:rsidR="00E31D6A" w:rsidRPr="00FE760F" w:rsidRDefault="00E31D6A" w:rsidP="00E31D6A">
            <w:pPr>
              <w:pStyle w:val="TAC"/>
              <w:rPr>
                <w:lang w:val="fi-FI" w:eastAsia="fi-FI"/>
              </w:rPr>
            </w:pPr>
            <w:r w:rsidRPr="00FE760F">
              <w:rPr>
                <w:lang w:val="en-US" w:eastAsia="fi-FI"/>
              </w:rPr>
              <w:t>-</w:t>
            </w:r>
          </w:p>
        </w:tc>
        <w:tc>
          <w:tcPr>
            <w:tcW w:w="6407" w:type="dxa"/>
            <w:gridSpan w:val="8"/>
            <w:tcBorders>
              <w:top w:val="single" w:sz="4" w:space="0" w:color="auto"/>
              <w:left w:val="nil"/>
              <w:bottom w:val="single" w:sz="4" w:space="0" w:color="auto"/>
              <w:right w:val="single" w:sz="4" w:space="0" w:color="auto"/>
            </w:tcBorders>
            <w:shd w:val="clear" w:color="auto" w:fill="auto"/>
            <w:vAlign w:val="center"/>
            <w:hideMark/>
          </w:tcPr>
          <w:p w14:paraId="3045ADEE" w14:textId="77777777" w:rsidR="00E31D6A" w:rsidRPr="00FE760F" w:rsidRDefault="00E31D6A" w:rsidP="00E31D6A">
            <w:pPr>
              <w:pStyle w:val="TAC"/>
              <w:rPr>
                <w:lang w:val="fi-FI" w:eastAsia="fi-FI"/>
              </w:rPr>
            </w:pPr>
            <w:r w:rsidRPr="00FE760F">
              <w:rPr>
                <w:lang w:eastAsia="fi-FI"/>
              </w:rPr>
              <w:t>CA_n260(7A)</w:t>
            </w:r>
          </w:p>
        </w:tc>
        <w:tc>
          <w:tcPr>
            <w:tcW w:w="850" w:type="dxa"/>
            <w:tcBorders>
              <w:top w:val="nil"/>
              <w:left w:val="nil"/>
              <w:bottom w:val="single" w:sz="4" w:space="0" w:color="auto"/>
              <w:right w:val="single" w:sz="4" w:space="0" w:color="auto"/>
            </w:tcBorders>
            <w:shd w:val="clear" w:color="auto" w:fill="auto"/>
            <w:vAlign w:val="center"/>
            <w:hideMark/>
          </w:tcPr>
          <w:p w14:paraId="7C2E5A39" w14:textId="77777777" w:rsidR="00E31D6A" w:rsidRPr="00FE760F" w:rsidRDefault="00E31D6A" w:rsidP="00E31D6A">
            <w:pPr>
              <w:pStyle w:val="TAC"/>
              <w:rPr>
                <w:lang w:val="fi-FI" w:eastAsia="fi-FI"/>
              </w:rPr>
            </w:pPr>
            <w:r w:rsidRPr="00FE760F">
              <w:rPr>
                <w:lang w:eastAsia="fi-FI"/>
              </w:rPr>
              <w:t>CA_n260O</w:t>
            </w:r>
          </w:p>
        </w:tc>
        <w:tc>
          <w:tcPr>
            <w:tcW w:w="709" w:type="dxa"/>
            <w:tcBorders>
              <w:top w:val="nil"/>
              <w:left w:val="nil"/>
              <w:bottom w:val="single" w:sz="4" w:space="0" w:color="auto"/>
              <w:right w:val="single" w:sz="4" w:space="0" w:color="auto"/>
            </w:tcBorders>
            <w:shd w:val="clear" w:color="auto" w:fill="auto"/>
            <w:vAlign w:val="center"/>
            <w:hideMark/>
          </w:tcPr>
          <w:p w14:paraId="194849F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549B1E4"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noWrap/>
            <w:vAlign w:val="bottom"/>
            <w:hideMark/>
          </w:tcPr>
          <w:p w14:paraId="773A3DA9"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05C6154"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30E7A67" w14:textId="77777777" w:rsidR="00E31D6A" w:rsidRPr="00FE760F" w:rsidRDefault="00E31D6A" w:rsidP="00E31D6A">
            <w:pPr>
              <w:pStyle w:val="TAC"/>
              <w:rPr>
                <w:lang w:val="fi-FI" w:eastAsia="fi-FI"/>
              </w:rPr>
            </w:pPr>
            <w:r>
              <w:rPr>
                <w:lang w:val="en-US" w:eastAsia="fi-FI"/>
              </w:rPr>
              <w:t>2950</w:t>
            </w:r>
          </w:p>
        </w:tc>
        <w:tc>
          <w:tcPr>
            <w:tcW w:w="709" w:type="dxa"/>
            <w:tcBorders>
              <w:top w:val="nil"/>
              <w:left w:val="nil"/>
              <w:bottom w:val="single" w:sz="4" w:space="0" w:color="auto"/>
              <w:right w:val="single" w:sz="4" w:space="0" w:color="auto"/>
            </w:tcBorders>
            <w:shd w:val="clear" w:color="auto" w:fill="auto"/>
            <w:vAlign w:val="center"/>
            <w:hideMark/>
          </w:tcPr>
          <w:p w14:paraId="1D7AA5AD" w14:textId="77777777" w:rsidR="00E31D6A" w:rsidRPr="00FE760F" w:rsidRDefault="00E31D6A" w:rsidP="00E31D6A">
            <w:pPr>
              <w:pStyle w:val="TAC"/>
              <w:rPr>
                <w:lang w:val="fi-FI" w:eastAsia="fi-FI"/>
              </w:rPr>
            </w:pPr>
            <w:r w:rsidRPr="00FE760F">
              <w:rPr>
                <w:lang w:val="en-US" w:eastAsia="fi-FI"/>
              </w:rPr>
              <w:t>0</w:t>
            </w:r>
          </w:p>
        </w:tc>
      </w:tr>
      <w:tr w:rsidR="00E31D6A" w:rsidRPr="00FE760F" w14:paraId="633E1D89"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31AC80" w14:textId="77777777" w:rsidR="00E31D6A" w:rsidRPr="00FE760F" w:rsidRDefault="00E31D6A" w:rsidP="00E31D6A">
            <w:pPr>
              <w:pStyle w:val="TAC"/>
              <w:rPr>
                <w:lang w:val="fi-FI" w:eastAsia="fi-FI"/>
              </w:rPr>
            </w:pPr>
            <w:r w:rsidRPr="00FE760F">
              <w:rPr>
                <w:lang w:val="sv-SE" w:eastAsia="fi-FI"/>
              </w:rPr>
              <w:t>CA_n260(8A-O)</w:t>
            </w:r>
          </w:p>
        </w:tc>
        <w:tc>
          <w:tcPr>
            <w:tcW w:w="1390" w:type="dxa"/>
            <w:tcBorders>
              <w:top w:val="nil"/>
              <w:left w:val="nil"/>
              <w:bottom w:val="single" w:sz="4" w:space="0" w:color="auto"/>
              <w:right w:val="single" w:sz="4" w:space="0" w:color="auto"/>
            </w:tcBorders>
            <w:shd w:val="clear" w:color="auto" w:fill="auto"/>
            <w:vAlign w:val="center"/>
            <w:hideMark/>
          </w:tcPr>
          <w:p w14:paraId="0CB36014" w14:textId="77777777" w:rsidR="00E31D6A" w:rsidRPr="00FE760F" w:rsidRDefault="00E31D6A" w:rsidP="00E31D6A">
            <w:pPr>
              <w:pStyle w:val="TAC"/>
              <w:rPr>
                <w:lang w:val="fi-FI" w:eastAsia="fi-FI"/>
              </w:rPr>
            </w:pPr>
            <w:r w:rsidRPr="00FE760F">
              <w:rPr>
                <w:lang w:val="en-US" w:eastAsia="fi-FI"/>
              </w:rPr>
              <w:t>-</w:t>
            </w:r>
          </w:p>
        </w:tc>
        <w:tc>
          <w:tcPr>
            <w:tcW w:w="7257" w:type="dxa"/>
            <w:gridSpan w:val="9"/>
            <w:tcBorders>
              <w:top w:val="single" w:sz="4" w:space="0" w:color="auto"/>
              <w:left w:val="nil"/>
              <w:bottom w:val="single" w:sz="4" w:space="0" w:color="auto"/>
              <w:right w:val="single" w:sz="4" w:space="0" w:color="auto"/>
            </w:tcBorders>
            <w:shd w:val="clear" w:color="auto" w:fill="auto"/>
            <w:vAlign w:val="center"/>
            <w:hideMark/>
          </w:tcPr>
          <w:p w14:paraId="58798DDF" w14:textId="77777777" w:rsidR="00E31D6A" w:rsidRPr="00FE760F" w:rsidRDefault="00E31D6A" w:rsidP="00E31D6A">
            <w:pPr>
              <w:pStyle w:val="TAC"/>
              <w:rPr>
                <w:lang w:val="fi-FI" w:eastAsia="fi-FI"/>
              </w:rPr>
            </w:pPr>
            <w:r w:rsidRPr="00FE760F">
              <w:rPr>
                <w:lang w:eastAsia="fi-FI"/>
              </w:rPr>
              <w:t>CA_n260(8A)</w:t>
            </w:r>
          </w:p>
        </w:tc>
        <w:tc>
          <w:tcPr>
            <w:tcW w:w="709" w:type="dxa"/>
            <w:tcBorders>
              <w:top w:val="nil"/>
              <w:left w:val="nil"/>
              <w:bottom w:val="single" w:sz="4" w:space="0" w:color="auto"/>
              <w:right w:val="single" w:sz="4" w:space="0" w:color="auto"/>
            </w:tcBorders>
            <w:shd w:val="clear" w:color="auto" w:fill="auto"/>
            <w:vAlign w:val="center"/>
            <w:hideMark/>
          </w:tcPr>
          <w:p w14:paraId="4A448B7A" w14:textId="77777777" w:rsidR="00E31D6A" w:rsidRPr="00FE760F" w:rsidRDefault="00E31D6A" w:rsidP="00E31D6A">
            <w:pPr>
              <w:pStyle w:val="TAC"/>
              <w:rPr>
                <w:lang w:val="fi-FI" w:eastAsia="fi-FI"/>
              </w:rPr>
            </w:pPr>
            <w:r w:rsidRPr="00FE760F">
              <w:rPr>
                <w:lang w:eastAsia="fi-FI"/>
              </w:rPr>
              <w:t>CA_n260O</w:t>
            </w:r>
          </w:p>
        </w:tc>
        <w:tc>
          <w:tcPr>
            <w:tcW w:w="709" w:type="dxa"/>
            <w:tcBorders>
              <w:top w:val="nil"/>
              <w:left w:val="nil"/>
              <w:bottom w:val="single" w:sz="4" w:space="0" w:color="auto"/>
              <w:right w:val="single" w:sz="4" w:space="0" w:color="auto"/>
            </w:tcBorders>
            <w:shd w:val="clear" w:color="auto" w:fill="auto"/>
            <w:vAlign w:val="center"/>
            <w:hideMark/>
          </w:tcPr>
          <w:p w14:paraId="42A7B251"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670B5F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1D011408"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D6A27D5" w14:textId="77777777" w:rsidR="00E31D6A" w:rsidRPr="00FE760F" w:rsidRDefault="00E31D6A" w:rsidP="00E31D6A">
            <w:pPr>
              <w:pStyle w:val="TAC"/>
              <w:rPr>
                <w:lang w:val="fi-FI" w:eastAsia="fi-FI"/>
              </w:rPr>
            </w:pPr>
            <w:r>
              <w:rPr>
                <w:lang w:val="en-US" w:eastAsia="fi-FI"/>
              </w:rPr>
              <w:t>2950</w:t>
            </w:r>
          </w:p>
        </w:tc>
        <w:tc>
          <w:tcPr>
            <w:tcW w:w="709" w:type="dxa"/>
            <w:tcBorders>
              <w:top w:val="nil"/>
              <w:left w:val="nil"/>
              <w:bottom w:val="single" w:sz="4" w:space="0" w:color="auto"/>
              <w:right w:val="single" w:sz="4" w:space="0" w:color="auto"/>
            </w:tcBorders>
            <w:shd w:val="clear" w:color="auto" w:fill="auto"/>
            <w:vAlign w:val="center"/>
            <w:hideMark/>
          </w:tcPr>
          <w:p w14:paraId="7C8707AB" w14:textId="77777777" w:rsidR="00E31D6A" w:rsidRPr="00FE760F" w:rsidRDefault="00E31D6A" w:rsidP="00E31D6A">
            <w:pPr>
              <w:pStyle w:val="TAC"/>
              <w:rPr>
                <w:lang w:val="fi-FI" w:eastAsia="fi-FI"/>
              </w:rPr>
            </w:pPr>
            <w:r w:rsidRPr="00FE760F">
              <w:rPr>
                <w:lang w:val="en-US" w:eastAsia="fi-FI"/>
              </w:rPr>
              <w:t>0</w:t>
            </w:r>
          </w:p>
        </w:tc>
      </w:tr>
      <w:tr w:rsidR="00E31D6A" w:rsidRPr="00FE760F" w14:paraId="6E31DCD5"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FFF8B2" w14:textId="77777777" w:rsidR="00E31D6A" w:rsidRPr="00FE760F" w:rsidRDefault="00E31D6A" w:rsidP="00E31D6A">
            <w:pPr>
              <w:pStyle w:val="TAC"/>
              <w:rPr>
                <w:lang w:val="fi-FI" w:eastAsia="fi-FI"/>
              </w:rPr>
            </w:pPr>
            <w:r w:rsidRPr="00FE760F">
              <w:rPr>
                <w:lang w:val="sv-SE" w:eastAsia="fi-FI"/>
              </w:rPr>
              <w:t>CA_n260(4A-2O)</w:t>
            </w:r>
          </w:p>
        </w:tc>
        <w:tc>
          <w:tcPr>
            <w:tcW w:w="1390" w:type="dxa"/>
            <w:tcBorders>
              <w:top w:val="nil"/>
              <w:left w:val="nil"/>
              <w:bottom w:val="single" w:sz="4" w:space="0" w:color="auto"/>
              <w:right w:val="single" w:sz="4" w:space="0" w:color="auto"/>
            </w:tcBorders>
            <w:shd w:val="clear" w:color="auto" w:fill="auto"/>
            <w:vAlign w:val="center"/>
            <w:hideMark/>
          </w:tcPr>
          <w:p w14:paraId="56F49C08" w14:textId="77777777" w:rsidR="00E31D6A" w:rsidRPr="00FE760F" w:rsidRDefault="00E31D6A" w:rsidP="00E31D6A">
            <w:pPr>
              <w:pStyle w:val="TAC"/>
              <w:rPr>
                <w:lang w:val="fi-FI" w:eastAsia="fi-FI"/>
              </w:rPr>
            </w:pPr>
            <w:r w:rsidRPr="00FE760F">
              <w:rPr>
                <w:lang w:val="en-US" w:eastAsia="fi-FI"/>
              </w:rPr>
              <w:t>-</w:t>
            </w:r>
          </w:p>
        </w:tc>
        <w:tc>
          <w:tcPr>
            <w:tcW w:w="3572" w:type="dxa"/>
            <w:gridSpan w:val="5"/>
            <w:tcBorders>
              <w:top w:val="single" w:sz="4" w:space="0" w:color="auto"/>
              <w:left w:val="nil"/>
              <w:bottom w:val="single" w:sz="4" w:space="0" w:color="auto"/>
              <w:right w:val="single" w:sz="4" w:space="0" w:color="auto"/>
            </w:tcBorders>
            <w:shd w:val="clear" w:color="auto" w:fill="auto"/>
            <w:vAlign w:val="center"/>
            <w:hideMark/>
          </w:tcPr>
          <w:p w14:paraId="0112B0CF" w14:textId="77777777" w:rsidR="00E31D6A" w:rsidRPr="00FE760F" w:rsidRDefault="00E31D6A" w:rsidP="00E31D6A">
            <w:pPr>
              <w:pStyle w:val="TAC"/>
              <w:rPr>
                <w:lang w:val="fi-FI" w:eastAsia="fi-FI"/>
              </w:rPr>
            </w:pPr>
            <w:r w:rsidRPr="00FE760F">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451596C4" w14:textId="77777777" w:rsidR="00E31D6A" w:rsidRPr="00FE760F" w:rsidRDefault="00E31D6A" w:rsidP="00E31D6A">
            <w:pPr>
              <w:pStyle w:val="TAC"/>
              <w:rPr>
                <w:lang w:val="fi-FI" w:eastAsia="fi-FI"/>
              </w:rPr>
            </w:pPr>
            <w:r w:rsidRPr="00FE760F">
              <w:rPr>
                <w:lang w:eastAsia="fi-FI"/>
              </w:rPr>
              <w:t>CA_n260(2O)</w:t>
            </w:r>
          </w:p>
        </w:tc>
        <w:tc>
          <w:tcPr>
            <w:tcW w:w="993" w:type="dxa"/>
            <w:tcBorders>
              <w:top w:val="nil"/>
              <w:left w:val="nil"/>
              <w:bottom w:val="single" w:sz="4" w:space="0" w:color="auto"/>
              <w:right w:val="single" w:sz="4" w:space="0" w:color="auto"/>
            </w:tcBorders>
            <w:shd w:val="clear" w:color="auto" w:fill="auto"/>
            <w:vAlign w:val="center"/>
            <w:hideMark/>
          </w:tcPr>
          <w:p w14:paraId="6845C56D"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7B3E54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B709AB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9ECD70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E01A18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F9F63AF"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0BFF2A9" w14:textId="77777777" w:rsidR="00E31D6A" w:rsidRPr="00FE760F" w:rsidRDefault="00E31D6A" w:rsidP="00E31D6A">
            <w:pPr>
              <w:pStyle w:val="TAC"/>
              <w:rPr>
                <w:lang w:val="fi-FI" w:eastAsia="fi-FI"/>
              </w:rPr>
            </w:pPr>
            <w:r w:rsidRPr="00FE760F">
              <w:rPr>
                <w:lang w:val="en-US" w:eastAsia="fi-FI"/>
              </w:rPr>
              <w:t>2000</w:t>
            </w:r>
          </w:p>
        </w:tc>
        <w:tc>
          <w:tcPr>
            <w:tcW w:w="709" w:type="dxa"/>
            <w:tcBorders>
              <w:top w:val="nil"/>
              <w:left w:val="nil"/>
              <w:bottom w:val="single" w:sz="4" w:space="0" w:color="auto"/>
              <w:right w:val="single" w:sz="4" w:space="0" w:color="auto"/>
            </w:tcBorders>
            <w:shd w:val="clear" w:color="auto" w:fill="auto"/>
            <w:vAlign w:val="center"/>
            <w:hideMark/>
          </w:tcPr>
          <w:p w14:paraId="0ECD1F2E" w14:textId="77777777" w:rsidR="00E31D6A" w:rsidRPr="00FE760F" w:rsidRDefault="00E31D6A" w:rsidP="00E31D6A">
            <w:pPr>
              <w:pStyle w:val="TAC"/>
              <w:rPr>
                <w:lang w:val="fi-FI" w:eastAsia="fi-FI"/>
              </w:rPr>
            </w:pPr>
            <w:r w:rsidRPr="00FE760F">
              <w:rPr>
                <w:lang w:val="en-US" w:eastAsia="fi-FI"/>
              </w:rPr>
              <w:t>0</w:t>
            </w:r>
          </w:p>
        </w:tc>
      </w:tr>
      <w:tr w:rsidR="00E31D6A" w:rsidRPr="00FE760F" w14:paraId="1AA68AC7"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9F1CF45" w14:textId="77777777" w:rsidR="00E31D6A" w:rsidRPr="00FE760F" w:rsidRDefault="00E31D6A" w:rsidP="00E31D6A">
            <w:pPr>
              <w:pStyle w:val="TAC"/>
              <w:rPr>
                <w:lang w:val="fi-FI" w:eastAsia="fi-FI"/>
              </w:rPr>
            </w:pPr>
            <w:r w:rsidRPr="00FE760F">
              <w:rPr>
                <w:lang w:val="sv-SE" w:eastAsia="fi-FI"/>
              </w:rPr>
              <w:t>CA_n260(4A-2Q)</w:t>
            </w:r>
          </w:p>
        </w:tc>
        <w:tc>
          <w:tcPr>
            <w:tcW w:w="1390" w:type="dxa"/>
            <w:tcBorders>
              <w:top w:val="nil"/>
              <w:left w:val="nil"/>
              <w:bottom w:val="single" w:sz="4" w:space="0" w:color="auto"/>
              <w:right w:val="single" w:sz="4" w:space="0" w:color="auto"/>
            </w:tcBorders>
            <w:shd w:val="clear" w:color="auto" w:fill="auto"/>
            <w:vAlign w:val="center"/>
            <w:hideMark/>
          </w:tcPr>
          <w:p w14:paraId="1CA92F29" w14:textId="77777777" w:rsidR="00E31D6A" w:rsidRPr="00FE760F" w:rsidRDefault="00E31D6A" w:rsidP="00E31D6A">
            <w:pPr>
              <w:pStyle w:val="TAC"/>
              <w:rPr>
                <w:lang w:val="fi-FI" w:eastAsia="fi-FI"/>
              </w:rPr>
            </w:pPr>
            <w:r w:rsidRPr="00FE760F">
              <w:rPr>
                <w:lang w:val="en-US" w:eastAsia="fi-FI"/>
              </w:rPr>
              <w:t>-</w:t>
            </w:r>
          </w:p>
        </w:tc>
        <w:tc>
          <w:tcPr>
            <w:tcW w:w="3572" w:type="dxa"/>
            <w:gridSpan w:val="5"/>
            <w:tcBorders>
              <w:top w:val="single" w:sz="4" w:space="0" w:color="auto"/>
              <w:left w:val="nil"/>
              <w:bottom w:val="single" w:sz="4" w:space="0" w:color="auto"/>
              <w:right w:val="single" w:sz="4" w:space="0" w:color="auto"/>
            </w:tcBorders>
            <w:shd w:val="clear" w:color="auto" w:fill="auto"/>
            <w:vAlign w:val="center"/>
            <w:hideMark/>
          </w:tcPr>
          <w:p w14:paraId="2182E800" w14:textId="77777777" w:rsidR="00E31D6A" w:rsidRPr="00FE760F" w:rsidRDefault="00E31D6A" w:rsidP="00E31D6A">
            <w:pPr>
              <w:pStyle w:val="TAC"/>
              <w:rPr>
                <w:lang w:val="fi-FI" w:eastAsia="fi-FI"/>
              </w:rPr>
            </w:pPr>
            <w:r w:rsidRPr="00FE760F">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360B1301" w14:textId="77777777" w:rsidR="00E31D6A" w:rsidRPr="00FE760F" w:rsidRDefault="00E31D6A" w:rsidP="00E31D6A">
            <w:pPr>
              <w:pStyle w:val="TAC"/>
              <w:rPr>
                <w:lang w:val="fi-FI" w:eastAsia="fi-FI"/>
              </w:rPr>
            </w:pPr>
            <w:r w:rsidRPr="00FE760F">
              <w:rPr>
                <w:lang w:eastAsia="fi-FI"/>
              </w:rPr>
              <w:t>CA_n260(2Q)</w:t>
            </w:r>
          </w:p>
        </w:tc>
        <w:tc>
          <w:tcPr>
            <w:tcW w:w="993" w:type="dxa"/>
            <w:tcBorders>
              <w:top w:val="nil"/>
              <w:left w:val="nil"/>
              <w:bottom w:val="single" w:sz="4" w:space="0" w:color="auto"/>
              <w:right w:val="single" w:sz="4" w:space="0" w:color="auto"/>
            </w:tcBorders>
            <w:shd w:val="clear" w:color="auto" w:fill="auto"/>
            <w:vAlign w:val="center"/>
            <w:hideMark/>
          </w:tcPr>
          <w:p w14:paraId="61E4E06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480F35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203D4A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801DD29"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A8E6D9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50E7EAA"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81E0692" w14:textId="77777777" w:rsidR="00E31D6A" w:rsidRPr="00FE760F" w:rsidRDefault="00E31D6A" w:rsidP="00E31D6A">
            <w:pPr>
              <w:pStyle w:val="TAC"/>
              <w:rPr>
                <w:lang w:val="fi-FI" w:eastAsia="fi-FI"/>
              </w:rPr>
            </w:pPr>
            <w:r w:rsidRPr="00FE760F">
              <w:rPr>
                <w:lang w:val="en-US" w:eastAsia="fi-FI"/>
              </w:rPr>
              <w:t>2400</w:t>
            </w:r>
          </w:p>
        </w:tc>
        <w:tc>
          <w:tcPr>
            <w:tcW w:w="709" w:type="dxa"/>
            <w:tcBorders>
              <w:top w:val="nil"/>
              <w:left w:val="nil"/>
              <w:bottom w:val="single" w:sz="4" w:space="0" w:color="auto"/>
              <w:right w:val="single" w:sz="4" w:space="0" w:color="auto"/>
            </w:tcBorders>
            <w:shd w:val="clear" w:color="auto" w:fill="auto"/>
            <w:vAlign w:val="center"/>
            <w:hideMark/>
          </w:tcPr>
          <w:p w14:paraId="02EEB51B" w14:textId="77777777" w:rsidR="00E31D6A" w:rsidRPr="00FE760F" w:rsidRDefault="00E31D6A" w:rsidP="00E31D6A">
            <w:pPr>
              <w:pStyle w:val="TAC"/>
              <w:rPr>
                <w:lang w:val="fi-FI" w:eastAsia="fi-FI"/>
              </w:rPr>
            </w:pPr>
            <w:r w:rsidRPr="00FE760F">
              <w:rPr>
                <w:lang w:val="en-US" w:eastAsia="fi-FI"/>
              </w:rPr>
              <w:t>0</w:t>
            </w:r>
          </w:p>
        </w:tc>
      </w:tr>
      <w:tr w:rsidR="00E31D6A" w:rsidRPr="00FE760F" w14:paraId="71E37BFF"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226B018" w14:textId="77777777" w:rsidR="00E31D6A" w:rsidRPr="00FE760F" w:rsidRDefault="00E31D6A" w:rsidP="00E31D6A">
            <w:pPr>
              <w:pStyle w:val="TAC"/>
              <w:rPr>
                <w:lang w:val="fi-FI" w:eastAsia="fi-FI"/>
              </w:rPr>
            </w:pPr>
            <w:r w:rsidRPr="00FE760F">
              <w:rPr>
                <w:lang w:val="sv-SE" w:eastAsia="fi-FI"/>
              </w:rPr>
              <w:t>CA_n260(3A-3O)</w:t>
            </w:r>
          </w:p>
        </w:tc>
        <w:tc>
          <w:tcPr>
            <w:tcW w:w="1390" w:type="dxa"/>
            <w:tcBorders>
              <w:top w:val="nil"/>
              <w:left w:val="nil"/>
              <w:bottom w:val="single" w:sz="4" w:space="0" w:color="auto"/>
              <w:right w:val="single" w:sz="4" w:space="0" w:color="auto"/>
            </w:tcBorders>
            <w:shd w:val="clear" w:color="auto" w:fill="auto"/>
            <w:vAlign w:val="center"/>
            <w:hideMark/>
          </w:tcPr>
          <w:p w14:paraId="213E2AE3" w14:textId="77777777" w:rsidR="00E31D6A" w:rsidRPr="00FE760F" w:rsidRDefault="00E31D6A" w:rsidP="00E31D6A">
            <w:pPr>
              <w:pStyle w:val="TAC"/>
              <w:rPr>
                <w:lang w:val="fi-FI" w:eastAsia="fi-FI"/>
              </w:rPr>
            </w:pPr>
            <w:r w:rsidRPr="00FE760F">
              <w:rPr>
                <w:lang w:val="en-US" w:eastAsia="fi-FI"/>
              </w:rPr>
              <w:t>-</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690019B6" w14:textId="77777777" w:rsidR="00E31D6A" w:rsidRPr="00FE760F" w:rsidRDefault="00E31D6A" w:rsidP="00E31D6A">
            <w:pPr>
              <w:pStyle w:val="TAC"/>
              <w:rPr>
                <w:lang w:val="fi-FI" w:eastAsia="fi-FI"/>
              </w:rPr>
            </w:pPr>
            <w:r w:rsidRPr="00FE760F">
              <w:rPr>
                <w:lang w:eastAsia="fi-FI"/>
              </w:rPr>
              <w:t>CA_n260(3A)</w:t>
            </w:r>
          </w:p>
        </w:tc>
        <w:tc>
          <w:tcPr>
            <w:tcW w:w="2679" w:type="dxa"/>
            <w:gridSpan w:val="3"/>
            <w:tcBorders>
              <w:top w:val="single" w:sz="4" w:space="0" w:color="auto"/>
              <w:left w:val="nil"/>
              <w:bottom w:val="single" w:sz="4" w:space="0" w:color="auto"/>
              <w:right w:val="single" w:sz="4" w:space="0" w:color="auto"/>
            </w:tcBorders>
            <w:shd w:val="clear" w:color="auto" w:fill="auto"/>
            <w:vAlign w:val="center"/>
            <w:hideMark/>
          </w:tcPr>
          <w:p w14:paraId="43E74464" w14:textId="77777777" w:rsidR="00E31D6A" w:rsidRPr="00FE760F" w:rsidRDefault="00E31D6A" w:rsidP="00E31D6A">
            <w:pPr>
              <w:pStyle w:val="TAC"/>
              <w:rPr>
                <w:lang w:val="fi-FI" w:eastAsia="fi-FI"/>
              </w:rPr>
            </w:pPr>
            <w:r w:rsidRPr="00FE760F">
              <w:rPr>
                <w:lang w:eastAsia="fi-FI"/>
              </w:rPr>
              <w:t>CA_n260(3O)</w:t>
            </w:r>
          </w:p>
        </w:tc>
        <w:tc>
          <w:tcPr>
            <w:tcW w:w="993" w:type="dxa"/>
            <w:tcBorders>
              <w:top w:val="nil"/>
              <w:left w:val="nil"/>
              <w:bottom w:val="single" w:sz="4" w:space="0" w:color="auto"/>
              <w:right w:val="single" w:sz="4" w:space="0" w:color="auto"/>
            </w:tcBorders>
            <w:shd w:val="clear" w:color="auto" w:fill="auto"/>
            <w:vAlign w:val="center"/>
            <w:hideMark/>
          </w:tcPr>
          <w:p w14:paraId="1A37920A"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0EA37B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468362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CF26BB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B1BBE8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269E3FD"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35C46BC" w14:textId="77777777" w:rsidR="00E31D6A" w:rsidRPr="00FE760F" w:rsidRDefault="00E31D6A" w:rsidP="00E31D6A">
            <w:pPr>
              <w:pStyle w:val="TAC"/>
              <w:rPr>
                <w:lang w:val="fi-FI" w:eastAsia="fi-FI"/>
              </w:rPr>
            </w:pPr>
            <w:r w:rsidRPr="00FE760F">
              <w:rPr>
                <w:lang w:val="en-US" w:eastAsia="fi-FI"/>
              </w:rPr>
              <w:t>1800</w:t>
            </w:r>
          </w:p>
        </w:tc>
        <w:tc>
          <w:tcPr>
            <w:tcW w:w="709" w:type="dxa"/>
            <w:tcBorders>
              <w:top w:val="nil"/>
              <w:left w:val="nil"/>
              <w:bottom w:val="single" w:sz="4" w:space="0" w:color="auto"/>
              <w:right w:val="single" w:sz="4" w:space="0" w:color="auto"/>
            </w:tcBorders>
            <w:shd w:val="clear" w:color="auto" w:fill="auto"/>
            <w:vAlign w:val="center"/>
            <w:hideMark/>
          </w:tcPr>
          <w:p w14:paraId="661294CD" w14:textId="77777777" w:rsidR="00E31D6A" w:rsidRPr="00FE760F" w:rsidRDefault="00E31D6A" w:rsidP="00E31D6A">
            <w:pPr>
              <w:pStyle w:val="TAC"/>
              <w:rPr>
                <w:lang w:val="fi-FI" w:eastAsia="fi-FI"/>
              </w:rPr>
            </w:pPr>
            <w:r w:rsidRPr="00FE760F">
              <w:rPr>
                <w:lang w:val="en-US" w:eastAsia="fi-FI"/>
              </w:rPr>
              <w:t>0</w:t>
            </w:r>
          </w:p>
        </w:tc>
      </w:tr>
      <w:tr w:rsidR="00E31D6A" w:rsidRPr="00FE760F" w14:paraId="789C08E6"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18EBAF" w14:textId="77777777" w:rsidR="00E31D6A" w:rsidRPr="00FE760F" w:rsidRDefault="00E31D6A" w:rsidP="00E31D6A">
            <w:pPr>
              <w:pStyle w:val="TAC"/>
              <w:rPr>
                <w:lang w:val="fi-FI" w:eastAsia="fi-FI"/>
              </w:rPr>
            </w:pPr>
            <w:r w:rsidRPr="00FE760F">
              <w:rPr>
                <w:lang w:val="sv-SE" w:eastAsia="fi-FI"/>
              </w:rPr>
              <w:t>CA_n260(A-G-O)</w:t>
            </w:r>
          </w:p>
        </w:tc>
        <w:tc>
          <w:tcPr>
            <w:tcW w:w="1390" w:type="dxa"/>
            <w:tcBorders>
              <w:top w:val="nil"/>
              <w:left w:val="nil"/>
              <w:bottom w:val="single" w:sz="4" w:space="0" w:color="auto"/>
              <w:right w:val="single" w:sz="4" w:space="0" w:color="auto"/>
            </w:tcBorders>
            <w:shd w:val="clear" w:color="auto" w:fill="auto"/>
            <w:vAlign w:val="center"/>
            <w:hideMark/>
          </w:tcPr>
          <w:p w14:paraId="3A1670C4"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09F0E107"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78F58A81" w14:textId="77777777" w:rsidR="00E31D6A" w:rsidRPr="00FE760F" w:rsidRDefault="00E31D6A" w:rsidP="00E31D6A">
            <w:pPr>
              <w:pStyle w:val="TAC"/>
              <w:rPr>
                <w:lang w:val="fi-FI" w:eastAsia="fi-FI"/>
              </w:rPr>
            </w:pPr>
            <w:r w:rsidRPr="00FE760F">
              <w:rPr>
                <w:lang w:eastAsia="fi-FI"/>
              </w:rPr>
              <w:t>CA_n260G</w:t>
            </w:r>
          </w:p>
        </w:tc>
        <w:tc>
          <w:tcPr>
            <w:tcW w:w="992" w:type="dxa"/>
            <w:tcBorders>
              <w:top w:val="nil"/>
              <w:left w:val="nil"/>
              <w:bottom w:val="single" w:sz="4" w:space="0" w:color="auto"/>
              <w:right w:val="single" w:sz="4" w:space="0" w:color="auto"/>
            </w:tcBorders>
            <w:shd w:val="clear" w:color="auto" w:fill="auto"/>
            <w:vAlign w:val="center"/>
            <w:hideMark/>
          </w:tcPr>
          <w:p w14:paraId="7ECF6335" w14:textId="77777777" w:rsidR="00E31D6A" w:rsidRPr="00FE760F" w:rsidRDefault="00E31D6A" w:rsidP="00E31D6A">
            <w:pPr>
              <w:pStyle w:val="TAC"/>
              <w:rPr>
                <w:lang w:val="fi-FI" w:eastAsia="fi-FI"/>
              </w:rPr>
            </w:pPr>
            <w:r w:rsidRPr="00FE760F">
              <w:rPr>
                <w:lang w:eastAsia="fi-FI"/>
              </w:rPr>
              <w:t>CA_n260O</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51DDB44"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571B90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6D384E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B9F53F6"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A64D25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8E73D5C"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A29CAC4"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0547A99"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3F01EAA"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DD54CDB"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3AF23305" w14:textId="77777777" w:rsidR="00E31D6A" w:rsidRPr="00FE760F" w:rsidRDefault="00E31D6A" w:rsidP="00E31D6A">
            <w:pPr>
              <w:pStyle w:val="TAC"/>
              <w:rPr>
                <w:lang w:val="fi-FI" w:eastAsia="fi-FI"/>
              </w:rPr>
            </w:pPr>
            <w:r w:rsidRPr="00FE760F">
              <w:rPr>
                <w:lang w:val="en-US" w:eastAsia="fi-FI"/>
              </w:rPr>
              <w:t>0</w:t>
            </w:r>
          </w:p>
        </w:tc>
      </w:tr>
      <w:tr w:rsidR="00E31D6A" w:rsidRPr="00FE760F" w14:paraId="506FB86E"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50E67B4" w14:textId="77777777" w:rsidR="00E31D6A" w:rsidRPr="00FE760F" w:rsidRDefault="00E31D6A" w:rsidP="00E31D6A">
            <w:pPr>
              <w:pStyle w:val="TAC"/>
              <w:rPr>
                <w:lang w:val="fi-FI" w:eastAsia="fi-FI"/>
              </w:rPr>
            </w:pPr>
            <w:r w:rsidRPr="00FE760F">
              <w:rPr>
                <w:lang w:val="sv-SE" w:eastAsia="fi-FI"/>
              </w:rPr>
              <w:t>CA_n260(A-G-2O)</w:t>
            </w:r>
          </w:p>
        </w:tc>
        <w:tc>
          <w:tcPr>
            <w:tcW w:w="1390" w:type="dxa"/>
            <w:tcBorders>
              <w:top w:val="nil"/>
              <w:left w:val="nil"/>
              <w:bottom w:val="single" w:sz="4" w:space="0" w:color="auto"/>
              <w:right w:val="single" w:sz="4" w:space="0" w:color="auto"/>
            </w:tcBorders>
            <w:shd w:val="clear" w:color="auto" w:fill="auto"/>
            <w:vAlign w:val="center"/>
            <w:hideMark/>
          </w:tcPr>
          <w:p w14:paraId="64AD1983"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5FB8AE79"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4B0A49C6" w14:textId="77777777" w:rsidR="00E31D6A" w:rsidRPr="00FE760F" w:rsidRDefault="00E31D6A" w:rsidP="00E31D6A">
            <w:pPr>
              <w:pStyle w:val="TAC"/>
              <w:rPr>
                <w:lang w:val="fi-FI" w:eastAsia="fi-FI"/>
              </w:rPr>
            </w:pPr>
            <w:r w:rsidRPr="00FE760F">
              <w:rPr>
                <w:lang w:eastAsia="fi-FI"/>
              </w:rPr>
              <w:t>CA_n260G</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64BD0765" w14:textId="77777777" w:rsidR="00E31D6A" w:rsidRPr="00FE760F" w:rsidRDefault="00E31D6A" w:rsidP="00E31D6A">
            <w:pPr>
              <w:pStyle w:val="TAC"/>
              <w:rPr>
                <w:lang w:val="fi-FI" w:eastAsia="fi-FI"/>
              </w:rPr>
            </w:pPr>
            <w:r w:rsidRPr="00FE760F">
              <w:rPr>
                <w:lang w:eastAsia="fi-FI"/>
              </w:rPr>
              <w:t>CA_n260(2O)</w:t>
            </w:r>
          </w:p>
        </w:tc>
        <w:tc>
          <w:tcPr>
            <w:tcW w:w="992" w:type="dxa"/>
            <w:tcBorders>
              <w:top w:val="nil"/>
              <w:left w:val="nil"/>
              <w:bottom w:val="single" w:sz="4" w:space="0" w:color="auto"/>
              <w:right w:val="single" w:sz="4" w:space="0" w:color="auto"/>
            </w:tcBorders>
            <w:shd w:val="clear" w:color="auto" w:fill="auto"/>
            <w:vAlign w:val="center"/>
            <w:hideMark/>
          </w:tcPr>
          <w:p w14:paraId="42D19F0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ECFD577"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63D405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6D980F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136B67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B02C892"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4D584F9"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E5B08B7"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56A4088"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583A522F" w14:textId="77777777" w:rsidR="00E31D6A" w:rsidRPr="00FE760F" w:rsidRDefault="00E31D6A" w:rsidP="00E31D6A">
            <w:pPr>
              <w:pStyle w:val="TAC"/>
              <w:rPr>
                <w:lang w:val="fi-FI" w:eastAsia="fi-FI"/>
              </w:rPr>
            </w:pPr>
            <w:r w:rsidRPr="00FE760F">
              <w:rPr>
                <w:lang w:val="en-US" w:eastAsia="fi-FI"/>
              </w:rPr>
              <w:t>0</w:t>
            </w:r>
          </w:p>
        </w:tc>
      </w:tr>
      <w:tr w:rsidR="00E31D6A" w:rsidRPr="00FE760F" w14:paraId="3664C02E"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032841" w14:textId="77777777" w:rsidR="00E31D6A" w:rsidRPr="00FE760F" w:rsidRDefault="00E31D6A" w:rsidP="00E31D6A">
            <w:pPr>
              <w:pStyle w:val="TAC"/>
              <w:rPr>
                <w:lang w:val="fi-FI" w:eastAsia="fi-FI"/>
              </w:rPr>
            </w:pPr>
            <w:r w:rsidRPr="00FE760F">
              <w:rPr>
                <w:lang w:val="sv-SE" w:eastAsia="fi-FI"/>
              </w:rPr>
              <w:t>CA_n260(2A-G-O)</w:t>
            </w:r>
          </w:p>
        </w:tc>
        <w:tc>
          <w:tcPr>
            <w:tcW w:w="1390" w:type="dxa"/>
            <w:tcBorders>
              <w:top w:val="nil"/>
              <w:left w:val="nil"/>
              <w:bottom w:val="single" w:sz="4" w:space="0" w:color="auto"/>
              <w:right w:val="single" w:sz="4" w:space="0" w:color="auto"/>
            </w:tcBorders>
            <w:shd w:val="clear" w:color="auto" w:fill="auto"/>
            <w:vAlign w:val="center"/>
            <w:hideMark/>
          </w:tcPr>
          <w:p w14:paraId="392C2CB7"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6EBC3FEB"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46ED1999" w14:textId="77777777" w:rsidR="00E31D6A" w:rsidRPr="00FE760F" w:rsidRDefault="00E31D6A" w:rsidP="00E31D6A">
            <w:pPr>
              <w:pStyle w:val="TAC"/>
              <w:rPr>
                <w:lang w:val="fi-FI" w:eastAsia="fi-FI"/>
              </w:rPr>
            </w:pPr>
            <w:r w:rsidRPr="00FE760F">
              <w:rPr>
                <w:lang w:eastAsia="fi-FI"/>
              </w:rPr>
              <w:t>CA_n260G</w:t>
            </w:r>
          </w:p>
        </w:tc>
        <w:tc>
          <w:tcPr>
            <w:tcW w:w="851" w:type="dxa"/>
            <w:gridSpan w:val="2"/>
            <w:tcBorders>
              <w:top w:val="nil"/>
              <w:left w:val="nil"/>
              <w:bottom w:val="single" w:sz="4" w:space="0" w:color="auto"/>
              <w:right w:val="single" w:sz="4" w:space="0" w:color="auto"/>
            </w:tcBorders>
            <w:shd w:val="clear" w:color="auto" w:fill="auto"/>
            <w:vAlign w:val="center"/>
            <w:hideMark/>
          </w:tcPr>
          <w:p w14:paraId="10FBECE9" w14:textId="77777777" w:rsidR="00E31D6A" w:rsidRPr="00FE760F" w:rsidRDefault="00E31D6A" w:rsidP="00E31D6A">
            <w:pPr>
              <w:pStyle w:val="TAC"/>
              <w:rPr>
                <w:lang w:val="fi-FI" w:eastAsia="fi-FI"/>
              </w:rPr>
            </w:pPr>
            <w:r w:rsidRPr="00FE760F">
              <w:rPr>
                <w:lang w:eastAsia="fi-FI"/>
              </w:rPr>
              <w:t>CA_n260O</w:t>
            </w:r>
          </w:p>
        </w:tc>
        <w:tc>
          <w:tcPr>
            <w:tcW w:w="992" w:type="dxa"/>
            <w:tcBorders>
              <w:top w:val="nil"/>
              <w:left w:val="nil"/>
              <w:bottom w:val="single" w:sz="4" w:space="0" w:color="auto"/>
              <w:right w:val="single" w:sz="4" w:space="0" w:color="auto"/>
            </w:tcBorders>
            <w:shd w:val="clear" w:color="auto" w:fill="auto"/>
            <w:noWrap/>
            <w:vAlign w:val="bottom"/>
            <w:hideMark/>
          </w:tcPr>
          <w:p w14:paraId="2BBC5075"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267599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1E5D65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95BCC0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1AFD46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17487C6"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E89A9A5"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23E134F"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27774A0"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5BC1D712" w14:textId="77777777" w:rsidR="00E31D6A" w:rsidRPr="00FE760F" w:rsidRDefault="00E31D6A" w:rsidP="00E31D6A">
            <w:pPr>
              <w:pStyle w:val="TAC"/>
              <w:rPr>
                <w:lang w:val="fi-FI" w:eastAsia="fi-FI"/>
              </w:rPr>
            </w:pPr>
            <w:r w:rsidRPr="00FE760F">
              <w:rPr>
                <w:lang w:val="en-US" w:eastAsia="fi-FI"/>
              </w:rPr>
              <w:t>0</w:t>
            </w:r>
          </w:p>
        </w:tc>
      </w:tr>
      <w:tr w:rsidR="00E31D6A" w:rsidRPr="00FE760F" w14:paraId="2EF23526"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2D7B1A" w14:textId="77777777" w:rsidR="00E31D6A" w:rsidRPr="00FE760F" w:rsidRDefault="00E31D6A" w:rsidP="00E31D6A">
            <w:pPr>
              <w:pStyle w:val="TAC"/>
              <w:rPr>
                <w:lang w:val="fi-FI" w:eastAsia="fi-FI"/>
              </w:rPr>
            </w:pPr>
            <w:r w:rsidRPr="00FE760F">
              <w:rPr>
                <w:lang w:eastAsia="fi-FI"/>
              </w:rPr>
              <w:t>CA_n260(A-2G-O)</w:t>
            </w:r>
          </w:p>
        </w:tc>
        <w:tc>
          <w:tcPr>
            <w:tcW w:w="1390" w:type="dxa"/>
            <w:tcBorders>
              <w:top w:val="nil"/>
              <w:left w:val="nil"/>
              <w:bottom w:val="single" w:sz="4" w:space="0" w:color="auto"/>
              <w:right w:val="single" w:sz="4" w:space="0" w:color="auto"/>
            </w:tcBorders>
            <w:shd w:val="clear" w:color="auto" w:fill="auto"/>
            <w:vAlign w:val="center"/>
            <w:hideMark/>
          </w:tcPr>
          <w:p w14:paraId="35D87ED8"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D86FB9C"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4E6F7307" w14:textId="77777777" w:rsidR="00E31D6A" w:rsidRPr="00FE760F" w:rsidRDefault="00E31D6A" w:rsidP="00E31D6A">
            <w:pPr>
              <w:pStyle w:val="TAC"/>
              <w:rPr>
                <w:lang w:val="fi-FI" w:eastAsia="fi-FI"/>
              </w:rPr>
            </w:pPr>
            <w:r w:rsidRPr="00FE760F">
              <w:rPr>
                <w:lang w:eastAsia="fi-FI"/>
              </w:rPr>
              <w:t>CA_n260(2G)</w:t>
            </w:r>
          </w:p>
        </w:tc>
        <w:tc>
          <w:tcPr>
            <w:tcW w:w="837" w:type="dxa"/>
            <w:tcBorders>
              <w:top w:val="nil"/>
              <w:left w:val="nil"/>
              <w:bottom w:val="single" w:sz="4" w:space="0" w:color="auto"/>
              <w:right w:val="single" w:sz="4" w:space="0" w:color="auto"/>
            </w:tcBorders>
            <w:shd w:val="clear" w:color="auto" w:fill="auto"/>
            <w:vAlign w:val="center"/>
            <w:hideMark/>
          </w:tcPr>
          <w:p w14:paraId="249CA7D7" w14:textId="77777777" w:rsidR="00E31D6A" w:rsidRPr="00FE760F" w:rsidRDefault="00E31D6A" w:rsidP="00E31D6A">
            <w:pPr>
              <w:pStyle w:val="TAC"/>
              <w:rPr>
                <w:lang w:val="fi-FI" w:eastAsia="fi-FI"/>
              </w:rPr>
            </w:pPr>
            <w:r w:rsidRPr="00FE760F">
              <w:rPr>
                <w:lang w:eastAsia="fi-FI"/>
              </w:rPr>
              <w:t>CA_n260O</w:t>
            </w:r>
          </w:p>
        </w:tc>
        <w:tc>
          <w:tcPr>
            <w:tcW w:w="992" w:type="dxa"/>
            <w:tcBorders>
              <w:top w:val="nil"/>
              <w:left w:val="nil"/>
              <w:bottom w:val="single" w:sz="4" w:space="0" w:color="auto"/>
              <w:right w:val="single" w:sz="4" w:space="0" w:color="auto"/>
            </w:tcBorders>
            <w:shd w:val="clear" w:color="auto" w:fill="auto"/>
            <w:vAlign w:val="center"/>
            <w:hideMark/>
          </w:tcPr>
          <w:p w14:paraId="28DFA3D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69D6CE9"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0067FF84"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0C2086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EC919A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3EA19C6"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6EB8F4D"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5E57D06"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FFA3946"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3D743A6D" w14:textId="77777777" w:rsidR="00E31D6A" w:rsidRPr="00FE760F" w:rsidRDefault="00E31D6A" w:rsidP="00E31D6A">
            <w:pPr>
              <w:pStyle w:val="TAC"/>
              <w:rPr>
                <w:lang w:val="fi-FI" w:eastAsia="fi-FI"/>
              </w:rPr>
            </w:pPr>
            <w:r w:rsidRPr="00FE760F">
              <w:rPr>
                <w:lang w:val="en-US" w:eastAsia="fi-FI"/>
              </w:rPr>
              <w:t>0</w:t>
            </w:r>
          </w:p>
        </w:tc>
      </w:tr>
      <w:tr w:rsidR="00E31D6A" w:rsidRPr="00FE760F" w14:paraId="64CD0135"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EDCC92" w14:textId="77777777" w:rsidR="00E31D6A" w:rsidRPr="00FE760F" w:rsidRDefault="00E31D6A" w:rsidP="00E31D6A">
            <w:pPr>
              <w:pStyle w:val="TAC"/>
              <w:rPr>
                <w:lang w:val="fi-FI" w:eastAsia="fi-FI"/>
              </w:rPr>
            </w:pPr>
            <w:r w:rsidRPr="00FE760F">
              <w:rPr>
                <w:lang w:eastAsia="fi-FI"/>
              </w:rPr>
              <w:t>CA_n260(A-3O)</w:t>
            </w:r>
          </w:p>
        </w:tc>
        <w:tc>
          <w:tcPr>
            <w:tcW w:w="1390" w:type="dxa"/>
            <w:tcBorders>
              <w:top w:val="nil"/>
              <w:left w:val="nil"/>
              <w:bottom w:val="single" w:sz="4" w:space="0" w:color="auto"/>
              <w:right w:val="single" w:sz="4" w:space="0" w:color="auto"/>
            </w:tcBorders>
            <w:shd w:val="clear" w:color="auto" w:fill="auto"/>
            <w:vAlign w:val="center"/>
            <w:hideMark/>
          </w:tcPr>
          <w:p w14:paraId="69CDC7BE"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1674A189" w14:textId="77777777" w:rsidR="00E31D6A" w:rsidRPr="00FE760F" w:rsidRDefault="00E31D6A" w:rsidP="00E31D6A">
            <w:pPr>
              <w:pStyle w:val="TAC"/>
              <w:rPr>
                <w:lang w:val="fi-FI" w:eastAsia="fi-FI"/>
              </w:rPr>
            </w:pPr>
            <w:r w:rsidRPr="00FE760F">
              <w:rPr>
                <w:lang w:eastAsia="fi-FI"/>
              </w:rPr>
              <w:t>n260</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14:paraId="1365D2A0" w14:textId="77777777" w:rsidR="00E31D6A" w:rsidRPr="00FE760F" w:rsidRDefault="00E31D6A" w:rsidP="00E31D6A">
            <w:pPr>
              <w:pStyle w:val="TAC"/>
              <w:rPr>
                <w:lang w:val="fi-FI" w:eastAsia="fi-FI"/>
              </w:rPr>
            </w:pPr>
            <w:r w:rsidRPr="00FE760F">
              <w:rPr>
                <w:lang w:eastAsia="fi-FI"/>
              </w:rPr>
              <w:t>CA_n260(3O)</w:t>
            </w:r>
          </w:p>
        </w:tc>
        <w:tc>
          <w:tcPr>
            <w:tcW w:w="992" w:type="dxa"/>
            <w:tcBorders>
              <w:top w:val="nil"/>
              <w:left w:val="nil"/>
              <w:bottom w:val="single" w:sz="4" w:space="0" w:color="auto"/>
              <w:right w:val="single" w:sz="4" w:space="0" w:color="auto"/>
            </w:tcBorders>
            <w:shd w:val="clear" w:color="auto" w:fill="auto"/>
            <w:vAlign w:val="center"/>
            <w:hideMark/>
          </w:tcPr>
          <w:p w14:paraId="444DED09"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C8B52D9"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7F65435"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009350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C43CA6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FB86CC4"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1318082"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31BC4E2"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B5CDAC7"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34420BD7" w14:textId="77777777" w:rsidR="00E31D6A" w:rsidRPr="00FE760F" w:rsidRDefault="00E31D6A" w:rsidP="00E31D6A">
            <w:pPr>
              <w:pStyle w:val="TAC"/>
              <w:rPr>
                <w:lang w:val="fi-FI" w:eastAsia="fi-FI"/>
              </w:rPr>
            </w:pPr>
            <w:r w:rsidRPr="00FE760F">
              <w:rPr>
                <w:lang w:val="en-US" w:eastAsia="fi-FI"/>
              </w:rPr>
              <w:t>0</w:t>
            </w:r>
          </w:p>
        </w:tc>
      </w:tr>
      <w:tr w:rsidR="00E31D6A" w:rsidRPr="00FE760F" w14:paraId="2A2E5908"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B440BF" w14:textId="77777777" w:rsidR="00E31D6A" w:rsidRPr="00FE760F" w:rsidRDefault="00E31D6A" w:rsidP="00E31D6A">
            <w:pPr>
              <w:pStyle w:val="TAC"/>
              <w:rPr>
                <w:lang w:val="fi-FI" w:eastAsia="fi-FI"/>
              </w:rPr>
            </w:pPr>
            <w:r w:rsidRPr="00FE760F">
              <w:rPr>
                <w:lang w:eastAsia="fi-FI"/>
              </w:rPr>
              <w:t>CA_n260(3A-O)</w:t>
            </w:r>
          </w:p>
        </w:tc>
        <w:tc>
          <w:tcPr>
            <w:tcW w:w="1390" w:type="dxa"/>
            <w:tcBorders>
              <w:top w:val="nil"/>
              <w:left w:val="nil"/>
              <w:bottom w:val="single" w:sz="4" w:space="0" w:color="auto"/>
              <w:right w:val="single" w:sz="4" w:space="0" w:color="auto"/>
            </w:tcBorders>
            <w:shd w:val="clear" w:color="auto" w:fill="auto"/>
            <w:vAlign w:val="center"/>
            <w:hideMark/>
          </w:tcPr>
          <w:p w14:paraId="4924A7D8" w14:textId="77777777" w:rsidR="00E31D6A" w:rsidRPr="00FE760F" w:rsidRDefault="00E31D6A" w:rsidP="00E31D6A">
            <w:pPr>
              <w:pStyle w:val="TAC"/>
              <w:rPr>
                <w:lang w:val="fi-FI" w:eastAsia="fi-FI"/>
              </w:rPr>
            </w:pPr>
            <w:r w:rsidRPr="00FE760F">
              <w:rPr>
                <w:lang w:val="en-US" w:eastAsia="fi-FI"/>
              </w:rPr>
              <w:t>-</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1E47D5C0" w14:textId="77777777" w:rsidR="00E31D6A" w:rsidRPr="00FE760F" w:rsidRDefault="00E31D6A" w:rsidP="00E31D6A">
            <w:pPr>
              <w:pStyle w:val="TAC"/>
              <w:rPr>
                <w:lang w:val="fi-FI" w:eastAsia="fi-FI"/>
              </w:rPr>
            </w:pPr>
            <w:r w:rsidRPr="00FE760F">
              <w:rPr>
                <w:lang w:eastAsia="fi-FI"/>
              </w:rPr>
              <w:t>CA_n260(3A)</w:t>
            </w:r>
          </w:p>
        </w:tc>
        <w:tc>
          <w:tcPr>
            <w:tcW w:w="837" w:type="dxa"/>
            <w:tcBorders>
              <w:top w:val="nil"/>
              <w:left w:val="nil"/>
              <w:bottom w:val="single" w:sz="4" w:space="0" w:color="auto"/>
              <w:right w:val="single" w:sz="4" w:space="0" w:color="auto"/>
            </w:tcBorders>
            <w:shd w:val="clear" w:color="auto" w:fill="auto"/>
            <w:vAlign w:val="center"/>
            <w:hideMark/>
          </w:tcPr>
          <w:p w14:paraId="44DFD6C7" w14:textId="77777777" w:rsidR="00E31D6A" w:rsidRPr="00FE760F" w:rsidRDefault="00E31D6A" w:rsidP="00E31D6A">
            <w:pPr>
              <w:pStyle w:val="TAC"/>
              <w:rPr>
                <w:lang w:val="fi-FI" w:eastAsia="fi-FI"/>
              </w:rPr>
            </w:pPr>
            <w:r w:rsidRPr="00FE760F">
              <w:rPr>
                <w:lang w:eastAsia="fi-FI"/>
              </w:rPr>
              <w:t>CA_n260O</w:t>
            </w:r>
          </w:p>
        </w:tc>
        <w:tc>
          <w:tcPr>
            <w:tcW w:w="992" w:type="dxa"/>
            <w:tcBorders>
              <w:top w:val="nil"/>
              <w:left w:val="nil"/>
              <w:bottom w:val="single" w:sz="4" w:space="0" w:color="auto"/>
              <w:right w:val="single" w:sz="4" w:space="0" w:color="auto"/>
            </w:tcBorders>
            <w:shd w:val="clear" w:color="auto" w:fill="auto"/>
            <w:vAlign w:val="center"/>
            <w:hideMark/>
          </w:tcPr>
          <w:p w14:paraId="5A3F7AB1"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052AF71"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F216569"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F3C1B1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FE78F02"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165F0CE"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ED3E7B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26CA834"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D7D9534" w14:textId="77777777" w:rsidR="00E31D6A" w:rsidRPr="00FE760F" w:rsidRDefault="00E31D6A" w:rsidP="00E31D6A">
            <w:pPr>
              <w:pStyle w:val="TAC"/>
              <w:rPr>
                <w:lang w:val="fi-FI" w:eastAsia="fi-FI"/>
              </w:rPr>
            </w:pPr>
            <w:r w:rsidRPr="00FE760F">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15D1BC37" w14:textId="77777777" w:rsidR="00E31D6A" w:rsidRPr="00FE760F" w:rsidRDefault="00E31D6A" w:rsidP="00E31D6A">
            <w:pPr>
              <w:pStyle w:val="TAC"/>
              <w:rPr>
                <w:lang w:val="fi-FI" w:eastAsia="fi-FI"/>
              </w:rPr>
            </w:pPr>
            <w:r w:rsidRPr="00FE760F">
              <w:rPr>
                <w:lang w:val="en-US" w:eastAsia="fi-FI"/>
              </w:rPr>
              <w:t>0</w:t>
            </w:r>
          </w:p>
        </w:tc>
      </w:tr>
      <w:tr w:rsidR="00E31D6A" w:rsidRPr="00FE760F" w14:paraId="09AD293A" w14:textId="77777777" w:rsidTr="00E31D6A">
        <w:trPr>
          <w:trHeight w:val="6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F1A5395" w14:textId="77777777" w:rsidR="00E31D6A" w:rsidRPr="00FE760F" w:rsidRDefault="00E31D6A" w:rsidP="00E31D6A">
            <w:pPr>
              <w:pStyle w:val="TAC"/>
              <w:rPr>
                <w:lang w:val="fi-FI" w:eastAsia="fi-FI"/>
              </w:rPr>
            </w:pPr>
            <w:r w:rsidRPr="00FE760F">
              <w:rPr>
                <w:lang w:eastAsia="fi-FI"/>
              </w:rPr>
              <w:t>CA_n260(3A-O-P)</w:t>
            </w:r>
          </w:p>
        </w:tc>
        <w:tc>
          <w:tcPr>
            <w:tcW w:w="1390" w:type="dxa"/>
            <w:tcBorders>
              <w:top w:val="nil"/>
              <w:left w:val="nil"/>
              <w:bottom w:val="single" w:sz="4" w:space="0" w:color="auto"/>
              <w:right w:val="single" w:sz="4" w:space="0" w:color="auto"/>
            </w:tcBorders>
            <w:shd w:val="clear" w:color="auto" w:fill="auto"/>
            <w:vAlign w:val="center"/>
            <w:hideMark/>
          </w:tcPr>
          <w:p w14:paraId="40056680" w14:textId="77777777" w:rsidR="00E31D6A" w:rsidRPr="00FE760F" w:rsidRDefault="00E31D6A" w:rsidP="00E31D6A">
            <w:pPr>
              <w:pStyle w:val="TAC"/>
              <w:rPr>
                <w:lang w:val="fi-FI" w:eastAsia="fi-FI"/>
              </w:rPr>
            </w:pPr>
            <w:r w:rsidRPr="00FE760F">
              <w:rPr>
                <w:lang w:val="en-US" w:eastAsia="fi-FI"/>
              </w:rPr>
              <w:t>CA_n260O CA_n260P</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2A3A2181" w14:textId="77777777" w:rsidR="00E31D6A" w:rsidRPr="00FE760F" w:rsidRDefault="00E31D6A" w:rsidP="00E31D6A">
            <w:pPr>
              <w:pStyle w:val="TAC"/>
              <w:rPr>
                <w:lang w:val="fi-FI" w:eastAsia="fi-FI"/>
              </w:rPr>
            </w:pPr>
            <w:r w:rsidRPr="00FE760F">
              <w:rPr>
                <w:lang w:eastAsia="fi-FI"/>
              </w:rPr>
              <w:t>CA_n260(3A)</w:t>
            </w:r>
          </w:p>
        </w:tc>
        <w:tc>
          <w:tcPr>
            <w:tcW w:w="837" w:type="dxa"/>
            <w:tcBorders>
              <w:top w:val="nil"/>
              <w:left w:val="nil"/>
              <w:bottom w:val="single" w:sz="4" w:space="0" w:color="auto"/>
              <w:right w:val="single" w:sz="4" w:space="0" w:color="auto"/>
            </w:tcBorders>
            <w:shd w:val="clear" w:color="auto" w:fill="auto"/>
            <w:vAlign w:val="center"/>
            <w:hideMark/>
          </w:tcPr>
          <w:p w14:paraId="13242603" w14:textId="77777777" w:rsidR="00E31D6A" w:rsidRPr="00FE760F" w:rsidRDefault="00E31D6A" w:rsidP="00E31D6A">
            <w:pPr>
              <w:pStyle w:val="TAC"/>
              <w:rPr>
                <w:lang w:val="fi-FI" w:eastAsia="fi-FI"/>
              </w:rPr>
            </w:pPr>
            <w:r w:rsidRPr="00FE760F">
              <w:rPr>
                <w:lang w:eastAsia="fi-FI"/>
              </w:rPr>
              <w:t>CA_n260O</w:t>
            </w:r>
          </w:p>
        </w:tc>
        <w:tc>
          <w:tcPr>
            <w:tcW w:w="992" w:type="dxa"/>
            <w:tcBorders>
              <w:top w:val="nil"/>
              <w:left w:val="nil"/>
              <w:bottom w:val="single" w:sz="4" w:space="0" w:color="auto"/>
              <w:right w:val="single" w:sz="4" w:space="0" w:color="auto"/>
            </w:tcBorders>
            <w:shd w:val="clear" w:color="auto" w:fill="auto"/>
            <w:vAlign w:val="center"/>
            <w:hideMark/>
          </w:tcPr>
          <w:p w14:paraId="6CD2F3E4" w14:textId="77777777" w:rsidR="00E31D6A" w:rsidRPr="00FE760F" w:rsidRDefault="00E31D6A" w:rsidP="00E31D6A">
            <w:pPr>
              <w:pStyle w:val="TAC"/>
              <w:rPr>
                <w:lang w:val="fi-FI" w:eastAsia="fi-FI"/>
              </w:rPr>
            </w:pPr>
            <w:r w:rsidRPr="00FE760F">
              <w:rPr>
                <w:lang w:eastAsia="fi-FI"/>
              </w:rPr>
              <w:t>CA_n260P</w:t>
            </w:r>
          </w:p>
        </w:tc>
        <w:tc>
          <w:tcPr>
            <w:tcW w:w="850" w:type="dxa"/>
            <w:tcBorders>
              <w:top w:val="nil"/>
              <w:left w:val="nil"/>
              <w:bottom w:val="single" w:sz="4" w:space="0" w:color="auto"/>
              <w:right w:val="single" w:sz="4" w:space="0" w:color="auto"/>
            </w:tcBorders>
            <w:shd w:val="clear" w:color="auto" w:fill="auto"/>
            <w:vAlign w:val="center"/>
            <w:hideMark/>
          </w:tcPr>
          <w:p w14:paraId="73E3518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72BAE6C7"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734588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E36079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9CE1B0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2F08A7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0FD528C"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15491CF" w14:textId="77777777" w:rsidR="00E31D6A" w:rsidRPr="00FE760F" w:rsidRDefault="00E31D6A" w:rsidP="00E31D6A">
            <w:pPr>
              <w:pStyle w:val="TAC"/>
              <w:rPr>
                <w:lang w:val="fi-FI" w:eastAsia="fi-FI"/>
              </w:rPr>
            </w:pPr>
            <w:r w:rsidRPr="00FE760F">
              <w:rPr>
                <w:lang w:val="en-US" w:eastAsia="fi-FI"/>
              </w:rPr>
              <w:t>1700</w:t>
            </w:r>
          </w:p>
        </w:tc>
        <w:tc>
          <w:tcPr>
            <w:tcW w:w="709" w:type="dxa"/>
            <w:tcBorders>
              <w:top w:val="nil"/>
              <w:left w:val="nil"/>
              <w:bottom w:val="single" w:sz="4" w:space="0" w:color="auto"/>
              <w:right w:val="single" w:sz="4" w:space="0" w:color="auto"/>
            </w:tcBorders>
            <w:shd w:val="clear" w:color="auto" w:fill="auto"/>
            <w:vAlign w:val="center"/>
            <w:hideMark/>
          </w:tcPr>
          <w:p w14:paraId="046AA0F2" w14:textId="77777777" w:rsidR="00E31D6A" w:rsidRPr="00FE760F" w:rsidRDefault="00E31D6A" w:rsidP="00E31D6A">
            <w:pPr>
              <w:pStyle w:val="TAC"/>
              <w:rPr>
                <w:lang w:val="fi-FI" w:eastAsia="fi-FI"/>
              </w:rPr>
            </w:pPr>
            <w:r w:rsidRPr="00FE760F">
              <w:rPr>
                <w:lang w:val="en-US" w:eastAsia="fi-FI"/>
              </w:rPr>
              <w:t>0</w:t>
            </w:r>
          </w:p>
        </w:tc>
      </w:tr>
      <w:tr w:rsidR="00E31D6A" w:rsidRPr="00FE760F" w14:paraId="1403BC31"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3134A38" w14:textId="77777777" w:rsidR="00E31D6A" w:rsidRPr="00FE760F" w:rsidRDefault="00E31D6A" w:rsidP="00E31D6A">
            <w:pPr>
              <w:pStyle w:val="TAC"/>
              <w:rPr>
                <w:lang w:val="fi-FI" w:eastAsia="fi-FI"/>
              </w:rPr>
            </w:pPr>
            <w:r w:rsidRPr="00FE760F">
              <w:rPr>
                <w:lang w:val="sv-SE" w:eastAsia="fi-FI"/>
              </w:rPr>
              <w:t>CA_n260(A-4O)</w:t>
            </w:r>
          </w:p>
        </w:tc>
        <w:tc>
          <w:tcPr>
            <w:tcW w:w="1390" w:type="dxa"/>
            <w:tcBorders>
              <w:top w:val="nil"/>
              <w:left w:val="nil"/>
              <w:bottom w:val="single" w:sz="4" w:space="0" w:color="auto"/>
              <w:right w:val="single" w:sz="4" w:space="0" w:color="auto"/>
            </w:tcBorders>
            <w:shd w:val="clear" w:color="auto" w:fill="auto"/>
            <w:vAlign w:val="center"/>
            <w:hideMark/>
          </w:tcPr>
          <w:p w14:paraId="2613305F" w14:textId="77777777" w:rsidR="00E31D6A" w:rsidRPr="00FE760F" w:rsidRDefault="00E31D6A" w:rsidP="00E31D6A">
            <w:pPr>
              <w:pStyle w:val="TAC"/>
              <w:rPr>
                <w:lang w:val="fi-FI" w:eastAsia="fi-FI"/>
              </w:rPr>
            </w:pPr>
            <w:r w:rsidRPr="00FE760F">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93360D0" w14:textId="77777777" w:rsidR="00E31D6A" w:rsidRPr="00FE760F" w:rsidRDefault="00E31D6A" w:rsidP="00E31D6A">
            <w:pPr>
              <w:pStyle w:val="TAC"/>
              <w:rPr>
                <w:lang w:val="fi-FI" w:eastAsia="fi-FI"/>
              </w:rPr>
            </w:pPr>
            <w:r w:rsidRPr="00FE760F">
              <w:rPr>
                <w:lang w:eastAsia="fi-FI"/>
              </w:rPr>
              <w:t>n260</w:t>
            </w:r>
          </w:p>
        </w:tc>
        <w:tc>
          <w:tcPr>
            <w:tcW w:w="3544" w:type="dxa"/>
            <w:gridSpan w:val="5"/>
            <w:tcBorders>
              <w:top w:val="single" w:sz="4" w:space="0" w:color="auto"/>
              <w:left w:val="nil"/>
              <w:bottom w:val="single" w:sz="4" w:space="0" w:color="auto"/>
              <w:right w:val="single" w:sz="4" w:space="0" w:color="auto"/>
            </w:tcBorders>
            <w:shd w:val="clear" w:color="auto" w:fill="auto"/>
            <w:vAlign w:val="center"/>
            <w:hideMark/>
          </w:tcPr>
          <w:p w14:paraId="5315DD29" w14:textId="77777777" w:rsidR="00E31D6A" w:rsidRPr="00FE760F" w:rsidRDefault="00E31D6A" w:rsidP="00E31D6A">
            <w:pPr>
              <w:pStyle w:val="TAC"/>
              <w:rPr>
                <w:lang w:val="fi-FI" w:eastAsia="fi-FI"/>
              </w:rPr>
            </w:pPr>
            <w:r w:rsidRPr="00FE760F">
              <w:rPr>
                <w:lang w:eastAsia="fi-FI"/>
              </w:rPr>
              <w:t>CA_n260(4O)</w:t>
            </w:r>
          </w:p>
        </w:tc>
        <w:tc>
          <w:tcPr>
            <w:tcW w:w="850" w:type="dxa"/>
            <w:tcBorders>
              <w:top w:val="nil"/>
              <w:left w:val="nil"/>
              <w:bottom w:val="single" w:sz="4" w:space="0" w:color="auto"/>
              <w:right w:val="single" w:sz="4" w:space="0" w:color="auto"/>
            </w:tcBorders>
            <w:shd w:val="clear" w:color="auto" w:fill="auto"/>
            <w:vAlign w:val="center"/>
            <w:hideMark/>
          </w:tcPr>
          <w:p w14:paraId="08D2405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4FA35C7"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DEDB85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3C47E3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42A39A7"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2F28E5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E4A7A50"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A433497"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2F45636B" w14:textId="77777777" w:rsidR="00E31D6A" w:rsidRPr="00FE760F" w:rsidRDefault="00E31D6A" w:rsidP="00E31D6A">
            <w:pPr>
              <w:pStyle w:val="TAC"/>
              <w:rPr>
                <w:lang w:val="fi-FI" w:eastAsia="fi-FI"/>
              </w:rPr>
            </w:pPr>
            <w:r w:rsidRPr="00FE760F">
              <w:rPr>
                <w:lang w:val="en-US" w:eastAsia="fi-FI"/>
              </w:rPr>
              <w:t>0</w:t>
            </w:r>
          </w:p>
        </w:tc>
      </w:tr>
      <w:tr w:rsidR="00E31D6A" w:rsidRPr="00FE760F" w14:paraId="2D832BFC"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E575FBE" w14:textId="77777777" w:rsidR="00E31D6A" w:rsidRPr="00FE760F" w:rsidRDefault="00E31D6A" w:rsidP="00E31D6A">
            <w:pPr>
              <w:pStyle w:val="TAC"/>
              <w:rPr>
                <w:lang w:val="fi-FI" w:eastAsia="fi-FI"/>
              </w:rPr>
            </w:pPr>
            <w:r w:rsidRPr="00FE760F">
              <w:rPr>
                <w:lang w:val="sv-SE" w:eastAsia="fi-FI"/>
              </w:rPr>
              <w:t>CA_n260(2A-4O)</w:t>
            </w:r>
          </w:p>
        </w:tc>
        <w:tc>
          <w:tcPr>
            <w:tcW w:w="1390" w:type="dxa"/>
            <w:tcBorders>
              <w:top w:val="nil"/>
              <w:left w:val="nil"/>
              <w:bottom w:val="single" w:sz="4" w:space="0" w:color="auto"/>
              <w:right w:val="single" w:sz="4" w:space="0" w:color="auto"/>
            </w:tcBorders>
            <w:shd w:val="clear" w:color="auto" w:fill="auto"/>
            <w:vAlign w:val="center"/>
            <w:hideMark/>
          </w:tcPr>
          <w:p w14:paraId="2900E1DA" w14:textId="77777777" w:rsidR="00E31D6A" w:rsidRPr="00FE760F" w:rsidRDefault="00E31D6A" w:rsidP="00E31D6A">
            <w:pPr>
              <w:pStyle w:val="TAC"/>
              <w:rPr>
                <w:lang w:val="fi-FI" w:eastAsia="fi-FI"/>
              </w:rPr>
            </w:pPr>
            <w:r w:rsidRPr="00FE760F">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21E53C58" w14:textId="77777777" w:rsidR="00E31D6A" w:rsidRPr="00FE760F" w:rsidRDefault="00E31D6A" w:rsidP="00E31D6A">
            <w:pPr>
              <w:pStyle w:val="TAC"/>
              <w:rPr>
                <w:lang w:val="fi-FI" w:eastAsia="fi-FI"/>
              </w:rPr>
            </w:pPr>
            <w:r w:rsidRPr="00FE760F">
              <w:rPr>
                <w:lang w:eastAsia="fi-FI"/>
              </w:rPr>
              <w:t>CA_n260(2A)</w:t>
            </w:r>
          </w:p>
        </w:tc>
        <w:tc>
          <w:tcPr>
            <w:tcW w:w="3685" w:type="dxa"/>
            <w:gridSpan w:val="5"/>
            <w:tcBorders>
              <w:top w:val="single" w:sz="4" w:space="0" w:color="auto"/>
              <w:left w:val="nil"/>
              <w:bottom w:val="single" w:sz="4" w:space="0" w:color="auto"/>
              <w:right w:val="single" w:sz="4" w:space="0" w:color="auto"/>
            </w:tcBorders>
            <w:shd w:val="clear" w:color="auto" w:fill="auto"/>
            <w:vAlign w:val="center"/>
            <w:hideMark/>
          </w:tcPr>
          <w:p w14:paraId="7248AEC4" w14:textId="77777777" w:rsidR="00E31D6A" w:rsidRPr="00FE760F" w:rsidRDefault="00E31D6A" w:rsidP="00E31D6A">
            <w:pPr>
              <w:pStyle w:val="TAC"/>
              <w:rPr>
                <w:lang w:val="fi-FI" w:eastAsia="fi-FI"/>
              </w:rPr>
            </w:pPr>
            <w:r w:rsidRPr="00FE760F">
              <w:rPr>
                <w:lang w:eastAsia="fi-FI"/>
              </w:rPr>
              <w:t>CA_n260(4O)</w:t>
            </w:r>
          </w:p>
        </w:tc>
        <w:tc>
          <w:tcPr>
            <w:tcW w:w="993" w:type="dxa"/>
            <w:tcBorders>
              <w:top w:val="nil"/>
              <w:left w:val="nil"/>
              <w:bottom w:val="single" w:sz="4" w:space="0" w:color="auto"/>
              <w:right w:val="single" w:sz="4" w:space="0" w:color="auto"/>
            </w:tcBorders>
            <w:shd w:val="clear" w:color="auto" w:fill="auto"/>
            <w:vAlign w:val="center"/>
            <w:hideMark/>
          </w:tcPr>
          <w:p w14:paraId="69659B3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A01BE7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FF3C6E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6214057"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4AE0F9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498E05C"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7E3EE5B"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0E3BF719" w14:textId="77777777" w:rsidR="00E31D6A" w:rsidRPr="00FE760F" w:rsidRDefault="00E31D6A" w:rsidP="00E31D6A">
            <w:pPr>
              <w:pStyle w:val="TAC"/>
              <w:rPr>
                <w:lang w:val="fi-FI" w:eastAsia="fi-FI"/>
              </w:rPr>
            </w:pPr>
            <w:r w:rsidRPr="00FE760F">
              <w:rPr>
                <w:lang w:val="en-US" w:eastAsia="fi-FI"/>
              </w:rPr>
              <w:t>0</w:t>
            </w:r>
          </w:p>
        </w:tc>
      </w:tr>
      <w:tr w:rsidR="00E31D6A" w:rsidRPr="00FE760F" w14:paraId="2077C438"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3B3B57" w14:textId="77777777" w:rsidR="00E31D6A" w:rsidRPr="00FE760F" w:rsidRDefault="00E31D6A" w:rsidP="00E31D6A">
            <w:pPr>
              <w:pStyle w:val="TAC"/>
              <w:rPr>
                <w:lang w:val="fi-FI" w:eastAsia="fi-FI"/>
              </w:rPr>
            </w:pPr>
            <w:r w:rsidRPr="00FE760F">
              <w:rPr>
                <w:lang w:val="sv-SE" w:eastAsia="fi-FI"/>
              </w:rPr>
              <w:t>CA_n260(3A-4O)</w:t>
            </w:r>
          </w:p>
        </w:tc>
        <w:tc>
          <w:tcPr>
            <w:tcW w:w="1390" w:type="dxa"/>
            <w:tcBorders>
              <w:top w:val="nil"/>
              <w:left w:val="nil"/>
              <w:bottom w:val="single" w:sz="4" w:space="0" w:color="auto"/>
              <w:right w:val="single" w:sz="4" w:space="0" w:color="auto"/>
            </w:tcBorders>
            <w:shd w:val="clear" w:color="auto" w:fill="auto"/>
            <w:vAlign w:val="center"/>
            <w:hideMark/>
          </w:tcPr>
          <w:p w14:paraId="27603573" w14:textId="77777777" w:rsidR="00E31D6A" w:rsidRPr="00FE760F" w:rsidRDefault="00E31D6A" w:rsidP="00E31D6A">
            <w:pPr>
              <w:pStyle w:val="TAC"/>
              <w:rPr>
                <w:lang w:val="fi-FI" w:eastAsia="fi-FI"/>
              </w:rPr>
            </w:pPr>
            <w:r w:rsidRPr="00FE760F">
              <w:rPr>
                <w:lang w:val="sv-SE" w:eastAsia="fi-FI"/>
              </w:rPr>
              <w:t>-</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30EF4323" w14:textId="77777777" w:rsidR="00E31D6A" w:rsidRPr="00FE760F" w:rsidRDefault="00E31D6A" w:rsidP="00E31D6A">
            <w:pPr>
              <w:pStyle w:val="TAC"/>
              <w:rPr>
                <w:lang w:val="fi-FI" w:eastAsia="fi-FI"/>
              </w:rPr>
            </w:pPr>
            <w:r w:rsidRPr="00FE760F">
              <w:rPr>
                <w:lang w:eastAsia="fi-FI"/>
              </w:rPr>
              <w:t>CA_n260(3A)</w:t>
            </w:r>
          </w:p>
        </w:tc>
        <w:tc>
          <w:tcPr>
            <w:tcW w:w="3672" w:type="dxa"/>
            <w:gridSpan w:val="4"/>
            <w:tcBorders>
              <w:top w:val="single" w:sz="4" w:space="0" w:color="auto"/>
              <w:left w:val="nil"/>
              <w:bottom w:val="single" w:sz="4" w:space="0" w:color="auto"/>
              <w:right w:val="single" w:sz="4" w:space="0" w:color="auto"/>
            </w:tcBorders>
            <w:shd w:val="clear" w:color="auto" w:fill="auto"/>
            <w:vAlign w:val="center"/>
            <w:hideMark/>
          </w:tcPr>
          <w:p w14:paraId="65EF5EB1" w14:textId="77777777" w:rsidR="00E31D6A" w:rsidRPr="00FE760F" w:rsidRDefault="00E31D6A" w:rsidP="00E31D6A">
            <w:pPr>
              <w:pStyle w:val="TAC"/>
              <w:rPr>
                <w:lang w:val="fi-FI" w:eastAsia="fi-FI"/>
              </w:rPr>
            </w:pPr>
            <w:r w:rsidRPr="00FE760F">
              <w:rPr>
                <w:lang w:eastAsia="fi-FI"/>
              </w:rPr>
              <w:t>CA_n260(4O)</w:t>
            </w:r>
          </w:p>
        </w:tc>
        <w:tc>
          <w:tcPr>
            <w:tcW w:w="850" w:type="dxa"/>
            <w:tcBorders>
              <w:top w:val="nil"/>
              <w:left w:val="nil"/>
              <w:bottom w:val="single" w:sz="4" w:space="0" w:color="auto"/>
              <w:right w:val="single" w:sz="4" w:space="0" w:color="auto"/>
            </w:tcBorders>
            <w:shd w:val="clear" w:color="auto" w:fill="auto"/>
            <w:vAlign w:val="center"/>
            <w:hideMark/>
          </w:tcPr>
          <w:p w14:paraId="2B10A95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93DE7F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6F8DBC1"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413399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095B584"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A616A5D" w14:textId="77777777" w:rsidR="00E31D6A" w:rsidRPr="00FE760F" w:rsidRDefault="00E31D6A" w:rsidP="00E31D6A">
            <w:pPr>
              <w:pStyle w:val="TAC"/>
              <w:rPr>
                <w:lang w:val="fi-FI" w:eastAsia="fi-FI"/>
              </w:rPr>
            </w:pPr>
            <w:r w:rsidRPr="00FE760F">
              <w:rPr>
                <w:lang w:val="en-US" w:eastAsia="fi-FI"/>
              </w:rPr>
              <w:t>2000</w:t>
            </w:r>
          </w:p>
        </w:tc>
        <w:tc>
          <w:tcPr>
            <w:tcW w:w="709" w:type="dxa"/>
            <w:tcBorders>
              <w:top w:val="nil"/>
              <w:left w:val="nil"/>
              <w:bottom w:val="single" w:sz="4" w:space="0" w:color="auto"/>
              <w:right w:val="single" w:sz="4" w:space="0" w:color="auto"/>
            </w:tcBorders>
            <w:shd w:val="clear" w:color="auto" w:fill="auto"/>
            <w:vAlign w:val="center"/>
            <w:hideMark/>
          </w:tcPr>
          <w:p w14:paraId="263A2A5C" w14:textId="77777777" w:rsidR="00E31D6A" w:rsidRPr="00FE760F" w:rsidRDefault="00E31D6A" w:rsidP="00E31D6A">
            <w:pPr>
              <w:pStyle w:val="TAC"/>
              <w:rPr>
                <w:lang w:val="fi-FI" w:eastAsia="fi-FI"/>
              </w:rPr>
            </w:pPr>
            <w:r w:rsidRPr="00FE760F">
              <w:rPr>
                <w:lang w:val="en-US" w:eastAsia="fi-FI"/>
              </w:rPr>
              <w:t>0</w:t>
            </w:r>
          </w:p>
        </w:tc>
      </w:tr>
      <w:tr w:rsidR="00E31D6A" w:rsidRPr="00FE760F" w14:paraId="39656A1F"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AF660C" w14:textId="77777777" w:rsidR="00E31D6A" w:rsidRPr="00FE760F" w:rsidRDefault="00E31D6A" w:rsidP="00E31D6A">
            <w:pPr>
              <w:pStyle w:val="TAC"/>
              <w:rPr>
                <w:lang w:val="fi-FI" w:eastAsia="fi-FI"/>
              </w:rPr>
            </w:pPr>
            <w:r w:rsidRPr="00FE760F">
              <w:rPr>
                <w:lang w:val="sv-SE" w:eastAsia="fi-FI"/>
              </w:rPr>
              <w:t>CA_n260(4A-4O)</w:t>
            </w:r>
          </w:p>
        </w:tc>
        <w:tc>
          <w:tcPr>
            <w:tcW w:w="1390" w:type="dxa"/>
            <w:tcBorders>
              <w:top w:val="nil"/>
              <w:left w:val="nil"/>
              <w:bottom w:val="single" w:sz="4" w:space="0" w:color="auto"/>
              <w:right w:val="single" w:sz="4" w:space="0" w:color="auto"/>
            </w:tcBorders>
            <w:shd w:val="clear" w:color="auto" w:fill="auto"/>
            <w:vAlign w:val="center"/>
            <w:hideMark/>
          </w:tcPr>
          <w:p w14:paraId="3CEA9BB3" w14:textId="77777777" w:rsidR="00E31D6A" w:rsidRPr="00FE760F" w:rsidRDefault="00E31D6A" w:rsidP="00E31D6A">
            <w:pPr>
              <w:pStyle w:val="TAC"/>
              <w:rPr>
                <w:lang w:val="fi-FI" w:eastAsia="fi-FI"/>
              </w:rPr>
            </w:pPr>
            <w:r w:rsidRPr="00FE760F">
              <w:rPr>
                <w:lang w:val="sv-SE" w:eastAsia="fi-FI"/>
              </w:rPr>
              <w:t>-</w:t>
            </w:r>
          </w:p>
        </w:tc>
        <w:tc>
          <w:tcPr>
            <w:tcW w:w="3572" w:type="dxa"/>
            <w:gridSpan w:val="5"/>
            <w:tcBorders>
              <w:top w:val="single" w:sz="4" w:space="0" w:color="auto"/>
              <w:left w:val="nil"/>
              <w:bottom w:val="single" w:sz="4" w:space="0" w:color="auto"/>
              <w:right w:val="single" w:sz="4" w:space="0" w:color="auto"/>
            </w:tcBorders>
            <w:shd w:val="clear" w:color="auto" w:fill="auto"/>
            <w:vAlign w:val="center"/>
            <w:hideMark/>
          </w:tcPr>
          <w:p w14:paraId="0F63E47E" w14:textId="77777777" w:rsidR="00E31D6A" w:rsidRPr="00FE760F" w:rsidRDefault="00E31D6A" w:rsidP="00E31D6A">
            <w:pPr>
              <w:pStyle w:val="TAC"/>
              <w:rPr>
                <w:lang w:val="fi-FI" w:eastAsia="fi-FI"/>
              </w:rPr>
            </w:pPr>
            <w:r w:rsidRPr="00FE760F">
              <w:rPr>
                <w:lang w:eastAsia="fi-FI"/>
              </w:rPr>
              <w:t>CA_n260(4A)</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14:paraId="06416DAC" w14:textId="77777777" w:rsidR="00E31D6A" w:rsidRPr="00FE760F" w:rsidRDefault="00E31D6A" w:rsidP="00E31D6A">
            <w:pPr>
              <w:pStyle w:val="TAC"/>
              <w:rPr>
                <w:lang w:val="fi-FI" w:eastAsia="fi-FI"/>
              </w:rPr>
            </w:pPr>
            <w:r w:rsidRPr="00FE760F">
              <w:rPr>
                <w:lang w:eastAsia="fi-FI"/>
              </w:rPr>
              <w:t>CA_n260(4O)</w:t>
            </w:r>
          </w:p>
        </w:tc>
        <w:tc>
          <w:tcPr>
            <w:tcW w:w="709" w:type="dxa"/>
            <w:tcBorders>
              <w:top w:val="nil"/>
              <w:left w:val="nil"/>
              <w:bottom w:val="single" w:sz="4" w:space="0" w:color="auto"/>
              <w:right w:val="single" w:sz="4" w:space="0" w:color="auto"/>
            </w:tcBorders>
            <w:shd w:val="clear" w:color="auto" w:fill="auto"/>
            <w:vAlign w:val="center"/>
            <w:hideMark/>
          </w:tcPr>
          <w:p w14:paraId="1719264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ADED7A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204C5D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C259EB8"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46D0BC" w14:textId="77777777" w:rsidR="00E31D6A" w:rsidRPr="00FE760F" w:rsidRDefault="00E31D6A" w:rsidP="00E31D6A">
            <w:pPr>
              <w:pStyle w:val="TAC"/>
              <w:rPr>
                <w:lang w:val="fi-FI" w:eastAsia="fi-FI"/>
              </w:rPr>
            </w:pPr>
            <w:r w:rsidRPr="00FE760F">
              <w:rPr>
                <w:lang w:val="en-US" w:eastAsia="fi-FI"/>
              </w:rPr>
              <w:t>2400</w:t>
            </w:r>
          </w:p>
        </w:tc>
        <w:tc>
          <w:tcPr>
            <w:tcW w:w="709" w:type="dxa"/>
            <w:tcBorders>
              <w:top w:val="nil"/>
              <w:left w:val="nil"/>
              <w:bottom w:val="single" w:sz="4" w:space="0" w:color="auto"/>
              <w:right w:val="single" w:sz="4" w:space="0" w:color="auto"/>
            </w:tcBorders>
            <w:shd w:val="clear" w:color="auto" w:fill="auto"/>
            <w:vAlign w:val="center"/>
            <w:hideMark/>
          </w:tcPr>
          <w:p w14:paraId="79C2989B" w14:textId="77777777" w:rsidR="00E31D6A" w:rsidRPr="00FE760F" w:rsidRDefault="00E31D6A" w:rsidP="00E31D6A">
            <w:pPr>
              <w:pStyle w:val="TAC"/>
              <w:rPr>
                <w:lang w:val="fi-FI" w:eastAsia="fi-FI"/>
              </w:rPr>
            </w:pPr>
            <w:r w:rsidRPr="00FE760F">
              <w:rPr>
                <w:lang w:val="en-US" w:eastAsia="fi-FI"/>
              </w:rPr>
              <w:t>0</w:t>
            </w:r>
          </w:p>
        </w:tc>
      </w:tr>
      <w:tr w:rsidR="00E31D6A" w:rsidRPr="00FE760F" w14:paraId="25C445D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2A4EBD3" w14:textId="77777777" w:rsidR="00E31D6A" w:rsidRPr="00FE760F" w:rsidRDefault="00E31D6A" w:rsidP="00E31D6A">
            <w:pPr>
              <w:pStyle w:val="TAC"/>
              <w:rPr>
                <w:lang w:val="fi-FI" w:eastAsia="fi-FI"/>
              </w:rPr>
            </w:pPr>
            <w:r w:rsidRPr="00FE760F">
              <w:rPr>
                <w:lang w:val="sv-SE" w:eastAsia="fi-FI"/>
              </w:rPr>
              <w:t>CA_n260(5A-4O)</w:t>
            </w:r>
          </w:p>
        </w:tc>
        <w:tc>
          <w:tcPr>
            <w:tcW w:w="1390" w:type="dxa"/>
            <w:tcBorders>
              <w:top w:val="nil"/>
              <w:left w:val="nil"/>
              <w:bottom w:val="single" w:sz="4" w:space="0" w:color="auto"/>
              <w:right w:val="single" w:sz="4" w:space="0" w:color="auto"/>
            </w:tcBorders>
            <w:shd w:val="clear" w:color="auto" w:fill="auto"/>
            <w:vAlign w:val="center"/>
            <w:hideMark/>
          </w:tcPr>
          <w:p w14:paraId="0BF7B8D9" w14:textId="77777777" w:rsidR="00E31D6A" w:rsidRPr="00FE760F" w:rsidRDefault="00E31D6A" w:rsidP="00E31D6A">
            <w:pPr>
              <w:pStyle w:val="TAC"/>
              <w:rPr>
                <w:lang w:val="fi-FI" w:eastAsia="fi-FI"/>
              </w:rPr>
            </w:pPr>
            <w:r w:rsidRPr="00FE760F">
              <w:rPr>
                <w:lang w:val="sv-SE" w:eastAsia="fi-FI"/>
              </w:rPr>
              <w:t>-</w:t>
            </w:r>
          </w:p>
        </w:tc>
        <w:tc>
          <w:tcPr>
            <w:tcW w:w="4564" w:type="dxa"/>
            <w:gridSpan w:val="6"/>
            <w:tcBorders>
              <w:top w:val="single" w:sz="4" w:space="0" w:color="auto"/>
              <w:left w:val="nil"/>
              <w:bottom w:val="single" w:sz="4" w:space="0" w:color="auto"/>
              <w:right w:val="single" w:sz="4" w:space="0" w:color="auto"/>
            </w:tcBorders>
            <w:shd w:val="clear" w:color="auto" w:fill="auto"/>
            <w:vAlign w:val="center"/>
            <w:hideMark/>
          </w:tcPr>
          <w:p w14:paraId="397B2358" w14:textId="77777777" w:rsidR="00E31D6A" w:rsidRPr="00FE760F" w:rsidRDefault="00E31D6A" w:rsidP="00E31D6A">
            <w:pPr>
              <w:pStyle w:val="TAC"/>
              <w:rPr>
                <w:lang w:val="fi-FI" w:eastAsia="fi-FI"/>
              </w:rPr>
            </w:pPr>
            <w:r w:rsidRPr="00FE760F">
              <w:rPr>
                <w:lang w:eastAsia="fi-FI"/>
              </w:rPr>
              <w:t>CA_n260(5A)</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14:paraId="4407AE84" w14:textId="77777777" w:rsidR="00E31D6A" w:rsidRPr="00FE760F" w:rsidRDefault="00E31D6A" w:rsidP="00E31D6A">
            <w:pPr>
              <w:pStyle w:val="TAC"/>
              <w:rPr>
                <w:lang w:val="fi-FI" w:eastAsia="fi-FI"/>
              </w:rPr>
            </w:pPr>
            <w:r w:rsidRPr="00FE760F">
              <w:rPr>
                <w:lang w:eastAsia="fi-FI"/>
              </w:rPr>
              <w:t>CA_n260(4O)</w:t>
            </w:r>
          </w:p>
        </w:tc>
        <w:tc>
          <w:tcPr>
            <w:tcW w:w="709" w:type="dxa"/>
            <w:tcBorders>
              <w:top w:val="nil"/>
              <w:left w:val="nil"/>
              <w:bottom w:val="single" w:sz="4" w:space="0" w:color="auto"/>
              <w:right w:val="single" w:sz="4" w:space="0" w:color="auto"/>
            </w:tcBorders>
            <w:shd w:val="clear" w:color="auto" w:fill="auto"/>
            <w:vAlign w:val="center"/>
            <w:hideMark/>
          </w:tcPr>
          <w:p w14:paraId="75BEDA69"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5CDF3E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9125482"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F40E189" w14:textId="77777777" w:rsidR="00E31D6A" w:rsidRPr="00FE760F" w:rsidRDefault="00E31D6A" w:rsidP="00E31D6A">
            <w:pPr>
              <w:pStyle w:val="TAC"/>
              <w:rPr>
                <w:lang w:val="fi-FI" w:eastAsia="fi-FI"/>
              </w:rPr>
            </w:pPr>
            <w:r>
              <w:rPr>
                <w:lang w:val="en-US" w:eastAsia="fi-FI"/>
              </w:rPr>
              <w:t>2800</w:t>
            </w:r>
          </w:p>
        </w:tc>
        <w:tc>
          <w:tcPr>
            <w:tcW w:w="709" w:type="dxa"/>
            <w:tcBorders>
              <w:top w:val="nil"/>
              <w:left w:val="nil"/>
              <w:bottom w:val="single" w:sz="4" w:space="0" w:color="auto"/>
              <w:right w:val="single" w:sz="4" w:space="0" w:color="auto"/>
            </w:tcBorders>
            <w:shd w:val="clear" w:color="auto" w:fill="auto"/>
            <w:vAlign w:val="center"/>
            <w:hideMark/>
          </w:tcPr>
          <w:p w14:paraId="4719043C" w14:textId="77777777" w:rsidR="00E31D6A" w:rsidRPr="00FE760F" w:rsidRDefault="00E31D6A" w:rsidP="00E31D6A">
            <w:pPr>
              <w:pStyle w:val="TAC"/>
              <w:rPr>
                <w:lang w:val="fi-FI" w:eastAsia="fi-FI"/>
              </w:rPr>
            </w:pPr>
            <w:r w:rsidRPr="00FE760F">
              <w:rPr>
                <w:lang w:val="en-US" w:eastAsia="fi-FI"/>
              </w:rPr>
              <w:t>0</w:t>
            </w:r>
          </w:p>
        </w:tc>
      </w:tr>
      <w:tr w:rsidR="00E31D6A" w:rsidRPr="00FE760F" w14:paraId="3DE3E3A1"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B927D8" w14:textId="77777777" w:rsidR="00E31D6A" w:rsidRPr="00FE760F" w:rsidRDefault="00E31D6A" w:rsidP="00E31D6A">
            <w:pPr>
              <w:pStyle w:val="TAC"/>
              <w:rPr>
                <w:lang w:val="fi-FI" w:eastAsia="fi-FI"/>
              </w:rPr>
            </w:pPr>
            <w:r w:rsidRPr="00FE760F">
              <w:rPr>
                <w:lang w:val="sv-SE" w:eastAsia="fi-FI"/>
              </w:rPr>
              <w:t>CA_n260(A-P)</w:t>
            </w:r>
          </w:p>
        </w:tc>
        <w:tc>
          <w:tcPr>
            <w:tcW w:w="1390" w:type="dxa"/>
            <w:tcBorders>
              <w:top w:val="nil"/>
              <w:left w:val="nil"/>
              <w:bottom w:val="single" w:sz="4" w:space="0" w:color="auto"/>
              <w:right w:val="single" w:sz="4" w:space="0" w:color="auto"/>
            </w:tcBorders>
            <w:shd w:val="clear" w:color="auto" w:fill="auto"/>
            <w:vAlign w:val="center"/>
            <w:hideMark/>
          </w:tcPr>
          <w:p w14:paraId="5B3A6D46" w14:textId="77777777" w:rsidR="00E31D6A" w:rsidRPr="00FE760F" w:rsidRDefault="00E31D6A" w:rsidP="00E31D6A">
            <w:pPr>
              <w:pStyle w:val="TAC"/>
              <w:rPr>
                <w:lang w:val="fi-FI" w:eastAsia="fi-FI"/>
              </w:rPr>
            </w:pPr>
            <w:r w:rsidRPr="00FE760F">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6B7EEE2B"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7F83DC5B" w14:textId="77777777" w:rsidR="00E31D6A" w:rsidRPr="00FE760F" w:rsidRDefault="00E31D6A" w:rsidP="00E31D6A">
            <w:pPr>
              <w:pStyle w:val="TAC"/>
              <w:rPr>
                <w:lang w:val="fi-FI" w:eastAsia="fi-FI"/>
              </w:rPr>
            </w:pPr>
            <w:r w:rsidRPr="00FE760F">
              <w:rPr>
                <w:lang w:eastAsia="fi-FI"/>
              </w:rPr>
              <w:t>CA_n260P</w:t>
            </w:r>
          </w:p>
        </w:tc>
        <w:tc>
          <w:tcPr>
            <w:tcW w:w="992" w:type="dxa"/>
            <w:tcBorders>
              <w:top w:val="nil"/>
              <w:left w:val="nil"/>
              <w:bottom w:val="single" w:sz="4" w:space="0" w:color="auto"/>
              <w:right w:val="single" w:sz="4" w:space="0" w:color="auto"/>
            </w:tcBorders>
            <w:shd w:val="clear" w:color="auto" w:fill="auto"/>
            <w:vAlign w:val="center"/>
            <w:hideMark/>
          </w:tcPr>
          <w:p w14:paraId="00A98F44"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3E9CF17"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BBA5F5A"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77E8D54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A4B97C8"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10A9F1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F86CBA4"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13F1D9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D5EBBA7"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651C1A6"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97EB7D3" w14:textId="77777777" w:rsidR="00E31D6A" w:rsidRPr="00FE760F" w:rsidRDefault="00E31D6A" w:rsidP="00E31D6A">
            <w:pPr>
              <w:pStyle w:val="TAC"/>
              <w:rPr>
                <w:lang w:val="fi-FI" w:eastAsia="fi-FI"/>
              </w:rPr>
            </w:pPr>
            <w:r w:rsidRPr="00FE760F">
              <w:rPr>
                <w:lang w:val="en-US" w:eastAsia="fi-FI"/>
              </w:rPr>
              <w:t>700</w:t>
            </w:r>
          </w:p>
        </w:tc>
        <w:tc>
          <w:tcPr>
            <w:tcW w:w="709" w:type="dxa"/>
            <w:tcBorders>
              <w:top w:val="nil"/>
              <w:left w:val="nil"/>
              <w:bottom w:val="single" w:sz="4" w:space="0" w:color="auto"/>
              <w:right w:val="single" w:sz="4" w:space="0" w:color="auto"/>
            </w:tcBorders>
            <w:shd w:val="clear" w:color="auto" w:fill="auto"/>
            <w:vAlign w:val="center"/>
            <w:hideMark/>
          </w:tcPr>
          <w:p w14:paraId="7D5EEE2B" w14:textId="77777777" w:rsidR="00E31D6A" w:rsidRPr="00FE760F" w:rsidRDefault="00E31D6A" w:rsidP="00E31D6A">
            <w:pPr>
              <w:pStyle w:val="TAC"/>
              <w:rPr>
                <w:lang w:val="fi-FI" w:eastAsia="fi-FI"/>
              </w:rPr>
            </w:pPr>
            <w:r w:rsidRPr="00FE760F">
              <w:rPr>
                <w:lang w:val="en-US" w:eastAsia="fi-FI"/>
              </w:rPr>
              <w:t>0</w:t>
            </w:r>
          </w:p>
        </w:tc>
      </w:tr>
      <w:tr w:rsidR="00E31D6A" w:rsidRPr="00FE760F" w14:paraId="6F12FC36"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AA062A4" w14:textId="77777777" w:rsidR="00E31D6A" w:rsidRPr="00FE760F" w:rsidRDefault="00E31D6A" w:rsidP="00E31D6A">
            <w:pPr>
              <w:pStyle w:val="TAC"/>
              <w:rPr>
                <w:lang w:val="fi-FI" w:eastAsia="fi-FI"/>
              </w:rPr>
            </w:pPr>
            <w:r w:rsidRPr="00FE760F">
              <w:rPr>
                <w:lang w:val="sv-SE" w:eastAsia="fi-FI"/>
              </w:rPr>
              <w:t>CA_n260(A-3P)</w:t>
            </w:r>
          </w:p>
        </w:tc>
        <w:tc>
          <w:tcPr>
            <w:tcW w:w="1390" w:type="dxa"/>
            <w:tcBorders>
              <w:top w:val="nil"/>
              <w:left w:val="nil"/>
              <w:bottom w:val="single" w:sz="4" w:space="0" w:color="auto"/>
              <w:right w:val="single" w:sz="4" w:space="0" w:color="auto"/>
            </w:tcBorders>
            <w:shd w:val="clear" w:color="auto" w:fill="auto"/>
            <w:vAlign w:val="center"/>
            <w:hideMark/>
          </w:tcPr>
          <w:p w14:paraId="25F50E8A" w14:textId="77777777" w:rsidR="00E31D6A" w:rsidRPr="00FE760F" w:rsidRDefault="00E31D6A" w:rsidP="00E31D6A">
            <w:pPr>
              <w:pStyle w:val="TAC"/>
              <w:rPr>
                <w:lang w:val="fi-FI" w:eastAsia="fi-FI"/>
              </w:rPr>
            </w:pPr>
            <w:r w:rsidRPr="00FE760F">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53B7942" w14:textId="77777777" w:rsidR="00E31D6A" w:rsidRPr="00FE760F" w:rsidRDefault="00E31D6A" w:rsidP="00E31D6A">
            <w:pPr>
              <w:pStyle w:val="TAC"/>
              <w:rPr>
                <w:lang w:val="fi-FI" w:eastAsia="fi-FI"/>
              </w:rPr>
            </w:pPr>
            <w:r w:rsidRPr="00FE760F">
              <w:rPr>
                <w:lang w:eastAsia="fi-FI"/>
              </w:rPr>
              <w:t>n260</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14:paraId="15A7AA80" w14:textId="77777777" w:rsidR="00E31D6A" w:rsidRPr="00FE760F" w:rsidRDefault="00E31D6A" w:rsidP="00E31D6A">
            <w:pPr>
              <w:pStyle w:val="TAC"/>
              <w:rPr>
                <w:lang w:val="fi-FI" w:eastAsia="fi-FI"/>
              </w:rPr>
            </w:pPr>
            <w:r w:rsidRPr="00FE760F">
              <w:rPr>
                <w:lang w:eastAsia="fi-FI"/>
              </w:rPr>
              <w:t>CA_n260(3P)</w:t>
            </w:r>
          </w:p>
        </w:tc>
        <w:tc>
          <w:tcPr>
            <w:tcW w:w="992" w:type="dxa"/>
            <w:tcBorders>
              <w:top w:val="nil"/>
              <w:left w:val="nil"/>
              <w:bottom w:val="single" w:sz="4" w:space="0" w:color="auto"/>
              <w:right w:val="single" w:sz="4" w:space="0" w:color="auto"/>
            </w:tcBorders>
            <w:shd w:val="clear" w:color="auto" w:fill="auto"/>
            <w:vAlign w:val="center"/>
            <w:hideMark/>
          </w:tcPr>
          <w:p w14:paraId="5C44BBF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3EB561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6533B2E"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212005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7A4F9E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F12FD83"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6945D1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4C3EE4E"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B9A13F5" w14:textId="77777777" w:rsidR="00E31D6A" w:rsidRPr="00FE760F" w:rsidRDefault="00E31D6A" w:rsidP="00E31D6A">
            <w:pPr>
              <w:pStyle w:val="TAC"/>
              <w:rPr>
                <w:lang w:val="fi-FI" w:eastAsia="fi-FI"/>
              </w:rPr>
            </w:pPr>
            <w:r>
              <w:rPr>
                <w:lang w:val="en-US" w:eastAsia="fi-FI"/>
              </w:rPr>
              <w:t>1300</w:t>
            </w:r>
          </w:p>
        </w:tc>
        <w:tc>
          <w:tcPr>
            <w:tcW w:w="709" w:type="dxa"/>
            <w:tcBorders>
              <w:top w:val="nil"/>
              <w:left w:val="nil"/>
              <w:bottom w:val="single" w:sz="4" w:space="0" w:color="auto"/>
              <w:right w:val="single" w:sz="4" w:space="0" w:color="auto"/>
            </w:tcBorders>
            <w:shd w:val="clear" w:color="auto" w:fill="auto"/>
            <w:vAlign w:val="center"/>
            <w:hideMark/>
          </w:tcPr>
          <w:p w14:paraId="00FC6DF5" w14:textId="77777777" w:rsidR="00E31D6A" w:rsidRPr="00FE760F" w:rsidRDefault="00E31D6A" w:rsidP="00E31D6A">
            <w:pPr>
              <w:pStyle w:val="TAC"/>
              <w:rPr>
                <w:lang w:val="fi-FI" w:eastAsia="fi-FI"/>
              </w:rPr>
            </w:pPr>
            <w:r w:rsidRPr="00FE760F">
              <w:rPr>
                <w:lang w:val="en-US" w:eastAsia="fi-FI"/>
              </w:rPr>
              <w:t>0</w:t>
            </w:r>
          </w:p>
        </w:tc>
      </w:tr>
      <w:tr w:rsidR="00E31D6A" w:rsidRPr="00FE760F" w14:paraId="433DD85C"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6283E7" w14:textId="77777777" w:rsidR="00E31D6A" w:rsidRPr="00FE760F" w:rsidRDefault="00E31D6A" w:rsidP="00E31D6A">
            <w:pPr>
              <w:pStyle w:val="TAC"/>
              <w:rPr>
                <w:lang w:val="fi-FI" w:eastAsia="fi-FI"/>
              </w:rPr>
            </w:pPr>
            <w:r w:rsidRPr="00FE760F">
              <w:rPr>
                <w:lang w:val="sv-SE" w:eastAsia="fi-FI"/>
              </w:rPr>
              <w:t>CA_n260(A-4P)</w:t>
            </w:r>
          </w:p>
        </w:tc>
        <w:tc>
          <w:tcPr>
            <w:tcW w:w="1390" w:type="dxa"/>
            <w:tcBorders>
              <w:top w:val="nil"/>
              <w:left w:val="nil"/>
              <w:bottom w:val="single" w:sz="4" w:space="0" w:color="auto"/>
              <w:right w:val="single" w:sz="4" w:space="0" w:color="auto"/>
            </w:tcBorders>
            <w:shd w:val="clear" w:color="auto" w:fill="auto"/>
            <w:vAlign w:val="center"/>
            <w:hideMark/>
          </w:tcPr>
          <w:p w14:paraId="4C6B03AB" w14:textId="77777777" w:rsidR="00E31D6A" w:rsidRPr="00FE760F" w:rsidRDefault="00E31D6A" w:rsidP="00E31D6A">
            <w:pPr>
              <w:pStyle w:val="TAC"/>
              <w:rPr>
                <w:lang w:val="fi-FI" w:eastAsia="fi-FI"/>
              </w:rPr>
            </w:pPr>
            <w:r w:rsidRPr="00FE760F">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0788D4A" w14:textId="77777777" w:rsidR="00E31D6A" w:rsidRPr="00FE760F" w:rsidRDefault="00E31D6A" w:rsidP="00E31D6A">
            <w:pPr>
              <w:pStyle w:val="TAC"/>
              <w:rPr>
                <w:lang w:val="fi-FI" w:eastAsia="fi-FI"/>
              </w:rPr>
            </w:pPr>
            <w:r w:rsidRPr="00FE760F">
              <w:rPr>
                <w:lang w:eastAsia="fi-FI"/>
              </w:rPr>
              <w:t>n260</w:t>
            </w:r>
          </w:p>
        </w:tc>
        <w:tc>
          <w:tcPr>
            <w:tcW w:w="3544" w:type="dxa"/>
            <w:gridSpan w:val="5"/>
            <w:tcBorders>
              <w:top w:val="single" w:sz="4" w:space="0" w:color="auto"/>
              <w:left w:val="nil"/>
              <w:bottom w:val="single" w:sz="4" w:space="0" w:color="auto"/>
              <w:right w:val="single" w:sz="4" w:space="0" w:color="auto"/>
            </w:tcBorders>
            <w:shd w:val="clear" w:color="auto" w:fill="auto"/>
            <w:vAlign w:val="center"/>
            <w:hideMark/>
          </w:tcPr>
          <w:p w14:paraId="6BD12560" w14:textId="77777777" w:rsidR="00E31D6A" w:rsidRPr="00FE760F" w:rsidRDefault="00E31D6A" w:rsidP="00E31D6A">
            <w:pPr>
              <w:pStyle w:val="TAC"/>
              <w:rPr>
                <w:lang w:val="fi-FI" w:eastAsia="fi-FI"/>
              </w:rPr>
            </w:pPr>
            <w:r w:rsidRPr="00FE760F">
              <w:rPr>
                <w:lang w:eastAsia="fi-FI"/>
              </w:rPr>
              <w:t>CA_n260(4P)</w:t>
            </w:r>
          </w:p>
        </w:tc>
        <w:tc>
          <w:tcPr>
            <w:tcW w:w="850" w:type="dxa"/>
            <w:tcBorders>
              <w:top w:val="nil"/>
              <w:left w:val="nil"/>
              <w:bottom w:val="single" w:sz="4" w:space="0" w:color="auto"/>
              <w:right w:val="single" w:sz="4" w:space="0" w:color="auto"/>
            </w:tcBorders>
            <w:shd w:val="clear" w:color="auto" w:fill="auto"/>
            <w:vAlign w:val="center"/>
            <w:hideMark/>
          </w:tcPr>
          <w:p w14:paraId="5193B761"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AEEE679"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A0C687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910025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63648B4"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B8FE25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9EB830B"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B0F0980"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2AEC3870" w14:textId="77777777" w:rsidR="00E31D6A" w:rsidRPr="00FE760F" w:rsidRDefault="00E31D6A" w:rsidP="00E31D6A">
            <w:pPr>
              <w:pStyle w:val="TAC"/>
              <w:rPr>
                <w:lang w:val="fi-FI" w:eastAsia="fi-FI"/>
              </w:rPr>
            </w:pPr>
            <w:r w:rsidRPr="00FE760F">
              <w:rPr>
                <w:lang w:val="en-US" w:eastAsia="fi-FI"/>
              </w:rPr>
              <w:t>0</w:t>
            </w:r>
          </w:p>
        </w:tc>
      </w:tr>
      <w:tr w:rsidR="00E31D6A" w:rsidRPr="00FE760F" w14:paraId="6187BA9F" w14:textId="77777777" w:rsidTr="00E31D6A">
        <w:trPr>
          <w:trHeight w:val="6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6A219B0" w14:textId="77777777" w:rsidR="00E31D6A" w:rsidRPr="00FE760F" w:rsidRDefault="00E31D6A" w:rsidP="00E31D6A">
            <w:pPr>
              <w:pStyle w:val="TAC"/>
              <w:rPr>
                <w:lang w:val="fi-FI" w:eastAsia="fi-FI"/>
              </w:rPr>
            </w:pPr>
            <w:r w:rsidRPr="00FE760F">
              <w:rPr>
                <w:lang w:val="sv-SE" w:eastAsia="fi-FI"/>
              </w:rPr>
              <w:t>CA_n260(A-P-Q)</w:t>
            </w:r>
          </w:p>
        </w:tc>
        <w:tc>
          <w:tcPr>
            <w:tcW w:w="1390" w:type="dxa"/>
            <w:tcBorders>
              <w:top w:val="nil"/>
              <w:left w:val="nil"/>
              <w:bottom w:val="single" w:sz="4" w:space="0" w:color="auto"/>
              <w:right w:val="single" w:sz="4" w:space="0" w:color="auto"/>
            </w:tcBorders>
            <w:shd w:val="clear" w:color="auto" w:fill="auto"/>
            <w:vAlign w:val="center"/>
            <w:hideMark/>
          </w:tcPr>
          <w:p w14:paraId="03C04DBB" w14:textId="77777777" w:rsidR="00E31D6A" w:rsidRPr="00FE760F" w:rsidRDefault="00E31D6A" w:rsidP="00E31D6A">
            <w:pPr>
              <w:pStyle w:val="TAC"/>
              <w:rPr>
                <w:lang w:val="fi-FI" w:eastAsia="fi-FI"/>
              </w:rPr>
            </w:pPr>
            <w:r w:rsidRPr="00FE760F">
              <w:rPr>
                <w:lang w:val="en-US" w:eastAsia="fi-FI"/>
              </w:rPr>
              <w:t>CA_n260P CA_n260Q</w:t>
            </w:r>
          </w:p>
        </w:tc>
        <w:tc>
          <w:tcPr>
            <w:tcW w:w="1020" w:type="dxa"/>
            <w:tcBorders>
              <w:top w:val="nil"/>
              <w:left w:val="nil"/>
              <w:bottom w:val="single" w:sz="4" w:space="0" w:color="auto"/>
              <w:right w:val="single" w:sz="4" w:space="0" w:color="auto"/>
            </w:tcBorders>
            <w:shd w:val="clear" w:color="auto" w:fill="auto"/>
            <w:vAlign w:val="center"/>
            <w:hideMark/>
          </w:tcPr>
          <w:p w14:paraId="0372BBC8"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639A87A6" w14:textId="77777777" w:rsidR="00E31D6A" w:rsidRPr="00FE760F" w:rsidRDefault="00E31D6A" w:rsidP="00E31D6A">
            <w:pPr>
              <w:pStyle w:val="TAC"/>
              <w:rPr>
                <w:lang w:val="fi-FI" w:eastAsia="fi-FI"/>
              </w:rPr>
            </w:pPr>
            <w:r w:rsidRPr="00FE760F">
              <w:rPr>
                <w:lang w:eastAsia="fi-FI"/>
              </w:rPr>
              <w:t>CA_n260P</w:t>
            </w:r>
          </w:p>
        </w:tc>
        <w:tc>
          <w:tcPr>
            <w:tcW w:w="992" w:type="dxa"/>
            <w:tcBorders>
              <w:top w:val="nil"/>
              <w:left w:val="nil"/>
              <w:bottom w:val="single" w:sz="4" w:space="0" w:color="auto"/>
              <w:right w:val="single" w:sz="4" w:space="0" w:color="auto"/>
            </w:tcBorders>
            <w:shd w:val="clear" w:color="auto" w:fill="auto"/>
            <w:vAlign w:val="center"/>
            <w:hideMark/>
          </w:tcPr>
          <w:p w14:paraId="3A52DAA6" w14:textId="77777777" w:rsidR="00E31D6A" w:rsidRPr="00FE760F" w:rsidRDefault="00E31D6A" w:rsidP="00E31D6A">
            <w:pPr>
              <w:pStyle w:val="TAC"/>
              <w:rPr>
                <w:lang w:val="fi-FI" w:eastAsia="fi-FI"/>
              </w:rPr>
            </w:pPr>
            <w:r w:rsidRPr="00FE760F">
              <w:rPr>
                <w:lang w:eastAsia="fi-FI"/>
              </w:rPr>
              <w:t>CA_n260Q</w:t>
            </w:r>
          </w:p>
        </w:tc>
        <w:tc>
          <w:tcPr>
            <w:tcW w:w="851" w:type="dxa"/>
            <w:gridSpan w:val="2"/>
            <w:tcBorders>
              <w:top w:val="nil"/>
              <w:left w:val="nil"/>
              <w:bottom w:val="single" w:sz="4" w:space="0" w:color="auto"/>
              <w:right w:val="single" w:sz="4" w:space="0" w:color="auto"/>
            </w:tcBorders>
            <w:shd w:val="clear" w:color="auto" w:fill="auto"/>
            <w:vAlign w:val="center"/>
            <w:hideMark/>
          </w:tcPr>
          <w:p w14:paraId="179AE900"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noWrap/>
            <w:vAlign w:val="bottom"/>
            <w:hideMark/>
          </w:tcPr>
          <w:p w14:paraId="2CE95E8C"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FDCE785"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8AA97C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38EA66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292C53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3A3A15F"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77298A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257E331"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0B38712" w14:textId="77777777" w:rsidR="00E31D6A" w:rsidRPr="00FE760F" w:rsidRDefault="00E31D6A" w:rsidP="00E31D6A">
            <w:pPr>
              <w:pStyle w:val="TAC"/>
              <w:rPr>
                <w:lang w:val="fi-FI" w:eastAsia="fi-FI"/>
              </w:rPr>
            </w:pPr>
            <w:r w:rsidRPr="00FE760F">
              <w:rPr>
                <w:lang w:val="en-US" w:eastAsia="fi-FI"/>
              </w:rPr>
              <w:t>1100</w:t>
            </w:r>
          </w:p>
        </w:tc>
        <w:tc>
          <w:tcPr>
            <w:tcW w:w="709" w:type="dxa"/>
            <w:tcBorders>
              <w:top w:val="nil"/>
              <w:left w:val="nil"/>
              <w:bottom w:val="single" w:sz="4" w:space="0" w:color="auto"/>
              <w:right w:val="single" w:sz="4" w:space="0" w:color="auto"/>
            </w:tcBorders>
            <w:shd w:val="clear" w:color="auto" w:fill="auto"/>
            <w:vAlign w:val="center"/>
            <w:hideMark/>
          </w:tcPr>
          <w:p w14:paraId="1251A731" w14:textId="77777777" w:rsidR="00E31D6A" w:rsidRPr="00FE760F" w:rsidRDefault="00E31D6A" w:rsidP="00E31D6A">
            <w:pPr>
              <w:pStyle w:val="TAC"/>
              <w:rPr>
                <w:lang w:val="fi-FI" w:eastAsia="fi-FI"/>
              </w:rPr>
            </w:pPr>
            <w:r w:rsidRPr="00FE760F">
              <w:rPr>
                <w:lang w:val="en-US" w:eastAsia="fi-FI"/>
              </w:rPr>
              <w:t>0</w:t>
            </w:r>
          </w:p>
        </w:tc>
      </w:tr>
      <w:tr w:rsidR="00E31D6A" w:rsidRPr="00FE760F" w14:paraId="7805385B"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F0F4BF7" w14:textId="77777777" w:rsidR="00E31D6A" w:rsidRPr="00FE760F" w:rsidRDefault="00E31D6A" w:rsidP="00E31D6A">
            <w:pPr>
              <w:pStyle w:val="TAC"/>
              <w:rPr>
                <w:lang w:val="fi-FI" w:eastAsia="fi-FI"/>
              </w:rPr>
            </w:pPr>
            <w:r w:rsidRPr="00FE760F">
              <w:rPr>
                <w:lang w:val="sv-SE" w:eastAsia="fi-FI"/>
              </w:rPr>
              <w:t>CA_n260(2A-P)</w:t>
            </w:r>
          </w:p>
        </w:tc>
        <w:tc>
          <w:tcPr>
            <w:tcW w:w="1390" w:type="dxa"/>
            <w:tcBorders>
              <w:top w:val="nil"/>
              <w:left w:val="nil"/>
              <w:bottom w:val="single" w:sz="4" w:space="0" w:color="auto"/>
              <w:right w:val="single" w:sz="4" w:space="0" w:color="auto"/>
            </w:tcBorders>
            <w:shd w:val="clear" w:color="auto" w:fill="auto"/>
            <w:vAlign w:val="center"/>
            <w:hideMark/>
          </w:tcPr>
          <w:p w14:paraId="78E21346" w14:textId="77777777" w:rsidR="00E31D6A" w:rsidRPr="00FE760F" w:rsidRDefault="00E31D6A" w:rsidP="00E31D6A">
            <w:pPr>
              <w:pStyle w:val="TAC"/>
              <w:rPr>
                <w:b/>
                <w:bCs/>
                <w:lang w:val="fi-FI" w:eastAsia="fi-FI"/>
              </w:rPr>
            </w:pPr>
            <w:r w:rsidRPr="00FE760F">
              <w:rPr>
                <w:b/>
                <w:bCs/>
                <w:lang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140A6EC0"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6F477B36" w14:textId="77777777" w:rsidR="00E31D6A" w:rsidRPr="00FE760F" w:rsidRDefault="00E31D6A" w:rsidP="00E31D6A">
            <w:pPr>
              <w:pStyle w:val="TAC"/>
              <w:rPr>
                <w:lang w:val="fi-FI" w:eastAsia="fi-FI"/>
              </w:rPr>
            </w:pPr>
            <w:r w:rsidRPr="00FE760F">
              <w:rPr>
                <w:lang w:eastAsia="fi-FI"/>
              </w:rPr>
              <w:t>CA_n260P</w:t>
            </w:r>
          </w:p>
        </w:tc>
        <w:tc>
          <w:tcPr>
            <w:tcW w:w="851" w:type="dxa"/>
            <w:gridSpan w:val="2"/>
            <w:tcBorders>
              <w:top w:val="nil"/>
              <w:left w:val="nil"/>
              <w:bottom w:val="single" w:sz="4" w:space="0" w:color="auto"/>
              <w:right w:val="single" w:sz="4" w:space="0" w:color="auto"/>
            </w:tcBorders>
            <w:shd w:val="clear" w:color="auto" w:fill="auto"/>
            <w:vAlign w:val="center"/>
            <w:hideMark/>
          </w:tcPr>
          <w:p w14:paraId="244EC10D"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C50E211"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5FD97E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CB9E205"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220B6E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C14A024"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E506D27"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E78568C"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99D0990"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8847E7A" w14:textId="77777777" w:rsidR="00E31D6A" w:rsidRPr="00FE760F" w:rsidRDefault="00E31D6A" w:rsidP="00E31D6A">
            <w:pPr>
              <w:pStyle w:val="TAC"/>
              <w:rPr>
                <w:lang w:val="fi-FI" w:eastAsia="fi-FI"/>
              </w:rPr>
            </w:pPr>
            <w:r w:rsidRPr="00FE760F">
              <w:rPr>
                <w:lang w:val="en-US" w:eastAsia="fi-FI"/>
              </w:rPr>
              <w:t>1100</w:t>
            </w:r>
          </w:p>
        </w:tc>
        <w:tc>
          <w:tcPr>
            <w:tcW w:w="709" w:type="dxa"/>
            <w:tcBorders>
              <w:top w:val="nil"/>
              <w:left w:val="nil"/>
              <w:bottom w:val="single" w:sz="4" w:space="0" w:color="auto"/>
              <w:right w:val="single" w:sz="4" w:space="0" w:color="auto"/>
            </w:tcBorders>
            <w:shd w:val="clear" w:color="auto" w:fill="auto"/>
            <w:vAlign w:val="center"/>
            <w:hideMark/>
          </w:tcPr>
          <w:p w14:paraId="3DF4EBC2" w14:textId="77777777" w:rsidR="00E31D6A" w:rsidRPr="00FE760F" w:rsidRDefault="00E31D6A" w:rsidP="00E31D6A">
            <w:pPr>
              <w:pStyle w:val="TAC"/>
              <w:rPr>
                <w:lang w:val="fi-FI" w:eastAsia="fi-FI"/>
              </w:rPr>
            </w:pPr>
            <w:r w:rsidRPr="00FE760F">
              <w:rPr>
                <w:lang w:val="en-US" w:eastAsia="fi-FI"/>
              </w:rPr>
              <w:t>0</w:t>
            </w:r>
          </w:p>
        </w:tc>
      </w:tr>
      <w:tr w:rsidR="00E31D6A" w:rsidRPr="00FE760F" w14:paraId="60140C32"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B4FF4D0" w14:textId="77777777" w:rsidR="00E31D6A" w:rsidRPr="00FE760F" w:rsidRDefault="00E31D6A" w:rsidP="00E31D6A">
            <w:pPr>
              <w:pStyle w:val="TAC"/>
              <w:rPr>
                <w:lang w:val="fi-FI" w:eastAsia="fi-FI"/>
              </w:rPr>
            </w:pPr>
            <w:r w:rsidRPr="00FE760F">
              <w:rPr>
                <w:lang w:val="sv-SE" w:eastAsia="fi-FI"/>
              </w:rPr>
              <w:t>CA_n260(3A-P)</w:t>
            </w:r>
          </w:p>
        </w:tc>
        <w:tc>
          <w:tcPr>
            <w:tcW w:w="1390" w:type="dxa"/>
            <w:tcBorders>
              <w:top w:val="nil"/>
              <w:left w:val="nil"/>
              <w:bottom w:val="single" w:sz="4" w:space="0" w:color="auto"/>
              <w:right w:val="single" w:sz="4" w:space="0" w:color="auto"/>
            </w:tcBorders>
            <w:shd w:val="clear" w:color="auto" w:fill="auto"/>
            <w:vAlign w:val="center"/>
            <w:hideMark/>
          </w:tcPr>
          <w:p w14:paraId="456FD635" w14:textId="77777777" w:rsidR="00E31D6A" w:rsidRPr="00FE760F" w:rsidRDefault="00E31D6A" w:rsidP="00E31D6A">
            <w:pPr>
              <w:pStyle w:val="TAC"/>
              <w:rPr>
                <w:lang w:val="fi-FI" w:eastAsia="fi-FI"/>
              </w:rPr>
            </w:pPr>
            <w:r w:rsidRPr="00FE760F">
              <w:rPr>
                <w:lang w:val="sv-SE" w:eastAsia="fi-FI"/>
              </w:rPr>
              <w:t>-</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6E7998D3" w14:textId="77777777" w:rsidR="00E31D6A" w:rsidRPr="00FE760F" w:rsidRDefault="00E31D6A" w:rsidP="00E31D6A">
            <w:pPr>
              <w:pStyle w:val="TAC"/>
              <w:rPr>
                <w:lang w:val="fi-FI" w:eastAsia="fi-FI"/>
              </w:rPr>
            </w:pPr>
            <w:r w:rsidRPr="00FE760F">
              <w:rPr>
                <w:lang w:eastAsia="fi-FI"/>
              </w:rPr>
              <w:t>CA_n260(3A)</w:t>
            </w:r>
          </w:p>
        </w:tc>
        <w:tc>
          <w:tcPr>
            <w:tcW w:w="837" w:type="dxa"/>
            <w:tcBorders>
              <w:top w:val="nil"/>
              <w:left w:val="nil"/>
              <w:bottom w:val="single" w:sz="4" w:space="0" w:color="auto"/>
              <w:right w:val="single" w:sz="4" w:space="0" w:color="auto"/>
            </w:tcBorders>
            <w:shd w:val="clear" w:color="auto" w:fill="auto"/>
            <w:vAlign w:val="center"/>
            <w:hideMark/>
          </w:tcPr>
          <w:p w14:paraId="49E8D43B" w14:textId="77777777" w:rsidR="00E31D6A" w:rsidRPr="00FE760F" w:rsidRDefault="00E31D6A" w:rsidP="00E31D6A">
            <w:pPr>
              <w:pStyle w:val="TAC"/>
              <w:rPr>
                <w:lang w:val="fi-FI" w:eastAsia="fi-FI"/>
              </w:rPr>
            </w:pPr>
            <w:r w:rsidRPr="00FE760F">
              <w:rPr>
                <w:lang w:eastAsia="fi-FI"/>
              </w:rPr>
              <w:t>CA_n260P</w:t>
            </w:r>
          </w:p>
        </w:tc>
        <w:tc>
          <w:tcPr>
            <w:tcW w:w="992" w:type="dxa"/>
            <w:tcBorders>
              <w:top w:val="nil"/>
              <w:left w:val="nil"/>
              <w:bottom w:val="single" w:sz="4" w:space="0" w:color="auto"/>
              <w:right w:val="single" w:sz="4" w:space="0" w:color="auto"/>
            </w:tcBorders>
            <w:shd w:val="clear" w:color="auto" w:fill="auto"/>
            <w:vAlign w:val="center"/>
            <w:hideMark/>
          </w:tcPr>
          <w:p w14:paraId="0422C5C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50973A6"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6A68EC9"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EC0629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5928C07"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212AE39"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1B2BE11"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132413B"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FFD50F9" w14:textId="77777777" w:rsidR="00E31D6A" w:rsidRPr="00FE760F" w:rsidRDefault="00E31D6A" w:rsidP="00E31D6A">
            <w:pPr>
              <w:pStyle w:val="TAC"/>
              <w:rPr>
                <w:lang w:val="fi-FI" w:eastAsia="fi-FI"/>
              </w:rPr>
            </w:pPr>
            <w:r>
              <w:rPr>
                <w:lang w:val="en-US" w:eastAsia="fi-FI"/>
              </w:rPr>
              <w:t>1500</w:t>
            </w:r>
          </w:p>
        </w:tc>
        <w:tc>
          <w:tcPr>
            <w:tcW w:w="709" w:type="dxa"/>
            <w:tcBorders>
              <w:top w:val="nil"/>
              <w:left w:val="nil"/>
              <w:bottom w:val="single" w:sz="4" w:space="0" w:color="auto"/>
              <w:right w:val="single" w:sz="4" w:space="0" w:color="auto"/>
            </w:tcBorders>
            <w:shd w:val="clear" w:color="auto" w:fill="auto"/>
            <w:vAlign w:val="center"/>
            <w:hideMark/>
          </w:tcPr>
          <w:p w14:paraId="74183772" w14:textId="77777777" w:rsidR="00E31D6A" w:rsidRPr="00FE760F" w:rsidRDefault="00E31D6A" w:rsidP="00E31D6A">
            <w:pPr>
              <w:pStyle w:val="TAC"/>
              <w:rPr>
                <w:lang w:val="fi-FI" w:eastAsia="fi-FI"/>
              </w:rPr>
            </w:pPr>
            <w:r w:rsidRPr="00FE760F">
              <w:rPr>
                <w:lang w:val="en-US" w:eastAsia="fi-FI"/>
              </w:rPr>
              <w:t>0</w:t>
            </w:r>
          </w:p>
        </w:tc>
      </w:tr>
      <w:tr w:rsidR="00E31D6A" w:rsidRPr="00FE760F" w14:paraId="78439C8B"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C24B6B2" w14:textId="77777777" w:rsidR="00E31D6A" w:rsidRPr="00FE760F" w:rsidRDefault="00E31D6A" w:rsidP="00E31D6A">
            <w:pPr>
              <w:pStyle w:val="TAC"/>
              <w:rPr>
                <w:lang w:val="fi-FI" w:eastAsia="fi-FI"/>
              </w:rPr>
            </w:pPr>
            <w:r w:rsidRPr="00FE760F">
              <w:rPr>
                <w:lang w:val="sv-SE" w:eastAsia="fi-FI"/>
              </w:rPr>
              <w:t>CA_n260(4A-P)</w:t>
            </w:r>
          </w:p>
        </w:tc>
        <w:tc>
          <w:tcPr>
            <w:tcW w:w="1390" w:type="dxa"/>
            <w:tcBorders>
              <w:top w:val="nil"/>
              <w:left w:val="nil"/>
              <w:bottom w:val="single" w:sz="4" w:space="0" w:color="auto"/>
              <w:right w:val="single" w:sz="4" w:space="0" w:color="auto"/>
            </w:tcBorders>
            <w:shd w:val="clear" w:color="auto" w:fill="auto"/>
            <w:vAlign w:val="center"/>
            <w:hideMark/>
          </w:tcPr>
          <w:p w14:paraId="2781D762" w14:textId="77777777" w:rsidR="00E31D6A" w:rsidRPr="00FE760F" w:rsidRDefault="00E31D6A" w:rsidP="00E31D6A">
            <w:pPr>
              <w:pStyle w:val="TAC"/>
              <w:rPr>
                <w:lang w:val="fi-FI" w:eastAsia="fi-FI"/>
              </w:rPr>
            </w:pPr>
            <w:r w:rsidRPr="00FE760F">
              <w:rPr>
                <w:lang w:val="sv-SE" w:eastAsia="fi-FI"/>
              </w:rPr>
              <w:t>-</w:t>
            </w:r>
          </w:p>
        </w:tc>
        <w:tc>
          <w:tcPr>
            <w:tcW w:w="3572" w:type="dxa"/>
            <w:gridSpan w:val="5"/>
            <w:tcBorders>
              <w:top w:val="single" w:sz="4" w:space="0" w:color="auto"/>
              <w:left w:val="nil"/>
              <w:bottom w:val="single" w:sz="4" w:space="0" w:color="auto"/>
              <w:right w:val="single" w:sz="4" w:space="0" w:color="auto"/>
            </w:tcBorders>
            <w:shd w:val="clear" w:color="auto" w:fill="auto"/>
            <w:vAlign w:val="center"/>
            <w:hideMark/>
          </w:tcPr>
          <w:p w14:paraId="3B3082E0" w14:textId="77777777" w:rsidR="00E31D6A" w:rsidRPr="00FE760F" w:rsidRDefault="00E31D6A" w:rsidP="00E31D6A">
            <w:pPr>
              <w:pStyle w:val="TAC"/>
              <w:rPr>
                <w:lang w:val="fi-FI" w:eastAsia="fi-FI"/>
              </w:rPr>
            </w:pPr>
            <w:r w:rsidRPr="00FE760F">
              <w:rPr>
                <w:lang w:eastAsia="fi-FI"/>
              </w:rPr>
              <w:t>CA_n260(4A)</w:t>
            </w:r>
          </w:p>
        </w:tc>
        <w:tc>
          <w:tcPr>
            <w:tcW w:w="992" w:type="dxa"/>
            <w:tcBorders>
              <w:top w:val="nil"/>
              <w:left w:val="nil"/>
              <w:bottom w:val="single" w:sz="4" w:space="0" w:color="auto"/>
              <w:right w:val="single" w:sz="4" w:space="0" w:color="auto"/>
            </w:tcBorders>
            <w:shd w:val="clear" w:color="auto" w:fill="auto"/>
            <w:vAlign w:val="center"/>
            <w:hideMark/>
          </w:tcPr>
          <w:p w14:paraId="4F198EA9" w14:textId="77777777" w:rsidR="00E31D6A" w:rsidRPr="00FE760F" w:rsidRDefault="00E31D6A" w:rsidP="00E31D6A">
            <w:pPr>
              <w:pStyle w:val="TAC"/>
              <w:rPr>
                <w:lang w:val="fi-FI" w:eastAsia="fi-FI"/>
              </w:rPr>
            </w:pPr>
            <w:r w:rsidRPr="00FE760F">
              <w:rPr>
                <w:lang w:eastAsia="fi-FI"/>
              </w:rPr>
              <w:t>CA_n260P</w:t>
            </w:r>
          </w:p>
        </w:tc>
        <w:tc>
          <w:tcPr>
            <w:tcW w:w="850" w:type="dxa"/>
            <w:tcBorders>
              <w:top w:val="nil"/>
              <w:left w:val="nil"/>
              <w:bottom w:val="single" w:sz="4" w:space="0" w:color="auto"/>
              <w:right w:val="single" w:sz="4" w:space="0" w:color="auto"/>
            </w:tcBorders>
            <w:shd w:val="clear" w:color="auto" w:fill="auto"/>
            <w:vAlign w:val="center"/>
            <w:hideMark/>
          </w:tcPr>
          <w:p w14:paraId="2282C795"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E2F5EF9"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A5B20A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500178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F93A216"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DBDEC2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A186210"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476E2DE" w14:textId="77777777" w:rsidR="00E31D6A" w:rsidRPr="00FE760F" w:rsidRDefault="00E31D6A" w:rsidP="00E31D6A">
            <w:pPr>
              <w:pStyle w:val="TAC"/>
              <w:rPr>
                <w:lang w:val="fi-FI" w:eastAsia="fi-FI"/>
              </w:rPr>
            </w:pPr>
            <w:r w:rsidRPr="00FE760F">
              <w:rPr>
                <w:lang w:val="en-US" w:eastAsia="fi-FI"/>
              </w:rPr>
              <w:t>1900</w:t>
            </w:r>
          </w:p>
        </w:tc>
        <w:tc>
          <w:tcPr>
            <w:tcW w:w="709" w:type="dxa"/>
            <w:tcBorders>
              <w:top w:val="nil"/>
              <w:left w:val="nil"/>
              <w:bottom w:val="single" w:sz="4" w:space="0" w:color="auto"/>
              <w:right w:val="single" w:sz="4" w:space="0" w:color="auto"/>
            </w:tcBorders>
            <w:shd w:val="clear" w:color="auto" w:fill="auto"/>
            <w:vAlign w:val="center"/>
            <w:hideMark/>
          </w:tcPr>
          <w:p w14:paraId="1FEA3D6F" w14:textId="77777777" w:rsidR="00E31D6A" w:rsidRPr="00FE760F" w:rsidRDefault="00E31D6A" w:rsidP="00E31D6A">
            <w:pPr>
              <w:pStyle w:val="TAC"/>
              <w:rPr>
                <w:lang w:val="fi-FI" w:eastAsia="fi-FI"/>
              </w:rPr>
            </w:pPr>
            <w:r w:rsidRPr="00FE760F">
              <w:rPr>
                <w:lang w:val="en-US" w:eastAsia="fi-FI"/>
              </w:rPr>
              <w:t>0</w:t>
            </w:r>
          </w:p>
        </w:tc>
      </w:tr>
      <w:tr w:rsidR="00E31D6A" w:rsidRPr="00FE760F" w14:paraId="768D43FD"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4D97CCD" w14:textId="77777777" w:rsidR="00E31D6A" w:rsidRPr="00FE760F" w:rsidRDefault="00E31D6A" w:rsidP="00E31D6A">
            <w:pPr>
              <w:pStyle w:val="TAC"/>
              <w:rPr>
                <w:lang w:val="fi-FI" w:eastAsia="fi-FI"/>
              </w:rPr>
            </w:pPr>
            <w:r w:rsidRPr="00FE760F">
              <w:rPr>
                <w:lang w:val="sv-SE" w:eastAsia="fi-FI"/>
              </w:rPr>
              <w:t>CA_n260(5A-P)</w:t>
            </w:r>
          </w:p>
        </w:tc>
        <w:tc>
          <w:tcPr>
            <w:tcW w:w="1390" w:type="dxa"/>
            <w:tcBorders>
              <w:top w:val="nil"/>
              <w:left w:val="nil"/>
              <w:bottom w:val="single" w:sz="4" w:space="0" w:color="auto"/>
              <w:right w:val="single" w:sz="4" w:space="0" w:color="auto"/>
            </w:tcBorders>
            <w:shd w:val="clear" w:color="auto" w:fill="auto"/>
            <w:vAlign w:val="center"/>
            <w:hideMark/>
          </w:tcPr>
          <w:p w14:paraId="3695AB80" w14:textId="77777777" w:rsidR="00E31D6A" w:rsidRPr="00FE760F" w:rsidRDefault="00E31D6A" w:rsidP="00E31D6A">
            <w:pPr>
              <w:pStyle w:val="TAC"/>
              <w:rPr>
                <w:lang w:val="fi-FI" w:eastAsia="fi-FI"/>
              </w:rPr>
            </w:pPr>
            <w:r w:rsidRPr="00FE760F">
              <w:rPr>
                <w:lang w:val="sv-SE" w:eastAsia="fi-FI"/>
              </w:rPr>
              <w:t>-</w:t>
            </w:r>
          </w:p>
        </w:tc>
        <w:tc>
          <w:tcPr>
            <w:tcW w:w="4564" w:type="dxa"/>
            <w:gridSpan w:val="6"/>
            <w:tcBorders>
              <w:top w:val="single" w:sz="4" w:space="0" w:color="auto"/>
              <w:left w:val="nil"/>
              <w:bottom w:val="single" w:sz="4" w:space="0" w:color="auto"/>
              <w:right w:val="single" w:sz="4" w:space="0" w:color="auto"/>
            </w:tcBorders>
            <w:shd w:val="clear" w:color="auto" w:fill="auto"/>
            <w:vAlign w:val="center"/>
            <w:hideMark/>
          </w:tcPr>
          <w:p w14:paraId="26E11DFA" w14:textId="77777777" w:rsidR="00E31D6A" w:rsidRPr="00FE760F" w:rsidRDefault="00E31D6A" w:rsidP="00E31D6A">
            <w:pPr>
              <w:pStyle w:val="TAC"/>
              <w:rPr>
                <w:lang w:val="fi-FI" w:eastAsia="fi-FI"/>
              </w:rPr>
            </w:pPr>
            <w:r w:rsidRPr="00FE760F">
              <w:rPr>
                <w:lang w:eastAsia="fi-FI"/>
              </w:rPr>
              <w:t>CA_n260(5A)</w:t>
            </w:r>
          </w:p>
        </w:tc>
        <w:tc>
          <w:tcPr>
            <w:tcW w:w="850" w:type="dxa"/>
            <w:tcBorders>
              <w:top w:val="nil"/>
              <w:left w:val="nil"/>
              <w:bottom w:val="single" w:sz="4" w:space="0" w:color="auto"/>
              <w:right w:val="single" w:sz="4" w:space="0" w:color="auto"/>
            </w:tcBorders>
            <w:shd w:val="clear" w:color="auto" w:fill="auto"/>
            <w:vAlign w:val="center"/>
            <w:hideMark/>
          </w:tcPr>
          <w:p w14:paraId="2547B672" w14:textId="77777777" w:rsidR="00E31D6A" w:rsidRPr="00FE760F" w:rsidRDefault="00E31D6A" w:rsidP="00E31D6A">
            <w:pPr>
              <w:pStyle w:val="TAC"/>
              <w:rPr>
                <w:lang w:val="fi-FI" w:eastAsia="fi-FI"/>
              </w:rPr>
            </w:pPr>
            <w:r w:rsidRPr="00FE760F">
              <w:rPr>
                <w:lang w:eastAsia="fi-FI"/>
              </w:rPr>
              <w:t>CA_n260P</w:t>
            </w:r>
          </w:p>
        </w:tc>
        <w:tc>
          <w:tcPr>
            <w:tcW w:w="993" w:type="dxa"/>
            <w:tcBorders>
              <w:top w:val="nil"/>
              <w:left w:val="nil"/>
              <w:bottom w:val="single" w:sz="4" w:space="0" w:color="auto"/>
              <w:right w:val="single" w:sz="4" w:space="0" w:color="auto"/>
            </w:tcBorders>
            <w:shd w:val="clear" w:color="auto" w:fill="auto"/>
            <w:noWrap/>
            <w:vAlign w:val="bottom"/>
            <w:hideMark/>
          </w:tcPr>
          <w:p w14:paraId="4B2EF6D9"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3C0CEF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6D0449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EE4993E"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2D7BC8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967B106"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9FF1F4E" w14:textId="77777777" w:rsidR="00E31D6A" w:rsidRPr="00FE760F" w:rsidRDefault="00E31D6A" w:rsidP="00E31D6A">
            <w:pPr>
              <w:pStyle w:val="TAC"/>
              <w:rPr>
                <w:lang w:val="fi-FI" w:eastAsia="fi-FI"/>
              </w:rPr>
            </w:pPr>
            <w:r w:rsidRPr="00FE760F">
              <w:rPr>
                <w:lang w:val="en-US" w:eastAsia="fi-FI"/>
              </w:rPr>
              <w:t>2300</w:t>
            </w:r>
          </w:p>
        </w:tc>
        <w:tc>
          <w:tcPr>
            <w:tcW w:w="709" w:type="dxa"/>
            <w:tcBorders>
              <w:top w:val="nil"/>
              <w:left w:val="nil"/>
              <w:bottom w:val="single" w:sz="4" w:space="0" w:color="auto"/>
              <w:right w:val="single" w:sz="4" w:space="0" w:color="auto"/>
            </w:tcBorders>
            <w:shd w:val="clear" w:color="auto" w:fill="auto"/>
            <w:vAlign w:val="center"/>
            <w:hideMark/>
          </w:tcPr>
          <w:p w14:paraId="6B60AB01" w14:textId="77777777" w:rsidR="00E31D6A" w:rsidRPr="00FE760F" w:rsidRDefault="00E31D6A" w:rsidP="00E31D6A">
            <w:pPr>
              <w:pStyle w:val="TAC"/>
              <w:rPr>
                <w:lang w:val="fi-FI" w:eastAsia="fi-FI"/>
              </w:rPr>
            </w:pPr>
            <w:r w:rsidRPr="00FE760F">
              <w:rPr>
                <w:lang w:val="en-US" w:eastAsia="fi-FI"/>
              </w:rPr>
              <w:t>0</w:t>
            </w:r>
          </w:p>
        </w:tc>
      </w:tr>
      <w:tr w:rsidR="00E31D6A" w:rsidRPr="00FE760F" w14:paraId="4852FC9D"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4764037" w14:textId="77777777" w:rsidR="00E31D6A" w:rsidRPr="00FE760F" w:rsidRDefault="00E31D6A" w:rsidP="00E31D6A">
            <w:pPr>
              <w:pStyle w:val="TAC"/>
              <w:rPr>
                <w:lang w:val="fi-FI" w:eastAsia="fi-FI"/>
              </w:rPr>
            </w:pPr>
            <w:r w:rsidRPr="00FE760F">
              <w:rPr>
                <w:lang w:val="sv-SE" w:eastAsia="fi-FI"/>
              </w:rPr>
              <w:t>CA_n260(6A-P)</w:t>
            </w:r>
          </w:p>
        </w:tc>
        <w:tc>
          <w:tcPr>
            <w:tcW w:w="1390" w:type="dxa"/>
            <w:tcBorders>
              <w:top w:val="nil"/>
              <w:left w:val="nil"/>
              <w:bottom w:val="single" w:sz="4" w:space="0" w:color="auto"/>
              <w:right w:val="single" w:sz="4" w:space="0" w:color="auto"/>
            </w:tcBorders>
            <w:shd w:val="clear" w:color="auto" w:fill="auto"/>
            <w:vAlign w:val="center"/>
            <w:hideMark/>
          </w:tcPr>
          <w:p w14:paraId="678A48D5" w14:textId="77777777" w:rsidR="00E31D6A" w:rsidRPr="00FE760F" w:rsidRDefault="00E31D6A" w:rsidP="00E31D6A">
            <w:pPr>
              <w:pStyle w:val="TAC"/>
              <w:rPr>
                <w:lang w:val="fi-FI" w:eastAsia="fi-FI"/>
              </w:rPr>
            </w:pPr>
            <w:r w:rsidRPr="00FE760F">
              <w:rPr>
                <w:lang w:val="sv-SE" w:eastAsia="fi-FI"/>
              </w:rPr>
              <w:t>-</w:t>
            </w:r>
          </w:p>
        </w:tc>
        <w:tc>
          <w:tcPr>
            <w:tcW w:w="5414" w:type="dxa"/>
            <w:gridSpan w:val="7"/>
            <w:tcBorders>
              <w:top w:val="single" w:sz="4" w:space="0" w:color="auto"/>
              <w:left w:val="nil"/>
              <w:bottom w:val="single" w:sz="4" w:space="0" w:color="auto"/>
              <w:right w:val="single" w:sz="4" w:space="0" w:color="auto"/>
            </w:tcBorders>
            <w:shd w:val="clear" w:color="auto" w:fill="auto"/>
            <w:vAlign w:val="center"/>
            <w:hideMark/>
          </w:tcPr>
          <w:p w14:paraId="3F18FED4" w14:textId="77777777" w:rsidR="00E31D6A" w:rsidRPr="00FE760F" w:rsidRDefault="00E31D6A" w:rsidP="00E31D6A">
            <w:pPr>
              <w:pStyle w:val="TAC"/>
              <w:rPr>
                <w:lang w:val="fi-FI" w:eastAsia="fi-FI"/>
              </w:rPr>
            </w:pPr>
            <w:r w:rsidRPr="00FE760F">
              <w:rPr>
                <w:lang w:eastAsia="fi-FI"/>
              </w:rPr>
              <w:t>CA_n260(6A)</w:t>
            </w:r>
          </w:p>
        </w:tc>
        <w:tc>
          <w:tcPr>
            <w:tcW w:w="993" w:type="dxa"/>
            <w:tcBorders>
              <w:top w:val="nil"/>
              <w:left w:val="nil"/>
              <w:bottom w:val="single" w:sz="4" w:space="0" w:color="auto"/>
              <w:right w:val="single" w:sz="4" w:space="0" w:color="auto"/>
            </w:tcBorders>
            <w:shd w:val="clear" w:color="auto" w:fill="auto"/>
            <w:vAlign w:val="center"/>
            <w:hideMark/>
          </w:tcPr>
          <w:p w14:paraId="3CF4D0A0" w14:textId="77777777" w:rsidR="00E31D6A" w:rsidRPr="00FE760F" w:rsidRDefault="00E31D6A" w:rsidP="00E31D6A">
            <w:pPr>
              <w:pStyle w:val="TAC"/>
              <w:rPr>
                <w:lang w:val="fi-FI" w:eastAsia="fi-FI"/>
              </w:rPr>
            </w:pPr>
            <w:r w:rsidRPr="00FE760F">
              <w:rPr>
                <w:lang w:eastAsia="fi-FI"/>
              </w:rPr>
              <w:t>CA_n260P</w:t>
            </w:r>
          </w:p>
        </w:tc>
        <w:tc>
          <w:tcPr>
            <w:tcW w:w="850" w:type="dxa"/>
            <w:tcBorders>
              <w:top w:val="nil"/>
              <w:left w:val="nil"/>
              <w:bottom w:val="single" w:sz="4" w:space="0" w:color="auto"/>
              <w:right w:val="single" w:sz="4" w:space="0" w:color="auto"/>
            </w:tcBorders>
            <w:shd w:val="clear" w:color="auto" w:fill="auto"/>
            <w:vAlign w:val="center"/>
            <w:hideMark/>
          </w:tcPr>
          <w:p w14:paraId="16F45A2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37333D58"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3C53521"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F941CD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0241702"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393A7EE" w14:textId="77777777" w:rsidR="00E31D6A" w:rsidRPr="00FE760F" w:rsidRDefault="00E31D6A" w:rsidP="00E31D6A">
            <w:pPr>
              <w:pStyle w:val="TAC"/>
              <w:rPr>
                <w:lang w:val="fi-FI" w:eastAsia="fi-FI"/>
              </w:rPr>
            </w:pPr>
            <w:r w:rsidRPr="00FE760F">
              <w:rPr>
                <w:lang w:val="en-US" w:eastAsia="fi-FI"/>
              </w:rPr>
              <w:t>2700</w:t>
            </w:r>
          </w:p>
        </w:tc>
        <w:tc>
          <w:tcPr>
            <w:tcW w:w="709" w:type="dxa"/>
            <w:tcBorders>
              <w:top w:val="nil"/>
              <w:left w:val="nil"/>
              <w:bottom w:val="single" w:sz="4" w:space="0" w:color="auto"/>
              <w:right w:val="single" w:sz="4" w:space="0" w:color="auto"/>
            </w:tcBorders>
            <w:shd w:val="clear" w:color="auto" w:fill="auto"/>
            <w:vAlign w:val="center"/>
            <w:hideMark/>
          </w:tcPr>
          <w:p w14:paraId="429E2735" w14:textId="77777777" w:rsidR="00E31D6A" w:rsidRPr="00FE760F" w:rsidRDefault="00E31D6A" w:rsidP="00E31D6A">
            <w:pPr>
              <w:pStyle w:val="TAC"/>
              <w:rPr>
                <w:lang w:val="fi-FI" w:eastAsia="fi-FI"/>
              </w:rPr>
            </w:pPr>
            <w:r w:rsidRPr="00FE760F">
              <w:rPr>
                <w:lang w:val="en-US" w:eastAsia="fi-FI"/>
              </w:rPr>
              <w:t>0</w:t>
            </w:r>
          </w:p>
        </w:tc>
      </w:tr>
      <w:tr w:rsidR="00E31D6A" w:rsidRPr="00FE760F" w14:paraId="2C5D7896"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2B1DD24" w14:textId="77777777" w:rsidR="00E31D6A" w:rsidRPr="00FE760F" w:rsidRDefault="00E31D6A" w:rsidP="00E31D6A">
            <w:pPr>
              <w:pStyle w:val="TAC"/>
              <w:rPr>
                <w:lang w:val="fi-FI" w:eastAsia="fi-FI"/>
              </w:rPr>
            </w:pPr>
            <w:r w:rsidRPr="00FE760F">
              <w:rPr>
                <w:lang w:val="sv-SE" w:eastAsia="fi-FI"/>
              </w:rPr>
              <w:t>CA_n260(A-2P)</w:t>
            </w:r>
          </w:p>
        </w:tc>
        <w:tc>
          <w:tcPr>
            <w:tcW w:w="1390" w:type="dxa"/>
            <w:tcBorders>
              <w:top w:val="nil"/>
              <w:left w:val="nil"/>
              <w:bottom w:val="single" w:sz="4" w:space="0" w:color="auto"/>
              <w:right w:val="single" w:sz="4" w:space="0" w:color="auto"/>
            </w:tcBorders>
            <w:shd w:val="clear" w:color="auto" w:fill="auto"/>
            <w:vAlign w:val="center"/>
            <w:hideMark/>
          </w:tcPr>
          <w:p w14:paraId="6C7D7A34" w14:textId="77777777" w:rsidR="00E31D6A" w:rsidRPr="00822565" w:rsidRDefault="00E31D6A" w:rsidP="00E31D6A">
            <w:pPr>
              <w:pStyle w:val="TAC"/>
              <w:rPr>
                <w:lang w:val="fi-FI" w:eastAsia="fi-FI"/>
              </w:rPr>
            </w:pPr>
            <w:r w:rsidRPr="00822565">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4C60BB6" w14:textId="77777777" w:rsidR="00E31D6A" w:rsidRPr="00822565" w:rsidRDefault="00E31D6A" w:rsidP="00E31D6A">
            <w:pPr>
              <w:pStyle w:val="TAC"/>
              <w:rPr>
                <w:lang w:val="fi-FI" w:eastAsia="fi-FI"/>
              </w:rPr>
            </w:pPr>
            <w:r w:rsidRPr="00822565">
              <w:rPr>
                <w:lang w:eastAsia="fi-FI"/>
              </w:rPr>
              <w:t>n260</w:t>
            </w:r>
          </w:p>
        </w:tc>
        <w:tc>
          <w:tcPr>
            <w:tcW w:w="1715" w:type="dxa"/>
            <w:gridSpan w:val="3"/>
            <w:tcBorders>
              <w:top w:val="single" w:sz="4" w:space="0" w:color="auto"/>
              <w:left w:val="nil"/>
              <w:bottom w:val="single" w:sz="4" w:space="0" w:color="auto"/>
              <w:right w:val="single" w:sz="4" w:space="0" w:color="auto"/>
            </w:tcBorders>
            <w:shd w:val="clear" w:color="auto" w:fill="auto"/>
            <w:vAlign w:val="center"/>
            <w:hideMark/>
          </w:tcPr>
          <w:p w14:paraId="5CBC1178" w14:textId="77777777" w:rsidR="00E31D6A" w:rsidRPr="00822565" w:rsidRDefault="00E31D6A" w:rsidP="00E31D6A">
            <w:pPr>
              <w:pStyle w:val="TAC"/>
              <w:rPr>
                <w:lang w:val="fi-FI" w:eastAsia="fi-FI"/>
              </w:rPr>
            </w:pPr>
            <w:r w:rsidRPr="00822565">
              <w:rPr>
                <w:lang w:eastAsia="fi-FI"/>
              </w:rPr>
              <w:t>CA_n260(2P)</w:t>
            </w:r>
          </w:p>
        </w:tc>
        <w:tc>
          <w:tcPr>
            <w:tcW w:w="837" w:type="dxa"/>
            <w:tcBorders>
              <w:top w:val="nil"/>
              <w:left w:val="nil"/>
              <w:bottom w:val="single" w:sz="4" w:space="0" w:color="auto"/>
              <w:right w:val="single" w:sz="4" w:space="0" w:color="auto"/>
            </w:tcBorders>
            <w:shd w:val="clear" w:color="auto" w:fill="auto"/>
            <w:vAlign w:val="center"/>
            <w:hideMark/>
          </w:tcPr>
          <w:p w14:paraId="35F705F5"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0AC47EB"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C4FD9E3" w14:textId="77777777" w:rsidR="00E31D6A" w:rsidRPr="00822565" w:rsidRDefault="00E31D6A" w:rsidP="00E31D6A">
            <w:pPr>
              <w:pStyle w:val="TAC"/>
              <w:rPr>
                <w:lang w:val="fi-FI" w:eastAsia="fi-FI"/>
              </w:rPr>
            </w:pPr>
            <w:r w:rsidRPr="00822565">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E66B94D"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5DF7EAA"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A0B025E"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366BC58"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75460E6" w14:textId="77777777" w:rsidR="00E31D6A" w:rsidRPr="00822565" w:rsidRDefault="00E31D6A" w:rsidP="00E31D6A">
            <w:pPr>
              <w:pStyle w:val="TAC"/>
              <w:rPr>
                <w:lang w:val="fi-FI" w:eastAsia="fi-FI"/>
              </w:rPr>
            </w:pPr>
            <w:r w:rsidRPr="00822565">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B1624CF" w14:textId="77777777" w:rsidR="00E31D6A" w:rsidRPr="00822565" w:rsidRDefault="00E31D6A" w:rsidP="00E31D6A">
            <w:pPr>
              <w:pStyle w:val="TAC"/>
              <w:rPr>
                <w:lang w:val="fi-FI" w:eastAsia="fi-FI"/>
              </w:rPr>
            </w:pPr>
            <w:r w:rsidRPr="00822565">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B8ED716" w14:textId="77777777" w:rsidR="00E31D6A" w:rsidRPr="00822565" w:rsidRDefault="00E31D6A" w:rsidP="00E31D6A">
            <w:pPr>
              <w:pStyle w:val="TAC"/>
              <w:rPr>
                <w:lang w:val="fi-FI" w:eastAsia="fi-FI"/>
              </w:rPr>
            </w:pPr>
            <w:r w:rsidRPr="00822565">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61DE688B" w14:textId="77777777" w:rsidR="00E31D6A" w:rsidRPr="00822565" w:rsidRDefault="00E31D6A" w:rsidP="00E31D6A">
            <w:pPr>
              <w:pStyle w:val="TAC"/>
              <w:rPr>
                <w:lang w:val="fi-FI" w:eastAsia="fi-FI"/>
              </w:rPr>
            </w:pPr>
            <w:r w:rsidRPr="00822565">
              <w:rPr>
                <w:lang w:val="en-US" w:eastAsia="fi-FI"/>
              </w:rPr>
              <w:t>0</w:t>
            </w:r>
          </w:p>
        </w:tc>
      </w:tr>
      <w:tr w:rsidR="00E31D6A" w:rsidRPr="00FE760F" w14:paraId="0CDBA0B3"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8E7CF09" w14:textId="77777777" w:rsidR="00E31D6A" w:rsidRPr="00FE760F" w:rsidRDefault="00E31D6A" w:rsidP="00E31D6A">
            <w:pPr>
              <w:pStyle w:val="TAC"/>
              <w:rPr>
                <w:lang w:val="fi-FI" w:eastAsia="fi-FI"/>
              </w:rPr>
            </w:pPr>
            <w:r w:rsidRPr="00FE760F">
              <w:rPr>
                <w:lang w:val="sv-SE" w:eastAsia="fi-FI"/>
              </w:rPr>
              <w:t>CA_n260(2A-2P)</w:t>
            </w:r>
          </w:p>
        </w:tc>
        <w:tc>
          <w:tcPr>
            <w:tcW w:w="1390" w:type="dxa"/>
            <w:tcBorders>
              <w:top w:val="nil"/>
              <w:left w:val="nil"/>
              <w:bottom w:val="single" w:sz="4" w:space="0" w:color="auto"/>
              <w:right w:val="single" w:sz="4" w:space="0" w:color="auto"/>
            </w:tcBorders>
            <w:shd w:val="clear" w:color="auto" w:fill="auto"/>
            <w:vAlign w:val="center"/>
            <w:hideMark/>
          </w:tcPr>
          <w:p w14:paraId="0FFE5D1F" w14:textId="77777777" w:rsidR="00E31D6A" w:rsidRPr="00822565" w:rsidRDefault="00E31D6A" w:rsidP="00E31D6A">
            <w:pPr>
              <w:pStyle w:val="TAC"/>
              <w:rPr>
                <w:lang w:val="fi-FI" w:eastAsia="fi-FI"/>
              </w:rPr>
            </w:pPr>
            <w:r w:rsidRPr="00822565">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2C47215D" w14:textId="77777777" w:rsidR="00E31D6A" w:rsidRPr="00822565" w:rsidRDefault="00E31D6A" w:rsidP="00E31D6A">
            <w:pPr>
              <w:pStyle w:val="TAC"/>
              <w:rPr>
                <w:lang w:val="fi-FI" w:eastAsia="fi-FI"/>
              </w:rPr>
            </w:pPr>
            <w:r w:rsidRPr="00822565">
              <w:rPr>
                <w:lang w:eastAsia="fi-FI"/>
              </w:rPr>
              <w:t>CA_n260(2A)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3FD7C1FB" w14:textId="77777777" w:rsidR="00E31D6A" w:rsidRPr="00822565" w:rsidRDefault="00E31D6A" w:rsidP="00E31D6A">
            <w:pPr>
              <w:pStyle w:val="TAC"/>
              <w:rPr>
                <w:lang w:val="fi-FI" w:eastAsia="fi-FI"/>
              </w:rPr>
            </w:pPr>
            <w:r w:rsidRPr="00822565">
              <w:rPr>
                <w:lang w:eastAsia="fi-FI"/>
              </w:rPr>
              <w:t>CA_n260(2P)</w:t>
            </w:r>
          </w:p>
        </w:tc>
        <w:tc>
          <w:tcPr>
            <w:tcW w:w="992" w:type="dxa"/>
            <w:tcBorders>
              <w:top w:val="nil"/>
              <w:left w:val="nil"/>
              <w:bottom w:val="single" w:sz="4" w:space="0" w:color="auto"/>
              <w:right w:val="single" w:sz="4" w:space="0" w:color="auto"/>
            </w:tcBorders>
            <w:shd w:val="clear" w:color="auto" w:fill="auto"/>
            <w:vAlign w:val="center"/>
            <w:hideMark/>
          </w:tcPr>
          <w:p w14:paraId="533981D0"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035FB47" w14:textId="77777777" w:rsidR="00E31D6A" w:rsidRPr="00822565" w:rsidRDefault="00E31D6A" w:rsidP="00E31D6A">
            <w:pPr>
              <w:pStyle w:val="TAC"/>
              <w:rPr>
                <w:lang w:val="fi-FI" w:eastAsia="fi-FI"/>
              </w:rPr>
            </w:pPr>
            <w:r w:rsidRPr="00822565">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1F5B028"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973AE73"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5F822EF"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B60E44C"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F22F74C"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B760796" w14:textId="77777777" w:rsidR="00E31D6A" w:rsidRPr="00822565" w:rsidRDefault="00E31D6A" w:rsidP="00E31D6A">
            <w:pPr>
              <w:pStyle w:val="TAC"/>
              <w:rPr>
                <w:lang w:val="fi-FI" w:eastAsia="fi-FI"/>
              </w:rPr>
            </w:pPr>
            <w:r w:rsidRPr="00822565">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A0DCB66" w14:textId="77777777" w:rsidR="00E31D6A" w:rsidRPr="00822565" w:rsidRDefault="00E31D6A" w:rsidP="00E31D6A">
            <w:pPr>
              <w:pStyle w:val="TAC"/>
              <w:rPr>
                <w:lang w:val="fi-FI" w:eastAsia="fi-FI"/>
              </w:rPr>
            </w:pPr>
            <w:r w:rsidRPr="00822565">
              <w:rPr>
                <w:lang w:val="en-US" w:eastAsia="fi-FI"/>
              </w:rPr>
              <w:t>1400</w:t>
            </w:r>
          </w:p>
        </w:tc>
        <w:tc>
          <w:tcPr>
            <w:tcW w:w="709" w:type="dxa"/>
            <w:tcBorders>
              <w:top w:val="nil"/>
              <w:left w:val="nil"/>
              <w:bottom w:val="single" w:sz="4" w:space="0" w:color="auto"/>
              <w:right w:val="single" w:sz="4" w:space="0" w:color="auto"/>
            </w:tcBorders>
            <w:shd w:val="clear" w:color="auto" w:fill="auto"/>
            <w:vAlign w:val="center"/>
            <w:hideMark/>
          </w:tcPr>
          <w:p w14:paraId="2E40F3F4" w14:textId="77777777" w:rsidR="00E31D6A" w:rsidRPr="00822565" w:rsidRDefault="00E31D6A" w:rsidP="00E31D6A">
            <w:pPr>
              <w:pStyle w:val="TAC"/>
              <w:rPr>
                <w:lang w:val="fi-FI" w:eastAsia="fi-FI"/>
              </w:rPr>
            </w:pPr>
            <w:r w:rsidRPr="00822565">
              <w:rPr>
                <w:lang w:val="en-US" w:eastAsia="fi-FI"/>
              </w:rPr>
              <w:t>0</w:t>
            </w:r>
          </w:p>
        </w:tc>
      </w:tr>
      <w:tr w:rsidR="00E31D6A" w:rsidRPr="00FE760F" w14:paraId="2D384614"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B0AA53" w14:textId="77777777" w:rsidR="00E31D6A" w:rsidRPr="00FE760F" w:rsidRDefault="00E31D6A" w:rsidP="00E31D6A">
            <w:pPr>
              <w:pStyle w:val="TAC"/>
              <w:rPr>
                <w:lang w:val="fi-FI" w:eastAsia="fi-FI"/>
              </w:rPr>
            </w:pPr>
            <w:r w:rsidRPr="00FE760F">
              <w:rPr>
                <w:lang w:val="sv-SE" w:eastAsia="fi-FI"/>
              </w:rPr>
              <w:t>CA_n260(2A-3P)</w:t>
            </w:r>
          </w:p>
        </w:tc>
        <w:tc>
          <w:tcPr>
            <w:tcW w:w="1390" w:type="dxa"/>
            <w:tcBorders>
              <w:top w:val="nil"/>
              <w:left w:val="nil"/>
              <w:bottom w:val="single" w:sz="4" w:space="0" w:color="auto"/>
              <w:right w:val="single" w:sz="4" w:space="0" w:color="auto"/>
            </w:tcBorders>
            <w:shd w:val="clear" w:color="auto" w:fill="auto"/>
            <w:vAlign w:val="center"/>
            <w:hideMark/>
          </w:tcPr>
          <w:p w14:paraId="74830DF0" w14:textId="77777777" w:rsidR="00E31D6A" w:rsidRPr="00822565" w:rsidRDefault="00E31D6A" w:rsidP="00E31D6A">
            <w:pPr>
              <w:pStyle w:val="TAC"/>
              <w:rPr>
                <w:lang w:val="fi-FI" w:eastAsia="fi-FI"/>
              </w:rPr>
            </w:pPr>
            <w:r w:rsidRPr="00822565">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62BA9D95" w14:textId="77777777" w:rsidR="00E31D6A" w:rsidRPr="00822565" w:rsidRDefault="00E31D6A" w:rsidP="00E31D6A">
            <w:pPr>
              <w:pStyle w:val="TAC"/>
              <w:rPr>
                <w:lang w:val="fi-FI" w:eastAsia="fi-FI"/>
              </w:rPr>
            </w:pPr>
            <w:r w:rsidRPr="00822565">
              <w:rPr>
                <w:lang w:eastAsia="fi-FI"/>
              </w:rPr>
              <w:t>CA_n260(2A)</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14:paraId="2C3C3E76" w14:textId="77777777" w:rsidR="00E31D6A" w:rsidRPr="00822565" w:rsidRDefault="00E31D6A" w:rsidP="00E31D6A">
            <w:pPr>
              <w:pStyle w:val="TAC"/>
              <w:rPr>
                <w:lang w:val="fi-FI" w:eastAsia="fi-FI"/>
              </w:rPr>
            </w:pPr>
            <w:r w:rsidRPr="00822565">
              <w:rPr>
                <w:lang w:eastAsia="fi-FI"/>
              </w:rPr>
              <w:t>CA_n260(3P)</w:t>
            </w:r>
          </w:p>
        </w:tc>
        <w:tc>
          <w:tcPr>
            <w:tcW w:w="850" w:type="dxa"/>
            <w:tcBorders>
              <w:top w:val="nil"/>
              <w:left w:val="nil"/>
              <w:bottom w:val="single" w:sz="4" w:space="0" w:color="auto"/>
              <w:right w:val="single" w:sz="4" w:space="0" w:color="auto"/>
            </w:tcBorders>
            <w:shd w:val="clear" w:color="auto" w:fill="auto"/>
            <w:vAlign w:val="center"/>
            <w:hideMark/>
          </w:tcPr>
          <w:p w14:paraId="1E350CD6" w14:textId="77777777" w:rsidR="00E31D6A" w:rsidRPr="00822565" w:rsidRDefault="00E31D6A" w:rsidP="00E31D6A">
            <w:pPr>
              <w:pStyle w:val="TAC"/>
              <w:rPr>
                <w:lang w:val="fi-FI" w:eastAsia="fi-FI"/>
              </w:rPr>
            </w:pPr>
            <w:r w:rsidRPr="00822565">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43A2AA8"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68362B8"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96F1811"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5FB1B52"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D53D5C8"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43D2DF4"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A18AA61" w14:textId="77777777" w:rsidR="00E31D6A" w:rsidRPr="00822565" w:rsidRDefault="00E31D6A" w:rsidP="00E31D6A">
            <w:pPr>
              <w:pStyle w:val="TAC"/>
              <w:rPr>
                <w:lang w:val="fi-FI" w:eastAsia="fi-FI"/>
              </w:rPr>
            </w:pPr>
            <w:r w:rsidRPr="00822565">
              <w:rPr>
                <w:lang w:val="en-US" w:eastAsia="fi-FI"/>
              </w:rPr>
              <w:t>1700</w:t>
            </w:r>
          </w:p>
        </w:tc>
        <w:tc>
          <w:tcPr>
            <w:tcW w:w="709" w:type="dxa"/>
            <w:tcBorders>
              <w:top w:val="nil"/>
              <w:left w:val="nil"/>
              <w:bottom w:val="single" w:sz="4" w:space="0" w:color="auto"/>
              <w:right w:val="single" w:sz="4" w:space="0" w:color="auto"/>
            </w:tcBorders>
            <w:shd w:val="clear" w:color="auto" w:fill="auto"/>
            <w:vAlign w:val="center"/>
            <w:hideMark/>
          </w:tcPr>
          <w:p w14:paraId="5F4D22AE" w14:textId="77777777" w:rsidR="00E31D6A" w:rsidRPr="00822565" w:rsidRDefault="00E31D6A" w:rsidP="00E31D6A">
            <w:pPr>
              <w:pStyle w:val="TAC"/>
              <w:rPr>
                <w:lang w:val="fi-FI" w:eastAsia="fi-FI"/>
              </w:rPr>
            </w:pPr>
            <w:r w:rsidRPr="00822565">
              <w:rPr>
                <w:lang w:val="en-US" w:eastAsia="fi-FI"/>
              </w:rPr>
              <w:t>0</w:t>
            </w:r>
          </w:p>
        </w:tc>
      </w:tr>
      <w:tr w:rsidR="00E31D6A" w:rsidRPr="00FE760F" w14:paraId="02C5C465"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E53113" w14:textId="77777777" w:rsidR="00E31D6A" w:rsidRPr="00FE760F" w:rsidRDefault="00E31D6A" w:rsidP="00E31D6A">
            <w:pPr>
              <w:pStyle w:val="TAC"/>
              <w:rPr>
                <w:lang w:val="fi-FI" w:eastAsia="fi-FI"/>
              </w:rPr>
            </w:pPr>
            <w:r w:rsidRPr="00FE760F">
              <w:rPr>
                <w:lang w:val="sv-SE" w:eastAsia="fi-FI"/>
              </w:rPr>
              <w:t>CA_n260(2A-4P)</w:t>
            </w:r>
          </w:p>
        </w:tc>
        <w:tc>
          <w:tcPr>
            <w:tcW w:w="1390" w:type="dxa"/>
            <w:tcBorders>
              <w:top w:val="nil"/>
              <w:left w:val="nil"/>
              <w:bottom w:val="single" w:sz="4" w:space="0" w:color="auto"/>
              <w:right w:val="single" w:sz="4" w:space="0" w:color="auto"/>
            </w:tcBorders>
            <w:shd w:val="clear" w:color="auto" w:fill="auto"/>
            <w:vAlign w:val="center"/>
            <w:hideMark/>
          </w:tcPr>
          <w:p w14:paraId="0D988E81" w14:textId="77777777" w:rsidR="00E31D6A" w:rsidRPr="00822565" w:rsidRDefault="00E31D6A" w:rsidP="00E31D6A">
            <w:pPr>
              <w:pStyle w:val="TAC"/>
              <w:rPr>
                <w:lang w:val="fi-FI" w:eastAsia="fi-FI"/>
              </w:rPr>
            </w:pPr>
            <w:r w:rsidRPr="00822565">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309FB438" w14:textId="77777777" w:rsidR="00E31D6A" w:rsidRPr="00822565" w:rsidRDefault="00E31D6A" w:rsidP="00E31D6A">
            <w:pPr>
              <w:pStyle w:val="TAC"/>
              <w:rPr>
                <w:lang w:val="fi-FI" w:eastAsia="fi-FI"/>
              </w:rPr>
            </w:pPr>
            <w:r w:rsidRPr="00822565">
              <w:rPr>
                <w:lang w:eastAsia="fi-FI"/>
              </w:rPr>
              <w:t>CA_n260(2A)</w:t>
            </w:r>
          </w:p>
        </w:tc>
        <w:tc>
          <w:tcPr>
            <w:tcW w:w="3685" w:type="dxa"/>
            <w:gridSpan w:val="5"/>
            <w:tcBorders>
              <w:top w:val="single" w:sz="4" w:space="0" w:color="auto"/>
              <w:left w:val="nil"/>
              <w:bottom w:val="single" w:sz="4" w:space="0" w:color="auto"/>
              <w:right w:val="single" w:sz="4" w:space="0" w:color="auto"/>
            </w:tcBorders>
            <w:shd w:val="clear" w:color="auto" w:fill="auto"/>
            <w:vAlign w:val="center"/>
            <w:hideMark/>
          </w:tcPr>
          <w:p w14:paraId="79D19B83" w14:textId="77777777" w:rsidR="00E31D6A" w:rsidRPr="00822565" w:rsidRDefault="00E31D6A" w:rsidP="00E31D6A">
            <w:pPr>
              <w:pStyle w:val="TAC"/>
              <w:rPr>
                <w:lang w:val="fi-FI" w:eastAsia="fi-FI"/>
              </w:rPr>
            </w:pPr>
            <w:r w:rsidRPr="00822565">
              <w:rPr>
                <w:lang w:eastAsia="fi-FI"/>
              </w:rPr>
              <w:t>CA_n260(4P)</w:t>
            </w:r>
          </w:p>
        </w:tc>
        <w:tc>
          <w:tcPr>
            <w:tcW w:w="993" w:type="dxa"/>
            <w:tcBorders>
              <w:top w:val="nil"/>
              <w:left w:val="nil"/>
              <w:bottom w:val="single" w:sz="4" w:space="0" w:color="auto"/>
              <w:right w:val="single" w:sz="4" w:space="0" w:color="auto"/>
            </w:tcBorders>
            <w:shd w:val="clear" w:color="auto" w:fill="auto"/>
            <w:vAlign w:val="center"/>
            <w:hideMark/>
          </w:tcPr>
          <w:p w14:paraId="7947E241"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5BFC695"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9321C6B"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27909FD"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88115F1"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B3368A9"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E42F861" w14:textId="77777777" w:rsidR="00E31D6A" w:rsidRPr="00822565" w:rsidRDefault="00E31D6A" w:rsidP="00E31D6A">
            <w:pPr>
              <w:pStyle w:val="TAC"/>
              <w:rPr>
                <w:lang w:val="fi-FI" w:eastAsia="fi-FI"/>
              </w:rPr>
            </w:pPr>
            <w:r w:rsidRPr="00822565">
              <w:rPr>
                <w:lang w:val="en-US" w:eastAsia="fi-FI"/>
              </w:rPr>
              <w:t>2000</w:t>
            </w:r>
          </w:p>
        </w:tc>
        <w:tc>
          <w:tcPr>
            <w:tcW w:w="709" w:type="dxa"/>
            <w:tcBorders>
              <w:top w:val="nil"/>
              <w:left w:val="nil"/>
              <w:bottom w:val="single" w:sz="4" w:space="0" w:color="auto"/>
              <w:right w:val="single" w:sz="4" w:space="0" w:color="auto"/>
            </w:tcBorders>
            <w:shd w:val="clear" w:color="auto" w:fill="auto"/>
            <w:vAlign w:val="center"/>
            <w:hideMark/>
          </w:tcPr>
          <w:p w14:paraId="4A3F8B09" w14:textId="77777777" w:rsidR="00E31D6A" w:rsidRPr="00822565" w:rsidRDefault="00E31D6A" w:rsidP="00E31D6A">
            <w:pPr>
              <w:pStyle w:val="TAC"/>
              <w:rPr>
                <w:lang w:val="fi-FI" w:eastAsia="fi-FI"/>
              </w:rPr>
            </w:pPr>
            <w:r w:rsidRPr="00822565">
              <w:rPr>
                <w:lang w:val="en-US" w:eastAsia="fi-FI"/>
              </w:rPr>
              <w:t>0</w:t>
            </w:r>
          </w:p>
        </w:tc>
      </w:tr>
      <w:tr w:rsidR="00E31D6A" w:rsidRPr="00FE760F" w14:paraId="4DDCA6A9"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80C0E49" w14:textId="77777777" w:rsidR="00E31D6A" w:rsidRPr="00FE760F" w:rsidRDefault="00E31D6A" w:rsidP="00E31D6A">
            <w:pPr>
              <w:pStyle w:val="TAC"/>
              <w:rPr>
                <w:lang w:val="fi-FI" w:eastAsia="fi-FI"/>
              </w:rPr>
            </w:pPr>
            <w:r w:rsidRPr="00FE760F">
              <w:rPr>
                <w:lang w:val="sv-SE" w:eastAsia="fi-FI"/>
              </w:rPr>
              <w:t>CA_n260(3A-2P)</w:t>
            </w:r>
          </w:p>
        </w:tc>
        <w:tc>
          <w:tcPr>
            <w:tcW w:w="1390" w:type="dxa"/>
            <w:tcBorders>
              <w:top w:val="nil"/>
              <w:left w:val="nil"/>
              <w:bottom w:val="single" w:sz="4" w:space="0" w:color="auto"/>
              <w:right w:val="single" w:sz="4" w:space="0" w:color="auto"/>
            </w:tcBorders>
            <w:shd w:val="clear" w:color="auto" w:fill="auto"/>
            <w:vAlign w:val="center"/>
            <w:hideMark/>
          </w:tcPr>
          <w:p w14:paraId="018CFE30" w14:textId="77777777" w:rsidR="00E31D6A" w:rsidRPr="00822565" w:rsidRDefault="00E31D6A" w:rsidP="00E31D6A">
            <w:pPr>
              <w:pStyle w:val="TAC"/>
              <w:rPr>
                <w:lang w:val="fi-FI" w:eastAsia="fi-FI"/>
              </w:rPr>
            </w:pPr>
            <w:r w:rsidRPr="00822565">
              <w:rPr>
                <w:lang w:val="sv-SE" w:eastAsia="fi-FI"/>
              </w:rPr>
              <w:t>-</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19001EA1" w14:textId="77777777" w:rsidR="00E31D6A" w:rsidRPr="00822565" w:rsidRDefault="00E31D6A" w:rsidP="00E31D6A">
            <w:pPr>
              <w:pStyle w:val="TAC"/>
              <w:rPr>
                <w:lang w:val="fi-FI" w:eastAsia="fi-FI"/>
              </w:rPr>
            </w:pPr>
            <w:r w:rsidRPr="00822565">
              <w:rPr>
                <w:lang w:eastAsia="fi-FI"/>
              </w:rPr>
              <w:t>CA_n260(3A)</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14:paraId="34A3B9E4" w14:textId="77777777" w:rsidR="00E31D6A" w:rsidRPr="00822565" w:rsidRDefault="00E31D6A" w:rsidP="00E31D6A">
            <w:pPr>
              <w:pStyle w:val="TAC"/>
              <w:rPr>
                <w:lang w:val="fi-FI" w:eastAsia="fi-FI"/>
              </w:rPr>
            </w:pPr>
            <w:r w:rsidRPr="00822565">
              <w:rPr>
                <w:lang w:eastAsia="fi-FI"/>
              </w:rPr>
              <w:t>CA_n260(2P)</w:t>
            </w:r>
          </w:p>
        </w:tc>
        <w:tc>
          <w:tcPr>
            <w:tcW w:w="850" w:type="dxa"/>
            <w:tcBorders>
              <w:top w:val="nil"/>
              <w:left w:val="nil"/>
              <w:bottom w:val="single" w:sz="4" w:space="0" w:color="auto"/>
              <w:right w:val="single" w:sz="4" w:space="0" w:color="auto"/>
            </w:tcBorders>
            <w:shd w:val="clear" w:color="auto" w:fill="auto"/>
            <w:vAlign w:val="center"/>
            <w:hideMark/>
          </w:tcPr>
          <w:p w14:paraId="081F3609" w14:textId="77777777" w:rsidR="00E31D6A" w:rsidRPr="00822565" w:rsidRDefault="00E31D6A" w:rsidP="00E31D6A">
            <w:pPr>
              <w:pStyle w:val="TAC"/>
              <w:rPr>
                <w:lang w:val="fi-FI" w:eastAsia="fi-FI"/>
              </w:rPr>
            </w:pPr>
            <w:r w:rsidRPr="00822565">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068BD11"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D2A0370"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FD2C21C"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36D62DF"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676CF6B"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6FFFD83"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5AD4290" w14:textId="77777777" w:rsidR="00E31D6A" w:rsidRPr="00822565" w:rsidRDefault="00E31D6A" w:rsidP="00E31D6A">
            <w:pPr>
              <w:pStyle w:val="TAC"/>
              <w:rPr>
                <w:lang w:val="fi-FI" w:eastAsia="fi-FI"/>
              </w:rPr>
            </w:pPr>
            <w:r w:rsidRPr="00822565">
              <w:rPr>
                <w:lang w:val="en-US" w:eastAsia="fi-FI"/>
              </w:rPr>
              <w:t>1800</w:t>
            </w:r>
          </w:p>
        </w:tc>
        <w:tc>
          <w:tcPr>
            <w:tcW w:w="709" w:type="dxa"/>
            <w:tcBorders>
              <w:top w:val="nil"/>
              <w:left w:val="nil"/>
              <w:bottom w:val="single" w:sz="4" w:space="0" w:color="auto"/>
              <w:right w:val="single" w:sz="4" w:space="0" w:color="auto"/>
            </w:tcBorders>
            <w:shd w:val="clear" w:color="auto" w:fill="auto"/>
            <w:vAlign w:val="center"/>
            <w:hideMark/>
          </w:tcPr>
          <w:p w14:paraId="02DF5C18" w14:textId="77777777" w:rsidR="00E31D6A" w:rsidRPr="00822565" w:rsidRDefault="00E31D6A" w:rsidP="00E31D6A">
            <w:pPr>
              <w:pStyle w:val="TAC"/>
              <w:rPr>
                <w:lang w:val="fi-FI" w:eastAsia="fi-FI"/>
              </w:rPr>
            </w:pPr>
            <w:r w:rsidRPr="00822565">
              <w:rPr>
                <w:lang w:val="en-US" w:eastAsia="fi-FI"/>
              </w:rPr>
              <w:t>0</w:t>
            </w:r>
          </w:p>
        </w:tc>
      </w:tr>
      <w:tr w:rsidR="00E31D6A" w:rsidRPr="00FE760F" w14:paraId="6AC61D16"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4F2861A" w14:textId="77777777" w:rsidR="00E31D6A" w:rsidRPr="00FE760F" w:rsidRDefault="00E31D6A" w:rsidP="00E31D6A">
            <w:pPr>
              <w:pStyle w:val="TAC"/>
              <w:rPr>
                <w:lang w:val="fi-FI" w:eastAsia="fi-FI"/>
              </w:rPr>
            </w:pPr>
            <w:r w:rsidRPr="00FE760F">
              <w:rPr>
                <w:lang w:val="sv-SE" w:eastAsia="fi-FI"/>
              </w:rPr>
              <w:t>CA_n260(4A-2P)</w:t>
            </w:r>
          </w:p>
        </w:tc>
        <w:tc>
          <w:tcPr>
            <w:tcW w:w="1390" w:type="dxa"/>
            <w:tcBorders>
              <w:top w:val="nil"/>
              <w:left w:val="nil"/>
              <w:bottom w:val="single" w:sz="4" w:space="0" w:color="auto"/>
              <w:right w:val="single" w:sz="4" w:space="0" w:color="auto"/>
            </w:tcBorders>
            <w:shd w:val="clear" w:color="auto" w:fill="auto"/>
            <w:vAlign w:val="center"/>
            <w:hideMark/>
          </w:tcPr>
          <w:p w14:paraId="070F62B9" w14:textId="77777777" w:rsidR="00E31D6A" w:rsidRPr="00822565" w:rsidRDefault="00E31D6A" w:rsidP="00E31D6A">
            <w:pPr>
              <w:pStyle w:val="TAC"/>
              <w:rPr>
                <w:lang w:val="fi-FI" w:eastAsia="fi-FI"/>
              </w:rPr>
            </w:pPr>
            <w:r w:rsidRPr="00822565">
              <w:rPr>
                <w:lang w:val="sv-SE" w:eastAsia="fi-FI"/>
              </w:rPr>
              <w:t>-</w:t>
            </w:r>
          </w:p>
        </w:tc>
        <w:tc>
          <w:tcPr>
            <w:tcW w:w="3572" w:type="dxa"/>
            <w:gridSpan w:val="5"/>
            <w:tcBorders>
              <w:top w:val="single" w:sz="4" w:space="0" w:color="auto"/>
              <w:left w:val="nil"/>
              <w:bottom w:val="single" w:sz="4" w:space="0" w:color="auto"/>
              <w:right w:val="single" w:sz="4" w:space="0" w:color="auto"/>
            </w:tcBorders>
            <w:shd w:val="clear" w:color="auto" w:fill="auto"/>
            <w:vAlign w:val="center"/>
            <w:hideMark/>
          </w:tcPr>
          <w:p w14:paraId="744B0D6C" w14:textId="77777777" w:rsidR="00E31D6A" w:rsidRPr="00822565" w:rsidRDefault="00E31D6A" w:rsidP="00E31D6A">
            <w:pPr>
              <w:pStyle w:val="TAC"/>
              <w:rPr>
                <w:lang w:val="fi-FI" w:eastAsia="fi-FI"/>
              </w:rPr>
            </w:pPr>
            <w:r w:rsidRPr="00822565">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7E4EED9A" w14:textId="77777777" w:rsidR="00E31D6A" w:rsidRPr="00822565" w:rsidRDefault="00E31D6A" w:rsidP="00E31D6A">
            <w:pPr>
              <w:pStyle w:val="TAC"/>
              <w:rPr>
                <w:lang w:val="fi-FI" w:eastAsia="fi-FI"/>
              </w:rPr>
            </w:pPr>
            <w:r w:rsidRPr="00822565">
              <w:rPr>
                <w:lang w:eastAsia="fi-FI"/>
              </w:rPr>
              <w:t>CA_n260(2P)</w:t>
            </w:r>
          </w:p>
        </w:tc>
        <w:tc>
          <w:tcPr>
            <w:tcW w:w="993" w:type="dxa"/>
            <w:tcBorders>
              <w:top w:val="nil"/>
              <w:left w:val="nil"/>
              <w:bottom w:val="single" w:sz="4" w:space="0" w:color="auto"/>
              <w:right w:val="single" w:sz="4" w:space="0" w:color="auto"/>
            </w:tcBorders>
            <w:shd w:val="clear" w:color="auto" w:fill="auto"/>
            <w:vAlign w:val="center"/>
            <w:hideMark/>
          </w:tcPr>
          <w:p w14:paraId="34FE3970"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7EE4758"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B33C3A7"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BE5987C"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217BD71"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3CB5D35"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BC3AD32" w14:textId="77777777" w:rsidR="00E31D6A" w:rsidRPr="00822565" w:rsidRDefault="00E31D6A" w:rsidP="00E31D6A">
            <w:pPr>
              <w:pStyle w:val="TAC"/>
              <w:rPr>
                <w:lang w:val="fi-FI" w:eastAsia="fi-FI"/>
              </w:rPr>
            </w:pPr>
            <w:r w:rsidRPr="00822565">
              <w:rPr>
                <w:lang w:val="en-US" w:eastAsia="fi-FI"/>
              </w:rPr>
              <w:t>2200</w:t>
            </w:r>
          </w:p>
        </w:tc>
        <w:tc>
          <w:tcPr>
            <w:tcW w:w="709" w:type="dxa"/>
            <w:tcBorders>
              <w:top w:val="nil"/>
              <w:left w:val="nil"/>
              <w:bottom w:val="single" w:sz="4" w:space="0" w:color="auto"/>
              <w:right w:val="single" w:sz="4" w:space="0" w:color="auto"/>
            </w:tcBorders>
            <w:shd w:val="clear" w:color="auto" w:fill="auto"/>
            <w:vAlign w:val="center"/>
            <w:hideMark/>
          </w:tcPr>
          <w:p w14:paraId="5CD82311" w14:textId="77777777" w:rsidR="00E31D6A" w:rsidRPr="00822565" w:rsidRDefault="00E31D6A" w:rsidP="00E31D6A">
            <w:pPr>
              <w:pStyle w:val="TAC"/>
              <w:rPr>
                <w:lang w:val="fi-FI" w:eastAsia="fi-FI"/>
              </w:rPr>
            </w:pPr>
            <w:r w:rsidRPr="00822565">
              <w:rPr>
                <w:lang w:val="en-US" w:eastAsia="fi-FI"/>
              </w:rPr>
              <w:t>0</w:t>
            </w:r>
          </w:p>
        </w:tc>
      </w:tr>
      <w:tr w:rsidR="00E31D6A" w:rsidRPr="00FE760F" w14:paraId="36F1CDB6"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D56D3FF" w14:textId="77777777" w:rsidR="00E31D6A" w:rsidRPr="00FE760F" w:rsidRDefault="00E31D6A" w:rsidP="00E31D6A">
            <w:pPr>
              <w:pStyle w:val="TAC"/>
              <w:rPr>
                <w:lang w:val="fi-FI" w:eastAsia="fi-FI"/>
              </w:rPr>
            </w:pPr>
            <w:r w:rsidRPr="00FE760F">
              <w:rPr>
                <w:lang w:val="en-US" w:eastAsia="fi-FI"/>
              </w:rPr>
              <w:t>CA_n260(5A-2P)</w:t>
            </w:r>
          </w:p>
        </w:tc>
        <w:tc>
          <w:tcPr>
            <w:tcW w:w="1390" w:type="dxa"/>
            <w:tcBorders>
              <w:top w:val="nil"/>
              <w:left w:val="nil"/>
              <w:bottom w:val="single" w:sz="4" w:space="0" w:color="auto"/>
              <w:right w:val="single" w:sz="4" w:space="0" w:color="auto"/>
            </w:tcBorders>
            <w:shd w:val="clear" w:color="auto" w:fill="auto"/>
            <w:vAlign w:val="center"/>
            <w:hideMark/>
          </w:tcPr>
          <w:p w14:paraId="170FB2FC" w14:textId="77777777" w:rsidR="00E31D6A" w:rsidRPr="00822565" w:rsidRDefault="00E31D6A" w:rsidP="00E31D6A">
            <w:pPr>
              <w:pStyle w:val="TAC"/>
              <w:rPr>
                <w:lang w:val="fi-FI" w:eastAsia="fi-FI"/>
              </w:rPr>
            </w:pPr>
            <w:r w:rsidRPr="00822565">
              <w:rPr>
                <w:lang w:val="sv-SE" w:eastAsia="fi-FI"/>
              </w:rPr>
              <w:t>-</w:t>
            </w:r>
          </w:p>
        </w:tc>
        <w:tc>
          <w:tcPr>
            <w:tcW w:w="4564" w:type="dxa"/>
            <w:gridSpan w:val="6"/>
            <w:tcBorders>
              <w:top w:val="single" w:sz="4" w:space="0" w:color="auto"/>
              <w:left w:val="nil"/>
              <w:bottom w:val="single" w:sz="4" w:space="0" w:color="auto"/>
              <w:right w:val="single" w:sz="4" w:space="0" w:color="auto"/>
            </w:tcBorders>
            <w:shd w:val="clear" w:color="auto" w:fill="auto"/>
            <w:vAlign w:val="center"/>
            <w:hideMark/>
          </w:tcPr>
          <w:p w14:paraId="50521CC0" w14:textId="77777777" w:rsidR="00E31D6A" w:rsidRPr="00822565" w:rsidRDefault="00E31D6A" w:rsidP="00E31D6A">
            <w:pPr>
              <w:pStyle w:val="TAC"/>
              <w:rPr>
                <w:lang w:val="fi-FI" w:eastAsia="fi-FI"/>
              </w:rPr>
            </w:pPr>
            <w:r w:rsidRPr="00822565">
              <w:rPr>
                <w:lang w:eastAsia="fi-FI"/>
              </w:rPr>
              <w:t>CA_n260(5A)</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925DC38" w14:textId="77777777" w:rsidR="00E31D6A" w:rsidRPr="00822565" w:rsidRDefault="00E31D6A" w:rsidP="00E31D6A">
            <w:pPr>
              <w:pStyle w:val="TAC"/>
              <w:rPr>
                <w:lang w:val="fi-FI" w:eastAsia="fi-FI"/>
              </w:rPr>
            </w:pPr>
            <w:r w:rsidRPr="00822565">
              <w:rPr>
                <w:lang w:eastAsia="fi-FI"/>
              </w:rPr>
              <w:t>CA_n260(2P)</w:t>
            </w:r>
          </w:p>
        </w:tc>
        <w:tc>
          <w:tcPr>
            <w:tcW w:w="850" w:type="dxa"/>
            <w:tcBorders>
              <w:top w:val="nil"/>
              <w:left w:val="nil"/>
              <w:bottom w:val="single" w:sz="4" w:space="0" w:color="auto"/>
              <w:right w:val="single" w:sz="4" w:space="0" w:color="auto"/>
            </w:tcBorders>
            <w:shd w:val="clear" w:color="auto" w:fill="auto"/>
            <w:vAlign w:val="center"/>
            <w:hideMark/>
          </w:tcPr>
          <w:p w14:paraId="3C7E54D1"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588B529"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89ABA8F"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2F409E4"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72C591A"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B631C28" w14:textId="77777777" w:rsidR="00E31D6A" w:rsidRPr="00822565" w:rsidRDefault="00E31D6A" w:rsidP="00E31D6A">
            <w:pPr>
              <w:pStyle w:val="TAC"/>
              <w:rPr>
                <w:lang w:val="fi-FI" w:eastAsia="fi-FI"/>
              </w:rPr>
            </w:pPr>
            <w:r w:rsidRPr="00822565">
              <w:rPr>
                <w:lang w:val="en-US" w:eastAsia="fi-FI"/>
              </w:rPr>
              <w:t>2600</w:t>
            </w:r>
          </w:p>
        </w:tc>
        <w:tc>
          <w:tcPr>
            <w:tcW w:w="709" w:type="dxa"/>
            <w:tcBorders>
              <w:top w:val="nil"/>
              <w:left w:val="nil"/>
              <w:bottom w:val="single" w:sz="4" w:space="0" w:color="auto"/>
              <w:right w:val="single" w:sz="4" w:space="0" w:color="auto"/>
            </w:tcBorders>
            <w:shd w:val="clear" w:color="auto" w:fill="auto"/>
            <w:vAlign w:val="center"/>
            <w:hideMark/>
          </w:tcPr>
          <w:p w14:paraId="743BD89C" w14:textId="77777777" w:rsidR="00E31D6A" w:rsidRPr="00822565" w:rsidRDefault="00E31D6A" w:rsidP="00E31D6A">
            <w:pPr>
              <w:pStyle w:val="TAC"/>
              <w:rPr>
                <w:lang w:val="fi-FI" w:eastAsia="fi-FI"/>
              </w:rPr>
            </w:pPr>
            <w:r w:rsidRPr="00822565">
              <w:rPr>
                <w:lang w:val="en-US" w:eastAsia="fi-FI"/>
              </w:rPr>
              <w:t>0</w:t>
            </w:r>
          </w:p>
        </w:tc>
      </w:tr>
      <w:tr w:rsidR="00E31D6A" w:rsidRPr="00FE760F" w14:paraId="7D20EAFA"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6D8E77" w14:textId="77777777" w:rsidR="00E31D6A" w:rsidRPr="00FE760F" w:rsidRDefault="00E31D6A" w:rsidP="00E31D6A">
            <w:pPr>
              <w:pStyle w:val="TAC"/>
              <w:rPr>
                <w:lang w:val="fi-FI" w:eastAsia="fi-FI"/>
              </w:rPr>
            </w:pPr>
            <w:r w:rsidRPr="00FE760F">
              <w:rPr>
                <w:lang w:val="en-US" w:eastAsia="fi-FI"/>
              </w:rPr>
              <w:t>CA_n260(5A-2O)</w:t>
            </w:r>
          </w:p>
        </w:tc>
        <w:tc>
          <w:tcPr>
            <w:tcW w:w="1390" w:type="dxa"/>
            <w:tcBorders>
              <w:top w:val="nil"/>
              <w:left w:val="nil"/>
              <w:bottom w:val="single" w:sz="4" w:space="0" w:color="auto"/>
              <w:right w:val="single" w:sz="4" w:space="0" w:color="auto"/>
            </w:tcBorders>
            <w:shd w:val="clear" w:color="auto" w:fill="auto"/>
            <w:vAlign w:val="center"/>
            <w:hideMark/>
          </w:tcPr>
          <w:p w14:paraId="06FF52C9" w14:textId="77777777" w:rsidR="00E31D6A" w:rsidRPr="00822565" w:rsidRDefault="00E31D6A" w:rsidP="00E31D6A">
            <w:pPr>
              <w:pStyle w:val="TAC"/>
              <w:rPr>
                <w:lang w:val="fi-FI" w:eastAsia="fi-FI"/>
              </w:rPr>
            </w:pPr>
            <w:r w:rsidRPr="00822565">
              <w:rPr>
                <w:lang w:val="sv-SE" w:eastAsia="fi-FI"/>
              </w:rPr>
              <w:t>-</w:t>
            </w:r>
          </w:p>
        </w:tc>
        <w:tc>
          <w:tcPr>
            <w:tcW w:w="4564" w:type="dxa"/>
            <w:gridSpan w:val="6"/>
            <w:tcBorders>
              <w:top w:val="single" w:sz="4" w:space="0" w:color="auto"/>
              <w:left w:val="nil"/>
              <w:bottom w:val="single" w:sz="4" w:space="0" w:color="auto"/>
              <w:right w:val="single" w:sz="4" w:space="0" w:color="auto"/>
            </w:tcBorders>
            <w:shd w:val="clear" w:color="auto" w:fill="auto"/>
            <w:vAlign w:val="center"/>
            <w:hideMark/>
          </w:tcPr>
          <w:p w14:paraId="0C179DB3" w14:textId="77777777" w:rsidR="00E31D6A" w:rsidRPr="00822565" w:rsidRDefault="00E31D6A" w:rsidP="00E31D6A">
            <w:pPr>
              <w:pStyle w:val="TAC"/>
              <w:rPr>
                <w:lang w:val="fi-FI" w:eastAsia="fi-FI"/>
              </w:rPr>
            </w:pPr>
            <w:r w:rsidRPr="00822565">
              <w:rPr>
                <w:lang w:eastAsia="fi-FI"/>
              </w:rPr>
              <w:t>CA_n260(5A)</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10983BE" w14:textId="77777777" w:rsidR="00E31D6A" w:rsidRPr="00822565" w:rsidRDefault="00E31D6A" w:rsidP="00E31D6A">
            <w:pPr>
              <w:pStyle w:val="TAC"/>
              <w:rPr>
                <w:lang w:val="fi-FI" w:eastAsia="fi-FI"/>
              </w:rPr>
            </w:pPr>
            <w:r w:rsidRPr="00822565">
              <w:rPr>
                <w:lang w:eastAsia="fi-FI"/>
              </w:rPr>
              <w:t>CA_n260(2O)</w:t>
            </w:r>
          </w:p>
        </w:tc>
        <w:tc>
          <w:tcPr>
            <w:tcW w:w="850" w:type="dxa"/>
            <w:tcBorders>
              <w:top w:val="nil"/>
              <w:left w:val="nil"/>
              <w:bottom w:val="single" w:sz="4" w:space="0" w:color="auto"/>
              <w:right w:val="single" w:sz="4" w:space="0" w:color="auto"/>
            </w:tcBorders>
            <w:shd w:val="clear" w:color="auto" w:fill="auto"/>
            <w:vAlign w:val="center"/>
            <w:hideMark/>
          </w:tcPr>
          <w:p w14:paraId="650FCDD6"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A588554"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0FFACC0"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B93154C"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4A4CC65"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141F29D" w14:textId="77777777" w:rsidR="00E31D6A" w:rsidRPr="00822565" w:rsidRDefault="00E31D6A" w:rsidP="00E31D6A">
            <w:pPr>
              <w:pStyle w:val="TAC"/>
              <w:rPr>
                <w:lang w:val="fi-FI" w:eastAsia="fi-FI"/>
              </w:rPr>
            </w:pPr>
            <w:r w:rsidRPr="00822565">
              <w:rPr>
                <w:lang w:val="en-US" w:eastAsia="fi-FI"/>
              </w:rPr>
              <w:t>2400</w:t>
            </w:r>
          </w:p>
        </w:tc>
        <w:tc>
          <w:tcPr>
            <w:tcW w:w="709" w:type="dxa"/>
            <w:tcBorders>
              <w:top w:val="nil"/>
              <w:left w:val="nil"/>
              <w:bottom w:val="single" w:sz="4" w:space="0" w:color="auto"/>
              <w:right w:val="single" w:sz="4" w:space="0" w:color="auto"/>
            </w:tcBorders>
            <w:shd w:val="clear" w:color="auto" w:fill="auto"/>
            <w:vAlign w:val="center"/>
            <w:hideMark/>
          </w:tcPr>
          <w:p w14:paraId="3A056C85" w14:textId="77777777" w:rsidR="00E31D6A" w:rsidRPr="00822565" w:rsidRDefault="00E31D6A" w:rsidP="00E31D6A">
            <w:pPr>
              <w:pStyle w:val="TAC"/>
              <w:rPr>
                <w:lang w:val="fi-FI" w:eastAsia="fi-FI"/>
              </w:rPr>
            </w:pPr>
            <w:r w:rsidRPr="00822565">
              <w:rPr>
                <w:lang w:val="en-US" w:eastAsia="fi-FI"/>
              </w:rPr>
              <w:t>0</w:t>
            </w:r>
          </w:p>
        </w:tc>
      </w:tr>
      <w:tr w:rsidR="00E31D6A" w:rsidRPr="00FE760F" w14:paraId="4962A947"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2E36FA7" w14:textId="77777777" w:rsidR="00E31D6A" w:rsidRPr="00FE760F" w:rsidRDefault="00E31D6A" w:rsidP="00E31D6A">
            <w:pPr>
              <w:pStyle w:val="TAC"/>
              <w:rPr>
                <w:lang w:val="fi-FI" w:eastAsia="fi-FI"/>
              </w:rPr>
            </w:pPr>
            <w:r w:rsidRPr="00FE760F">
              <w:rPr>
                <w:lang w:val="sv-SE" w:eastAsia="fi-FI"/>
              </w:rPr>
              <w:t>CA_n260(6A-2O)</w:t>
            </w:r>
          </w:p>
        </w:tc>
        <w:tc>
          <w:tcPr>
            <w:tcW w:w="1390" w:type="dxa"/>
            <w:tcBorders>
              <w:top w:val="nil"/>
              <w:left w:val="nil"/>
              <w:bottom w:val="single" w:sz="4" w:space="0" w:color="auto"/>
              <w:right w:val="single" w:sz="4" w:space="0" w:color="auto"/>
            </w:tcBorders>
            <w:shd w:val="clear" w:color="auto" w:fill="auto"/>
            <w:vAlign w:val="center"/>
            <w:hideMark/>
          </w:tcPr>
          <w:p w14:paraId="1A3F5D2B" w14:textId="77777777" w:rsidR="00E31D6A" w:rsidRPr="00822565" w:rsidRDefault="00E31D6A" w:rsidP="00E31D6A">
            <w:pPr>
              <w:pStyle w:val="TAC"/>
              <w:rPr>
                <w:lang w:val="fi-FI" w:eastAsia="fi-FI"/>
              </w:rPr>
            </w:pPr>
            <w:r w:rsidRPr="00822565">
              <w:rPr>
                <w:lang w:val="sv-SE" w:eastAsia="fi-FI"/>
              </w:rPr>
              <w:t>-</w:t>
            </w:r>
          </w:p>
        </w:tc>
        <w:tc>
          <w:tcPr>
            <w:tcW w:w="5414" w:type="dxa"/>
            <w:gridSpan w:val="7"/>
            <w:tcBorders>
              <w:top w:val="single" w:sz="4" w:space="0" w:color="auto"/>
              <w:left w:val="nil"/>
              <w:bottom w:val="single" w:sz="4" w:space="0" w:color="auto"/>
              <w:right w:val="single" w:sz="4" w:space="0" w:color="auto"/>
            </w:tcBorders>
            <w:shd w:val="clear" w:color="auto" w:fill="auto"/>
            <w:vAlign w:val="center"/>
            <w:hideMark/>
          </w:tcPr>
          <w:p w14:paraId="0BE60C12" w14:textId="77777777" w:rsidR="00E31D6A" w:rsidRPr="00822565" w:rsidRDefault="00E31D6A" w:rsidP="00E31D6A">
            <w:pPr>
              <w:pStyle w:val="TAC"/>
              <w:rPr>
                <w:lang w:val="fi-FI" w:eastAsia="fi-FI"/>
              </w:rPr>
            </w:pPr>
            <w:r w:rsidRPr="00822565">
              <w:rPr>
                <w:lang w:eastAsia="fi-FI"/>
              </w:rPr>
              <w:t>CA_n260(6A)</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369D307" w14:textId="77777777" w:rsidR="00E31D6A" w:rsidRPr="00822565" w:rsidRDefault="00E31D6A" w:rsidP="00E31D6A">
            <w:pPr>
              <w:pStyle w:val="TAC"/>
              <w:rPr>
                <w:lang w:val="fi-FI" w:eastAsia="fi-FI"/>
              </w:rPr>
            </w:pPr>
            <w:r w:rsidRPr="00822565">
              <w:rPr>
                <w:lang w:eastAsia="fi-FI"/>
              </w:rPr>
              <w:t>CA_n260(2O)</w:t>
            </w:r>
          </w:p>
        </w:tc>
        <w:tc>
          <w:tcPr>
            <w:tcW w:w="709" w:type="dxa"/>
            <w:tcBorders>
              <w:top w:val="nil"/>
              <w:left w:val="nil"/>
              <w:bottom w:val="single" w:sz="4" w:space="0" w:color="auto"/>
              <w:right w:val="single" w:sz="4" w:space="0" w:color="auto"/>
            </w:tcBorders>
            <w:shd w:val="clear" w:color="auto" w:fill="auto"/>
            <w:noWrap/>
            <w:vAlign w:val="bottom"/>
            <w:hideMark/>
          </w:tcPr>
          <w:p w14:paraId="5DD167C4" w14:textId="77777777" w:rsidR="00E31D6A" w:rsidRPr="00822565" w:rsidRDefault="00E31D6A" w:rsidP="00E31D6A">
            <w:pPr>
              <w:pStyle w:val="TAC"/>
              <w:rPr>
                <w:rFonts w:ascii="Calibri" w:hAnsi="Calibri" w:cs="Calibri"/>
                <w:sz w:val="22"/>
                <w:szCs w:val="22"/>
                <w:lang w:val="fi-FI" w:eastAsia="fi-FI"/>
              </w:rPr>
            </w:pPr>
            <w:r w:rsidRPr="00822565">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586BB32"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CC843B4"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9DA48BB"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624D679" w14:textId="77777777" w:rsidR="00E31D6A" w:rsidRPr="00822565" w:rsidRDefault="00E31D6A" w:rsidP="00E31D6A">
            <w:pPr>
              <w:pStyle w:val="TAC"/>
              <w:rPr>
                <w:lang w:val="fi-FI" w:eastAsia="fi-FI"/>
              </w:rPr>
            </w:pPr>
            <w:r>
              <w:rPr>
                <w:lang w:eastAsia="fi-FI"/>
              </w:rPr>
              <w:t>2800</w:t>
            </w:r>
          </w:p>
        </w:tc>
        <w:tc>
          <w:tcPr>
            <w:tcW w:w="709" w:type="dxa"/>
            <w:tcBorders>
              <w:top w:val="nil"/>
              <w:left w:val="nil"/>
              <w:bottom w:val="single" w:sz="4" w:space="0" w:color="auto"/>
              <w:right w:val="single" w:sz="4" w:space="0" w:color="auto"/>
            </w:tcBorders>
            <w:shd w:val="clear" w:color="auto" w:fill="auto"/>
            <w:vAlign w:val="center"/>
            <w:hideMark/>
          </w:tcPr>
          <w:p w14:paraId="1E449DB3" w14:textId="77777777" w:rsidR="00E31D6A" w:rsidRPr="00822565" w:rsidRDefault="00E31D6A" w:rsidP="00E31D6A">
            <w:pPr>
              <w:pStyle w:val="TAC"/>
              <w:rPr>
                <w:lang w:val="fi-FI" w:eastAsia="fi-FI"/>
              </w:rPr>
            </w:pPr>
            <w:r w:rsidRPr="00822565">
              <w:rPr>
                <w:lang w:val="en-US" w:eastAsia="fi-FI"/>
              </w:rPr>
              <w:t>0</w:t>
            </w:r>
          </w:p>
        </w:tc>
      </w:tr>
      <w:tr w:rsidR="00E31D6A" w:rsidRPr="00FE760F" w14:paraId="39DB18E1"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04ED0B" w14:textId="77777777" w:rsidR="00E31D6A" w:rsidRPr="00FE760F" w:rsidRDefault="00E31D6A" w:rsidP="00E31D6A">
            <w:pPr>
              <w:pStyle w:val="TAC"/>
              <w:rPr>
                <w:lang w:val="fi-FI" w:eastAsia="fi-FI"/>
              </w:rPr>
            </w:pPr>
            <w:r w:rsidRPr="00FE760F">
              <w:rPr>
                <w:lang w:val="sv-SE" w:eastAsia="fi-FI"/>
              </w:rPr>
              <w:t>CA_n260(5A-3O)</w:t>
            </w:r>
          </w:p>
        </w:tc>
        <w:tc>
          <w:tcPr>
            <w:tcW w:w="1390" w:type="dxa"/>
            <w:tcBorders>
              <w:top w:val="nil"/>
              <w:left w:val="nil"/>
              <w:bottom w:val="single" w:sz="4" w:space="0" w:color="auto"/>
              <w:right w:val="single" w:sz="4" w:space="0" w:color="auto"/>
            </w:tcBorders>
            <w:shd w:val="clear" w:color="auto" w:fill="auto"/>
            <w:vAlign w:val="center"/>
            <w:hideMark/>
          </w:tcPr>
          <w:p w14:paraId="7D06C08B" w14:textId="77777777" w:rsidR="00E31D6A" w:rsidRPr="00822565" w:rsidRDefault="00E31D6A" w:rsidP="00E31D6A">
            <w:pPr>
              <w:pStyle w:val="TAC"/>
              <w:rPr>
                <w:lang w:val="fi-FI" w:eastAsia="fi-FI"/>
              </w:rPr>
            </w:pPr>
            <w:r w:rsidRPr="00822565">
              <w:rPr>
                <w:lang w:val="sv-SE" w:eastAsia="fi-FI"/>
              </w:rPr>
              <w:t>-</w:t>
            </w:r>
          </w:p>
        </w:tc>
        <w:tc>
          <w:tcPr>
            <w:tcW w:w="4564" w:type="dxa"/>
            <w:gridSpan w:val="6"/>
            <w:tcBorders>
              <w:top w:val="single" w:sz="4" w:space="0" w:color="auto"/>
              <w:left w:val="nil"/>
              <w:bottom w:val="single" w:sz="4" w:space="0" w:color="auto"/>
              <w:right w:val="single" w:sz="4" w:space="0" w:color="auto"/>
            </w:tcBorders>
            <w:shd w:val="clear" w:color="auto" w:fill="auto"/>
            <w:vAlign w:val="center"/>
            <w:hideMark/>
          </w:tcPr>
          <w:p w14:paraId="071596E0" w14:textId="77777777" w:rsidR="00E31D6A" w:rsidRPr="00822565" w:rsidRDefault="00E31D6A" w:rsidP="00E31D6A">
            <w:pPr>
              <w:pStyle w:val="TAC"/>
              <w:rPr>
                <w:lang w:val="fi-FI" w:eastAsia="fi-FI"/>
              </w:rPr>
            </w:pPr>
            <w:r w:rsidRPr="00822565">
              <w:rPr>
                <w:lang w:eastAsia="fi-FI"/>
              </w:rPr>
              <w:t>CA_n260(5A)</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6249C4F2" w14:textId="77777777" w:rsidR="00E31D6A" w:rsidRPr="00822565" w:rsidRDefault="00E31D6A" w:rsidP="00E31D6A">
            <w:pPr>
              <w:pStyle w:val="TAC"/>
              <w:rPr>
                <w:lang w:val="fi-FI" w:eastAsia="fi-FI"/>
              </w:rPr>
            </w:pPr>
            <w:r w:rsidRPr="00822565">
              <w:rPr>
                <w:lang w:eastAsia="fi-FI"/>
              </w:rPr>
              <w:t>CA_n260(3O)</w:t>
            </w:r>
          </w:p>
        </w:tc>
        <w:tc>
          <w:tcPr>
            <w:tcW w:w="709" w:type="dxa"/>
            <w:tcBorders>
              <w:top w:val="nil"/>
              <w:left w:val="nil"/>
              <w:bottom w:val="single" w:sz="4" w:space="0" w:color="auto"/>
              <w:right w:val="single" w:sz="4" w:space="0" w:color="auto"/>
            </w:tcBorders>
            <w:shd w:val="clear" w:color="auto" w:fill="auto"/>
            <w:vAlign w:val="center"/>
            <w:hideMark/>
          </w:tcPr>
          <w:p w14:paraId="4315733F"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8F310FA"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FDF1F8A"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DC9A701"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C18C235" w14:textId="77777777" w:rsidR="00E31D6A" w:rsidRPr="00822565" w:rsidRDefault="00E31D6A" w:rsidP="00E31D6A">
            <w:pPr>
              <w:pStyle w:val="TAC"/>
              <w:rPr>
                <w:lang w:val="fi-FI" w:eastAsia="fi-FI"/>
              </w:rPr>
            </w:pPr>
            <w:r w:rsidRPr="00822565">
              <w:rPr>
                <w:lang w:val="en-US" w:eastAsia="fi-FI"/>
              </w:rPr>
              <w:t>2600</w:t>
            </w:r>
          </w:p>
        </w:tc>
        <w:tc>
          <w:tcPr>
            <w:tcW w:w="709" w:type="dxa"/>
            <w:tcBorders>
              <w:top w:val="nil"/>
              <w:left w:val="nil"/>
              <w:bottom w:val="single" w:sz="4" w:space="0" w:color="auto"/>
              <w:right w:val="single" w:sz="4" w:space="0" w:color="auto"/>
            </w:tcBorders>
            <w:shd w:val="clear" w:color="auto" w:fill="auto"/>
            <w:vAlign w:val="center"/>
            <w:hideMark/>
          </w:tcPr>
          <w:p w14:paraId="1CDF3403" w14:textId="77777777" w:rsidR="00E31D6A" w:rsidRPr="00822565" w:rsidRDefault="00E31D6A" w:rsidP="00E31D6A">
            <w:pPr>
              <w:pStyle w:val="TAC"/>
              <w:rPr>
                <w:lang w:val="fi-FI" w:eastAsia="fi-FI"/>
              </w:rPr>
            </w:pPr>
            <w:r w:rsidRPr="00822565">
              <w:rPr>
                <w:lang w:val="en-US" w:eastAsia="fi-FI"/>
              </w:rPr>
              <w:t>0</w:t>
            </w:r>
          </w:p>
        </w:tc>
      </w:tr>
      <w:tr w:rsidR="00E31D6A" w:rsidRPr="00FE760F" w14:paraId="29FE6BA3"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55635A6" w14:textId="77777777" w:rsidR="00E31D6A" w:rsidRPr="00FE760F" w:rsidRDefault="00E31D6A" w:rsidP="00E31D6A">
            <w:pPr>
              <w:pStyle w:val="TAC"/>
              <w:rPr>
                <w:lang w:val="fi-FI" w:eastAsia="fi-FI"/>
              </w:rPr>
            </w:pPr>
            <w:r w:rsidRPr="00FE760F">
              <w:rPr>
                <w:lang w:val="sv-SE" w:eastAsia="fi-FI"/>
              </w:rPr>
              <w:t>CA_n260(6A-3O)</w:t>
            </w:r>
          </w:p>
        </w:tc>
        <w:tc>
          <w:tcPr>
            <w:tcW w:w="1390" w:type="dxa"/>
            <w:tcBorders>
              <w:top w:val="nil"/>
              <w:left w:val="nil"/>
              <w:bottom w:val="single" w:sz="4" w:space="0" w:color="auto"/>
              <w:right w:val="single" w:sz="4" w:space="0" w:color="auto"/>
            </w:tcBorders>
            <w:shd w:val="clear" w:color="auto" w:fill="auto"/>
            <w:vAlign w:val="center"/>
            <w:hideMark/>
          </w:tcPr>
          <w:p w14:paraId="7754E6D6" w14:textId="77777777" w:rsidR="00E31D6A" w:rsidRPr="00822565" w:rsidRDefault="00E31D6A" w:rsidP="00E31D6A">
            <w:pPr>
              <w:pStyle w:val="TAC"/>
              <w:rPr>
                <w:lang w:val="fi-FI" w:eastAsia="fi-FI"/>
              </w:rPr>
            </w:pPr>
            <w:r w:rsidRPr="00822565">
              <w:rPr>
                <w:lang w:val="sv-SE" w:eastAsia="fi-FI"/>
              </w:rPr>
              <w:t>-</w:t>
            </w:r>
          </w:p>
        </w:tc>
        <w:tc>
          <w:tcPr>
            <w:tcW w:w="5414" w:type="dxa"/>
            <w:gridSpan w:val="7"/>
            <w:tcBorders>
              <w:top w:val="single" w:sz="4" w:space="0" w:color="auto"/>
              <w:left w:val="nil"/>
              <w:bottom w:val="single" w:sz="4" w:space="0" w:color="auto"/>
              <w:right w:val="single" w:sz="4" w:space="0" w:color="auto"/>
            </w:tcBorders>
            <w:shd w:val="clear" w:color="auto" w:fill="auto"/>
            <w:vAlign w:val="center"/>
            <w:hideMark/>
          </w:tcPr>
          <w:p w14:paraId="0F288F2A" w14:textId="77777777" w:rsidR="00E31D6A" w:rsidRPr="00822565" w:rsidRDefault="00E31D6A" w:rsidP="00E31D6A">
            <w:pPr>
              <w:pStyle w:val="TAC"/>
              <w:rPr>
                <w:lang w:val="fi-FI" w:eastAsia="fi-FI"/>
              </w:rPr>
            </w:pPr>
            <w:r w:rsidRPr="00822565">
              <w:rPr>
                <w:lang w:eastAsia="fi-FI"/>
              </w:rPr>
              <w:t>CA_n260(6A)</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14:paraId="2208F5A2" w14:textId="77777777" w:rsidR="00E31D6A" w:rsidRPr="00822565" w:rsidRDefault="00E31D6A" w:rsidP="00E31D6A">
            <w:pPr>
              <w:pStyle w:val="TAC"/>
              <w:rPr>
                <w:lang w:val="fi-FI" w:eastAsia="fi-FI"/>
              </w:rPr>
            </w:pPr>
            <w:r w:rsidRPr="00822565">
              <w:rPr>
                <w:lang w:eastAsia="fi-FI"/>
              </w:rPr>
              <w:t>CA_n260(3O)</w:t>
            </w:r>
          </w:p>
        </w:tc>
        <w:tc>
          <w:tcPr>
            <w:tcW w:w="709" w:type="dxa"/>
            <w:tcBorders>
              <w:top w:val="nil"/>
              <w:left w:val="nil"/>
              <w:bottom w:val="single" w:sz="4" w:space="0" w:color="auto"/>
              <w:right w:val="single" w:sz="4" w:space="0" w:color="auto"/>
            </w:tcBorders>
            <w:shd w:val="clear" w:color="auto" w:fill="auto"/>
            <w:vAlign w:val="center"/>
            <w:hideMark/>
          </w:tcPr>
          <w:p w14:paraId="4CC4043E"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6E3A7CD"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6A91ED1"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1100C60" w14:textId="77777777" w:rsidR="00E31D6A" w:rsidRPr="00822565" w:rsidRDefault="00E31D6A" w:rsidP="00E31D6A">
            <w:pPr>
              <w:pStyle w:val="TAC"/>
              <w:rPr>
                <w:lang w:val="fi-FI" w:eastAsia="fi-FI"/>
              </w:rPr>
            </w:pPr>
            <w:r>
              <w:rPr>
                <w:lang w:eastAsia="fi-FI"/>
              </w:rPr>
              <w:t>2950</w:t>
            </w:r>
          </w:p>
        </w:tc>
        <w:tc>
          <w:tcPr>
            <w:tcW w:w="709" w:type="dxa"/>
            <w:tcBorders>
              <w:top w:val="nil"/>
              <w:left w:val="nil"/>
              <w:bottom w:val="single" w:sz="4" w:space="0" w:color="auto"/>
              <w:right w:val="single" w:sz="4" w:space="0" w:color="auto"/>
            </w:tcBorders>
            <w:shd w:val="clear" w:color="auto" w:fill="auto"/>
            <w:vAlign w:val="center"/>
            <w:hideMark/>
          </w:tcPr>
          <w:p w14:paraId="2FB76730" w14:textId="77777777" w:rsidR="00E31D6A" w:rsidRPr="00822565" w:rsidRDefault="00E31D6A" w:rsidP="00E31D6A">
            <w:pPr>
              <w:pStyle w:val="TAC"/>
              <w:rPr>
                <w:lang w:val="fi-FI" w:eastAsia="fi-FI"/>
              </w:rPr>
            </w:pPr>
            <w:r w:rsidRPr="00822565">
              <w:rPr>
                <w:lang w:val="en-US" w:eastAsia="fi-FI"/>
              </w:rPr>
              <w:t>0</w:t>
            </w:r>
          </w:p>
        </w:tc>
      </w:tr>
      <w:tr w:rsidR="00E31D6A" w:rsidRPr="00FE760F" w14:paraId="255A16F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07425D5" w14:textId="77777777" w:rsidR="00E31D6A" w:rsidRPr="00FE760F" w:rsidRDefault="00E31D6A" w:rsidP="00E31D6A">
            <w:pPr>
              <w:pStyle w:val="TAC"/>
              <w:rPr>
                <w:lang w:val="fi-FI" w:eastAsia="fi-FI"/>
              </w:rPr>
            </w:pPr>
            <w:r w:rsidRPr="00FE760F">
              <w:rPr>
                <w:lang w:val="sv-SE" w:eastAsia="fi-FI"/>
              </w:rPr>
              <w:t>CA_n260(7A-2O)</w:t>
            </w:r>
          </w:p>
        </w:tc>
        <w:tc>
          <w:tcPr>
            <w:tcW w:w="1390" w:type="dxa"/>
            <w:tcBorders>
              <w:top w:val="nil"/>
              <w:left w:val="nil"/>
              <w:bottom w:val="single" w:sz="4" w:space="0" w:color="auto"/>
              <w:right w:val="single" w:sz="4" w:space="0" w:color="auto"/>
            </w:tcBorders>
            <w:shd w:val="clear" w:color="auto" w:fill="auto"/>
            <w:vAlign w:val="center"/>
            <w:hideMark/>
          </w:tcPr>
          <w:p w14:paraId="22DC1926" w14:textId="77777777" w:rsidR="00E31D6A" w:rsidRPr="00822565" w:rsidRDefault="00E31D6A" w:rsidP="00E31D6A">
            <w:pPr>
              <w:pStyle w:val="TAC"/>
              <w:rPr>
                <w:lang w:val="fi-FI" w:eastAsia="fi-FI"/>
              </w:rPr>
            </w:pPr>
            <w:r w:rsidRPr="00822565">
              <w:rPr>
                <w:lang w:val="sv-SE" w:eastAsia="fi-FI"/>
              </w:rPr>
              <w:t>-</w:t>
            </w:r>
          </w:p>
        </w:tc>
        <w:tc>
          <w:tcPr>
            <w:tcW w:w="6407" w:type="dxa"/>
            <w:gridSpan w:val="8"/>
            <w:tcBorders>
              <w:top w:val="single" w:sz="4" w:space="0" w:color="auto"/>
              <w:left w:val="nil"/>
              <w:bottom w:val="single" w:sz="4" w:space="0" w:color="auto"/>
              <w:right w:val="single" w:sz="4" w:space="0" w:color="auto"/>
            </w:tcBorders>
            <w:shd w:val="clear" w:color="auto" w:fill="auto"/>
            <w:vAlign w:val="center"/>
            <w:hideMark/>
          </w:tcPr>
          <w:p w14:paraId="70BD8631" w14:textId="77777777" w:rsidR="00E31D6A" w:rsidRPr="00822565" w:rsidRDefault="00E31D6A" w:rsidP="00E31D6A">
            <w:pPr>
              <w:pStyle w:val="TAC"/>
              <w:rPr>
                <w:lang w:val="fi-FI" w:eastAsia="fi-FI"/>
              </w:rPr>
            </w:pPr>
            <w:r w:rsidRPr="00822565">
              <w:rPr>
                <w:lang w:eastAsia="fi-FI"/>
              </w:rPr>
              <w:t>CA_n260(7A)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1D1F944" w14:textId="77777777" w:rsidR="00E31D6A" w:rsidRPr="00822565" w:rsidRDefault="00E31D6A" w:rsidP="00E31D6A">
            <w:pPr>
              <w:pStyle w:val="TAC"/>
              <w:rPr>
                <w:lang w:val="fi-FI" w:eastAsia="fi-FI"/>
              </w:rPr>
            </w:pPr>
            <w:r w:rsidRPr="00822565">
              <w:rPr>
                <w:lang w:eastAsia="fi-FI"/>
              </w:rPr>
              <w:t>CA_n260(2O)</w:t>
            </w:r>
          </w:p>
        </w:tc>
        <w:tc>
          <w:tcPr>
            <w:tcW w:w="709" w:type="dxa"/>
            <w:tcBorders>
              <w:top w:val="nil"/>
              <w:left w:val="nil"/>
              <w:bottom w:val="single" w:sz="4" w:space="0" w:color="auto"/>
              <w:right w:val="single" w:sz="4" w:space="0" w:color="auto"/>
            </w:tcBorders>
            <w:shd w:val="clear" w:color="auto" w:fill="auto"/>
            <w:vAlign w:val="center"/>
            <w:hideMark/>
          </w:tcPr>
          <w:p w14:paraId="5F547C18"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noWrap/>
            <w:vAlign w:val="bottom"/>
            <w:hideMark/>
          </w:tcPr>
          <w:p w14:paraId="47298F1E" w14:textId="77777777" w:rsidR="00E31D6A" w:rsidRPr="00822565" w:rsidRDefault="00E31D6A" w:rsidP="00E31D6A">
            <w:pPr>
              <w:pStyle w:val="TAC"/>
              <w:rPr>
                <w:rFonts w:ascii="Calibri" w:hAnsi="Calibri" w:cs="Calibri"/>
                <w:sz w:val="22"/>
                <w:szCs w:val="22"/>
                <w:lang w:val="fi-FI" w:eastAsia="fi-FI"/>
              </w:rPr>
            </w:pPr>
            <w:r w:rsidRPr="00822565">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064490B"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252E7FD" w14:textId="77777777" w:rsidR="00E31D6A" w:rsidRPr="00822565" w:rsidRDefault="00E31D6A" w:rsidP="00E31D6A">
            <w:pPr>
              <w:pStyle w:val="TAC"/>
              <w:rPr>
                <w:lang w:val="fi-FI" w:eastAsia="fi-FI"/>
              </w:rPr>
            </w:pPr>
            <w:r>
              <w:rPr>
                <w:lang w:eastAsia="fi-FI"/>
              </w:rPr>
              <w:t>2950</w:t>
            </w:r>
          </w:p>
        </w:tc>
        <w:tc>
          <w:tcPr>
            <w:tcW w:w="709" w:type="dxa"/>
            <w:tcBorders>
              <w:top w:val="nil"/>
              <w:left w:val="nil"/>
              <w:bottom w:val="single" w:sz="4" w:space="0" w:color="auto"/>
              <w:right w:val="single" w:sz="4" w:space="0" w:color="auto"/>
            </w:tcBorders>
            <w:shd w:val="clear" w:color="auto" w:fill="auto"/>
            <w:vAlign w:val="center"/>
            <w:hideMark/>
          </w:tcPr>
          <w:p w14:paraId="019AA935" w14:textId="77777777" w:rsidR="00E31D6A" w:rsidRPr="00822565" w:rsidRDefault="00E31D6A" w:rsidP="00E31D6A">
            <w:pPr>
              <w:pStyle w:val="TAC"/>
              <w:rPr>
                <w:lang w:val="fi-FI" w:eastAsia="fi-FI"/>
              </w:rPr>
            </w:pPr>
            <w:r w:rsidRPr="00822565">
              <w:rPr>
                <w:lang w:val="en-US" w:eastAsia="fi-FI"/>
              </w:rPr>
              <w:t>0</w:t>
            </w:r>
          </w:p>
        </w:tc>
      </w:tr>
      <w:tr w:rsidR="00E31D6A" w:rsidRPr="00FE760F" w14:paraId="560550F3"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C30E5B8" w14:textId="77777777" w:rsidR="00E31D6A" w:rsidRPr="00FE760F" w:rsidRDefault="00E31D6A" w:rsidP="00E31D6A">
            <w:pPr>
              <w:pStyle w:val="TAC"/>
              <w:rPr>
                <w:lang w:val="fi-FI" w:eastAsia="fi-FI"/>
              </w:rPr>
            </w:pPr>
            <w:r w:rsidRPr="00FE760F">
              <w:rPr>
                <w:lang w:val="sv-SE" w:eastAsia="fi-FI"/>
              </w:rPr>
              <w:t>CA_n260(7A-3O)</w:t>
            </w:r>
          </w:p>
        </w:tc>
        <w:tc>
          <w:tcPr>
            <w:tcW w:w="1390" w:type="dxa"/>
            <w:tcBorders>
              <w:top w:val="nil"/>
              <w:left w:val="nil"/>
              <w:bottom w:val="single" w:sz="4" w:space="0" w:color="auto"/>
              <w:right w:val="single" w:sz="4" w:space="0" w:color="auto"/>
            </w:tcBorders>
            <w:shd w:val="clear" w:color="auto" w:fill="auto"/>
            <w:vAlign w:val="center"/>
            <w:hideMark/>
          </w:tcPr>
          <w:p w14:paraId="4AE981D9" w14:textId="77777777" w:rsidR="00E31D6A" w:rsidRPr="00822565" w:rsidRDefault="00E31D6A" w:rsidP="00E31D6A">
            <w:pPr>
              <w:pStyle w:val="TAC"/>
              <w:rPr>
                <w:lang w:val="fi-FI" w:eastAsia="fi-FI"/>
              </w:rPr>
            </w:pPr>
            <w:r w:rsidRPr="00822565">
              <w:rPr>
                <w:lang w:val="sv-SE" w:eastAsia="fi-FI"/>
              </w:rPr>
              <w:t>-</w:t>
            </w:r>
          </w:p>
        </w:tc>
        <w:tc>
          <w:tcPr>
            <w:tcW w:w="6407" w:type="dxa"/>
            <w:gridSpan w:val="8"/>
            <w:tcBorders>
              <w:top w:val="single" w:sz="4" w:space="0" w:color="auto"/>
              <w:left w:val="nil"/>
              <w:bottom w:val="single" w:sz="4" w:space="0" w:color="auto"/>
              <w:right w:val="single" w:sz="4" w:space="0" w:color="000000"/>
            </w:tcBorders>
            <w:shd w:val="clear" w:color="auto" w:fill="auto"/>
            <w:vAlign w:val="center"/>
            <w:hideMark/>
          </w:tcPr>
          <w:p w14:paraId="7B27344A" w14:textId="77777777" w:rsidR="00E31D6A" w:rsidRPr="00822565" w:rsidRDefault="00E31D6A" w:rsidP="00E31D6A">
            <w:pPr>
              <w:pStyle w:val="TAC"/>
              <w:rPr>
                <w:lang w:val="fi-FI" w:eastAsia="fi-FI"/>
              </w:rPr>
            </w:pPr>
            <w:r w:rsidRPr="00822565">
              <w:rPr>
                <w:lang w:eastAsia="fi-FI"/>
              </w:rPr>
              <w:t>CA_n260(7A)</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2A0DE3EF" w14:textId="77777777" w:rsidR="00E31D6A" w:rsidRPr="00822565" w:rsidRDefault="00E31D6A" w:rsidP="00E31D6A">
            <w:pPr>
              <w:pStyle w:val="TAC"/>
              <w:rPr>
                <w:lang w:val="fi-FI" w:eastAsia="fi-FI"/>
              </w:rPr>
            </w:pPr>
            <w:r w:rsidRPr="00822565">
              <w:rPr>
                <w:lang w:eastAsia="fi-FI"/>
              </w:rPr>
              <w:t>CA_n260(3O)</w:t>
            </w:r>
          </w:p>
        </w:tc>
        <w:tc>
          <w:tcPr>
            <w:tcW w:w="708" w:type="dxa"/>
            <w:tcBorders>
              <w:top w:val="nil"/>
              <w:left w:val="nil"/>
              <w:bottom w:val="single" w:sz="4" w:space="0" w:color="auto"/>
              <w:right w:val="single" w:sz="4" w:space="0" w:color="auto"/>
            </w:tcBorders>
            <w:shd w:val="clear" w:color="auto" w:fill="auto"/>
            <w:noWrap/>
            <w:vAlign w:val="bottom"/>
            <w:hideMark/>
          </w:tcPr>
          <w:p w14:paraId="71EE14C6" w14:textId="77777777" w:rsidR="00E31D6A" w:rsidRPr="00822565" w:rsidRDefault="00E31D6A" w:rsidP="00E31D6A">
            <w:pPr>
              <w:pStyle w:val="TAC"/>
              <w:rPr>
                <w:rFonts w:ascii="Calibri" w:hAnsi="Calibri" w:cs="Calibri"/>
                <w:sz w:val="22"/>
                <w:szCs w:val="22"/>
                <w:lang w:val="fi-FI" w:eastAsia="fi-FI"/>
              </w:rPr>
            </w:pPr>
            <w:r w:rsidRPr="00822565">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59FDEAC"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12E584E" w14:textId="77777777" w:rsidR="00E31D6A" w:rsidRPr="00822565" w:rsidRDefault="00E31D6A" w:rsidP="00E31D6A">
            <w:pPr>
              <w:pStyle w:val="TAC"/>
              <w:rPr>
                <w:lang w:val="fi-FI" w:eastAsia="fi-FI"/>
              </w:rPr>
            </w:pPr>
            <w:r>
              <w:rPr>
                <w:lang w:eastAsia="fi-FI"/>
              </w:rPr>
              <w:t>2950</w:t>
            </w:r>
          </w:p>
        </w:tc>
        <w:tc>
          <w:tcPr>
            <w:tcW w:w="709" w:type="dxa"/>
            <w:tcBorders>
              <w:top w:val="nil"/>
              <w:left w:val="nil"/>
              <w:bottom w:val="single" w:sz="4" w:space="0" w:color="auto"/>
              <w:right w:val="single" w:sz="4" w:space="0" w:color="auto"/>
            </w:tcBorders>
            <w:shd w:val="clear" w:color="auto" w:fill="auto"/>
            <w:vAlign w:val="center"/>
            <w:hideMark/>
          </w:tcPr>
          <w:p w14:paraId="19FE90CA" w14:textId="77777777" w:rsidR="00E31D6A" w:rsidRPr="00822565" w:rsidRDefault="00E31D6A" w:rsidP="00E31D6A">
            <w:pPr>
              <w:pStyle w:val="TAC"/>
              <w:rPr>
                <w:lang w:val="fi-FI" w:eastAsia="fi-FI"/>
              </w:rPr>
            </w:pPr>
            <w:r w:rsidRPr="00822565">
              <w:rPr>
                <w:lang w:val="en-US" w:eastAsia="fi-FI"/>
              </w:rPr>
              <w:t>0</w:t>
            </w:r>
          </w:p>
        </w:tc>
      </w:tr>
      <w:tr w:rsidR="00E31D6A" w:rsidRPr="00FE760F" w14:paraId="13EF63A2"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4FF63A1" w14:textId="77777777" w:rsidR="00E31D6A" w:rsidRPr="00FE760F" w:rsidRDefault="00E31D6A" w:rsidP="00E31D6A">
            <w:pPr>
              <w:pStyle w:val="TAC"/>
              <w:rPr>
                <w:lang w:val="fi-FI" w:eastAsia="fi-FI"/>
              </w:rPr>
            </w:pPr>
            <w:r w:rsidRPr="00FE760F">
              <w:rPr>
                <w:lang w:val="sv-SE" w:eastAsia="fi-FI"/>
              </w:rPr>
              <w:t>CA_n260(6A-2P)</w:t>
            </w:r>
          </w:p>
        </w:tc>
        <w:tc>
          <w:tcPr>
            <w:tcW w:w="1390" w:type="dxa"/>
            <w:tcBorders>
              <w:top w:val="nil"/>
              <w:left w:val="nil"/>
              <w:bottom w:val="single" w:sz="4" w:space="0" w:color="auto"/>
              <w:right w:val="single" w:sz="4" w:space="0" w:color="auto"/>
            </w:tcBorders>
            <w:shd w:val="clear" w:color="auto" w:fill="auto"/>
            <w:vAlign w:val="center"/>
            <w:hideMark/>
          </w:tcPr>
          <w:p w14:paraId="749DD9CC" w14:textId="77777777" w:rsidR="00E31D6A" w:rsidRPr="00822565" w:rsidRDefault="00E31D6A" w:rsidP="00E31D6A">
            <w:pPr>
              <w:pStyle w:val="TAC"/>
              <w:rPr>
                <w:lang w:val="fi-FI" w:eastAsia="fi-FI"/>
              </w:rPr>
            </w:pPr>
            <w:r w:rsidRPr="00822565">
              <w:rPr>
                <w:lang w:val="sv-SE" w:eastAsia="fi-FI"/>
              </w:rPr>
              <w:t>-</w:t>
            </w:r>
          </w:p>
        </w:tc>
        <w:tc>
          <w:tcPr>
            <w:tcW w:w="5414" w:type="dxa"/>
            <w:gridSpan w:val="7"/>
            <w:tcBorders>
              <w:top w:val="single" w:sz="4" w:space="0" w:color="auto"/>
              <w:left w:val="nil"/>
              <w:bottom w:val="single" w:sz="4" w:space="0" w:color="auto"/>
              <w:right w:val="single" w:sz="4" w:space="0" w:color="000000"/>
            </w:tcBorders>
            <w:shd w:val="clear" w:color="auto" w:fill="auto"/>
            <w:vAlign w:val="center"/>
            <w:hideMark/>
          </w:tcPr>
          <w:p w14:paraId="66B95DCB" w14:textId="77777777" w:rsidR="00E31D6A" w:rsidRPr="00822565" w:rsidRDefault="00E31D6A" w:rsidP="00E31D6A">
            <w:pPr>
              <w:pStyle w:val="TAC"/>
              <w:rPr>
                <w:lang w:val="fi-FI" w:eastAsia="fi-FI"/>
              </w:rPr>
            </w:pPr>
            <w:r w:rsidRPr="00822565">
              <w:rPr>
                <w:lang w:eastAsia="fi-FI"/>
              </w:rPr>
              <w:t>CA_n260(6A)</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14:paraId="70502A28" w14:textId="77777777" w:rsidR="00E31D6A" w:rsidRPr="00822565" w:rsidRDefault="00E31D6A" w:rsidP="00E31D6A">
            <w:pPr>
              <w:pStyle w:val="TAC"/>
              <w:rPr>
                <w:lang w:val="fi-FI" w:eastAsia="fi-FI"/>
              </w:rPr>
            </w:pPr>
            <w:r w:rsidRPr="00822565">
              <w:rPr>
                <w:lang w:eastAsia="fi-FI"/>
              </w:rPr>
              <w:t>CA_n260(2P)</w:t>
            </w:r>
          </w:p>
        </w:tc>
        <w:tc>
          <w:tcPr>
            <w:tcW w:w="709" w:type="dxa"/>
            <w:tcBorders>
              <w:top w:val="nil"/>
              <w:left w:val="nil"/>
              <w:bottom w:val="single" w:sz="4" w:space="0" w:color="auto"/>
              <w:right w:val="single" w:sz="4" w:space="0" w:color="auto"/>
            </w:tcBorders>
            <w:shd w:val="clear" w:color="auto" w:fill="auto"/>
            <w:noWrap/>
            <w:vAlign w:val="bottom"/>
            <w:hideMark/>
          </w:tcPr>
          <w:p w14:paraId="4E6E3292" w14:textId="77777777" w:rsidR="00E31D6A" w:rsidRPr="00822565" w:rsidRDefault="00E31D6A" w:rsidP="00E31D6A">
            <w:pPr>
              <w:pStyle w:val="TAC"/>
              <w:rPr>
                <w:rFonts w:ascii="Calibri" w:hAnsi="Calibri" w:cs="Calibri"/>
                <w:sz w:val="22"/>
                <w:szCs w:val="22"/>
                <w:lang w:val="fi-FI" w:eastAsia="fi-FI"/>
              </w:rPr>
            </w:pPr>
            <w:r w:rsidRPr="00822565">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496F68F"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E7DBEE3"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910FCE2"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BC22B97" w14:textId="77777777" w:rsidR="00E31D6A" w:rsidRPr="00822565" w:rsidRDefault="00E31D6A" w:rsidP="00E31D6A">
            <w:pPr>
              <w:pStyle w:val="TAC"/>
              <w:rPr>
                <w:lang w:val="fi-FI" w:eastAsia="fi-FI"/>
              </w:rPr>
            </w:pPr>
            <w:r>
              <w:rPr>
                <w:lang w:eastAsia="fi-FI"/>
              </w:rPr>
              <w:t>2950</w:t>
            </w:r>
          </w:p>
        </w:tc>
        <w:tc>
          <w:tcPr>
            <w:tcW w:w="709" w:type="dxa"/>
            <w:tcBorders>
              <w:top w:val="nil"/>
              <w:left w:val="nil"/>
              <w:bottom w:val="single" w:sz="4" w:space="0" w:color="auto"/>
              <w:right w:val="single" w:sz="4" w:space="0" w:color="auto"/>
            </w:tcBorders>
            <w:shd w:val="clear" w:color="auto" w:fill="auto"/>
            <w:vAlign w:val="center"/>
            <w:hideMark/>
          </w:tcPr>
          <w:p w14:paraId="230F1041" w14:textId="77777777" w:rsidR="00E31D6A" w:rsidRPr="00822565" w:rsidRDefault="00E31D6A" w:rsidP="00E31D6A">
            <w:pPr>
              <w:pStyle w:val="TAC"/>
              <w:rPr>
                <w:lang w:val="fi-FI" w:eastAsia="fi-FI"/>
              </w:rPr>
            </w:pPr>
            <w:r w:rsidRPr="00822565">
              <w:rPr>
                <w:lang w:val="en-US" w:eastAsia="fi-FI"/>
              </w:rPr>
              <w:t>0</w:t>
            </w:r>
          </w:p>
        </w:tc>
      </w:tr>
      <w:tr w:rsidR="00E31D6A" w:rsidRPr="00FE760F" w14:paraId="3935B62A"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1CE0568" w14:textId="77777777" w:rsidR="00E31D6A" w:rsidRPr="00FE760F" w:rsidRDefault="00E31D6A" w:rsidP="00E31D6A">
            <w:pPr>
              <w:pStyle w:val="TAC"/>
              <w:rPr>
                <w:lang w:val="fi-FI" w:eastAsia="fi-FI"/>
              </w:rPr>
            </w:pPr>
            <w:r w:rsidRPr="00FE760F">
              <w:rPr>
                <w:lang w:val="sv-SE" w:eastAsia="fi-FI"/>
              </w:rPr>
              <w:t>CA_n260(8A-2O)</w:t>
            </w:r>
          </w:p>
        </w:tc>
        <w:tc>
          <w:tcPr>
            <w:tcW w:w="1390" w:type="dxa"/>
            <w:tcBorders>
              <w:top w:val="nil"/>
              <w:left w:val="nil"/>
              <w:bottom w:val="single" w:sz="4" w:space="0" w:color="auto"/>
              <w:right w:val="single" w:sz="4" w:space="0" w:color="auto"/>
            </w:tcBorders>
            <w:shd w:val="clear" w:color="auto" w:fill="auto"/>
            <w:vAlign w:val="center"/>
            <w:hideMark/>
          </w:tcPr>
          <w:p w14:paraId="37B25287" w14:textId="77777777" w:rsidR="00E31D6A" w:rsidRPr="00822565" w:rsidRDefault="00E31D6A" w:rsidP="00E31D6A">
            <w:pPr>
              <w:pStyle w:val="TAC"/>
              <w:rPr>
                <w:lang w:val="fi-FI" w:eastAsia="fi-FI"/>
              </w:rPr>
            </w:pPr>
            <w:r w:rsidRPr="00822565">
              <w:rPr>
                <w:lang w:val="sv-SE" w:eastAsia="fi-FI"/>
              </w:rPr>
              <w:t>-</w:t>
            </w:r>
          </w:p>
        </w:tc>
        <w:tc>
          <w:tcPr>
            <w:tcW w:w="7257" w:type="dxa"/>
            <w:gridSpan w:val="9"/>
            <w:tcBorders>
              <w:top w:val="single" w:sz="4" w:space="0" w:color="auto"/>
              <w:left w:val="nil"/>
              <w:bottom w:val="single" w:sz="4" w:space="0" w:color="auto"/>
              <w:right w:val="single" w:sz="4" w:space="0" w:color="000000"/>
            </w:tcBorders>
            <w:shd w:val="clear" w:color="auto" w:fill="auto"/>
            <w:vAlign w:val="center"/>
            <w:hideMark/>
          </w:tcPr>
          <w:p w14:paraId="4F14E686" w14:textId="77777777" w:rsidR="00E31D6A" w:rsidRPr="00822565" w:rsidRDefault="00E31D6A" w:rsidP="00E31D6A">
            <w:pPr>
              <w:pStyle w:val="TAC"/>
              <w:rPr>
                <w:lang w:val="fi-FI" w:eastAsia="fi-FI"/>
              </w:rPr>
            </w:pPr>
            <w:r w:rsidRPr="00822565">
              <w:rPr>
                <w:lang w:eastAsia="fi-FI"/>
              </w:rPr>
              <w:t>CA_n260(8A)</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6FDC8894" w14:textId="77777777" w:rsidR="00E31D6A" w:rsidRPr="00822565" w:rsidRDefault="00E31D6A" w:rsidP="00E31D6A">
            <w:pPr>
              <w:pStyle w:val="TAC"/>
              <w:rPr>
                <w:lang w:val="fi-FI" w:eastAsia="fi-FI"/>
              </w:rPr>
            </w:pPr>
            <w:r w:rsidRPr="00822565">
              <w:rPr>
                <w:lang w:eastAsia="fi-FI"/>
              </w:rPr>
              <w:t>CA_n260(2O)</w:t>
            </w:r>
          </w:p>
        </w:tc>
        <w:tc>
          <w:tcPr>
            <w:tcW w:w="708" w:type="dxa"/>
            <w:tcBorders>
              <w:top w:val="nil"/>
              <w:left w:val="nil"/>
              <w:bottom w:val="single" w:sz="4" w:space="0" w:color="auto"/>
              <w:right w:val="single" w:sz="4" w:space="0" w:color="auto"/>
            </w:tcBorders>
            <w:shd w:val="clear" w:color="auto" w:fill="auto"/>
            <w:vAlign w:val="center"/>
            <w:hideMark/>
          </w:tcPr>
          <w:p w14:paraId="7A70972A"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4C641AC5" w14:textId="77777777" w:rsidR="00E31D6A" w:rsidRPr="00822565" w:rsidRDefault="00E31D6A" w:rsidP="00E31D6A">
            <w:pPr>
              <w:pStyle w:val="TAC"/>
              <w:rPr>
                <w:rFonts w:ascii="Calibri" w:hAnsi="Calibri" w:cs="Calibri"/>
                <w:sz w:val="22"/>
                <w:szCs w:val="22"/>
                <w:lang w:val="fi-FI" w:eastAsia="fi-FI"/>
              </w:rPr>
            </w:pPr>
            <w:r w:rsidRPr="00822565">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763E2CA" w14:textId="77777777" w:rsidR="00E31D6A" w:rsidRPr="00822565" w:rsidRDefault="00E31D6A" w:rsidP="00E31D6A">
            <w:pPr>
              <w:pStyle w:val="TAC"/>
              <w:rPr>
                <w:lang w:val="fi-FI" w:eastAsia="fi-FI"/>
              </w:rPr>
            </w:pPr>
            <w:r w:rsidRPr="00822565">
              <w:rPr>
                <w:lang w:eastAsia="fi-FI"/>
              </w:rPr>
              <w:t>2550</w:t>
            </w:r>
            <w:r w:rsidRPr="00822565">
              <w:rPr>
                <w:vertAlign w:val="superscript"/>
                <w:lang w:eastAsia="fi-FI"/>
              </w:rPr>
              <w:t>2</w:t>
            </w:r>
          </w:p>
        </w:tc>
        <w:tc>
          <w:tcPr>
            <w:tcW w:w="709" w:type="dxa"/>
            <w:tcBorders>
              <w:top w:val="nil"/>
              <w:left w:val="nil"/>
              <w:bottom w:val="single" w:sz="4" w:space="0" w:color="auto"/>
              <w:right w:val="single" w:sz="4" w:space="0" w:color="auto"/>
            </w:tcBorders>
            <w:shd w:val="clear" w:color="auto" w:fill="auto"/>
            <w:vAlign w:val="center"/>
            <w:hideMark/>
          </w:tcPr>
          <w:p w14:paraId="0E003674" w14:textId="77777777" w:rsidR="00E31D6A" w:rsidRPr="00822565" w:rsidRDefault="00E31D6A" w:rsidP="00E31D6A">
            <w:pPr>
              <w:pStyle w:val="TAC"/>
              <w:rPr>
                <w:lang w:val="fi-FI" w:eastAsia="fi-FI"/>
              </w:rPr>
            </w:pPr>
            <w:r w:rsidRPr="00822565">
              <w:rPr>
                <w:lang w:val="en-US" w:eastAsia="fi-FI"/>
              </w:rPr>
              <w:t>0</w:t>
            </w:r>
          </w:p>
        </w:tc>
      </w:tr>
      <w:tr w:rsidR="00E31D6A" w:rsidRPr="00FE760F" w14:paraId="754666A5"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9A41AC" w14:textId="77777777" w:rsidR="00E31D6A" w:rsidRPr="00FE760F" w:rsidRDefault="00E31D6A" w:rsidP="00E31D6A">
            <w:pPr>
              <w:pStyle w:val="TAC"/>
              <w:rPr>
                <w:lang w:val="fi-FI" w:eastAsia="fi-FI"/>
              </w:rPr>
            </w:pPr>
            <w:r w:rsidRPr="00FE760F">
              <w:rPr>
                <w:lang w:val="sv-SE" w:eastAsia="fi-FI"/>
              </w:rPr>
              <w:t>CA_n260(A-Q)</w:t>
            </w:r>
          </w:p>
        </w:tc>
        <w:tc>
          <w:tcPr>
            <w:tcW w:w="1390" w:type="dxa"/>
            <w:tcBorders>
              <w:top w:val="nil"/>
              <w:left w:val="nil"/>
              <w:bottom w:val="single" w:sz="4" w:space="0" w:color="auto"/>
              <w:right w:val="single" w:sz="4" w:space="0" w:color="auto"/>
            </w:tcBorders>
            <w:shd w:val="clear" w:color="auto" w:fill="auto"/>
            <w:vAlign w:val="center"/>
            <w:hideMark/>
          </w:tcPr>
          <w:p w14:paraId="24D64A37" w14:textId="77777777" w:rsidR="00E31D6A" w:rsidRPr="00822565" w:rsidRDefault="00E31D6A" w:rsidP="00E31D6A">
            <w:pPr>
              <w:pStyle w:val="TAC"/>
              <w:rPr>
                <w:lang w:val="fi-FI" w:eastAsia="fi-FI"/>
              </w:rPr>
            </w:pPr>
            <w:r w:rsidRPr="00822565">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BE9D494" w14:textId="77777777" w:rsidR="00E31D6A" w:rsidRPr="00822565" w:rsidRDefault="00E31D6A" w:rsidP="00E31D6A">
            <w:pPr>
              <w:pStyle w:val="TAC"/>
              <w:rPr>
                <w:lang w:val="fi-FI" w:eastAsia="fi-FI"/>
              </w:rPr>
            </w:pPr>
            <w:r w:rsidRPr="00822565">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648D1F3C" w14:textId="77777777" w:rsidR="00E31D6A" w:rsidRPr="00822565" w:rsidRDefault="00E31D6A" w:rsidP="00E31D6A">
            <w:pPr>
              <w:pStyle w:val="TAC"/>
              <w:rPr>
                <w:lang w:val="fi-FI" w:eastAsia="fi-FI"/>
              </w:rPr>
            </w:pPr>
            <w:r w:rsidRPr="00822565">
              <w:rPr>
                <w:lang w:eastAsia="fi-FI"/>
              </w:rPr>
              <w:t>CA_n260Q</w:t>
            </w:r>
          </w:p>
        </w:tc>
        <w:tc>
          <w:tcPr>
            <w:tcW w:w="992" w:type="dxa"/>
            <w:tcBorders>
              <w:top w:val="nil"/>
              <w:left w:val="nil"/>
              <w:bottom w:val="single" w:sz="4" w:space="0" w:color="auto"/>
              <w:right w:val="single" w:sz="4" w:space="0" w:color="auto"/>
            </w:tcBorders>
            <w:shd w:val="clear" w:color="auto" w:fill="auto"/>
            <w:vAlign w:val="center"/>
            <w:hideMark/>
          </w:tcPr>
          <w:p w14:paraId="14F4291A" w14:textId="77777777" w:rsidR="00E31D6A" w:rsidRPr="00822565" w:rsidRDefault="00E31D6A" w:rsidP="00E31D6A">
            <w:pPr>
              <w:pStyle w:val="TAC"/>
              <w:rPr>
                <w:lang w:val="fi-FI" w:eastAsia="fi-FI"/>
              </w:rPr>
            </w:pPr>
            <w:r w:rsidRPr="00822565">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75D977ED" w14:textId="77777777" w:rsidR="00E31D6A" w:rsidRPr="00822565" w:rsidRDefault="00E31D6A" w:rsidP="00E31D6A">
            <w:pPr>
              <w:pStyle w:val="TAC"/>
              <w:rPr>
                <w:lang w:val="fi-FI" w:eastAsia="fi-FI"/>
              </w:rPr>
            </w:pPr>
            <w:r w:rsidRPr="00822565">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2DAA2C1" w14:textId="77777777" w:rsidR="00E31D6A" w:rsidRPr="00822565" w:rsidRDefault="00E31D6A" w:rsidP="00E31D6A">
            <w:pPr>
              <w:pStyle w:val="TAC"/>
              <w:rPr>
                <w:lang w:val="fi-FI" w:eastAsia="fi-FI"/>
              </w:rPr>
            </w:pPr>
            <w:r w:rsidRPr="00822565">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8A29012" w14:textId="77777777" w:rsidR="00E31D6A" w:rsidRPr="00822565" w:rsidRDefault="00E31D6A" w:rsidP="00E31D6A">
            <w:pPr>
              <w:pStyle w:val="TAC"/>
              <w:rPr>
                <w:lang w:val="fi-FI" w:eastAsia="fi-FI"/>
              </w:rPr>
            </w:pPr>
            <w:r w:rsidRPr="00822565">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F7DC0BA" w14:textId="77777777" w:rsidR="00E31D6A" w:rsidRPr="00822565" w:rsidRDefault="00E31D6A" w:rsidP="00E31D6A">
            <w:pPr>
              <w:pStyle w:val="TAC"/>
              <w:rPr>
                <w:lang w:val="fi-FI" w:eastAsia="fi-FI"/>
              </w:rPr>
            </w:pPr>
            <w:r w:rsidRPr="00822565">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65796A1" w14:textId="77777777" w:rsidR="00E31D6A" w:rsidRPr="00822565" w:rsidRDefault="00E31D6A" w:rsidP="00E31D6A">
            <w:pPr>
              <w:pStyle w:val="TAC"/>
              <w:rPr>
                <w:lang w:val="fi-FI" w:eastAsia="fi-FI"/>
              </w:rPr>
            </w:pPr>
            <w:r w:rsidRPr="00822565">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93A9062" w14:textId="77777777" w:rsidR="00E31D6A" w:rsidRPr="00822565" w:rsidRDefault="00E31D6A" w:rsidP="00E31D6A">
            <w:pPr>
              <w:pStyle w:val="TAC"/>
              <w:rPr>
                <w:lang w:val="fi-FI" w:eastAsia="fi-FI"/>
              </w:rPr>
            </w:pPr>
            <w:r w:rsidRPr="00822565">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6C1B6AC" w14:textId="77777777" w:rsidR="00E31D6A" w:rsidRPr="00822565" w:rsidRDefault="00E31D6A" w:rsidP="00E31D6A">
            <w:pPr>
              <w:pStyle w:val="TAC"/>
              <w:rPr>
                <w:lang w:val="fi-FI" w:eastAsia="fi-FI"/>
              </w:rPr>
            </w:pPr>
            <w:r w:rsidRPr="00822565">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089D1BC" w14:textId="77777777" w:rsidR="00E31D6A" w:rsidRPr="00822565" w:rsidRDefault="00E31D6A" w:rsidP="00E31D6A">
            <w:pPr>
              <w:pStyle w:val="TAC"/>
              <w:rPr>
                <w:lang w:val="fi-FI" w:eastAsia="fi-FI"/>
              </w:rPr>
            </w:pPr>
            <w:r w:rsidRPr="00822565">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23FC67B" w14:textId="77777777" w:rsidR="00E31D6A" w:rsidRPr="00822565" w:rsidRDefault="00E31D6A" w:rsidP="00E31D6A">
            <w:pPr>
              <w:pStyle w:val="TAC"/>
              <w:rPr>
                <w:lang w:val="fi-FI" w:eastAsia="fi-FI"/>
              </w:rPr>
            </w:pPr>
            <w:r w:rsidRPr="00822565">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3AE2478" w14:textId="77777777" w:rsidR="00E31D6A" w:rsidRPr="00822565" w:rsidRDefault="00E31D6A" w:rsidP="00E31D6A">
            <w:pPr>
              <w:pStyle w:val="TAC"/>
              <w:rPr>
                <w:lang w:val="fi-FI" w:eastAsia="fi-FI"/>
              </w:rPr>
            </w:pPr>
            <w:r w:rsidRPr="00822565">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6AB9CEFB" w14:textId="77777777" w:rsidR="00E31D6A" w:rsidRPr="00822565" w:rsidRDefault="00E31D6A" w:rsidP="00E31D6A">
            <w:pPr>
              <w:pStyle w:val="TAC"/>
              <w:rPr>
                <w:lang w:val="fi-FI" w:eastAsia="fi-FI"/>
              </w:rPr>
            </w:pPr>
            <w:r w:rsidRPr="00822565">
              <w:rPr>
                <w:lang w:val="en-US" w:eastAsia="fi-FI"/>
              </w:rPr>
              <w:t>0</w:t>
            </w:r>
          </w:p>
        </w:tc>
      </w:tr>
      <w:tr w:rsidR="00E31D6A" w:rsidRPr="00FE760F" w14:paraId="76F3DCE2"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8DCC4A0" w14:textId="77777777" w:rsidR="00E31D6A" w:rsidRPr="00FE760F" w:rsidRDefault="00E31D6A" w:rsidP="00E31D6A">
            <w:pPr>
              <w:pStyle w:val="TAC"/>
              <w:rPr>
                <w:lang w:val="fi-FI" w:eastAsia="fi-FI"/>
              </w:rPr>
            </w:pPr>
            <w:r w:rsidRPr="00FE760F">
              <w:rPr>
                <w:lang w:val="sv-SE" w:eastAsia="fi-FI"/>
              </w:rPr>
              <w:t>CA_n260(A-2Q)</w:t>
            </w:r>
          </w:p>
        </w:tc>
        <w:tc>
          <w:tcPr>
            <w:tcW w:w="1390" w:type="dxa"/>
            <w:tcBorders>
              <w:top w:val="nil"/>
              <w:left w:val="nil"/>
              <w:bottom w:val="single" w:sz="4" w:space="0" w:color="auto"/>
              <w:right w:val="single" w:sz="4" w:space="0" w:color="auto"/>
            </w:tcBorders>
            <w:shd w:val="clear" w:color="auto" w:fill="auto"/>
            <w:vAlign w:val="center"/>
            <w:hideMark/>
          </w:tcPr>
          <w:p w14:paraId="386FEB31" w14:textId="77777777" w:rsidR="00E31D6A" w:rsidRPr="00FE760F" w:rsidRDefault="00E31D6A" w:rsidP="00E31D6A">
            <w:pPr>
              <w:pStyle w:val="TAC"/>
              <w:rPr>
                <w:lang w:val="fi-FI" w:eastAsia="fi-FI"/>
              </w:rPr>
            </w:pPr>
            <w:r w:rsidRPr="00FE760F">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389E9210" w14:textId="77777777" w:rsidR="00E31D6A" w:rsidRPr="00FE760F" w:rsidRDefault="00E31D6A" w:rsidP="00E31D6A">
            <w:pPr>
              <w:pStyle w:val="TAC"/>
              <w:rPr>
                <w:lang w:val="fi-FI" w:eastAsia="fi-FI"/>
              </w:rPr>
            </w:pPr>
            <w:r w:rsidRPr="00FE760F">
              <w:rPr>
                <w:lang w:eastAsia="fi-FI"/>
              </w:rPr>
              <w:t>n260</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365652CB" w14:textId="77777777" w:rsidR="00E31D6A" w:rsidRPr="00FE760F" w:rsidRDefault="00E31D6A" w:rsidP="00E31D6A">
            <w:pPr>
              <w:pStyle w:val="TAC"/>
              <w:rPr>
                <w:lang w:val="fi-FI" w:eastAsia="fi-FI"/>
              </w:rPr>
            </w:pPr>
            <w:r w:rsidRPr="00FE760F">
              <w:rPr>
                <w:lang w:eastAsia="fi-FI"/>
              </w:rPr>
              <w:t>CA_n260(2Q)</w:t>
            </w:r>
          </w:p>
        </w:tc>
        <w:tc>
          <w:tcPr>
            <w:tcW w:w="837" w:type="dxa"/>
            <w:tcBorders>
              <w:top w:val="nil"/>
              <w:left w:val="nil"/>
              <w:bottom w:val="single" w:sz="4" w:space="0" w:color="auto"/>
              <w:right w:val="single" w:sz="4" w:space="0" w:color="auto"/>
            </w:tcBorders>
            <w:shd w:val="clear" w:color="auto" w:fill="auto"/>
            <w:vAlign w:val="center"/>
            <w:hideMark/>
          </w:tcPr>
          <w:p w14:paraId="28B30D90"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81C22A7"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A6A5C99"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D6F4435"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0986AF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24B502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E4FCA21"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60A3C1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1AF171E"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516A38E"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708D4744" w14:textId="77777777" w:rsidR="00E31D6A" w:rsidRPr="00FE760F" w:rsidRDefault="00E31D6A" w:rsidP="00E31D6A">
            <w:pPr>
              <w:pStyle w:val="TAC"/>
              <w:rPr>
                <w:lang w:val="fi-FI" w:eastAsia="fi-FI"/>
              </w:rPr>
            </w:pPr>
            <w:r w:rsidRPr="00FE760F">
              <w:rPr>
                <w:lang w:val="en-US" w:eastAsia="fi-FI"/>
              </w:rPr>
              <w:t>0</w:t>
            </w:r>
          </w:p>
        </w:tc>
      </w:tr>
      <w:tr w:rsidR="00E31D6A" w:rsidRPr="00FE760F" w14:paraId="4D23F124"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46DBA93" w14:textId="77777777" w:rsidR="00E31D6A" w:rsidRPr="00FE760F" w:rsidRDefault="00E31D6A" w:rsidP="00E31D6A">
            <w:pPr>
              <w:pStyle w:val="TAC"/>
              <w:rPr>
                <w:lang w:val="fi-FI" w:eastAsia="fi-FI"/>
              </w:rPr>
            </w:pPr>
            <w:r w:rsidRPr="00FE760F">
              <w:rPr>
                <w:lang w:val="sv-SE" w:eastAsia="fi-FI"/>
              </w:rPr>
              <w:t>CA_n260(2A-Q)</w:t>
            </w:r>
          </w:p>
        </w:tc>
        <w:tc>
          <w:tcPr>
            <w:tcW w:w="1390" w:type="dxa"/>
            <w:tcBorders>
              <w:top w:val="nil"/>
              <w:left w:val="nil"/>
              <w:bottom w:val="single" w:sz="4" w:space="0" w:color="auto"/>
              <w:right w:val="single" w:sz="4" w:space="0" w:color="auto"/>
            </w:tcBorders>
            <w:shd w:val="clear" w:color="auto" w:fill="auto"/>
            <w:vAlign w:val="center"/>
            <w:hideMark/>
          </w:tcPr>
          <w:p w14:paraId="009B3F3F" w14:textId="77777777" w:rsidR="00E31D6A" w:rsidRPr="00FE760F" w:rsidRDefault="00E31D6A" w:rsidP="00E31D6A">
            <w:pPr>
              <w:pStyle w:val="TAC"/>
              <w:rPr>
                <w:lang w:val="fi-FI" w:eastAsia="fi-FI"/>
              </w:rPr>
            </w:pPr>
            <w:r w:rsidRPr="00FE760F">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5ED5FCF2" w14:textId="77777777" w:rsidR="00E31D6A" w:rsidRPr="00FE760F" w:rsidRDefault="00E31D6A" w:rsidP="00E31D6A">
            <w:pPr>
              <w:pStyle w:val="TAC"/>
              <w:rPr>
                <w:lang w:val="fi-FI" w:eastAsia="fi-FI"/>
              </w:rPr>
            </w:pPr>
            <w:r w:rsidRPr="00FE760F">
              <w:rPr>
                <w:lang w:eastAsia="fi-FI"/>
              </w:rPr>
              <w:t>CA_n260(2A)</w:t>
            </w:r>
          </w:p>
        </w:tc>
        <w:tc>
          <w:tcPr>
            <w:tcW w:w="992" w:type="dxa"/>
            <w:tcBorders>
              <w:top w:val="nil"/>
              <w:left w:val="nil"/>
              <w:bottom w:val="single" w:sz="4" w:space="0" w:color="auto"/>
              <w:right w:val="single" w:sz="4" w:space="0" w:color="auto"/>
            </w:tcBorders>
            <w:shd w:val="clear" w:color="auto" w:fill="auto"/>
            <w:vAlign w:val="center"/>
            <w:hideMark/>
          </w:tcPr>
          <w:p w14:paraId="5255BE6F" w14:textId="77777777" w:rsidR="00E31D6A" w:rsidRPr="00FE760F" w:rsidRDefault="00E31D6A" w:rsidP="00E31D6A">
            <w:pPr>
              <w:pStyle w:val="TAC"/>
              <w:rPr>
                <w:lang w:val="fi-FI" w:eastAsia="fi-FI"/>
              </w:rPr>
            </w:pPr>
            <w:r w:rsidRPr="00FE760F">
              <w:rPr>
                <w:lang w:eastAsia="fi-FI"/>
              </w:rPr>
              <w:t>CA_n260Q</w:t>
            </w:r>
          </w:p>
        </w:tc>
        <w:tc>
          <w:tcPr>
            <w:tcW w:w="851" w:type="dxa"/>
            <w:gridSpan w:val="2"/>
            <w:tcBorders>
              <w:top w:val="nil"/>
              <w:left w:val="nil"/>
              <w:bottom w:val="single" w:sz="4" w:space="0" w:color="auto"/>
              <w:right w:val="single" w:sz="4" w:space="0" w:color="auto"/>
            </w:tcBorders>
            <w:shd w:val="clear" w:color="auto" w:fill="auto"/>
            <w:vAlign w:val="center"/>
            <w:hideMark/>
          </w:tcPr>
          <w:p w14:paraId="3E778A8E"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B0B487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AE7159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E34AD2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5E2B25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4DF9369"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026EFA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0C4783E"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C459A33"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539486E"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619C8840" w14:textId="77777777" w:rsidR="00E31D6A" w:rsidRPr="00FE760F" w:rsidRDefault="00E31D6A" w:rsidP="00E31D6A">
            <w:pPr>
              <w:pStyle w:val="TAC"/>
              <w:rPr>
                <w:lang w:val="fi-FI" w:eastAsia="fi-FI"/>
              </w:rPr>
            </w:pPr>
            <w:r w:rsidRPr="00FE760F">
              <w:rPr>
                <w:lang w:val="en-US" w:eastAsia="fi-FI"/>
              </w:rPr>
              <w:t>0</w:t>
            </w:r>
          </w:p>
        </w:tc>
      </w:tr>
      <w:tr w:rsidR="00E31D6A" w:rsidRPr="00FE760F" w14:paraId="419B422B"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E6CF83" w14:textId="77777777" w:rsidR="00E31D6A" w:rsidRPr="00FE760F" w:rsidRDefault="00E31D6A" w:rsidP="00E31D6A">
            <w:pPr>
              <w:pStyle w:val="TAC"/>
              <w:rPr>
                <w:lang w:val="fi-FI" w:eastAsia="fi-FI"/>
              </w:rPr>
            </w:pPr>
            <w:r w:rsidRPr="00FE760F">
              <w:rPr>
                <w:lang w:val="sv-SE" w:eastAsia="fi-FI"/>
              </w:rPr>
              <w:t>CA_n260(2A-2Q)</w:t>
            </w:r>
          </w:p>
        </w:tc>
        <w:tc>
          <w:tcPr>
            <w:tcW w:w="1390" w:type="dxa"/>
            <w:tcBorders>
              <w:top w:val="nil"/>
              <w:left w:val="nil"/>
              <w:bottom w:val="single" w:sz="4" w:space="0" w:color="auto"/>
              <w:right w:val="single" w:sz="4" w:space="0" w:color="auto"/>
            </w:tcBorders>
            <w:shd w:val="clear" w:color="auto" w:fill="auto"/>
            <w:vAlign w:val="center"/>
            <w:hideMark/>
          </w:tcPr>
          <w:p w14:paraId="0FB3C1D7" w14:textId="77777777" w:rsidR="00E31D6A" w:rsidRPr="00FE760F" w:rsidRDefault="00E31D6A" w:rsidP="00E31D6A">
            <w:pPr>
              <w:pStyle w:val="TAC"/>
              <w:rPr>
                <w:lang w:val="fi-FI" w:eastAsia="fi-FI"/>
              </w:rPr>
            </w:pPr>
            <w:r w:rsidRPr="00FE760F">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7E200249" w14:textId="77777777" w:rsidR="00E31D6A" w:rsidRPr="00FE760F" w:rsidRDefault="00E31D6A" w:rsidP="00E31D6A">
            <w:pPr>
              <w:pStyle w:val="TAC"/>
              <w:rPr>
                <w:lang w:val="fi-FI" w:eastAsia="fi-FI"/>
              </w:rPr>
            </w:pPr>
            <w:r w:rsidRPr="00FE760F">
              <w:rPr>
                <w:lang w:eastAsia="fi-FI"/>
              </w:rPr>
              <w:t>CA_n260(2A)</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2D0498AA" w14:textId="77777777" w:rsidR="00E31D6A" w:rsidRPr="00FE760F" w:rsidRDefault="00E31D6A" w:rsidP="00E31D6A">
            <w:pPr>
              <w:pStyle w:val="TAC"/>
              <w:rPr>
                <w:lang w:val="fi-FI" w:eastAsia="fi-FI"/>
              </w:rPr>
            </w:pPr>
            <w:r w:rsidRPr="00FE760F">
              <w:rPr>
                <w:lang w:eastAsia="fi-FI"/>
              </w:rPr>
              <w:t>CA_n260(2Q)</w:t>
            </w:r>
          </w:p>
        </w:tc>
        <w:tc>
          <w:tcPr>
            <w:tcW w:w="992" w:type="dxa"/>
            <w:tcBorders>
              <w:top w:val="nil"/>
              <w:left w:val="nil"/>
              <w:bottom w:val="single" w:sz="4" w:space="0" w:color="auto"/>
              <w:right w:val="single" w:sz="4" w:space="0" w:color="auto"/>
            </w:tcBorders>
            <w:shd w:val="clear" w:color="auto" w:fill="auto"/>
            <w:vAlign w:val="center"/>
            <w:hideMark/>
          </w:tcPr>
          <w:p w14:paraId="24618C3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D4C3D38"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0D56C2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6A1FF3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FC8908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C5EB067"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7A2378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5394DA0"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263B835"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769EB539" w14:textId="77777777" w:rsidR="00E31D6A" w:rsidRPr="00FE760F" w:rsidRDefault="00E31D6A" w:rsidP="00E31D6A">
            <w:pPr>
              <w:pStyle w:val="TAC"/>
              <w:rPr>
                <w:lang w:val="fi-FI" w:eastAsia="fi-FI"/>
              </w:rPr>
            </w:pPr>
            <w:r w:rsidRPr="00FE760F">
              <w:rPr>
                <w:lang w:val="en-US" w:eastAsia="fi-FI"/>
              </w:rPr>
              <w:t>0</w:t>
            </w:r>
          </w:p>
        </w:tc>
      </w:tr>
      <w:tr w:rsidR="00E31D6A" w:rsidRPr="00FE760F" w14:paraId="27DF3FD3"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C464C33" w14:textId="77777777" w:rsidR="00E31D6A" w:rsidRPr="00FE760F" w:rsidRDefault="00E31D6A" w:rsidP="00E31D6A">
            <w:pPr>
              <w:pStyle w:val="TAC"/>
              <w:rPr>
                <w:lang w:val="fi-FI" w:eastAsia="fi-FI"/>
              </w:rPr>
            </w:pPr>
            <w:r w:rsidRPr="00FE760F">
              <w:rPr>
                <w:lang w:val="sv-SE" w:eastAsia="fi-FI"/>
              </w:rPr>
              <w:t>CA_n260(3A-Q)</w:t>
            </w:r>
          </w:p>
        </w:tc>
        <w:tc>
          <w:tcPr>
            <w:tcW w:w="1390" w:type="dxa"/>
            <w:tcBorders>
              <w:top w:val="nil"/>
              <w:left w:val="nil"/>
              <w:bottom w:val="single" w:sz="4" w:space="0" w:color="auto"/>
              <w:right w:val="single" w:sz="4" w:space="0" w:color="auto"/>
            </w:tcBorders>
            <w:shd w:val="clear" w:color="auto" w:fill="auto"/>
            <w:vAlign w:val="center"/>
            <w:hideMark/>
          </w:tcPr>
          <w:p w14:paraId="2FE645E7" w14:textId="77777777" w:rsidR="00E31D6A" w:rsidRPr="00FE760F" w:rsidRDefault="00E31D6A" w:rsidP="00E31D6A">
            <w:pPr>
              <w:pStyle w:val="TAC"/>
              <w:rPr>
                <w:lang w:val="fi-FI" w:eastAsia="fi-FI"/>
              </w:rPr>
            </w:pPr>
            <w:r w:rsidRPr="00FE760F">
              <w:rPr>
                <w:lang w:val="sv-SE" w:eastAsia="fi-FI"/>
              </w:rPr>
              <w:t>-</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30146EAF" w14:textId="77777777" w:rsidR="00E31D6A" w:rsidRPr="00FE760F" w:rsidRDefault="00E31D6A" w:rsidP="00E31D6A">
            <w:pPr>
              <w:pStyle w:val="TAC"/>
              <w:rPr>
                <w:lang w:val="fi-FI" w:eastAsia="fi-FI"/>
              </w:rPr>
            </w:pPr>
            <w:r w:rsidRPr="00FE760F">
              <w:rPr>
                <w:lang w:eastAsia="fi-FI"/>
              </w:rPr>
              <w:t>CA_n260(3A)</w:t>
            </w:r>
          </w:p>
        </w:tc>
        <w:tc>
          <w:tcPr>
            <w:tcW w:w="837" w:type="dxa"/>
            <w:tcBorders>
              <w:top w:val="nil"/>
              <w:left w:val="nil"/>
              <w:bottom w:val="single" w:sz="4" w:space="0" w:color="auto"/>
              <w:right w:val="single" w:sz="4" w:space="0" w:color="auto"/>
            </w:tcBorders>
            <w:shd w:val="clear" w:color="auto" w:fill="auto"/>
            <w:vAlign w:val="center"/>
            <w:hideMark/>
          </w:tcPr>
          <w:p w14:paraId="1AE6F928" w14:textId="77777777" w:rsidR="00E31D6A" w:rsidRPr="00FE760F" w:rsidRDefault="00E31D6A" w:rsidP="00E31D6A">
            <w:pPr>
              <w:pStyle w:val="TAC"/>
              <w:rPr>
                <w:lang w:val="fi-FI" w:eastAsia="fi-FI"/>
              </w:rPr>
            </w:pPr>
            <w:r w:rsidRPr="00FE760F">
              <w:rPr>
                <w:lang w:eastAsia="fi-FI"/>
              </w:rPr>
              <w:t>CA_n260Q</w:t>
            </w:r>
          </w:p>
        </w:tc>
        <w:tc>
          <w:tcPr>
            <w:tcW w:w="992" w:type="dxa"/>
            <w:tcBorders>
              <w:top w:val="nil"/>
              <w:left w:val="nil"/>
              <w:bottom w:val="single" w:sz="4" w:space="0" w:color="auto"/>
              <w:right w:val="single" w:sz="4" w:space="0" w:color="auto"/>
            </w:tcBorders>
            <w:shd w:val="clear" w:color="auto" w:fill="auto"/>
            <w:vAlign w:val="center"/>
            <w:hideMark/>
          </w:tcPr>
          <w:p w14:paraId="29F1353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59470D4"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AB93EA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FA6152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186CD7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B84321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98214C9"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E6455F6"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428A45" w14:textId="77777777" w:rsidR="00E31D6A" w:rsidRPr="00FE760F" w:rsidRDefault="00E31D6A" w:rsidP="00E31D6A">
            <w:pPr>
              <w:pStyle w:val="TAC"/>
              <w:rPr>
                <w:lang w:val="fi-FI" w:eastAsia="fi-FI"/>
              </w:rPr>
            </w:pPr>
            <w:r w:rsidRPr="00FE760F">
              <w:rPr>
                <w:lang w:val="en-US" w:eastAsia="fi-FI"/>
              </w:rPr>
              <w:t>1600</w:t>
            </w:r>
          </w:p>
        </w:tc>
        <w:tc>
          <w:tcPr>
            <w:tcW w:w="709" w:type="dxa"/>
            <w:tcBorders>
              <w:top w:val="nil"/>
              <w:left w:val="nil"/>
              <w:bottom w:val="single" w:sz="4" w:space="0" w:color="auto"/>
              <w:right w:val="single" w:sz="4" w:space="0" w:color="auto"/>
            </w:tcBorders>
            <w:shd w:val="clear" w:color="auto" w:fill="auto"/>
            <w:vAlign w:val="center"/>
            <w:hideMark/>
          </w:tcPr>
          <w:p w14:paraId="55BF52FB" w14:textId="77777777" w:rsidR="00E31D6A" w:rsidRPr="00FE760F" w:rsidRDefault="00E31D6A" w:rsidP="00E31D6A">
            <w:pPr>
              <w:pStyle w:val="TAC"/>
              <w:rPr>
                <w:lang w:val="fi-FI" w:eastAsia="fi-FI"/>
              </w:rPr>
            </w:pPr>
            <w:r w:rsidRPr="00FE760F">
              <w:rPr>
                <w:lang w:val="en-US" w:eastAsia="fi-FI"/>
              </w:rPr>
              <w:t>0</w:t>
            </w:r>
          </w:p>
        </w:tc>
      </w:tr>
      <w:tr w:rsidR="00E31D6A" w:rsidRPr="00FE760F" w14:paraId="417577C0"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AA056EC" w14:textId="77777777" w:rsidR="00E31D6A" w:rsidRPr="00FE760F" w:rsidRDefault="00E31D6A" w:rsidP="00E31D6A">
            <w:pPr>
              <w:pStyle w:val="TAC"/>
              <w:rPr>
                <w:lang w:val="fi-FI" w:eastAsia="fi-FI"/>
              </w:rPr>
            </w:pPr>
            <w:r w:rsidRPr="00FE760F">
              <w:rPr>
                <w:lang w:val="sv-SE" w:eastAsia="fi-FI"/>
              </w:rPr>
              <w:t>CA_n260(3A-2Q)</w:t>
            </w:r>
          </w:p>
        </w:tc>
        <w:tc>
          <w:tcPr>
            <w:tcW w:w="1390" w:type="dxa"/>
            <w:tcBorders>
              <w:top w:val="nil"/>
              <w:left w:val="nil"/>
              <w:bottom w:val="single" w:sz="4" w:space="0" w:color="auto"/>
              <w:right w:val="single" w:sz="4" w:space="0" w:color="auto"/>
            </w:tcBorders>
            <w:shd w:val="clear" w:color="auto" w:fill="auto"/>
            <w:vAlign w:val="center"/>
            <w:hideMark/>
          </w:tcPr>
          <w:p w14:paraId="34336A56" w14:textId="77777777" w:rsidR="00E31D6A" w:rsidRPr="00FE760F" w:rsidRDefault="00E31D6A" w:rsidP="00E31D6A">
            <w:pPr>
              <w:pStyle w:val="TAC"/>
              <w:rPr>
                <w:lang w:val="fi-FI" w:eastAsia="fi-FI"/>
              </w:rPr>
            </w:pPr>
            <w:r w:rsidRPr="00FE760F">
              <w:rPr>
                <w:lang w:val="sv-SE" w:eastAsia="fi-FI"/>
              </w:rPr>
              <w:t>-</w:t>
            </w:r>
          </w:p>
        </w:tc>
        <w:tc>
          <w:tcPr>
            <w:tcW w:w="2735" w:type="dxa"/>
            <w:gridSpan w:val="4"/>
            <w:tcBorders>
              <w:top w:val="single" w:sz="4" w:space="0" w:color="auto"/>
              <w:left w:val="nil"/>
              <w:bottom w:val="single" w:sz="4" w:space="0" w:color="auto"/>
              <w:right w:val="single" w:sz="4" w:space="0" w:color="auto"/>
            </w:tcBorders>
            <w:shd w:val="clear" w:color="auto" w:fill="auto"/>
            <w:vAlign w:val="center"/>
            <w:hideMark/>
          </w:tcPr>
          <w:p w14:paraId="33832D79" w14:textId="77777777" w:rsidR="00E31D6A" w:rsidRPr="00FE760F" w:rsidRDefault="00E31D6A" w:rsidP="00E31D6A">
            <w:pPr>
              <w:pStyle w:val="TAC"/>
              <w:rPr>
                <w:lang w:val="fi-FI" w:eastAsia="fi-FI"/>
              </w:rPr>
            </w:pPr>
            <w:r w:rsidRPr="00FE760F">
              <w:rPr>
                <w:lang w:eastAsia="fi-FI"/>
              </w:rPr>
              <w:t>CA_n260(3A)</w:t>
            </w:r>
          </w:p>
        </w:tc>
        <w:tc>
          <w:tcPr>
            <w:tcW w:w="1829" w:type="dxa"/>
            <w:gridSpan w:val="2"/>
            <w:tcBorders>
              <w:top w:val="single" w:sz="4" w:space="0" w:color="auto"/>
              <w:left w:val="nil"/>
              <w:bottom w:val="single" w:sz="4" w:space="0" w:color="auto"/>
              <w:right w:val="single" w:sz="4" w:space="0" w:color="000000"/>
            </w:tcBorders>
            <w:shd w:val="clear" w:color="auto" w:fill="auto"/>
            <w:vAlign w:val="center"/>
            <w:hideMark/>
          </w:tcPr>
          <w:p w14:paraId="4A7458B1" w14:textId="77777777" w:rsidR="00E31D6A" w:rsidRPr="00FE760F" w:rsidRDefault="00E31D6A" w:rsidP="00E31D6A">
            <w:pPr>
              <w:pStyle w:val="TAC"/>
              <w:rPr>
                <w:lang w:val="fi-FI" w:eastAsia="fi-FI"/>
              </w:rPr>
            </w:pPr>
            <w:r w:rsidRPr="00FE760F">
              <w:rPr>
                <w:lang w:eastAsia="fi-FI"/>
              </w:rPr>
              <w:t>CA_n260(2Q)</w:t>
            </w:r>
          </w:p>
        </w:tc>
        <w:tc>
          <w:tcPr>
            <w:tcW w:w="850" w:type="dxa"/>
            <w:tcBorders>
              <w:top w:val="nil"/>
              <w:left w:val="nil"/>
              <w:bottom w:val="single" w:sz="4" w:space="0" w:color="auto"/>
              <w:right w:val="single" w:sz="4" w:space="0" w:color="auto"/>
            </w:tcBorders>
            <w:shd w:val="clear" w:color="auto" w:fill="auto"/>
            <w:vAlign w:val="center"/>
            <w:hideMark/>
          </w:tcPr>
          <w:p w14:paraId="6C7B610E"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4473F5C"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C568E3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F9A3C4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B0846E4"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794686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3760D83"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2F1291D" w14:textId="77777777" w:rsidR="00E31D6A" w:rsidRPr="00FE760F" w:rsidRDefault="00E31D6A" w:rsidP="00E31D6A">
            <w:pPr>
              <w:pStyle w:val="TAC"/>
              <w:rPr>
                <w:lang w:val="fi-FI" w:eastAsia="fi-FI"/>
              </w:rPr>
            </w:pPr>
            <w:r>
              <w:rPr>
                <w:lang w:val="en-US" w:eastAsia="fi-FI"/>
              </w:rPr>
              <w:t>2000</w:t>
            </w:r>
          </w:p>
        </w:tc>
        <w:tc>
          <w:tcPr>
            <w:tcW w:w="709" w:type="dxa"/>
            <w:tcBorders>
              <w:top w:val="nil"/>
              <w:left w:val="nil"/>
              <w:bottom w:val="single" w:sz="4" w:space="0" w:color="auto"/>
              <w:right w:val="single" w:sz="4" w:space="0" w:color="auto"/>
            </w:tcBorders>
            <w:shd w:val="clear" w:color="auto" w:fill="auto"/>
            <w:vAlign w:val="center"/>
            <w:hideMark/>
          </w:tcPr>
          <w:p w14:paraId="08C3252A" w14:textId="77777777" w:rsidR="00E31D6A" w:rsidRPr="00FE760F" w:rsidRDefault="00E31D6A" w:rsidP="00E31D6A">
            <w:pPr>
              <w:pStyle w:val="TAC"/>
              <w:rPr>
                <w:lang w:val="fi-FI" w:eastAsia="fi-FI"/>
              </w:rPr>
            </w:pPr>
            <w:r w:rsidRPr="00FE760F">
              <w:rPr>
                <w:lang w:val="en-US" w:eastAsia="fi-FI"/>
              </w:rPr>
              <w:t>0</w:t>
            </w:r>
          </w:p>
        </w:tc>
      </w:tr>
      <w:tr w:rsidR="00E31D6A" w:rsidRPr="00FE760F" w14:paraId="0D0DCDA4"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7FE321" w14:textId="77777777" w:rsidR="00E31D6A" w:rsidRPr="00FE760F" w:rsidRDefault="00E31D6A" w:rsidP="00E31D6A">
            <w:pPr>
              <w:pStyle w:val="TAC"/>
              <w:rPr>
                <w:lang w:val="fi-FI" w:eastAsia="fi-FI"/>
              </w:rPr>
            </w:pPr>
            <w:r w:rsidRPr="00FE760F">
              <w:rPr>
                <w:lang w:val="sv-SE" w:eastAsia="fi-FI"/>
              </w:rPr>
              <w:t>CA_n260(4A-Q)</w:t>
            </w:r>
          </w:p>
        </w:tc>
        <w:tc>
          <w:tcPr>
            <w:tcW w:w="1390" w:type="dxa"/>
            <w:tcBorders>
              <w:top w:val="nil"/>
              <w:left w:val="nil"/>
              <w:bottom w:val="single" w:sz="4" w:space="0" w:color="auto"/>
              <w:right w:val="single" w:sz="4" w:space="0" w:color="auto"/>
            </w:tcBorders>
            <w:shd w:val="clear" w:color="auto" w:fill="auto"/>
            <w:vAlign w:val="center"/>
            <w:hideMark/>
          </w:tcPr>
          <w:p w14:paraId="0F3955CA" w14:textId="77777777" w:rsidR="00E31D6A" w:rsidRPr="00FE760F" w:rsidRDefault="00E31D6A" w:rsidP="00E31D6A">
            <w:pPr>
              <w:pStyle w:val="TAC"/>
              <w:rPr>
                <w:lang w:val="fi-FI" w:eastAsia="fi-FI"/>
              </w:rPr>
            </w:pPr>
            <w:r w:rsidRPr="00FE760F">
              <w:rPr>
                <w:lang w:val="sv-SE" w:eastAsia="fi-FI"/>
              </w:rPr>
              <w:t>-</w:t>
            </w:r>
          </w:p>
        </w:tc>
        <w:tc>
          <w:tcPr>
            <w:tcW w:w="3572" w:type="dxa"/>
            <w:gridSpan w:val="5"/>
            <w:tcBorders>
              <w:top w:val="single" w:sz="4" w:space="0" w:color="auto"/>
              <w:left w:val="nil"/>
              <w:bottom w:val="single" w:sz="4" w:space="0" w:color="auto"/>
              <w:right w:val="single" w:sz="4" w:space="0" w:color="auto"/>
            </w:tcBorders>
            <w:shd w:val="clear" w:color="auto" w:fill="auto"/>
            <w:vAlign w:val="center"/>
            <w:hideMark/>
          </w:tcPr>
          <w:p w14:paraId="259CCFF8" w14:textId="77777777" w:rsidR="00E31D6A" w:rsidRPr="00FE760F" w:rsidRDefault="00E31D6A" w:rsidP="00E31D6A">
            <w:pPr>
              <w:pStyle w:val="TAC"/>
              <w:rPr>
                <w:lang w:val="fi-FI" w:eastAsia="fi-FI"/>
              </w:rPr>
            </w:pPr>
            <w:r w:rsidRPr="00FE760F">
              <w:rPr>
                <w:lang w:eastAsia="fi-FI"/>
              </w:rPr>
              <w:t>CA_n260(4A)</w:t>
            </w:r>
          </w:p>
        </w:tc>
        <w:tc>
          <w:tcPr>
            <w:tcW w:w="992" w:type="dxa"/>
            <w:tcBorders>
              <w:top w:val="nil"/>
              <w:left w:val="nil"/>
              <w:bottom w:val="single" w:sz="4" w:space="0" w:color="auto"/>
              <w:right w:val="single" w:sz="4" w:space="0" w:color="auto"/>
            </w:tcBorders>
            <w:shd w:val="clear" w:color="auto" w:fill="auto"/>
            <w:vAlign w:val="center"/>
            <w:hideMark/>
          </w:tcPr>
          <w:p w14:paraId="0BE32FAB" w14:textId="77777777" w:rsidR="00E31D6A" w:rsidRPr="00FE760F" w:rsidRDefault="00E31D6A" w:rsidP="00E31D6A">
            <w:pPr>
              <w:pStyle w:val="TAC"/>
              <w:rPr>
                <w:lang w:val="fi-FI" w:eastAsia="fi-FI"/>
              </w:rPr>
            </w:pPr>
            <w:r w:rsidRPr="00FE760F">
              <w:rPr>
                <w:lang w:eastAsia="fi-FI"/>
              </w:rPr>
              <w:t>CA_n260Q</w:t>
            </w:r>
          </w:p>
        </w:tc>
        <w:tc>
          <w:tcPr>
            <w:tcW w:w="850" w:type="dxa"/>
            <w:tcBorders>
              <w:top w:val="nil"/>
              <w:left w:val="nil"/>
              <w:bottom w:val="single" w:sz="4" w:space="0" w:color="auto"/>
              <w:right w:val="single" w:sz="4" w:space="0" w:color="auto"/>
            </w:tcBorders>
            <w:shd w:val="clear" w:color="auto" w:fill="auto"/>
            <w:vAlign w:val="center"/>
            <w:hideMark/>
          </w:tcPr>
          <w:p w14:paraId="25A86D0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96C022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F9AA29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A5CB60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1BFFA57"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CF3C6A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F19CA57"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B74503C" w14:textId="77777777" w:rsidR="00E31D6A" w:rsidRPr="00FE760F" w:rsidRDefault="00E31D6A" w:rsidP="00E31D6A">
            <w:pPr>
              <w:pStyle w:val="TAC"/>
              <w:rPr>
                <w:lang w:val="fi-FI" w:eastAsia="fi-FI"/>
              </w:rPr>
            </w:pPr>
            <w:r>
              <w:rPr>
                <w:lang w:val="en-US" w:eastAsia="fi-FI"/>
              </w:rPr>
              <w:t>2000</w:t>
            </w:r>
          </w:p>
        </w:tc>
        <w:tc>
          <w:tcPr>
            <w:tcW w:w="709" w:type="dxa"/>
            <w:tcBorders>
              <w:top w:val="nil"/>
              <w:left w:val="nil"/>
              <w:bottom w:val="single" w:sz="4" w:space="0" w:color="auto"/>
              <w:right w:val="single" w:sz="4" w:space="0" w:color="auto"/>
            </w:tcBorders>
            <w:shd w:val="clear" w:color="auto" w:fill="auto"/>
            <w:vAlign w:val="center"/>
            <w:hideMark/>
          </w:tcPr>
          <w:p w14:paraId="1836E577" w14:textId="77777777" w:rsidR="00E31D6A" w:rsidRPr="00FE760F" w:rsidRDefault="00E31D6A" w:rsidP="00E31D6A">
            <w:pPr>
              <w:pStyle w:val="TAC"/>
              <w:rPr>
                <w:lang w:val="fi-FI" w:eastAsia="fi-FI"/>
              </w:rPr>
            </w:pPr>
            <w:r w:rsidRPr="00FE760F">
              <w:rPr>
                <w:lang w:val="en-US" w:eastAsia="fi-FI"/>
              </w:rPr>
              <w:t>0</w:t>
            </w:r>
          </w:p>
        </w:tc>
      </w:tr>
      <w:tr w:rsidR="00E31D6A" w:rsidRPr="00FE760F" w14:paraId="7E34FE0F"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596C406" w14:textId="77777777" w:rsidR="00E31D6A" w:rsidRPr="00FE760F" w:rsidRDefault="00E31D6A" w:rsidP="00E31D6A">
            <w:pPr>
              <w:pStyle w:val="TAC"/>
              <w:rPr>
                <w:lang w:val="fi-FI" w:eastAsia="fi-FI"/>
              </w:rPr>
            </w:pPr>
            <w:r w:rsidRPr="00FE760F">
              <w:rPr>
                <w:lang w:val="sv-SE" w:eastAsia="fi-FI"/>
              </w:rPr>
              <w:t>CA_n260(D-2G)</w:t>
            </w:r>
          </w:p>
        </w:tc>
        <w:tc>
          <w:tcPr>
            <w:tcW w:w="1390" w:type="dxa"/>
            <w:tcBorders>
              <w:top w:val="nil"/>
              <w:left w:val="nil"/>
              <w:bottom w:val="single" w:sz="4" w:space="0" w:color="auto"/>
              <w:right w:val="single" w:sz="4" w:space="0" w:color="auto"/>
            </w:tcBorders>
            <w:shd w:val="clear" w:color="auto" w:fill="auto"/>
            <w:vAlign w:val="center"/>
            <w:hideMark/>
          </w:tcPr>
          <w:p w14:paraId="63EB03E7"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A019A12" w14:textId="77777777" w:rsidR="00E31D6A" w:rsidRPr="00FE760F" w:rsidRDefault="00E31D6A" w:rsidP="00E31D6A">
            <w:pPr>
              <w:pStyle w:val="TAC"/>
              <w:rPr>
                <w:lang w:val="fi-FI" w:eastAsia="fi-FI"/>
              </w:rPr>
            </w:pPr>
            <w:r w:rsidRPr="00FE760F">
              <w:rPr>
                <w:lang w:eastAsia="fi-FI"/>
              </w:rPr>
              <w:t>CA_n260D</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3A80869F" w14:textId="77777777" w:rsidR="00E31D6A" w:rsidRPr="00FE760F" w:rsidRDefault="00E31D6A" w:rsidP="00E31D6A">
            <w:pPr>
              <w:pStyle w:val="TAC"/>
              <w:rPr>
                <w:lang w:val="fi-FI" w:eastAsia="fi-FI"/>
              </w:rPr>
            </w:pPr>
            <w:r w:rsidRPr="00FE760F">
              <w:rPr>
                <w:lang w:eastAsia="fi-FI"/>
              </w:rPr>
              <w:t>CA_n260(2G)</w:t>
            </w:r>
          </w:p>
        </w:tc>
        <w:tc>
          <w:tcPr>
            <w:tcW w:w="837" w:type="dxa"/>
            <w:tcBorders>
              <w:top w:val="nil"/>
              <w:left w:val="nil"/>
              <w:bottom w:val="single" w:sz="4" w:space="0" w:color="auto"/>
              <w:right w:val="single" w:sz="4" w:space="0" w:color="auto"/>
            </w:tcBorders>
            <w:shd w:val="clear" w:color="auto" w:fill="auto"/>
            <w:vAlign w:val="center"/>
            <w:hideMark/>
          </w:tcPr>
          <w:p w14:paraId="6FB952AF"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3A5E40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E28F1DF"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3D3ED5A"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4455A8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3AFD0A8"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AE4733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924783F"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725C103"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E6A4570"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7DF6C01C" w14:textId="77777777" w:rsidR="00E31D6A" w:rsidRPr="00FE760F" w:rsidRDefault="00E31D6A" w:rsidP="00E31D6A">
            <w:pPr>
              <w:pStyle w:val="TAC"/>
              <w:rPr>
                <w:lang w:val="fi-FI" w:eastAsia="fi-FI"/>
              </w:rPr>
            </w:pPr>
            <w:r w:rsidRPr="00FE760F">
              <w:rPr>
                <w:lang w:val="en-US" w:eastAsia="fi-FI"/>
              </w:rPr>
              <w:t>0</w:t>
            </w:r>
          </w:p>
        </w:tc>
      </w:tr>
      <w:tr w:rsidR="00E31D6A" w:rsidRPr="00FE760F" w14:paraId="3801BA03"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038A72" w14:textId="77777777" w:rsidR="00E31D6A" w:rsidRPr="00FE760F" w:rsidRDefault="00E31D6A" w:rsidP="00E31D6A">
            <w:pPr>
              <w:pStyle w:val="TAC"/>
              <w:rPr>
                <w:lang w:val="fi-FI" w:eastAsia="fi-FI"/>
              </w:rPr>
            </w:pPr>
            <w:r w:rsidRPr="00FE760F">
              <w:rPr>
                <w:lang w:eastAsia="fi-FI"/>
              </w:rPr>
              <w:t>CA_n260(2D-O)</w:t>
            </w:r>
          </w:p>
        </w:tc>
        <w:tc>
          <w:tcPr>
            <w:tcW w:w="1390" w:type="dxa"/>
            <w:tcBorders>
              <w:top w:val="nil"/>
              <w:left w:val="nil"/>
              <w:bottom w:val="single" w:sz="4" w:space="0" w:color="auto"/>
              <w:right w:val="single" w:sz="4" w:space="0" w:color="auto"/>
            </w:tcBorders>
            <w:shd w:val="clear" w:color="auto" w:fill="auto"/>
            <w:vAlign w:val="center"/>
            <w:hideMark/>
          </w:tcPr>
          <w:p w14:paraId="6CE32123"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607B20DE" w14:textId="77777777" w:rsidR="00E31D6A" w:rsidRPr="00FE760F" w:rsidRDefault="00E31D6A" w:rsidP="00E31D6A">
            <w:pPr>
              <w:pStyle w:val="TAC"/>
              <w:rPr>
                <w:lang w:val="fi-FI" w:eastAsia="fi-FI"/>
              </w:rPr>
            </w:pPr>
            <w:r w:rsidRPr="00FE760F">
              <w:rPr>
                <w:lang w:eastAsia="fi-FI"/>
              </w:rPr>
              <w:t>CA_n260(2D)</w:t>
            </w:r>
          </w:p>
        </w:tc>
        <w:tc>
          <w:tcPr>
            <w:tcW w:w="992" w:type="dxa"/>
            <w:tcBorders>
              <w:top w:val="nil"/>
              <w:left w:val="nil"/>
              <w:bottom w:val="single" w:sz="4" w:space="0" w:color="auto"/>
              <w:right w:val="single" w:sz="4" w:space="0" w:color="auto"/>
            </w:tcBorders>
            <w:shd w:val="clear" w:color="auto" w:fill="auto"/>
            <w:vAlign w:val="center"/>
            <w:hideMark/>
          </w:tcPr>
          <w:p w14:paraId="6EA8C6E0" w14:textId="77777777" w:rsidR="00E31D6A" w:rsidRPr="00FE760F" w:rsidRDefault="00E31D6A" w:rsidP="00E31D6A">
            <w:pPr>
              <w:pStyle w:val="TAC"/>
              <w:rPr>
                <w:lang w:val="fi-FI" w:eastAsia="fi-FI"/>
              </w:rPr>
            </w:pPr>
            <w:r w:rsidRPr="00FE760F">
              <w:rPr>
                <w:lang w:eastAsia="fi-FI"/>
              </w:rPr>
              <w:t>CA_n260O</w:t>
            </w:r>
          </w:p>
        </w:tc>
        <w:tc>
          <w:tcPr>
            <w:tcW w:w="851" w:type="dxa"/>
            <w:gridSpan w:val="2"/>
            <w:tcBorders>
              <w:top w:val="nil"/>
              <w:left w:val="nil"/>
              <w:bottom w:val="single" w:sz="4" w:space="0" w:color="auto"/>
              <w:right w:val="single" w:sz="4" w:space="0" w:color="auto"/>
            </w:tcBorders>
            <w:shd w:val="clear" w:color="auto" w:fill="auto"/>
            <w:vAlign w:val="center"/>
            <w:hideMark/>
          </w:tcPr>
          <w:p w14:paraId="5BE28499"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noWrap/>
            <w:vAlign w:val="bottom"/>
            <w:hideMark/>
          </w:tcPr>
          <w:p w14:paraId="1C05B9ED"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2BA727F"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5C72AD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4C400A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E59F27E"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BB88DDD"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22712B4"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0055EC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912CF64"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21AAFEE7" w14:textId="77777777" w:rsidR="00E31D6A" w:rsidRPr="00FE760F" w:rsidRDefault="00E31D6A" w:rsidP="00E31D6A">
            <w:pPr>
              <w:pStyle w:val="TAC"/>
              <w:rPr>
                <w:lang w:val="fi-FI" w:eastAsia="fi-FI"/>
              </w:rPr>
            </w:pPr>
            <w:r w:rsidRPr="00FE760F">
              <w:rPr>
                <w:lang w:val="en-US" w:eastAsia="fi-FI"/>
              </w:rPr>
              <w:t>0</w:t>
            </w:r>
          </w:p>
        </w:tc>
      </w:tr>
      <w:tr w:rsidR="00E31D6A" w:rsidRPr="00FE760F" w14:paraId="6AA7938B"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549D39E" w14:textId="77777777" w:rsidR="00E31D6A" w:rsidRPr="00FE760F" w:rsidRDefault="00E31D6A" w:rsidP="00E31D6A">
            <w:pPr>
              <w:pStyle w:val="TAC"/>
              <w:rPr>
                <w:lang w:val="fi-FI" w:eastAsia="fi-FI"/>
              </w:rPr>
            </w:pPr>
            <w:r w:rsidRPr="00FE760F">
              <w:rPr>
                <w:lang w:eastAsia="fi-FI"/>
              </w:rPr>
              <w:t>CA_n260(D-2O)</w:t>
            </w:r>
          </w:p>
        </w:tc>
        <w:tc>
          <w:tcPr>
            <w:tcW w:w="1390" w:type="dxa"/>
            <w:tcBorders>
              <w:top w:val="nil"/>
              <w:left w:val="nil"/>
              <w:bottom w:val="single" w:sz="4" w:space="0" w:color="auto"/>
              <w:right w:val="single" w:sz="4" w:space="0" w:color="auto"/>
            </w:tcBorders>
            <w:shd w:val="clear" w:color="auto" w:fill="auto"/>
            <w:vAlign w:val="center"/>
            <w:hideMark/>
          </w:tcPr>
          <w:p w14:paraId="6C4815A9"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473D641" w14:textId="77777777" w:rsidR="00E31D6A" w:rsidRPr="00FE760F" w:rsidRDefault="00E31D6A" w:rsidP="00E31D6A">
            <w:pPr>
              <w:pStyle w:val="TAC"/>
              <w:rPr>
                <w:lang w:val="fi-FI" w:eastAsia="fi-FI"/>
              </w:rPr>
            </w:pPr>
            <w:r w:rsidRPr="00FE760F">
              <w:rPr>
                <w:lang w:eastAsia="fi-FI"/>
              </w:rPr>
              <w:t>CA_n260D</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0AEF37C9" w14:textId="77777777" w:rsidR="00E31D6A" w:rsidRPr="00FE760F" w:rsidRDefault="00E31D6A" w:rsidP="00E31D6A">
            <w:pPr>
              <w:pStyle w:val="TAC"/>
              <w:rPr>
                <w:lang w:val="fi-FI" w:eastAsia="fi-FI"/>
              </w:rPr>
            </w:pPr>
            <w:r w:rsidRPr="00FE760F">
              <w:rPr>
                <w:lang w:eastAsia="fi-FI"/>
              </w:rPr>
              <w:t>CA_n260(2O)</w:t>
            </w:r>
          </w:p>
        </w:tc>
        <w:tc>
          <w:tcPr>
            <w:tcW w:w="837" w:type="dxa"/>
            <w:tcBorders>
              <w:top w:val="nil"/>
              <w:left w:val="nil"/>
              <w:bottom w:val="single" w:sz="4" w:space="0" w:color="auto"/>
              <w:right w:val="single" w:sz="4" w:space="0" w:color="auto"/>
            </w:tcBorders>
            <w:shd w:val="clear" w:color="auto" w:fill="auto"/>
            <w:vAlign w:val="center"/>
            <w:hideMark/>
          </w:tcPr>
          <w:p w14:paraId="163BC807"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E757C41"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C2C769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0CD9847"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A57C27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3CB6369"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CB17E5F"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049EA7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EB3A20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C5CC4FC"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5DFDBF7A" w14:textId="77777777" w:rsidR="00E31D6A" w:rsidRPr="00FE760F" w:rsidRDefault="00E31D6A" w:rsidP="00E31D6A">
            <w:pPr>
              <w:pStyle w:val="TAC"/>
              <w:rPr>
                <w:lang w:val="fi-FI" w:eastAsia="fi-FI"/>
              </w:rPr>
            </w:pPr>
            <w:r w:rsidRPr="00FE760F">
              <w:rPr>
                <w:lang w:val="en-US" w:eastAsia="fi-FI"/>
              </w:rPr>
              <w:t>0</w:t>
            </w:r>
          </w:p>
        </w:tc>
      </w:tr>
      <w:tr w:rsidR="00E31D6A" w:rsidRPr="00FE760F" w14:paraId="4EEA899D"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9D42EBD" w14:textId="77777777" w:rsidR="00E31D6A" w:rsidRPr="00FE760F" w:rsidRDefault="00E31D6A" w:rsidP="00E31D6A">
            <w:pPr>
              <w:pStyle w:val="TAC"/>
              <w:rPr>
                <w:lang w:val="fi-FI" w:eastAsia="fi-FI"/>
              </w:rPr>
            </w:pPr>
            <w:r w:rsidRPr="00FE760F">
              <w:rPr>
                <w:lang w:eastAsia="fi-FI"/>
              </w:rPr>
              <w:t>CA_n260(A-I)</w:t>
            </w:r>
          </w:p>
        </w:tc>
        <w:tc>
          <w:tcPr>
            <w:tcW w:w="1390" w:type="dxa"/>
            <w:tcBorders>
              <w:top w:val="nil"/>
              <w:left w:val="nil"/>
              <w:bottom w:val="single" w:sz="4" w:space="0" w:color="auto"/>
              <w:right w:val="single" w:sz="4" w:space="0" w:color="auto"/>
            </w:tcBorders>
            <w:shd w:val="clear" w:color="auto" w:fill="auto"/>
            <w:vAlign w:val="center"/>
            <w:hideMark/>
          </w:tcPr>
          <w:p w14:paraId="1C11CA13" w14:textId="77777777" w:rsidR="00E31D6A" w:rsidRPr="00FE760F" w:rsidRDefault="00E31D6A" w:rsidP="00E31D6A">
            <w:pPr>
              <w:pStyle w:val="TAC"/>
              <w:rPr>
                <w:lang w:val="fi-FI" w:eastAsia="fi-FI"/>
              </w:rPr>
            </w:pPr>
            <w:r w:rsidRPr="00FE760F">
              <w:rPr>
                <w:lang w:eastAsia="fi-FI"/>
              </w:rPr>
              <w:t>CA_n260I</w:t>
            </w:r>
          </w:p>
        </w:tc>
        <w:tc>
          <w:tcPr>
            <w:tcW w:w="1020" w:type="dxa"/>
            <w:tcBorders>
              <w:top w:val="nil"/>
              <w:left w:val="nil"/>
              <w:bottom w:val="single" w:sz="4" w:space="0" w:color="auto"/>
              <w:right w:val="single" w:sz="4" w:space="0" w:color="auto"/>
            </w:tcBorders>
            <w:shd w:val="clear" w:color="auto" w:fill="auto"/>
            <w:vAlign w:val="center"/>
            <w:hideMark/>
          </w:tcPr>
          <w:p w14:paraId="71820454" w14:textId="77777777" w:rsidR="00E31D6A" w:rsidRPr="00FE760F" w:rsidRDefault="00E31D6A" w:rsidP="00E31D6A">
            <w:pPr>
              <w:pStyle w:val="TAC"/>
              <w:rPr>
                <w:lang w:val="fi-FI" w:eastAsia="fi-FI"/>
              </w:rPr>
            </w:pPr>
            <w:r w:rsidRPr="00FE760F">
              <w:rPr>
                <w:lang w:eastAsia="fi-FI"/>
              </w:rPr>
              <w:t>n260</w:t>
            </w:r>
          </w:p>
        </w:tc>
        <w:tc>
          <w:tcPr>
            <w:tcW w:w="709" w:type="dxa"/>
            <w:tcBorders>
              <w:top w:val="nil"/>
              <w:left w:val="nil"/>
              <w:bottom w:val="single" w:sz="4" w:space="0" w:color="auto"/>
              <w:right w:val="single" w:sz="4" w:space="0" w:color="auto"/>
            </w:tcBorders>
            <w:shd w:val="clear" w:color="auto" w:fill="auto"/>
            <w:vAlign w:val="center"/>
            <w:hideMark/>
          </w:tcPr>
          <w:p w14:paraId="23ED0B05" w14:textId="77777777" w:rsidR="00E31D6A" w:rsidRPr="00FE760F" w:rsidRDefault="00E31D6A" w:rsidP="00E31D6A">
            <w:pPr>
              <w:pStyle w:val="TAC"/>
              <w:rPr>
                <w:lang w:val="fi-FI" w:eastAsia="fi-FI"/>
              </w:rPr>
            </w:pPr>
            <w:r w:rsidRPr="00FE760F">
              <w:rPr>
                <w:lang w:eastAsia="fi-FI"/>
              </w:rPr>
              <w:t>CA_n260I</w:t>
            </w:r>
          </w:p>
        </w:tc>
        <w:tc>
          <w:tcPr>
            <w:tcW w:w="992" w:type="dxa"/>
            <w:tcBorders>
              <w:top w:val="nil"/>
              <w:left w:val="nil"/>
              <w:bottom w:val="single" w:sz="4" w:space="0" w:color="auto"/>
              <w:right w:val="single" w:sz="4" w:space="0" w:color="auto"/>
            </w:tcBorders>
            <w:shd w:val="clear" w:color="auto" w:fill="auto"/>
            <w:vAlign w:val="center"/>
            <w:hideMark/>
          </w:tcPr>
          <w:p w14:paraId="57CC8612"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5C4056C6"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B4DDBE6"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4F9C498"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CF7E457" w14:textId="77777777" w:rsidR="00E31D6A" w:rsidRPr="00FE760F" w:rsidRDefault="00E31D6A" w:rsidP="00E31D6A">
            <w:pPr>
              <w:pStyle w:val="TAC"/>
              <w:rPr>
                <w:lang w:val="fi-FI" w:eastAsia="fi-FI"/>
              </w:rPr>
            </w:pPr>
            <w:r w:rsidRPr="00FE760F">
              <w:rPr>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CFFD7B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E044A58" w14:textId="77777777" w:rsidR="00E31D6A" w:rsidRPr="00FE760F" w:rsidRDefault="00E31D6A" w:rsidP="00E31D6A">
            <w:pPr>
              <w:pStyle w:val="TAC"/>
              <w:rPr>
                <w:lang w:val="fi-FI" w:eastAsia="fi-FI"/>
              </w:rPr>
            </w:pPr>
            <w:r w:rsidRPr="00FE760F">
              <w:rPr>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5A50642"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6EDE839" w14:textId="77777777" w:rsidR="00E31D6A" w:rsidRPr="00FE760F" w:rsidRDefault="00E31D6A" w:rsidP="00E31D6A">
            <w:pPr>
              <w:pStyle w:val="TAC"/>
              <w:rPr>
                <w:lang w:val="fi-FI" w:eastAsia="fi-FI"/>
              </w:rPr>
            </w:pPr>
            <w:r w:rsidRPr="00FE760F">
              <w:rPr>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FF288CE" w14:textId="77777777" w:rsidR="00E31D6A" w:rsidRPr="00FE760F" w:rsidRDefault="00E31D6A" w:rsidP="00E31D6A">
            <w:pPr>
              <w:pStyle w:val="TAC"/>
              <w:rPr>
                <w:lang w:val="fi-FI" w:eastAsia="fi-FI"/>
              </w:rPr>
            </w:pPr>
            <w:r w:rsidRPr="00FE760F">
              <w:rPr>
                <w:lang w:val="en-US" w:eastAsia="fi-FI"/>
              </w:rPr>
              <w:t> </w:t>
            </w:r>
          </w:p>
        </w:tc>
        <w:tc>
          <w:tcPr>
            <w:tcW w:w="992" w:type="dxa"/>
            <w:tcBorders>
              <w:top w:val="nil"/>
              <w:left w:val="nil"/>
              <w:bottom w:val="single" w:sz="4" w:space="0" w:color="auto"/>
              <w:right w:val="single" w:sz="4" w:space="0" w:color="auto"/>
            </w:tcBorders>
            <w:shd w:val="clear" w:color="auto" w:fill="auto"/>
            <w:noWrap/>
            <w:vAlign w:val="center"/>
            <w:hideMark/>
          </w:tcPr>
          <w:p w14:paraId="56772638"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340214F3" w14:textId="77777777" w:rsidR="00E31D6A" w:rsidRPr="00FE760F" w:rsidRDefault="00E31D6A" w:rsidP="00E31D6A">
            <w:pPr>
              <w:pStyle w:val="TAC"/>
              <w:rPr>
                <w:lang w:val="fi-FI" w:eastAsia="fi-FI"/>
              </w:rPr>
            </w:pPr>
            <w:r w:rsidRPr="00FE760F">
              <w:rPr>
                <w:lang w:val="en-US" w:eastAsia="fi-FI"/>
              </w:rPr>
              <w:t>0</w:t>
            </w:r>
          </w:p>
        </w:tc>
      </w:tr>
      <w:tr w:rsidR="00E31D6A" w:rsidRPr="00FE760F" w14:paraId="4D42CADF"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6AE35FD" w14:textId="77777777" w:rsidR="00E31D6A" w:rsidRPr="00FE760F" w:rsidRDefault="00E31D6A" w:rsidP="00E31D6A">
            <w:pPr>
              <w:pStyle w:val="TAC"/>
              <w:rPr>
                <w:lang w:val="fi-FI" w:eastAsia="fi-FI"/>
              </w:rPr>
            </w:pPr>
            <w:r w:rsidRPr="00FE760F">
              <w:rPr>
                <w:lang w:eastAsia="ja-JP"/>
              </w:rPr>
              <w:t>CA_n260(D-G)</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3459D83E" w14:textId="77777777" w:rsidR="00E31D6A" w:rsidRPr="00FE760F" w:rsidRDefault="00E31D6A" w:rsidP="00E31D6A">
            <w:pPr>
              <w:pStyle w:val="TAC"/>
              <w:rPr>
                <w:lang w:val="fi-FI" w:eastAsia="fi-FI"/>
              </w:rPr>
            </w:pPr>
            <w:r w:rsidRPr="00FE760F">
              <w:rPr>
                <w:lang w:eastAsia="fi-FI"/>
              </w:rPr>
              <w:t>CA_n260D CA_n260G</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75C9983D" w14:textId="77777777" w:rsidR="00E31D6A" w:rsidRPr="00FE760F" w:rsidRDefault="00E31D6A" w:rsidP="00E31D6A">
            <w:pPr>
              <w:pStyle w:val="TAC"/>
              <w:rPr>
                <w:lang w:val="fi-FI" w:eastAsia="fi-FI"/>
              </w:rPr>
            </w:pPr>
            <w:r w:rsidRPr="00FE760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1E25492" w14:textId="77777777" w:rsidR="00E31D6A" w:rsidRPr="00FE760F" w:rsidRDefault="00E31D6A" w:rsidP="00E31D6A">
            <w:pPr>
              <w:pStyle w:val="TAC"/>
              <w:rPr>
                <w:lang w:val="fi-FI" w:eastAsia="fi-FI"/>
              </w:rPr>
            </w:pPr>
            <w:r w:rsidRPr="00FE760F">
              <w:rPr>
                <w:lang w:eastAsia="fi-FI"/>
              </w:rPr>
              <w:t xml:space="preserve">CA_n260G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D33AFB"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8A9623"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BAE865E" w14:textId="77777777" w:rsidR="00E31D6A" w:rsidRPr="00FE760F" w:rsidRDefault="00E31D6A" w:rsidP="00E31D6A">
            <w:pPr>
              <w:pStyle w:val="TAC"/>
              <w:rPr>
                <w:lang w:val="fi-FI" w:eastAsia="fi-FI"/>
              </w:rPr>
            </w:pPr>
            <w:r w:rsidRPr="00FE760F">
              <w:rPr>
                <w:lang w:eastAsia="fi-FI"/>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165B331"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45983FFC" w14:textId="77777777" w:rsidR="00E31D6A" w:rsidRPr="00FE760F" w:rsidRDefault="00E31D6A" w:rsidP="00E31D6A">
            <w:pPr>
              <w:pStyle w:val="TAC"/>
              <w:rPr>
                <w:lang w:val="fi-FI" w:eastAsia="fi-FI"/>
              </w:rPr>
            </w:pPr>
            <w:r w:rsidRPr="00FE760F">
              <w:rPr>
                <w:lang w:val="en-US" w:eastAsia="fi-FI"/>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CDB7093"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97AA2EE"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0C92AC0"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079DAA0"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DC4DB8E"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27AF9A" w14:textId="77777777" w:rsidR="00E31D6A" w:rsidRPr="00FE760F" w:rsidRDefault="00E31D6A" w:rsidP="00E31D6A">
            <w:pPr>
              <w:pStyle w:val="TAC"/>
              <w:rPr>
                <w:lang w:val="fi-FI" w:eastAsia="fi-FI"/>
              </w:rPr>
            </w:pPr>
            <w:r w:rsidRPr="00FE760F">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1888428" w14:textId="77777777" w:rsidR="00E31D6A" w:rsidRPr="00FE760F" w:rsidRDefault="00E31D6A" w:rsidP="00E31D6A">
            <w:pPr>
              <w:pStyle w:val="TAC"/>
              <w:rPr>
                <w:lang w:val="fi-FI" w:eastAsia="fi-FI"/>
              </w:rPr>
            </w:pPr>
            <w:r w:rsidRPr="00FE760F">
              <w:rPr>
                <w:lang w:val="en-US" w:eastAsia="fi-FI"/>
              </w:rPr>
              <w:t>0</w:t>
            </w:r>
          </w:p>
        </w:tc>
      </w:tr>
      <w:tr w:rsidR="00E31D6A" w:rsidRPr="00FE760F" w14:paraId="6E403558" w14:textId="77777777" w:rsidTr="00E31D6A">
        <w:trPr>
          <w:trHeight w:val="460"/>
        </w:trPr>
        <w:tc>
          <w:tcPr>
            <w:tcW w:w="1696" w:type="dxa"/>
            <w:vMerge/>
            <w:tcBorders>
              <w:top w:val="nil"/>
              <w:left w:val="single" w:sz="4" w:space="0" w:color="auto"/>
              <w:bottom w:val="single" w:sz="4" w:space="0" w:color="auto"/>
              <w:right w:val="single" w:sz="4" w:space="0" w:color="auto"/>
            </w:tcBorders>
            <w:vAlign w:val="center"/>
            <w:hideMark/>
          </w:tcPr>
          <w:p w14:paraId="166DACC6"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0889E0A7"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auto"/>
              <w:right w:val="single" w:sz="4" w:space="0" w:color="auto"/>
            </w:tcBorders>
            <w:vAlign w:val="center"/>
            <w:hideMark/>
          </w:tcPr>
          <w:p w14:paraId="2C7C2D67"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32E68DE1"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51DDB2D3"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1222A6F"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56C2BFBC"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auto"/>
              <w:right w:val="single" w:sz="4" w:space="0" w:color="auto"/>
            </w:tcBorders>
            <w:vAlign w:val="center"/>
            <w:hideMark/>
          </w:tcPr>
          <w:p w14:paraId="08428038"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auto"/>
              <w:right w:val="single" w:sz="4" w:space="0" w:color="auto"/>
            </w:tcBorders>
            <w:vAlign w:val="center"/>
            <w:hideMark/>
          </w:tcPr>
          <w:p w14:paraId="7A3D8D8D"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auto"/>
              <w:right w:val="single" w:sz="4" w:space="0" w:color="auto"/>
            </w:tcBorders>
            <w:vAlign w:val="center"/>
            <w:hideMark/>
          </w:tcPr>
          <w:p w14:paraId="266C56AE"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25461FD0"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0E3F36CC"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2A25E77C"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0B2E3C71"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07D17DF7"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0ADA2814" w14:textId="77777777" w:rsidR="00E31D6A" w:rsidRPr="00FE760F" w:rsidRDefault="00E31D6A" w:rsidP="00E31D6A">
            <w:pPr>
              <w:pStyle w:val="TAC"/>
              <w:rPr>
                <w:lang w:val="fi-FI" w:eastAsia="fi-FI"/>
              </w:rPr>
            </w:pPr>
          </w:p>
        </w:tc>
      </w:tr>
      <w:tr w:rsidR="00E31D6A" w:rsidRPr="00FE760F" w14:paraId="039D699C"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04B6602" w14:textId="77777777" w:rsidR="00E31D6A" w:rsidRPr="00FE760F" w:rsidRDefault="00E31D6A" w:rsidP="00E31D6A">
            <w:pPr>
              <w:pStyle w:val="TAC"/>
              <w:rPr>
                <w:lang w:val="fi-FI" w:eastAsia="fi-FI"/>
              </w:rPr>
            </w:pPr>
            <w:r w:rsidRPr="00FE760F">
              <w:rPr>
                <w:lang w:eastAsia="ja-JP"/>
              </w:rPr>
              <w:t>CA_n260(D-H)</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57952A13" w14:textId="77777777" w:rsidR="00E31D6A" w:rsidRPr="00FE760F" w:rsidRDefault="00E31D6A" w:rsidP="00E31D6A">
            <w:pPr>
              <w:pStyle w:val="TAC"/>
              <w:rPr>
                <w:lang w:val="fi-FI" w:eastAsia="fi-FI"/>
              </w:rPr>
            </w:pPr>
            <w:r w:rsidRPr="00FE760F">
              <w:rPr>
                <w:lang w:eastAsia="fi-FI"/>
              </w:rPr>
              <w:t>CA_n260D CA_n260H</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107C0275" w14:textId="77777777" w:rsidR="00E31D6A" w:rsidRPr="00FE760F" w:rsidRDefault="00E31D6A" w:rsidP="00E31D6A">
            <w:pPr>
              <w:pStyle w:val="TAC"/>
              <w:rPr>
                <w:lang w:val="fi-FI" w:eastAsia="fi-FI"/>
              </w:rPr>
            </w:pPr>
            <w:r w:rsidRPr="00FE760F">
              <w:rPr>
                <w:lang w:eastAsia="fi-FI"/>
              </w:rPr>
              <w:t xml:space="preserve">CA_n260D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0076F708" w14:textId="77777777" w:rsidR="00E31D6A" w:rsidRPr="00FE760F" w:rsidRDefault="00E31D6A" w:rsidP="00E31D6A">
            <w:pPr>
              <w:pStyle w:val="TAC"/>
              <w:rPr>
                <w:lang w:val="fi-FI" w:eastAsia="fi-FI"/>
              </w:rPr>
            </w:pPr>
            <w:r w:rsidRPr="00FE760F">
              <w:rPr>
                <w:lang w:eastAsia="fi-FI"/>
              </w:rPr>
              <w:t xml:space="preserve">CA_n260H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EFAE0B"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F4C86A"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8B98FF4"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1D470D1"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DF8A810" w14:textId="77777777" w:rsidR="00E31D6A" w:rsidRPr="00FE760F" w:rsidRDefault="00E31D6A" w:rsidP="00E31D6A">
            <w:pPr>
              <w:pStyle w:val="TAC"/>
              <w:rPr>
                <w:lang w:val="fi-FI" w:eastAsia="fi-FI"/>
              </w:rPr>
            </w:pPr>
            <w:r w:rsidRPr="00FE760F">
              <w:rPr>
                <w:lang w:val="en-US"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754591C"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9EB7C35"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A08F2D1"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458158B"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23F3243"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781A19" w14:textId="77777777" w:rsidR="00E31D6A" w:rsidRPr="00FE760F" w:rsidRDefault="00E31D6A" w:rsidP="00E31D6A">
            <w:pPr>
              <w:pStyle w:val="TAC"/>
              <w:rPr>
                <w:lang w:val="fi-FI" w:eastAsia="fi-FI"/>
              </w:rPr>
            </w:pPr>
            <w:r w:rsidRPr="00FE760F">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38DD7D2" w14:textId="77777777" w:rsidR="00E31D6A" w:rsidRPr="00FE760F" w:rsidRDefault="00E31D6A" w:rsidP="00E31D6A">
            <w:pPr>
              <w:pStyle w:val="TAC"/>
              <w:rPr>
                <w:lang w:val="fi-FI" w:eastAsia="fi-FI"/>
              </w:rPr>
            </w:pPr>
            <w:r w:rsidRPr="00FE760F">
              <w:rPr>
                <w:lang w:val="en-US" w:eastAsia="fi-FI"/>
              </w:rPr>
              <w:t>0</w:t>
            </w:r>
          </w:p>
        </w:tc>
      </w:tr>
      <w:tr w:rsidR="00E31D6A" w:rsidRPr="00FE760F" w14:paraId="4675E32D" w14:textId="77777777" w:rsidTr="00E31D6A">
        <w:trPr>
          <w:trHeight w:val="290"/>
        </w:trPr>
        <w:tc>
          <w:tcPr>
            <w:tcW w:w="1696" w:type="dxa"/>
            <w:vMerge/>
            <w:tcBorders>
              <w:top w:val="nil"/>
              <w:left w:val="single" w:sz="4" w:space="0" w:color="auto"/>
              <w:bottom w:val="single" w:sz="4" w:space="0" w:color="auto"/>
              <w:right w:val="single" w:sz="4" w:space="0" w:color="auto"/>
            </w:tcBorders>
            <w:vAlign w:val="center"/>
            <w:hideMark/>
          </w:tcPr>
          <w:p w14:paraId="48E942BD"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37B227EC"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48B26BB7"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FDB234B"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14E5EFF5"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54333948"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4C297099"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6CD17792"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3AE4FBA6"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7D96E073"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202D911E"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0F24F0C3"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1735198C"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6B21C5E1"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09B14785"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711179AD" w14:textId="77777777" w:rsidR="00E31D6A" w:rsidRPr="00FE760F" w:rsidRDefault="00E31D6A" w:rsidP="00E31D6A">
            <w:pPr>
              <w:pStyle w:val="TAC"/>
              <w:rPr>
                <w:lang w:val="fi-FI" w:eastAsia="fi-FI"/>
              </w:rPr>
            </w:pPr>
          </w:p>
        </w:tc>
      </w:tr>
      <w:tr w:rsidR="00E31D6A" w:rsidRPr="00FE760F" w14:paraId="161C5C6C"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398FC9B" w14:textId="77777777" w:rsidR="00E31D6A" w:rsidRPr="00FE760F" w:rsidRDefault="00E31D6A" w:rsidP="00E31D6A">
            <w:pPr>
              <w:pStyle w:val="TAC"/>
              <w:rPr>
                <w:lang w:val="fi-FI" w:eastAsia="fi-FI"/>
              </w:rPr>
            </w:pPr>
            <w:r w:rsidRPr="00FE760F">
              <w:rPr>
                <w:lang w:eastAsia="ja-JP"/>
              </w:rPr>
              <w:t>CA_n260(D-I)</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0F1F962F" w14:textId="77777777" w:rsidR="00E31D6A" w:rsidRPr="00FE760F" w:rsidRDefault="00E31D6A" w:rsidP="00E31D6A">
            <w:pPr>
              <w:pStyle w:val="TAC"/>
              <w:rPr>
                <w:lang w:val="fi-FI" w:eastAsia="fi-FI"/>
              </w:rPr>
            </w:pPr>
            <w:r w:rsidRPr="00FE760F">
              <w:rPr>
                <w:lang w:eastAsia="fi-FI"/>
              </w:rPr>
              <w:t>CA_n260D CA_n260I</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9D154AD" w14:textId="77777777" w:rsidR="00E31D6A" w:rsidRPr="00FE760F" w:rsidRDefault="00E31D6A" w:rsidP="00E31D6A">
            <w:pPr>
              <w:pStyle w:val="TAC"/>
              <w:rPr>
                <w:lang w:val="fi-FI" w:eastAsia="fi-FI"/>
              </w:rPr>
            </w:pPr>
            <w:r w:rsidRPr="00FE760F">
              <w:rPr>
                <w:lang w:eastAsia="fi-FI"/>
              </w:rPr>
              <w:t xml:space="preserve">CA_n260D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EAA5540" w14:textId="77777777" w:rsidR="00E31D6A" w:rsidRPr="00FE760F" w:rsidRDefault="00E31D6A" w:rsidP="00E31D6A">
            <w:pPr>
              <w:pStyle w:val="TAC"/>
              <w:rPr>
                <w:lang w:val="fi-FI" w:eastAsia="fi-FI"/>
              </w:rPr>
            </w:pPr>
            <w:r w:rsidRPr="00FE760F">
              <w:rPr>
                <w:lang w:val="fi-FI" w:eastAsia="fi-FI"/>
              </w:rPr>
              <w:t>CA_n260I</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795615F" w14:textId="77777777" w:rsidR="00E31D6A" w:rsidRPr="00FE760F" w:rsidRDefault="00E31D6A" w:rsidP="00E31D6A">
            <w:pPr>
              <w:pStyle w:val="TAC"/>
              <w:rPr>
                <w:lang w:val="fi-FI" w:eastAsia="fi-FI"/>
              </w:rPr>
            </w:pPr>
            <w:r w:rsidRPr="00FE760F">
              <w:rPr>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C573B8"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9F53D7F"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045214E"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71B8408"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5A4E073"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14388CC"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6E3DEF6"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EED6FF1"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5EC2BAC"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42507" w14:textId="77777777" w:rsidR="00E31D6A" w:rsidRPr="00FE760F" w:rsidRDefault="00E31D6A" w:rsidP="00E31D6A">
            <w:pPr>
              <w:pStyle w:val="TAC"/>
              <w:rPr>
                <w:lang w:val="fi-FI" w:eastAsia="fi-FI"/>
              </w:rPr>
            </w:pPr>
            <w:r w:rsidRPr="00FE760F">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71D3237" w14:textId="77777777" w:rsidR="00E31D6A" w:rsidRPr="00FE760F" w:rsidRDefault="00E31D6A" w:rsidP="00E31D6A">
            <w:pPr>
              <w:pStyle w:val="TAC"/>
              <w:rPr>
                <w:lang w:val="fi-FI" w:eastAsia="fi-FI"/>
              </w:rPr>
            </w:pPr>
            <w:r w:rsidRPr="00FE760F">
              <w:rPr>
                <w:lang w:val="en-US" w:eastAsia="fi-FI"/>
              </w:rPr>
              <w:t>0</w:t>
            </w:r>
          </w:p>
        </w:tc>
      </w:tr>
      <w:tr w:rsidR="00E31D6A" w:rsidRPr="00FE760F" w14:paraId="6F7BB815" w14:textId="77777777" w:rsidTr="00E31D6A">
        <w:trPr>
          <w:trHeight w:val="290"/>
        </w:trPr>
        <w:tc>
          <w:tcPr>
            <w:tcW w:w="1696" w:type="dxa"/>
            <w:vMerge/>
            <w:tcBorders>
              <w:top w:val="nil"/>
              <w:left w:val="single" w:sz="4" w:space="0" w:color="auto"/>
              <w:bottom w:val="single" w:sz="4" w:space="0" w:color="auto"/>
              <w:right w:val="single" w:sz="4" w:space="0" w:color="auto"/>
            </w:tcBorders>
            <w:vAlign w:val="center"/>
            <w:hideMark/>
          </w:tcPr>
          <w:p w14:paraId="5912590D"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2FEF1BF2"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030FCCB0"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102C3124"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0A65E436" w14:textId="77777777" w:rsidR="00E31D6A" w:rsidRPr="00FE760F" w:rsidRDefault="00E31D6A" w:rsidP="00E31D6A">
            <w:pPr>
              <w:pStyle w:val="TAC"/>
              <w:rPr>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01F0A398"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07C0A5A3"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049F002A"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62D5FA3A"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45ED6FBF"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40E4BBD1"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22061B11"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5F49225B"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13B7EC55"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11F2223E"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11186231" w14:textId="77777777" w:rsidR="00E31D6A" w:rsidRPr="00FE760F" w:rsidRDefault="00E31D6A" w:rsidP="00E31D6A">
            <w:pPr>
              <w:pStyle w:val="TAC"/>
              <w:rPr>
                <w:lang w:val="fi-FI" w:eastAsia="fi-FI"/>
              </w:rPr>
            </w:pPr>
          </w:p>
        </w:tc>
      </w:tr>
      <w:tr w:rsidR="00E31D6A" w:rsidRPr="00FE760F" w14:paraId="1F9B4264"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851E600" w14:textId="77777777" w:rsidR="00E31D6A" w:rsidRPr="00FE760F" w:rsidRDefault="00E31D6A" w:rsidP="00E31D6A">
            <w:pPr>
              <w:pStyle w:val="TAC"/>
              <w:rPr>
                <w:lang w:val="fi-FI" w:eastAsia="fi-FI"/>
              </w:rPr>
            </w:pPr>
            <w:r w:rsidRPr="00FE760F">
              <w:rPr>
                <w:lang w:eastAsia="ja-JP"/>
              </w:rPr>
              <w:t>CA_n260(D-O)</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78F18F40" w14:textId="77777777" w:rsidR="00E31D6A" w:rsidRPr="00FE760F" w:rsidRDefault="00E31D6A" w:rsidP="00E31D6A">
            <w:pPr>
              <w:pStyle w:val="TAC"/>
              <w:rPr>
                <w:lang w:val="fi-FI" w:eastAsia="fi-FI"/>
              </w:rPr>
            </w:pPr>
            <w:r w:rsidRPr="00FE760F">
              <w:rPr>
                <w:lang w:eastAsia="fi-FI"/>
              </w:rPr>
              <w:t>CA_n260D CA_n260O</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61170D3" w14:textId="77777777" w:rsidR="00E31D6A" w:rsidRPr="00FE760F" w:rsidRDefault="00E31D6A" w:rsidP="00E31D6A">
            <w:pPr>
              <w:pStyle w:val="TAC"/>
              <w:rPr>
                <w:lang w:val="fi-FI" w:eastAsia="fi-FI"/>
              </w:rPr>
            </w:pPr>
            <w:r w:rsidRPr="00FE760F">
              <w:rPr>
                <w:lang w:eastAsia="fi-FI"/>
              </w:rPr>
              <w:t xml:space="preserve">CA_n260D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622421E" w14:textId="77777777" w:rsidR="00E31D6A" w:rsidRPr="00FE760F" w:rsidRDefault="00E31D6A" w:rsidP="00E31D6A">
            <w:pPr>
              <w:pStyle w:val="TAC"/>
              <w:rPr>
                <w:lang w:val="fi-FI" w:eastAsia="fi-FI"/>
              </w:rPr>
            </w:pPr>
            <w:r w:rsidRPr="00FE760F">
              <w:rPr>
                <w:lang w:eastAsia="fi-FI"/>
              </w:rPr>
              <w:t xml:space="preserve">CA_n260O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B4F4F38"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C9ED46A"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4479B69" w14:textId="77777777" w:rsidR="00E31D6A" w:rsidRPr="00FE760F" w:rsidRDefault="00E31D6A" w:rsidP="00E31D6A">
            <w:pPr>
              <w:pStyle w:val="TAC"/>
              <w:rPr>
                <w:lang w:val="fi-FI" w:eastAsia="fi-FI"/>
              </w:rPr>
            </w:pPr>
            <w:r w:rsidRPr="00FE760F">
              <w:rPr>
                <w:lang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A21C7C4"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CF95BA9" w14:textId="77777777" w:rsidR="00E31D6A" w:rsidRPr="00FE760F" w:rsidRDefault="00E31D6A" w:rsidP="00E31D6A">
            <w:pPr>
              <w:pStyle w:val="TAC"/>
              <w:rPr>
                <w:lang w:val="fi-FI" w:eastAsia="fi-FI"/>
              </w:rPr>
            </w:pPr>
            <w:r w:rsidRPr="00FE760F">
              <w:rPr>
                <w:lang w:val="en-US"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53E1160"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92D6571"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D998A86"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66414CA"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87E689F"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04A11" w14:textId="77777777" w:rsidR="00E31D6A" w:rsidRPr="00FE760F" w:rsidRDefault="00E31D6A" w:rsidP="00E31D6A">
            <w:pPr>
              <w:pStyle w:val="TAC"/>
              <w:rPr>
                <w:lang w:val="fi-FI" w:eastAsia="fi-FI"/>
              </w:rPr>
            </w:pPr>
            <w:r w:rsidRPr="00FE760F">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8A651C1" w14:textId="77777777" w:rsidR="00E31D6A" w:rsidRPr="00FE760F" w:rsidRDefault="00E31D6A" w:rsidP="00E31D6A">
            <w:pPr>
              <w:pStyle w:val="TAC"/>
              <w:rPr>
                <w:lang w:val="fi-FI" w:eastAsia="fi-FI"/>
              </w:rPr>
            </w:pPr>
            <w:r w:rsidRPr="00FE760F">
              <w:rPr>
                <w:lang w:val="en-US" w:eastAsia="fi-FI"/>
              </w:rPr>
              <w:t>0</w:t>
            </w:r>
          </w:p>
        </w:tc>
      </w:tr>
      <w:tr w:rsidR="00E31D6A" w:rsidRPr="00FE760F" w14:paraId="559251F5" w14:textId="77777777" w:rsidTr="00E31D6A">
        <w:trPr>
          <w:trHeight w:val="460"/>
        </w:trPr>
        <w:tc>
          <w:tcPr>
            <w:tcW w:w="1696" w:type="dxa"/>
            <w:vMerge/>
            <w:tcBorders>
              <w:top w:val="nil"/>
              <w:left w:val="single" w:sz="4" w:space="0" w:color="auto"/>
              <w:bottom w:val="single" w:sz="4" w:space="0" w:color="auto"/>
              <w:right w:val="single" w:sz="4" w:space="0" w:color="auto"/>
            </w:tcBorders>
            <w:vAlign w:val="center"/>
            <w:hideMark/>
          </w:tcPr>
          <w:p w14:paraId="224EB1C0"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4005C7CD"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38CECE07"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0C2B21D"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7837FEFD"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173E24E0"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46196DAE"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589190EA"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63713FA4"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0AA3603B"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38AF6F42"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3D4BF6D1"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2648807A"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467585E9"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259F2153"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64CE3349" w14:textId="77777777" w:rsidR="00E31D6A" w:rsidRPr="00FE760F" w:rsidRDefault="00E31D6A" w:rsidP="00E31D6A">
            <w:pPr>
              <w:pStyle w:val="TAC"/>
              <w:rPr>
                <w:lang w:val="fi-FI" w:eastAsia="fi-FI"/>
              </w:rPr>
            </w:pPr>
          </w:p>
        </w:tc>
      </w:tr>
      <w:tr w:rsidR="00E31D6A" w:rsidRPr="00FE760F" w14:paraId="787B28B0"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95F070F" w14:textId="77777777" w:rsidR="00E31D6A" w:rsidRPr="00FE760F" w:rsidRDefault="00E31D6A" w:rsidP="00E31D6A">
            <w:pPr>
              <w:pStyle w:val="TAC"/>
              <w:rPr>
                <w:lang w:val="fi-FI" w:eastAsia="fi-FI"/>
              </w:rPr>
            </w:pPr>
            <w:r w:rsidRPr="00FE760F">
              <w:rPr>
                <w:lang w:eastAsia="ja-JP"/>
              </w:rPr>
              <w:t>CA_n260(D-P)</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7D9EA93B" w14:textId="77777777" w:rsidR="00E31D6A" w:rsidRPr="00FE760F" w:rsidRDefault="00E31D6A" w:rsidP="00E31D6A">
            <w:pPr>
              <w:pStyle w:val="TAC"/>
              <w:rPr>
                <w:lang w:val="fi-FI" w:eastAsia="fi-FI"/>
              </w:rPr>
            </w:pPr>
            <w:r w:rsidRPr="00FE760F">
              <w:rPr>
                <w:lang w:eastAsia="fi-FI"/>
              </w:rPr>
              <w:t>CA_n260D CA_n260P</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ACF3405" w14:textId="77777777" w:rsidR="00E31D6A" w:rsidRPr="00FE760F" w:rsidRDefault="00E31D6A" w:rsidP="00E31D6A">
            <w:pPr>
              <w:pStyle w:val="TAC"/>
              <w:rPr>
                <w:lang w:val="fi-FI" w:eastAsia="fi-FI"/>
              </w:rPr>
            </w:pPr>
            <w:r w:rsidRPr="00FE760F">
              <w:rPr>
                <w:lang w:eastAsia="fi-FI"/>
              </w:rPr>
              <w:t xml:space="preserve">CA_n260D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0A0B79C3" w14:textId="77777777" w:rsidR="00E31D6A" w:rsidRPr="00FE760F" w:rsidRDefault="00E31D6A" w:rsidP="00E31D6A">
            <w:pPr>
              <w:pStyle w:val="TAC"/>
              <w:rPr>
                <w:lang w:val="fi-FI" w:eastAsia="fi-FI"/>
              </w:rPr>
            </w:pPr>
            <w:r w:rsidRPr="00FE760F">
              <w:rPr>
                <w:lang w:eastAsia="fi-FI"/>
              </w:rPr>
              <w:t xml:space="preserve">CA_n260P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4AEE6D"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A9BB77"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889A56A"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39B9D89"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3F77C4A" w14:textId="77777777" w:rsidR="00E31D6A" w:rsidRPr="00FE760F" w:rsidRDefault="00E31D6A" w:rsidP="00E31D6A">
            <w:pPr>
              <w:pStyle w:val="TAC"/>
              <w:rPr>
                <w:lang w:val="fi-FI" w:eastAsia="fi-FI"/>
              </w:rPr>
            </w:pPr>
            <w:r w:rsidRPr="00FE760F">
              <w:rPr>
                <w:lang w:val="en-US"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86815D3"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C1A0B8E"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E3A2080"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6FDA724"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C01E558"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C855EF" w14:textId="77777777" w:rsidR="00E31D6A" w:rsidRPr="00FE760F" w:rsidRDefault="00E31D6A" w:rsidP="00E31D6A">
            <w:pPr>
              <w:pStyle w:val="TAC"/>
              <w:rPr>
                <w:lang w:val="fi-FI" w:eastAsia="fi-FI"/>
              </w:rPr>
            </w:pPr>
            <w:r w:rsidRPr="00FE760F">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3957A21" w14:textId="77777777" w:rsidR="00E31D6A" w:rsidRPr="00FE760F" w:rsidRDefault="00E31D6A" w:rsidP="00E31D6A">
            <w:pPr>
              <w:pStyle w:val="TAC"/>
              <w:rPr>
                <w:lang w:val="fi-FI" w:eastAsia="fi-FI"/>
              </w:rPr>
            </w:pPr>
            <w:r w:rsidRPr="00FE760F">
              <w:rPr>
                <w:lang w:val="en-US" w:eastAsia="fi-FI"/>
              </w:rPr>
              <w:t>0</w:t>
            </w:r>
          </w:p>
        </w:tc>
      </w:tr>
      <w:tr w:rsidR="00E31D6A" w:rsidRPr="00FE760F" w14:paraId="7F52F5D5" w14:textId="77777777" w:rsidTr="00E31D6A">
        <w:trPr>
          <w:trHeight w:val="290"/>
        </w:trPr>
        <w:tc>
          <w:tcPr>
            <w:tcW w:w="1696" w:type="dxa"/>
            <w:vMerge/>
            <w:tcBorders>
              <w:top w:val="nil"/>
              <w:left w:val="single" w:sz="4" w:space="0" w:color="auto"/>
              <w:bottom w:val="single" w:sz="4" w:space="0" w:color="auto"/>
              <w:right w:val="single" w:sz="4" w:space="0" w:color="auto"/>
            </w:tcBorders>
            <w:vAlign w:val="center"/>
            <w:hideMark/>
          </w:tcPr>
          <w:p w14:paraId="27D4ECF0"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2E92768D"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43DABE03"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39B85B2C"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708E77E7"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249ADFB7"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648540A0"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670D2F76"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7FE2ACF0"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361162AF"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540391D7"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27FEBCC6"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729CBF55"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0265240E"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7D24F071"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0D292A93" w14:textId="77777777" w:rsidR="00E31D6A" w:rsidRPr="00FE760F" w:rsidRDefault="00E31D6A" w:rsidP="00E31D6A">
            <w:pPr>
              <w:pStyle w:val="TAC"/>
              <w:rPr>
                <w:lang w:val="fi-FI" w:eastAsia="fi-FI"/>
              </w:rPr>
            </w:pPr>
          </w:p>
        </w:tc>
      </w:tr>
      <w:tr w:rsidR="00E31D6A" w:rsidRPr="00FE760F" w14:paraId="232116CE"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CADE191" w14:textId="77777777" w:rsidR="00E31D6A" w:rsidRPr="00FE760F" w:rsidRDefault="00E31D6A" w:rsidP="00E31D6A">
            <w:pPr>
              <w:pStyle w:val="TAC"/>
              <w:rPr>
                <w:lang w:val="fi-FI" w:eastAsia="fi-FI"/>
              </w:rPr>
            </w:pPr>
            <w:r w:rsidRPr="00FE760F">
              <w:rPr>
                <w:lang w:eastAsia="ja-JP"/>
              </w:rPr>
              <w:t>CA_n260(D-Q)</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25B354D0" w14:textId="77777777" w:rsidR="00E31D6A" w:rsidRPr="00FE760F" w:rsidRDefault="00E31D6A" w:rsidP="00E31D6A">
            <w:pPr>
              <w:pStyle w:val="TAC"/>
              <w:rPr>
                <w:lang w:val="fi-FI" w:eastAsia="fi-FI"/>
              </w:rPr>
            </w:pPr>
            <w:r w:rsidRPr="00FE760F">
              <w:rPr>
                <w:lang w:eastAsia="fi-FI"/>
              </w:rPr>
              <w:t>CA_n260D CA_n260Q</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BC980EF" w14:textId="77777777" w:rsidR="00E31D6A" w:rsidRPr="00FE760F" w:rsidRDefault="00E31D6A" w:rsidP="00E31D6A">
            <w:pPr>
              <w:pStyle w:val="TAC"/>
              <w:rPr>
                <w:lang w:val="fi-FI" w:eastAsia="fi-FI"/>
              </w:rPr>
            </w:pPr>
            <w:r w:rsidRPr="00FE760F">
              <w:rPr>
                <w:lang w:eastAsia="fi-FI"/>
              </w:rPr>
              <w:t xml:space="preserve">CA_n260D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C6434B5" w14:textId="77777777" w:rsidR="00E31D6A" w:rsidRPr="00FE760F" w:rsidRDefault="00E31D6A" w:rsidP="00E31D6A">
            <w:pPr>
              <w:pStyle w:val="TAC"/>
              <w:rPr>
                <w:lang w:val="fi-FI" w:eastAsia="fi-FI"/>
              </w:rPr>
            </w:pPr>
            <w:r w:rsidRPr="00FE760F">
              <w:rPr>
                <w:lang w:eastAsia="fi-FI"/>
              </w:rPr>
              <w:t xml:space="preserve">CA_n260Q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46BC2D"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ADDB93"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FCD45FB"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1029523"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B202939"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BDA2A74"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B9B6734"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3D2FF2B"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094072F"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9E48BDD"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D66571" w14:textId="77777777" w:rsidR="00E31D6A" w:rsidRPr="00FE760F" w:rsidRDefault="00E31D6A" w:rsidP="00E31D6A">
            <w:pPr>
              <w:pStyle w:val="TAC"/>
              <w:rPr>
                <w:lang w:val="fi-FI" w:eastAsia="fi-FI"/>
              </w:rPr>
            </w:pPr>
            <w:r w:rsidRPr="00FE760F">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EFE76D2" w14:textId="77777777" w:rsidR="00E31D6A" w:rsidRPr="00FE760F" w:rsidRDefault="00E31D6A" w:rsidP="00E31D6A">
            <w:pPr>
              <w:pStyle w:val="TAC"/>
              <w:rPr>
                <w:lang w:val="fi-FI" w:eastAsia="fi-FI"/>
              </w:rPr>
            </w:pPr>
            <w:r w:rsidRPr="00FE760F">
              <w:rPr>
                <w:lang w:val="en-US" w:eastAsia="fi-FI"/>
              </w:rPr>
              <w:t>0</w:t>
            </w:r>
          </w:p>
        </w:tc>
      </w:tr>
      <w:tr w:rsidR="00E31D6A" w:rsidRPr="00FE760F" w14:paraId="1CD21D12" w14:textId="77777777" w:rsidTr="00E31D6A">
        <w:trPr>
          <w:trHeight w:val="460"/>
        </w:trPr>
        <w:tc>
          <w:tcPr>
            <w:tcW w:w="1696" w:type="dxa"/>
            <w:vMerge/>
            <w:tcBorders>
              <w:top w:val="nil"/>
              <w:left w:val="single" w:sz="4" w:space="0" w:color="auto"/>
              <w:bottom w:val="single" w:sz="4" w:space="0" w:color="auto"/>
              <w:right w:val="single" w:sz="4" w:space="0" w:color="auto"/>
            </w:tcBorders>
            <w:vAlign w:val="center"/>
            <w:hideMark/>
          </w:tcPr>
          <w:p w14:paraId="47749F5F"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6012E4BD"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4FDE0FB5"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150D85EC"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42D7692E"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5CEAD743"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3850FF1B"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16577984"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34DD741A"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2EBBD74C"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73F4DE1"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529BB7AF"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3AE293A9"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21478121"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4F319472"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3C18C1DD" w14:textId="77777777" w:rsidR="00E31D6A" w:rsidRPr="00FE760F" w:rsidRDefault="00E31D6A" w:rsidP="00E31D6A">
            <w:pPr>
              <w:pStyle w:val="TAC"/>
              <w:rPr>
                <w:lang w:val="fi-FI" w:eastAsia="fi-FI"/>
              </w:rPr>
            </w:pPr>
          </w:p>
        </w:tc>
      </w:tr>
      <w:tr w:rsidR="00E31D6A" w:rsidRPr="00FE760F" w14:paraId="7EDDD3E6"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3B1F097" w14:textId="77777777" w:rsidR="00E31D6A" w:rsidRPr="00FE760F" w:rsidRDefault="00E31D6A" w:rsidP="00E31D6A">
            <w:pPr>
              <w:pStyle w:val="TAC"/>
              <w:rPr>
                <w:lang w:val="fi-FI" w:eastAsia="fi-FI"/>
              </w:rPr>
            </w:pPr>
            <w:r w:rsidRPr="00FE760F">
              <w:rPr>
                <w:lang w:eastAsia="ja-JP"/>
              </w:rPr>
              <w:t>CA_n260(E-O)</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1C679B69" w14:textId="77777777" w:rsidR="00E31D6A" w:rsidRPr="00FE760F" w:rsidRDefault="00E31D6A" w:rsidP="00E31D6A">
            <w:pPr>
              <w:pStyle w:val="TAC"/>
              <w:rPr>
                <w:lang w:val="fi-FI" w:eastAsia="fi-FI"/>
              </w:rPr>
            </w:pPr>
            <w:r w:rsidRPr="00FE760F">
              <w:rPr>
                <w:lang w:eastAsia="fi-FI"/>
              </w:rPr>
              <w:t>CA_n260E CA_n260O</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DC1DAB8" w14:textId="77777777" w:rsidR="00E31D6A" w:rsidRPr="00FE760F" w:rsidRDefault="00E31D6A" w:rsidP="00E31D6A">
            <w:pPr>
              <w:pStyle w:val="TAC"/>
              <w:rPr>
                <w:lang w:val="fi-FI" w:eastAsia="fi-FI"/>
              </w:rPr>
            </w:pPr>
            <w:r w:rsidRPr="00FE760F">
              <w:rPr>
                <w:lang w:eastAsia="fi-FI"/>
              </w:rPr>
              <w:t xml:space="preserve">CA_n260O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0F09AF0" w14:textId="77777777" w:rsidR="00E31D6A" w:rsidRPr="00FE760F" w:rsidRDefault="00E31D6A" w:rsidP="00E31D6A">
            <w:pPr>
              <w:pStyle w:val="TAC"/>
              <w:rPr>
                <w:lang w:val="fi-FI" w:eastAsia="fi-FI"/>
              </w:rPr>
            </w:pPr>
            <w:r w:rsidRPr="00FE760F">
              <w:rPr>
                <w:lang w:eastAsia="fi-FI"/>
              </w:rPr>
              <w:t xml:space="preserve">CA_n260E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974B7B6"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B8A8BF"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02E62E1"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E94341F"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6A04FB2" w14:textId="77777777" w:rsidR="00E31D6A" w:rsidRPr="00FE760F" w:rsidRDefault="00E31D6A" w:rsidP="00E31D6A">
            <w:pPr>
              <w:pStyle w:val="TAC"/>
              <w:rPr>
                <w:lang w:val="fi-FI" w:eastAsia="fi-FI"/>
              </w:rPr>
            </w:pPr>
            <w:r w:rsidRPr="00FE760F">
              <w:rPr>
                <w:lang w:val="en-US"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F1E2F9D"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04156C9C"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4F45697"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CAAC85A"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ED51B4E"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856DDC" w14:textId="77777777" w:rsidR="00E31D6A" w:rsidRPr="00FE760F" w:rsidRDefault="00E31D6A" w:rsidP="00E31D6A">
            <w:pPr>
              <w:pStyle w:val="TAC"/>
              <w:rPr>
                <w:lang w:val="fi-FI" w:eastAsia="fi-FI"/>
              </w:rPr>
            </w:pPr>
            <w:r w:rsidRPr="00FE760F">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9D44167" w14:textId="77777777" w:rsidR="00E31D6A" w:rsidRPr="00FE760F" w:rsidRDefault="00E31D6A" w:rsidP="00E31D6A">
            <w:pPr>
              <w:pStyle w:val="TAC"/>
              <w:rPr>
                <w:lang w:val="fi-FI" w:eastAsia="fi-FI"/>
              </w:rPr>
            </w:pPr>
            <w:r w:rsidRPr="00FE760F">
              <w:rPr>
                <w:lang w:val="en-US" w:eastAsia="fi-FI"/>
              </w:rPr>
              <w:t>0</w:t>
            </w:r>
          </w:p>
        </w:tc>
      </w:tr>
      <w:tr w:rsidR="00E31D6A" w:rsidRPr="00FE760F" w14:paraId="30637FFC" w14:textId="77777777" w:rsidTr="00E31D6A">
        <w:trPr>
          <w:trHeight w:val="460"/>
        </w:trPr>
        <w:tc>
          <w:tcPr>
            <w:tcW w:w="1696" w:type="dxa"/>
            <w:vMerge/>
            <w:tcBorders>
              <w:top w:val="nil"/>
              <w:left w:val="single" w:sz="4" w:space="0" w:color="auto"/>
              <w:bottom w:val="single" w:sz="4" w:space="0" w:color="auto"/>
              <w:right w:val="single" w:sz="4" w:space="0" w:color="auto"/>
            </w:tcBorders>
            <w:vAlign w:val="center"/>
            <w:hideMark/>
          </w:tcPr>
          <w:p w14:paraId="1F170ED6"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52A0F5BE"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0400573D"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1C1F7124"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7D442B78"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3B44A00B"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52BC8CCD"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26728744"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12BBF9AC"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5065F747"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2CC36AE"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1F5AB3E3"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75B3DCE9"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102EC17F"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6CC1D982"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63C24F27" w14:textId="77777777" w:rsidR="00E31D6A" w:rsidRPr="00FE760F" w:rsidRDefault="00E31D6A" w:rsidP="00E31D6A">
            <w:pPr>
              <w:pStyle w:val="TAC"/>
              <w:rPr>
                <w:lang w:val="fi-FI" w:eastAsia="fi-FI"/>
              </w:rPr>
            </w:pPr>
          </w:p>
        </w:tc>
      </w:tr>
      <w:tr w:rsidR="00E31D6A" w:rsidRPr="00FE760F" w14:paraId="6C0BA03D"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431A0D7" w14:textId="77777777" w:rsidR="00E31D6A" w:rsidRPr="00FE760F" w:rsidRDefault="00E31D6A" w:rsidP="00E31D6A">
            <w:pPr>
              <w:pStyle w:val="TAC"/>
              <w:rPr>
                <w:lang w:val="fi-FI" w:eastAsia="fi-FI"/>
              </w:rPr>
            </w:pPr>
            <w:r w:rsidRPr="00FE760F">
              <w:rPr>
                <w:lang w:eastAsia="ja-JP"/>
              </w:rPr>
              <w:t>CA_n260(E-P)</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2EF43E16" w14:textId="77777777" w:rsidR="00E31D6A" w:rsidRPr="00FE760F" w:rsidRDefault="00E31D6A" w:rsidP="00E31D6A">
            <w:pPr>
              <w:pStyle w:val="TAC"/>
              <w:rPr>
                <w:lang w:val="fi-FI" w:eastAsia="fi-FI"/>
              </w:rPr>
            </w:pPr>
            <w:r w:rsidRPr="00FE760F">
              <w:rPr>
                <w:lang w:eastAsia="fi-FI"/>
              </w:rPr>
              <w:t>CA_n260E CA_n260P</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AFE8DB5" w14:textId="77777777" w:rsidR="00E31D6A" w:rsidRPr="00FE760F" w:rsidRDefault="00E31D6A" w:rsidP="00E31D6A">
            <w:pPr>
              <w:pStyle w:val="TAC"/>
              <w:rPr>
                <w:lang w:val="fi-FI" w:eastAsia="fi-FI"/>
              </w:rPr>
            </w:pPr>
            <w:r w:rsidRPr="00FE760F">
              <w:rPr>
                <w:lang w:eastAsia="fi-FI"/>
              </w:rPr>
              <w:t xml:space="preserve">CA_n260E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28F500A" w14:textId="77777777" w:rsidR="00E31D6A" w:rsidRPr="00FE760F" w:rsidRDefault="00E31D6A" w:rsidP="00E31D6A">
            <w:pPr>
              <w:pStyle w:val="TAC"/>
              <w:rPr>
                <w:lang w:val="fi-FI" w:eastAsia="fi-FI"/>
              </w:rPr>
            </w:pPr>
            <w:r w:rsidRPr="00FE760F">
              <w:rPr>
                <w:lang w:eastAsia="fi-FI"/>
              </w:rPr>
              <w:t xml:space="preserve">CA_n260P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EFE7012"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1E0D3F"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5EF1841"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08264CF"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56221F4"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0BD75CA"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F5CB2A7"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023E9C92"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7092FBB"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678F698"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991803" w14:textId="77777777" w:rsidR="00E31D6A" w:rsidRPr="00FE760F" w:rsidRDefault="00E31D6A" w:rsidP="00E31D6A">
            <w:pPr>
              <w:pStyle w:val="TAC"/>
              <w:rPr>
                <w:lang w:val="fi-FI" w:eastAsia="fi-FI"/>
              </w:rPr>
            </w:pPr>
            <w:r w:rsidRPr="00FE760F">
              <w:rPr>
                <w:lang w:val="en-US" w:eastAsia="fi-FI"/>
              </w:rPr>
              <w:t>800</w:t>
            </w:r>
            <w:r w:rsidRPr="00FE760F">
              <w:rPr>
                <w:vertAlign w:val="superscript"/>
                <w:lang w:val="en-US" w:eastAsia="fi-FI"/>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13AE90F" w14:textId="77777777" w:rsidR="00E31D6A" w:rsidRPr="00FE760F" w:rsidRDefault="00E31D6A" w:rsidP="00E31D6A">
            <w:pPr>
              <w:pStyle w:val="TAC"/>
              <w:rPr>
                <w:lang w:val="fi-FI" w:eastAsia="fi-FI"/>
              </w:rPr>
            </w:pPr>
            <w:r w:rsidRPr="00FE760F">
              <w:rPr>
                <w:lang w:val="en-US" w:eastAsia="fi-FI"/>
              </w:rPr>
              <w:t>0</w:t>
            </w:r>
          </w:p>
        </w:tc>
      </w:tr>
      <w:tr w:rsidR="00E31D6A" w:rsidRPr="00FE760F" w14:paraId="30D31DB2" w14:textId="77777777" w:rsidTr="00E31D6A">
        <w:trPr>
          <w:trHeight w:val="290"/>
        </w:trPr>
        <w:tc>
          <w:tcPr>
            <w:tcW w:w="1696" w:type="dxa"/>
            <w:vMerge/>
            <w:tcBorders>
              <w:top w:val="nil"/>
              <w:left w:val="single" w:sz="4" w:space="0" w:color="auto"/>
              <w:bottom w:val="single" w:sz="4" w:space="0" w:color="auto"/>
              <w:right w:val="single" w:sz="4" w:space="0" w:color="auto"/>
            </w:tcBorders>
            <w:vAlign w:val="center"/>
            <w:hideMark/>
          </w:tcPr>
          <w:p w14:paraId="150F426B"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0573B8E6"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4389019B"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A0F7E08"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3F62FA3C"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5326970E"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0A7DC3F7"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15D37FF9"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6DE1317F"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7334BE42"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4973E42F"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E05C2CD"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3E0F299C"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66BC1851"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58FDC2AD"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1A224C3A" w14:textId="77777777" w:rsidR="00E31D6A" w:rsidRPr="00FE760F" w:rsidRDefault="00E31D6A" w:rsidP="00E31D6A">
            <w:pPr>
              <w:pStyle w:val="TAC"/>
              <w:rPr>
                <w:lang w:val="fi-FI" w:eastAsia="fi-FI"/>
              </w:rPr>
            </w:pPr>
          </w:p>
        </w:tc>
      </w:tr>
      <w:tr w:rsidR="00E31D6A" w:rsidRPr="00FE760F" w14:paraId="378A5057"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E26FA3A" w14:textId="77777777" w:rsidR="00E31D6A" w:rsidRPr="00FE760F" w:rsidRDefault="00E31D6A" w:rsidP="00E31D6A">
            <w:pPr>
              <w:pStyle w:val="TAC"/>
              <w:rPr>
                <w:lang w:val="fi-FI" w:eastAsia="fi-FI"/>
              </w:rPr>
            </w:pPr>
            <w:r w:rsidRPr="00FE760F">
              <w:rPr>
                <w:lang w:eastAsia="ja-JP"/>
              </w:rPr>
              <w:t>CA_n260(E-Q)</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285A3E44" w14:textId="77777777" w:rsidR="00E31D6A" w:rsidRPr="00FE760F" w:rsidRDefault="00E31D6A" w:rsidP="00E31D6A">
            <w:pPr>
              <w:pStyle w:val="TAC"/>
              <w:rPr>
                <w:lang w:val="fi-FI" w:eastAsia="fi-FI"/>
              </w:rPr>
            </w:pPr>
            <w:r w:rsidRPr="00FE760F">
              <w:rPr>
                <w:lang w:eastAsia="fi-FI"/>
              </w:rPr>
              <w:t>CA_n260E CA_n260Q</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137D36" w14:textId="77777777" w:rsidR="00E31D6A" w:rsidRPr="00FE760F" w:rsidRDefault="00E31D6A" w:rsidP="00E31D6A">
            <w:pPr>
              <w:pStyle w:val="TAC"/>
              <w:rPr>
                <w:lang w:val="fi-FI" w:eastAsia="fi-FI"/>
              </w:rPr>
            </w:pPr>
            <w:r w:rsidRPr="00FE760F">
              <w:rPr>
                <w:lang w:eastAsia="fi-FI"/>
              </w:rPr>
              <w:t xml:space="preserve">CA_n260E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BB75788" w14:textId="77777777" w:rsidR="00E31D6A" w:rsidRPr="00FE760F" w:rsidRDefault="00E31D6A" w:rsidP="00E31D6A">
            <w:pPr>
              <w:pStyle w:val="TAC"/>
              <w:rPr>
                <w:lang w:val="fi-FI" w:eastAsia="fi-FI"/>
              </w:rPr>
            </w:pPr>
            <w:r w:rsidRPr="00FE760F">
              <w:rPr>
                <w:lang w:eastAsia="fi-FI"/>
              </w:rPr>
              <w:t>CA_n260Q</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A5F137"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23D214"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93F0FEC"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352B597"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70D2810"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EC6CF38"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C087648"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0BAE60F5"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BCA3E58"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8C6774E"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DBD429" w14:textId="77777777" w:rsidR="00E31D6A" w:rsidRPr="00FE760F" w:rsidRDefault="00E31D6A" w:rsidP="00E31D6A">
            <w:pPr>
              <w:pStyle w:val="TAC"/>
              <w:rPr>
                <w:lang w:val="fi-FI" w:eastAsia="fi-FI"/>
              </w:rPr>
            </w:pPr>
            <w:r w:rsidRPr="00FE760F">
              <w:rPr>
                <w:lang w:val="en-US" w:eastAsia="fi-FI"/>
              </w:rPr>
              <w:t>1000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C670728" w14:textId="77777777" w:rsidR="00E31D6A" w:rsidRPr="00FE760F" w:rsidRDefault="00E31D6A" w:rsidP="00E31D6A">
            <w:pPr>
              <w:pStyle w:val="TAC"/>
              <w:rPr>
                <w:lang w:val="fi-FI" w:eastAsia="fi-FI"/>
              </w:rPr>
            </w:pPr>
            <w:r w:rsidRPr="00FE760F">
              <w:rPr>
                <w:lang w:val="en-US" w:eastAsia="fi-FI"/>
              </w:rPr>
              <w:t>0</w:t>
            </w:r>
          </w:p>
        </w:tc>
      </w:tr>
      <w:tr w:rsidR="00E31D6A" w:rsidRPr="00FE760F" w14:paraId="5710ED6D" w14:textId="77777777" w:rsidTr="00E31D6A">
        <w:trPr>
          <w:trHeight w:val="460"/>
        </w:trPr>
        <w:tc>
          <w:tcPr>
            <w:tcW w:w="1696" w:type="dxa"/>
            <w:vMerge/>
            <w:tcBorders>
              <w:top w:val="nil"/>
              <w:left w:val="single" w:sz="4" w:space="0" w:color="auto"/>
              <w:bottom w:val="single" w:sz="4" w:space="0" w:color="auto"/>
              <w:right w:val="single" w:sz="4" w:space="0" w:color="auto"/>
            </w:tcBorders>
            <w:vAlign w:val="center"/>
            <w:hideMark/>
          </w:tcPr>
          <w:p w14:paraId="5038E608"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31DDA53D"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1F18D0F5"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1614F889"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3D8F55B8"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3ED8454B"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09E712BC"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00C66A87"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56F1614F"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052EEA3F"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3DD29F5"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069F8941"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31612FCC"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78736CE3"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7F25411D"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533FF117" w14:textId="77777777" w:rsidR="00E31D6A" w:rsidRPr="00FE760F" w:rsidRDefault="00E31D6A" w:rsidP="00E31D6A">
            <w:pPr>
              <w:pStyle w:val="TAC"/>
              <w:rPr>
                <w:lang w:val="fi-FI" w:eastAsia="fi-FI"/>
              </w:rPr>
            </w:pPr>
          </w:p>
        </w:tc>
      </w:tr>
      <w:tr w:rsidR="00E31D6A" w:rsidRPr="00FE760F" w14:paraId="687120A3"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7141EB" w14:textId="77777777" w:rsidR="00E31D6A" w:rsidRPr="00FE760F" w:rsidRDefault="00E31D6A" w:rsidP="00E31D6A">
            <w:pPr>
              <w:pStyle w:val="TAC"/>
              <w:rPr>
                <w:lang w:val="fi-FI" w:eastAsia="fi-FI"/>
              </w:rPr>
            </w:pPr>
            <w:r w:rsidRPr="00FE760F">
              <w:rPr>
                <w:lang w:val="sv-SE" w:eastAsia="fi-FI"/>
              </w:rPr>
              <w:t>CA_n260(G-H)</w:t>
            </w:r>
          </w:p>
        </w:tc>
        <w:tc>
          <w:tcPr>
            <w:tcW w:w="1390" w:type="dxa"/>
            <w:tcBorders>
              <w:top w:val="nil"/>
              <w:left w:val="nil"/>
              <w:bottom w:val="single" w:sz="4" w:space="0" w:color="auto"/>
              <w:right w:val="single" w:sz="4" w:space="0" w:color="auto"/>
            </w:tcBorders>
            <w:shd w:val="clear" w:color="auto" w:fill="auto"/>
            <w:vAlign w:val="center"/>
            <w:hideMark/>
          </w:tcPr>
          <w:p w14:paraId="76FAAD9C" w14:textId="77777777" w:rsidR="00E31D6A" w:rsidRPr="0077747B" w:rsidRDefault="00E31D6A" w:rsidP="00E31D6A">
            <w:pPr>
              <w:pStyle w:val="TAC"/>
              <w:rPr>
                <w:rFonts w:cs="Arial"/>
                <w:szCs w:val="18"/>
              </w:rPr>
            </w:pPr>
            <w:r w:rsidRPr="0077747B">
              <w:rPr>
                <w:rFonts w:cs="Arial"/>
                <w:szCs w:val="18"/>
              </w:rPr>
              <w:t>CA_n260G</w:t>
            </w:r>
          </w:p>
          <w:p w14:paraId="09E32054" w14:textId="77777777" w:rsidR="00E31D6A" w:rsidRPr="00FE760F" w:rsidRDefault="00E31D6A" w:rsidP="00E31D6A">
            <w:pPr>
              <w:pStyle w:val="TAC"/>
              <w:rPr>
                <w:lang w:val="fi-FI" w:eastAsia="fi-FI"/>
              </w:rPr>
            </w:pPr>
            <w:r w:rsidRPr="0077747B">
              <w:rPr>
                <w:rFonts w:cs="Arial"/>
                <w:szCs w:val="18"/>
              </w:rPr>
              <w:t>CA_n260H</w:t>
            </w:r>
          </w:p>
        </w:tc>
        <w:tc>
          <w:tcPr>
            <w:tcW w:w="1020" w:type="dxa"/>
            <w:tcBorders>
              <w:top w:val="nil"/>
              <w:left w:val="nil"/>
              <w:bottom w:val="single" w:sz="4" w:space="0" w:color="auto"/>
              <w:right w:val="single" w:sz="4" w:space="0" w:color="auto"/>
            </w:tcBorders>
            <w:shd w:val="clear" w:color="auto" w:fill="auto"/>
            <w:vAlign w:val="center"/>
            <w:hideMark/>
          </w:tcPr>
          <w:p w14:paraId="695BE44B" w14:textId="77777777" w:rsidR="00E31D6A" w:rsidRPr="00FE760F" w:rsidRDefault="00E31D6A" w:rsidP="00E31D6A">
            <w:pPr>
              <w:pStyle w:val="TAC"/>
              <w:rPr>
                <w:lang w:val="fi-FI" w:eastAsia="fi-FI"/>
              </w:rPr>
            </w:pPr>
            <w:r w:rsidRPr="00FE760F">
              <w:rPr>
                <w:lang w:val="sv-SE" w:eastAsia="fi-FI"/>
              </w:rPr>
              <w:t>CA_n260G</w:t>
            </w:r>
          </w:p>
        </w:tc>
        <w:tc>
          <w:tcPr>
            <w:tcW w:w="709" w:type="dxa"/>
            <w:tcBorders>
              <w:top w:val="nil"/>
              <w:left w:val="nil"/>
              <w:bottom w:val="single" w:sz="4" w:space="0" w:color="auto"/>
              <w:right w:val="single" w:sz="4" w:space="0" w:color="auto"/>
            </w:tcBorders>
            <w:shd w:val="clear" w:color="auto" w:fill="auto"/>
            <w:vAlign w:val="center"/>
            <w:hideMark/>
          </w:tcPr>
          <w:p w14:paraId="055210C7" w14:textId="77777777" w:rsidR="00E31D6A" w:rsidRPr="005F09D1" w:rsidRDefault="00E31D6A" w:rsidP="00E31D6A">
            <w:pPr>
              <w:pStyle w:val="TAC"/>
              <w:rPr>
                <w:lang w:val="fi-FI" w:eastAsia="fi-FI"/>
              </w:rPr>
            </w:pPr>
            <w:r w:rsidRPr="005F09D1">
              <w:rPr>
                <w:lang w:val="sv-SE" w:eastAsia="fi-FI"/>
              </w:rPr>
              <w:t>CA_n260H</w:t>
            </w:r>
          </w:p>
        </w:tc>
        <w:tc>
          <w:tcPr>
            <w:tcW w:w="992" w:type="dxa"/>
            <w:tcBorders>
              <w:top w:val="nil"/>
              <w:left w:val="nil"/>
              <w:bottom w:val="single" w:sz="4" w:space="0" w:color="auto"/>
              <w:right w:val="single" w:sz="4" w:space="0" w:color="auto"/>
            </w:tcBorders>
            <w:shd w:val="clear" w:color="auto" w:fill="auto"/>
            <w:noWrap/>
            <w:vAlign w:val="bottom"/>
            <w:hideMark/>
          </w:tcPr>
          <w:p w14:paraId="385A5B9D" w14:textId="77777777" w:rsidR="00E31D6A" w:rsidRPr="005F09D1" w:rsidRDefault="00E31D6A" w:rsidP="00E31D6A">
            <w:pPr>
              <w:pStyle w:val="TAC"/>
              <w:rPr>
                <w:rFonts w:ascii="Calibri" w:hAnsi="Calibri" w:cs="Calibri"/>
                <w:sz w:val="22"/>
                <w:szCs w:val="22"/>
                <w:lang w:val="fi-FI" w:eastAsia="fi-FI"/>
              </w:rPr>
            </w:pPr>
            <w:r w:rsidRPr="005F09D1">
              <w:rPr>
                <w:rFonts w:ascii="Calibri" w:hAnsi="Calibri" w:cs="Calibri"/>
                <w:sz w:val="22"/>
                <w:szCs w:val="22"/>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7D796E26" w14:textId="77777777" w:rsidR="00E31D6A" w:rsidRPr="005F09D1" w:rsidRDefault="00E31D6A" w:rsidP="00E31D6A">
            <w:pPr>
              <w:pStyle w:val="TAC"/>
              <w:rPr>
                <w:u w:val="single"/>
                <w:lang w:val="fi-FI" w:eastAsia="fi-FI"/>
              </w:rPr>
            </w:pPr>
            <w:r w:rsidRPr="005F09D1">
              <w:rPr>
                <w:u w:val="single"/>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6839906" w14:textId="77777777" w:rsidR="00E31D6A" w:rsidRPr="005F09D1" w:rsidRDefault="00E31D6A" w:rsidP="00E31D6A">
            <w:pPr>
              <w:pStyle w:val="TAC"/>
              <w:rPr>
                <w:u w:val="single"/>
                <w:lang w:val="fi-FI" w:eastAsia="fi-FI"/>
              </w:rPr>
            </w:pPr>
            <w:r w:rsidRPr="005F09D1">
              <w:rPr>
                <w:u w:val="single"/>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1924056" w14:textId="77777777" w:rsidR="00E31D6A" w:rsidRPr="005F09D1" w:rsidRDefault="00E31D6A" w:rsidP="00E31D6A">
            <w:pPr>
              <w:pStyle w:val="TAC"/>
              <w:rPr>
                <w:u w:val="single"/>
                <w:lang w:val="fi-FI" w:eastAsia="fi-FI"/>
              </w:rPr>
            </w:pPr>
            <w:r w:rsidRPr="005F09D1">
              <w:rPr>
                <w:u w:val="single"/>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2BB162F" w14:textId="77777777" w:rsidR="00E31D6A" w:rsidRPr="005F09D1" w:rsidRDefault="00E31D6A" w:rsidP="00E31D6A">
            <w:pPr>
              <w:pStyle w:val="TAC"/>
              <w:rPr>
                <w:lang w:val="fi-FI" w:eastAsia="fi-FI"/>
              </w:rPr>
            </w:pPr>
            <w:r w:rsidRPr="005F09D1">
              <w:rPr>
                <w:lang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E4ED521" w14:textId="77777777" w:rsidR="00E31D6A" w:rsidRPr="005F09D1" w:rsidRDefault="00E31D6A" w:rsidP="00E31D6A">
            <w:pPr>
              <w:pStyle w:val="TAC"/>
              <w:rPr>
                <w:lang w:val="fi-FI" w:eastAsia="fi-FI"/>
              </w:rPr>
            </w:pPr>
            <w:r w:rsidRPr="005F09D1">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153147A" w14:textId="77777777" w:rsidR="00E31D6A" w:rsidRPr="005F09D1" w:rsidRDefault="00E31D6A" w:rsidP="00E31D6A">
            <w:pPr>
              <w:pStyle w:val="TAC"/>
              <w:rPr>
                <w:lang w:val="fi-FI" w:eastAsia="fi-FI"/>
              </w:rPr>
            </w:pPr>
            <w:r w:rsidRPr="005F09D1">
              <w:rPr>
                <w:lang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B455CB9" w14:textId="77777777" w:rsidR="00E31D6A" w:rsidRPr="005F09D1" w:rsidRDefault="00E31D6A" w:rsidP="00E31D6A">
            <w:pPr>
              <w:pStyle w:val="TAC"/>
              <w:rPr>
                <w:lang w:val="fi-FI" w:eastAsia="fi-FI"/>
              </w:rPr>
            </w:pPr>
            <w:r w:rsidRPr="005F09D1">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F02D4DC" w14:textId="77777777" w:rsidR="00E31D6A" w:rsidRPr="005F09D1" w:rsidRDefault="00E31D6A" w:rsidP="00E31D6A">
            <w:pPr>
              <w:pStyle w:val="TAC"/>
              <w:rPr>
                <w:lang w:val="fi-FI" w:eastAsia="fi-FI"/>
              </w:rPr>
            </w:pPr>
            <w:r w:rsidRPr="005F09D1">
              <w:rPr>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AACE9D8" w14:textId="77777777" w:rsidR="00E31D6A" w:rsidRPr="005F09D1" w:rsidRDefault="00E31D6A" w:rsidP="00E31D6A">
            <w:pPr>
              <w:pStyle w:val="TAC"/>
              <w:rPr>
                <w:lang w:val="fi-FI" w:eastAsia="fi-FI"/>
              </w:rPr>
            </w:pPr>
            <w:r w:rsidRPr="005F09D1">
              <w:rPr>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693C8ED" w14:textId="77777777" w:rsidR="00E31D6A" w:rsidRPr="005F09D1" w:rsidRDefault="00E31D6A" w:rsidP="00E31D6A">
            <w:pPr>
              <w:pStyle w:val="TAC"/>
              <w:rPr>
                <w:lang w:val="fi-FI" w:eastAsia="fi-FI"/>
              </w:rPr>
            </w:pPr>
            <w:r w:rsidRPr="005F09D1">
              <w:rPr>
                <w:lang w:val="sv-SE" w:eastAsia="fi-FI"/>
              </w:rPr>
              <w:t>500</w:t>
            </w:r>
          </w:p>
        </w:tc>
        <w:tc>
          <w:tcPr>
            <w:tcW w:w="709" w:type="dxa"/>
            <w:tcBorders>
              <w:top w:val="nil"/>
              <w:left w:val="nil"/>
              <w:bottom w:val="single" w:sz="4" w:space="0" w:color="auto"/>
              <w:right w:val="single" w:sz="4" w:space="0" w:color="auto"/>
            </w:tcBorders>
            <w:shd w:val="clear" w:color="auto" w:fill="auto"/>
            <w:vAlign w:val="center"/>
            <w:hideMark/>
          </w:tcPr>
          <w:p w14:paraId="2E90148D" w14:textId="77777777" w:rsidR="00E31D6A" w:rsidRPr="00FE760F" w:rsidRDefault="00E31D6A" w:rsidP="00E31D6A">
            <w:pPr>
              <w:pStyle w:val="TAC"/>
              <w:rPr>
                <w:lang w:val="fi-FI" w:eastAsia="fi-FI"/>
              </w:rPr>
            </w:pPr>
            <w:r w:rsidRPr="00FE760F">
              <w:rPr>
                <w:lang w:val="sv-SE" w:eastAsia="fi-FI"/>
              </w:rPr>
              <w:t>0</w:t>
            </w:r>
          </w:p>
        </w:tc>
      </w:tr>
      <w:tr w:rsidR="00E31D6A" w:rsidRPr="00FE760F" w14:paraId="2248B5FB" w14:textId="77777777" w:rsidTr="00E31D6A">
        <w:trPr>
          <w:trHeight w:val="46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6FE0EFD" w14:textId="77777777" w:rsidR="00E31D6A" w:rsidRPr="00FE760F" w:rsidRDefault="00E31D6A" w:rsidP="00E31D6A">
            <w:pPr>
              <w:pStyle w:val="TAC"/>
              <w:rPr>
                <w:lang w:val="fi-FI" w:eastAsia="fi-FI"/>
              </w:rPr>
            </w:pPr>
            <w:r w:rsidRPr="00FE760F">
              <w:rPr>
                <w:lang w:eastAsia="fi-FI"/>
              </w:rPr>
              <w:t>CA_n260(G-I)</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6B91F0D3" w14:textId="77777777" w:rsidR="00E31D6A" w:rsidRPr="00FE760F" w:rsidRDefault="00E31D6A" w:rsidP="00E31D6A">
            <w:pPr>
              <w:pStyle w:val="TAC"/>
              <w:rPr>
                <w:lang w:val="fi-FI" w:eastAsia="fi-FI"/>
              </w:rPr>
            </w:pPr>
            <w:r w:rsidRPr="00FE760F">
              <w:rPr>
                <w:lang w:eastAsia="fi-FI"/>
              </w:rPr>
              <w:t>CA_n260G CA_n260I</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58D0C497" w14:textId="77777777" w:rsidR="00E31D6A" w:rsidRPr="00FE760F" w:rsidRDefault="00E31D6A" w:rsidP="00E31D6A">
            <w:pPr>
              <w:pStyle w:val="TAC"/>
              <w:rPr>
                <w:lang w:val="fi-FI" w:eastAsia="fi-FI"/>
              </w:rPr>
            </w:pPr>
            <w:r w:rsidRPr="00FE760F">
              <w:rPr>
                <w:lang w:eastAsia="fi-FI"/>
              </w:rPr>
              <w:t>CA_n260G</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C12AB19" w14:textId="77777777" w:rsidR="00E31D6A" w:rsidRPr="00FE760F" w:rsidRDefault="00E31D6A" w:rsidP="00E31D6A">
            <w:pPr>
              <w:pStyle w:val="TAC"/>
              <w:rPr>
                <w:lang w:val="fi-FI" w:eastAsia="fi-FI"/>
              </w:rPr>
            </w:pPr>
            <w:r w:rsidRPr="00FE760F">
              <w:rPr>
                <w:lang w:eastAsia="fi-FI"/>
              </w:rPr>
              <w:t>CA_n260I</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3ABA8B"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1345E2"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16CAB57"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0F62A4E"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EC1DC5C"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E2F9029"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1BA4D75" w14:textId="77777777" w:rsidR="00E31D6A" w:rsidRPr="00FE760F" w:rsidRDefault="00E31D6A" w:rsidP="00E31D6A">
            <w:pPr>
              <w:pStyle w:val="TAC"/>
              <w:rPr>
                <w:lang w:val="fi-FI" w:eastAsia="fi-FI"/>
              </w:rPr>
            </w:pPr>
            <w:r w:rsidRPr="00FE760F">
              <w:rPr>
                <w:lang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33A762B"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4D42258" w14:textId="77777777" w:rsidR="00E31D6A" w:rsidRPr="00FE760F" w:rsidRDefault="00E31D6A" w:rsidP="00E31D6A">
            <w:pPr>
              <w:pStyle w:val="TAC"/>
              <w:rPr>
                <w:lang w:val="fi-FI" w:eastAsia="fi-FI"/>
              </w:rPr>
            </w:pPr>
            <w:r w:rsidRPr="00FE760F">
              <w:rPr>
                <w:lang w:eastAsia="zh-CN"/>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93651D3" w14:textId="77777777" w:rsidR="00E31D6A" w:rsidRPr="00FE760F" w:rsidRDefault="00E31D6A" w:rsidP="00E31D6A">
            <w:pPr>
              <w:pStyle w:val="TAC"/>
              <w:rPr>
                <w:lang w:val="fi-FI" w:eastAsia="fi-FI"/>
              </w:rPr>
            </w:pPr>
            <w:r w:rsidRPr="00FE760F">
              <w:rPr>
                <w:lang w:eastAsia="zh-CN"/>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EDECE9" w14:textId="77777777" w:rsidR="00E31D6A" w:rsidRPr="00FE760F" w:rsidRDefault="00E31D6A" w:rsidP="00E31D6A">
            <w:pPr>
              <w:pStyle w:val="TAC"/>
              <w:rPr>
                <w:lang w:val="fi-FI" w:eastAsia="fi-FI"/>
              </w:rPr>
            </w:pPr>
            <w:r w:rsidRPr="00FE760F">
              <w:rPr>
                <w:lang w:eastAsia="zh-CN"/>
              </w:rPr>
              <w:t>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9A677A5" w14:textId="77777777" w:rsidR="00E31D6A" w:rsidRPr="00FE760F" w:rsidRDefault="00E31D6A" w:rsidP="00E31D6A">
            <w:pPr>
              <w:pStyle w:val="TAC"/>
              <w:rPr>
                <w:lang w:val="fi-FI" w:eastAsia="fi-FI"/>
              </w:rPr>
            </w:pPr>
            <w:r w:rsidRPr="00FE760F">
              <w:rPr>
                <w:lang w:eastAsia="zh-CN"/>
              </w:rPr>
              <w:t>0</w:t>
            </w:r>
          </w:p>
        </w:tc>
      </w:tr>
      <w:tr w:rsidR="00E31D6A" w:rsidRPr="00FE760F" w14:paraId="2A58751A" w14:textId="77777777" w:rsidTr="00E31D6A">
        <w:trPr>
          <w:trHeight w:val="290"/>
        </w:trPr>
        <w:tc>
          <w:tcPr>
            <w:tcW w:w="1696" w:type="dxa"/>
            <w:vMerge/>
            <w:tcBorders>
              <w:top w:val="nil"/>
              <w:left w:val="single" w:sz="4" w:space="0" w:color="auto"/>
              <w:bottom w:val="single" w:sz="4" w:space="0" w:color="auto"/>
              <w:right w:val="single" w:sz="4" w:space="0" w:color="auto"/>
            </w:tcBorders>
            <w:vAlign w:val="center"/>
            <w:hideMark/>
          </w:tcPr>
          <w:p w14:paraId="5A7A2B22"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1BD5A619"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6E51D263"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540120D7"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4A55C221"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570546A7"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00744645"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07B87121"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49D8AAF9"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1823E957"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34BB665A"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145269EF"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38B6A421"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51C36991"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50B5C8E0"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68E8141C" w14:textId="77777777" w:rsidR="00E31D6A" w:rsidRPr="00FE760F" w:rsidRDefault="00E31D6A" w:rsidP="00E31D6A">
            <w:pPr>
              <w:pStyle w:val="TAC"/>
              <w:rPr>
                <w:lang w:val="fi-FI" w:eastAsia="fi-FI"/>
              </w:rPr>
            </w:pPr>
          </w:p>
        </w:tc>
      </w:tr>
      <w:tr w:rsidR="00E31D6A" w:rsidRPr="00FE760F" w14:paraId="7F3A45C0"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9134BF" w14:textId="77777777" w:rsidR="00E31D6A" w:rsidRPr="00FE760F" w:rsidRDefault="00E31D6A" w:rsidP="00E31D6A">
            <w:pPr>
              <w:pStyle w:val="TAC"/>
              <w:rPr>
                <w:lang w:val="fi-FI" w:eastAsia="fi-FI"/>
              </w:rPr>
            </w:pPr>
            <w:r w:rsidRPr="00FE760F">
              <w:rPr>
                <w:lang w:eastAsia="fi-FI"/>
              </w:rPr>
              <w:t>CA_n260(G-O)</w:t>
            </w:r>
          </w:p>
        </w:tc>
        <w:tc>
          <w:tcPr>
            <w:tcW w:w="1390" w:type="dxa"/>
            <w:tcBorders>
              <w:top w:val="nil"/>
              <w:left w:val="nil"/>
              <w:bottom w:val="single" w:sz="4" w:space="0" w:color="auto"/>
              <w:right w:val="single" w:sz="4" w:space="0" w:color="auto"/>
            </w:tcBorders>
            <w:shd w:val="clear" w:color="auto" w:fill="auto"/>
            <w:vAlign w:val="center"/>
            <w:hideMark/>
          </w:tcPr>
          <w:p w14:paraId="43A1561C"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1F713808" w14:textId="77777777" w:rsidR="00E31D6A" w:rsidRPr="00FE760F" w:rsidRDefault="00E31D6A" w:rsidP="00E31D6A">
            <w:pPr>
              <w:pStyle w:val="TAC"/>
              <w:rPr>
                <w:lang w:val="fi-FI" w:eastAsia="fi-FI"/>
              </w:rPr>
            </w:pPr>
            <w:r w:rsidRPr="00FE760F">
              <w:rPr>
                <w:lang w:eastAsia="fi-FI"/>
              </w:rPr>
              <w:t>CA_n260G</w:t>
            </w:r>
          </w:p>
        </w:tc>
        <w:tc>
          <w:tcPr>
            <w:tcW w:w="709" w:type="dxa"/>
            <w:tcBorders>
              <w:top w:val="nil"/>
              <w:left w:val="nil"/>
              <w:bottom w:val="single" w:sz="4" w:space="0" w:color="auto"/>
              <w:right w:val="single" w:sz="4" w:space="0" w:color="auto"/>
            </w:tcBorders>
            <w:shd w:val="clear" w:color="auto" w:fill="auto"/>
            <w:vAlign w:val="center"/>
            <w:hideMark/>
          </w:tcPr>
          <w:p w14:paraId="557F45CD" w14:textId="77777777" w:rsidR="00E31D6A" w:rsidRPr="00FE760F" w:rsidRDefault="00E31D6A" w:rsidP="00E31D6A">
            <w:pPr>
              <w:pStyle w:val="TAC"/>
              <w:rPr>
                <w:lang w:val="fi-FI" w:eastAsia="fi-FI"/>
              </w:rPr>
            </w:pPr>
            <w:r w:rsidRPr="00FE760F">
              <w:rPr>
                <w:lang w:eastAsia="fi-FI"/>
              </w:rPr>
              <w:t>CA_n260O</w:t>
            </w:r>
          </w:p>
        </w:tc>
        <w:tc>
          <w:tcPr>
            <w:tcW w:w="992" w:type="dxa"/>
            <w:tcBorders>
              <w:top w:val="nil"/>
              <w:left w:val="nil"/>
              <w:bottom w:val="single" w:sz="4" w:space="0" w:color="auto"/>
              <w:right w:val="single" w:sz="4" w:space="0" w:color="auto"/>
            </w:tcBorders>
            <w:shd w:val="clear" w:color="auto" w:fill="auto"/>
            <w:noWrap/>
            <w:vAlign w:val="bottom"/>
            <w:hideMark/>
          </w:tcPr>
          <w:p w14:paraId="0EA59A79"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223D500"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3AF0797"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5CC2F43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E20A479"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552876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A216544"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E36BC4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4E253E1"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9B88EEB"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84F9F58" w14:textId="77777777" w:rsidR="00E31D6A" w:rsidRPr="00FE760F" w:rsidRDefault="00E31D6A" w:rsidP="00E31D6A">
            <w:pPr>
              <w:pStyle w:val="TAC"/>
              <w:rPr>
                <w:lang w:val="fi-FI" w:eastAsia="fi-FI"/>
              </w:rPr>
            </w:pPr>
            <w:r w:rsidRPr="00FE760F">
              <w:rPr>
                <w:lang w:val="en-US" w:eastAsia="fi-FI"/>
              </w:rPr>
              <w:t>400</w:t>
            </w:r>
          </w:p>
        </w:tc>
        <w:tc>
          <w:tcPr>
            <w:tcW w:w="709" w:type="dxa"/>
            <w:tcBorders>
              <w:top w:val="nil"/>
              <w:left w:val="nil"/>
              <w:bottom w:val="single" w:sz="4" w:space="0" w:color="auto"/>
              <w:right w:val="single" w:sz="4" w:space="0" w:color="auto"/>
            </w:tcBorders>
            <w:shd w:val="clear" w:color="auto" w:fill="auto"/>
            <w:vAlign w:val="center"/>
            <w:hideMark/>
          </w:tcPr>
          <w:p w14:paraId="31A0C1DF" w14:textId="77777777" w:rsidR="00E31D6A" w:rsidRPr="00FE760F" w:rsidRDefault="00E31D6A" w:rsidP="00E31D6A">
            <w:pPr>
              <w:pStyle w:val="TAC"/>
              <w:rPr>
                <w:lang w:val="fi-FI" w:eastAsia="fi-FI"/>
              </w:rPr>
            </w:pPr>
            <w:r w:rsidRPr="00FE760F">
              <w:rPr>
                <w:lang w:val="en-US" w:eastAsia="fi-FI"/>
              </w:rPr>
              <w:t>0</w:t>
            </w:r>
          </w:p>
        </w:tc>
      </w:tr>
      <w:tr w:rsidR="00E31D6A" w:rsidRPr="00FE760F" w14:paraId="3903CE83"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992CA5C" w14:textId="77777777" w:rsidR="00E31D6A" w:rsidRPr="00FE760F" w:rsidRDefault="00E31D6A" w:rsidP="00E31D6A">
            <w:pPr>
              <w:pStyle w:val="TAC"/>
              <w:rPr>
                <w:lang w:val="fi-FI" w:eastAsia="fi-FI"/>
              </w:rPr>
            </w:pPr>
            <w:r w:rsidRPr="00FE760F">
              <w:rPr>
                <w:lang w:eastAsia="fi-FI"/>
              </w:rPr>
              <w:t>CA_n260(G-2O)</w:t>
            </w:r>
          </w:p>
        </w:tc>
        <w:tc>
          <w:tcPr>
            <w:tcW w:w="1390" w:type="dxa"/>
            <w:tcBorders>
              <w:top w:val="nil"/>
              <w:left w:val="nil"/>
              <w:bottom w:val="single" w:sz="4" w:space="0" w:color="auto"/>
              <w:right w:val="single" w:sz="4" w:space="0" w:color="auto"/>
            </w:tcBorders>
            <w:shd w:val="clear" w:color="auto" w:fill="auto"/>
            <w:vAlign w:val="center"/>
            <w:hideMark/>
          </w:tcPr>
          <w:p w14:paraId="0F6A361E"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78AAD8C3" w14:textId="77777777" w:rsidR="00E31D6A" w:rsidRPr="00FE760F" w:rsidRDefault="00E31D6A" w:rsidP="00E31D6A">
            <w:pPr>
              <w:pStyle w:val="TAC"/>
              <w:rPr>
                <w:lang w:val="fi-FI" w:eastAsia="fi-FI"/>
              </w:rPr>
            </w:pPr>
            <w:r w:rsidRPr="00FE760F">
              <w:rPr>
                <w:lang w:eastAsia="fi-FI"/>
              </w:rPr>
              <w:t>CA_n260G</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4D4AB610" w14:textId="77777777" w:rsidR="00E31D6A" w:rsidRPr="00FE760F" w:rsidRDefault="00E31D6A" w:rsidP="00E31D6A">
            <w:pPr>
              <w:pStyle w:val="TAC"/>
              <w:rPr>
                <w:lang w:val="fi-FI" w:eastAsia="fi-FI"/>
              </w:rPr>
            </w:pPr>
            <w:r w:rsidRPr="00FE760F">
              <w:rPr>
                <w:lang w:eastAsia="fi-FI"/>
              </w:rPr>
              <w:t>CA_n260(2O)</w:t>
            </w:r>
          </w:p>
        </w:tc>
        <w:tc>
          <w:tcPr>
            <w:tcW w:w="837" w:type="dxa"/>
            <w:tcBorders>
              <w:top w:val="nil"/>
              <w:left w:val="nil"/>
              <w:bottom w:val="single" w:sz="4" w:space="0" w:color="auto"/>
              <w:right w:val="single" w:sz="4" w:space="0" w:color="auto"/>
            </w:tcBorders>
            <w:shd w:val="clear" w:color="auto" w:fill="auto"/>
            <w:vAlign w:val="center"/>
            <w:hideMark/>
          </w:tcPr>
          <w:p w14:paraId="46375C27"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4D723ED"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C8A1A2E"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91B43C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60521A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DE9127B"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176DA78"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7A7E2B7"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EB17E5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A49A799" w14:textId="77777777" w:rsidR="00E31D6A" w:rsidRPr="00FE760F" w:rsidRDefault="00E31D6A" w:rsidP="00E31D6A">
            <w:pPr>
              <w:pStyle w:val="TAC"/>
              <w:rPr>
                <w:lang w:val="fi-FI" w:eastAsia="fi-FI"/>
              </w:rPr>
            </w:pPr>
            <w:r w:rsidRPr="00FE760F">
              <w:rPr>
                <w:lang w:val="en-US" w:eastAsia="fi-FI"/>
              </w:rPr>
              <w:t>600</w:t>
            </w:r>
          </w:p>
        </w:tc>
        <w:tc>
          <w:tcPr>
            <w:tcW w:w="709" w:type="dxa"/>
            <w:tcBorders>
              <w:top w:val="nil"/>
              <w:left w:val="nil"/>
              <w:bottom w:val="single" w:sz="4" w:space="0" w:color="auto"/>
              <w:right w:val="single" w:sz="4" w:space="0" w:color="auto"/>
            </w:tcBorders>
            <w:shd w:val="clear" w:color="auto" w:fill="auto"/>
            <w:vAlign w:val="center"/>
            <w:hideMark/>
          </w:tcPr>
          <w:p w14:paraId="26AF956A" w14:textId="77777777" w:rsidR="00E31D6A" w:rsidRPr="00FE760F" w:rsidRDefault="00E31D6A" w:rsidP="00E31D6A">
            <w:pPr>
              <w:pStyle w:val="TAC"/>
              <w:rPr>
                <w:lang w:val="fi-FI" w:eastAsia="fi-FI"/>
              </w:rPr>
            </w:pPr>
            <w:r w:rsidRPr="00FE760F">
              <w:rPr>
                <w:lang w:val="en-US" w:eastAsia="fi-FI"/>
              </w:rPr>
              <w:t>0</w:t>
            </w:r>
          </w:p>
        </w:tc>
      </w:tr>
      <w:tr w:rsidR="00E31D6A" w:rsidRPr="00FE760F" w14:paraId="3D2197A8"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164A9C" w14:textId="77777777" w:rsidR="00E31D6A" w:rsidRPr="00FE760F" w:rsidRDefault="00E31D6A" w:rsidP="00E31D6A">
            <w:pPr>
              <w:pStyle w:val="TAC"/>
              <w:rPr>
                <w:lang w:val="fi-FI" w:eastAsia="fi-FI"/>
              </w:rPr>
            </w:pPr>
            <w:r w:rsidRPr="00FE760F">
              <w:rPr>
                <w:lang w:eastAsia="fi-FI"/>
              </w:rPr>
              <w:t>CA_n260(2G-O)</w:t>
            </w:r>
          </w:p>
        </w:tc>
        <w:tc>
          <w:tcPr>
            <w:tcW w:w="1390" w:type="dxa"/>
            <w:tcBorders>
              <w:top w:val="nil"/>
              <w:left w:val="nil"/>
              <w:bottom w:val="single" w:sz="4" w:space="0" w:color="auto"/>
              <w:right w:val="single" w:sz="4" w:space="0" w:color="auto"/>
            </w:tcBorders>
            <w:shd w:val="clear" w:color="auto" w:fill="auto"/>
            <w:vAlign w:val="center"/>
            <w:hideMark/>
          </w:tcPr>
          <w:p w14:paraId="0C392668"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07830E32" w14:textId="77777777" w:rsidR="00E31D6A" w:rsidRPr="00FE760F" w:rsidRDefault="00E31D6A" w:rsidP="00E31D6A">
            <w:pPr>
              <w:pStyle w:val="TAC"/>
              <w:rPr>
                <w:lang w:val="fi-FI" w:eastAsia="fi-FI"/>
              </w:rPr>
            </w:pPr>
            <w:r w:rsidRPr="00FE760F">
              <w:rPr>
                <w:lang w:eastAsia="fi-FI"/>
              </w:rPr>
              <w:t>CA_n260(2G)</w:t>
            </w:r>
          </w:p>
        </w:tc>
        <w:tc>
          <w:tcPr>
            <w:tcW w:w="992" w:type="dxa"/>
            <w:tcBorders>
              <w:top w:val="nil"/>
              <w:left w:val="nil"/>
              <w:bottom w:val="single" w:sz="4" w:space="0" w:color="auto"/>
              <w:right w:val="single" w:sz="4" w:space="0" w:color="auto"/>
            </w:tcBorders>
            <w:shd w:val="clear" w:color="auto" w:fill="auto"/>
            <w:vAlign w:val="center"/>
            <w:hideMark/>
          </w:tcPr>
          <w:p w14:paraId="49C4404C" w14:textId="77777777" w:rsidR="00E31D6A" w:rsidRPr="00FE760F" w:rsidRDefault="00E31D6A" w:rsidP="00E31D6A">
            <w:pPr>
              <w:pStyle w:val="TAC"/>
              <w:rPr>
                <w:lang w:val="fi-FI" w:eastAsia="fi-FI"/>
              </w:rPr>
            </w:pPr>
            <w:r w:rsidRPr="00FE760F">
              <w:rPr>
                <w:lang w:eastAsia="fi-FI"/>
              </w:rPr>
              <w:t>CA_n260O</w:t>
            </w:r>
          </w:p>
        </w:tc>
        <w:tc>
          <w:tcPr>
            <w:tcW w:w="851" w:type="dxa"/>
            <w:gridSpan w:val="2"/>
            <w:tcBorders>
              <w:top w:val="nil"/>
              <w:left w:val="nil"/>
              <w:bottom w:val="single" w:sz="4" w:space="0" w:color="auto"/>
              <w:right w:val="single" w:sz="4" w:space="0" w:color="auto"/>
            </w:tcBorders>
            <w:shd w:val="clear" w:color="auto" w:fill="auto"/>
            <w:vAlign w:val="center"/>
            <w:hideMark/>
          </w:tcPr>
          <w:p w14:paraId="08E37CED"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noWrap/>
            <w:vAlign w:val="bottom"/>
            <w:hideMark/>
          </w:tcPr>
          <w:p w14:paraId="1A3C575B"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7F00DEF"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F53556D"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B011B0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475B82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3257778"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F651A3F"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4ACD30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52996B4" w14:textId="77777777" w:rsidR="00E31D6A" w:rsidRPr="00FE760F" w:rsidRDefault="00E31D6A" w:rsidP="00E31D6A">
            <w:pPr>
              <w:pStyle w:val="TAC"/>
              <w:rPr>
                <w:lang w:val="fi-FI" w:eastAsia="fi-FI"/>
              </w:rPr>
            </w:pPr>
            <w:r w:rsidRPr="00FE760F">
              <w:rPr>
                <w:lang w:val="en-US" w:eastAsia="fi-FI"/>
              </w:rPr>
              <w:t>600</w:t>
            </w:r>
          </w:p>
        </w:tc>
        <w:tc>
          <w:tcPr>
            <w:tcW w:w="709" w:type="dxa"/>
            <w:tcBorders>
              <w:top w:val="nil"/>
              <w:left w:val="nil"/>
              <w:bottom w:val="single" w:sz="4" w:space="0" w:color="auto"/>
              <w:right w:val="single" w:sz="4" w:space="0" w:color="auto"/>
            </w:tcBorders>
            <w:shd w:val="clear" w:color="auto" w:fill="auto"/>
            <w:vAlign w:val="center"/>
            <w:hideMark/>
          </w:tcPr>
          <w:p w14:paraId="17875055" w14:textId="77777777" w:rsidR="00E31D6A" w:rsidRPr="00FE760F" w:rsidRDefault="00E31D6A" w:rsidP="00E31D6A">
            <w:pPr>
              <w:pStyle w:val="TAC"/>
              <w:rPr>
                <w:lang w:val="fi-FI" w:eastAsia="fi-FI"/>
              </w:rPr>
            </w:pPr>
            <w:r w:rsidRPr="00FE760F">
              <w:rPr>
                <w:lang w:val="en-US" w:eastAsia="fi-FI"/>
              </w:rPr>
              <w:t>0</w:t>
            </w:r>
          </w:p>
        </w:tc>
      </w:tr>
      <w:tr w:rsidR="00E31D6A" w:rsidRPr="00FE760F" w14:paraId="20985282"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CC3EC82" w14:textId="77777777" w:rsidR="00E31D6A" w:rsidRPr="00FE760F" w:rsidRDefault="00E31D6A" w:rsidP="00E31D6A">
            <w:pPr>
              <w:pStyle w:val="TAC"/>
              <w:rPr>
                <w:lang w:val="fi-FI" w:eastAsia="fi-FI"/>
              </w:rPr>
            </w:pPr>
            <w:r w:rsidRPr="00FE760F">
              <w:rPr>
                <w:lang w:eastAsia="fi-FI"/>
              </w:rPr>
              <w:t>CA_n260(2G-2O)</w:t>
            </w:r>
          </w:p>
        </w:tc>
        <w:tc>
          <w:tcPr>
            <w:tcW w:w="1390" w:type="dxa"/>
            <w:tcBorders>
              <w:top w:val="nil"/>
              <w:left w:val="nil"/>
              <w:bottom w:val="single" w:sz="4" w:space="0" w:color="auto"/>
              <w:right w:val="single" w:sz="4" w:space="0" w:color="auto"/>
            </w:tcBorders>
            <w:shd w:val="clear" w:color="auto" w:fill="auto"/>
            <w:vAlign w:val="center"/>
            <w:hideMark/>
          </w:tcPr>
          <w:p w14:paraId="13552753"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44D24470" w14:textId="77777777" w:rsidR="00E31D6A" w:rsidRPr="00FE760F" w:rsidRDefault="00E31D6A" w:rsidP="00E31D6A">
            <w:pPr>
              <w:pStyle w:val="TAC"/>
              <w:rPr>
                <w:lang w:val="fi-FI" w:eastAsia="fi-FI"/>
              </w:rPr>
            </w:pPr>
            <w:r w:rsidRPr="00FE760F">
              <w:rPr>
                <w:lang w:eastAsia="fi-FI"/>
              </w:rPr>
              <w:t>CA_n260(2G)</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519859BF" w14:textId="77777777" w:rsidR="00E31D6A" w:rsidRPr="00FE760F" w:rsidRDefault="00E31D6A" w:rsidP="00E31D6A">
            <w:pPr>
              <w:pStyle w:val="TAC"/>
              <w:rPr>
                <w:lang w:val="fi-FI" w:eastAsia="fi-FI"/>
              </w:rPr>
            </w:pPr>
            <w:r w:rsidRPr="00FE760F">
              <w:rPr>
                <w:lang w:eastAsia="fi-FI"/>
              </w:rPr>
              <w:t>CA_n260(2O)</w:t>
            </w:r>
          </w:p>
        </w:tc>
        <w:tc>
          <w:tcPr>
            <w:tcW w:w="992" w:type="dxa"/>
            <w:tcBorders>
              <w:top w:val="nil"/>
              <w:left w:val="nil"/>
              <w:bottom w:val="single" w:sz="4" w:space="0" w:color="auto"/>
              <w:right w:val="single" w:sz="4" w:space="0" w:color="auto"/>
            </w:tcBorders>
            <w:shd w:val="clear" w:color="auto" w:fill="auto"/>
            <w:noWrap/>
            <w:vAlign w:val="bottom"/>
            <w:hideMark/>
          </w:tcPr>
          <w:p w14:paraId="5CB7E527"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5DEF12C"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4D6DCF5"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1E770C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6DE70F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EA07213"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C44FB2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D64B0A2"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D9150A"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6508E078" w14:textId="77777777" w:rsidR="00E31D6A" w:rsidRPr="00FE760F" w:rsidRDefault="00E31D6A" w:rsidP="00E31D6A">
            <w:pPr>
              <w:pStyle w:val="TAC"/>
              <w:rPr>
                <w:lang w:val="fi-FI" w:eastAsia="fi-FI"/>
              </w:rPr>
            </w:pPr>
            <w:r w:rsidRPr="00FE760F">
              <w:rPr>
                <w:lang w:val="en-US" w:eastAsia="fi-FI"/>
              </w:rPr>
              <w:t>0</w:t>
            </w:r>
          </w:p>
        </w:tc>
      </w:tr>
      <w:tr w:rsidR="00E31D6A" w:rsidRPr="00FE760F" w14:paraId="50EB4FD7"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EA202D2" w14:textId="77777777" w:rsidR="00E31D6A" w:rsidRPr="00FE760F" w:rsidRDefault="00E31D6A" w:rsidP="00E31D6A">
            <w:pPr>
              <w:pStyle w:val="TAC"/>
              <w:rPr>
                <w:lang w:val="fi-FI" w:eastAsia="fi-FI"/>
              </w:rPr>
            </w:pPr>
            <w:r w:rsidRPr="00FE760F">
              <w:rPr>
                <w:lang w:eastAsia="fi-FI"/>
              </w:rPr>
              <w:t>CA_n260(G-3O)</w:t>
            </w:r>
          </w:p>
        </w:tc>
        <w:tc>
          <w:tcPr>
            <w:tcW w:w="1390" w:type="dxa"/>
            <w:tcBorders>
              <w:top w:val="nil"/>
              <w:left w:val="nil"/>
              <w:bottom w:val="single" w:sz="4" w:space="0" w:color="auto"/>
              <w:right w:val="single" w:sz="4" w:space="0" w:color="auto"/>
            </w:tcBorders>
            <w:shd w:val="clear" w:color="auto" w:fill="auto"/>
            <w:vAlign w:val="center"/>
            <w:hideMark/>
          </w:tcPr>
          <w:p w14:paraId="7852F19A"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10B8D72" w14:textId="77777777" w:rsidR="00E31D6A" w:rsidRPr="00FE760F" w:rsidRDefault="00E31D6A" w:rsidP="00E31D6A">
            <w:pPr>
              <w:pStyle w:val="TAC"/>
              <w:rPr>
                <w:lang w:val="fi-FI" w:eastAsia="fi-FI"/>
              </w:rPr>
            </w:pPr>
            <w:r w:rsidRPr="00FE760F">
              <w:rPr>
                <w:lang w:eastAsia="fi-FI"/>
              </w:rPr>
              <w:t>CA_n260G</w:t>
            </w:r>
          </w:p>
        </w:tc>
        <w:tc>
          <w:tcPr>
            <w:tcW w:w="2552" w:type="dxa"/>
            <w:gridSpan w:val="4"/>
            <w:tcBorders>
              <w:top w:val="single" w:sz="4" w:space="0" w:color="auto"/>
              <w:left w:val="nil"/>
              <w:bottom w:val="single" w:sz="4" w:space="0" w:color="auto"/>
              <w:right w:val="single" w:sz="4" w:space="0" w:color="000000"/>
            </w:tcBorders>
            <w:shd w:val="clear" w:color="auto" w:fill="auto"/>
            <w:vAlign w:val="center"/>
            <w:hideMark/>
          </w:tcPr>
          <w:p w14:paraId="533E027D" w14:textId="77777777" w:rsidR="00E31D6A" w:rsidRPr="00FE760F" w:rsidRDefault="00E31D6A" w:rsidP="00E31D6A">
            <w:pPr>
              <w:pStyle w:val="TAC"/>
              <w:rPr>
                <w:lang w:val="fi-FI" w:eastAsia="fi-FI"/>
              </w:rPr>
            </w:pPr>
            <w:r w:rsidRPr="00FE760F">
              <w:rPr>
                <w:lang w:eastAsia="fi-FI"/>
              </w:rPr>
              <w:t>CA_n260(3O)</w:t>
            </w:r>
          </w:p>
        </w:tc>
        <w:tc>
          <w:tcPr>
            <w:tcW w:w="992" w:type="dxa"/>
            <w:tcBorders>
              <w:top w:val="nil"/>
              <w:left w:val="nil"/>
              <w:bottom w:val="single" w:sz="4" w:space="0" w:color="auto"/>
              <w:right w:val="single" w:sz="4" w:space="0" w:color="auto"/>
            </w:tcBorders>
            <w:shd w:val="clear" w:color="auto" w:fill="auto"/>
            <w:vAlign w:val="center"/>
            <w:hideMark/>
          </w:tcPr>
          <w:p w14:paraId="0CF2587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838AC04"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12BE6AD"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C3D50C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7513C5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28478BF"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F19187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0CD8333"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72F04D0"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31D84567" w14:textId="77777777" w:rsidR="00E31D6A" w:rsidRPr="00FE760F" w:rsidRDefault="00E31D6A" w:rsidP="00E31D6A">
            <w:pPr>
              <w:pStyle w:val="TAC"/>
              <w:rPr>
                <w:lang w:val="fi-FI" w:eastAsia="fi-FI"/>
              </w:rPr>
            </w:pPr>
            <w:r w:rsidRPr="00FE760F">
              <w:rPr>
                <w:lang w:val="en-US" w:eastAsia="fi-FI"/>
              </w:rPr>
              <w:t>0</w:t>
            </w:r>
          </w:p>
        </w:tc>
      </w:tr>
      <w:tr w:rsidR="00E31D6A" w:rsidRPr="00FE760F" w14:paraId="2FE5B765"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E62D99F" w14:textId="77777777" w:rsidR="00E31D6A" w:rsidRPr="00FE760F" w:rsidRDefault="00E31D6A" w:rsidP="00E31D6A">
            <w:pPr>
              <w:pStyle w:val="TAC"/>
              <w:rPr>
                <w:lang w:val="fi-FI" w:eastAsia="fi-FI"/>
              </w:rPr>
            </w:pPr>
            <w:r w:rsidRPr="00FE760F">
              <w:rPr>
                <w:lang w:eastAsia="fi-FI"/>
              </w:rPr>
              <w:t>CA_n260(3G-O)</w:t>
            </w:r>
          </w:p>
        </w:tc>
        <w:tc>
          <w:tcPr>
            <w:tcW w:w="1390" w:type="dxa"/>
            <w:tcBorders>
              <w:top w:val="nil"/>
              <w:left w:val="nil"/>
              <w:bottom w:val="single" w:sz="4" w:space="0" w:color="auto"/>
              <w:right w:val="single" w:sz="4" w:space="0" w:color="auto"/>
            </w:tcBorders>
            <w:shd w:val="clear" w:color="auto" w:fill="auto"/>
            <w:vAlign w:val="center"/>
            <w:hideMark/>
          </w:tcPr>
          <w:p w14:paraId="6143A5E4" w14:textId="77777777" w:rsidR="00E31D6A" w:rsidRPr="00FE760F" w:rsidRDefault="00E31D6A" w:rsidP="00E31D6A">
            <w:pPr>
              <w:pStyle w:val="TAC"/>
              <w:rPr>
                <w:lang w:val="fi-FI" w:eastAsia="fi-FI"/>
              </w:rPr>
            </w:pPr>
            <w:r w:rsidRPr="00FE760F">
              <w:rPr>
                <w:lang w:val="en-US" w:eastAsia="fi-FI"/>
              </w:rPr>
              <w:t>-</w:t>
            </w:r>
          </w:p>
        </w:tc>
        <w:tc>
          <w:tcPr>
            <w:tcW w:w="2735" w:type="dxa"/>
            <w:gridSpan w:val="4"/>
            <w:tcBorders>
              <w:top w:val="single" w:sz="4" w:space="0" w:color="auto"/>
              <w:left w:val="nil"/>
              <w:bottom w:val="single" w:sz="4" w:space="0" w:color="auto"/>
              <w:right w:val="single" w:sz="4" w:space="0" w:color="000000"/>
            </w:tcBorders>
            <w:shd w:val="clear" w:color="auto" w:fill="auto"/>
            <w:vAlign w:val="center"/>
            <w:hideMark/>
          </w:tcPr>
          <w:p w14:paraId="7B4002DA" w14:textId="77777777" w:rsidR="00E31D6A" w:rsidRPr="00FE760F" w:rsidRDefault="00E31D6A" w:rsidP="00E31D6A">
            <w:pPr>
              <w:pStyle w:val="TAC"/>
              <w:rPr>
                <w:lang w:val="fi-FI" w:eastAsia="fi-FI"/>
              </w:rPr>
            </w:pPr>
            <w:r w:rsidRPr="00FE760F">
              <w:rPr>
                <w:lang w:eastAsia="fi-FI"/>
              </w:rPr>
              <w:t>CA_n260(3G)</w:t>
            </w:r>
          </w:p>
        </w:tc>
        <w:tc>
          <w:tcPr>
            <w:tcW w:w="837" w:type="dxa"/>
            <w:tcBorders>
              <w:top w:val="nil"/>
              <w:left w:val="nil"/>
              <w:bottom w:val="single" w:sz="4" w:space="0" w:color="auto"/>
              <w:right w:val="single" w:sz="4" w:space="0" w:color="auto"/>
            </w:tcBorders>
            <w:shd w:val="clear" w:color="auto" w:fill="auto"/>
            <w:vAlign w:val="center"/>
            <w:hideMark/>
          </w:tcPr>
          <w:p w14:paraId="61BA5C08" w14:textId="77777777" w:rsidR="00E31D6A" w:rsidRPr="00FE760F" w:rsidRDefault="00E31D6A" w:rsidP="00E31D6A">
            <w:pPr>
              <w:pStyle w:val="TAC"/>
              <w:rPr>
                <w:lang w:val="fi-FI" w:eastAsia="fi-FI"/>
              </w:rPr>
            </w:pPr>
            <w:r w:rsidRPr="00FE760F">
              <w:rPr>
                <w:lang w:eastAsia="fi-FI"/>
              </w:rPr>
              <w:t>CA_n260O</w:t>
            </w:r>
          </w:p>
        </w:tc>
        <w:tc>
          <w:tcPr>
            <w:tcW w:w="992" w:type="dxa"/>
            <w:tcBorders>
              <w:top w:val="nil"/>
              <w:left w:val="nil"/>
              <w:bottom w:val="single" w:sz="4" w:space="0" w:color="auto"/>
              <w:right w:val="single" w:sz="4" w:space="0" w:color="auto"/>
            </w:tcBorders>
            <w:shd w:val="clear" w:color="auto" w:fill="auto"/>
            <w:vAlign w:val="center"/>
            <w:hideMark/>
          </w:tcPr>
          <w:p w14:paraId="45697C0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AC8835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9649106"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21C985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3E0C9FD0"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55BCB7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D99C3C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EF8E642"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DA675ED"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6606D9FD" w14:textId="77777777" w:rsidR="00E31D6A" w:rsidRPr="00FE760F" w:rsidRDefault="00E31D6A" w:rsidP="00E31D6A">
            <w:pPr>
              <w:pStyle w:val="TAC"/>
              <w:rPr>
                <w:lang w:val="fi-FI" w:eastAsia="fi-FI"/>
              </w:rPr>
            </w:pPr>
            <w:r w:rsidRPr="00FE760F">
              <w:rPr>
                <w:lang w:val="en-US" w:eastAsia="fi-FI"/>
              </w:rPr>
              <w:t>0</w:t>
            </w:r>
          </w:p>
        </w:tc>
      </w:tr>
      <w:tr w:rsidR="00E31D6A" w:rsidRPr="00FE760F" w14:paraId="22C142B4"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AB97A88" w14:textId="77777777" w:rsidR="00E31D6A" w:rsidRPr="00FE760F" w:rsidRDefault="00E31D6A" w:rsidP="00E31D6A">
            <w:pPr>
              <w:pStyle w:val="TAC"/>
              <w:rPr>
                <w:lang w:val="fi-FI" w:eastAsia="fi-FI"/>
              </w:rPr>
            </w:pPr>
            <w:r w:rsidRPr="00FE760F">
              <w:rPr>
                <w:lang w:eastAsia="fi-FI"/>
              </w:rPr>
              <w:t>CA_n260(2G-3O)</w:t>
            </w:r>
          </w:p>
        </w:tc>
        <w:tc>
          <w:tcPr>
            <w:tcW w:w="1390" w:type="dxa"/>
            <w:tcBorders>
              <w:top w:val="nil"/>
              <w:left w:val="nil"/>
              <w:bottom w:val="single" w:sz="4" w:space="0" w:color="auto"/>
              <w:right w:val="single" w:sz="4" w:space="0" w:color="auto"/>
            </w:tcBorders>
            <w:shd w:val="clear" w:color="auto" w:fill="auto"/>
            <w:vAlign w:val="center"/>
            <w:hideMark/>
          </w:tcPr>
          <w:p w14:paraId="589E68E7"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502B5A48" w14:textId="77777777" w:rsidR="00E31D6A" w:rsidRPr="00FE760F" w:rsidRDefault="00E31D6A" w:rsidP="00E31D6A">
            <w:pPr>
              <w:pStyle w:val="TAC"/>
              <w:rPr>
                <w:lang w:val="fi-FI" w:eastAsia="fi-FI"/>
              </w:rPr>
            </w:pPr>
            <w:r w:rsidRPr="00FE760F">
              <w:rPr>
                <w:lang w:eastAsia="fi-FI"/>
              </w:rPr>
              <w:t>CA_n260(2G)</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14:paraId="2A33595E" w14:textId="77777777" w:rsidR="00E31D6A" w:rsidRPr="00FE760F" w:rsidRDefault="00E31D6A" w:rsidP="00E31D6A">
            <w:pPr>
              <w:pStyle w:val="TAC"/>
              <w:rPr>
                <w:lang w:val="fi-FI" w:eastAsia="fi-FI"/>
              </w:rPr>
            </w:pPr>
            <w:r w:rsidRPr="00FE760F">
              <w:rPr>
                <w:lang w:eastAsia="fi-FI"/>
              </w:rPr>
              <w:t>CA_n260(3O)</w:t>
            </w:r>
          </w:p>
        </w:tc>
        <w:tc>
          <w:tcPr>
            <w:tcW w:w="850" w:type="dxa"/>
            <w:tcBorders>
              <w:top w:val="nil"/>
              <w:left w:val="nil"/>
              <w:bottom w:val="single" w:sz="4" w:space="0" w:color="auto"/>
              <w:right w:val="single" w:sz="4" w:space="0" w:color="auto"/>
            </w:tcBorders>
            <w:shd w:val="clear" w:color="auto" w:fill="auto"/>
            <w:vAlign w:val="center"/>
            <w:hideMark/>
          </w:tcPr>
          <w:p w14:paraId="0EF8437E"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541F22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DF43AB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D7CF87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E5598DF"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4D6651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FF151DD"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7DE66B2"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0A16AB96" w14:textId="77777777" w:rsidR="00E31D6A" w:rsidRPr="00FE760F" w:rsidRDefault="00E31D6A" w:rsidP="00E31D6A">
            <w:pPr>
              <w:pStyle w:val="TAC"/>
              <w:rPr>
                <w:lang w:val="fi-FI" w:eastAsia="fi-FI"/>
              </w:rPr>
            </w:pPr>
            <w:r w:rsidRPr="00FE760F">
              <w:rPr>
                <w:lang w:val="en-US" w:eastAsia="fi-FI"/>
              </w:rPr>
              <w:t>0</w:t>
            </w:r>
          </w:p>
        </w:tc>
      </w:tr>
      <w:tr w:rsidR="00E31D6A" w:rsidRPr="00FE760F" w14:paraId="14CC92FE"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B28C97B" w14:textId="77777777" w:rsidR="00E31D6A" w:rsidRPr="00FE760F" w:rsidRDefault="00E31D6A" w:rsidP="00E31D6A">
            <w:pPr>
              <w:pStyle w:val="TAC"/>
              <w:rPr>
                <w:lang w:val="fi-FI" w:eastAsia="fi-FI"/>
              </w:rPr>
            </w:pPr>
            <w:r w:rsidRPr="00FE760F">
              <w:rPr>
                <w:lang w:eastAsia="fi-FI"/>
              </w:rPr>
              <w:t>CA_n260(G-4O)</w:t>
            </w:r>
          </w:p>
        </w:tc>
        <w:tc>
          <w:tcPr>
            <w:tcW w:w="1390" w:type="dxa"/>
            <w:tcBorders>
              <w:top w:val="nil"/>
              <w:left w:val="nil"/>
              <w:bottom w:val="single" w:sz="4" w:space="0" w:color="auto"/>
              <w:right w:val="single" w:sz="4" w:space="0" w:color="auto"/>
            </w:tcBorders>
            <w:shd w:val="clear" w:color="auto" w:fill="auto"/>
            <w:vAlign w:val="center"/>
            <w:hideMark/>
          </w:tcPr>
          <w:p w14:paraId="16C66893"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54A690AA" w14:textId="77777777" w:rsidR="00E31D6A" w:rsidRPr="00FE760F" w:rsidRDefault="00E31D6A" w:rsidP="00E31D6A">
            <w:pPr>
              <w:pStyle w:val="TAC"/>
              <w:rPr>
                <w:lang w:val="fi-FI" w:eastAsia="fi-FI"/>
              </w:rPr>
            </w:pPr>
            <w:r w:rsidRPr="00FE760F">
              <w:rPr>
                <w:lang w:eastAsia="fi-FI"/>
              </w:rPr>
              <w:t>CA_n260G</w:t>
            </w:r>
          </w:p>
        </w:tc>
        <w:tc>
          <w:tcPr>
            <w:tcW w:w="3544" w:type="dxa"/>
            <w:gridSpan w:val="5"/>
            <w:tcBorders>
              <w:top w:val="single" w:sz="4" w:space="0" w:color="auto"/>
              <w:left w:val="nil"/>
              <w:bottom w:val="single" w:sz="4" w:space="0" w:color="auto"/>
              <w:right w:val="single" w:sz="4" w:space="0" w:color="000000"/>
            </w:tcBorders>
            <w:shd w:val="clear" w:color="auto" w:fill="auto"/>
            <w:vAlign w:val="center"/>
            <w:hideMark/>
          </w:tcPr>
          <w:p w14:paraId="1508AB9E" w14:textId="77777777" w:rsidR="00E31D6A" w:rsidRPr="00FE760F" w:rsidRDefault="00E31D6A" w:rsidP="00E31D6A">
            <w:pPr>
              <w:pStyle w:val="TAC"/>
              <w:rPr>
                <w:lang w:val="fi-FI" w:eastAsia="fi-FI"/>
              </w:rPr>
            </w:pPr>
            <w:r w:rsidRPr="00FE760F">
              <w:rPr>
                <w:lang w:eastAsia="fi-FI"/>
              </w:rPr>
              <w:t>CA_n260(4O)</w:t>
            </w:r>
          </w:p>
        </w:tc>
        <w:tc>
          <w:tcPr>
            <w:tcW w:w="850" w:type="dxa"/>
            <w:tcBorders>
              <w:top w:val="nil"/>
              <w:left w:val="nil"/>
              <w:bottom w:val="single" w:sz="4" w:space="0" w:color="auto"/>
              <w:right w:val="single" w:sz="4" w:space="0" w:color="auto"/>
            </w:tcBorders>
            <w:shd w:val="clear" w:color="auto" w:fill="auto"/>
            <w:vAlign w:val="center"/>
            <w:hideMark/>
          </w:tcPr>
          <w:p w14:paraId="08AC886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DFA374D"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3287B4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30E721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C3BBCA3"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AC0A2B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B2F16BA"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887CC05"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5CAA8566" w14:textId="77777777" w:rsidR="00E31D6A" w:rsidRPr="00FE760F" w:rsidRDefault="00E31D6A" w:rsidP="00E31D6A">
            <w:pPr>
              <w:pStyle w:val="TAC"/>
              <w:rPr>
                <w:lang w:val="fi-FI" w:eastAsia="fi-FI"/>
              </w:rPr>
            </w:pPr>
            <w:r w:rsidRPr="00FE760F">
              <w:rPr>
                <w:lang w:val="en-US" w:eastAsia="fi-FI"/>
              </w:rPr>
              <w:t>0</w:t>
            </w:r>
          </w:p>
        </w:tc>
      </w:tr>
      <w:tr w:rsidR="00E31D6A" w:rsidRPr="00FE760F" w14:paraId="786CD219"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2FD432" w14:textId="77777777" w:rsidR="00E31D6A" w:rsidRPr="00FE760F" w:rsidRDefault="00E31D6A" w:rsidP="00E31D6A">
            <w:pPr>
              <w:pStyle w:val="TAC"/>
              <w:rPr>
                <w:lang w:val="fi-FI" w:eastAsia="fi-FI"/>
              </w:rPr>
            </w:pPr>
            <w:r w:rsidRPr="00FE760F">
              <w:rPr>
                <w:lang w:eastAsia="fi-FI"/>
              </w:rPr>
              <w:t>CA_n260(2G-4O)</w:t>
            </w:r>
          </w:p>
        </w:tc>
        <w:tc>
          <w:tcPr>
            <w:tcW w:w="1390" w:type="dxa"/>
            <w:tcBorders>
              <w:top w:val="nil"/>
              <w:left w:val="nil"/>
              <w:bottom w:val="single" w:sz="4" w:space="0" w:color="auto"/>
              <w:right w:val="single" w:sz="4" w:space="0" w:color="auto"/>
            </w:tcBorders>
            <w:shd w:val="clear" w:color="auto" w:fill="auto"/>
            <w:vAlign w:val="center"/>
            <w:hideMark/>
          </w:tcPr>
          <w:p w14:paraId="50EC454D"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132B6B39" w14:textId="77777777" w:rsidR="00E31D6A" w:rsidRPr="00FE760F" w:rsidRDefault="00E31D6A" w:rsidP="00E31D6A">
            <w:pPr>
              <w:pStyle w:val="TAC"/>
              <w:rPr>
                <w:lang w:val="fi-FI" w:eastAsia="fi-FI"/>
              </w:rPr>
            </w:pPr>
            <w:r w:rsidRPr="00FE760F">
              <w:rPr>
                <w:lang w:eastAsia="fi-FI"/>
              </w:rPr>
              <w:t>CA_n260(2G)</w:t>
            </w:r>
          </w:p>
        </w:tc>
        <w:tc>
          <w:tcPr>
            <w:tcW w:w="3685" w:type="dxa"/>
            <w:gridSpan w:val="5"/>
            <w:tcBorders>
              <w:top w:val="single" w:sz="4" w:space="0" w:color="auto"/>
              <w:left w:val="nil"/>
              <w:bottom w:val="single" w:sz="4" w:space="0" w:color="auto"/>
              <w:right w:val="single" w:sz="4" w:space="0" w:color="000000"/>
            </w:tcBorders>
            <w:shd w:val="clear" w:color="auto" w:fill="auto"/>
            <w:vAlign w:val="center"/>
            <w:hideMark/>
          </w:tcPr>
          <w:p w14:paraId="03BD31CB" w14:textId="77777777" w:rsidR="00E31D6A" w:rsidRPr="00FE760F" w:rsidRDefault="00E31D6A" w:rsidP="00E31D6A">
            <w:pPr>
              <w:pStyle w:val="TAC"/>
              <w:rPr>
                <w:lang w:val="fi-FI" w:eastAsia="fi-FI"/>
              </w:rPr>
            </w:pPr>
            <w:r w:rsidRPr="00FE760F">
              <w:rPr>
                <w:lang w:eastAsia="fi-FI"/>
              </w:rPr>
              <w:t>CA_n260(4O)</w:t>
            </w:r>
          </w:p>
        </w:tc>
        <w:tc>
          <w:tcPr>
            <w:tcW w:w="993" w:type="dxa"/>
            <w:tcBorders>
              <w:top w:val="nil"/>
              <w:left w:val="nil"/>
              <w:bottom w:val="single" w:sz="4" w:space="0" w:color="auto"/>
              <w:right w:val="single" w:sz="4" w:space="0" w:color="auto"/>
            </w:tcBorders>
            <w:shd w:val="clear" w:color="auto" w:fill="auto"/>
            <w:vAlign w:val="center"/>
            <w:hideMark/>
          </w:tcPr>
          <w:p w14:paraId="0C2BE22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A90E9B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462AD4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89E658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FAA5CF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5BC3C0E"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158A8E6"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615441CA" w14:textId="77777777" w:rsidR="00E31D6A" w:rsidRPr="00FE760F" w:rsidRDefault="00E31D6A" w:rsidP="00E31D6A">
            <w:pPr>
              <w:pStyle w:val="TAC"/>
              <w:rPr>
                <w:lang w:val="fi-FI" w:eastAsia="fi-FI"/>
              </w:rPr>
            </w:pPr>
            <w:r w:rsidRPr="00FE760F">
              <w:rPr>
                <w:lang w:val="en-US" w:eastAsia="fi-FI"/>
              </w:rPr>
              <w:t>0</w:t>
            </w:r>
          </w:p>
        </w:tc>
      </w:tr>
      <w:tr w:rsidR="00E31D6A" w:rsidRPr="00FE760F" w14:paraId="65DD9932"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1C5029F" w14:textId="77777777" w:rsidR="00E31D6A" w:rsidRPr="00FE760F" w:rsidRDefault="00E31D6A" w:rsidP="00E31D6A">
            <w:pPr>
              <w:pStyle w:val="TAC"/>
              <w:rPr>
                <w:lang w:val="fi-FI" w:eastAsia="fi-FI"/>
              </w:rPr>
            </w:pPr>
            <w:r w:rsidRPr="00FE760F">
              <w:rPr>
                <w:lang w:eastAsia="fi-FI"/>
              </w:rPr>
              <w:t>CA_n260(4G-O)</w:t>
            </w:r>
          </w:p>
        </w:tc>
        <w:tc>
          <w:tcPr>
            <w:tcW w:w="1390" w:type="dxa"/>
            <w:tcBorders>
              <w:top w:val="nil"/>
              <w:left w:val="nil"/>
              <w:bottom w:val="single" w:sz="4" w:space="0" w:color="auto"/>
              <w:right w:val="single" w:sz="4" w:space="0" w:color="auto"/>
            </w:tcBorders>
            <w:shd w:val="clear" w:color="auto" w:fill="auto"/>
            <w:vAlign w:val="center"/>
            <w:hideMark/>
          </w:tcPr>
          <w:p w14:paraId="7E0232D9" w14:textId="77777777" w:rsidR="00E31D6A" w:rsidRPr="00FE760F" w:rsidRDefault="00E31D6A" w:rsidP="00E31D6A">
            <w:pPr>
              <w:pStyle w:val="TAC"/>
              <w:rPr>
                <w:lang w:val="fi-FI" w:eastAsia="fi-FI"/>
              </w:rPr>
            </w:pPr>
            <w:r w:rsidRPr="00FE760F">
              <w:rPr>
                <w:lang w:val="en-US" w:eastAsia="fi-FI"/>
              </w:rPr>
              <w:t>-</w:t>
            </w:r>
          </w:p>
        </w:tc>
        <w:tc>
          <w:tcPr>
            <w:tcW w:w="3572" w:type="dxa"/>
            <w:gridSpan w:val="5"/>
            <w:tcBorders>
              <w:top w:val="single" w:sz="4" w:space="0" w:color="auto"/>
              <w:left w:val="nil"/>
              <w:bottom w:val="single" w:sz="4" w:space="0" w:color="auto"/>
              <w:right w:val="single" w:sz="4" w:space="0" w:color="000000"/>
            </w:tcBorders>
            <w:shd w:val="clear" w:color="auto" w:fill="auto"/>
            <w:vAlign w:val="center"/>
            <w:hideMark/>
          </w:tcPr>
          <w:p w14:paraId="3565ABAA" w14:textId="77777777" w:rsidR="00E31D6A" w:rsidRPr="00FE760F" w:rsidRDefault="00E31D6A" w:rsidP="00E31D6A">
            <w:pPr>
              <w:pStyle w:val="TAC"/>
              <w:rPr>
                <w:lang w:val="fi-FI" w:eastAsia="fi-FI"/>
              </w:rPr>
            </w:pPr>
            <w:r w:rsidRPr="00FE760F">
              <w:rPr>
                <w:lang w:eastAsia="fi-FI"/>
              </w:rPr>
              <w:t>CA_n260(4G)</w:t>
            </w:r>
          </w:p>
        </w:tc>
        <w:tc>
          <w:tcPr>
            <w:tcW w:w="992" w:type="dxa"/>
            <w:tcBorders>
              <w:top w:val="nil"/>
              <w:left w:val="nil"/>
              <w:bottom w:val="single" w:sz="4" w:space="0" w:color="auto"/>
              <w:right w:val="single" w:sz="4" w:space="0" w:color="auto"/>
            </w:tcBorders>
            <w:shd w:val="clear" w:color="auto" w:fill="auto"/>
            <w:vAlign w:val="center"/>
            <w:hideMark/>
          </w:tcPr>
          <w:p w14:paraId="18777AD7" w14:textId="77777777" w:rsidR="00E31D6A" w:rsidRPr="00FE760F" w:rsidRDefault="00E31D6A" w:rsidP="00E31D6A">
            <w:pPr>
              <w:pStyle w:val="TAC"/>
              <w:rPr>
                <w:lang w:val="fi-FI" w:eastAsia="fi-FI"/>
              </w:rPr>
            </w:pPr>
            <w:r w:rsidRPr="00FE760F">
              <w:rPr>
                <w:lang w:eastAsia="fi-FI"/>
              </w:rPr>
              <w:t>CA_n260O</w:t>
            </w:r>
          </w:p>
        </w:tc>
        <w:tc>
          <w:tcPr>
            <w:tcW w:w="850" w:type="dxa"/>
            <w:tcBorders>
              <w:top w:val="nil"/>
              <w:left w:val="nil"/>
              <w:bottom w:val="single" w:sz="4" w:space="0" w:color="auto"/>
              <w:right w:val="single" w:sz="4" w:space="0" w:color="auto"/>
            </w:tcBorders>
            <w:shd w:val="clear" w:color="auto" w:fill="auto"/>
            <w:vAlign w:val="center"/>
            <w:hideMark/>
          </w:tcPr>
          <w:p w14:paraId="3AB05B07"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AA0FBFA"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CEF76E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9B0F73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508285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5011A2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4656187F"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FF6AC8E"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6546BD6B" w14:textId="77777777" w:rsidR="00E31D6A" w:rsidRPr="00FE760F" w:rsidRDefault="00E31D6A" w:rsidP="00E31D6A">
            <w:pPr>
              <w:pStyle w:val="TAC"/>
              <w:rPr>
                <w:lang w:val="fi-FI" w:eastAsia="fi-FI"/>
              </w:rPr>
            </w:pPr>
            <w:r w:rsidRPr="00FE760F">
              <w:rPr>
                <w:lang w:val="en-US" w:eastAsia="fi-FI"/>
              </w:rPr>
              <w:t>0</w:t>
            </w:r>
          </w:p>
        </w:tc>
      </w:tr>
      <w:tr w:rsidR="00E31D6A" w:rsidRPr="00FE760F" w14:paraId="146FAB3F"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14AFF84" w14:textId="77777777" w:rsidR="00E31D6A" w:rsidRPr="00FE760F" w:rsidRDefault="00E31D6A" w:rsidP="00E31D6A">
            <w:pPr>
              <w:pStyle w:val="TAC"/>
              <w:rPr>
                <w:lang w:val="fi-FI" w:eastAsia="fi-FI"/>
              </w:rPr>
            </w:pPr>
            <w:r w:rsidRPr="00FE760F">
              <w:rPr>
                <w:lang w:val="en-US" w:eastAsia="fi-FI"/>
              </w:rPr>
              <w:t>CA_n260(H-O)</w:t>
            </w:r>
          </w:p>
        </w:tc>
        <w:tc>
          <w:tcPr>
            <w:tcW w:w="1390" w:type="dxa"/>
            <w:tcBorders>
              <w:top w:val="nil"/>
              <w:left w:val="nil"/>
              <w:bottom w:val="single" w:sz="4" w:space="0" w:color="auto"/>
              <w:right w:val="single" w:sz="4" w:space="0" w:color="auto"/>
            </w:tcBorders>
            <w:shd w:val="clear" w:color="auto" w:fill="auto"/>
            <w:vAlign w:val="center"/>
            <w:hideMark/>
          </w:tcPr>
          <w:p w14:paraId="35391118"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69518AA7" w14:textId="77777777" w:rsidR="00E31D6A" w:rsidRPr="00FE760F" w:rsidRDefault="00E31D6A" w:rsidP="00E31D6A">
            <w:pPr>
              <w:pStyle w:val="TAC"/>
              <w:rPr>
                <w:lang w:val="fi-FI" w:eastAsia="fi-FI"/>
              </w:rPr>
            </w:pPr>
            <w:r w:rsidRPr="00FE760F">
              <w:rPr>
                <w:lang w:eastAsia="fi-FI"/>
              </w:rPr>
              <w:t>CA_n260H</w:t>
            </w:r>
          </w:p>
        </w:tc>
        <w:tc>
          <w:tcPr>
            <w:tcW w:w="709" w:type="dxa"/>
            <w:tcBorders>
              <w:top w:val="nil"/>
              <w:left w:val="nil"/>
              <w:bottom w:val="single" w:sz="4" w:space="0" w:color="auto"/>
              <w:right w:val="single" w:sz="4" w:space="0" w:color="auto"/>
            </w:tcBorders>
            <w:shd w:val="clear" w:color="auto" w:fill="auto"/>
            <w:vAlign w:val="center"/>
            <w:hideMark/>
          </w:tcPr>
          <w:p w14:paraId="78411234" w14:textId="77777777" w:rsidR="00E31D6A" w:rsidRPr="00FE760F" w:rsidRDefault="00E31D6A" w:rsidP="00E31D6A">
            <w:pPr>
              <w:pStyle w:val="TAC"/>
              <w:rPr>
                <w:lang w:val="fi-FI" w:eastAsia="fi-FI"/>
              </w:rPr>
            </w:pPr>
            <w:r w:rsidRPr="00FE760F">
              <w:rPr>
                <w:lang w:eastAsia="fi-FI"/>
              </w:rPr>
              <w:t>CA_n260O</w:t>
            </w:r>
          </w:p>
        </w:tc>
        <w:tc>
          <w:tcPr>
            <w:tcW w:w="992" w:type="dxa"/>
            <w:tcBorders>
              <w:top w:val="nil"/>
              <w:left w:val="nil"/>
              <w:bottom w:val="single" w:sz="4" w:space="0" w:color="auto"/>
              <w:right w:val="single" w:sz="4" w:space="0" w:color="auto"/>
            </w:tcBorders>
            <w:shd w:val="clear" w:color="auto" w:fill="auto"/>
            <w:vAlign w:val="center"/>
            <w:hideMark/>
          </w:tcPr>
          <w:p w14:paraId="73643BD7"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58971F"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CAA6F61"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17FC464"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D9DF63C"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FFC47B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C5740B8"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A5AB082"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43220A7"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21B6DB3"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14C4D5C" w14:textId="77777777" w:rsidR="00E31D6A" w:rsidRPr="00FE760F" w:rsidRDefault="00E31D6A" w:rsidP="00E31D6A">
            <w:pPr>
              <w:pStyle w:val="TAC"/>
              <w:rPr>
                <w:lang w:val="fi-FI" w:eastAsia="fi-FI"/>
              </w:rPr>
            </w:pPr>
            <w:r w:rsidRPr="00FE760F">
              <w:rPr>
                <w:lang w:val="en-US" w:eastAsia="fi-FI"/>
              </w:rPr>
              <w:t>500</w:t>
            </w:r>
          </w:p>
        </w:tc>
        <w:tc>
          <w:tcPr>
            <w:tcW w:w="709" w:type="dxa"/>
            <w:tcBorders>
              <w:top w:val="nil"/>
              <w:left w:val="nil"/>
              <w:bottom w:val="single" w:sz="4" w:space="0" w:color="auto"/>
              <w:right w:val="single" w:sz="4" w:space="0" w:color="auto"/>
            </w:tcBorders>
            <w:shd w:val="clear" w:color="auto" w:fill="auto"/>
            <w:vAlign w:val="center"/>
            <w:hideMark/>
          </w:tcPr>
          <w:p w14:paraId="47409A63" w14:textId="77777777" w:rsidR="00E31D6A" w:rsidRPr="00FE760F" w:rsidRDefault="00E31D6A" w:rsidP="00E31D6A">
            <w:pPr>
              <w:pStyle w:val="TAC"/>
              <w:rPr>
                <w:lang w:val="fi-FI" w:eastAsia="fi-FI"/>
              </w:rPr>
            </w:pPr>
            <w:r w:rsidRPr="00FE760F">
              <w:rPr>
                <w:lang w:val="en-US" w:eastAsia="fi-FI"/>
              </w:rPr>
              <w:t>0</w:t>
            </w:r>
          </w:p>
        </w:tc>
      </w:tr>
      <w:tr w:rsidR="00E31D6A" w:rsidRPr="00FE760F" w14:paraId="6A09FD7A"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095D37" w14:textId="77777777" w:rsidR="00E31D6A" w:rsidRPr="00FE760F" w:rsidRDefault="00E31D6A" w:rsidP="00E31D6A">
            <w:pPr>
              <w:pStyle w:val="TAC"/>
              <w:rPr>
                <w:lang w:val="fi-FI" w:eastAsia="fi-FI"/>
              </w:rPr>
            </w:pPr>
            <w:r w:rsidRPr="00FE760F">
              <w:rPr>
                <w:lang w:val="en-US" w:eastAsia="fi-FI"/>
              </w:rPr>
              <w:t>CA_n260(2H-O)</w:t>
            </w:r>
          </w:p>
        </w:tc>
        <w:tc>
          <w:tcPr>
            <w:tcW w:w="1390" w:type="dxa"/>
            <w:tcBorders>
              <w:top w:val="nil"/>
              <w:left w:val="nil"/>
              <w:bottom w:val="single" w:sz="4" w:space="0" w:color="auto"/>
              <w:right w:val="single" w:sz="4" w:space="0" w:color="auto"/>
            </w:tcBorders>
            <w:shd w:val="clear" w:color="auto" w:fill="auto"/>
            <w:vAlign w:val="center"/>
            <w:hideMark/>
          </w:tcPr>
          <w:p w14:paraId="5149CBD7"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171DCE2D" w14:textId="77777777" w:rsidR="00E31D6A" w:rsidRPr="00FE760F" w:rsidRDefault="00E31D6A" w:rsidP="00E31D6A">
            <w:pPr>
              <w:pStyle w:val="TAC"/>
              <w:rPr>
                <w:lang w:val="fi-FI" w:eastAsia="fi-FI"/>
              </w:rPr>
            </w:pPr>
            <w:r w:rsidRPr="00FE760F">
              <w:rPr>
                <w:lang w:eastAsia="fi-FI"/>
              </w:rPr>
              <w:t>CA_n260(2H)</w:t>
            </w:r>
          </w:p>
        </w:tc>
        <w:tc>
          <w:tcPr>
            <w:tcW w:w="992" w:type="dxa"/>
            <w:tcBorders>
              <w:top w:val="nil"/>
              <w:left w:val="nil"/>
              <w:bottom w:val="single" w:sz="4" w:space="0" w:color="auto"/>
              <w:right w:val="single" w:sz="4" w:space="0" w:color="auto"/>
            </w:tcBorders>
            <w:shd w:val="clear" w:color="auto" w:fill="auto"/>
            <w:vAlign w:val="center"/>
            <w:hideMark/>
          </w:tcPr>
          <w:p w14:paraId="6D7B4A5E" w14:textId="77777777" w:rsidR="00E31D6A" w:rsidRPr="00FE760F" w:rsidRDefault="00E31D6A" w:rsidP="00E31D6A">
            <w:pPr>
              <w:pStyle w:val="TAC"/>
              <w:rPr>
                <w:lang w:val="fi-FI" w:eastAsia="fi-FI"/>
              </w:rPr>
            </w:pPr>
            <w:r w:rsidRPr="00FE760F">
              <w:rPr>
                <w:lang w:eastAsia="fi-FI"/>
              </w:rPr>
              <w:t>CA_n260O</w:t>
            </w:r>
          </w:p>
        </w:tc>
        <w:tc>
          <w:tcPr>
            <w:tcW w:w="851" w:type="dxa"/>
            <w:gridSpan w:val="2"/>
            <w:tcBorders>
              <w:top w:val="nil"/>
              <w:left w:val="nil"/>
              <w:bottom w:val="single" w:sz="4" w:space="0" w:color="auto"/>
              <w:right w:val="single" w:sz="4" w:space="0" w:color="auto"/>
            </w:tcBorders>
            <w:shd w:val="clear" w:color="auto" w:fill="auto"/>
            <w:vAlign w:val="center"/>
            <w:hideMark/>
          </w:tcPr>
          <w:p w14:paraId="2DE0F6EE"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6DC8D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0BE219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91C718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33B4A2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5499011A"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CCC261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EDE7D4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877D6DF"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87ADB96"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1C46FAA3" w14:textId="77777777" w:rsidR="00E31D6A" w:rsidRPr="00FE760F" w:rsidRDefault="00E31D6A" w:rsidP="00E31D6A">
            <w:pPr>
              <w:pStyle w:val="TAC"/>
              <w:rPr>
                <w:lang w:val="fi-FI" w:eastAsia="fi-FI"/>
              </w:rPr>
            </w:pPr>
            <w:r w:rsidRPr="00FE760F">
              <w:rPr>
                <w:lang w:val="en-US" w:eastAsia="fi-FI"/>
              </w:rPr>
              <w:t>0</w:t>
            </w:r>
          </w:p>
        </w:tc>
      </w:tr>
      <w:tr w:rsidR="00E31D6A" w:rsidRPr="00FE760F" w14:paraId="5BEF9CC5"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4E2F5A" w14:textId="77777777" w:rsidR="00E31D6A" w:rsidRPr="00FE760F" w:rsidRDefault="00E31D6A" w:rsidP="00E31D6A">
            <w:pPr>
              <w:pStyle w:val="TAC"/>
              <w:rPr>
                <w:lang w:val="fi-FI" w:eastAsia="fi-FI"/>
              </w:rPr>
            </w:pPr>
            <w:r w:rsidRPr="00FE760F">
              <w:rPr>
                <w:lang w:val="en-US" w:eastAsia="fi-FI"/>
              </w:rPr>
              <w:t>CA_n260(O-2P)</w:t>
            </w:r>
          </w:p>
        </w:tc>
        <w:tc>
          <w:tcPr>
            <w:tcW w:w="1390" w:type="dxa"/>
            <w:tcBorders>
              <w:top w:val="nil"/>
              <w:left w:val="nil"/>
              <w:bottom w:val="single" w:sz="4" w:space="0" w:color="auto"/>
              <w:right w:val="single" w:sz="4" w:space="0" w:color="auto"/>
            </w:tcBorders>
            <w:shd w:val="clear" w:color="auto" w:fill="auto"/>
            <w:vAlign w:val="center"/>
            <w:hideMark/>
          </w:tcPr>
          <w:p w14:paraId="7E7B5719"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5CC95E41" w14:textId="77777777" w:rsidR="00E31D6A" w:rsidRPr="00FE760F" w:rsidRDefault="00E31D6A" w:rsidP="00E31D6A">
            <w:pPr>
              <w:pStyle w:val="TAC"/>
              <w:rPr>
                <w:lang w:val="fi-FI" w:eastAsia="fi-FI"/>
              </w:rPr>
            </w:pPr>
            <w:r w:rsidRPr="00FE760F">
              <w:rPr>
                <w:lang w:eastAsia="fi-FI"/>
              </w:rPr>
              <w:t>CA_n260O</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3431CD57" w14:textId="77777777" w:rsidR="00E31D6A" w:rsidRPr="00FE760F" w:rsidRDefault="00E31D6A" w:rsidP="00E31D6A">
            <w:pPr>
              <w:pStyle w:val="TAC"/>
              <w:rPr>
                <w:lang w:val="fi-FI" w:eastAsia="fi-FI"/>
              </w:rPr>
            </w:pPr>
            <w:r w:rsidRPr="00FE760F">
              <w:rPr>
                <w:lang w:eastAsia="fi-FI"/>
              </w:rPr>
              <w:t>CA_n260(2P)</w:t>
            </w:r>
          </w:p>
        </w:tc>
        <w:tc>
          <w:tcPr>
            <w:tcW w:w="837" w:type="dxa"/>
            <w:tcBorders>
              <w:top w:val="nil"/>
              <w:left w:val="nil"/>
              <w:bottom w:val="single" w:sz="4" w:space="0" w:color="auto"/>
              <w:right w:val="single" w:sz="4" w:space="0" w:color="auto"/>
            </w:tcBorders>
            <w:shd w:val="clear" w:color="auto" w:fill="auto"/>
            <w:vAlign w:val="center"/>
            <w:hideMark/>
          </w:tcPr>
          <w:p w14:paraId="759F4164"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99CA1C5"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8F6F9EE"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5DEE09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25A3B5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AA2A36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C63DF30"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E7631C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7610E3D"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16C1DAB"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4BBAE4FD" w14:textId="77777777" w:rsidR="00E31D6A" w:rsidRPr="00FE760F" w:rsidRDefault="00E31D6A" w:rsidP="00E31D6A">
            <w:pPr>
              <w:pStyle w:val="TAC"/>
              <w:rPr>
                <w:lang w:val="fi-FI" w:eastAsia="fi-FI"/>
              </w:rPr>
            </w:pPr>
            <w:r w:rsidRPr="00FE760F">
              <w:rPr>
                <w:lang w:val="en-US" w:eastAsia="fi-FI"/>
              </w:rPr>
              <w:t>0</w:t>
            </w:r>
          </w:p>
        </w:tc>
      </w:tr>
      <w:tr w:rsidR="00E31D6A" w:rsidRPr="00FE760F" w14:paraId="5887855F"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25E09C3" w14:textId="77777777" w:rsidR="00E31D6A" w:rsidRPr="00FE760F" w:rsidRDefault="00E31D6A" w:rsidP="00E31D6A">
            <w:pPr>
              <w:pStyle w:val="TAC"/>
              <w:rPr>
                <w:lang w:val="fi-FI" w:eastAsia="fi-FI"/>
              </w:rPr>
            </w:pPr>
            <w:r w:rsidRPr="00FE760F">
              <w:rPr>
                <w:lang w:val="en-US" w:eastAsia="fi-FI"/>
              </w:rPr>
              <w:t>CA_n260(O-2Q)</w:t>
            </w:r>
          </w:p>
        </w:tc>
        <w:tc>
          <w:tcPr>
            <w:tcW w:w="1390" w:type="dxa"/>
            <w:tcBorders>
              <w:top w:val="nil"/>
              <w:left w:val="nil"/>
              <w:bottom w:val="single" w:sz="4" w:space="0" w:color="auto"/>
              <w:right w:val="single" w:sz="4" w:space="0" w:color="auto"/>
            </w:tcBorders>
            <w:shd w:val="clear" w:color="auto" w:fill="auto"/>
            <w:vAlign w:val="center"/>
            <w:hideMark/>
          </w:tcPr>
          <w:p w14:paraId="3CA9294C"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0A22FF0" w14:textId="77777777" w:rsidR="00E31D6A" w:rsidRPr="00FE760F" w:rsidRDefault="00E31D6A" w:rsidP="00E31D6A">
            <w:pPr>
              <w:pStyle w:val="TAC"/>
              <w:rPr>
                <w:lang w:val="fi-FI" w:eastAsia="fi-FI"/>
              </w:rPr>
            </w:pPr>
            <w:r w:rsidRPr="00FE760F">
              <w:rPr>
                <w:lang w:eastAsia="fi-FI"/>
              </w:rPr>
              <w:t>CA_n260O</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2915D02C" w14:textId="77777777" w:rsidR="00E31D6A" w:rsidRPr="00FE760F" w:rsidRDefault="00E31D6A" w:rsidP="00E31D6A">
            <w:pPr>
              <w:pStyle w:val="TAC"/>
              <w:rPr>
                <w:lang w:val="fi-FI" w:eastAsia="fi-FI"/>
              </w:rPr>
            </w:pPr>
            <w:r w:rsidRPr="00FE760F">
              <w:rPr>
                <w:lang w:eastAsia="fi-FI"/>
              </w:rPr>
              <w:t>CA_n260(2Q)</w:t>
            </w:r>
          </w:p>
        </w:tc>
        <w:tc>
          <w:tcPr>
            <w:tcW w:w="837" w:type="dxa"/>
            <w:tcBorders>
              <w:top w:val="nil"/>
              <w:left w:val="nil"/>
              <w:bottom w:val="single" w:sz="4" w:space="0" w:color="auto"/>
              <w:right w:val="single" w:sz="4" w:space="0" w:color="auto"/>
            </w:tcBorders>
            <w:shd w:val="clear" w:color="auto" w:fill="auto"/>
            <w:vAlign w:val="center"/>
            <w:hideMark/>
          </w:tcPr>
          <w:p w14:paraId="44DFF47C"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EB3245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986220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9D358A1"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BFBF14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B64140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9600A5B"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47A346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F392A1B"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F115414" w14:textId="77777777" w:rsidR="00E31D6A" w:rsidRPr="00FE760F" w:rsidRDefault="00E31D6A" w:rsidP="00E31D6A">
            <w:pPr>
              <w:pStyle w:val="TAC"/>
              <w:rPr>
                <w:lang w:val="fi-FI" w:eastAsia="fi-FI"/>
              </w:rPr>
            </w:pPr>
            <w:r w:rsidRPr="00FE760F">
              <w:rPr>
                <w:lang w:val="en-US"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66D37049" w14:textId="77777777" w:rsidR="00E31D6A" w:rsidRPr="00FE760F" w:rsidRDefault="00E31D6A" w:rsidP="00E31D6A">
            <w:pPr>
              <w:pStyle w:val="TAC"/>
              <w:rPr>
                <w:lang w:val="fi-FI" w:eastAsia="fi-FI"/>
              </w:rPr>
            </w:pPr>
            <w:r w:rsidRPr="00FE760F">
              <w:rPr>
                <w:lang w:val="en-US" w:eastAsia="fi-FI"/>
              </w:rPr>
              <w:t>0</w:t>
            </w:r>
          </w:p>
        </w:tc>
      </w:tr>
      <w:tr w:rsidR="00E31D6A" w:rsidRPr="00FE760F" w14:paraId="54653115"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147A15" w14:textId="77777777" w:rsidR="00E31D6A" w:rsidRPr="00FE760F" w:rsidRDefault="00E31D6A" w:rsidP="00E31D6A">
            <w:pPr>
              <w:pStyle w:val="TAC"/>
              <w:rPr>
                <w:lang w:val="fi-FI" w:eastAsia="fi-FI"/>
              </w:rPr>
            </w:pPr>
            <w:r w:rsidRPr="00FE760F">
              <w:rPr>
                <w:lang w:val="en-US" w:eastAsia="fi-FI"/>
              </w:rPr>
              <w:t>CA_n260(O-P)</w:t>
            </w:r>
          </w:p>
        </w:tc>
        <w:tc>
          <w:tcPr>
            <w:tcW w:w="1390" w:type="dxa"/>
            <w:tcBorders>
              <w:top w:val="nil"/>
              <w:left w:val="nil"/>
              <w:bottom w:val="single" w:sz="4" w:space="0" w:color="auto"/>
              <w:right w:val="single" w:sz="4" w:space="0" w:color="auto"/>
            </w:tcBorders>
            <w:shd w:val="clear" w:color="auto" w:fill="auto"/>
            <w:vAlign w:val="center"/>
            <w:hideMark/>
          </w:tcPr>
          <w:p w14:paraId="469C5909"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77108D33" w14:textId="77777777" w:rsidR="00E31D6A" w:rsidRPr="00FE760F" w:rsidRDefault="00E31D6A" w:rsidP="00E31D6A">
            <w:pPr>
              <w:pStyle w:val="TAC"/>
              <w:rPr>
                <w:lang w:val="fi-FI" w:eastAsia="fi-FI"/>
              </w:rPr>
            </w:pPr>
            <w:r w:rsidRPr="00FE760F">
              <w:rPr>
                <w:lang w:eastAsia="fi-FI"/>
              </w:rPr>
              <w:t>CA_n260O</w:t>
            </w:r>
          </w:p>
        </w:tc>
        <w:tc>
          <w:tcPr>
            <w:tcW w:w="709" w:type="dxa"/>
            <w:tcBorders>
              <w:top w:val="nil"/>
              <w:left w:val="nil"/>
              <w:bottom w:val="single" w:sz="4" w:space="0" w:color="auto"/>
              <w:right w:val="single" w:sz="4" w:space="0" w:color="auto"/>
            </w:tcBorders>
            <w:shd w:val="clear" w:color="auto" w:fill="auto"/>
            <w:vAlign w:val="center"/>
            <w:hideMark/>
          </w:tcPr>
          <w:p w14:paraId="5105E30D" w14:textId="77777777" w:rsidR="00E31D6A" w:rsidRPr="00FE760F" w:rsidRDefault="00E31D6A" w:rsidP="00E31D6A">
            <w:pPr>
              <w:pStyle w:val="TAC"/>
              <w:rPr>
                <w:lang w:val="fi-FI" w:eastAsia="fi-FI"/>
              </w:rPr>
            </w:pPr>
            <w:r w:rsidRPr="00FE760F">
              <w:rPr>
                <w:lang w:eastAsia="fi-FI"/>
              </w:rPr>
              <w:t>CA_n260P</w:t>
            </w:r>
          </w:p>
        </w:tc>
        <w:tc>
          <w:tcPr>
            <w:tcW w:w="992" w:type="dxa"/>
            <w:tcBorders>
              <w:top w:val="nil"/>
              <w:left w:val="nil"/>
              <w:bottom w:val="single" w:sz="4" w:space="0" w:color="auto"/>
              <w:right w:val="single" w:sz="4" w:space="0" w:color="auto"/>
            </w:tcBorders>
            <w:shd w:val="clear" w:color="auto" w:fill="auto"/>
            <w:noWrap/>
            <w:vAlign w:val="bottom"/>
            <w:hideMark/>
          </w:tcPr>
          <w:p w14:paraId="69E43792"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7334D1AC"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C5CBA6E" w14:textId="77777777" w:rsidR="00E31D6A" w:rsidRPr="00FE760F" w:rsidRDefault="00E31D6A" w:rsidP="00E31D6A">
            <w:pPr>
              <w:pStyle w:val="TAC"/>
              <w:rPr>
                <w:lang w:val="fi-FI" w:eastAsia="fi-FI"/>
              </w:rPr>
            </w:pPr>
            <w:r w:rsidRPr="00FE760F">
              <w:rPr>
                <w:lang w:val="fi-FI" w:eastAsia="fi-FI"/>
              </w:rPr>
              <w:t>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C68ED0C" w14:textId="77777777" w:rsidR="00E31D6A" w:rsidRPr="00FE760F" w:rsidRDefault="00E31D6A" w:rsidP="00E31D6A">
            <w:pPr>
              <w:pStyle w:val="TAC"/>
              <w:rPr>
                <w:lang w:val="fi-FI" w:eastAsia="fi-FI"/>
              </w:rPr>
            </w:pPr>
            <w:r w:rsidRPr="00FE760F">
              <w:rPr>
                <w:bCs/>
                <w:lang w:val="en-US" w:eastAsia="fi-FI"/>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05AAC19" w14:textId="77777777" w:rsidR="00E31D6A" w:rsidRPr="00FE760F" w:rsidRDefault="00E31D6A" w:rsidP="00E31D6A">
            <w:pPr>
              <w:pStyle w:val="TAC"/>
              <w:rPr>
                <w:lang w:val="fi-FI" w:eastAsia="fi-FI"/>
              </w:rPr>
            </w:pPr>
            <w:r w:rsidRPr="00FE760F">
              <w:rPr>
                <w:bCs/>
                <w:lang w:val="en-US" w:eastAsia="fi-FI"/>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188DA2E"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A26D8CC"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F57FA46" w14:textId="77777777" w:rsidR="00E31D6A" w:rsidRPr="00FE760F" w:rsidRDefault="00E31D6A" w:rsidP="00E31D6A">
            <w:pPr>
              <w:pStyle w:val="TAC"/>
              <w:rPr>
                <w:lang w:val="fi-FI" w:eastAsia="fi-FI"/>
              </w:rPr>
            </w:pPr>
            <w:r w:rsidRPr="00FE760F">
              <w:rPr>
                <w:lang w:val="en-US" w:eastAsia="fi-FI"/>
              </w:rPr>
              <w:t>500</w:t>
            </w:r>
          </w:p>
        </w:tc>
        <w:tc>
          <w:tcPr>
            <w:tcW w:w="709" w:type="dxa"/>
            <w:tcBorders>
              <w:top w:val="nil"/>
              <w:left w:val="nil"/>
              <w:bottom w:val="single" w:sz="4" w:space="0" w:color="auto"/>
              <w:right w:val="single" w:sz="4" w:space="0" w:color="auto"/>
            </w:tcBorders>
            <w:shd w:val="clear" w:color="auto" w:fill="auto"/>
            <w:vAlign w:val="center"/>
            <w:hideMark/>
          </w:tcPr>
          <w:p w14:paraId="1D294C6A" w14:textId="77777777" w:rsidR="00E31D6A" w:rsidRPr="00FE760F" w:rsidRDefault="00E31D6A" w:rsidP="00E31D6A">
            <w:pPr>
              <w:pStyle w:val="TAC"/>
              <w:rPr>
                <w:lang w:val="fi-FI" w:eastAsia="fi-FI"/>
              </w:rPr>
            </w:pPr>
            <w:r w:rsidRPr="00FE760F">
              <w:rPr>
                <w:lang w:val="en-US" w:eastAsia="fi-FI"/>
              </w:rPr>
              <w:t>0</w:t>
            </w:r>
          </w:p>
        </w:tc>
      </w:tr>
      <w:tr w:rsidR="00E31D6A" w:rsidRPr="00FE760F" w14:paraId="3887DC6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918E3C5" w14:textId="77777777" w:rsidR="00E31D6A" w:rsidRPr="00FE760F" w:rsidRDefault="00E31D6A" w:rsidP="00E31D6A">
            <w:pPr>
              <w:pStyle w:val="TAC"/>
              <w:rPr>
                <w:lang w:val="fi-FI" w:eastAsia="fi-FI"/>
              </w:rPr>
            </w:pPr>
            <w:r w:rsidRPr="00FE760F">
              <w:rPr>
                <w:lang w:val="en-US" w:eastAsia="fi-FI"/>
              </w:rPr>
              <w:t>CA_n260(2O-P)</w:t>
            </w:r>
          </w:p>
        </w:tc>
        <w:tc>
          <w:tcPr>
            <w:tcW w:w="1390" w:type="dxa"/>
            <w:tcBorders>
              <w:top w:val="nil"/>
              <w:left w:val="nil"/>
              <w:bottom w:val="single" w:sz="4" w:space="0" w:color="auto"/>
              <w:right w:val="single" w:sz="4" w:space="0" w:color="auto"/>
            </w:tcBorders>
            <w:shd w:val="clear" w:color="auto" w:fill="auto"/>
            <w:vAlign w:val="center"/>
            <w:hideMark/>
          </w:tcPr>
          <w:p w14:paraId="5AE6E10B"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66545316" w14:textId="77777777" w:rsidR="00E31D6A" w:rsidRPr="00FE760F" w:rsidRDefault="00E31D6A" w:rsidP="00E31D6A">
            <w:pPr>
              <w:pStyle w:val="TAC"/>
              <w:rPr>
                <w:lang w:val="fi-FI" w:eastAsia="fi-FI"/>
              </w:rPr>
            </w:pPr>
            <w:r w:rsidRPr="00FE760F">
              <w:rPr>
                <w:lang w:eastAsia="fi-FI"/>
              </w:rPr>
              <w:t>CA_n260(2O)</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4C046901" w14:textId="77777777" w:rsidR="00E31D6A" w:rsidRPr="00FE760F" w:rsidRDefault="00E31D6A" w:rsidP="00E31D6A">
            <w:pPr>
              <w:pStyle w:val="TAC"/>
              <w:rPr>
                <w:lang w:val="fi-FI" w:eastAsia="fi-FI"/>
              </w:rPr>
            </w:pPr>
            <w:r w:rsidRPr="00FE760F">
              <w:rPr>
                <w:lang w:eastAsia="fi-FI"/>
              </w:rPr>
              <w:t>CA_n260P</w:t>
            </w:r>
          </w:p>
        </w:tc>
        <w:tc>
          <w:tcPr>
            <w:tcW w:w="992" w:type="dxa"/>
            <w:tcBorders>
              <w:top w:val="nil"/>
              <w:left w:val="nil"/>
              <w:bottom w:val="single" w:sz="4" w:space="0" w:color="auto"/>
              <w:right w:val="single" w:sz="4" w:space="0" w:color="auto"/>
            </w:tcBorders>
            <w:shd w:val="clear" w:color="auto" w:fill="auto"/>
            <w:noWrap/>
            <w:vAlign w:val="bottom"/>
            <w:hideMark/>
          </w:tcPr>
          <w:p w14:paraId="603D286C"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544A801"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5EDF000"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41D0E5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9BBC70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3CED320"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08630F7"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711525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E91A36F" w14:textId="77777777" w:rsidR="00E31D6A" w:rsidRPr="00FE760F" w:rsidRDefault="00E31D6A" w:rsidP="00E31D6A">
            <w:pPr>
              <w:pStyle w:val="TAC"/>
              <w:rPr>
                <w:lang w:val="fi-FI" w:eastAsia="fi-FI"/>
              </w:rPr>
            </w:pPr>
            <w:r w:rsidRPr="00FE760F">
              <w:rPr>
                <w:lang w:val="en-US" w:eastAsia="fi-FI"/>
              </w:rPr>
              <w:t>700</w:t>
            </w:r>
          </w:p>
        </w:tc>
        <w:tc>
          <w:tcPr>
            <w:tcW w:w="709" w:type="dxa"/>
            <w:tcBorders>
              <w:top w:val="nil"/>
              <w:left w:val="nil"/>
              <w:bottom w:val="single" w:sz="4" w:space="0" w:color="auto"/>
              <w:right w:val="single" w:sz="4" w:space="0" w:color="auto"/>
            </w:tcBorders>
            <w:shd w:val="clear" w:color="auto" w:fill="auto"/>
            <w:vAlign w:val="center"/>
            <w:hideMark/>
          </w:tcPr>
          <w:p w14:paraId="1437B783" w14:textId="77777777" w:rsidR="00E31D6A" w:rsidRPr="00FE760F" w:rsidRDefault="00E31D6A" w:rsidP="00E31D6A">
            <w:pPr>
              <w:pStyle w:val="TAC"/>
              <w:rPr>
                <w:lang w:val="fi-FI" w:eastAsia="fi-FI"/>
              </w:rPr>
            </w:pPr>
            <w:r w:rsidRPr="00FE760F">
              <w:rPr>
                <w:lang w:val="en-US" w:eastAsia="fi-FI"/>
              </w:rPr>
              <w:t>0</w:t>
            </w:r>
          </w:p>
        </w:tc>
      </w:tr>
      <w:tr w:rsidR="00E31D6A" w:rsidRPr="00FE760F" w14:paraId="49B1C367"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F203882" w14:textId="77777777" w:rsidR="00E31D6A" w:rsidRPr="00FE760F" w:rsidRDefault="00E31D6A" w:rsidP="00E31D6A">
            <w:pPr>
              <w:pStyle w:val="TAC"/>
              <w:rPr>
                <w:lang w:val="fi-FI" w:eastAsia="fi-FI"/>
              </w:rPr>
            </w:pPr>
            <w:r w:rsidRPr="00FE760F">
              <w:rPr>
                <w:lang w:val="en-US" w:eastAsia="fi-FI"/>
              </w:rPr>
              <w:t>CA_n260(2O-2P)</w:t>
            </w:r>
          </w:p>
        </w:tc>
        <w:tc>
          <w:tcPr>
            <w:tcW w:w="1390" w:type="dxa"/>
            <w:tcBorders>
              <w:top w:val="nil"/>
              <w:left w:val="nil"/>
              <w:bottom w:val="single" w:sz="4" w:space="0" w:color="auto"/>
              <w:right w:val="single" w:sz="4" w:space="0" w:color="auto"/>
            </w:tcBorders>
            <w:shd w:val="clear" w:color="auto" w:fill="auto"/>
            <w:vAlign w:val="center"/>
            <w:hideMark/>
          </w:tcPr>
          <w:p w14:paraId="2224B72F" w14:textId="77777777" w:rsidR="00E31D6A" w:rsidRPr="00FE760F" w:rsidRDefault="00E31D6A" w:rsidP="00E31D6A">
            <w:pPr>
              <w:pStyle w:val="TAC"/>
              <w:rPr>
                <w:lang w:val="fi-FI" w:eastAsia="fi-FI"/>
              </w:rPr>
            </w:pPr>
            <w:r w:rsidRPr="00FE760F">
              <w:rPr>
                <w:lang w:val="sv-SE"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75944563" w14:textId="77777777" w:rsidR="00E31D6A" w:rsidRPr="00FE760F" w:rsidRDefault="00E31D6A" w:rsidP="00E31D6A">
            <w:pPr>
              <w:pStyle w:val="TAC"/>
              <w:rPr>
                <w:lang w:val="fi-FI" w:eastAsia="fi-FI"/>
              </w:rPr>
            </w:pPr>
            <w:r w:rsidRPr="00FE760F">
              <w:rPr>
                <w:lang w:eastAsia="fi-FI"/>
              </w:rPr>
              <w:t>CA_n260(2P)</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5436D376" w14:textId="77777777" w:rsidR="00E31D6A" w:rsidRPr="00FE760F" w:rsidRDefault="00E31D6A" w:rsidP="00E31D6A">
            <w:pPr>
              <w:pStyle w:val="TAC"/>
              <w:rPr>
                <w:lang w:val="fi-FI" w:eastAsia="fi-FI"/>
              </w:rPr>
            </w:pPr>
            <w:r w:rsidRPr="00FE760F">
              <w:rPr>
                <w:lang w:eastAsia="fi-FI"/>
              </w:rPr>
              <w:t>CA_n260(2O)</w:t>
            </w:r>
          </w:p>
        </w:tc>
        <w:tc>
          <w:tcPr>
            <w:tcW w:w="992" w:type="dxa"/>
            <w:tcBorders>
              <w:top w:val="nil"/>
              <w:left w:val="nil"/>
              <w:bottom w:val="single" w:sz="4" w:space="0" w:color="auto"/>
              <w:right w:val="single" w:sz="4" w:space="0" w:color="auto"/>
            </w:tcBorders>
            <w:shd w:val="clear" w:color="auto" w:fill="auto"/>
            <w:vAlign w:val="center"/>
            <w:hideMark/>
          </w:tcPr>
          <w:p w14:paraId="565B304E"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3590365"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8E3F21E"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BCC13C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4F1ECF6B"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C0822D2"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F2CC22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32159B7"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17B8B82" w14:textId="77777777" w:rsidR="00E31D6A" w:rsidRPr="00FE760F" w:rsidRDefault="00E31D6A" w:rsidP="00E31D6A">
            <w:pPr>
              <w:pStyle w:val="TAC"/>
              <w:rPr>
                <w:lang w:val="fi-FI" w:eastAsia="fi-FI"/>
              </w:rPr>
            </w:pPr>
            <w:r w:rsidRPr="00FE760F">
              <w:rPr>
                <w:lang w:eastAsia="fi-FI"/>
              </w:rPr>
              <w:t>1000</w:t>
            </w:r>
          </w:p>
        </w:tc>
        <w:tc>
          <w:tcPr>
            <w:tcW w:w="709" w:type="dxa"/>
            <w:tcBorders>
              <w:top w:val="nil"/>
              <w:left w:val="nil"/>
              <w:bottom w:val="single" w:sz="4" w:space="0" w:color="auto"/>
              <w:right w:val="single" w:sz="4" w:space="0" w:color="auto"/>
            </w:tcBorders>
            <w:shd w:val="clear" w:color="auto" w:fill="auto"/>
            <w:vAlign w:val="center"/>
            <w:hideMark/>
          </w:tcPr>
          <w:p w14:paraId="2BA3E5C0" w14:textId="77777777" w:rsidR="00E31D6A" w:rsidRPr="00FE760F" w:rsidRDefault="00E31D6A" w:rsidP="00E31D6A">
            <w:pPr>
              <w:pStyle w:val="TAC"/>
              <w:rPr>
                <w:lang w:val="fi-FI" w:eastAsia="fi-FI"/>
              </w:rPr>
            </w:pPr>
            <w:r w:rsidRPr="00FE760F">
              <w:rPr>
                <w:lang w:val="en-US" w:eastAsia="fi-FI"/>
              </w:rPr>
              <w:t>0</w:t>
            </w:r>
          </w:p>
        </w:tc>
      </w:tr>
      <w:tr w:rsidR="00E31D6A" w:rsidRPr="00FE760F" w14:paraId="3A56B67A"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3A2194A" w14:textId="77777777" w:rsidR="00E31D6A" w:rsidRPr="00FE760F" w:rsidRDefault="00E31D6A" w:rsidP="00E31D6A">
            <w:pPr>
              <w:pStyle w:val="TAC"/>
              <w:rPr>
                <w:lang w:val="fi-FI" w:eastAsia="fi-FI"/>
              </w:rPr>
            </w:pPr>
            <w:r w:rsidRPr="00FE760F">
              <w:rPr>
                <w:lang w:val="en-US" w:eastAsia="fi-FI"/>
              </w:rPr>
              <w:t>CA_n260(O-Q)</w:t>
            </w:r>
          </w:p>
        </w:tc>
        <w:tc>
          <w:tcPr>
            <w:tcW w:w="1390" w:type="dxa"/>
            <w:tcBorders>
              <w:top w:val="nil"/>
              <w:left w:val="nil"/>
              <w:bottom w:val="single" w:sz="4" w:space="0" w:color="auto"/>
              <w:right w:val="single" w:sz="4" w:space="0" w:color="auto"/>
            </w:tcBorders>
            <w:shd w:val="clear" w:color="auto" w:fill="auto"/>
            <w:vAlign w:val="center"/>
            <w:hideMark/>
          </w:tcPr>
          <w:p w14:paraId="3CB101AD"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6D9A22DC" w14:textId="77777777" w:rsidR="00E31D6A" w:rsidRPr="00FE760F" w:rsidRDefault="00E31D6A" w:rsidP="00E31D6A">
            <w:pPr>
              <w:pStyle w:val="TAC"/>
              <w:rPr>
                <w:lang w:val="fi-FI" w:eastAsia="fi-FI"/>
              </w:rPr>
            </w:pPr>
            <w:r w:rsidRPr="00FE760F">
              <w:rPr>
                <w:lang w:eastAsia="fi-FI"/>
              </w:rPr>
              <w:t>CA_n260O</w:t>
            </w:r>
          </w:p>
        </w:tc>
        <w:tc>
          <w:tcPr>
            <w:tcW w:w="709" w:type="dxa"/>
            <w:tcBorders>
              <w:top w:val="nil"/>
              <w:left w:val="nil"/>
              <w:bottom w:val="single" w:sz="4" w:space="0" w:color="auto"/>
              <w:right w:val="single" w:sz="4" w:space="0" w:color="auto"/>
            </w:tcBorders>
            <w:shd w:val="clear" w:color="auto" w:fill="auto"/>
            <w:vAlign w:val="center"/>
            <w:hideMark/>
          </w:tcPr>
          <w:p w14:paraId="4D384A08" w14:textId="77777777" w:rsidR="00E31D6A" w:rsidRPr="00FE760F" w:rsidRDefault="00E31D6A" w:rsidP="00E31D6A">
            <w:pPr>
              <w:pStyle w:val="TAC"/>
              <w:rPr>
                <w:lang w:val="fi-FI" w:eastAsia="fi-FI"/>
              </w:rPr>
            </w:pPr>
            <w:r w:rsidRPr="00FE760F">
              <w:rPr>
                <w:lang w:eastAsia="fi-FI"/>
              </w:rPr>
              <w:t>CA_n260Q</w:t>
            </w:r>
          </w:p>
        </w:tc>
        <w:tc>
          <w:tcPr>
            <w:tcW w:w="992" w:type="dxa"/>
            <w:tcBorders>
              <w:top w:val="nil"/>
              <w:left w:val="nil"/>
              <w:bottom w:val="single" w:sz="4" w:space="0" w:color="auto"/>
              <w:right w:val="single" w:sz="4" w:space="0" w:color="auto"/>
            </w:tcBorders>
            <w:shd w:val="clear" w:color="auto" w:fill="auto"/>
            <w:noWrap/>
            <w:vAlign w:val="bottom"/>
            <w:hideMark/>
          </w:tcPr>
          <w:p w14:paraId="037CF558"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BDCDBAD"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2E46A3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FCBAF3F"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40EF9FA"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D98A97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4AAE6B2"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B60FCD3"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2D01367"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3852DDD"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73D29C9" w14:textId="77777777" w:rsidR="00E31D6A" w:rsidRPr="00FE760F" w:rsidRDefault="00E31D6A" w:rsidP="00E31D6A">
            <w:pPr>
              <w:pStyle w:val="TAC"/>
              <w:rPr>
                <w:lang w:val="fi-FI" w:eastAsia="fi-FI"/>
              </w:rPr>
            </w:pPr>
            <w:r w:rsidRPr="00FE760F">
              <w:rPr>
                <w:lang w:val="en-US" w:eastAsia="fi-FI"/>
              </w:rPr>
              <w:t>600</w:t>
            </w:r>
          </w:p>
        </w:tc>
        <w:tc>
          <w:tcPr>
            <w:tcW w:w="709" w:type="dxa"/>
            <w:tcBorders>
              <w:top w:val="nil"/>
              <w:left w:val="nil"/>
              <w:bottom w:val="single" w:sz="4" w:space="0" w:color="auto"/>
              <w:right w:val="single" w:sz="4" w:space="0" w:color="auto"/>
            </w:tcBorders>
            <w:shd w:val="clear" w:color="auto" w:fill="auto"/>
            <w:vAlign w:val="center"/>
            <w:hideMark/>
          </w:tcPr>
          <w:p w14:paraId="0078EE32" w14:textId="77777777" w:rsidR="00E31D6A" w:rsidRPr="00FE760F" w:rsidRDefault="00E31D6A" w:rsidP="00E31D6A">
            <w:pPr>
              <w:pStyle w:val="TAC"/>
              <w:rPr>
                <w:lang w:val="fi-FI" w:eastAsia="fi-FI"/>
              </w:rPr>
            </w:pPr>
            <w:r w:rsidRPr="00FE760F">
              <w:rPr>
                <w:lang w:val="en-US" w:eastAsia="fi-FI"/>
              </w:rPr>
              <w:t>0</w:t>
            </w:r>
          </w:p>
        </w:tc>
      </w:tr>
      <w:tr w:rsidR="00E31D6A" w:rsidRPr="00FE760F" w14:paraId="2F6476C6"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BA336A5" w14:textId="77777777" w:rsidR="00E31D6A" w:rsidRPr="00FE760F" w:rsidRDefault="00E31D6A" w:rsidP="00E31D6A">
            <w:pPr>
              <w:pStyle w:val="TAC"/>
              <w:rPr>
                <w:lang w:val="fi-FI" w:eastAsia="fi-FI"/>
              </w:rPr>
            </w:pPr>
            <w:r w:rsidRPr="00FE760F">
              <w:rPr>
                <w:lang w:val="en-US" w:eastAsia="fi-FI"/>
              </w:rPr>
              <w:t>CA_n260(2O-Q)</w:t>
            </w:r>
          </w:p>
        </w:tc>
        <w:tc>
          <w:tcPr>
            <w:tcW w:w="1390" w:type="dxa"/>
            <w:tcBorders>
              <w:top w:val="nil"/>
              <w:left w:val="nil"/>
              <w:bottom w:val="single" w:sz="4" w:space="0" w:color="auto"/>
              <w:right w:val="single" w:sz="4" w:space="0" w:color="auto"/>
            </w:tcBorders>
            <w:shd w:val="clear" w:color="auto" w:fill="auto"/>
            <w:vAlign w:val="center"/>
            <w:hideMark/>
          </w:tcPr>
          <w:p w14:paraId="2F743275"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17C0762B" w14:textId="77777777" w:rsidR="00E31D6A" w:rsidRPr="00FE760F" w:rsidRDefault="00E31D6A" w:rsidP="00E31D6A">
            <w:pPr>
              <w:pStyle w:val="TAC"/>
              <w:rPr>
                <w:lang w:val="fi-FI" w:eastAsia="fi-FI"/>
              </w:rPr>
            </w:pPr>
            <w:r w:rsidRPr="00FE760F">
              <w:rPr>
                <w:lang w:eastAsia="fi-FI"/>
              </w:rPr>
              <w:t>CA_n260(2O)</w:t>
            </w:r>
          </w:p>
        </w:tc>
        <w:tc>
          <w:tcPr>
            <w:tcW w:w="992" w:type="dxa"/>
            <w:tcBorders>
              <w:top w:val="nil"/>
              <w:left w:val="nil"/>
              <w:bottom w:val="single" w:sz="4" w:space="0" w:color="auto"/>
              <w:right w:val="single" w:sz="4" w:space="0" w:color="auto"/>
            </w:tcBorders>
            <w:shd w:val="clear" w:color="auto" w:fill="auto"/>
            <w:vAlign w:val="center"/>
            <w:hideMark/>
          </w:tcPr>
          <w:p w14:paraId="4D8203EC" w14:textId="77777777" w:rsidR="00E31D6A" w:rsidRPr="00FE760F" w:rsidRDefault="00E31D6A" w:rsidP="00E31D6A">
            <w:pPr>
              <w:pStyle w:val="TAC"/>
              <w:rPr>
                <w:lang w:val="fi-FI" w:eastAsia="fi-FI"/>
              </w:rPr>
            </w:pPr>
            <w:r w:rsidRPr="00FE760F">
              <w:rPr>
                <w:lang w:eastAsia="fi-FI"/>
              </w:rPr>
              <w:t>CA_n260Q</w:t>
            </w:r>
          </w:p>
        </w:tc>
        <w:tc>
          <w:tcPr>
            <w:tcW w:w="851" w:type="dxa"/>
            <w:gridSpan w:val="2"/>
            <w:tcBorders>
              <w:top w:val="nil"/>
              <w:left w:val="nil"/>
              <w:bottom w:val="single" w:sz="4" w:space="0" w:color="auto"/>
              <w:right w:val="single" w:sz="4" w:space="0" w:color="auto"/>
            </w:tcBorders>
            <w:shd w:val="clear" w:color="auto" w:fill="auto"/>
            <w:vAlign w:val="center"/>
            <w:hideMark/>
          </w:tcPr>
          <w:p w14:paraId="0FDD4656"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noWrap/>
            <w:vAlign w:val="bottom"/>
            <w:hideMark/>
          </w:tcPr>
          <w:p w14:paraId="36DFFD4D"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A05455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741262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9620F1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1EAE76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BBB939D"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61AAEE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8B5791D"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4F41E28"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5435CF74" w14:textId="77777777" w:rsidR="00E31D6A" w:rsidRPr="00FE760F" w:rsidRDefault="00E31D6A" w:rsidP="00E31D6A">
            <w:pPr>
              <w:pStyle w:val="TAC"/>
              <w:rPr>
                <w:lang w:val="fi-FI" w:eastAsia="fi-FI"/>
              </w:rPr>
            </w:pPr>
            <w:r w:rsidRPr="00FE760F">
              <w:rPr>
                <w:lang w:val="en-US" w:eastAsia="fi-FI"/>
              </w:rPr>
              <w:t>0</w:t>
            </w:r>
          </w:p>
        </w:tc>
      </w:tr>
      <w:tr w:rsidR="00E31D6A" w:rsidRPr="00FE760F" w14:paraId="68E26C13"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C2D5768" w14:textId="77777777" w:rsidR="00E31D6A" w:rsidRPr="00FE760F" w:rsidRDefault="00E31D6A" w:rsidP="00E31D6A">
            <w:pPr>
              <w:pStyle w:val="TAC"/>
              <w:rPr>
                <w:lang w:val="fi-FI" w:eastAsia="fi-FI"/>
              </w:rPr>
            </w:pPr>
            <w:r w:rsidRPr="00FE760F">
              <w:rPr>
                <w:lang w:val="en-US" w:eastAsia="fi-FI"/>
              </w:rPr>
              <w:t>CA_n260(2O-2Q)</w:t>
            </w:r>
          </w:p>
        </w:tc>
        <w:tc>
          <w:tcPr>
            <w:tcW w:w="1390" w:type="dxa"/>
            <w:tcBorders>
              <w:top w:val="nil"/>
              <w:left w:val="nil"/>
              <w:bottom w:val="single" w:sz="4" w:space="0" w:color="auto"/>
              <w:right w:val="single" w:sz="4" w:space="0" w:color="auto"/>
            </w:tcBorders>
            <w:shd w:val="clear" w:color="auto" w:fill="auto"/>
            <w:vAlign w:val="center"/>
            <w:hideMark/>
          </w:tcPr>
          <w:p w14:paraId="327F0394" w14:textId="77777777" w:rsidR="00E31D6A" w:rsidRPr="00FE760F" w:rsidRDefault="00E31D6A" w:rsidP="00E31D6A">
            <w:pPr>
              <w:pStyle w:val="TAC"/>
              <w:rPr>
                <w:lang w:val="fi-FI" w:eastAsia="fi-FI"/>
              </w:rPr>
            </w:pPr>
            <w:r w:rsidRPr="00FE760F">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4DB91397" w14:textId="77777777" w:rsidR="00E31D6A" w:rsidRPr="00FE760F" w:rsidRDefault="00E31D6A" w:rsidP="00E31D6A">
            <w:pPr>
              <w:pStyle w:val="TAC"/>
              <w:rPr>
                <w:lang w:val="fi-FI" w:eastAsia="fi-FI"/>
              </w:rPr>
            </w:pPr>
            <w:r w:rsidRPr="00FE760F">
              <w:rPr>
                <w:lang w:eastAsia="fi-FI"/>
              </w:rPr>
              <w:t>CA_n260(2O)</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503164FE" w14:textId="77777777" w:rsidR="00E31D6A" w:rsidRPr="00FE760F" w:rsidRDefault="00E31D6A" w:rsidP="00E31D6A">
            <w:pPr>
              <w:pStyle w:val="TAC"/>
              <w:rPr>
                <w:lang w:val="fi-FI" w:eastAsia="fi-FI"/>
              </w:rPr>
            </w:pPr>
            <w:r w:rsidRPr="00FE760F">
              <w:rPr>
                <w:lang w:eastAsia="fi-FI"/>
              </w:rPr>
              <w:t>CA_n260(2Q)</w:t>
            </w:r>
          </w:p>
        </w:tc>
        <w:tc>
          <w:tcPr>
            <w:tcW w:w="992" w:type="dxa"/>
            <w:tcBorders>
              <w:top w:val="nil"/>
              <w:left w:val="nil"/>
              <w:bottom w:val="single" w:sz="4" w:space="0" w:color="auto"/>
              <w:right w:val="single" w:sz="4" w:space="0" w:color="auto"/>
            </w:tcBorders>
            <w:shd w:val="clear" w:color="auto" w:fill="auto"/>
            <w:noWrap/>
            <w:vAlign w:val="bottom"/>
            <w:hideMark/>
          </w:tcPr>
          <w:p w14:paraId="11FC35A6"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3A2DED3"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A4AFCF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9D8B34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9619EA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111396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CD4D79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C60E47A"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C29DD95" w14:textId="77777777" w:rsidR="00E31D6A" w:rsidRPr="00FE760F" w:rsidRDefault="00E31D6A" w:rsidP="00E31D6A">
            <w:pPr>
              <w:pStyle w:val="TAC"/>
              <w:rPr>
                <w:lang w:val="fi-FI" w:eastAsia="fi-FI"/>
              </w:rPr>
            </w:pPr>
            <w:r w:rsidRPr="00FE760F">
              <w:rPr>
                <w:lang w:val="en-US" w:eastAsia="fi-FI"/>
              </w:rPr>
              <w:t>1200</w:t>
            </w:r>
          </w:p>
        </w:tc>
        <w:tc>
          <w:tcPr>
            <w:tcW w:w="709" w:type="dxa"/>
            <w:tcBorders>
              <w:top w:val="nil"/>
              <w:left w:val="nil"/>
              <w:bottom w:val="single" w:sz="4" w:space="0" w:color="auto"/>
              <w:right w:val="single" w:sz="4" w:space="0" w:color="auto"/>
            </w:tcBorders>
            <w:shd w:val="clear" w:color="auto" w:fill="auto"/>
            <w:vAlign w:val="center"/>
            <w:hideMark/>
          </w:tcPr>
          <w:p w14:paraId="1D267EFD" w14:textId="77777777" w:rsidR="00E31D6A" w:rsidRPr="00FE760F" w:rsidRDefault="00E31D6A" w:rsidP="00E31D6A">
            <w:pPr>
              <w:pStyle w:val="TAC"/>
              <w:rPr>
                <w:lang w:val="fi-FI" w:eastAsia="fi-FI"/>
              </w:rPr>
            </w:pPr>
            <w:r w:rsidRPr="00FE760F">
              <w:rPr>
                <w:lang w:val="en-US" w:eastAsia="fi-FI"/>
              </w:rPr>
              <w:t>0</w:t>
            </w:r>
          </w:p>
        </w:tc>
      </w:tr>
      <w:tr w:rsidR="00E31D6A" w:rsidRPr="00FE760F" w14:paraId="2013B1D3"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1590FA2" w14:textId="77777777" w:rsidR="00E31D6A" w:rsidRPr="00FE760F" w:rsidRDefault="00E31D6A" w:rsidP="00E31D6A">
            <w:pPr>
              <w:pStyle w:val="TAC"/>
              <w:rPr>
                <w:lang w:val="fi-FI" w:eastAsia="fi-FI"/>
              </w:rPr>
            </w:pPr>
            <w:r w:rsidRPr="00FE760F">
              <w:rPr>
                <w:lang w:val="en-US" w:eastAsia="fi-FI"/>
              </w:rPr>
              <w:t>CA_n260(P-Q)</w:t>
            </w:r>
          </w:p>
        </w:tc>
        <w:tc>
          <w:tcPr>
            <w:tcW w:w="1390" w:type="dxa"/>
            <w:tcBorders>
              <w:top w:val="nil"/>
              <w:left w:val="nil"/>
              <w:bottom w:val="single" w:sz="4" w:space="0" w:color="auto"/>
              <w:right w:val="single" w:sz="4" w:space="0" w:color="auto"/>
            </w:tcBorders>
            <w:shd w:val="clear" w:color="auto" w:fill="auto"/>
            <w:vAlign w:val="center"/>
            <w:hideMark/>
          </w:tcPr>
          <w:p w14:paraId="60B9A7EB"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D6BDC0E" w14:textId="77777777" w:rsidR="00E31D6A" w:rsidRPr="00FE760F" w:rsidRDefault="00E31D6A" w:rsidP="00E31D6A">
            <w:pPr>
              <w:pStyle w:val="TAC"/>
              <w:rPr>
                <w:lang w:val="fi-FI" w:eastAsia="fi-FI"/>
              </w:rPr>
            </w:pPr>
            <w:r w:rsidRPr="00FE760F">
              <w:rPr>
                <w:lang w:eastAsia="fi-FI"/>
              </w:rPr>
              <w:t>CA_n260P</w:t>
            </w:r>
          </w:p>
        </w:tc>
        <w:tc>
          <w:tcPr>
            <w:tcW w:w="709" w:type="dxa"/>
            <w:tcBorders>
              <w:top w:val="nil"/>
              <w:left w:val="nil"/>
              <w:bottom w:val="single" w:sz="4" w:space="0" w:color="auto"/>
              <w:right w:val="single" w:sz="4" w:space="0" w:color="auto"/>
            </w:tcBorders>
            <w:shd w:val="clear" w:color="auto" w:fill="auto"/>
            <w:vAlign w:val="center"/>
            <w:hideMark/>
          </w:tcPr>
          <w:p w14:paraId="3DE5DE53" w14:textId="77777777" w:rsidR="00E31D6A" w:rsidRPr="00FE760F" w:rsidRDefault="00E31D6A" w:rsidP="00E31D6A">
            <w:pPr>
              <w:pStyle w:val="TAC"/>
              <w:rPr>
                <w:lang w:val="fi-FI" w:eastAsia="fi-FI"/>
              </w:rPr>
            </w:pPr>
            <w:r w:rsidRPr="00FE760F">
              <w:rPr>
                <w:lang w:eastAsia="fi-FI"/>
              </w:rPr>
              <w:t>CA_n260Q</w:t>
            </w:r>
          </w:p>
        </w:tc>
        <w:tc>
          <w:tcPr>
            <w:tcW w:w="992" w:type="dxa"/>
            <w:tcBorders>
              <w:top w:val="nil"/>
              <w:left w:val="nil"/>
              <w:bottom w:val="single" w:sz="4" w:space="0" w:color="auto"/>
              <w:right w:val="single" w:sz="4" w:space="0" w:color="auto"/>
            </w:tcBorders>
            <w:shd w:val="clear" w:color="auto" w:fill="auto"/>
            <w:vAlign w:val="center"/>
            <w:hideMark/>
          </w:tcPr>
          <w:p w14:paraId="368EFCCE"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6853ED5"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0C83C9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CC9EE3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9C54B29"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0E15C4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09EF23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CBE94E0"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662231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DE8779B"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4137C6" w14:textId="77777777" w:rsidR="00E31D6A" w:rsidRPr="00FE760F" w:rsidRDefault="00E31D6A" w:rsidP="00E31D6A">
            <w:pPr>
              <w:pStyle w:val="TAC"/>
              <w:rPr>
                <w:lang w:val="fi-FI" w:eastAsia="fi-FI"/>
              </w:rPr>
            </w:pPr>
            <w:r w:rsidRPr="00FE760F">
              <w:rPr>
                <w:lang w:val="en-US" w:eastAsia="fi-FI"/>
              </w:rPr>
              <w:t>700</w:t>
            </w:r>
          </w:p>
        </w:tc>
        <w:tc>
          <w:tcPr>
            <w:tcW w:w="709" w:type="dxa"/>
            <w:tcBorders>
              <w:top w:val="nil"/>
              <w:left w:val="nil"/>
              <w:bottom w:val="single" w:sz="4" w:space="0" w:color="auto"/>
              <w:right w:val="single" w:sz="4" w:space="0" w:color="auto"/>
            </w:tcBorders>
            <w:shd w:val="clear" w:color="auto" w:fill="auto"/>
            <w:vAlign w:val="center"/>
            <w:hideMark/>
          </w:tcPr>
          <w:p w14:paraId="23055ED4" w14:textId="77777777" w:rsidR="00E31D6A" w:rsidRPr="00FE760F" w:rsidRDefault="00E31D6A" w:rsidP="00E31D6A">
            <w:pPr>
              <w:pStyle w:val="TAC"/>
              <w:rPr>
                <w:lang w:val="fi-FI" w:eastAsia="fi-FI"/>
              </w:rPr>
            </w:pPr>
            <w:r w:rsidRPr="00FE760F">
              <w:rPr>
                <w:lang w:val="en-US" w:eastAsia="fi-FI"/>
              </w:rPr>
              <w:t>0</w:t>
            </w:r>
          </w:p>
        </w:tc>
      </w:tr>
      <w:tr w:rsidR="00E31D6A" w:rsidRPr="00FE760F" w14:paraId="455397E6"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E99B815" w14:textId="77777777" w:rsidR="00E31D6A" w:rsidRPr="00FE760F" w:rsidRDefault="00E31D6A" w:rsidP="00E31D6A">
            <w:pPr>
              <w:pStyle w:val="TAC"/>
              <w:rPr>
                <w:lang w:val="fi-FI" w:eastAsia="fi-FI"/>
              </w:rPr>
            </w:pPr>
            <w:r w:rsidRPr="00FE760F">
              <w:rPr>
                <w:lang w:val="en-US" w:eastAsia="fi-FI"/>
              </w:rPr>
              <w:t>CA_n261(A-D)</w:t>
            </w:r>
          </w:p>
        </w:tc>
        <w:tc>
          <w:tcPr>
            <w:tcW w:w="1390" w:type="dxa"/>
            <w:tcBorders>
              <w:top w:val="nil"/>
              <w:left w:val="nil"/>
              <w:bottom w:val="single" w:sz="4" w:space="0" w:color="auto"/>
              <w:right w:val="single" w:sz="4" w:space="0" w:color="auto"/>
            </w:tcBorders>
            <w:shd w:val="clear" w:color="auto" w:fill="auto"/>
            <w:vAlign w:val="center"/>
            <w:hideMark/>
          </w:tcPr>
          <w:p w14:paraId="5A37BB98"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7249860"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41F672C4" w14:textId="77777777" w:rsidR="00E31D6A" w:rsidRPr="00FE760F" w:rsidRDefault="00E31D6A" w:rsidP="00E31D6A">
            <w:pPr>
              <w:pStyle w:val="TAC"/>
              <w:rPr>
                <w:lang w:val="fi-FI" w:eastAsia="fi-FI"/>
              </w:rPr>
            </w:pPr>
            <w:r w:rsidRPr="00FE760F">
              <w:rPr>
                <w:lang w:eastAsia="fi-FI"/>
              </w:rPr>
              <w:t>CA_n261D</w:t>
            </w:r>
          </w:p>
        </w:tc>
        <w:tc>
          <w:tcPr>
            <w:tcW w:w="992" w:type="dxa"/>
            <w:tcBorders>
              <w:top w:val="nil"/>
              <w:left w:val="nil"/>
              <w:bottom w:val="single" w:sz="4" w:space="0" w:color="auto"/>
              <w:right w:val="single" w:sz="4" w:space="0" w:color="auto"/>
            </w:tcBorders>
            <w:shd w:val="clear" w:color="auto" w:fill="auto"/>
            <w:vAlign w:val="center"/>
            <w:hideMark/>
          </w:tcPr>
          <w:p w14:paraId="269DA584"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8E38A67" w14:textId="77777777" w:rsidR="00E31D6A" w:rsidRPr="00FE760F" w:rsidRDefault="00E31D6A" w:rsidP="00E31D6A">
            <w:pPr>
              <w:pStyle w:val="TAC"/>
              <w:rPr>
                <w:lang w:val="fi-FI" w:eastAsia="fi-FI"/>
              </w:rPr>
            </w:pPr>
            <w:r w:rsidRPr="00FE760F">
              <w:rPr>
                <w:lang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C4155E8"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1189598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D3B9ADB"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2B09A1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C14A96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FB43CC6"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08C35AB"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DF3D4BB"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E35148E"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25624090" w14:textId="77777777" w:rsidR="00E31D6A" w:rsidRPr="00FE760F" w:rsidRDefault="00E31D6A" w:rsidP="00E31D6A">
            <w:pPr>
              <w:pStyle w:val="TAC"/>
              <w:rPr>
                <w:lang w:val="fi-FI" w:eastAsia="fi-FI"/>
              </w:rPr>
            </w:pPr>
            <w:r w:rsidRPr="00FE760F">
              <w:rPr>
                <w:lang w:val="en-US" w:eastAsia="fi-FI"/>
              </w:rPr>
              <w:t>0</w:t>
            </w:r>
          </w:p>
        </w:tc>
      </w:tr>
      <w:tr w:rsidR="00E31D6A" w:rsidRPr="00FE760F" w14:paraId="6E083F42"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2F72640" w14:textId="77777777" w:rsidR="00E31D6A" w:rsidRPr="00FE760F" w:rsidRDefault="00E31D6A" w:rsidP="00E31D6A">
            <w:pPr>
              <w:pStyle w:val="TAC"/>
              <w:rPr>
                <w:lang w:val="fi-FI" w:eastAsia="fi-FI"/>
              </w:rPr>
            </w:pPr>
            <w:r w:rsidRPr="00FE760F">
              <w:rPr>
                <w:lang w:val="en-US" w:eastAsia="fi-FI"/>
              </w:rPr>
              <w:t>CA_n261(A-2D)</w:t>
            </w:r>
          </w:p>
        </w:tc>
        <w:tc>
          <w:tcPr>
            <w:tcW w:w="1390" w:type="dxa"/>
            <w:tcBorders>
              <w:top w:val="nil"/>
              <w:left w:val="nil"/>
              <w:bottom w:val="single" w:sz="4" w:space="0" w:color="auto"/>
              <w:right w:val="single" w:sz="4" w:space="0" w:color="auto"/>
            </w:tcBorders>
            <w:shd w:val="clear" w:color="auto" w:fill="auto"/>
            <w:vAlign w:val="center"/>
            <w:hideMark/>
          </w:tcPr>
          <w:p w14:paraId="4E833AF8"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1B7A0E25" w14:textId="77777777" w:rsidR="00E31D6A" w:rsidRPr="00FE760F" w:rsidRDefault="00E31D6A" w:rsidP="00E31D6A">
            <w:pPr>
              <w:pStyle w:val="TAC"/>
              <w:rPr>
                <w:lang w:val="fi-FI" w:eastAsia="fi-FI"/>
              </w:rPr>
            </w:pPr>
            <w:r w:rsidRPr="00FE760F">
              <w:rPr>
                <w:lang w:eastAsia="fi-FI"/>
              </w:rPr>
              <w:t>n261</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347D50F2" w14:textId="77777777" w:rsidR="00E31D6A" w:rsidRPr="00FE760F" w:rsidRDefault="00E31D6A" w:rsidP="00E31D6A">
            <w:pPr>
              <w:pStyle w:val="TAC"/>
              <w:rPr>
                <w:lang w:val="fi-FI" w:eastAsia="fi-FI"/>
              </w:rPr>
            </w:pPr>
            <w:r w:rsidRPr="00FE760F">
              <w:rPr>
                <w:lang w:eastAsia="fi-FI"/>
              </w:rPr>
              <w:t>CA_n261(2D)</w:t>
            </w:r>
          </w:p>
        </w:tc>
        <w:tc>
          <w:tcPr>
            <w:tcW w:w="837" w:type="dxa"/>
            <w:tcBorders>
              <w:top w:val="nil"/>
              <w:left w:val="nil"/>
              <w:bottom w:val="single" w:sz="4" w:space="0" w:color="auto"/>
              <w:right w:val="single" w:sz="4" w:space="0" w:color="auto"/>
            </w:tcBorders>
            <w:shd w:val="clear" w:color="auto" w:fill="auto"/>
            <w:vAlign w:val="center"/>
            <w:hideMark/>
          </w:tcPr>
          <w:p w14:paraId="469733E6"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1AECC2E"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9DBE17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3649900"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54E4C8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7DA7B0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3ADDCC2"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FFAE0EF"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693FE39"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68CC2E6"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011DC481" w14:textId="77777777" w:rsidR="00E31D6A" w:rsidRPr="00FE760F" w:rsidRDefault="00E31D6A" w:rsidP="00E31D6A">
            <w:pPr>
              <w:pStyle w:val="TAC"/>
              <w:rPr>
                <w:lang w:val="fi-FI" w:eastAsia="fi-FI"/>
              </w:rPr>
            </w:pPr>
            <w:r w:rsidRPr="00FE760F">
              <w:rPr>
                <w:lang w:val="en-US" w:eastAsia="fi-FI"/>
              </w:rPr>
              <w:t>0</w:t>
            </w:r>
          </w:p>
        </w:tc>
      </w:tr>
      <w:tr w:rsidR="00E31D6A" w:rsidRPr="00FE760F" w14:paraId="27ED3FDA"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D6FC23C" w14:textId="77777777" w:rsidR="00E31D6A" w:rsidRPr="00FE760F" w:rsidRDefault="00E31D6A" w:rsidP="00E31D6A">
            <w:pPr>
              <w:pStyle w:val="TAC"/>
              <w:rPr>
                <w:lang w:val="fi-FI" w:eastAsia="fi-FI"/>
              </w:rPr>
            </w:pPr>
            <w:r w:rsidRPr="00FE760F">
              <w:rPr>
                <w:lang w:val="en-US" w:eastAsia="fi-FI"/>
              </w:rPr>
              <w:t>CA_n261(A-D-H)</w:t>
            </w:r>
          </w:p>
        </w:tc>
        <w:tc>
          <w:tcPr>
            <w:tcW w:w="1390" w:type="dxa"/>
            <w:tcBorders>
              <w:top w:val="nil"/>
              <w:left w:val="nil"/>
              <w:bottom w:val="single" w:sz="4" w:space="0" w:color="auto"/>
              <w:right w:val="single" w:sz="4" w:space="0" w:color="auto"/>
            </w:tcBorders>
            <w:shd w:val="clear" w:color="auto" w:fill="auto"/>
            <w:vAlign w:val="center"/>
            <w:hideMark/>
          </w:tcPr>
          <w:p w14:paraId="537B5588"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3D8D252A"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6AD77F2B" w14:textId="77777777" w:rsidR="00E31D6A" w:rsidRPr="00FE760F" w:rsidRDefault="00E31D6A" w:rsidP="00E31D6A">
            <w:pPr>
              <w:pStyle w:val="TAC"/>
              <w:rPr>
                <w:lang w:val="fi-FI" w:eastAsia="fi-FI"/>
              </w:rPr>
            </w:pPr>
            <w:r w:rsidRPr="00FE760F">
              <w:rPr>
                <w:lang w:eastAsia="fi-FI"/>
              </w:rPr>
              <w:t>CA_n261D</w:t>
            </w:r>
          </w:p>
        </w:tc>
        <w:tc>
          <w:tcPr>
            <w:tcW w:w="992" w:type="dxa"/>
            <w:tcBorders>
              <w:top w:val="nil"/>
              <w:left w:val="nil"/>
              <w:bottom w:val="single" w:sz="4" w:space="0" w:color="auto"/>
              <w:right w:val="single" w:sz="4" w:space="0" w:color="auto"/>
            </w:tcBorders>
            <w:shd w:val="clear" w:color="auto" w:fill="auto"/>
            <w:vAlign w:val="center"/>
            <w:hideMark/>
          </w:tcPr>
          <w:p w14:paraId="68367653" w14:textId="77777777" w:rsidR="00E31D6A" w:rsidRPr="00FE760F" w:rsidRDefault="00E31D6A" w:rsidP="00E31D6A">
            <w:pPr>
              <w:pStyle w:val="TAC"/>
              <w:rPr>
                <w:lang w:val="fi-FI" w:eastAsia="fi-FI"/>
              </w:rPr>
            </w:pPr>
            <w:r w:rsidRPr="00FE760F">
              <w:rPr>
                <w:lang w:eastAsia="fi-FI"/>
              </w:rPr>
              <w:t>CA_n261H</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6648F7"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B09D40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318793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CEE4CC7"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D04516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9B4820F"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CEE73E2"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2E07774"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8534227"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D1DC809"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6A8FC108" w14:textId="77777777" w:rsidR="00E31D6A" w:rsidRPr="00FE760F" w:rsidRDefault="00E31D6A" w:rsidP="00E31D6A">
            <w:pPr>
              <w:pStyle w:val="TAC"/>
              <w:rPr>
                <w:lang w:val="fi-FI" w:eastAsia="fi-FI"/>
              </w:rPr>
            </w:pPr>
            <w:r w:rsidRPr="00FE760F">
              <w:rPr>
                <w:lang w:val="en-US" w:eastAsia="fi-FI"/>
              </w:rPr>
              <w:t>0</w:t>
            </w:r>
          </w:p>
        </w:tc>
      </w:tr>
      <w:tr w:rsidR="00E31D6A" w:rsidRPr="00FE760F" w14:paraId="7D1556EF"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3B74FE8" w14:textId="77777777" w:rsidR="00E31D6A" w:rsidRPr="00FE760F" w:rsidRDefault="00E31D6A" w:rsidP="00E31D6A">
            <w:pPr>
              <w:pStyle w:val="TAC"/>
              <w:rPr>
                <w:lang w:val="fi-FI" w:eastAsia="fi-FI"/>
              </w:rPr>
            </w:pPr>
            <w:r w:rsidRPr="00FE760F">
              <w:rPr>
                <w:lang w:val="en-US" w:eastAsia="fi-FI"/>
              </w:rPr>
              <w:t>CA_n261(A-D-O)</w:t>
            </w:r>
          </w:p>
        </w:tc>
        <w:tc>
          <w:tcPr>
            <w:tcW w:w="1390" w:type="dxa"/>
            <w:tcBorders>
              <w:top w:val="nil"/>
              <w:left w:val="nil"/>
              <w:bottom w:val="single" w:sz="4" w:space="0" w:color="auto"/>
              <w:right w:val="single" w:sz="4" w:space="0" w:color="auto"/>
            </w:tcBorders>
            <w:shd w:val="clear" w:color="auto" w:fill="auto"/>
            <w:vAlign w:val="center"/>
            <w:hideMark/>
          </w:tcPr>
          <w:p w14:paraId="3A815C96"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0FC9B026"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47776A7C" w14:textId="77777777" w:rsidR="00E31D6A" w:rsidRPr="00FE760F" w:rsidRDefault="00E31D6A" w:rsidP="00E31D6A">
            <w:pPr>
              <w:pStyle w:val="TAC"/>
              <w:rPr>
                <w:lang w:val="fi-FI" w:eastAsia="fi-FI"/>
              </w:rPr>
            </w:pPr>
            <w:r w:rsidRPr="00FE760F">
              <w:rPr>
                <w:lang w:eastAsia="fi-FI"/>
              </w:rPr>
              <w:t>CA_n261D</w:t>
            </w:r>
          </w:p>
        </w:tc>
        <w:tc>
          <w:tcPr>
            <w:tcW w:w="992" w:type="dxa"/>
            <w:tcBorders>
              <w:top w:val="nil"/>
              <w:left w:val="nil"/>
              <w:bottom w:val="single" w:sz="4" w:space="0" w:color="auto"/>
              <w:right w:val="single" w:sz="4" w:space="0" w:color="auto"/>
            </w:tcBorders>
            <w:shd w:val="clear" w:color="auto" w:fill="auto"/>
            <w:vAlign w:val="center"/>
            <w:hideMark/>
          </w:tcPr>
          <w:p w14:paraId="4B3CF83A" w14:textId="77777777" w:rsidR="00E31D6A" w:rsidRPr="00FE760F" w:rsidRDefault="00E31D6A" w:rsidP="00E31D6A">
            <w:pPr>
              <w:pStyle w:val="TAC"/>
              <w:rPr>
                <w:lang w:val="fi-FI" w:eastAsia="fi-FI"/>
              </w:rPr>
            </w:pPr>
            <w:r w:rsidRPr="00FE760F">
              <w:rPr>
                <w:lang w:eastAsia="fi-FI"/>
              </w:rPr>
              <w:t>CA_n261O</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D0BB976"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5D6CF6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CDEFBFA"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1759F0D"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863B1E1"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3ABDDD4"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369E6BB"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0C5702B"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16D1276"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06A27FD"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738CD6B2" w14:textId="77777777" w:rsidR="00E31D6A" w:rsidRPr="00FE760F" w:rsidRDefault="00E31D6A" w:rsidP="00E31D6A">
            <w:pPr>
              <w:pStyle w:val="TAC"/>
              <w:rPr>
                <w:lang w:val="fi-FI" w:eastAsia="fi-FI"/>
              </w:rPr>
            </w:pPr>
            <w:r w:rsidRPr="00FE760F">
              <w:rPr>
                <w:lang w:val="en-US" w:eastAsia="fi-FI"/>
              </w:rPr>
              <w:t>0</w:t>
            </w:r>
          </w:p>
        </w:tc>
      </w:tr>
      <w:tr w:rsidR="00E31D6A" w:rsidRPr="00FE760F" w14:paraId="7D932125"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6B4FACC" w14:textId="77777777" w:rsidR="00E31D6A" w:rsidRPr="00FE760F" w:rsidRDefault="00E31D6A" w:rsidP="00E31D6A">
            <w:pPr>
              <w:pStyle w:val="TAC"/>
              <w:rPr>
                <w:lang w:val="fi-FI" w:eastAsia="fi-FI"/>
              </w:rPr>
            </w:pPr>
            <w:r w:rsidRPr="00FE760F">
              <w:rPr>
                <w:lang w:val="en-US" w:eastAsia="fi-FI"/>
              </w:rPr>
              <w:t>CA_n261(A-D-2O)</w:t>
            </w:r>
          </w:p>
        </w:tc>
        <w:tc>
          <w:tcPr>
            <w:tcW w:w="1390" w:type="dxa"/>
            <w:tcBorders>
              <w:top w:val="nil"/>
              <w:left w:val="nil"/>
              <w:bottom w:val="single" w:sz="4" w:space="0" w:color="auto"/>
              <w:right w:val="single" w:sz="4" w:space="0" w:color="auto"/>
            </w:tcBorders>
            <w:shd w:val="clear" w:color="auto" w:fill="auto"/>
            <w:vAlign w:val="center"/>
            <w:hideMark/>
          </w:tcPr>
          <w:p w14:paraId="58063435"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010DB5C4"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0602D1E2" w14:textId="77777777" w:rsidR="00E31D6A" w:rsidRPr="00FE760F" w:rsidRDefault="00E31D6A" w:rsidP="00E31D6A">
            <w:pPr>
              <w:pStyle w:val="TAC"/>
              <w:rPr>
                <w:lang w:val="fi-FI" w:eastAsia="fi-FI"/>
              </w:rPr>
            </w:pPr>
            <w:r w:rsidRPr="00FE760F">
              <w:rPr>
                <w:lang w:eastAsia="fi-FI"/>
              </w:rPr>
              <w:t>CA_n261D</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353A8EFD" w14:textId="77777777" w:rsidR="00E31D6A" w:rsidRPr="00FE760F" w:rsidRDefault="00E31D6A" w:rsidP="00E31D6A">
            <w:pPr>
              <w:pStyle w:val="TAC"/>
              <w:rPr>
                <w:lang w:val="fi-FI" w:eastAsia="fi-FI"/>
              </w:rPr>
            </w:pPr>
            <w:r w:rsidRPr="00FE760F">
              <w:rPr>
                <w:lang w:eastAsia="fi-FI"/>
              </w:rPr>
              <w:t>CA_n261(2O)</w:t>
            </w:r>
          </w:p>
        </w:tc>
        <w:tc>
          <w:tcPr>
            <w:tcW w:w="992" w:type="dxa"/>
            <w:tcBorders>
              <w:top w:val="nil"/>
              <w:left w:val="nil"/>
              <w:bottom w:val="single" w:sz="4" w:space="0" w:color="auto"/>
              <w:right w:val="single" w:sz="4" w:space="0" w:color="auto"/>
            </w:tcBorders>
            <w:shd w:val="clear" w:color="auto" w:fill="auto"/>
            <w:vAlign w:val="center"/>
            <w:hideMark/>
          </w:tcPr>
          <w:p w14:paraId="228C549D"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C96D745"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1CD7E85"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37B8DB6"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5F826F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BFC36F1"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5D4612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FA06924"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7EE5E98"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3EAFE93A" w14:textId="77777777" w:rsidR="00E31D6A" w:rsidRPr="00FE760F" w:rsidRDefault="00E31D6A" w:rsidP="00E31D6A">
            <w:pPr>
              <w:pStyle w:val="TAC"/>
              <w:rPr>
                <w:lang w:val="fi-FI" w:eastAsia="fi-FI"/>
              </w:rPr>
            </w:pPr>
            <w:r w:rsidRPr="00FE760F">
              <w:rPr>
                <w:lang w:val="en-US" w:eastAsia="fi-FI"/>
              </w:rPr>
              <w:t>0</w:t>
            </w:r>
          </w:p>
        </w:tc>
      </w:tr>
      <w:tr w:rsidR="00E31D6A" w:rsidRPr="00FE760F" w14:paraId="595DBBFC"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06B88CC" w14:textId="77777777" w:rsidR="00E31D6A" w:rsidRPr="00FE760F" w:rsidRDefault="00E31D6A" w:rsidP="00E31D6A">
            <w:pPr>
              <w:pStyle w:val="TAC"/>
              <w:rPr>
                <w:lang w:val="fi-FI" w:eastAsia="fi-FI"/>
              </w:rPr>
            </w:pPr>
            <w:r w:rsidRPr="00FE760F">
              <w:rPr>
                <w:lang w:val="en-US" w:eastAsia="fi-FI"/>
              </w:rPr>
              <w:t>CA_n261(A-G)</w:t>
            </w:r>
          </w:p>
        </w:tc>
        <w:tc>
          <w:tcPr>
            <w:tcW w:w="1390" w:type="dxa"/>
            <w:tcBorders>
              <w:top w:val="nil"/>
              <w:left w:val="nil"/>
              <w:bottom w:val="single" w:sz="4" w:space="0" w:color="auto"/>
              <w:right w:val="single" w:sz="4" w:space="0" w:color="auto"/>
            </w:tcBorders>
            <w:shd w:val="clear" w:color="auto" w:fill="auto"/>
            <w:vAlign w:val="center"/>
            <w:hideMark/>
          </w:tcPr>
          <w:p w14:paraId="086BB36F" w14:textId="77777777" w:rsidR="00E31D6A" w:rsidRPr="00FE760F" w:rsidRDefault="00E31D6A" w:rsidP="00E31D6A">
            <w:pPr>
              <w:pStyle w:val="TAC"/>
              <w:rPr>
                <w:lang w:val="fi-FI" w:eastAsia="fi-FI"/>
              </w:rPr>
            </w:pPr>
            <w:r w:rsidRPr="0077747B">
              <w:t>CA_n261G</w:t>
            </w:r>
          </w:p>
        </w:tc>
        <w:tc>
          <w:tcPr>
            <w:tcW w:w="1020" w:type="dxa"/>
            <w:tcBorders>
              <w:top w:val="nil"/>
              <w:left w:val="nil"/>
              <w:bottom w:val="single" w:sz="4" w:space="0" w:color="auto"/>
              <w:right w:val="single" w:sz="4" w:space="0" w:color="auto"/>
            </w:tcBorders>
            <w:shd w:val="clear" w:color="auto" w:fill="auto"/>
            <w:vAlign w:val="center"/>
            <w:hideMark/>
          </w:tcPr>
          <w:p w14:paraId="26CF5B14"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7BE5D91E" w14:textId="77777777" w:rsidR="00E31D6A" w:rsidRPr="00FE760F" w:rsidRDefault="00E31D6A" w:rsidP="00E31D6A">
            <w:pPr>
              <w:pStyle w:val="TAC"/>
              <w:rPr>
                <w:lang w:val="fi-FI" w:eastAsia="fi-FI"/>
              </w:rPr>
            </w:pPr>
            <w:r w:rsidRPr="00FE760F">
              <w:rPr>
                <w:lang w:eastAsia="fi-FI"/>
              </w:rPr>
              <w:t>CA_n261G</w:t>
            </w:r>
          </w:p>
        </w:tc>
        <w:tc>
          <w:tcPr>
            <w:tcW w:w="992" w:type="dxa"/>
            <w:tcBorders>
              <w:top w:val="nil"/>
              <w:left w:val="nil"/>
              <w:bottom w:val="single" w:sz="4" w:space="0" w:color="auto"/>
              <w:right w:val="single" w:sz="4" w:space="0" w:color="auto"/>
            </w:tcBorders>
            <w:shd w:val="clear" w:color="auto" w:fill="auto"/>
            <w:vAlign w:val="center"/>
            <w:hideMark/>
          </w:tcPr>
          <w:p w14:paraId="3BC73F59"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5D5FF17" w14:textId="77777777" w:rsidR="00E31D6A" w:rsidRPr="00FE760F" w:rsidRDefault="00E31D6A" w:rsidP="00E31D6A">
            <w:pPr>
              <w:pStyle w:val="TAC"/>
              <w:rPr>
                <w:lang w:val="fi-FI" w:eastAsia="fi-FI"/>
              </w:rPr>
            </w:pPr>
            <w:r w:rsidRPr="00FE760F">
              <w:rPr>
                <w:lang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DA7F350"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0F2E3BBA"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BB6051D"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0EF32B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379F9E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9745E0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047B684"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A31B17C"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F72991E" w14:textId="77777777" w:rsidR="00E31D6A" w:rsidRPr="00FE760F" w:rsidRDefault="00E31D6A" w:rsidP="00E31D6A">
            <w:pPr>
              <w:pStyle w:val="TAC"/>
              <w:rPr>
                <w:lang w:val="fi-FI" w:eastAsia="fi-FI"/>
              </w:rPr>
            </w:pPr>
            <w:r w:rsidRPr="00FE760F">
              <w:rPr>
                <w:lang w:val="en-US" w:eastAsia="fi-FI"/>
              </w:rPr>
              <w:t>600</w:t>
            </w:r>
          </w:p>
        </w:tc>
        <w:tc>
          <w:tcPr>
            <w:tcW w:w="709" w:type="dxa"/>
            <w:tcBorders>
              <w:top w:val="nil"/>
              <w:left w:val="nil"/>
              <w:bottom w:val="single" w:sz="4" w:space="0" w:color="auto"/>
              <w:right w:val="single" w:sz="4" w:space="0" w:color="auto"/>
            </w:tcBorders>
            <w:shd w:val="clear" w:color="auto" w:fill="auto"/>
            <w:vAlign w:val="center"/>
            <w:hideMark/>
          </w:tcPr>
          <w:p w14:paraId="6A690124" w14:textId="77777777" w:rsidR="00E31D6A" w:rsidRPr="00FE760F" w:rsidRDefault="00E31D6A" w:rsidP="00E31D6A">
            <w:pPr>
              <w:pStyle w:val="TAC"/>
              <w:rPr>
                <w:lang w:val="fi-FI" w:eastAsia="fi-FI"/>
              </w:rPr>
            </w:pPr>
            <w:r w:rsidRPr="00FE760F">
              <w:rPr>
                <w:lang w:val="en-US" w:eastAsia="fi-FI"/>
              </w:rPr>
              <w:t>0</w:t>
            </w:r>
          </w:p>
        </w:tc>
      </w:tr>
      <w:tr w:rsidR="00E31D6A" w:rsidRPr="00FE760F" w14:paraId="510644BB"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C01A0B0" w14:textId="77777777" w:rsidR="00E31D6A" w:rsidRPr="00FE760F" w:rsidRDefault="00E31D6A" w:rsidP="00E31D6A">
            <w:pPr>
              <w:pStyle w:val="TAC"/>
              <w:rPr>
                <w:lang w:val="fi-FI" w:eastAsia="fi-FI"/>
              </w:rPr>
            </w:pPr>
            <w:r w:rsidRPr="00FE760F">
              <w:rPr>
                <w:lang w:val="en-US" w:eastAsia="fi-FI"/>
              </w:rPr>
              <w:t>CA_n261(A-G-H)</w:t>
            </w:r>
          </w:p>
        </w:tc>
        <w:tc>
          <w:tcPr>
            <w:tcW w:w="1390" w:type="dxa"/>
            <w:tcBorders>
              <w:top w:val="nil"/>
              <w:left w:val="nil"/>
              <w:bottom w:val="single" w:sz="4" w:space="0" w:color="auto"/>
              <w:right w:val="single" w:sz="4" w:space="0" w:color="auto"/>
            </w:tcBorders>
            <w:shd w:val="clear" w:color="auto" w:fill="auto"/>
            <w:vAlign w:val="center"/>
            <w:hideMark/>
          </w:tcPr>
          <w:p w14:paraId="657E8096" w14:textId="77777777" w:rsidR="00E31D6A" w:rsidRDefault="00E31D6A" w:rsidP="00E31D6A">
            <w:pPr>
              <w:pStyle w:val="TAC"/>
            </w:pPr>
            <w:r w:rsidRPr="0077747B">
              <w:t>CA_n261G</w:t>
            </w:r>
          </w:p>
          <w:p w14:paraId="4117F60D" w14:textId="77777777" w:rsidR="00E31D6A" w:rsidRPr="00FE760F" w:rsidRDefault="00E31D6A" w:rsidP="00E31D6A">
            <w:pPr>
              <w:pStyle w:val="TAC"/>
              <w:rPr>
                <w:lang w:val="fi-FI" w:eastAsia="fi-FI"/>
              </w:rPr>
            </w:pPr>
            <w:r w:rsidRPr="0077747B">
              <w:t>CA_n261H</w:t>
            </w:r>
          </w:p>
        </w:tc>
        <w:tc>
          <w:tcPr>
            <w:tcW w:w="1020" w:type="dxa"/>
            <w:tcBorders>
              <w:top w:val="nil"/>
              <w:left w:val="nil"/>
              <w:bottom w:val="single" w:sz="4" w:space="0" w:color="auto"/>
              <w:right w:val="single" w:sz="4" w:space="0" w:color="auto"/>
            </w:tcBorders>
            <w:shd w:val="clear" w:color="auto" w:fill="auto"/>
            <w:vAlign w:val="center"/>
            <w:hideMark/>
          </w:tcPr>
          <w:p w14:paraId="4F47185A"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757E2768" w14:textId="77777777" w:rsidR="00E31D6A" w:rsidRPr="00FE760F" w:rsidRDefault="00E31D6A" w:rsidP="00E31D6A">
            <w:pPr>
              <w:pStyle w:val="TAC"/>
              <w:rPr>
                <w:lang w:val="fi-FI" w:eastAsia="fi-FI"/>
              </w:rPr>
            </w:pPr>
            <w:r w:rsidRPr="00FE760F">
              <w:rPr>
                <w:lang w:eastAsia="fi-FI"/>
              </w:rPr>
              <w:t>CA_n261G</w:t>
            </w:r>
          </w:p>
        </w:tc>
        <w:tc>
          <w:tcPr>
            <w:tcW w:w="992" w:type="dxa"/>
            <w:tcBorders>
              <w:top w:val="nil"/>
              <w:left w:val="nil"/>
              <w:bottom w:val="single" w:sz="4" w:space="0" w:color="auto"/>
              <w:right w:val="single" w:sz="4" w:space="0" w:color="auto"/>
            </w:tcBorders>
            <w:shd w:val="clear" w:color="auto" w:fill="auto"/>
            <w:vAlign w:val="center"/>
            <w:hideMark/>
          </w:tcPr>
          <w:p w14:paraId="03BAC482" w14:textId="77777777" w:rsidR="00E31D6A" w:rsidRPr="00FE760F" w:rsidRDefault="00E31D6A" w:rsidP="00E31D6A">
            <w:pPr>
              <w:pStyle w:val="TAC"/>
              <w:rPr>
                <w:lang w:val="fi-FI" w:eastAsia="fi-FI"/>
              </w:rPr>
            </w:pPr>
            <w:r w:rsidRPr="00FE760F">
              <w:rPr>
                <w:lang w:eastAsia="fi-FI"/>
              </w:rPr>
              <w:t>CA_n261H</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F116F4B"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AE74F56"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6DB6DD6"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B116B2E"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649A5A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2646DEE"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1DA05E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4220D0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9597073"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73BAF23"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77BAB6DD" w14:textId="77777777" w:rsidR="00E31D6A" w:rsidRPr="00FE760F" w:rsidRDefault="00E31D6A" w:rsidP="00E31D6A">
            <w:pPr>
              <w:pStyle w:val="TAC"/>
              <w:rPr>
                <w:lang w:val="fi-FI" w:eastAsia="fi-FI"/>
              </w:rPr>
            </w:pPr>
            <w:r w:rsidRPr="00FE760F">
              <w:rPr>
                <w:lang w:val="en-US" w:eastAsia="fi-FI"/>
              </w:rPr>
              <w:t>0</w:t>
            </w:r>
          </w:p>
        </w:tc>
      </w:tr>
      <w:tr w:rsidR="00E31D6A" w:rsidRPr="00FE760F" w14:paraId="2DB147A8"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8878AEE" w14:textId="77777777" w:rsidR="00E31D6A" w:rsidRPr="00FE760F" w:rsidRDefault="00E31D6A" w:rsidP="00E31D6A">
            <w:pPr>
              <w:pStyle w:val="TAC"/>
              <w:rPr>
                <w:lang w:val="fi-FI" w:eastAsia="fi-FI"/>
              </w:rPr>
            </w:pPr>
            <w:r w:rsidRPr="00FE760F">
              <w:rPr>
                <w:lang w:val="en-US" w:eastAsia="fi-FI"/>
              </w:rPr>
              <w:t>CA_n261(A-G-I)</w:t>
            </w:r>
          </w:p>
        </w:tc>
        <w:tc>
          <w:tcPr>
            <w:tcW w:w="1390" w:type="dxa"/>
            <w:tcBorders>
              <w:top w:val="nil"/>
              <w:left w:val="nil"/>
              <w:bottom w:val="single" w:sz="4" w:space="0" w:color="auto"/>
              <w:right w:val="single" w:sz="4" w:space="0" w:color="auto"/>
            </w:tcBorders>
            <w:shd w:val="clear" w:color="auto" w:fill="auto"/>
            <w:vAlign w:val="center"/>
            <w:hideMark/>
          </w:tcPr>
          <w:p w14:paraId="02E9B3DE" w14:textId="77777777" w:rsidR="00E31D6A" w:rsidRDefault="00E31D6A" w:rsidP="00E31D6A">
            <w:pPr>
              <w:pStyle w:val="TAC"/>
            </w:pPr>
            <w:r w:rsidRPr="0077747B">
              <w:t>CA_n261G</w:t>
            </w:r>
          </w:p>
          <w:p w14:paraId="5AA5F23C" w14:textId="77777777" w:rsidR="00E31D6A" w:rsidRPr="0077747B" w:rsidRDefault="00E31D6A" w:rsidP="00E31D6A">
            <w:pPr>
              <w:pStyle w:val="TAC"/>
            </w:pPr>
            <w:r w:rsidRPr="0077747B">
              <w:t>CA_n261H</w:t>
            </w:r>
          </w:p>
          <w:p w14:paraId="2B4AD68B" w14:textId="77777777" w:rsidR="00E31D6A" w:rsidRPr="005F09D1" w:rsidRDefault="00E31D6A" w:rsidP="00E31D6A">
            <w:pPr>
              <w:pStyle w:val="TAC"/>
              <w:rPr>
                <w:lang w:eastAsia="fi-FI"/>
              </w:rPr>
            </w:pPr>
            <w:r w:rsidRPr="0077747B">
              <w:t>CA_n261I</w:t>
            </w:r>
          </w:p>
        </w:tc>
        <w:tc>
          <w:tcPr>
            <w:tcW w:w="1020" w:type="dxa"/>
            <w:tcBorders>
              <w:top w:val="nil"/>
              <w:left w:val="nil"/>
              <w:bottom w:val="single" w:sz="4" w:space="0" w:color="auto"/>
              <w:right w:val="single" w:sz="4" w:space="0" w:color="auto"/>
            </w:tcBorders>
            <w:shd w:val="clear" w:color="auto" w:fill="auto"/>
            <w:vAlign w:val="center"/>
            <w:hideMark/>
          </w:tcPr>
          <w:p w14:paraId="71156ECE"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5E48CCA5" w14:textId="77777777" w:rsidR="00E31D6A" w:rsidRPr="00FE760F" w:rsidRDefault="00E31D6A" w:rsidP="00E31D6A">
            <w:pPr>
              <w:pStyle w:val="TAC"/>
              <w:rPr>
                <w:lang w:val="fi-FI" w:eastAsia="fi-FI"/>
              </w:rPr>
            </w:pPr>
            <w:r w:rsidRPr="00FE760F">
              <w:rPr>
                <w:lang w:eastAsia="fi-FI"/>
              </w:rPr>
              <w:t>CA_n261G</w:t>
            </w:r>
          </w:p>
        </w:tc>
        <w:tc>
          <w:tcPr>
            <w:tcW w:w="992" w:type="dxa"/>
            <w:tcBorders>
              <w:top w:val="nil"/>
              <w:left w:val="nil"/>
              <w:bottom w:val="single" w:sz="4" w:space="0" w:color="auto"/>
              <w:right w:val="single" w:sz="4" w:space="0" w:color="auto"/>
            </w:tcBorders>
            <w:shd w:val="clear" w:color="auto" w:fill="auto"/>
            <w:vAlign w:val="center"/>
            <w:hideMark/>
          </w:tcPr>
          <w:p w14:paraId="29DFC0DE" w14:textId="77777777" w:rsidR="00E31D6A" w:rsidRPr="00FE760F" w:rsidRDefault="00E31D6A" w:rsidP="00E31D6A">
            <w:pPr>
              <w:pStyle w:val="TAC"/>
              <w:rPr>
                <w:lang w:val="fi-FI" w:eastAsia="fi-FI"/>
              </w:rPr>
            </w:pPr>
            <w:r w:rsidRPr="00FE760F">
              <w:rPr>
                <w:lang w:eastAsia="fi-FI"/>
              </w:rPr>
              <w:t>n261I</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7F6BFD8"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02A87F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AAF58B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3EC191C"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38C27D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2E0D5F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67E5348"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74DBB1D"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C1005BA"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DB88145"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4A43FF98" w14:textId="77777777" w:rsidR="00E31D6A" w:rsidRPr="00FE760F" w:rsidRDefault="00E31D6A" w:rsidP="00E31D6A">
            <w:pPr>
              <w:pStyle w:val="TAC"/>
              <w:rPr>
                <w:lang w:val="fi-FI" w:eastAsia="fi-FI"/>
              </w:rPr>
            </w:pPr>
            <w:r w:rsidRPr="00FE760F">
              <w:rPr>
                <w:lang w:val="en-US" w:eastAsia="fi-FI"/>
              </w:rPr>
              <w:t>0</w:t>
            </w:r>
          </w:p>
        </w:tc>
      </w:tr>
      <w:tr w:rsidR="00E31D6A" w:rsidRPr="00FE760F" w14:paraId="77E2F56B"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516BEEB" w14:textId="77777777" w:rsidR="00E31D6A" w:rsidRPr="00FE760F" w:rsidRDefault="00E31D6A" w:rsidP="00E31D6A">
            <w:pPr>
              <w:pStyle w:val="TAC"/>
              <w:rPr>
                <w:lang w:val="fi-FI" w:eastAsia="fi-FI"/>
              </w:rPr>
            </w:pPr>
            <w:r w:rsidRPr="00FE760F">
              <w:rPr>
                <w:lang w:val="en-US" w:eastAsia="fi-FI"/>
              </w:rPr>
              <w:t>CA_n261(A-G-O)</w:t>
            </w:r>
          </w:p>
        </w:tc>
        <w:tc>
          <w:tcPr>
            <w:tcW w:w="1390" w:type="dxa"/>
            <w:tcBorders>
              <w:top w:val="nil"/>
              <w:left w:val="nil"/>
              <w:bottom w:val="single" w:sz="4" w:space="0" w:color="auto"/>
              <w:right w:val="single" w:sz="4" w:space="0" w:color="auto"/>
            </w:tcBorders>
            <w:shd w:val="clear" w:color="auto" w:fill="auto"/>
            <w:vAlign w:val="center"/>
            <w:hideMark/>
          </w:tcPr>
          <w:p w14:paraId="54A6EA67"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27B51A1"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6FF749A7" w14:textId="77777777" w:rsidR="00E31D6A" w:rsidRPr="00FE760F" w:rsidRDefault="00E31D6A" w:rsidP="00E31D6A">
            <w:pPr>
              <w:pStyle w:val="TAC"/>
              <w:rPr>
                <w:lang w:val="fi-FI" w:eastAsia="fi-FI"/>
              </w:rPr>
            </w:pPr>
            <w:r w:rsidRPr="00FE760F">
              <w:rPr>
                <w:lang w:eastAsia="fi-FI"/>
              </w:rPr>
              <w:t>CA_n261G</w:t>
            </w:r>
          </w:p>
        </w:tc>
        <w:tc>
          <w:tcPr>
            <w:tcW w:w="992" w:type="dxa"/>
            <w:tcBorders>
              <w:top w:val="nil"/>
              <w:left w:val="nil"/>
              <w:bottom w:val="single" w:sz="4" w:space="0" w:color="auto"/>
              <w:right w:val="single" w:sz="4" w:space="0" w:color="auto"/>
            </w:tcBorders>
            <w:shd w:val="clear" w:color="auto" w:fill="auto"/>
            <w:vAlign w:val="center"/>
            <w:hideMark/>
          </w:tcPr>
          <w:p w14:paraId="7CD18666" w14:textId="77777777" w:rsidR="00E31D6A" w:rsidRPr="00FE760F" w:rsidRDefault="00E31D6A" w:rsidP="00E31D6A">
            <w:pPr>
              <w:pStyle w:val="TAC"/>
              <w:rPr>
                <w:lang w:val="fi-FI" w:eastAsia="fi-FI"/>
              </w:rPr>
            </w:pPr>
            <w:r w:rsidRPr="00FE760F">
              <w:rPr>
                <w:lang w:eastAsia="fi-FI"/>
              </w:rPr>
              <w:t>CA_n261O</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D1DE547"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EF18FC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42503CF"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B0FD91E"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A09213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B4C72ED"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EE1EB87"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C15769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E72F21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ABF4788"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1728160F" w14:textId="77777777" w:rsidR="00E31D6A" w:rsidRPr="00FE760F" w:rsidRDefault="00E31D6A" w:rsidP="00E31D6A">
            <w:pPr>
              <w:pStyle w:val="TAC"/>
              <w:rPr>
                <w:lang w:val="fi-FI" w:eastAsia="fi-FI"/>
              </w:rPr>
            </w:pPr>
            <w:r w:rsidRPr="00FE760F">
              <w:rPr>
                <w:lang w:val="en-US" w:eastAsia="fi-FI"/>
              </w:rPr>
              <w:t>0</w:t>
            </w:r>
          </w:p>
        </w:tc>
      </w:tr>
      <w:tr w:rsidR="00E31D6A" w:rsidRPr="00FE760F" w14:paraId="5EA963E0"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8EDFE02" w14:textId="77777777" w:rsidR="00E31D6A" w:rsidRPr="00FE760F" w:rsidRDefault="00E31D6A" w:rsidP="00E31D6A">
            <w:pPr>
              <w:pStyle w:val="TAC"/>
              <w:rPr>
                <w:lang w:val="fi-FI" w:eastAsia="fi-FI"/>
              </w:rPr>
            </w:pPr>
            <w:r w:rsidRPr="00FE760F">
              <w:rPr>
                <w:lang w:val="en-US" w:eastAsia="fi-FI"/>
              </w:rPr>
              <w:t>CA_n261(A-G-2O)</w:t>
            </w:r>
          </w:p>
        </w:tc>
        <w:tc>
          <w:tcPr>
            <w:tcW w:w="1390" w:type="dxa"/>
            <w:tcBorders>
              <w:top w:val="nil"/>
              <w:left w:val="nil"/>
              <w:bottom w:val="single" w:sz="4" w:space="0" w:color="auto"/>
              <w:right w:val="single" w:sz="4" w:space="0" w:color="auto"/>
            </w:tcBorders>
            <w:shd w:val="clear" w:color="auto" w:fill="auto"/>
            <w:vAlign w:val="center"/>
            <w:hideMark/>
          </w:tcPr>
          <w:p w14:paraId="3D36818C"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6F14A422"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05E9A91C" w14:textId="77777777" w:rsidR="00E31D6A" w:rsidRPr="00FE760F" w:rsidRDefault="00E31D6A" w:rsidP="00E31D6A">
            <w:pPr>
              <w:pStyle w:val="TAC"/>
              <w:rPr>
                <w:lang w:val="fi-FI" w:eastAsia="fi-FI"/>
              </w:rPr>
            </w:pPr>
            <w:r w:rsidRPr="00FE760F">
              <w:rPr>
                <w:lang w:eastAsia="fi-FI"/>
              </w:rPr>
              <w:t>CA_n261G</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70095B47" w14:textId="77777777" w:rsidR="00E31D6A" w:rsidRPr="00FE760F" w:rsidRDefault="00E31D6A" w:rsidP="00E31D6A">
            <w:pPr>
              <w:pStyle w:val="TAC"/>
              <w:rPr>
                <w:lang w:val="fi-FI" w:eastAsia="fi-FI"/>
              </w:rPr>
            </w:pPr>
            <w:r w:rsidRPr="00FE760F">
              <w:rPr>
                <w:lang w:eastAsia="fi-FI"/>
              </w:rPr>
              <w:t>CA_n261(2O)</w:t>
            </w:r>
          </w:p>
        </w:tc>
        <w:tc>
          <w:tcPr>
            <w:tcW w:w="992" w:type="dxa"/>
            <w:tcBorders>
              <w:top w:val="nil"/>
              <w:left w:val="nil"/>
              <w:bottom w:val="single" w:sz="4" w:space="0" w:color="auto"/>
              <w:right w:val="single" w:sz="4" w:space="0" w:color="auto"/>
            </w:tcBorders>
            <w:shd w:val="clear" w:color="auto" w:fill="auto"/>
            <w:vAlign w:val="center"/>
            <w:hideMark/>
          </w:tcPr>
          <w:p w14:paraId="31FFB74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A268AF0"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3ACEDD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C2DCE2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449FDF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5A1B49D"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79AE5D7"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C705E37"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DDB6083"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5412573B" w14:textId="77777777" w:rsidR="00E31D6A" w:rsidRPr="00FE760F" w:rsidRDefault="00E31D6A" w:rsidP="00E31D6A">
            <w:pPr>
              <w:pStyle w:val="TAC"/>
              <w:rPr>
                <w:lang w:val="fi-FI" w:eastAsia="fi-FI"/>
              </w:rPr>
            </w:pPr>
            <w:r w:rsidRPr="00FE760F">
              <w:rPr>
                <w:lang w:val="en-US" w:eastAsia="fi-FI"/>
              </w:rPr>
              <w:t>0</w:t>
            </w:r>
          </w:p>
        </w:tc>
      </w:tr>
      <w:tr w:rsidR="00E31D6A" w:rsidRPr="00FE760F" w14:paraId="21A11A77"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69625E" w14:textId="77777777" w:rsidR="00E31D6A" w:rsidRPr="00FE760F" w:rsidRDefault="00E31D6A" w:rsidP="00E31D6A">
            <w:pPr>
              <w:pStyle w:val="TAC"/>
              <w:rPr>
                <w:lang w:val="fi-FI" w:eastAsia="fi-FI"/>
              </w:rPr>
            </w:pPr>
            <w:r w:rsidRPr="00FE760F">
              <w:rPr>
                <w:lang w:val="en-US" w:eastAsia="fi-FI"/>
              </w:rPr>
              <w:t>CA_n261(A-2G-O)</w:t>
            </w:r>
          </w:p>
        </w:tc>
        <w:tc>
          <w:tcPr>
            <w:tcW w:w="1390" w:type="dxa"/>
            <w:tcBorders>
              <w:top w:val="nil"/>
              <w:left w:val="nil"/>
              <w:bottom w:val="single" w:sz="4" w:space="0" w:color="auto"/>
              <w:right w:val="single" w:sz="4" w:space="0" w:color="auto"/>
            </w:tcBorders>
            <w:shd w:val="clear" w:color="auto" w:fill="auto"/>
            <w:vAlign w:val="center"/>
            <w:hideMark/>
          </w:tcPr>
          <w:p w14:paraId="1CEF6965"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7AB18D7" w14:textId="77777777" w:rsidR="00E31D6A" w:rsidRPr="00FE760F" w:rsidRDefault="00E31D6A" w:rsidP="00E31D6A">
            <w:pPr>
              <w:pStyle w:val="TAC"/>
              <w:rPr>
                <w:lang w:val="fi-FI" w:eastAsia="fi-FI"/>
              </w:rPr>
            </w:pPr>
            <w:r w:rsidRPr="00FE760F">
              <w:rPr>
                <w:lang w:eastAsia="fi-FI"/>
              </w:rPr>
              <w:t>n261</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69E4BF14" w14:textId="77777777" w:rsidR="00E31D6A" w:rsidRPr="00FE760F" w:rsidRDefault="00E31D6A" w:rsidP="00E31D6A">
            <w:pPr>
              <w:pStyle w:val="TAC"/>
              <w:rPr>
                <w:lang w:val="fi-FI" w:eastAsia="fi-FI"/>
              </w:rPr>
            </w:pPr>
            <w:r w:rsidRPr="00FE760F">
              <w:rPr>
                <w:lang w:eastAsia="fi-FI"/>
              </w:rPr>
              <w:t>CA_n261(2G)</w:t>
            </w:r>
          </w:p>
        </w:tc>
        <w:tc>
          <w:tcPr>
            <w:tcW w:w="837" w:type="dxa"/>
            <w:tcBorders>
              <w:top w:val="nil"/>
              <w:left w:val="nil"/>
              <w:bottom w:val="single" w:sz="4" w:space="0" w:color="auto"/>
              <w:right w:val="single" w:sz="4" w:space="0" w:color="auto"/>
            </w:tcBorders>
            <w:shd w:val="clear" w:color="auto" w:fill="auto"/>
            <w:vAlign w:val="center"/>
            <w:hideMark/>
          </w:tcPr>
          <w:p w14:paraId="07834D58" w14:textId="77777777" w:rsidR="00E31D6A" w:rsidRPr="00FE760F" w:rsidRDefault="00E31D6A" w:rsidP="00E31D6A">
            <w:pPr>
              <w:pStyle w:val="TAC"/>
              <w:rPr>
                <w:lang w:val="fi-FI" w:eastAsia="fi-FI"/>
              </w:rPr>
            </w:pPr>
            <w:r w:rsidRPr="00FE760F">
              <w:rPr>
                <w:lang w:eastAsia="fi-FI"/>
              </w:rPr>
              <w:t>CA_n261O</w:t>
            </w:r>
          </w:p>
        </w:tc>
        <w:tc>
          <w:tcPr>
            <w:tcW w:w="992" w:type="dxa"/>
            <w:tcBorders>
              <w:top w:val="nil"/>
              <w:left w:val="nil"/>
              <w:bottom w:val="single" w:sz="4" w:space="0" w:color="auto"/>
              <w:right w:val="single" w:sz="4" w:space="0" w:color="auto"/>
            </w:tcBorders>
            <w:shd w:val="clear" w:color="auto" w:fill="auto"/>
            <w:vAlign w:val="center"/>
            <w:hideMark/>
          </w:tcPr>
          <w:p w14:paraId="533ACBBC"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1A6CFEE"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47838EC3"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D08BC9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3388A7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B257A68"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7D5CD02"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026AEC6"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70BD519"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3BFADA9A" w14:textId="77777777" w:rsidR="00E31D6A" w:rsidRPr="00FE760F" w:rsidRDefault="00E31D6A" w:rsidP="00E31D6A">
            <w:pPr>
              <w:pStyle w:val="TAC"/>
              <w:rPr>
                <w:lang w:val="fi-FI" w:eastAsia="fi-FI"/>
              </w:rPr>
            </w:pPr>
            <w:r w:rsidRPr="00FE760F">
              <w:rPr>
                <w:lang w:val="en-US" w:eastAsia="fi-FI"/>
              </w:rPr>
              <w:t>0</w:t>
            </w:r>
          </w:p>
        </w:tc>
      </w:tr>
      <w:tr w:rsidR="00E31D6A" w:rsidRPr="00FE760F" w14:paraId="36C58B58"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C811CE0" w14:textId="77777777" w:rsidR="00E31D6A" w:rsidRPr="00FE760F" w:rsidRDefault="00E31D6A" w:rsidP="00E31D6A">
            <w:pPr>
              <w:pStyle w:val="TAC"/>
              <w:rPr>
                <w:lang w:val="fi-FI" w:eastAsia="fi-FI"/>
              </w:rPr>
            </w:pPr>
            <w:r w:rsidRPr="00FE760F">
              <w:rPr>
                <w:lang w:val="en-US" w:eastAsia="fi-FI"/>
              </w:rPr>
              <w:t>CA_n261(A-2G-2O)</w:t>
            </w:r>
          </w:p>
        </w:tc>
        <w:tc>
          <w:tcPr>
            <w:tcW w:w="1390" w:type="dxa"/>
            <w:tcBorders>
              <w:top w:val="nil"/>
              <w:left w:val="nil"/>
              <w:bottom w:val="single" w:sz="4" w:space="0" w:color="auto"/>
              <w:right w:val="single" w:sz="4" w:space="0" w:color="auto"/>
            </w:tcBorders>
            <w:shd w:val="clear" w:color="auto" w:fill="auto"/>
            <w:vAlign w:val="center"/>
            <w:hideMark/>
          </w:tcPr>
          <w:p w14:paraId="403D8874"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13A8A422" w14:textId="77777777" w:rsidR="00E31D6A" w:rsidRPr="00FE760F" w:rsidRDefault="00E31D6A" w:rsidP="00E31D6A">
            <w:pPr>
              <w:pStyle w:val="TAC"/>
              <w:rPr>
                <w:lang w:val="fi-FI" w:eastAsia="fi-FI"/>
              </w:rPr>
            </w:pPr>
            <w:r w:rsidRPr="00FE760F">
              <w:rPr>
                <w:lang w:eastAsia="fi-FI"/>
              </w:rPr>
              <w:t>n261</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47AD6599" w14:textId="77777777" w:rsidR="00E31D6A" w:rsidRPr="00FE760F" w:rsidRDefault="00E31D6A" w:rsidP="00E31D6A">
            <w:pPr>
              <w:pStyle w:val="TAC"/>
              <w:rPr>
                <w:lang w:val="fi-FI" w:eastAsia="fi-FI"/>
              </w:rPr>
            </w:pPr>
            <w:r w:rsidRPr="00FE760F">
              <w:rPr>
                <w:lang w:eastAsia="fi-FI"/>
              </w:rPr>
              <w:t>CA_n261(2G)</w:t>
            </w:r>
          </w:p>
        </w:tc>
        <w:tc>
          <w:tcPr>
            <w:tcW w:w="1829" w:type="dxa"/>
            <w:gridSpan w:val="2"/>
            <w:tcBorders>
              <w:top w:val="single" w:sz="4" w:space="0" w:color="auto"/>
              <w:left w:val="nil"/>
              <w:bottom w:val="single" w:sz="4" w:space="0" w:color="auto"/>
              <w:right w:val="single" w:sz="4" w:space="0" w:color="000000"/>
            </w:tcBorders>
            <w:shd w:val="clear" w:color="auto" w:fill="auto"/>
            <w:vAlign w:val="center"/>
            <w:hideMark/>
          </w:tcPr>
          <w:p w14:paraId="621F6FBA" w14:textId="77777777" w:rsidR="00E31D6A" w:rsidRPr="00FE760F" w:rsidRDefault="00E31D6A" w:rsidP="00E31D6A">
            <w:pPr>
              <w:pStyle w:val="TAC"/>
              <w:rPr>
                <w:lang w:val="fi-FI" w:eastAsia="fi-FI"/>
              </w:rPr>
            </w:pPr>
            <w:r w:rsidRPr="00FE760F">
              <w:rPr>
                <w:lang w:eastAsia="fi-FI"/>
              </w:rPr>
              <w:t>CA_n261(2O)</w:t>
            </w:r>
          </w:p>
        </w:tc>
        <w:tc>
          <w:tcPr>
            <w:tcW w:w="850" w:type="dxa"/>
            <w:tcBorders>
              <w:top w:val="nil"/>
              <w:left w:val="nil"/>
              <w:bottom w:val="single" w:sz="4" w:space="0" w:color="auto"/>
              <w:right w:val="single" w:sz="4" w:space="0" w:color="auto"/>
            </w:tcBorders>
            <w:shd w:val="clear" w:color="auto" w:fill="auto"/>
            <w:vAlign w:val="center"/>
            <w:hideMark/>
          </w:tcPr>
          <w:p w14:paraId="6B0E27E8"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noWrap/>
            <w:vAlign w:val="bottom"/>
            <w:hideMark/>
          </w:tcPr>
          <w:p w14:paraId="191DDA5B"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94E9E4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81A5BF0"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645D9B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0BEC91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234DE8E"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14AC2B4"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0C1C5A6C" w14:textId="77777777" w:rsidR="00E31D6A" w:rsidRPr="00FE760F" w:rsidRDefault="00E31D6A" w:rsidP="00E31D6A">
            <w:pPr>
              <w:pStyle w:val="TAC"/>
              <w:rPr>
                <w:lang w:val="fi-FI" w:eastAsia="fi-FI"/>
              </w:rPr>
            </w:pPr>
            <w:r w:rsidRPr="00FE760F">
              <w:rPr>
                <w:lang w:val="en-US" w:eastAsia="fi-FI"/>
              </w:rPr>
              <w:t>0</w:t>
            </w:r>
          </w:p>
        </w:tc>
      </w:tr>
      <w:tr w:rsidR="00E31D6A" w:rsidRPr="00FE760F" w14:paraId="12FDC228"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37F8BF4" w14:textId="77777777" w:rsidR="00E31D6A" w:rsidRPr="00FE760F" w:rsidRDefault="00E31D6A" w:rsidP="00E31D6A">
            <w:pPr>
              <w:pStyle w:val="TAC"/>
              <w:rPr>
                <w:lang w:val="fi-FI" w:eastAsia="fi-FI"/>
              </w:rPr>
            </w:pPr>
            <w:r w:rsidRPr="00FE760F">
              <w:rPr>
                <w:lang w:eastAsia="fi-FI"/>
              </w:rPr>
              <w:t>CA_n261(A-3G)</w:t>
            </w:r>
          </w:p>
        </w:tc>
        <w:tc>
          <w:tcPr>
            <w:tcW w:w="1390" w:type="dxa"/>
            <w:tcBorders>
              <w:top w:val="nil"/>
              <w:left w:val="nil"/>
              <w:bottom w:val="single" w:sz="4" w:space="0" w:color="auto"/>
              <w:right w:val="single" w:sz="4" w:space="0" w:color="auto"/>
            </w:tcBorders>
            <w:shd w:val="clear" w:color="auto" w:fill="auto"/>
            <w:vAlign w:val="center"/>
            <w:hideMark/>
          </w:tcPr>
          <w:p w14:paraId="5F28F970"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41F629CF" w14:textId="77777777" w:rsidR="00E31D6A" w:rsidRPr="00FE760F" w:rsidRDefault="00E31D6A" w:rsidP="00E31D6A">
            <w:pPr>
              <w:pStyle w:val="TAC"/>
              <w:rPr>
                <w:lang w:val="fi-FI" w:eastAsia="fi-FI"/>
              </w:rPr>
            </w:pPr>
            <w:r w:rsidRPr="00FE760F">
              <w:rPr>
                <w:lang w:eastAsia="fi-FI"/>
              </w:rPr>
              <w:t>n261</w:t>
            </w:r>
          </w:p>
        </w:tc>
        <w:tc>
          <w:tcPr>
            <w:tcW w:w="2552" w:type="dxa"/>
            <w:gridSpan w:val="4"/>
            <w:tcBorders>
              <w:top w:val="single" w:sz="4" w:space="0" w:color="auto"/>
              <w:left w:val="nil"/>
              <w:bottom w:val="single" w:sz="4" w:space="0" w:color="auto"/>
              <w:right w:val="single" w:sz="4" w:space="0" w:color="000000"/>
            </w:tcBorders>
            <w:shd w:val="clear" w:color="auto" w:fill="auto"/>
            <w:vAlign w:val="center"/>
            <w:hideMark/>
          </w:tcPr>
          <w:p w14:paraId="1BAEC829" w14:textId="77777777" w:rsidR="00E31D6A" w:rsidRPr="00FE760F" w:rsidRDefault="00E31D6A" w:rsidP="00E31D6A">
            <w:pPr>
              <w:pStyle w:val="TAC"/>
              <w:rPr>
                <w:lang w:val="fi-FI" w:eastAsia="fi-FI"/>
              </w:rPr>
            </w:pPr>
            <w:r w:rsidRPr="00FE760F">
              <w:rPr>
                <w:lang w:eastAsia="fi-FI"/>
              </w:rPr>
              <w:t>CA_n261(3G)</w:t>
            </w:r>
          </w:p>
        </w:tc>
        <w:tc>
          <w:tcPr>
            <w:tcW w:w="992" w:type="dxa"/>
            <w:tcBorders>
              <w:top w:val="nil"/>
              <w:left w:val="nil"/>
              <w:bottom w:val="single" w:sz="4" w:space="0" w:color="auto"/>
              <w:right w:val="single" w:sz="4" w:space="0" w:color="auto"/>
            </w:tcBorders>
            <w:shd w:val="clear" w:color="auto" w:fill="auto"/>
            <w:vAlign w:val="center"/>
            <w:hideMark/>
          </w:tcPr>
          <w:p w14:paraId="1B419E32" w14:textId="77777777" w:rsidR="00E31D6A" w:rsidRPr="00FE760F" w:rsidRDefault="00E31D6A" w:rsidP="00E31D6A">
            <w:pPr>
              <w:pStyle w:val="TAC"/>
              <w:rPr>
                <w:lang w:val="fi-FI" w:eastAsia="fi-FI"/>
              </w:rPr>
            </w:pPr>
            <w:r w:rsidRPr="00FE760F">
              <w:rPr>
                <w:lang w:eastAsia="fi-FI"/>
              </w:rPr>
              <w:t>CA_n261O</w:t>
            </w:r>
          </w:p>
        </w:tc>
        <w:tc>
          <w:tcPr>
            <w:tcW w:w="850" w:type="dxa"/>
            <w:tcBorders>
              <w:top w:val="nil"/>
              <w:left w:val="nil"/>
              <w:bottom w:val="single" w:sz="4" w:space="0" w:color="auto"/>
              <w:right w:val="single" w:sz="4" w:space="0" w:color="auto"/>
            </w:tcBorders>
            <w:shd w:val="clear" w:color="auto" w:fill="auto"/>
            <w:vAlign w:val="center"/>
            <w:hideMark/>
          </w:tcPr>
          <w:p w14:paraId="3F5E9AB6"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B621AF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DB0A62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CE32A1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1D395CB"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D265EDE"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412477C"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C4D3BE8"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1A0027A6" w14:textId="77777777" w:rsidR="00E31D6A" w:rsidRPr="00FE760F" w:rsidRDefault="00E31D6A" w:rsidP="00E31D6A">
            <w:pPr>
              <w:pStyle w:val="TAC"/>
              <w:rPr>
                <w:lang w:val="fi-FI" w:eastAsia="fi-FI"/>
              </w:rPr>
            </w:pPr>
            <w:r w:rsidRPr="00FE760F">
              <w:rPr>
                <w:lang w:val="en-US" w:eastAsia="fi-FI"/>
              </w:rPr>
              <w:t>0</w:t>
            </w:r>
          </w:p>
        </w:tc>
      </w:tr>
      <w:tr w:rsidR="00E31D6A" w:rsidRPr="00FE760F" w14:paraId="1CCDED69"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C0E2A83" w14:textId="77777777" w:rsidR="00E31D6A" w:rsidRPr="00FE760F" w:rsidRDefault="00E31D6A" w:rsidP="00E31D6A">
            <w:pPr>
              <w:pStyle w:val="TAC"/>
              <w:rPr>
                <w:lang w:val="fi-FI" w:eastAsia="fi-FI"/>
              </w:rPr>
            </w:pPr>
            <w:r w:rsidRPr="00FE760F">
              <w:rPr>
                <w:lang w:eastAsia="fi-FI"/>
              </w:rPr>
              <w:t>CA_n261(A-3G-O)</w:t>
            </w:r>
          </w:p>
        </w:tc>
        <w:tc>
          <w:tcPr>
            <w:tcW w:w="1390" w:type="dxa"/>
            <w:tcBorders>
              <w:top w:val="nil"/>
              <w:left w:val="nil"/>
              <w:bottom w:val="single" w:sz="4" w:space="0" w:color="auto"/>
              <w:right w:val="single" w:sz="4" w:space="0" w:color="auto"/>
            </w:tcBorders>
            <w:shd w:val="clear" w:color="auto" w:fill="auto"/>
            <w:vAlign w:val="center"/>
            <w:hideMark/>
          </w:tcPr>
          <w:p w14:paraId="36819CFC"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5704EA2" w14:textId="77777777" w:rsidR="00E31D6A" w:rsidRPr="00FE760F" w:rsidRDefault="00E31D6A" w:rsidP="00E31D6A">
            <w:pPr>
              <w:pStyle w:val="TAC"/>
              <w:rPr>
                <w:lang w:val="fi-FI" w:eastAsia="fi-FI"/>
              </w:rPr>
            </w:pPr>
            <w:r w:rsidRPr="00FE760F">
              <w:rPr>
                <w:lang w:eastAsia="fi-FI"/>
              </w:rPr>
              <w:t>n261</w:t>
            </w:r>
          </w:p>
        </w:tc>
        <w:tc>
          <w:tcPr>
            <w:tcW w:w="2552" w:type="dxa"/>
            <w:gridSpan w:val="4"/>
            <w:tcBorders>
              <w:top w:val="single" w:sz="4" w:space="0" w:color="auto"/>
              <w:left w:val="nil"/>
              <w:bottom w:val="single" w:sz="4" w:space="0" w:color="auto"/>
              <w:right w:val="single" w:sz="4" w:space="0" w:color="000000"/>
            </w:tcBorders>
            <w:shd w:val="clear" w:color="auto" w:fill="auto"/>
            <w:vAlign w:val="center"/>
            <w:hideMark/>
          </w:tcPr>
          <w:p w14:paraId="60856395" w14:textId="77777777" w:rsidR="00E31D6A" w:rsidRPr="00FE760F" w:rsidRDefault="00E31D6A" w:rsidP="00E31D6A">
            <w:pPr>
              <w:pStyle w:val="TAC"/>
              <w:rPr>
                <w:lang w:val="fi-FI" w:eastAsia="fi-FI"/>
              </w:rPr>
            </w:pPr>
            <w:r w:rsidRPr="00FE760F">
              <w:rPr>
                <w:lang w:eastAsia="fi-FI"/>
              </w:rPr>
              <w:t>CA_n261(3G)</w:t>
            </w:r>
          </w:p>
        </w:tc>
        <w:tc>
          <w:tcPr>
            <w:tcW w:w="992" w:type="dxa"/>
            <w:tcBorders>
              <w:top w:val="nil"/>
              <w:left w:val="nil"/>
              <w:bottom w:val="single" w:sz="4" w:space="0" w:color="auto"/>
              <w:right w:val="single" w:sz="4" w:space="0" w:color="auto"/>
            </w:tcBorders>
            <w:shd w:val="clear" w:color="auto" w:fill="auto"/>
            <w:vAlign w:val="center"/>
            <w:hideMark/>
          </w:tcPr>
          <w:p w14:paraId="784A36F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22AF0BA"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461F180"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C7AA4D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8130182"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C2DA88D"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noWrap/>
            <w:vAlign w:val="bottom"/>
            <w:hideMark/>
          </w:tcPr>
          <w:p w14:paraId="6EA7F845"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CEC611C"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3563454"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2D226D75" w14:textId="77777777" w:rsidR="00E31D6A" w:rsidRPr="00FE760F" w:rsidRDefault="00E31D6A" w:rsidP="00E31D6A">
            <w:pPr>
              <w:pStyle w:val="TAC"/>
              <w:rPr>
                <w:lang w:val="fi-FI" w:eastAsia="fi-FI"/>
              </w:rPr>
            </w:pPr>
            <w:r w:rsidRPr="00FE760F">
              <w:rPr>
                <w:lang w:val="en-US" w:eastAsia="fi-FI"/>
              </w:rPr>
              <w:t>0</w:t>
            </w:r>
          </w:p>
        </w:tc>
      </w:tr>
      <w:tr w:rsidR="00E31D6A" w:rsidRPr="00FE760F" w14:paraId="42D44522"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1988B3" w14:textId="77777777" w:rsidR="00E31D6A" w:rsidRPr="00FE760F" w:rsidRDefault="00E31D6A" w:rsidP="00E31D6A">
            <w:pPr>
              <w:pStyle w:val="TAC"/>
              <w:rPr>
                <w:lang w:val="fi-FI" w:eastAsia="fi-FI"/>
              </w:rPr>
            </w:pPr>
            <w:r w:rsidRPr="00FE760F">
              <w:rPr>
                <w:lang w:eastAsia="fi-FI"/>
              </w:rPr>
              <w:t>CA_n261(A-2G)</w:t>
            </w:r>
          </w:p>
        </w:tc>
        <w:tc>
          <w:tcPr>
            <w:tcW w:w="1390" w:type="dxa"/>
            <w:tcBorders>
              <w:top w:val="nil"/>
              <w:left w:val="nil"/>
              <w:bottom w:val="single" w:sz="4" w:space="0" w:color="auto"/>
              <w:right w:val="single" w:sz="4" w:space="0" w:color="auto"/>
            </w:tcBorders>
            <w:shd w:val="clear" w:color="auto" w:fill="auto"/>
            <w:vAlign w:val="center"/>
            <w:hideMark/>
          </w:tcPr>
          <w:p w14:paraId="259DED4E" w14:textId="77777777" w:rsidR="00E31D6A" w:rsidRPr="00FE760F" w:rsidRDefault="00E31D6A" w:rsidP="00E31D6A">
            <w:pPr>
              <w:pStyle w:val="TAC"/>
              <w:rPr>
                <w:lang w:val="fi-FI" w:eastAsia="fi-FI"/>
              </w:rPr>
            </w:pPr>
            <w:r w:rsidRPr="0077747B">
              <w:t>CA_n261G</w:t>
            </w:r>
          </w:p>
        </w:tc>
        <w:tc>
          <w:tcPr>
            <w:tcW w:w="1020" w:type="dxa"/>
            <w:tcBorders>
              <w:top w:val="nil"/>
              <w:left w:val="nil"/>
              <w:bottom w:val="single" w:sz="4" w:space="0" w:color="auto"/>
              <w:right w:val="single" w:sz="4" w:space="0" w:color="auto"/>
            </w:tcBorders>
            <w:shd w:val="clear" w:color="auto" w:fill="auto"/>
            <w:vAlign w:val="center"/>
            <w:hideMark/>
          </w:tcPr>
          <w:p w14:paraId="36A59E9B" w14:textId="77777777" w:rsidR="00E31D6A" w:rsidRPr="00FE760F" w:rsidRDefault="00E31D6A" w:rsidP="00E31D6A">
            <w:pPr>
              <w:pStyle w:val="TAC"/>
              <w:rPr>
                <w:lang w:val="fi-FI" w:eastAsia="fi-FI"/>
              </w:rPr>
            </w:pPr>
            <w:r w:rsidRPr="00FE760F">
              <w:rPr>
                <w:lang w:eastAsia="fi-FI"/>
              </w:rPr>
              <w:t>n261</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0AC26EE9" w14:textId="77777777" w:rsidR="00E31D6A" w:rsidRPr="00FE760F" w:rsidRDefault="00E31D6A" w:rsidP="00E31D6A">
            <w:pPr>
              <w:pStyle w:val="TAC"/>
              <w:rPr>
                <w:lang w:val="fi-FI" w:eastAsia="fi-FI"/>
              </w:rPr>
            </w:pPr>
            <w:r w:rsidRPr="00FE760F">
              <w:rPr>
                <w:lang w:eastAsia="fi-FI"/>
              </w:rPr>
              <w:t>CA_n261(2G)</w:t>
            </w:r>
          </w:p>
        </w:tc>
        <w:tc>
          <w:tcPr>
            <w:tcW w:w="837" w:type="dxa"/>
            <w:tcBorders>
              <w:top w:val="nil"/>
              <w:left w:val="nil"/>
              <w:bottom w:val="single" w:sz="4" w:space="0" w:color="auto"/>
              <w:right w:val="single" w:sz="4" w:space="0" w:color="auto"/>
            </w:tcBorders>
            <w:shd w:val="clear" w:color="auto" w:fill="auto"/>
            <w:vAlign w:val="center"/>
            <w:hideMark/>
          </w:tcPr>
          <w:p w14:paraId="6025A8E0"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FCC771D"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2024FEE"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DC12060"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503BE3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BA555C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0D9125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2A1FD15"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B76E82B"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BB595C9"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50400387" w14:textId="77777777" w:rsidR="00E31D6A" w:rsidRPr="00FE760F" w:rsidRDefault="00E31D6A" w:rsidP="00E31D6A">
            <w:pPr>
              <w:pStyle w:val="TAC"/>
              <w:rPr>
                <w:lang w:val="fi-FI" w:eastAsia="fi-FI"/>
              </w:rPr>
            </w:pPr>
            <w:r w:rsidRPr="00FE760F">
              <w:rPr>
                <w:lang w:val="en-US" w:eastAsia="fi-FI"/>
              </w:rPr>
              <w:t> </w:t>
            </w:r>
          </w:p>
        </w:tc>
      </w:tr>
      <w:tr w:rsidR="00E31D6A" w:rsidRPr="00FE760F" w14:paraId="36EEC7B0"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46D0330" w14:textId="77777777" w:rsidR="00E31D6A" w:rsidRPr="00FE760F" w:rsidRDefault="00E31D6A" w:rsidP="00E31D6A">
            <w:pPr>
              <w:pStyle w:val="TAC"/>
              <w:rPr>
                <w:lang w:val="fi-FI" w:eastAsia="fi-FI"/>
              </w:rPr>
            </w:pPr>
            <w:r w:rsidRPr="00FE760F">
              <w:rPr>
                <w:lang w:eastAsia="fi-FI"/>
              </w:rPr>
              <w:t>CA_n261(A-4G)</w:t>
            </w:r>
          </w:p>
        </w:tc>
        <w:tc>
          <w:tcPr>
            <w:tcW w:w="1390" w:type="dxa"/>
            <w:tcBorders>
              <w:top w:val="nil"/>
              <w:left w:val="nil"/>
              <w:bottom w:val="single" w:sz="4" w:space="0" w:color="auto"/>
              <w:right w:val="single" w:sz="4" w:space="0" w:color="auto"/>
            </w:tcBorders>
            <w:shd w:val="clear" w:color="auto" w:fill="auto"/>
            <w:vAlign w:val="center"/>
            <w:hideMark/>
          </w:tcPr>
          <w:p w14:paraId="45204079" w14:textId="77777777" w:rsidR="00E31D6A" w:rsidRPr="00FE760F" w:rsidRDefault="00E31D6A" w:rsidP="00E31D6A">
            <w:pPr>
              <w:pStyle w:val="TAC"/>
              <w:rPr>
                <w:lang w:val="fi-FI" w:eastAsia="fi-FI"/>
              </w:rPr>
            </w:pPr>
            <w:r w:rsidRPr="0077747B">
              <w:t>-</w:t>
            </w:r>
          </w:p>
        </w:tc>
        <w:tc>
          <w:tcPr>
            <w:tcW w:w="1020" w:type="dxa"/>
            <w:tcBorders>
              <w:top w:val="nil"/>
              <w:left w:val="nil"/>
              <w:bottom w:val="single" w:sz="4" w:space="0" w:color="auto"/>
              <w:right w:val="single" w:sz="4" w:space="0" w:color="auto"/>
            </w:tcBorders>
            <w:shd w:val="clear" w:color="auto" w:fill="auto"/>
            <w:vAlign w:val="center"/>
            <w:hideMark/>
          </w:tcPr>
          <w:p w14:paraId="01563B5A" w14:textId="77777777" w:rsidR="00E31D6A" w:rsidRPr="00FE760F" w:rsidRDefault="00E31D6A" w:rsidP="00E31D6A">
            <w:pPr>
              <w:pStyle w:val="TAC"/>
              <w:rPr>
                <w:lang w:val="fi-FI" w:eastAsia="fi-FI"/>
              </w:rPr>
            </w:pPr>
            <w:r w:rsidRPr="00FE760F">
              <w:rPr>
                <w:lang w:eastAsia="fi-FI"/>
              </w:rPr>
              <w:t>n261</w:t>
            </w:r>
          </w:p>
        </w:tc>
        <w:tc>
          <w:tcPr>
            <w:tcW w:w="3544" w:type="dxa"/>
            <w:gridSpan w:val="5"/>
            <w:tcBorders>
              <w:top w:val="single" w:sz="4" w:space="0" w:color="auto"/>
              <w:left w:val="nil"/>
              <w:bottom w:val="single" w:sz="4" w:space="0" w:color="auto"/>
              <w:right w:val="single" w:sz="4" w:space="0" w:color="000000"/>
            </w:tcBorders>
            <w:shd w:val="clear" w:color="auto" w:fill="auto"/>
            <w:vAlign w:val="center"/>
            <w:hideMark/>
          </w:tcPr>
          <w:p w14:paraId="642F938E" w14:textId="77777777" w:rsidR="00E31D6A" w:rsidRPr="00FE760F" w:rsidRDefault="00E31D6A" w:rsidP="00E31D6A">
            <w:pPr>
              <w:pStyle w:val="TAC"/>
              <w:rPr>
                <w:lang w:val="fi-FI" w:eastAsia="fi-FI"/>
              </w:rPr>
            </w:pPr>
            <w:r w:rsidRPr="00FE760F">
              <w:rPr>
                <w:lang w:eastAsia="fi-FI"/>
              </w:rPr>
              <w:t>CA_n261(4G)</w:t>
            </w:r>
          </w:p>
        </w:tc>
        <w:tc>
          <w:tcPr>
            <w:tcW w:w="850" w:type="dxa"/>
            <w:tcBorders>
              <w:top w:val="nil"/>
              <w:left w:val="nil"/>
              <w:bottom w:val="single" w:sz="4" w:space="0" w:color="auto"/>
              <w:right w:val="single" w:sz="4" w:space="0" w:color="auto"/>
            </w:tcBorders>
            <w:shd w:val="clear" w:color="auto" w:fill="auto"/>
            <w:vAlign w:val="center"/>
            <w:hideMark/>
          </w:tcPr>
          <w:p w14:paraId="103CA0B5"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0EDF0D6"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33CF43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472D8B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4F018BB"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59F17F4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0AC62E5"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05AA317"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002F702B" w14:textId="77777777" w:rsidR="00E31D6A" w:rsidRPr="00FE760F" w:rsidRDefault="00E31D6A" w:rsidP="00E31D6A">
            <w:pPr>
              <w:pStyle w:val="TAC"/>
              <w:rPr>
                <w:lang w:val="fi-FI" w:eastAsia="fi-FI"/>
              </w:rPr>
            </w:pPr>
            <w:r w:rsidRPr="00FE760F">
              <w:rPr>
                <w:lang w:val="en-US" w:eastAsia="fi-FI"/>
              </w:rPr>
              <w:t>0</w:t>
            </w:r>
          </w:p>
        </w:tc>
      </w:tr>
      <w:tr w:rsidR="00E31D6A" w:rsidRPr="00FE760F" w14:paraId="482F3DBA"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16F68E9" w14:textId="77777777" w:rsidR="00E31D6A" w:rsidRPr="00FE760F" w:rsidRDefault="00E31D6A" w:rsidP="00E31D6A">
            <w:pPr>
              <w:pStyle w:val="TAC"/>
              <w:rPr>
                <w:lang w:val="fi-FI" w:eastAsia="fi-FI"/>
              </w:rPr>
            </w:pPr>
            <w:r w:rsidRPr="00FE760F">
              <w:rPr>
                <w:lang w:eastAsia="fi-FI"/>
              </w:rPr>
              <w:t>CA_n261(A-H)</w:t>
            </w:r>
          </w:p>
        </w:tc>
        <w:tc>
          <w:tcPr>
            <w:tcW w:w="1390" w:type="dxa"/>
            <w:tcBorders>
              <w:top w:val="nil"/>
              <w:left w:val="nil"/>
              <w:bottom w:val="single" w:sz="4" w:space="0" w:color="auto"/>
              <w:right w:val="single" w:sz="4" w:space="0" w:color="auto"/>
            </w:tcBorders>
            <w:shd w:val="clear" w:color="auto" w:fill="auto"/>
            <w:vAlign w:val="center"/>
            <w:hideMark/>
          </w:tcPr>
          <w:p w14:paraId="2A185676" w14:textId="77777777" w:rsidR="00E31D6A" w:rsidRDefault="00E31D6A" w:rsidP="00E31D6A">
            <w:pPr>
              <w:pStyle w:val="TAC"/>
            </w:pPr>
            <w:r w:rsidRPr="0077747B">
              <w:t>CA_n261G</w:t>
            </w:r>
          </w:p>
          <w:p w14:paraId="02B9BFF8" w14:textId="77777777" w:rsidR="00E31D6A" w:rsidRPr="00FE760F" w:rsidRDefault="00E31D6A" w:rsidP="00E31D6A">
            <w:pPr>
              <w:pStyle w:val="TAC"/>
              <w:rPr>
                <w:lang w:val="fi-FI" w:eastAsia="fi-FI"/>
              </w:rPr>
            </w:pPr>
            <w:r w:rsidRPr="0077747B">
              <w:t>CA_n261H</w:t>
            </w:r>
          </w:p>
        </w:tc>
        <w:tc>
          <w:tcPr>
            <w:tcW w:w="1020" w:type="dxa"/>
            <w:tcBorders>
              <w:top w:val="nil"/>
              <w:left w:val="nil"/>
              <w:bottom w:val="single" w:sz="4" w:space="0" w:color="auto"/>
              <w:right w:val="single" w:sz="4" w:space="0" w:color="auto"/>
            </w:tcBorders>
            <w:shd w:val="clear" w:color="auto" w:fill="auto"/>
            <w:vAlign w:val="center"/>
            <w:hideMark/>
          </w:tcPr>
          <w:p w14:paraId="2B063691"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286833FB" w14:textId="77777777" w:rsidR="00E31D6A" w:rsidRPr="00FE760F" w:rsidRDefault="00E31D6A" w:rsidP="00E31D6A">
            <w:pPr>
              <w:pStyle w:val="TAC"/>
              <w:rPr>
                <w:lang w:val="fi-FI" w:eastAsia="fi-FI"/>
              </w:rPr>
            </w:pPr>
            <w:r w:rsidRPr="00FE760F">
              <w:rPr>
                <w:lang w:eastAsia="fi-FI"/>
              </w:rPr>
              <w:t>CA_n261H</w:t>
            </w:r>
          </w:p>
        </w:tc>
        <w:tc>
          <w:tcPr>
            <w:tcW w:w="992" w:type="dxa"/>
            <w:tcBorders>
              <w:top w:val="nil"/>
              <w:left w:val="nil"/>
              <w:bottom w:val="single" w:sz="4" w:space="0" w:color="auto"/>
              <w:right w:val="single" w:sz="4" w:space="0" w:color="auto"/>
            </w:tcBorders>
            <w:shd w:val="clear" w:color="auto" w:fill="auto"/>
            <w:vAlign w:val="center"/>
            <w:hideMark/>
          </w:tcPr>
          <w:p w14:paraId="409EE81B"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B3B33AE"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93A7088" w14:textId="77777777" w:rsidR="00E31D6A" w:rsidRPr="00FE760F" w:rsidRDefault="00E31D6A" w:rsidP="00E31D6A">
            <w:pPr>
              <w:pStyle w:val="TAC"/>
              <w:rPr>
                <w:lang w:val="fi-FI" w:eastAsia="fi-FI"/>
              </w:rPr>
            </w:pPr>
            <w:r w:rsidRPr="00FE760F">
              <w:rPr>
                <w:bCs/>
                <w:lang w:eastAsia="ko-KR"/>
              </w:rPr>
              <w:t> </w:t>
            </w:r>
          </w:p>
        </w:tc>
        <w:tc>
          <w:tcPr>
            <w:tcW w:w="850" w:type="dxa"/>
            <w:tcBorders>
              <w:top w:val="nil"/>
              <w:left w:val="nil"/>
              <w:bottom w:val="single" w:sz="4" w:space="0" w:color="auto"/>
              <w:right w:val="single" w:sz="4" w:space="0" w:color="auto"/>
            </w:tcBorders>
            <w:shd w:val="clear" w:color="auto" w:fill="auto"/>
            <w:vAlign w:val="center"/>
            <w:hideMark/>
          </w:tcPr>
          <w:p w14:paraId="71FBCE78"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42CD338"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6AFEE7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65C7DB6"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54F7C37"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55D46AA"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66CA4D3"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0FC0DEB" w14:textId="77777777" w:rsidR="00E31D6A" w:rsidRPr="00FE760F" w:rsidRDefault="00E31D6A" w:rsidP="00E31D6A">
            <w:pPr>
              <w:pStyle w:val="TAC"/>
              <w:rPr>
                <w:lang w:val="fi-FI" w:eastAsia="fi-FI"/>
              </w:rPr>
            </w:pPr>
            <w:r w:rsidRPr="00FE760F">
              <w:rPr>
                <w:lang w:val="en-US" w:eastAsia="fi-FI"/>
              </w:rPr>
              <w:t>700</w:t>
            </w:r>
          </w:p>
        </w:tc>
        <w:tc>
          <w:tcPr>
            <w:tcW w:w="709" w:type="dxa"/>
            <w:tcBorders>
              <w:top w:val="nil"/>
              <w:left w:val="nil"/>
              <w:bottom w:val="single" w:sz="4" w:space="0" w:color="auto"/>
              <w:right w:val="single" w:sz="4" w:space="0" w:color="auto"/>
            </w:tcBorders>
            <w:shd w:val="clear" w:color="auto" w:fill="auto"/>
            <w:vAlign w:val="center"/>
            <w:hideMark/>
          </w:tcPr>
          <w:p w14:paraId="00AEACFE" w14:textId="77777777" w:rsidR="00E31D6A" w:rsidRPr="00FE760F" w:rsidRDefault="00E31D6A" w:rsidP="00E31D6A">
            <w:pPr>
              <w:pStyle w:val="TAC"/>
              <w:rPr>
                <w:lang w:val="fi-FI" w:eastAsia="fi-FI"/>
              </w:rPr>
            </w:pPr>
            <w:r w:rsidRPr="00FE760F">
              <w:rPr>
                <w:lang w:val="en-US" w:eastAsia="fi-FI"/>
              </w:rPr>
              <w:t>0</w:t>
            </w:r>
          </w:p>
        </w:tc>
      </w:tr>
      <w:tr w:rsidR="00E31D6A" w:rsidRPr="00FE760F" w14:paraId="03EB83EF"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75FDDEA" w14:textId="77777777" w:rsidR="00E31D6A" w:rsidRPr="00FE760F" w:rsidRDefault="00E31D6A" w:rsidP="00E31D6A">
            <w:pPr>
              <w:pStyle w:val="TAC"/>
              <w:rPr>
                <w:lang w:val="fi-FI" w:eastAsia="fi-FI"/>
              </w:rPr>
            </w:pPr>
            <w:r w:rsidRPr="00FE760F">
              <w:rPr>
                <w:lang w:eastAsia="fi-FI"/>
              </w:rPr>
              <w:t>CA_n261(A-2H)</w:t>
            </w:r>
          </w:p>
        </w:tc>
        <w:tc>
          <w:tcPr>
            <w:tcW w:w="1390" w:type="dxa"/>
            <w:tcBorders>
              <w:top w:val="nil"/>
              <w:left w:val="nil"/>
              <w:bottom w:val="single" w:sz="4" w:space="0" w:color="auto"/>
              <w:right w:val="single" w:sz="4" w:space="0" w:color="auto"/>
            </w:tcBorders>
            <w:shd w:val="clear" w:color="auto" w:fill="auto"/>
            <w:vAlign w:val="center"/>
            <w:hideMark/>
          </w:tcPr>
          <w:p w14:paraId="13D13B0B" w14:textId="77777777" w:rsidR="00E31D6A" w:rsidRPr="00FE760F" w:rsidRDefault="00E31D6A" w:rsidP="00E31D6A">
            <w:pPr>
              <w:pStyle w:val="TAC"/>
              <w:rPr>
                <w:lang w:val="fi-FI" w:eastAsia="fi-FI"/>
              </w:rPr>
            </w:pPr>
            <w:r w:rsidRPr="0077747B">
              <w:t>-</w:t>
            </w:r>
          </w:p>
        </w:tc>
        <w:tc>
          <w:tcPr>
            <w:tcW w:w="1020" w:type="dxa"/>
            <w:tcBorders>
              <w:top w:val="nil"/>
              <w:left w:val="nil"/>
              <w:bottom w:val="single" w:sz="4" w:space="0" w:color="auto"/>
              <w:right w:val="single" w:sz="4" w:space="0" w:color="auto"/>
            </w:tcBorders>
            <w:shd w:val="clear" w:color="auto" w:fill="auto"/>
            <w:vAlign w:val="center"/>
            <w:hideMark/>
          </w:tcPr>
          <w:p w14:paraId="5CD2D116" w14:textId="77777777" w:rsidR="00E31D6A" w:rsidRPr="00FE760F" w:rsidRDefault="00E31D6A" w:rsidP="00E31D6A">
            <w:pPr>
              <w:pStyle w:val="TAC"/>
              <w:rPr>
                <w:lang w:val="fi-FI" w:eastAsia="fi-FI"/>
              </w:rPr>
            </w:pPr>
            <w:r w:rsidRPr="00FE760F">
              <w:rPr>
                <w:lang w:eastAsia="fi-FI"/>
              </w:rPr>
              <w:t>n261</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1EAC2CC2" w14:textId="77777777" w:rsidR="00E31D6A" w:rsidRPr="00FE760F" w:rsidRDefault="00E31D6A" w:rsidP="00E31D6A">
            <w:pPr>
              <w:pStyle w:val="TAC"/>
              <w:rPr>
                <w:lang w:val="fi-FI" w:eastAsia="fi-FI"/>
              </w:rPr>
            </w:pPr>
            <w:r w:rsidRPr="00FE760F">
              <w:rPr>
                <w:lang w:eastAsia="fi-FI"/>
              </w:rPr>
              <w:t>CA_n261(2H)</w:t>
            </w:r>
          </w:p>
        </w:tc>
        <w:tc>
          <w:tcPr>
            <w:tcW w:w="837" w:type="dxa"/>
            <w:tcBorders>
              <w:top w:val="nil"/>
              <w:left w:val="nil"/>
              <w:bottom w:val="single" w:sz="4" w:space="0" w:color="auto"/>
              <w:right w:val="single" w:sz="4" w:space="0" w:color="auto"/>
            </w:tcBorders>
            <w:shd w:val="clear" w:color="auto" w:fill="auto"/>
            <w:vAlign w:val="center"/>
            <w:hideMark/>
          </w:tcPr>
          <w:p w14:paraId="4E3DDA4E"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5ECB54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4F367E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8E6774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C7A3DD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8A2A47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28D2B4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CC1EA6E"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64B5B40"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3F85F32"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5A68DCCD" w14:textId="77777777" w:rsidR="00E31D6A" w:rsidRPr="00FE760F" w:rsidRDefault="00E31D6A" w:rsidP="00E31D6A">
            <w:pPr>
              <w:pStyle w:val="TAC"/>
              <w:rPr>
                <w:lang w:val="fi-FI" w:eastAsia="fi-FI"/>
              </w:rPr>
            </w:pPr>
            <w:r w:rsidRPr="00FE760F">
              <w:rPr>
                <w:lang w:val="en-US" w:eastAsia="fi-FI"/>
              </w:rPr>
              <w:t>0</w:t>
            </w:r>
          </w:p>
        </w:tc>
      </w:tr>
      <w:tr w:rsidR="00E31D6A" w:rsidRPr="00FE760F" w14:paraId="6472A6B6"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D312B08" w14:textId="77777777" w:rsidR="00E31D6A" w:rsidRPr="00FE760F" w:rsidRDefault="00E31D6A" w:rsidP="00E31D6A">
            <w:pPr>
              <w:pStyle w:val="TAC"/>
              <w:rPr>
                <w:lang w:val="fi-FI" w:eastAsia="fi-FI"/>
              </w:rPr>
            </w:pPr>
            <w:r w:rsidRPr="00FE760F">
              <w:rPr>
                <w:lang w:eastAsia="fi-FI"/>
              </w:rPr>
              <w:t>CA_n261(A-H-I)</w:t>
            </w:r>
          </w:p>
        </w:tc>
        <w:tc>
          <w:tcPr>
            <w:tcW w:w="1390" w:type="dxa"/>
            <w:tcBorders>
              <w:top w:val="nil"/>
              <w:left w:val="nil"/>
              <w:bottom w:val="single" w:sz="4" w:space="0" w:color="auto"/>
              <w:right w:val="single" w:sz="4" w:space="0" w:color="auto"/>
            </w:tcBorders>
            <w:shd w:val="clear" w:color="auto" w:fill="auto"/>
            <w:vAlign w:val="center"/>
            <w:hideMark/>
          </w:tcPr>
          <w:p w14:paraId="624CCF7C" w14:textId="77777777" w:rsidR="00E31D6A" w:rsidRPr="00FE760F" w:rsidRDefault="00E31D6A" w:rsidP="00E31D6A">
            <w:pPr>
              <w:pStyle w:val="TAC"/>
              <w:rPr>
                <w:lang w:val="fi-FI" w:eastAsia="fi-FI"/>
              </w:rPr>
            </w:pPr>
            <w:r w:rsidRPr="0077747B">
              <w:t>-</w:t>
            </w:r>
          </w:p>
        </w:tc>
        <w:tc>
          <w:tcPr>
            <w:tcW w:w="1020" w:type="dxa"/>
            <w:tcBorders>
              <w:top w:val="nil"/>
              <w:left w:val="nil"/>
              <w:bottom w:val="single" w:sz="4" w:space="0" w:color="auto"/>
              <w:right w:val="single" w:sz="4" w:space="0" w:color="auto"/>
            </w:tcBorders>
            <w:shd w:val="clear" w:color="auto" w:fill="auto"/>
            <w:vAlign w:val="center"/>
            <w:hideMark/>
          </w:tcPr>
          <w:p w14:paraId="37C0B25F"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7687B6AF" w14:textId="77777777" w:rsidR="00E31D6A" w:rsidRPr="00FE760F" w:rsidRDefault="00E31D6A" w:rsidP="00E31D6A">
            <w:pPr>
              <w:pStyle w:val="TAC"/>
              <w:rPr>
                <w:lang w:val="fi-FI" w:eastAsia="fi-FI"/>
              </w:rPr>
            </w:pPr>
            <w:r w:rsidRPr="00FE760F">
              <w:rPr>
                <w:lang w:eastAsia="fi-FI"/>
              </w:rPr>
              <w:t>CA_n261H</w:t>
            </w:r>
          </w:p>
        </w:tc>
        <w:tc>
          <w:tcPr>
            <w:tcW w:w="992" w:type="dxa"/>
            <w:tcBorders>
              <w:top w:val="nil"/>
              <w:left w:val="nil"/>
              <w:bottom w:val="single" w:sz="4" w:space="0" w:color="auto"/>
              <w:right w:val="single" w:sz="4" w:space="0" w:color="auto"/>
            </w:tcBorders>
            <w:shd w:val="clear" w:color="auto" w:fill="auto"/>
            <w:vAlign w:val="center"/>
            <w:hideMark/>
          </w:tcPr>
          <w:p w14:paraId="4F783F0D" w14:textId="77777777" w:rsidR="00E31D6A" w:rsidRPr="00FE760F" w:rsidRDefault="00E31D6A" w:rsidP="00E31D6A">
            <w:pPr>
              <w:pStyle w:val="TAC"/>
              <w:rPr>
                <w:lang w:val="fi-FI" w:eastAsia="fi-FI"/>
              </w:rPr>
            </w:pPr>
            <w:r w:rsidRPr="00FE760F">
              <w:rPr>
                <w:lang w:eastAsia="fi-FI"/>
              </w:rPr>
              <w:t>CA_n261I</w:t>
            </w:r>
          </w:p>
        </w:tc>
        <w:tc>
          <w:tcPr>
            <w:tcW w:w="851" w:type="dxa"/>
            <w:gridSpan w:val="2"/>
            <w:tcBorders>
              <w:top w:val="nil"/>
              <w:left w:val="nil"/>
              <w:bottom w:val="single" w:sz="4" w:space="0" w:color="auto"/>
              <w:right w:val="single" w:sz="4" w:space="0" w:color="auto"/>
            </w:tcBorders>
            <w:shd w:val="clear" w:color="auto" w:fill="auto"/>
            <w:vAlign w:val="center"/>
            <w:hideMark/>
          </w:tcPr>
          <w:p w14:paraId="5317A9B7"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noWrap/>
            <w:vAlign w:val="bottom"/>
            <w:hideMark/>
          </w:tcPr>
          <w:p w14:paraId="4DD6C312"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3067177"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93BB99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34BF47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3EEDA9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D45A142"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348543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8D3A9E8"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B2A00B9"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056A9213" w14:textId="77777777" w:rsidR="00E31D6A" w:rsidRPr="00FE760F" w:rsidRDefault="00E31D6A" w:rsidP="00E31D6A">
            <w:pPr>
              <w:pStyle w:val="TAC"/>
              <w:rPr>
                <w:lang w:val="fi-FI" w:eastAsia="fi-FI"/>
              </w:rPr>
            </w:pPr>
            <w:r w:rsidRPr="00FE760F">
              <w:rPr>
                <w:lang w:val="en-US" w:eastAsia="fi-FI"/>
              </w:rPr>
              <w:t>0</w:t>
            </w:r>
          </w:p>
        </w:tc>
      </w:tr>
      <w:tr w:rsidR="00E31D6A" w:rsidRPr="00FE760F" w14:paraId="43FB0F8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D727CB8" w14:textId="77777777" w:rsidR="00E31D6A" w:rsidRPr="00FE760F" w:rsidRDefault="00E31D6A" w:rsidP="00E31D6A">
            <w:pPr>
              <w:pStyle w:val="TAC"/>
              <w:rPr>
                <w:lang w:val="fi-FI" w:eastAsia="fi-FI"/>
              </w:rPr>
            </w:pPr>
            <w:r w:rsidRPr="00FE760F">
              <w:rPr>
                <w:lang w:eastAsia="fi-FI"/>
              </w:rPr>
              <w:t>CA_n261(A-I)</w:t>
            </w:r>
          </w:p>
        </w:tc>
        <w:tc>
          <w:tcPr>
            <w:tcW w:w="1390" w:type="dxa"/>
            <w:tcBorders>
              <w:top w:val="nil"/>
              <w:left w:val="nil"/>
              <w:bottom w:val="single" w:sz="4" w:space="0" w:color="auto"/>
              <w:right w:val="single" w:sz="4" w:space="0" w:color="auto"/>
            </w:tcBorders>
            <w:shd w:val="clear" w:color="auto" w:fill="auto"/>
            <w:vAlign w:val="center"/>
            <w:hideMark/>
          </w:tcPr>
          <w:p w14:paraId="4C276833" w14:textId="77777777" w:rsidR="00E31D6A" w:rsidRDefault="00E31D6A" w:rsidP="00E31D6A">
            <w:pPr>
              <w:pStyle w:val="TAC"/>
            </w:pPr>
            <w:r w:rsidRPr="0077747B">
              <w:t>CA_n261G</w:t>
            </w:r>
          </w:p>
          <w:p w14:paraId="1ED53FB3" w14:textId="77777777" w:rsidR="00E31D6A" w:rsidRPr="0077747B" w:rsidRDefault="00E31D6A" w:rsidP="00E31D6A">
            <w:pPr>
              <w:pStyle w:val="TAC"/>
            </w:pPr>
            <w:r w:rsidRPr="0077747B">
              <w:t>CA_n261H</w:t>
            </w:r>
          </w:p>
          <w:p w14:paraId="75F98154" w14:textId="77777777" w:rsidR="00E31D6A" w:rsidRPr="005F09D1" w:rsidRDefault="00E31D6A" w:rsidP="00E31D6A">
            <w:pPr>
              <w:pStyle w:val="TAC"/>
              <w:rPr>
                <w:lang w:eastAsia="fi-FI"/>
              </w:rPr>
            </w:pPr>
            <w:r w:rsidRPr="0077747B">
              <w:t>CA_n261I</w:t>
            </w:r>
          </w:p>
        </w:tc>
        <w:tc>
          <w:tcPr>
            <w:tcW w:w="1020" w:type="dxa"/>
            <w:tcBorders>
              <w:top w:val="nil"/>
              <w:left w:val="nil"/>
              <w:bottom w:val="single" w:sz="4" w:space="0" w:color="auto"/>
              <w:right w:val="single" w:sz="4" w:space="0" w:color="auto"/>
            </w:tcBorders>
            <w:shd w:val="clear" w:color="auto" w:fill="auto"/>
            <w:vAlign w:val="center"/>
            <w:hideMark/>
          </w:tcPr>
          <w:p w14:paraId="7FE36268"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51432964" w14:textId="77777777" w:rsidR="00E31D6A" w:rsidRPr="00FE760F" w:rsidRDefault="00E31D6A" w:rsidP="00E31D6A">
            <w:pPr>
              <w:pStyle w:val="TAC"/>
              <w:rPr>
                <w:lang w:val="fi-FI" w:eastAsia="fi-FI"/>
              </w:rPr>
            </w:pPr>
            <w:r w:rsidRPr="00FE760F">
              <w:rPr>
                <w:lang w:eastAsia="fi-FI"/>
              </w:rPr>
              <w:t>CA_n261I</w:t>
            </w:r>
          </w:p>
        </w:tc>
        <w:tc>
          <w:tcPr>
            <w:tcW w:w="992" w:type="dxa"/>
            <w:tcBorders>
              <w:top w:val="nil"/>
              <w:left w:val="nil"/>
              <w:bottom w:val="single" w:sz="4" w:space="0" w:color="auto"/>
              <w:right w:val="single" w:sz="4" w:space="0" w:color="auto"/>
            </w:tcBorders>
            <w:shd w:val="clear" w:color="auto" w:fill="auto"/>
            <w:vAlign w:val="center"/>
            <w:hideMark/>
          </w:tcPr>
          <w:p w14:paraId="1897B3AD"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ED4BF3B"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2B8E39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9FF2729"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C8E48E8"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98FAD2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7F3300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785409F"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E0CFEB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3936122"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8021BDD"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53F39DD6" w14:textId="77777777" w:rsidR="00E31D6A" w:rsidRPr="00FE760F" w:rsidRDefault="00E31D6A" w:rsidP="00E31D6A">
            <w:pPr>
              <w:pStyle w:val="TAC"/>
              <w:rPr>
                <w:lang w:val="fi-FI" w:eastAsia="fi-FI"/>
              </w:rPr>
            </w:pPr>
            <w:r w:rsidRPr="00FE760F">
              <w:rPr>
                <w:lang w:val="en-US" w:eastAsia="fi-FI"/>
              </w:rPr>
              <w:t>0</w:t>
            </w:r>
          </w:p>
        </w:tc>
      </w:tr>
      <w:tr w:rsidR="00E31D6A" w:rsidRPr="00FE760F" w14:paraId="1774D6F0"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1909B3F" w14:textId="77777777" w:rsidR="00E31D6A" w:rsidRPr="00FE760F" w:rsidRDefault="00E31D6A" w:rsidP="00E31D6A">
            <w:pPr>
              <w:pStyle w:val="TAC"/>
              <w:rPr>
                <w:lang w:val="fi-FI" w:eastAsia="fi-FI"/>
              </w:rPr>
            </w:pPr>
            <w:r w:rsidRPr="00FE760F">
              <w:rPr>
                <w:lang w:eastAsia="fi-FI"/>
              </w:rPr>
              <w:t>CA_n261(A-2I)</w:t>
            </w:r>
          </w:p>
        </w:tc>
        <w:tc>
          <w:tcPr>
            <w:tcW w:w="1390" w:type="dxa"/>
            <w:tcBorders>
              <w:top w:val="nil"/>
              <w:left w:val="nil"/>
              <w:bottom w:val="single" w:sz="4" w:space="0" w:color="auto"/>
              <w:right w:val="single" w:sz="4" w:space="0" w:color="auto"/>
            </w:tcBorders>
            <w:shd w:val="clear" w:color="auto" w:fill="auto"/>
            <w:vAlign w:val="center"/>
            <w:hideMark/>
          </w:tcPr>
          <w:p w14:paraId="73A07F7F" w14:textId="77777777" w:rsidR="00E31D6A" w:rsidRPr="00FE760F" w:rsidRDefault="00E31D6A" w:rsidP="00E31D6A">
            <w:pPr>
              <w:pStyle w:val="TAC"/>
              <w:rPr>
                <w:lang w:val="fi-FI" w:eastAsia="fi-FI"/>
              </w:rPr>
            </w:pPr>
            <w:r w:rsidRPr="0077747B">
              <w:t>-</w:t>
            </w:r>
          </w:p>
        </w:tc>
        <w:tc>
          <w:tcPr>
            <w:tcW w:w="1020" w:type="dxa"/>
            <w:tcBorders>
              <w:top w:val="nil"/>
              <w:left w:val="nil"/>
              <w:bottom w:val="single" w:sz="4" w:space="0" w:color="auto"/>
              <w:right w:val="single" w:sz="4" w:space="0" w:color="auto"/>
            </w:tcBorders>
            <w:shd w:val="clear" w:color="auto" w:fill="auto"/>
            <w:vAlign w:val="center"/>
            <w:hideMark/>
          </w:tcPr>
          <w:p w14:paraId="6F483381" w14:textId="77777777" w:rsidR="00E31D6A" w:rsidRPr="00FE760F" w:rsidRDefault="00E31D6A" w:rsidP="00E31D6A">
            <w:pPr>
              <w:pStyle w:val="TAC"/>
              <w:rPr>
                <w:lang w:val="fi-FI" w:eastAsia="fi-FI"/>
              </w:rPr>
            </w:pPr>
            <w:r w:rsidRPr="00FE760F">
              <w:rPr>
                <w:lang w:eastAsia="fi-FI"/>
              </w:rPr>
              <w:t>n261</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3FECCC2E" w14:textId="77777777" w:rsidR="00E31D6A" w:rsidRPr="00FE760F" w:rsidRDefault="00E31D6A" w:rsidP="00E31D6A">
            <w:pPr>
              <w:pStyle w:val="TAC"/>
              <w:rPr>
                <w:lang w:val="fi-FI" w:eastAsia="fi-FI"/>
              </w:rPr>
            </w:pPr>
            <w:r w:rsidRPr="00FE760F">
              <w:rPr>
                <w:lang w:eastAsia="fi-FI"/>
              </w:rPr>
              <w:t>CA_n261(2I)</w:t>
            </w:r>
          </w:p>
        </w:tc>
        <w:tc>
          <w:tcPr>
            <w:tcW w:w="837" w:type="dxa"/>
            <w:tcBorders>
              <w:top w:val="nil"/>
              <w:left w:val="nil"/>
              <w:bottom w:val="single" w:sz="4" w:space="0" w:color="auto"/>
              <w:right w:val="single" w:sz="4" w:space="0" w:color="auto"/>
            </w:tcBorders>
            <w:shd w:val="clear" w:color="auto" w:fill="auto"/>
            <w:vAlign w:val="center"/>
            <w:hideMark/>
          </w:tcPr>
          <w:p w14:paraId="7A61E556"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8A81246"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2D1CEFE"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5FE854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04C6FB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F672F7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4952D4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9F7652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2F0208C"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11D681C"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102FDE6E" w14:textId="77777777" w:rsidR="00E31D6A" w:rsidRPr="00FE760F" w:rsidRDefault="00E31D6A" w:rsidP="00E31D6A">
            <w:pPr>
              <w:pStyle w:val="TAC"/>
              <w:rPr>
                <w:lang w:val="fi-FI" w:eastAsia="fi-FI"/>
              </w:rPr>
            </w:pPr>
            <w:r w:rsidRPr="00FE760F">
              <w:rPr>
                <w:lang w:val="en-US" w:eastAsia="fi-FI"/>
              </w:rPr>
              <w:t>0</w:t>
            </w:r>
          </w:p>
        </w:tc>
      </w:tr>
      <w:tr w:rsidR="00E31D6A" w:rsidRPr="00FE760F" w14:paraId="7573125B" w14:textId="77777777" w:rsidTr="0057118B">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86678C5" w14:textId="77777777" w:rsidR="00E31D6A" w:rsidRPr="00FE760F" w:rsidRDefault="00E31D6A" w:rsidP="00E31D6A">
            <w:pPr>
              <w:pStyle w:val="TAC"/>
              <w:rPr>
                <w:lang w:val="fi-FI" w:eastAsia="fi-FI"/>
              </w:rPr>
            </w:pPr>
            <w:r w:rsidRPr="00FE760F">
              <w:rPr>
                <w:lang w:eastAsia="fi-FI"/>
              </w:rPr>
              <w:t>CA_n261(A-J)</w:t>
            </w:r>
          </w:p>
        </w:tc>
        <w:tc>
          <w:tcPr>
            <w:tcW w:w="1390" w:type="dxa"/>
            <w:tcBorders>
              <w:top w:val="nil"/>
              <w:left w:val="nil"/>
              <w:bottom w:val="single" w:sz="4" w:space="0" w:color="auto"/>
              <w:right w:val="single" w:sz="4" w:space="0" w:color="auto"/>
            </w:tcBorders>
            <w:shd w:val="clear" w:color="auto" w:fill="auto"/>
            <w:vAlign w:val="center"/>
            <w:hideMark/>
          </w:tcPr>
          <w:p w14:paraId="0E3417A1" w14:textId="77777777" w:rsidR="00E31D6A" w:rsidRDefault="00E31D6A" w:rsidP="00E31D6A">
            <w:pPr>
              <w:pStyle w:val="TAC"/>
            </w:pPr>
            <w:r w:rsidRPr="0077747B">
              <w:t>CA_n261G</w:t>
            </w:r>
          </w:p>
          <w:p w14:paraId="7F7B2AEA" w14:textId="77777777" w:rsidR="00E31D6A" w:rsidRPr="0077747B" w:rsidRDefault="00E31D6A" w:rsidP="00E31D6A">
            <w:pPr>
              <w:pStyle w:val="TAC"/>
            </w:pPr>
            <w:r w:rsidRPr="0077747B">
              <w:t>CA_n261H</w:t>
            </w:r>
          </w:p>
          <w:p w14:paraId="332A5263" w14:textId="77777777" w:rsidR="00E31D6A" w:rsidRPr="005F09D1" w:rsidRDefault="00E31D6A" w:rsidP="00E31D6A">
            <w:pPr>
              <w:pStyle w:val="TAC"/>
              <w:rPr>
                <w:lang w:eastAsia="fi-FI"/>
              </w:rPr>
            </w:pPr>
            <w:r w:rsidRPr="0077747B">
              <w:t>CA_n261I</w:t>
            </w:r>
          </w:p>
        </w:tc>
        <w:tc>
          <w:tcPr>
            <w:tcW w:w="1020" w:type="dxa"/>
            <w:tcBorders>
              <w:top w:val="nil"/>
              <w:left w:val="nil"/>
              <w:bottom w:val="single" w:sz="4" w:space="0" w:color="auto"/>
              <w:right w:val="single" w:sz="4" w:space="0" w:color="auto"/>
            </w:tcBorders>
            <w:shd w:val="clear" w:color="auto" w:fill="auto"/>
            <w:vAlign w:val="center"/>
            <w:hideMark/>
          </w:tcPr>
          <w:p w14:paraId="79A771B5"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27C2337A" w14:textId="77777777" w:rsidR="00E31D6A" w:rsidRPr="00FE760F" w:rsidRDefault="00E31D6A" w:rsidP="00E31D6A">
            <w:pPr>
              <w:pStyle w:val="TAC"/>
              <w:rPr>
                <w:lang w:val="fi-FI" w:eastAsia="fi-FI"/>
              </w:rPr>
            </w:pPr>
            <w:r w:rsidRPr="00FE760F">
              <w:rPr>
                <w:lang w:eastAsia="fi-FI"/>
              </w:rPr>
              <w:t>CA_n261J</w:t>
            </w:r>
          </w:p>
        </w:tc>
        <w:tc>
          <w:tcPr>
            <w:tcW w:w="992" w:type="dxa"/>
            <w:tcBorders>
              <w:top w:val="nil"/>
              <w:left w:val="nil"/>
              <w:bottom w:val="single" w:sz="4" w:space="0" w:color="auto"/>
              <w:right w:val="single" w:sz="4" w:space="0" w:color="auto"/>
            </w:tcBorders>
            <w:shd w:val="clear" w:color="auto" w:fill="auto"/>
            <w:vAlign w:val="center"/>
          </w:tcPr>
          <w:p w14:paraId="603D9993" w14:textId="7FB7F566" w:rsidR="00E31D6A" w:rsidRPr="00F84F0D" w:rsidRDefault="00E31D6A" w:rsidP="00E31D6A">
            <w:pPr>
              <w:pStyle w:val="TAC"/>
              <w:rPr>
                <w:lang w:val="fi-FI" w:eastAsia="fi-FI"/>
              </w:rPr>
            </w:pPr>
            <w:del w:id="15" w:author="Per Lindell" w:date="2020-08-28T14:22:00Z">
              <w:r w:rsidRPr="00F84F0D" w:rsidDel="0057118B">
                <w:rPr>
                  <w:lang w:val="fi-FI" w:eastAsia="fi-FI"/>
                </w:rPr>
                <w:delText> </w:delText>
              </w:r>
            </w:del>
          </w:p>
        </w:tc>
        <w:tc>
          <w:tcPr>
            <w:tcW w:w="851" w:type="dxa"/>
            <w:gridSpan w:val="2"/>
            <w:tcBorders>
              <w:top w:val="nil"/>
              <w:left w:val="nil"/>
              <w:bottom w:val="single" w:sz="4" w:space="0" w:color="auto"/>
              <w:right w:val="single" w:sz="4" w:space="0" w:color="auto"/>
            </w:tcBorders>
            <w:shd w:val="clear" w:color="auto" w:fill="auto"/>
            <w:vAlign w:val="center"/>
          </w:tcPr>
          <w:p w14:paraId="36397678" w14:textId="7C165496" w:rsidR="00E31D6A" w:rsidRPr="00F84F0D" w:rsidRDefault="00E31D6A" w:rsidP="00E31D6A">
            <w:pPr>
              <w:pStyle w:val="TAC"/>
              <w:rPr>
                <w:u w:val="single"/>
                <w:lang w:val="fi-FI" w:eastAsia="fi-FI"/>
              </w:rPr>
            </w:pPr>
            <w:del w:id="16" w:author="Per Lindell" w:date="2020-08-28T14:22:00Z">
              <w:r w:rsidRPr="00F84F0D" w:rsidDel="0057118B">
                <w:rPr>
                  <w:u w:val="single"/>
                  <w:lang w:val="fi-FI" w:eastAsia="fi-FI"/>
                </w:rPr>
                <w:delText> </w:delText>
              </w:r>
            </w:del>
          </w:p>
        </w:tc>
        <w:tc>
          <w:tcPr>
            <w:tcW w:w="992" w:type="dxa"/>
            <w:tcBorders>
              <w:top w:val="nil"/>
              <w:left w:val="nil"/>
              <w:bottom w:val="single" w:sz="4" w:space="0" w:color="auto"/>
              <w:right w:val="single" w:sz="4" w:space="0" w:color="auto"/>
            </w:tcBorders>
            <w:shd w:val="clear" w:color="auto" w:fill="auto"/>
            <w:vAlign w:val="center"/>
          </w:tcPr>
          <w:p w14:paraId="558299CE" w14:textId="7D2B2ACF" w:rsidR="00E31D6A" w:rsidRPr="00F84F0D" w:rsidRDefault="00E31D6A" w:rsidP="00E31D6A">
            <w:pPr>
              <w:pStyle w:val="TAC"/>
              <w:rPr>
                <w:u w:val="single"/>
                <w:lang w:val="fi-FI" w:eastAsia="fi-FI"/>
              </w:rPr>
            </w:pPr>
            <w:del w:id="17" w:author="Per Lindell" w:date="2020-08-28T14:22:00Z">
              <w:r w:rsidRPr="00F84F0D" w:rsidDel="0057118B">
                <w:rPr>
                  <w:u w:val="single"/>
                  <w:lang w:val="fi-FI" w:eastAsia="fi-FI"/>
                </w:rPr>
                <w:delText> </w:delText>
              </w:r>
            </w:del>
          </w:p>
        </w:tc>
        <w:tc>
          <w:tcPr>
            <w:tcW w:w="850" w:type="dxa"/>
            <w:tcBorders>
              <w:top w:val="nil"/>
              <w:left w:val="nil"/>
              <w:bottom w:val="single" w:sz="4" w:space="0" w:color="auto"/>
              <w:right w:val="single" w:sz="4" w:space="0" w:color="auto"/>
            </w:tcBorders>
            <w:shd w:val="clear" w:color="auto" w:fill="auto"/>
            <w:vAlign w:val="center"/>
          </w:tcPr>
          <w:p w14:paraId="0E53673B" w14:textId="7B4ABC6A" w:rsidR="00E31D6A" w:rsidRPr="00F84F0D" w:rsidRDefault="00E31D6A" w:rsidP="00E31D6A">
            <w:pPr>
              <w:pStyle w:val="TAC"/>
              <w:rPr>
                <w:u w:val="single"/>
                <w:lang w:val="fi-FI" w:eastAsia="fi-FI"/>
              </w:rPr>
            </w:pPr>
            <w:del w:id="18" w:author="Per Lindell" w:date="2020-08-28T14:22:00Z">
              <w:r w:rsidRPr="00F84F0D" w:rsidDel="0057118B">
                <w:rPr>
                  <w:u w:val="single"/>
                  <w:lang w:val="fi-FI" w:eastAsia="fi-FI"/>
                </w:rPr>
                <w:delText> </w:delText>
              </w:r>
            </w:del>
          </w:p>
        </w:tc>
        <w:tc>
          <w:tcPr>
            <w:tcW w:w="993" w:type="dxa"/>
            <w:tcBorders>
              <w:top w:val="nil"/>
              <w:left w:val="nil"/>
              <w:bottom w:val="single" w:sz="4" w:space="0" w:color="auto"/>
              <w:right w:val="single" w:sz="4" w:space="0" w:color="auto"/>
            </w:tcBorders>
            <w:shd w:val="clear" w:color="auto" w:fill="auto"/>
            <w:vAlign w:val="center"/>
          </w:tcPr>
          <w:p w14:paraId="30ABEB6C" w14:textId="7C3E40D9" w:rsidR="00E31D6A" w:rsidRPr="00F84F0D" w:rsidRDefault="00E31D6A" w:rsidP="00E31D6A">
            <w:pPr>
              <w:pStyle w:val="TAC"/>
              <w:rPr>
                <w:u w:val="single"/>
                <w:lang w:val="fi-FI" w:eastAsia="fi-FI"/>
              </w:rPr>
            </w:pPr>
            <w:del w:id="19" w:author="Per Lindell" w:date="2020-08-28T14:22:00Z">
              <w:r w:rsidRPr="00F84F0D" w:rsidDel="0057118B">
                <w:rPr>
                  <w:u w:val="single"/>
                  <w:lang w:val="fi-FI" w:eastAsia="fi-FI"/>
                </w:rPr>
                <w:delText> </w:delText>
              </w:r>
            </w:del>
          </w:p>
        </w:tc>
        <w:tc>
          <w:tcPr>
            <w:tcW w:w="850" w:type="dxa"/>
            <w:tcBorders>
              <w:top w:val="nil"/>
              <w:left w:val="nil"/>
              <w:bottom w:val="single" w:sz="4" w:space="0" w:color="auto"/>
              <w:right w:val="single" w:sz="4" w:space="0" w:color="auto"/>
            </w:tcBorders>
            <w:shd w:val="clear" w:color="auto" w:fill="auto"/>
            <w:vAlign w:val="center"/>
          </w:tcPr>
          <w:p w14:paraId="4E734F6C" w14:textId="59DC8745" w:rsidR="00E31D6A" w:rsidRPr="00F84F0D" w:rsidRDefault="00E31D6A" w:rsidP="00E31D6A">
            <w:pPr>
              <w:pStyle w:val="TAC"/>
              <w:rPr>
                <w:u w:val="single"/>
                <w:lang w:val="fi-FI" w:eastAsia="fi-FI"/>
              </w:rPr>
            </w:pPr>
            <w:del w:id="20" w:author="Per Lindell" w:date="2020-08-28T14:22:00Z">
              <w:r w:rsidRPr="00F84F0D" w:rsidDel="0057118B">
                <w:rPr>
                  <w:u w:val="single"/>
                  <w:lang w:val="fi-FI" w:eastAsia="fi-FI"/>
                </w:rPr>
                <w:delText> </w:delText>
              </w:r>
            </w:del>
          </w:p>
        </w:tc>
        <w:tc>
          <w:tcPr>
            <w:tcW w:w="709" w:type="dxa"/>
            <w:tcBorders>
              <w:top w:val="nil"/>
              <w:left w:val="nil"/>
              <w:bottom w:val="single" w:sz="4" w:space="0" w:color="auto"/>
              <w:right w:val="single" w:sz="4" w:space="0" w:color="auto"/>
            </w:tcBorders>
            <w:shd w:val="clear" w:color="auto" w:fill="auto"/>
            <w:vAlign w:val="center"/>
          </w:tcPr>
          <w:p w14:paraId="38BABD20" w14:textId="06D2A3A4" w:rsidR="00E31D6A" w:rsidRPr="00F84F0D" w:rsidRDefault="00E31D6A" w:rsidP="00E31D6A">
            <w:pPr>
              <w:pStyle w:val="TAC"/>
              <w:rPr>
                <w:lang w:val="fi-FI" w:eastAsia="fi-FI"/>
              </w:rPr>
            </w:pPr>
            <w:del w:id="21" w:author="Per Lindell" w:date="2020-08-28T14:22:00Z">
              <w:r w:rsidRPr="00F84F0D" w:rsidDel="0057118B">
                <w:rPr>
                  <w:lang w:eastAsia="fi-FI"/>
                </w:rPr>
                <w:delText> </w:delText>
              </w:r>
            </w:del>
          </w:p>
        </w:tc>
        <w:tc>
          <w:tcPr>
            <w:tcW w:w="709" w:type="dxa"/>
            <w:tcBorders>
              <w:top w:val="nil"/>
              <w:left w:val="nil"/>
              <w:bottom w:val="single" w:sz="4" w:space="0" w:color="auto"/>
              <w:right w:val="single" w:sz="4" w:space="0" w:color="auto"/>
            </w:tcBorders>
            <w:shd w:val="clear" w:color="auto" w:fill="auto"/>
            <w:vAlign w:val="center"/>
          </w:tcPr>
          <w:p w14:paraId="6EF634C3" w14:textId="41CD94CF" w:rsidR="00E31D6A" w:rsidRPr="00F84F0D" w:rsidRDefault="00E31D6A" w:rsidP="00E31D6A">
            <w:pPr>
              <w:pStyle w:val="TAC"/>
              <w:rPr>
                <w:lang w:val="fi-FI" w:eastAsia="fi-FI"/>
              </w:rPr>
            </w:pPr>
            <w:del w:id="22" w:author="Per Lindell" w:date="2020-08-28T14:22:00Z">
              <w:r w:rsidRPr="00F84F0D" w:rsidDel="0057118B">
                <w:rPr>
                  <w:lang w:val="fi-FI" w:eastAsia="fi-FI"/>
                </w:rPr>
                <w:delText> </w:delText>
              </w:r>
            </w:del>
          </w:p>
        </w:tc>
        <w:tc>
          <w:tcPr>
            <w:tcW w:w="708" w:type="dxa"/>
            <w:tcBorders>
              <w:top w:val="nil"/>
              <w:left w:val="nil"/>
              <w:bottom w:val="single" w:sz="4" w:space="0" w:color="auto"/>
              <w:right w:val="single" w:sz="4" w:space="0" w:color="auto"/>
            </w:tcBorders>
            <w:shd w:val="clear" w:color="auto" w:fill="auto"/>
            <w:vAlign w:val="center"/>
          </w:tcPr>
          <w:p w14:paraId="76530942" w14:textId="7FAA42B2" w:rsidR="00E31D6A" w:rsidRPr="00F84F0D" w:rsidRDefault="00E31D6A" w:rsidP="00E31D6A">
            <w:pPr>
              <w:pStyle w:val="TAC"/>
              <w:rPr>
                <w:lang w:val="fi-FI" w:eastAsia="fi-FI"/>
              </w:rPr>
            </w:pPr>
            <w:del w:id="23" w:author="Per Lindell" w:date="2020-08-28T14:22:00Z">
              <w:r w:rsidRPr="00F84F0D" w:rsidDel="0057118B">
                <w:rPr>
                  <w:lang w:eastAsia="fi-FI"/>
                </w:rPr>
                <w:delText> </w:delText>
              </w:r>
            </w:del>
          </w:p>
        </w:tc>
        <w:tc>
          <w:tcPr>
            <w:tcW w:w="709" w:type="dxa"/>
            <w:tcBorders>
              <w:top w:val="nil"/>
              <w:left w:val="nil"/>
              <w:bottom w:val="single" w:sz="4" w:space="0" w:color="auto"/>
              <w:right w:val="single" w:sz="4" w:space="0" w:color="auto"/>
            </w:tcBorders>
            <w:shd w:val="clear" w:color="auto" w:fill="auto"/>
            <w:vAlign w:val="center"/>
          </w:tcPr>
          <w:p w14:paraId="6A9722E2" w14:textId="09E70B54" w:rsidR="00E31D6A" w:rsidRPr="00F84F0D" w:rsidRDefault="00E31D6A" w:rsidP="00E31D6A">
            <w:pPr>
              <w:pStyle w:val="TAC"/>
              <w:rPr>
                <w:lang w:val="fi-FI" w:eastAsia="fi-FI"/>
              </w:rPr>
            </w:pPr>
            <w:del w:id="24" w:author="Per Lindell" w:date="2020-08-28T14:22:00Z">
              <w:r w:rsidRPr="00F84F0D" w:rsidDel="0057118B">
                <w:rPr>
                  <w:lang w:eastAsia="fi-FI"/>
                </w:rPr>
                <w:delText> </w:delText>
              </w:r>
            </w:del>
          </w:p>
        </w:tc>
        <w:tc>
          <w:tcPr>
            <w:tcW w:w="992" w:type="dxa"/>
            <w:tcBorders>
              <w:top w:val="nil"/>
              <w:left w:val="nil"/>
              <w:bottom w:val="single" w:sz="4" w:space="0" w:color="auto"/>
              <w:right w:val="single" w:sz="4" w:space="0" w:color="auto"/>
            </w:tcBorders>
            <w:shd w:val="clear" w:color="auto" w:fill="auto"/>
            <w:vAlign w:val="center"/>
            <w:hideMark/>
          </w:tcPr>
          <w:p w14:paraId="43222652" w14:textId="77777777" w:rsidR="00E31D6A" w:rsidRPr="00FE760F" w:rsidRDefault="00E31D6A" w:rsidP="00E31D6A">
            <w:pPr>
              <w:pStyle w:val="TAC"/>
              <w:rPr>
                <w:lang w:val="fi-FI" w:eastAsia="fi-FI"/>
              </w:rPr>
            </w:pPr>
            <w:r>
              <w:rPr>
                <w:lang w:val="en-US" w:eastAsia="fi-FI"/>
              </w:rPr>
              <w:t>700</w:t>
            </w:r>
          </w:p>
        </w:tc>
        <w:tc>
          <w:tcPr>
            <w:tcW w:w="709" w:type="dxa"/>
            <w:tcBorders>
              <w:top w:val="nil"/>
              <w:left w:val="nil"/>
              <w:bottom w:val="single" w:sz="4" w:space="0" w:color="auto"/>
              <w:right w:val="single" w:sz="4" w:space="0" w:color="auto"/>
            </w:tcBorders>
            <w:shd w:val="clear" w:color="auto" w:fill="auto"/>
            <w:vAlign w:val="center"/>
            <w:hideMark/>
          </w:tcPr>
          <w:p w14:paraId="1024F90D" w14:textId="77777777" w:rsidR="00E31D6A" w:rsidRPr="00FE760F" w:rsidRDefault="00E31D6A" w:rsidP="00E31D6A">
            <w:pPr>
              <w:pStyle w:val="TAC"/>
              <w:rPr>
                <w:lang w:val="fi-FI" w:eastAsia="fi-FI"/>
              </w:rPr>
            </w:pPr>
            <w:r w:rsidRPr="00FE760F">
              <w:rPr>
                <w:lang w:val="en-US" w:eastAsia="fi-FI"/>
              </w:rPr>
              <w:t>0</w:t>
            </w:r>
          </w:p>
        </w:tc>
      </w:tr>
      <w:tr w:rsidR="00E31D6A" w:rsidRPr="00FE760F" w14:paraId="49265EB0" w14:textId="77777777" w:rsidTr="0057118B">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A941475" w14:textId="77777777" w:rsidR="00E31D6A" w:rsidRPr="00FE760F" w:rsidRDefault="00E31D6A" w:rsidP="00E31D6A">
            <w:pPr>
              <w:pStyle w:val="TAC"/>
              <w:rPr>
                <w:lang w:val="fi-FI" w:eastAsia="fi-FI"/>
              </w:rPr>
            </w:pPr>
            <w:r w:rsidRPr="00FE760F">
              <w:rPr>
                <w:lang w:eastAsia="fi-FI"/>
              </w:rPr>
              <w:t>CA_n261(A-K)</w:t>
            </w:r>
          </w:p>
        </w:tc>
        <w:tc>
          <w:tcPr>
            <w:tcW w:w="1390" w:type="dxa"/>
            <w:tcBorders>
              <w:top w:val="nil"/>
              <w:left w:val="nil"/>
              <w:bottom w:val="single" w:sz="4" w:space="0" w:color="auto"/>
              <w:right w:val="single" w:sz="4" w:space="0" w:color="auto"/>
            </w:tcBorders>
            <w:shd w:val="clear" w:color="auto" w:fill="auto"/>
            <w:vAlign w:val="center"/>
            <w:hideMark/>
          </w:tcPr>
          <w:p w14:paraId="7DE1BFD1" w14:textId="77777777" w:rsidR="00E31D6A" w:rsidRPr="0077747B" w:rsidRDefault="00E31D6A" w:rsidP="00E31D6A">
            <w:pPr>
              <w:pStyle w:val="TAC"/>
            </w:pPr>
            <w:r w:rsidRPr="0077747B">
              <w:t>CA_n261G</w:t>
            </w:r>
          </w:p>
          <w:p w14:paraId="5888A3AB" w14:textId="77777777" w:rsidR="00E31D6A" w:rsidRDefault="00E31D6A" w:rsidP="00E31D6A">
            <w:pPr>
              <w:pStyle w:val="TAC"/>
            </w:pPr>
            <w:r w:rsidRPr="0077747B">
              <w:t>CA_n261H</w:t>
            </w:r>
          </w:p>
          <w:p w14:paraId="0CFBC2F2" w14:textId="77777777" w:rsidR="00E31D6A" w:rsidRPr="005F09D1" w:rsidRDefault="00E31D6A" w:rsidP="00E31D6A">
            <w:pPr>
              <w:pStyle w:val="TAC"/>
              <w:rPr>
                <w:lang w:eastAsia="fi-FI"/>
              </w:rPr>
            </w:pPr>
            <w:r w:rsidRPr="0077747B">
              <w:t>CA_n261I</w:t>
            </w:r>
          </w:p>
        </w:tc>
        <w:tc>
          <w:tcPr>
            <w:tcW w:w="1020" w:type="dxa"/>
            <w:tcBorders>
              <w:top w:val="nil"/>
              <w:left w:val="nil"/>
              <w:bottom w:val="single" w:sz="4" w:space="0" w:color="auto"/>
              <w:right w:val="single" w:sz="4" w:space="0" w:color="auto"/>
            </w:tcBorders>
            <w:shd w:val="clear" w:color="auto" w:fill="auto"/>
            <w:vAlign w:val="center"/>
            <w:hideMark/>
          </w:tcPr>
          <w:p w14:paraId="31728001"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10A561C9" w14:textId="77777777" w:rsidR="00E31D6A" w:rsidRPr="00FE760F" w:rsidRDefault="00E31D6A" w:rsidP="00E31D6A">
            <w:pPr>
              <w:pStyle w:val="TAC"/>
              <w:rPr>
                <w:lang w:val="fi-FI" w:eastAsia="fi-FI"/>
              </w:rPr>
            </w:pPr>
            <w:r w:rsidRPr="00FE760F">
              <w:rPr>
                <w:lang w:eastAsia="fi-FI"/>
              </w:rPr>
              <w:t>CA_n261K</w:t>
            </w:r>
          </w:p>
        </w:tc>
        <w:tc>
          <w:tcPr>
            <w:tcW w:w="992" w:type="dxa"/>
            <w:tcBorders>
              <w:top w:val="nil"/>
              <w:left w:val="nil"/>
              <w:bottom w:val="single" w:sz="4" w:space="0" w:color="auto"/>
              <w:right w:val="single" w:sz="4" w:space="0" w:color="auto"/>
            </w:tcBorders>
            <w:shd w:val="clear" w:color="auto" w:fill="auto"/>
            <w:vAlign w:val="center"/>
          </w:tcPr>
          <w:p w14:paraId="33A51112" w14:textId="73430084" w:rsidR="00E31D6A" w:rsidRPr="00F84F0D" w:rsidRDefault="00E31D6A" w:rsidP="00E31D6A">
            <w:pPr>
              <w:pStyle w:val="TAC"/>
              <w:rPr>
                <w:u w:val="single"/>
                <w:lang w:val="fi-FI" w:eastAsia="fi-FI"/>
              </w:rPr>
            </w:pPr>
            <w:del w:id="25" w:author="Per Lindell" w:date="2020-08-28T14:22:00Z">
              <w:r w:rsidRPr="00F84F0D" w:rsidDel="0057118B">
                <w:rPr>
                  <w:u w:val="single"/>
                  <w:lang w:val="fi-FI" w:eastAsia="fi-FI"/>
                </w:rPr>
                <w:delText> </w:delText>
              </w:r>
            </w:del>
          </w:p>
        </w:tc>
        <w:tc>
          <w:tcPr>
            <w:tcW w:w="851" w:type="dxa"/>
            <w:gridSpan w:val="2"/>
            <w:tcBorders>
              <w:top w:val="nil"/>
              <w:left w:val="nil"/>
              <w:bottom w:val="single" w:sz="4" w:space="0" w:color="auto"/>
              <w:right w:val="single" w:sz="4" w:space="0" w:color="auto"/>
            </w:tcBorders>
            <w:shd w:val="clear" w:color="auto" w:fill="auto"/>
            <w:vAlign w:val="center"/>
          </w:tcPr>
          <w:p w14:paraId="5E8CAA17" w14:textId="6A059571" w:rsidR="00E31D6A" w:rsidRPr="00F84F0D" w:rsidRDefault="00E31D6A" w:rsidP="00E31D6A">
            <w:pPr>
              <w:pStyle w:val="TAC"/>
              <w:rPr>
                <w:u w:val="single"/>
                <w:lang w:val="fi-FI" w:eastAsia="fi-FI"/>
              </w:rPr>
            </w:pPr>
            <w:del w:id="26" w:author="Per Lindell" w:date="2020-08-28T14:22:00Z">
              <w:r w:rsidRPr="00F84F0D" w:rsidDel="0057118B">
                <w:rPr>
                  <w:u w:val="single"/>
                  <w:lang w:val="fi-FI" w:eastAsia="fi-FI"/>
                </w:rPr>
                <w:delText> </w:delText>
              </w:r>
            </w:del>
          </w:p>
        </w:tc>
        <w:tc>
          <w:tcPr>
            <w:tcW w:w="992" w:type="dxa"/>
            <w:tcBorders>
              <w:top w:val="nil"/>
              <w:left w:val="nil"/>
              <w:bottom w:val="single" w:sz="4" w:space="0" w:color="auto"/>
              <w:right w:val="single" w:sz="4" w:space="0" w:color="auto"/>
            </w:tcBorders>
            <w:shd w:val="clear" w:color="auto" w:fill="auto"/>
            <w:vAlign w:val="center"/>
          </w:tcPr>
          <w:p w14:paraId="55662A4B" w14:textId="12AF4C0F" w:rsidR="00E31D6A" w:rsidRPr="00F84F0D" w:rsidRDefault="00E31D6A" w:rsidP="00E31D6A">
            <w:pPr>
              <w:pStyle w:val="TAC"/>
              <w:rPr>
                <w:u w:val="single"/>
                <w:lang w:val="fi-FI" w:eastAsia="fi-FI"/>
              </w:rPr>
            </w:pPr>
            <w:del w:id="27" w:author="Per Lindell" w:date="2020-08-28T14:22:00Z">
              <w:r w:rsidRPr="00F84F0D" w:rsidDel="0057118B">
                <w:rPr>
                  <w:u w:val="single"/>
                  <w:lang w:val="fi-FI" w:eastAsia="fi-FI"/>
                </w:rPr>
                <w:delText> </w:delText>
              </w:r>
            </w:del>
          </w:p>
        </w:tc>
        <w:tc>
          <w:tcPr>
            <w:tcW w:w="850" w:type="dxa"/>
            <w:tcBorders>
              <w:top w:val="nil"/>
              <w:left w:val="nil"/>
              <w:bottom w:val="single" w:sz="4" w:space="0" w:color="auto"/>
              <w:right w:val="single" w:sz="4" w:space="0" w:color="auto"/>
            </w:tcBorders>
            <w:shd w:val="clear" w:color="auto" w:fill="auto"/>
            <w:vAlign w:val="center"/>
          </w:tcPr>
          <w:p w14:paraId="4B715557" w14:textId="5E84409A" w:rsidR="00E31D6A" w:rsidRPr="00F84F0D" w:rsidRDefault="00E31D6A" w:rsidP="00E31D6A">
            <w:pPr>
              <w:pStyle w:val="TAC"/>
              <w:rPr>
                <w:u w:val="single"/>
                <w:lang w:val="fi-FI" w:eastAsia="fi-FI"/>
              </w:rPr>
            </w:pPr>
            <w:del w:id="28" w:author="Per Lindell" w:date="2020-08-28T14:22:00Z">
              <w:r w:rsidRPr="00F84F0D" w:rsidDel="0057118B">
                <w:rPr>
                  <w:u w:val="single"/>
                  <w:lang w:val="fi-FI" w:eastAsia="fi-FI"/>
                </w:rPr>
                <w:delText> </w:delText>
              </w:r>
            </w:del>
          </w:p>
        </w:tc>
        <w:tc>
          <w:tcPr>
            <w:tcW w:w="993" w:type="dxa"/>
            <w:tcBorders>
              <w:top w:val="nil"/>
              <w:left w:val="nil"/>
              <w:bottom w:val="single" w:sz="4" w:space="0" w:color="auto"/>
              <w:right w:val="single" w:sz="4" w:space="0" w:color="auto"/>
            </w:tcBorders>
            <w:shd w:val="clear" w:color="auto" w:fill="auto"/>
            <w:vAlign w:val="center"/>
          </w:tcPr>
          <w:p w14:paraId="55E3B921" w14:textId="7F2F8EBF" w:rsidR="00E31D6A" w:rsidRPr="00F84F0D" w:rsidRDefault="00E31D6A" w:rsidP="00E31D6A">
            <w:pPr>
              <w:pStyle w:val="TAC"/>
              <w:rPr>
                <w:u w:val="single"/>
                <w:lang w:val="fi-FI" w:eastAsia="fi-FI"/>
              </w:rPr>
            </w:pPr>
            <w:del w:id="29" w:author="Per Lindell" w:date="2020-08-28T14:22:00Z">
              <w:r w:rsidRPr="00F84F0D" w:rsidDel="0057118B">
                <w:rPr>
                  <w:u w:val="single"/>
                  <w:lang w:val="fi-FI" w:eastAsia="fi-FI"/>
                </w:rPr>
                <w:delText> </w:delText>
              </w:r>
            </w:del>
          </w:p>
        </w:tc>
        <w:tc>
          <w:tcPr>
            <w:tcW w:w="850" w:type="dxa"/>
            <w:tcBorders>
              <w:top w:val="nil"/>
              <w:left w:val="nil"/>
              <w:bottom w:val="single" w:sz="4" w:space="0" w:color="auto"/>
              <w:right w:val="single" w:sz="4" w:space="0" w:color="auto"/>
            </w:tcBorders>
            <w:shd w:val="clear" w:color="auto" w:fill="auto"/>
            <w:vAlign w:val="center"/>
          </w:tcPr>
          <w:p w14:paraId="1C420E9E" w14:textId="011E36F9" w:rsidR="00E31D6A" w:rsidRPr="00F84F0D" w:rsidRDefault="00E31D6A" w:rsidP="00E31D6A">
            <w:pPr>
              <w:pStyle w:val="TAC"/>
              <w:rPr>
                <w:u w:val="single"/>
                <w:lang w:val="fi-FI" w:eastAsia="fi-FI"/>
              </w:rPr>
            </w:pPr>
            <w:del w:id="30" w:author="Per Lindell" w:date="2020-08-28T14:22:00Z">
              <w:r w:rsidRPr="00F84F0D" w:rsidDel="0057118B">
                <w:rPr>
                  <w:u w:val="single"/>
                  <w:lang w:val="fi-FI" w:eastAsia="fi-FI"/>
                </w:rPr>
                <w:delText> </w:delText>
              </w:r>
            </w:del>
          </w:p>
        </w:tc>
        <w:tc>
          <w:tcPr>
            <w:tcW w:w="709" w:type="dxa"/>
            <w:tcBorders>
              <w:top w:val="nil"/>
              <w:left w:val="nil"/>
              <w:bottom w:val="single" w:sz="4" w:space="0" w:color="auto"/>
              <w:right w:val="single" w:sz="4" w:space="0" w:color="auto"/>
            </w:tcBorders>
            <w:shd w:val="clear" w:color="auto" w:fill="auto"/>
            <w:vAlign w:val="center"/>
          </w:tcPr>
          <w:p w14:paraId="2D377EE5" w14:textId="07EF445C" w:rsidR="00E31D6A" w:rsidRPr="00F84F0D" w:rsidRDefault="00E31D6A" w:rsidP="00E31D6A">
            <w:pPr>
              <w:pStyle w:val="TAC"/>
              <w:rPr>
                <w:u w:val="single"/>
                <w:lang w:val="fi-FI" w:eastAsia="fi-FI"/>
              </w:rPr>
            </w:pPr>
            <w:del w:id="31" w:author="Per Lindell" w:date="2020-08-28T14:22:00Z">
              <w:r w:rsidRPr="00F84F0D" w:rsidDel="0057118B">
                <w:rPr>
                  <w:u w:val="single"/>
                  <w:lang w:val="fi-FI" w:eastAsia="fi-FI"/>
                </w:rPr>
                <w:delText> </w:delText>
              </w:r>
            </w:del>
          </w:p>
        </w:tc>
        <w:tc>
          <w:tcPr>
            <w:tcW w:w="709" w:type="dxa"/>
            <w:tcBorders>
              <w:top w:val="nil"/>
              <w:left w:val="nil"/>
              <w:bottom w:val="single" w:sz="4" w:space="0" w:color="auto"/>
              <w:right w:val="single" w:sz="4" w:space="0" w:color="auto"/>
            </w:tcBorders>
            <w:shd w:val="clear" w:color="auto" w:fill="auto"/>
            <w:vAlign w:val="center"/>
          </w:tcPr>
          <w:p w14:paraId="450BD336" w14:textId="2DC8B5B2" w:rsidR="00E31D6A" w:rsidRPr="00F84F0D" w:rsidRDefault="00E31D6A" w:rsidP="00E31D6A">
            <w:pPr>
              <w:pStyle w:val="TAC"/>
              <w:rPr>
                <w:u w:val="single"/>
                <w:lang w:val="fi-FI" w:eastAsia="fi-FI"/>
              </w:rPr>
            </w:pPr>
            <w:del w:id="32" w:author="Per Lindell" w:date="2020-08-28T14:22:00Z">
              <w:r w:rsidRPr="00F84F0D" w:rsidDel="0057118B">
                <w:rPr>
                  <w:u w:val="single"/>
                  <w:lang w:val="fi-FI" w:eastAsia="fi-FI"/>
                </w:rPr>
                <w:delText> </w:delText>
              </w:r>
            </w:del>
          </w:p>
        </w:tc>
        <w:tc>
          <w:tcPr>
            <w:tcW w:w="708" w:type="dxa"/>
            <w:tcBorders>
              <w:top w:val="nil"/>
              <w:left w:val="nil"/>
              <w:bottom w:val="single" w:sz="4" w:space="0" w:color="auto"/>
              <w:right w:val="single" w:sz="4" w:space="0" w:color="auto"/>
            </w:tcBorders>
            <w:shd w:val="clear" w:color="auto" w:fill="auto"/>
            <w:vAlign w:val="center"/>
          </w:tcPr>
          <w:p w14:paraId="71B2850C" w14:textId="0B0A8623" w:rsidR="00E31D6A" w:rsidRPr="00F84F0D" w:rsidRDefault="00E31D6A" w:rsidP="00E31D6A">
            <w:pPr>
              <w:pStyle w:val="TAC"/>
              <w:rPr>
                <w:lang w:val="fi-FI" w:eastAsia="fi-FI"/>
              </w:rPr>
            </w:pPr>
            <w:del w:id="33" w:author="Per Lindell" w:date="2020-08-28T14:22:00Z">
              <w:r w:rsidRPr="00F84F0D" w:rsidDel="0057118B">
                <w:rPr>
                  <w:lang w:eastAsia="fi-FI"/>
                </w:rPr>
                <w:delText> </w:delText>
              </w:r>
            </w:del>
          </w:p>
        </w:tc>
        <w:tc>
          <w:tcPr>
            <w:tcW w:w="709" w:type="dxa"/>
            <w:tcBorders>
              <w:top w:val="nil"/>
              <w:left w:val="nil"/>
              <w:bottom w:val="single" w:sz="4" w:space="0" w:color="auto"/>
              <w:right w:val="single" w:sz="4" w:space="0" w:color="auto"/>
            </w:tcBorders>
            <w:shd w:val="clear" w:color="auto" w:fill="auto"/>
            <w:vAlign w:val="center"/>
          </w:tcPr>
          <w:p w14:paraId="68A713AB" w14:textId="4F4E5472" w:rsidR="00E31D6A" w:rsidRPr="00F84F0D" w:rsidRDefault="00E31D6A" w:rsidP="00E31D6A">
            <w:pPr>
              <w:pStyle w:val="TAC"/>
              <w:rPr>
                <w:lang w:val="fi-FI" w:eastAsia="fi-FI"/>
              </w:rPr>
            </w:pPr>
            <w:del w:id="34" w:author="Per Lindell" w:date="2020-08-28T14:22:00Z">
              <w:r w:rsidRPr="00F84F0D" w:rsidDel="0057118B">
                <w:rPr>
                  <w:lang w:eastAsia="fi-FI"/>
                </w:rPr>
                <w:delText> </w:delText>
              </w:r>
            </w:del>
          </w:p>
        </w:tc>
        <w:tc>
          <w:tcPr>
            <w:tcW w:w="992" w:type="dxa"/>
            <w:tcBorders>
              <w:top w:val="nil"/>
              <w:left w:val="nil"/>
              <w:bottom w:val="single" w:sz="4" w:space="0" w:color="auto"/>
              <w:right w:val="single" w:sz="4" w:space="0" w:color="auto"/>
            </w:tcBorders>
            <w:shd w:val="clear" w:color="auto" w:fill="auto"/>
            <w:vAlign w:val="center"/>
            <w:hideMark/>
          </w:tcPr>
          <w:p w14:paraId="6CAA8021"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6402593D" w14:textId="77777777" w:rsidR="00E31D6A" w:rsidRPr="00FE760F" w:rsidRDefault="00E31D6A" w:rsidP="00E31D6A">
            <w:pPr>
              <w:pStyle w:val="TAC"/>
              <w:rPr>
                <w:lang w:val="fi-FI" w:eastAsia="fi-FI"/>
              </w:rPr>
            </w:pPr>
            <w:r w:rsidRPr="00FE760F">
              <w:rPr>
                <w:lang w:val="en-US" w:eastAsia="fi-FI"/>
              </w:rPr>
              <w:t>0</w:t>
            </w:r>
          </w:p>
        </w:tc>
      </w:tr>
      <w:tr w:rsidR="005C78F8" w:rsidRPr="00FE760F" w14:paraId="65DC68E2" w14:textId="77777777" w:rsidTr="0057118B">
        <w:trPr>
          <w:trHeight w:val="290"/>
          <w:ins w:id="35" w:author="Per Lindell" w:date="2020-08-28T12:06:00Z"/>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CAA5410" w14:textId="7954E29B" w:rsidR="005C78F8" w:rsidRPr="00FE760F" w:rsidRDefault="005C78F8" w:rsidP="005C78F8">
            <w:pPr>
              <w:pStyle w:val="TAC"/>
              <w:rPr>
                <w:ins w:id="36" w:author="Per Lindell" w:date="2020-08-28T12:06:00Z"/>
                <w:lang w:val="fi-FI" w:eastAsia="fi-FI"/>
              </w:rPr>
            </w:pPr>
            <w:ins w:id="37" w:author="Per Lindell" w:date="2020-08-28T12:06:00Z">
              <w:r w:rsidRPr="00D06C3A">
                <w:rPr>
                  <w:rFonts w:cs="Arial"/>
                  <w:szCs w:val="18"/>
                </w:rPr>
                <w:t>CA_n261(A-L)</w:t>
              </w:r>
            </w:ins>
          </w:p>
        </w:tc>
        <w:tc>
          <w:tcPr>
            <w:tcW w:w="1390" w:type="dxa"/>
            <w:tcBorders>
              <w:top w:val="nil"/>
              <w:left w:val="nil"/>
              <w:bottom w:val="single" w:sz="4" w:space="0" w:color="auto"/>
              <w:right w:val="single" w:sz="4" w:space="0" w:color="auto"/>
            </w:tcBorders>
            <w:shd w:val="clear" w:color="auto" w:fill="auto"/>
            <w:vAlign w:val="center"/>
            <w:hideMark/>
          </w:tcPr>
          <w:p w14:paraId="13912F55" w14:textId="77777777" w:rsidR="005C78F8" w:rsidRPr="00D06C3A" w:rsidRDefault="005C78F8" w:rsidP="005C78F8">
            <w:pPr>
              <w:pStyle w:val="NoSpacing"/>
              <w:jc w:val="center"/>
              <w:rPr>
                <w:ins w:id="38" w:author="Per Lindell" w:date="2020-08-28T12:06:00Z"/>
                <w:rFonts w:ascii="Arial" w:hAnsi="Arial" w:cs="Arial"/>
                <w:sz w:val="18"/>
                <w:szCs w:val="18"/>
              </w:rPr>
            </w:pPr>
            <w:ins w:id="39" w:author="Per Lindell" w:date="2020-08-28T12:06:00Z">
              <w:r w:rsidRPr="00D06C3A">
                <w:rPr>
                  <w:rFonts w:ascii="Arial" w:hAnsi="Arial" w:cs="Arial"/>
                  <w:sz w:val="18"/>
                  <w:szCs w:val="18"/>
                </w:rPr>
                <w:t>CA_n261A</w:t>
              </w:r>
            </w:ins>
          </w:p>
          <w:p w14:paraId="43D196E9" w14:textId="77777777" w:rsidR="005C78F8" w:rsidRPr="00D06C3A" w:rsidRDefault="005C78F8" w:rsidP="005C78F8">
            <w:pPr>
              <w:pStyle w:val="NoSpacing"/>
              <w:jc w:val="center"/>
              <w:rPr>
                <w:ins w:id="40" w:author="Per Lindell" w:date="2020-08-28T12:06:00Z"/>
                <w:rFonts w:ascii="Arial" w:hAnsi="Arial" w:cs="Arial"/>
                <w:sz w:val="18"/>
                <w:szCs w:val="18"/>
              </w:rPr>
            </w:pPr>
            <w:ins w:id="41" w:author="Per Lindell" w:date="2020-08-28T12:06:00Z">
              <w:r w:rsidRPr="00D06C3A">
                <w:rPr>
                  <w:rFonts w:ascii="Arial" w:hAnsi="Arial" w:cs="Arial"/>
                  <w:sz w:val="18"/>
                  <w:szCs w:val="18"/>
                </w:rPr>
                <w:t>CA_n261G</w:t>
              </w:r>
            </w:ins>
          </w:p>
          <w:p w14:paraId="5A9749FA" w14:textId="77777777" w:rsidR="005C78F8" w:rsidRPr="00D06C3A" w:rsidRDefault="005C78F8" w:rsidP="005C78F8">
            <w:pPr>
              <w:pStyle w:val="NoSpacing"/>
              <w:jc w:val="center"/>
              <w:rPr>
                <w:ins w:id="42" w:author="Per Lindell" w:date="2020-08-28T12:06:00Z"/>
                <w:rFonts w:ascii="Arial" w:hAnsi="Arial" w:cs="Arial"/>
                <w:sz w:val="18"/>
                <w:szCs w:val="18"/>
              </w:rPr>
            </w:pPr>
            <w:ins w:id="43" w:author="Per Lindell" w:date="2020-08-28T12:06:00Z">
              <w:r w:rsidRPr="00D06C3A">
                <w:rPr>
                  <w:rFonts w:ascii="Arial" w:hAnsi="Arial" w:cs="Arial"/>
                  <w:sz w:val="18"/>
                  <w:szCs w:val="18"/>
                </w:rPr>
                <w:t>CA_n261H</w:t>
              </w:r>
            </w:ins>
          </w:p>
          <w:p w14:paraId="0400DE6B" w14:textId="78FDD3C8" w:rsidR="005C78F8" w:rsidRPr="005F09D1" w:rsidRDefault="005C78F8" w:rsidP="005C78F8">
            <w:pPr>
              <w:pStyle w:val="TAC"/>
              <w:rPr>
                <w:ins w:id="44" w:author="Per Lindell" w:date="2020-08-28T12:06:00Z"/>
                <w:lang w:eastAsia="fi-FI"/>
              </w:rPr>
            </w:pPr>
            <w:ins w:id="45" w:author="Per Lindell" w:date="2020-08-28T12:06:00Z">
              <w:r w:rsidRPr="00D06C3A">
                <w:rPr>
                  <w:rFonts w:cs="Arial"/>
                  <w:szCs w:val="18"/>
                </w:rPr>
                <w:t>CA_n261I</w:t>
              </w:r>
            </w:ins>
          </w:p>
        </w:tc>
        <w:tc>
          <w:tcPr>
            <w:tcW w:w="1020" w:type="dxa"/>
            <w:tcBorders>
              <w:top w:val="nil"/>
              <w:left w:val="nil"/>
              <w:bottom w:val="single" w:sz="4" w:space="0" w:color="auto"/>
              <w:right w:val="single" w:sz="4" w:space="0" w:color="auto"/>
            </w:tcBorders>
            <w:shd w:val="clear" w:color="auto" w:fill="auto"/>
            <w:vAlign w:val="center"/>
            <w:hideMark/>
          </w:tcPr>
          <w:p w14:paraId="30617155" w14:textId="2D15BC60" w:rsidR="005C78F8" w:rsidRPr="00FE760F" w:rsidRDefault="005C78F8" w:rsidP="005C78F8">
            <w:pPr>
              <w:pStyle w:val="TAC"/>
              <w:rPr>
                <w:ins w:id="46" w:author="Per Lindell" w:date="2020-08-28T12:06:00Z"/>
                <w:lang w:val="fi-FI" w:eastAsia="fi-FI"/>
              </w:rPr>
            </w:pPr>
            <w:ins w:id="47" w:author="Per Lindell" w:date="2020-08-28T12:06:00Z">
              <w:r w:rsidRPr="00FE760F">
                <w:rPr>
                  <w:lang w:eastAsia="fi-FI"/>
                </w:rPr>
                <w:t>n261</w:t>
              </w:r>
            </w:ins>
          </w:p>
        </w:tc>
        <w:tc>
          <w:tcPr>
            <w:tcW w:w="709" w:type="dxa"/>
            <w:tcBorders>
              <w:top w:val="nil"/>
              <w:left w:val="nil"/>
              <w:bottom w:val="single" w:sz="4" w:space="0" w:color="auto"/>
              <w:right w:val="single" w:sz="4" w:space="0" w:color="auto"/>
            </w:tcBorders>
            <w:shd w:val="clear" w:color="auto" w:fill="auto"/>
            <w:vAlign w:val="center"/>
            <w:hideMark/>
          </w:tcPr>
          <w:p w14:paraId="2545A824" w14:textId="32B81E56" w:rsidR="005C78F8" w:rsidRPr="00FE760F" w:rsidRDefault="005C78F8" w:rsidP="005C78F8">
            <w:pPr>
              <w:pStyle w:val="TAC"/>
              <w:rPr>
                <w:ins w:id="48" w:author="Per Lindell" w:date="2020-08-28T12:06:00Z"/>
                <w:lang w:val="fi-FI" w:eastAsia="fi-FI"/>
              </w:rPr>
            </w:pPr>
            <w:ins w:id="49" w:author="Per Lindell" w:date="2020-08-28T12:06:00Z">
              <w:r w:rsidRPr="00FE760F">
                <w:rPr>
                  <w:lang w:eastAsia="fi-FI"/>
                </w:rPr>
                <w:t>CA_n261</w:t>
              </w:r>
              <w:r>
                <w:rPr>
                  <w:lang w:eastAsia="fi-FI"/>
                </w:rPr>
                <w:t>L</w:t>
              </w:r>
            </w:ins>
          </w:p>
        </w:tc>
        <w:tc>
          <w:tcPr>
            <w:tcW w:w="992" w:type="dxa"/>
            <w:tcBorders>
              <w:top w:val="nil"/>
              <w:left w:val="nil"/>
              <w:bottom w:val="single" w:sz="4" w:space="0" w:color="auto"/>
              <w:right w:val="single" w:sz="4" w:space="0" w:color="auto"/>
            </w:tcBorders>
            <w:shd w:val="clear" w:color="auto" w:fill="auto"/>
            <w:vAlign w:val="center"/>
          </w:tcPr>
          <w:p w14:paraId="7C5033E2" w14:textId="0C2111E0" w:rsidR="005C78F8" w:rsidRPr="00F84F0D" w:rsidRDefault="005C78F8" w:rsidP="005C78F8">
            <w:pPr>
              <w:pStyle w:val="TAC"/>
              <w:rPr>
                <w:ins w:id="50" w:author="Per Lindell" w:date="2020-08-28T12:06:00Z"/>
                <w:u w:val="single"/>
                <w:lang w:val="fi-FI" w:eastAsia="fi-FI"/>
              </w:rPr>
            </w:pPr>
          </w:p>
        </w:tc>
        <w:tc>
          <w:tcPr>
            <w:tcW w:w="851" w:type="dxa"/>
            <w:gridSpan w:val="2"/>
            <w:tcBorders>
              <w:top w:val="nil"/>
              <w:left w:val="nil"/>
              <w:bottom w:val="single" w:sz="4" w:space="0" w:color="auto"/>
              <w:right w:val="single" w:sz="4" w:space="0" w:color="auto"/>
            </w:tcBorders>
            <w:shd w:val="clear" w:color="auto" w:fill="auto"/>
            <w:vAlign w:val="center"/>
          </w:tcPr>
          <w:p w14:paraId="2BE357E5" w14:textId="34D5E0E2" w:rsidR="005C78F8" w:rsidRPr="00F84F0D" w:rsidRDefault="005C78F8" w:rsidP="005C78F8">
            <w:pPr>
              <w:pStyle w:val="TAC"/>
              <w:rPr>
                <w:ins w:id="51" w:author="Per Lindell" w:date="2020-08-28T12:06:00Z"/>
                <w:u w:val="single"/>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BAFAA28" w14:textId="52B996AA" w:rsidR="005C78F8" w:rsidRPr="00F84F0D" w:rsidRDefault="005C78F8" w:rsidP="005C78F8">
            <w:pPr>
              <w:pStyle w:val="TAC"/>
              <w:rPr>
                <w:ins w:id="52" w:author="Per Lindell" w:date="2020-08-28T12:06:00Z"/>
                <w:u w:val="single"/>
                <w:lang w:val="fi-FI" w:eastAsia="fi-FI"/>
              </w:rPr>
            </w:pPr>
          </w:p>
        </w:tc>
        <w:tc>
          <w:tcPr>
            <w:tcW w:w="850" w:type="dxa"/>
            <w:tcBorders>
              <w:top w:val="nil"/>
              <w:left w:val="nil"/>
              <w:bottom w:val="single" w:sz="4" w:space="0" w:color="auto"/>
              <w:right w:val="single" w:sz="4" w:space="0" w:color="auto"/>
            </w:tcBorders>
            <w:shd w:val="clear" w:color="auto" w:fill="auto"/>
            <w:vAlign w:val="center"/>
          </w:tcPr>
          <w:p w14:paraId="2D1FA2B0" w14:textId="7DB98F40" w:rsidR="005C78F8" w:rsidRPr="00F84F0D" w:rsidRDefault="005C78F8" w:rsidP="005C78F8">
            <w:pPr>
              <w:pStyle w:val="TAC"/>
              <w:rPr>
                <w:ins w:id="53" w:author="Per Lindell" w:date="2020-08-28T12:06:00Z"/>
                <w:u w:val="single"/>
                <w:lang w:val="fi-FI" w:eastAsia="fi-FI"/>
              </w:rPr>
            </w:pPr>
          </w:p>
        </w:tc>
        <w:tc>
          <w:tcPr>
            <w:tcW w:w="993" w:type="dxa"/>
            <w:tcBorders>
              <w:top w:val="nil"/>
              <w:left w:val="nil"/>
              <w:bottom w:val="single" w:sz="4" w:space="0" w:color="auto"/>
              <w:right w:val="single" w:sz="4" w:space="0" w:color="auto"/>
            </w:tcBorders>
            <w:shd w:val="clear" w:color="auto" w:fill="auto"/>
            <w:vAlign w:val="center"/>
          </w:tcPr>
          <w:p w14:paraId="31B111D4" w14:textId="34A01E5C" w:rsidR="005C78F8" w:rsidRPr="00F84F0D" w:rsidRDefault="005C78F8" w:rsidP="005C78F8">
            <w:pPr>
              <w:pStyle w:val="TAC"/>
              <w:rPr>
                <w:ins w:id="54" w:author="Per Lindell" w:date="2020-08-28T12:06:00Z"/>
                <w:u w:val="single"/>
                <w:lang w:val="fi-FI" w:eastAsia="fi-FI"/>
              </w:rPr>
            </w:pPr>
          </w:p>
        </w:tc>
        <w:tc>
          <w:tcPr>
            <w:tcW w:w="850" w:type="dxa"/>
            <w:tcBorders>
              <w:top w:val="nil"/>
              <w:left w:val="nil"/>
              <w:bottom w:val="single" w:sz="4" w:space="0" w:color="auto"/>
              <w:right w:val="single" w:sz="4" w:space="0" w:color="auto"/>
            </w:tcBorders>
            <w:shd w:val="clear" w:color="auto" w:fill="auto"/>
            <w:vAlign w:val="center"/>
          </w:tcPr>
          <w:p w14:paraId="7105CE53" w14:textId="69F344B7" w:rsidR="005C78F8" w:rsidRPr="00F84F0D" w:rsidRDefault="005C78F8" w:rsidP="005C78F8">
            <w:pPr>
              <w:pStyle w:val="TAC"/>
              <w:rPr>
                <w:ins w:id="55" w:author="Per Lindell" w:date="2020-08-28T12:06:00Z"/>
                <w:u w:val="single"/>
                <w:lang w:val="fi-FI" w:eastAsia="fi-FI"/>
              </w:rPr>
            </w:pPr>
          </w:p>
        </w:tc>
        <w:tc>
          <w:tcPr>
            <w:tcW w:w="709" w:type="dxa"/>
            <w:tcBorders>
              <w:top w:val="nil"/>
              <w:left w:val="nil"/>
              <w:bottom w:val="single" w:sz="4" w:space="0" w:color="auto"/>
              <w:right w:val="single" w:sz="4" w:space="0" w:color="auto"/>
            </w:tcBorders>
            <w:shd w:val="clear" w:color="auto" w:fill="auto"/>
            <w:vAlign w:val="center"/>
          </w:tcPr>
          <w:p w14:paraId="06C93DF7" w14:textId="0650EF26" w:rsidR="005C78F8" w:rsidRPr="00F84F0D" w:rsidRDefault="005C78F8" w:rsidP="005C78F8">
            <w:pPr>
              <w:pStyle w:val="TAC"/>
              <w:rPr>
                <w:ins w:id="56" w:author="Per Lindell" w:date="2020-08-28T12:06:00Z"/>
                <w:u w:val="single"/>
                <w:lang w:val="fi-FI" w:eastAsia="fi-FI"/>
              </w:rPr>
            </w:pPr>
          </w:p>
        </w:tc>
        <w:tc>
          <w:tcPr>
            <w:tcW w:w="709" w:type="dxa"/>
            <w:tcBorders>
              <w:top w:val="nil"/>
              <w:left w:val="nil"/>
              <w:bottom w:val="single" w:sz="4" w:space="0" w:color="auto"/>
              <w:right w:val="single" w:sz="4" w:space="0" w:color="auto"/>
            </w:tcBorders>
            <w:shd w:val="clear" w:color="auto" w:fill="auto"/>
            <w:vAlign w:val="center"/>
          </w:tcPr>
          <w:p w14:paraId="715AF14A" w14:textId="38288A5D" w:rsidR="005C78F8" w:rsidRPr="00F84F0D" w:rsidRDefault="005C78F8" w:rsidP="005C78F8">
            <w:pPr>
              <w:pStyle w:val="TAC"/>
              <w:rPr>
                <w:ins w:id="57" w:author="Per Lindell" w:date="2020-08-28T12:06:00Z"/>
                <w:u w:val="single"/>
                <w:lang w:val="fi-FI" w:eastAsia="fi-FI"/>
              </w:rPr>
            </w:pPr>
          </w:p>
        </w:tc>
        <w:tc>
          <w:tcPr>
            <w:tcW w:w="708" w:type="dxa"/>
            <w:tcBorders>
              <w:top w:val="nil"/>
              <w:left w:val="nil"/>
              <w:bottom w:val="single" w:sz="4" w:space="0" w:color="auto"/>
              <w:right w:val="single" w:sz="4" w:space="0" w:color="auto"/>
            </w:tcBorders>
            <w:shd w:val="clear" w:color="auto" w:fill="auto"/>
            <w:vAlign w:val="center"/>
          </w:tcPr>
          <w:p w14:paraId="48E78570" w14:textId="48386FDF" w:rsidR="005C78F8" w:rsidRPr="00F84F0D" w:rsidRDefault="005C78F8" w:rsidP="005C78F8">
            <w:pPr>
              <w:pStyle w:val="TAC"/>
              <w:rPr>
                <w:ins w:id="58" w:author="Per Lindell" w:date="2020-08-28T12:06:00Z"/>
                <w:lang w:val="fi-FI" w:eastAsia="fi-FI"/>
              </w:rPr>
            </w:pPr>
          </w:p>
        </w:tc>
        <w:tc>
          <w:tcPr>
            <w:tcW w:w="709" w:type="dxa"/>
            <w:tcBorders>
              <w:top w:val="nil"/>
              <w:left w:val="nil"/>
              <w:bottom w:val="single" w:sz="4" w:space="0" w:color="auto"/>
              <w:right w:val="single" w:sz="4" w:space="0" w:color="auto"/>
            </w:tcBorders>
            <w:shd w:val="clear" w:color="auto" w:fill="auto"/>
            <w:vAlign w:val="center"/>
          </w:tcPr>
          <w:p w14:paraId="74F706B5" w14:textId="6C77BA71" w:rsidR="005C78F8" w:rsidRPr="00F84F0D" w:rsidRDefault="005C78F8" w:rsidP="005C78F8">
            <w:pPr>
              <w:pStyle w:val="TAC"/>
              <w:rPr>
                <w:ins w:id="59" w:author="Per Lindell" w:date="2020-08-28T12:06:00Z"/>
                <w:lang w:val="fi-FI" w:eastAsia="fi-FI"/>
              </w:rPr>
            </w:pPr>
          </w:p>
        </w:tc>
        <w:tc>
          <w:tcPr>
            <w:tcW w:w="992" w:type="dxa"/>
            <w:tcBorders>
              <w:top w:val="nil"/>
              <w:left w:val="nil"/>
              <w:bottom w:val="single" w:sz="4" w:space="0" w:color="auto"/>
              <w:right w:val="single" w:sz="4" w:space="0" w:color="auto"/>
            </w:tcBorders>
            <w:shd w:val="clear" w:color="auto" w:fill="auto"/>
            <w:vAlign w:val="center"/>
            <w:hideMark/>
          </w:tcPr>
          <w:p w14:paraId="43C9329C" w14:textId="77777777" w:rsidR="005C78F8" w:rsidRPr="00FE760F" w:rsidRDefault="005C78F8" w:rsidP="005C78F8">
            <w:pPr>
              <w:pStyle w:val="TAC"/>
              <w:rPr>
                <w:ins w:id="60" w:author="Per Lindell" w:date="2020-08-28T12:06:00Z"/>
                <w:lang w:val="fi-FI" w:eastAsia="fi-FI"/>
              </w:rPr>
            </w:pPr>
            <w:ins w:id="61" w:author="Per Lindell" w:date="2020-08-28T12:06:00Z">
              <w:r w:rsidRPr="00FE760F">
                <w:rPr>
                  <w:lang w:val="en-US" w:eastAsia="fi-FI"/>
                </w:rPr>
                <w:t>800</w:t>
              </w:r>
            </w:ins>
          </w:p>
        </w:tc>
        <w:tc>
          <w:tcPr>
            <w:tcW w:w="709" w:type="dxa"/>
            <w:tcBorders>
              <w:top w:val="nil"/>
              <w:left w:val="nil"/>
              <w:bottom w:val="single" w:sz="4" w:space="0" w:color="auto"/>
              <w:right w:val="single" w:sz="4" w:space="0" w:color="auto"/>
            </w:tcBorders>
            <w:shd w:val="clear" w:color="auto" w:fill="auto"/>
            <w:vAlign w:val="center"/>
            <w:hideMark/>
          </w:tcPr>
          <w:p w14:paraId="18A75108" w14:textId="77777777" w:rsidR="005C78F8" w:rsidRPr="00FE760F" w:rsidRDefault="005C78F8" w:rsidP="005C78F8">
            <w:pPr>
              <w:pStyle w:val="TAC"/>
              <w:rPr>
                <w:ins w:id="62" w:author="Per Lindell" w:date="2020-08-28T12:06:00Z"/>
                <w:lang w:val="fi-FI" w:eastAsia="fi-FI"/>
              </w:rPr>
            </w:pPr>
            <w:ins w:id="63" w:author="Per Lindell" w:date="2020-08-28T12:06:00Z">
              <w:r w:rsidRPr="00FE760F">
                <w:rPr>
                  <w:lang w:val="en-US" w:eastAsia="fi-FI"/>
                </w:rPr>
                <w:t>0</w:t>
              </w:r>
            </w:ins>
          </w:p>
        </w:tc>
      </w:tr>
      <w:tr w:rsidR="00E31D6A" w:rsidRPr="00FE760F" w14:paraId="27ADE1E0"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0B647F" w14:textId="77777777" w:rsidR="00E31D6A" w:rsidRPr="00FE760F" w:rsidRDefault="00E31D6A" w:rsidP="00E31D6A">
            <w:pPr>
              <w:pStyle w:val="TAC"/>
              <w:rPr>
                <w:lang w:val="fi-FI" w:eastAsia="fi-FI"/>
              </w:rPr>
            </w:pPr>
            <w:r w:rsidRPr="00FE760F">
              <w:rPr>
                <w:lang w:eastAsia="fi-FI"/>
              </w:rPr>
              <w:t>CA_n261(A-O)</w:t>
            </w:r>
          </w:p>
        </w:tc>
        <w:tc>
          <w:tcPr>
            <w:tcW w:w="1390" w:type="dxa"/>
            <w:tcBorders>
              <w:top w:val="nil"/>
              <w:left w:val="nil"/>
              <w:bottom w:val="single" w:sz="4" w:space="0" w:color="auto"/>
              <w:right w:val="single" w:sz="4" w:space="0" w:color="auto"/>
            </w:tcBorders>
            <w:shd w:val="clear" w:color="auto" w:fill="auto"/>
            <w:vAlign w:val="center"/>
            <w:hideMark/>
          </w:tcPr>
          <w:p w14:paraId="301B3ED2"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045BA3C"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2E064F43" w14:textId="77777777" w:rsidR="00E31D6A" w:rsidRPr="00FE760F" w:rsidRDefault="00E31D6A" w:rsidP="00E31D6A">
            <w:pPr>
              <w:pStyle w:val="TAC"/>
              <w:rPr>
                <w:lang w:val="fi-FI" w:eastAsia="fi-FI"/>
              </w:rPr>
            </w:pPr>
            <w:r w:rsidRPr="00FE760F">
              <w:rPr>
                <w:lang w:eastAsia="fi-FI"/>
              </w:rPr>
              <w:t>CA_n261O</w:t>
            </w:r>
          </w:p>
        </w:tc>
        <w:tc>
          <w:tcPr>
            <w:tcW w:w="992" w:type="dxa"/>
            <w:tcBorders>
              <w:top w:val="nil"/>
              <w:left w:val="nil"/>
              <w:bottom w:val="single" w:sz="4" w:space="0" w:color="auto"/>
              <w:right w:val="single" w:sz="4" w:space="0" w:color="auto"/>
            </w:tcBorders>
            <w:shd w:val="clear" w:color="auto" w:fill="auto"/>
            <w:vAlign w:val="center"/>
            <w:hideMark/>
          </w:tcPr>
          <w:p w14:paraId="431B9169"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3A63B58" w14:textId="77777777" w:rsidR="00E31D6A" w:rsidRPr="00FE760F" w:rsidRDefault="00E31D6A" w:rsidP="00E31D6A">
            <w:pPr>
              <w:pStyle w:val="TAC"/>
              <w:rPr>
                <w:lang w:val="fi-FI" w:eastAsia="fi-FI"/>
              </w:rPr>
            </w:pPr>
            <w:r w:rsidRPr="00FE760F">
              <w:rPr>
                <w:lang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B3F5C68" w14:textId="77777777" w:rsidR="00E31D6A" w:rsidRPr="00FE760F" w:rsidRDefault="00E31D6A" w:rsidP="00E31D6A">
            <w:pPr>
              <w:pStyle w:val="TAC"/>
              <w:rPr>
                <w:lang w:val="fi-FI" w:eastAsia="fi-FI"/>
              </w:rPr>
            </w:pPr>
            <w:r w:rsidRPr="00FE760F">
              <w:rPr>
                <w:lang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8C8FFE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20D75EA"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97172B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04BA99B"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1B67D32"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0EDB17E"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9BF0FCD"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1CE344B" w14:textId="77777777" w:rsidR="00E31D6A" w:rsidRPr="00FE760F" w:rsidRDefault="00E31D6A" w:rsidP="00E31D6A">
            <w:pPr>
              <w:pStyle w:val="TAC"/>
              <w:rPr>
                <w:lang w:val="fi-FI" w:eastAsia="fi-FI"/>
              </w:rPr>
            </w:pPr>
            <w:r>
              <w:rPr>
                <w:lang w:val="en-US" w:eastAsia="fi-FI"/>
              </w:rPr>
              <w:t>600</w:t>
            </w:r>
          </w:p>
        </w:tc>
        <w:tc>
          <w:tcPr>
            <w:tcW w:w="709" w:type="dxa"/>
            <w:tcBorders>
              <w:top w:val="nil"/>
              <w:left w:val="nil"/>
              <w:bottom w:val="single" w:sz="4" w:space="0" w:color="auto"/>
              <w:right w:val="single" w:sz="4" w:space="0" w:color="auto"/>
            </w:tcBorders>
            <w:shd w:val="clear" w:color="auto" w:fill="auto"/>
            <w:vAlign w:val="center"/>
            <w:hideMark/>
          </w:tcPr>
          <w:p w14:paraId="4EB8EECC" w14:textId="77777777" w:rsidR="00E31D6A" w:rsidRPr="00FE760F" w:rsidRDefault="00E31D6A" w:rsidP="00E31D6A">
            <w:pPr>
              <w:pStyle w:val="TAC"/>
              <w:rPr>
                <w:lang w:val="fi-FI" w:eastAsia="fi-FI"/>
              </w:rPr>
            </w:pPr>
            <w:r w:rsidRPr="00FE760F">
              <w:rPr>
                <w:lang w:val="en-US" w:eastAsia="fi-FI"/>
              </w:rPr>
              <w:t>0</w:t>
            </w:r>
          </w:p>
        </w:tc>
      </w:tr>
      <w:tr w:rsidR="00E31D6A" w:rsidRPr="00FE760F" w14:paraId="31BC5FFC"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4BF1914" w14:textId="77777777" w:rsidR="00E31D6A" w:rsidRPr="00FE760F" w:rsidRDefault="00E31D6A" w:rsidP="00E31D6A">
            <w:pPr>
              <w:pStyle w:val="TAC"/>
              <w:rPr>
                <w:lang w:val="fi-FI" w:eastAsia="fi-FI"/>
              </w:rPr>
            </w:pPr>
            <w:r w:rsidRPr="00FE760F">
              <w:rPr>
                <w:lang w:eastAsia="fi-FI"/>
              </w:rPr>
              <w:t>CA_n261(A-2O)</w:t>
            </w:r>
          </w:p>
        </w:tc>
        <w:tc>
          <w:tcPr>
            <w:tcW w:w="1390" w:type="dxa"/>
            <w:tcBorders>
              <w:top w:val="nil"/>
              <w:left w:val="nil"/>
              <w:bottom w:val="single" w:sz="4" w:space="0" w:color="auto"/>
              <w:right w:val="single" w:sz="4" w:space="0" w:color="auto"/>
            </w:tcBorders>
            <w:shd w:val="clear" w:color="auto" w:fill="auto"/>
            <w:vAlign w:val="center"/>
            <w:hideMark/>
          </w:tcPr>
          <w:p w14:paraId="4231F1C7"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11152D26" w14:textId="77777777" w:rsidR="00E31D6A" w:rsidRPr="00FE760F" w:rsidRDefault="00E31D6A" w:rsidP="00E31D6A">
            <w:pPr>
              <w:pStyle w:val="TAC"/>
              <w:rPr>
                <w:lang w:val="fi-FI" w:eastAsia="fi-FI"/>
              </w:rPr>
            </w:pPr>
            <w:r w:rsidRPr="00FE760F">
              <w:rPr>
                <w:lang w:eastAsia="fi-FI"/>
              </w:rPr>
              <w:t>n261</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7471B3B6" w14:textId="77777777" w:rsidR="00E31D6A" w:rsidRPr="00FE760F" w:rsidRDefault="00E31D6A" w:rsidP="00E31D6A">
            <w:pPr>
              <w:pStyle w:val="TAC"/>
              <w:rPr>
                <w:lang w:val="fi-FI" w:eastAsia="fi-FI"/>
              </w:rPr>
            </w:pPr>
            <w:r w:rsidRPr="00FE760F">
              <w:rPr>
                <w:lang w:eastAsia="fi-FI"/>
              </w:rPr>
              <w:t>CA_n261(2O)</w:t>
            </w:r>
          </w:p>
        </w:tc>
        <w:tc>
          <w:tcPr>
            <w:tcW w:w="837" w:type="dxa"/>
            <w:tcBorders>
              <w:top w:val="nil"/>
              <w:left w:val="nil"/>
              <w:bottom w:val="single" w:sz="4" w:space="0" w:color="auto"/>
              <w:right w:val="single" w:sz="4" w:space="0" w:color="auto"/>
            </w:tcBorders>
            <w:shd w:val="clear" w:color="auto" w:fill="auto"/>
            <w:vAlign w:val="center"/>
            <w:hideMark/>
          </w:tcPr>
          <w:p w14:paraId="49085410"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F8DC8E5"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D60E649"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96F6A57"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24F740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D241EDD"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DC10623"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1153E51"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704557B"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C504864"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2EF61625" w14:textId="77777777" w:rsidR="00E31D6A" w:rsidRPr="00FE760F" w:rsidRDefault="00E31D6A" w:rsidP="00E31D6A">
            <w:pPr>
              <w:pStyle w:val="TAC"/>
              <w:rPr>
                <w:lang w:val="fi-FI" w:eastAsia="fi-FI"/>
              </w:rPr>
            </w:pPr>
            <w:r w:rsidRPr="00FE760F">
              <w:rPr>
                <w:lang w:val="en-US" w:eastAsia="fi-FI"/>
              </w:rPr>
              <w:t>0</w:t>
            </w:r>
          </w:p>
        </w:tc>
      </w:tr>
      <w:tr w:rsidR="00E31D6A" w:rsidRPr="00FE760F" w14:paraId="43375FD6"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2BB1885" w14:textId="77777777" w:rsidR="00E31D6A" w:rsidRPr="00FE760F" w:rsidRDefault="00E31D6A" w:rsidP="00E31D6A">
            <w:pPr>
              <w:pStyle w:val="TAC"/>
              <w:rPr>
                <w:lang w:val="fi-FI" w:eastAsia="fi-FI"/>
              </w:rPr>
            </w:pPr>
            <w:r w:rsidRPr="00FE760F">
              <w:rPr>
                <w:lang w:eastAsia="fi-FI"/>
              </w:rPr>
              <w:t>CA_n261(A-3O)</w:t>
            </w:r>
          </w:p>
        </w:tc>
        <w:tc>
          <w:tcPr>
            <w:tcW w:w="1390" w:type="dxa"/>
            <w:tcBorders>
              <w:top w:val="nil"/>
              <w:left w:val="nil"/>
              <w:bottom w:val="single" w:sz="4" w:space="0" w:color="auto"/>
              <w:right w:val="single" w:sz="4" w:space="0" w:color="auto"/>
            </w:tcBorders>
            <w:shd w:val="clear" w:color="auto" w:fill="auto"/>
            <w:vAlign w:val="center"/>
            <w:hideMark/>
          </w:tcPr>
          <w:p w14:paraId="7EA87536"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1FA5A316" w14:textId="77777777" w:rsidR="00E31D6A" w:rsidRPr="00FE760F" w:rsidRDefault="00E31D6A" w:rsidP="00E31D6A">
            <w:pPr>
              <w:pStyle w:val="TAC"/>
              <w:rPr>
                <w:lang w:val="fi-FI" w:eastAsia="fi-FI"/>
              </w:rPr>
            </w:pPr>
            <w:r w:rsidRPr="00FE760F">
              <w:rPr>
                <w:lang w:eastAsia="fi-FI"/>
              </w:rPr>
              <w:t>n261</w:t>
            </w:r>
          </w:p>
        </w:tc>
        <w:tc>
          <w:tcPr>
            <w:tcW w:w="2552" w:type="dxa"/>
            <w:gridSpan w:val="4"/>
            <w:tcBorders>
              <w:top w:val="single" w:sz="4" w:space="0" w:color="auto"/>
              <w:left w:val="nil"/>
              <w:bottom w:val="single" w:sz="4" w:space="0" w:color="auto"/>
              <w:right w:val="single" w:sz="4" w:space="0" w:color="000000"/>
            </w:tcBorders>
            <w:shd w:val="clear" w:color="auto" w:fill="auto"/>
            <w:vAlign w:val="center"/>
            <w:hideMark/>
          </w:tcPr>
          <w:p w14:paraId="306E503F" w14:textId="77777777" w:rsidR="00E31D6A" w:rsidRPr="00FE760F" w:rsidRDefault="00E31D6A" w:rsidP="00E31D6A">
            <w:pPr>
              <w:pStyle w:val="TAC"/>
              <w:rPr>
                <w:lang w:val="fi-FI" w:eastAsia="fi-FI"/>
              </w:rPr>
            </w:pPr>
            <w:r w:rsidRPr="00FE760F">
              <w:rPr>
                <w:lang w:eastAsia="fi-FI"/>
              </w:rPr>
              <w:t>CA_n261(3O)</w:t>
            </w:r>
          </w:p>
        </w:tc>
        <w:tc>
          <w:tcPr>
            <w:tcW w:w="992" w:type="dxa"/>
            <w:tcBorders>
              <w:top w:val="nil"/>
              <w:left w:val="nil"/>
              <w:bottom w:val="single" w:sz="4" w:space="0" w:color="auto"/>
              <w:right w:val="single" w:sz="4" w:space="0" w:color="auto"/>
            </w:tcBorders>
            <w:shd w:val="clear" w:color="auto" w:fill="auto"/>
            <w:vAlign w:val="center"/>
            <w:hideMark/>
          </w:tcPr>
          <w:p w14:paraId="13093EC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4BA337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655D1B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55A759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A5E69E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3120F19"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6DA0ACD"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5DD1059"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CC8F0CF"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23CB242C" w14:textId="77777777" w:rsidR="00E31D6A" w:rsidRPr="00FE760F" w:rsidRDefault="00E31D6A" w:rsidP="00E31D6A">
            <w:pPr>
              <w:pStyle w:val="TAC"/>
              <w:rPr>
                <w:lang w:val="fi-FI" w:eastAsia="fi-FI"/>
              </w:rPr>
            </w:pPr>
            <w:r w:rsidRPr="00FE760F">
              <w:rPr>
                <w:lang w:val="en-US" w:eastAsia="fi-FI"/>
              </w:rPr>
              <w:t>0</w:t>
            </w:r>
          </w:p>
        </w:tc>
      </w:tr>
      <w:tr w:rsidR="00E31D6A" w:rsidRPr="00FE760F" w14:paraId="1ACDEA89"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6462E5" w14:textId="77777777" w:rsidR="00E31D6A" w:rsidRPr="00FE760F" w:rsidRDefault="00E31D6A" w:rsidP="00E31D6A">
            <w:pPr>
              <w:pStyle w:val="TAC"/>
              <w:rPr>
                <w:lang w:val="fi-FI" w:eastAsia="fi-FI"/>
              </w:rPr>
            </w:pPr>
            <w:r w:rsidRPr="00FE760F">
              <w:rPr>
                <w:lang w:eastAsia="fi-FI"/>
              </w:rPr>
              <w:t>CA_n261(A-4O)</w:t>
            </w:r>
          </w:p>
        </w:tc>
        <w:tc>
          <w:tcPr>
            <w:tcW w:w="1390" w:type="dxa"/>
            <w:tcBorders>
              <w:top w:val="nil"/>
              <w:left w:val="nil"/>
              <w:bottom w:val="single" w:sz="4" w:space="0" w:color="auto"/>
              <w:right w:val="single" w:sz="4" w:space="0" w:color="auto"/>
            </w:tcBorders>
            <w:shd w:val="clear" w:color="auto" w:fill="auto"/>
            <w:vAlign w:val="center"/>
            <w:hideMark/>
          </w:tcPr>
          <w:p w14:paraId="2C32AFFA"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F95D9EC" w14:textId="77777777" w:rsidR="00E31D6A" w:rsidRPr="00FE760F" w:rsidRDefault="00E31D6A" w:rsidP="00E31D6A">
            <w:pPr>
              <w:pStyle w:val="TAC"/>
              <w:rPr>
                <w:lang w:val="fi-FI" w:eastAsia="fi-FI"/>
              </w:rPr>
            </w:pPr>
            <w:r w:rsidRPr="00FE760F">
              <w:rPr>
                <w:lang w:eastAsia="fi-FI"/>
              </w:rPr>
              <w:t>n261</w:t>
            </w:r>
          </w:p>
        </w:tc>
        <w:tc>
          <w:tcPr>
            <w:tcW w:w="3544" w:type="dxa"/>
            <w:gridSpan w:val="5"/>
            <w:tcBorders>
              <w:top w:val="single" w:sz="4" w:space="0" w:color="auto"/>
              <w:left w:val="nil"/>
              <w:bottom w:val="single" w:sz="4" w:space="0" w:color="auto"/>
              <w:right w:val="single" w:sz="4" w:space="0" w:color="000000"/>
            </w:tcBorders>
            <w:shd w:val="clear" w:color="auto" w:fill="auto"/>
            <w:vAlign w:val="center"/>
            <w:hideMark/>
          </w:tcPr>
          <w:p w14:paraId="22D5ECE1" w14:textId="77777777" w:rsidR="00E31D6A" w:rsidRPr="00FE760F" w:rsidRDefault="00E31D6A" w:rsidP="00E31D6A">
            <w:pPr>
              <w:pStyle w:val="TAC"/>
              <w:rPr>
                <w:lang w:val="fi-FI" w:eastAsia="fi-FI"/>
              </w:rPr>
            </w:pPr>
            <w:r w:rsidRPr="00FE760F">
              <w:rPr>
                <w:lang w:eastAsia="fi-FI"/>
              </w:rPr>
              <w:t>CA_n261(4O)</w:t>
            </w:r>
          </w:p>
        </w:tc>
        <w:tc>
          <w:tcPr>
            <w:tcW w:w="850" w:type="dxa"/>
            <w:tcBorders>
              <w:top w:val="nil"/>
              <w:left w:val="nil"/>
              <w:bottom w:val="single" w:sz="4" w:space="0" w:color="auto"/>
              <w:right w:val="single" w:sz="4" w:space="0" w:color="auto"/>
            </w:tcBorders>
            <w:shd w:val="clear" w:color="auto" w:fill="auto"/>
            <w:vAlign w:val="center"/>
            <w:hideMark/>
          </w:tcPr>
          <w:p w14:paraId="03ED4BC8"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180FB8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C3ECCB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03FDA9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CB2FFA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A07314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0F9D7FF"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BE00064"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3B7BE35B" w14:textId="77777777" w:rsidR="00E31D6A" w:rsidRPr="00FE760F" w:rsidRDefault="00E31D6A" w:rsidP="00E31D6A">
            <w:pPr>
              <w:pStyle w:val="TAC"/>
              <w:rPr>
                <w:lang w:val="fi-FI" w:eastAsia="fi-FI"/>
              </w:rPr>
            </w:pPr>
            <w:r w:rsidRPr="00FE760F">
              <w:rPr>
                <w:lang w:val="en-US" w:eastAsia="fi-FI"/>
              </w:rPr>
              <w:t>0</w:t>
            </w:r>
          </w:p>
        </w:tc>
      </w:tr>
      <w:tr w:rsidR="00E31D6A" w:rsidRPr="00FE760F" w14:paraId="5114483D"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8AB4064" w14:textId="77777777" w:rsidR="00E31D6A" w:rsidRPr="00FE760F" w:rsidRDefault="00E31D6A" w:rsidP="00E31D6A">
            <w:pPr>
              <w:pStyle w:val="TAC"/>
              <w:rPr>
                <w:lang w:val="fi-FI" w:eastAsia="fi-FI"/>
              </w:rPr>
            </w:pPr>
            <w:r w:rsidRPr="00FE760F">
              <w:rPr>
                <w:lang w:eastAsia="fi-FI"/>
              </w:rPr>
              <w:t>CA_n261(A-5O)</w:t>
            </w:r>
          </w:p>
        </w:tc>
        <w:tc>
          <w:tcPr>
            <w:tcW w:w="1390" w:type="dxa"/>
            <w:tcBorders>
              <w:top w:val="nil"/>
              <w:left w:val="nil"/>
              <w:bottom w:val="single" w:sz="4" w:space="0" w:color="auto"/>
              <w:right w:val="single" w:sz="4" w:space="0" w:color="auto"/>
            </w:tcBorders>
            <w:shd w:val="clear" w:color="auto" w:fill="auto"/>
            <w:vAlign w:val="center"/>
            <w:hideMark/>
          </w:tcPr>
          <w:p w14:paraId="0CD22621"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750D85BE" w14:textId="77777777" w:rsidR="00E31D6A" w:rsidRPr="00FE760F" w:rsidRDefault="00E31D6A" w:rsidP="00E31D6A">
            <w:pPr>
              <w:pStyle w:val="TAC"/>
              <w:rPr>
                <w:lang w:val="fi-FI" w:eastAsia="fi-FI"/>
              </w:rPr>
            </w:pPr>
            <w:r w:rsidRPr="00FE760F">
              <w:rPr>
                <w:lang w:eastAsia="fi-FI"/>
              </w:rPr>
              <w:t>n261</w:t>
            </w:r>
          </w:p>
        </w:tc>
        <w:tc>
          <w:tcPr>
            <w:tcW w:w="4394" w:type="dxa"/>
            <w:gridSpan w:val="6"/>
            <w:tcBorders>
              <w:top w:val="single" w:sz="4" w:space="0" w:color="auto"/>
              <w:left w:val="nil"/>
              <w:bottom w:val="single" w:sz="4" w:space="0" w:color="auto"/>
              <w:right w:val="single" w:sz="4" w:space="0" w:color="000000"/>
            </w:tcBorders>
            <w:shd w:val="clear" w:color="auto" w:fill="auto"/>
            <w:vAlign w:val="center"/>
            <w:hideMark/>
          </w:tcPr>
          <w:p w14:paraId="22D0CE59" w14:textId="77777777" w:rsidR="00E31D6A" w:rsidRPr="00FE760F" w:rsidRDefault="00E31D6A" w:rsidP="00E31D6A">
            <w:pPr>
              <w:pStyle w:val="TAC"/>
              <w:rPr>
                <w:lang w:val="fi-FI" w:eastAsia="fi-FI"/>
              </w:rPr>
            </w:pPr>
            <w:r w:rsidRPr="00FE760F">
              <w:rPr>
                <w:lang w:eastAsia="fi-FI"/>
              </w:rPr>
              <w:t>CA_n261(5O)</w:t>
            </w:r>
          </w:p>
        </w:tc>
        <w:tc>
          <w:tcPr>
            <w:tcW w:w="993" w:type="dxa"/>
            <w:tcBorders>
              <w:top w:val="nil"/>
              <w:left w:val="nil"/>
              <w:bottom w:val="single" w:sz="4" w:space="0" w:color="auto"/>
              <w:right w:val="single" w:sz="4" w:space="0" w:color="auto"/>
            </w:tcBorders>
            <w:shd w:val="clear" w:color="auto" w:fill="auto"/>
            <w:vAlign w:val="center"/>
            <w:hideMark/>
          </w:tcPr>
          <w:p w14:paraId="3F88FDC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57CA62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9FE8DA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58DA3C0"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35CFD34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0E9B639"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100513F" w14:textId="77777777" w:rsidR="00E31D6A" w:rsidRPr="00FE760F" w:rsidRDefault="00E31D6A" w:rsidP="00E31D6A">
            <w:pPr>
              <w:pStyle w:val="TAC"/>
              <w:rPr>
                <w:lang w:val="fi-FI" w:eastAsia="fi-FI"/>
              </w:rPr>
            </w:pPr>
            <w:r>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24399BA1" w14:textId="77777777" w:rsidR="00E31D6A" w:rsidRPr="00FE760F" w:rsidRDefault="00E31D6A" w:rsidP="00E31D6A">
            <w:pPr>
              <w:pStyle w:val="TAC"/>
              <w:rPr>
                <w:lang w:val="fi-FI" w:eastAsia="fi-FI"/>
              </w:rPr>
            </w:pPr>
            <w:r w:rsidRPr="00FE760F">
              <w:rPr>
                <w:lang w:val="en-US" w:eastAsia="fi-FI"/>
              </w:rPr>
              <w:t>0</w:t>
            </w:r>
          </w:p>
        </w:tc>
      </w:tr>
      <w:tr w:rsidR="00E31D6A" w:rsidRPr="00FE760F" w14:paraId="7B14C536"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2243F11" w14:textId="77777777" w:rsidR="00E31D6A" w:rsidRPr="00FE760F" w:rsidRDefault="00E31D6A" w:rsidP="00E31D6A">
            <w:pPr>
              <w:pStyle w:val="TAC"/>
              <w:rPr>
                <w:lang w:val="fi-FI" w:eastAsia="fi-FI"/>
              </w:rPr>
            </w:pPr>
            <w:r w:rsidRPr="00FE760F">
              <w:rPr>
                <w:lang w:eastAsia="fi-FI"/>
              </w:rPr>
              <w:t>CA_n261(A-6O)</w:t>
            </w:r>
          </w:p>
        </w:tc>
        <w:tc>
          <w:tcPr>
            <w:tcW w:w="1390" w:type="dxa"/>
            <w:tcBorders>
              <w:top w:val="nil"/>
              <w:left w:val="nil"/>
              <w:bottom w:val="single" w:sz="4" w:space="0" w:color="auto"/>
              <w:right w:val="single" w:sz="4" w:space="0" w:color="auto"/>
            </w:tcBorders>
            <w:shd w:val="clear" w:color="auto" w:fill="auto"/>
            <w:vAlign w:val="center"/>
            <w:hideMark/>
          </w:tcPr>
          <w:p w14:paraId="13942461"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35444F5E" w14:textId="77777777" w:rsidR="00E31D6A" w:rsidRPr="00FE760F" w:rsidRDefault="00E31D6A" w:rsidP="00E31D6A">
            <w:pPr>
              <w:pStyle w:val="TAC"/>
              <w:rPr>
                <w:lang w:val="fi-FI" w:eastAsia="fi-FI"/>
              </w:rPr>
            </w:pPr>
            <w:r w:rsidRPr="00FE760F">
              <w:rPr>
                <w:lang w:eastAsia="fi-FI"/>
              </w:rPr>
              <w:t>n261</w:t>
            </w:r>
          </w:p>
        </w:tc>
        <w:tc>
          <w:tcPr>
            <w:tcW w:w="5387" w:type="dxa"/>
            <w:gridSpan w:val="7"/>
            <w:tcBorders>
              <w:top w:val="single" w:sz="4" w:space="0" w:color="auto"/>
              <w:left w:val="nil"/>
              <w:bottom w:val="single" w:sz="4" w:space="0" w:color="auto"/>
              <w:right w:val="single" w:sz="4" w:space="0" w:color="000000"/>
            </w:tcBorders>
            <w:shd w:val="clear" w:color="auto" w:fill="auto"/>
            <w:vAlign w:val="center"/>
            <w:hideMark/>
          </w:tcPr>
          <w:p w14:paraId="18A5907C" w14:textId="77777777" w:rsidR="00E31D6A" w:rsidRPr="00FE760F" w:rsidRDefault="00E31D6A" w:rsidP="00E31D6A">
            <w:pPr>
              <w:pStyle w:val="TAC"/>
              <w:rPr>
                <w:lang w:val="fi-FI" w:eastAsia="fi-FI"/>
              </w:rPr>
            </w:pPr>
            <w:r w:rsidRPr="00FE760F">
              <w:rPr>
                <w:lang w:eastAsia="fi-FI"/>
              </w:rPr>
              <w:t>CA_n261(6O)</w:t>
            </w:r>
          </w:p>
        </w:tc>
        <w:tc>
          <w:tcPr>
            <w:tcW w:w="850" w:type="dxa"/>
            <w:tcBorders>
              <w:top w:val="nil"/>
              <w:left w:val="nil"/>
              <w:bottom w:val="single" w:sz="4" w:space="0" w:color="auto"/>
              <w:right w:val="single" w:sz="4" w:space="0" w:color="auto"/>
            </w:tcBorders>
            <w:shd w:val="clear" w:color="auto" w:fill="auto"/>
            <w:vAlign w:val="center"/>
            <w:hideMark/>
          </w:tcPr>
          <w:p w14:paraId="22A4958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F09238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CA4B075"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5125E1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CB11755"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0D91CCE"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1432C74E" w14:textId="77777777" w:rsidR="00E31D6A" w:rsidRPr="00FE760F" w:rsidRDefault="00E31D6A" w:rsidP="00E31D6A">
            <w:pPr>
              <w:pStyle w:val="TAC"/>
              <w:rPr>
                <w:lang w:val="fi-FI" w:eastAsia="fi-FI"/>
              </w:rPr>
            </w:pPr>
            <w:r w:rsidRPr="00FE760F">
              <w:rPr>
                <w:lang w:val="en-US" w:eastAsia="fi-FI"/>
              </w:rPr>
              <w:t>0</w:t>
            </w:r>
          </w:p>
        </w:tc>
      </w:tr>
      <w:tr w:rsidR="00E31D6A" w:rsidRPr="00FE760F" w14:paraId="10F0F4ED"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DEAC90" w14:textId="77777777" w:rsidR="00E31D6A" w:rsidRPr="00FE760F" w:rsidRDefault="00E31D6A" w:rsidP="00E31D6A">
            <w:pPr>
              <w:pStyle w:val="TAC"/>
              <w:rPr>
                <w:lang w:val="fi-FI" w:eastAsia="fi-FI"/>
              </w:rPr>
            </w:pPr>
            <w:r w:rsidRPr="00FE760F">
              <w:rPr>
                <w:lang w:eastAsia="fi-FI"/>
              </w:rPr>
              <w:t>CA_n261(A-7O)</w:t>
            </w:r>
          </w:p>
        </w:tc>
        <w:tc>
          <w:tcPr>
            <w:tcW w:w="1390" w:type="dxa"/>
            <w:tcBorders>
              <w:top w:val="nil"/>
              <w:left w:val="nil"/>
              <w:bottom w:val="single" w:sz="4" w:space="0" w:color="auto"/>
              <w:right w:val="single" w:sz="4" w:space="0" w:color="auto"/>
            </w:tcBorders>
            <w:shd w:val="clear" w:color="auto" w:fill="auto"/>
            <w:vAlign w:val="center"/>
            <w:hideMark/>
          </w:tcPr>
          <w:p w14:paraId="078F0B93"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15BBB22A" w14:textId="77777777" w:rsidR="00E31D6A" w:rsidRPr="00FE760F" w:rsidRDefault="00E31D6A" w:rsidP="00E31D6A">
            <w:pPr>
              <w:pStyle w:val="TAC"/>
              <w:rPr>
                <w:lang w:val="fi-FI" w:eastAsia="fi-FI"/>
              </w:rPr>
            </w:pPr>
            <w:r w:rsidRPr="00FE760F">
              <w:rPr>
                <w:lang w:eastAsia="fi-FI"/>
              </w:rPr>
              <w:t>n261</w:t>
            </w:r>
          </w:p>
        </w:tc>
        <w:tc>
          <w:tcPr>
            <w:tcW w:w="6237" w:type="dxa"/>
            <w:gridSpan w:val="8"/>
            <w:tcBorders>
              <w:top w:val="single" w:sz="4" w:space="0" w:color="auto"/>
              <w:left w:val="nil"/>
              <w:bottom w:val="single" w:sz="4" w:space="0" w:color="auto"/>
              <w:right w:val="single" w:sz="4" w:space="0" w:color="000000"/>
            </w:tcBorders>
            <w:shd w:val="clear" w:color="auto" w:fill="auto"/>
            <w:vAlign w:val="center"/>
            <w:hideMark/>
          </w:tcPr>
          <w:p w14:paraId="5CAEABBB" w14:textId="77777777" w:rsidR="00E31D6A" w:rsidRPr="00FE760F" w:rsidRDefault="00E31D6A" w:rsidP="00E31D6A">
            <w:pPr>
              <w:pStyle w:val="TAC"/>
              <w:rPr>
                <w:lang w:val="fi-FI" w:eastAsia="fi-FI"/>
              </w:rPr>
            </w:pPr>
            <w:r w:rsidRPr="00FE760F">
              <w:rPr>
                <w:lang w:eastAsia="fi-FI"/>
              </w:rPr>
              <w:t>CA_n261(7O)</w:t>
            </w:r>
          </w:p>
        </w:tc>
        <w:tc>
          <w:tcPr>
            <w:tcW w:w="709" w:type="dxa"/>
            <w:tcBorders>
              <w:top w:val="nil"/>
              <w:left w:val="nil"/>
              <w:bottom w:val="single" w:sz="4" w:space="0" w:color="auto"/>
              <w:right w:val="single" w:sz="4" w:space="0" w:color="auto"/>
            </w:tcBorders>
            <w:shd w:val="clear" w:color="auto" w:fill="auto"/>
            <w:vAlign w:val="center"/>
            <w:hideMark/>
          </w:tcPr>
          <w:p w14:paraId="33FF00CC"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8CE601C"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049EF6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F715AF1"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BAAF50"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56E4572B" w14:textId="77777777" w:rsidR="00E31D6A" w:rsidRPr="00FE760F" w:rsidRDefault="00E31D6A" w:rsidP="00E31D6A">
            <w:pPr>
              <w:pStyle w:val="TAC"/>
              <w:rPr>
                <w:lang w:val="fi-FI" w:eastAsia="fi-FI"/>
              </w:rPr>
            </w:pPr>
            <w:r w:rsidRPr="00FE760F">
              <w:rPr>
                <w:lang w:val="en-US" w:eastAsia="fi-FI"/>
              </w:rPr>
              <w:t>0</w:t>
            </w:r>
          </w:p>
        </w:tc>
      </w:tr>
      <w:tr w:rsidR="00E31D6A" w:rsidRPr="00FE760F" w14:paraId="3BFC277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6F0D595" w14:textId="77777777" w:rsidR="00E31D6A" w:rsidRPr="00FE760F" w:rsidRDefault="00E31D6A" w:rsidP="00E31D6A">
            <w:pPr>
              <w:pStyle w:val="TAC"/>
              <w:rPr>
                <w:lang w:val="fi-FI" w:eastAsia="fi-FI"/>
              </w:rPr>
            </w:pPr>
            <w:r w:rsidRPr="00FE760F">
              <w:rPr>
                <w:lang w:eastAsia="fi-FI"/>
              </w:rPr>
              <w:t>CA_n261(A-P)</w:t>
            </w:r>
          </w:p>
        </w:tc>
        <w:tc>
          <w:tcPr>
            <w:tcW w:w="1390" w:type="dxa"/>
            <w:tcBorders>
              <w:top w:val="nil"/>
              <w:left w:val="nil"/>
              <w:bottom w:val="single" w:sz="4" w:space="0" w:color="auto"/>
              <w:right w:val="single" w:sz="4" w:space="0" w:color="auto"/>
            </w:tcBorders>
            <w:shd w:val="clear" w:color="auto" w:fill="auto"/>
            <w:vAlign w:val="center"/>
            <w:hideMark/>
          </w:tcPr>
          <w:p w14:paraId="603E726B"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56B8630A"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7ABC4D3F" w14:textId="77777777" w:rsidR="00E31D6A" w:rsidRPr="00FE760F" w:rsidRDefault="00E31D6A" w:rsidP="00E31D6A">
            <w:pPr>
              <w:pStyle w:val="TAC"/>
              <w:rPr>
                <w:lang w:val="fi-FI" w:eastAsia="fi-FI"/>
              </w:rPr>
            </w:pPr>
            <w:r w:rsidRPr="00FE760F">
              <w:rPr>
                <w:lang w:eastAsia="fi-FI"/>
              </w:rPr>
              <w:t>CA_n261P</w:t>
            </w:r>
          </w:p>
        </w:tc>
        <w:tc>
          <w:tcPr>
            <w:tcW w:w="992" w:type="dxa"/>
            <w:tcBorders>
              <w:top w:val="nil"/>
              <w:left w:val="nil"/>
              <w:bottom w:val="single" w:sz="4" w:space="0" w:color="auto"/>
              <w:right w:val="single" w:sz="4" w:space="0" w:color="auto"/>
            </w:tcBorders>
            <w:shd w:val="clear" w:color="auto" w:fill="auto"/>
            <w:vAlign w:val="center"/>
            <w:hideMark/>
          </w:tcPr>
          <w:p w14:paraId="24EC6931"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C8C47A8"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CA5BD1D" w14:textId="77777777" w:rsidR="00E31D6A" w:rsidRPr="00FE760F" w:rsidRDefault="00E31D6A" w:rsidP="00E31D6A">
            <w:pPr>
              <w:pStyle w:val="TAC"/>
              <w:rPr>
                <w:lang w:val="fi-FI" w:eastAsia="fi-FI"/>
              </w:rPr>
            </w:pPr>
            <w:r w:rsidRPr="00FE760F">
              <w:rPr>
                <w:lang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D54ED83"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E286441"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E9AC4CA"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27C558B"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6EA9F60"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1F0CC3C"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DD81A00"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66A43C0" w14:textId="77777777" w:rsidR="00E31D6A" w:rsidRPr="00FE760F" w:rsidRDefault="00E31D6A" w:rsidP="00E31D6A">
            <w:pPr>
              <w:pStyle w:val="TAC"/>
              <w:rPr>
                <w:lang w:val="fi-FI" w:eastAsia="fi-FI"/>
              </w:rPr>
            </w:pPr>
            <w:r w:rsidRPr="00FE760F">
              <w:rPr>
                <w:lang w:val="en-US" w:eastAsia="fi-FI"/>
              </w:rPr>
              <w:t>700</w:t>
            </w:r>
          </w:p>
        </w:tc>
        <w:tc>
          <w:tcPr>
            <w:tcW w:w="709" w:type="dxa"/>
            <w:tcBorders>
              <w:top w:val="nil"/>
              <w:left w:val="nil"/>
              <w:bottom w:val="single" w:sz="4" w:space="0" w:color="auto"/>
              <w:right w:val="single" w:sz="4" w:space="0" w:color="auto"/>
            </w:tcBorders>
            <w:shd w:val="clear" w:color="auto" w:fill="auto"/>
            <w:vAlign w:val="center"/>
            <w:hideMark/>
          </w:tcPr>
          <w:p w14:paraId="55B5D6BE" w14:textId="77777777" w:rsidR="00E31D6A" w:rsidRPr="00FE760F" w:rsidRDefault="00E31D6A" w:rsidP="00E31D6A">
            <w:pPr>
              <w:pStyle w:val="TAC"/>
              <w:rPr>
                <w:lang w:val="fi-FI" w:eastAsia="fi-FI"/>
              </w:rPr>
            </w:pPr>
            <w:r w:rsidRPr="00FE760F">
              <w:rPr>
                <w:lang w:val="en-US" w:eastAsia="fi-FI"/>
              </w:rPr>
              <w:t>0</w:t>
            </w:r>
          </w:p>
        </w:tc>
      </w:tr>
      <w:tr w:rsidR="00E31D6A" w:rsidRPr="00FE760F" w14:paraId="416FFAF3"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383D8E6" w14:textId="77777777" w:rsidR="00E31D6A" w:rsidRPr="00FE760F" w:rsidRDefault="00E31D6A" w:rsidP="00E31D6A">
            <w:pPr>
              <w:pStyle w:val="TAC"/>
              <w:rPr>
                <w:lang w:val="fi-FI" w:eastAsia="fi-FI"/>
              </w:rPr>
            </w:pPr>
            <w:r w:rsidRPr="00FE760F">
              <w:rPr>
                <w:lang w:eastAsia="fi-FI"/>
              </w:rPr>
              <w:t>CA_n261(A-2P)</w:t>
            </w:r>
          </w:p>
        </w:tc>
        <w:tc>
          <w:tcPr>
            <w:tcW w:w="1390" w:type="dxa"/>
            <w:tcBorders>
              <w:top w:val="nil"/>
              <w:left w:val="nil"/>
              <w:bottom w:val="single" w:sz="4" w:space="0" w:color="auto"/>
              <w:right w:val="single" w:sz="4" w:space="0" w:color="auto"/>
            </w:tcBorders>
            <w:shd w:val="clear" w:color="auto" w:fill="auto"/>
            <w:vAlign w:val="center"/>
            <w:hideMark/>
          </w:tcPr>
          <w:p w14:paraId="0424DE61"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1573D528" w14:textId="77777777" w:rsidR="00E31D6A" w:rsidRPr="00FE760F" w:rsidRDefault="00E31D6A" w:rsidP="00E31D6A">
            <w:pPr>
              <w:pStyle w:val="TAC"/>
              <w:rPr>
                <w:lang w:val="fi-FI" w:eastAsia="fi-FI"/>
              </w:rPr>
            </w:pPr>
            <w:r w:rsidRPr="00FE760F">
              <w:rPr>
                <w:lang w:eastAsia="fi-FI"/>
              </w:rPr>
              <w:t>n261</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17C50F90" w14:textId="77777777" w:rsidR="00E31D6A" w:rsidRPr="00FE760F" w:rsidRDefault="00E31D6A" w:rsidP="00E31D6A">
            <w:pPr>
              <w:pStyle w:val="TAC"/>
              <w:rPr>
                <w:lang w:val="fi-FI" w:eastAsia="fi-FI"/>
              </w:rPr>
            </w:pPr>
            <w:r w:rsidRPr="00FE760F">
              <w:rPr>
                <w:lang w:eastAsia="fi-FI"/>
              </w:rPr>
              <w:t>CA_n261(2P)</w:t>
            </w:r>
          </w:p>
        </w:tc>
        <w:tc>
          <w:tcPr>
            <w:tcW w:w="837" w:type="dxa"/>
            <w:tcBorders>
              <w:top w:val="nil"/>
              <w:left w:val="nil"/>
              <w:bottom w:val="single" w:sz="4" w:space="0" w:color="auto"/>
              <w:right w:val="single" w:sz="4" w:space="0" w:color="auto"/>
            </w:tcBorders>
            <w:shd w:val="clear" w:color="auto" w:fill="auto"/>
            <w:vAlign w:val="center"/>
            <w:hideMark/>
          </w:tcPr>
          <w:p w14:paraId="7DF2CB58"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66FEC79"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ECFC162"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333ACE3B"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2066A3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B250C4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754F368"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710AC11C"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49F3154"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A343B8F"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30DDA0D6" w14:textId="77777777" w:rsidR="00E31D6A" w:rsidRPr="00FE760F" w:rsidRDefault="00E31D6A" w:rsidP="00E31D6A">
            <w:pPr>
              <w:pStyle w:val="TAC"/>
              <w:rPr>
                <w:lang w:val="fi-FI" w:eastAsia="fi-FI"/>
              </w:rPr>
            </w:pPr>
            <w:r w:rsidRPr="00FE760F">
              <w:rPr>
                <w:lang w:val="en-US" w:eastAsia="fi-FI"/>
              </w:rPr>
              <w:t>0</w:t>
            </w:r>
          </w:p>
        </w:tc>
      </w:tr>
      <w:tr w:rsidR="00E31D6A" w:rsidRPr="00FE760F" w14:paraId="670B8B44"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FFB0182" w14:textId="77777777" w:rsidR="00E31D6A" w:rsidRPr="00FE760F" w:rsidRDefault="00E31D6A" w:rsidP="00E31D6A">
            <w:pPr>
              <w:pStyle w:val="TAC"/>
              <w:rPr>
                <w:lang w:val="fi-FI" w:eastAsia="fi-FI"/>
              </w:rPr>
            </w:pPr>
            <w:r w:rsidRPr="00FE760F">
              <w:rPr>
                <w:lang w:eastAsia="fi-FI"/>
              </w:rPr>
              <w:t>CA_n261(A-Q)</w:t>
            </w:r>
          </w:p>
        </w:tc>
        <w:tc>
          <w:tcPr>
            <w:tcW w:w="1390" w:type="dxa"/>
            <w:tcBorders>
              <w:top w:val="nil"/>
              <w:left w:val="nil"/>
              <w:bottom w:val="single" w:sz="4" w:space="0" w:color="auto"/>
              <w:right w:val="single" w:sz="4" w:space="0" w:color="auto"/>
            </w:tcBorders>
            <w:shd w:val="clear" w:color="auto" w:fill="auto"/>
            <w:vAlign w:val="center"/>
            <w:hideMark/>
          </w:tcPr>
          <w:p w14:paraId="5B75D222"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520B5092" w14:textId="77777777" w:rsidR="00E31D6A" w:rsidRPr="00FE760F" w:rsidRDefault="00E31D6A" w:rsidP="00E31D6A">
            <w:pPr>
              <w:pStyle w:val="TAC"/>
              <w:rPr>
                <w:lang w:val="fi-FI" w:eastAsia="fi-FI"/>
              </w:rPr>
            </w:pPr>
            <w:r w:rsidRPr="00FE760F">
              <w:rPr>
                <w:lang w:eastAsia="fi-FI"/>
              </w:rPr>
              <w:t>n261</w:t>
            </w:r>
          </w:p>
        </w:tc>
        <w:tc>
          <w:tcPr>
            <w:tcW w:w="709" w:type="dxa"/>
            <w:tcBorders>
              <w:top w:val="nil"/>
              <w:left w:val="nil"/>
              <w:bottom w:val="single" w:sz="4" w:space="0" w:color="auto"/>
              <w:right w:val="single" w:sz="4" w:space="0" w:color="auto"/>
            </w:tcBorders>
            <w:shd w:val="clear" w:color="auto" w:fill="auto"/>
            <w:vAlign w:val="center"/>
            <w:hideMark/>
          </w:tcPr>
          <w:p w14:paraId="171ED24C" w14:textId="77777777" w:rsidR="00E31D6A" w:rsidRPr="00FE760F" w:rsidRDefault="00E31D6A" w:rsidP="00E31D6A">
            <w:pPr>
              <w:pStyle w:val="TAC"/>
              <w:rPr>
                <w:lang w:val="fi-FI" w:eastAsia="fi-FI"/>
              </w:rPr>
            </w:pPr>
            <w:r w:rsidRPr="00FE760F">
              <w:rPr>
                <w:lang w:eastAsia="fi-FI"/>
              </w:rPr>
              <w:t>CA_n261Q</w:t>
            </w:r>
          </w:p>
        </w:tc>
        <w:tc>
          <w:tcPr>
            <w:tcW w:w="992" w:type="dxa"/>
            <w:tcBorders>
              <w:top w:val="nil"/>
              <w:left w:val="nil"/>
              <w:bottom w:val="single" w:sz="4" w:space="0" w:color="auto"/>
              <w:right w:val="single" w:sz="4" w:space="0" w:color="auto"/>
            </w:tcBorders>
            <w:shd w:val="clear" w:color="auto" w:fill="auto"/>
            <w:vAlign w:val="center"/>
            <w:hideMark/>
          </w:tcPr>
          <w:p w14:paraId="14767E9C"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0E3E7B6"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23CFE11"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8EBC0E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754E30A"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E96F783"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0A2204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6BC11E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8080F9C"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84B7FBC"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36FFB47" w14:textId="77777777" w:rsidR="00E31D6A" w:rsidRPr="00FE760F" w:rsidRDefault="00E31D6A" w:rsidP="00E31D6A">
            <w:pPr>
              <w:pStyle w:val="TAC"/>
              <w:rPr>
                <w:lang w:val="fi-FI" w:eastAsia="fi-FI"/>
              </w:rPr>
            </w:pPr>
            <w:r w:rsidRPr="00FE760F">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0A07C48A" w14:textId="77777777" w:rsidR="00E31D6A" w:rsidRPr="00FE760F" w:rsidRDefault="00E31D6A" w:rsidP="00E31D6A">
            <w:pPr>
              <w:pStyle w:val="TAC"/>
              <w:rPr>
                <w:lang w:val="fi-FI" w:eastAsia="fi-FI"/>
              </w:rPr>
            </w:pPr>
            <w:r w:rsidRPr="00FE760F">
              <w:rPr>
                <w:lang w:val="en-US" w:eastAsia="fi-FI"/>
              </w:rPr>
              <w:t>0</w:t>
            </w:r>
          </w:p>
        </w:tc>
      </w:tr>
      <w:tr w:rsidR="00E31D6A" w:rsidRPr="00FE760F" w14:paraId="7641420F"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EAA531" w14:textId="77777777" w:rsidR="00E31D6A" w:rsidRPr="00FE760F" w:rsidRDefault="00E31D6A" w:rsidP="00E31D6A">
            <w:pPr>
              <w:pStyle w:val="TAC"/>
              <w:rPr>
                <w:lang w:val="fi-FI" w:eastAsia="fi-FI"/>
              </w:rPr>
            </w:pPr>
            <w:r w:rsidRPr="00FE760F">
              <w:rPr>
                <w:lang w:eastAsia="fi-FI"/>
              </w:rPr>
              <w:t>CA_n261(A-2Q)</w:t>
            </w:r>
          </w:p>
        </w:tc>
        <w:tc>
          <w:tcPr>
            <w:tcW w:w="1390" w:type="dxa"/>
            <w:tcBorders>
              <w:top w:val="nil"/>
              <w:left w:val="nil"/>
              <w:bottom w:val="single" w:sz="4" w:space="0" w:color="auto"/>
              <w:right w:val="single" w:sz="4" w:space="0" w:color="auto"/>
            </w:tcBorders>
            <w:shd w:val="clear" w:color="auto" w:fill="auto"/>
            <w:vAlign w:val="center"/>
            <w:hideMark/>
          </w:tcPr>
          <w:p w14:paraId="04D01B73"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3EB9CBAA" w14:textId="77777777" w:rsidR="00E31D6A" w:rsidRPr="00FE760F" w:rsidRDefault="00E31D6A" w:rsidP="00E31D6A">
            <w:pPr>
              <w:pStyle w:val="TAC"/>
              <w:rPr>
                <w:lang w:val="fi-FI" w:eastAsia="fi-FI"/>
              </w:rPr>
            </w:pPr>
            <w:r w:rsidRPr="00FE760F">
              <w:rPr>
                <w:lang w:eastAsia="fi-FI"/>
              </w:rPr>
              <w:t>n261</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78C71E22" w14:textId="77777777" w:rsidR="00E31D6A" w:rsidRPr="00FE760F" w:rsidRDefault="00E31D6A" w:rsidP="00E31D6A">
            <w:pPr>
              <w:pStyle w:val="TAC"/>
              <w:rPr>
                <w:lang w:val="fi-FI" w:eastAsia="fi-FI"/>
              </w:rPr>
            </w:pPr>
            <w:r w:rsidRPr="00FE760F">
              <w:rPr>
                <w:lang w:eastAsia="fi-FI"/>
              </w:rPr>
              <w:t>CA_n261(2Q)</w:t>
            </w:r>
          </w:p>
        </w:tc>
        <w:tc>
          <w:tcPr>
            <w:tcW w:w="837" w:type="dxa"/>
            <w:tcBorders>
              <w:top w:val="nil"/>
              <w:left w:val="nil"/>
              <w:bottom w:val="single" w:sz="4" w:space="0" w:color="auto"/>
              <w:right w:val="single" w:sz="4" w:space="0" w:color="auto"/>
            </w:tcBorders>
            <w:shd w:val="clear" w:color="auto" w:fill="auto"/>
            <w:vAlign w:val="center"/>
            <w:hideMark/>
          </w:tcPr>
          <w:p w14:paraId="09DBF557"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65FCF2A"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49B5FD1"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7B79B6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9D2C83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658C0F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5EFF11E"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101CB8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CE94299"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BACB189"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0B23C4CA" w14:textId="77777777" w:rsidR="00E31D6A" w:rsidRPr="00FE760F" w:rsidRDefault="00E31D6A" w:rsidP="00E31D6A">
            <w:pPr>
              <w:pStyle w:val="TAC"/>
              <w:rPr>
                <w:lang w:val="fi-FI" w:eastAsia="fi-FI"/>
              </w:rPr>
            </w:pPr>
            <w:r w:rsidRPr="00FE760F">
              <w:rPr>
                <w:lang w:val="en-US" w:eastAsia="fi-FI"/>
              </w:rPr>
              <w:t>0</w:t>
            </w:r>
          </w:p>
        </w:tc>
      </w:tr>
      <w:tr w:rsidR="00E31D6A" w:rsidRPr="00FE760F" w14:paraId="6A149F5F"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9040FF" w14:textId="77777777" w:rsidR="00E31D6A" w:rsidRPr="00FE760F" w:rsidRDefault="00E31D6A" w:rsidP="00E31D6A">
            <w:pPr>
              <w:pStyle w:val="TAC"/>
              <w:rPr>
                <w:lang w:val="fi-FI" w:eastAsia="fi-FI"/>
              </w:rPr>
            </w:pPr>
            <w:r w:rsidRPr="00FE760F">
              <w:rPr>
                <w:lang w:eastAsia="fi-FI"/>
              </w:rPr>
              <w:t>CA_n261(2A-G)</w:t>
            </w:r>
          </w:p>
        </w:tc>
        <w:tc>
          <w:tcPr>
            <w:tcW w:w="1390" w:type="dxa"/>
            <w:tcBorders>
              <w:top w:val="nil"/>
              <w:left w:val="nil"/>
              <w:bottom w:val="single" w:sz="4" w:space="0" w:color="auto"/>
              <w:right w:val="single" w:sz="4" w:space="0" w:color="auto"/>
            </w:tcBorders>
            <w:shd w:val="clear" w:color="auto" w:fill="auto"/>
            <w:vAlign w:val="center"/>
            <w:hideMark/>
          </w:tcPr>
          <w:p w14:paraId="791A40BD" w14:textId="77777777" w:rsidR="00E31D6A" w:rsidRPr="005F09D1" w:rsidRDefault="00E31D6A" w:rsidP="00E31D6A">
            <w:pPr>
              <w:pStyle w:val="TAC"/>
              <w:rPr>
                <w:lang w:val="fi-FI" w:eastAsia="fi-FI"/>
              </w:rPr>
            </w:pPr>
            <w:r w:rsidRPr="0077747B">
              <w:rPr>
                <w:rFonts w:cs="Arial"/>
                <w:szCs w:val="18"/>
              </w:rPr>
              <w:t>CA_n261G</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7F328526" w14:textId="77777777" w:rsidR="00E31D6A" w:rsidRPr="005F09D1" w:rsidRDefault="00E31D6A" w:rsidP="00E31D6A">
            <w:pPr>
              <w:pStyle w:val="TAC"/>
              <w:rPr>
                <w:lang w:val="fi-FI" w:eastAsia="fi-FI"/>
              </w:rPr>
            </w:pPr>
            <w:r w:rsidRPr="005F09D1">
              <w:rPr>
                <w:lang w:eastAsia="fi-FI"/>
              </w:rPr>
              <w:t>CA_n261(2A)</w:t>
            </w:r>
          </w:p>
        </w:tc>
        <w:tc>
          <w:tcPr>
            <w:tcW w:w="992" w:type="dxa"/>
            <w:tcBorders>
              <w:top w:val="nil"/>
              <w:left w:val="nil"/>
              <w:bottom w:val="single" w:sz="4" w:space="0" w:color="auto"/>
              <w:right w:val="nil"/>
            </w:tcBorders>
            <w:shd w:val="clear" w:color="auto" w:fill="auto"/>
            <w:vAlign w:val="center"/>
            <w:hideMark/>
          </w:tcPr>
          <w:p w14:paraId="502AF19F" w14:textId="77777777" w:rsidR="00E31D6A" w:rsidRPr="005F09D1" w:rsidRDefault="00E31D6A" w:rsidP="00E31D6A">
            <w:pPr>
              <w:pStyle w:val="TAC"/>
              <w:rPr>
                <w:lang w:val="fi-FI" w:eastAsia="fi-FI"/>
              </w:rPr>
            </w:pPr>
            <w:r w:rsidRPr="005F09D1">
              <w:rPr>
                <w:lang w:eastAsia="fi-FI"/>
              </w:rPr>
              <w:t>CA_n261G</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1A84537B" w14:textId="77777777" w:rsidR="00E31D6A" w:rsidRPr="005F09D1" w:rsidRDefault="00E31D6A" w:rsidP="00E31D6A">
            <w:pPr>
              <w:pStyle w:val="TAC"/>
              <w:rPr>
                <w:lang w:val="fi-FI" w:eastAsia="fi-FI"/>
              </w:rPr>
            </w:pPr>
            <w:r w:rsidRPr="005F09D1">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1834CAE" w14:textId="77777777" w:rsidR="00E31D6A" w:rsidRPr="005F09D1" w:rsidRDefault="00E31D6A" w:rsidP="00E31D6A">
            <w:pPr>
              <w:pStyle w:val="TAC"/>
              <w:rPr>
                <w:lang w:val="fi-FI" w:eastAsia="fi-FI"/>
              </w:rPr>
            </w:pPr>
            <w:r w:rsidRPr="005F09D1">
              <w:rPr>
                <w:lang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521957E" w14:textId="77777777" w:rsidR="00E31D6A" w:rsidRPr="005F09D1" w:rsidRDefault="00E31D6A" w:rsidP="00E31D6A">
            <w:pPr>
              <w:pStyle w:val="TAC"/>
              <w:rPr>
                <w:lang w:val="fi-FI" w:eastAsia="fi-FI"/>
              </w:rPr>
            </w:pPr>
            <w:r w:rsidRPr="005F09D1">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470B3EC" w14:textId="77777777" w:rsidR="00E31D6A" w:rsidRPr="005F09D1" w:rsidRDefault="00E31D6A" w:rsidP="00E31D6A">
            <w:pPr>
              <w:pStyle w:val="TAC"/>
              <w:rPr>
                <w:lang w:val="fi-FI" w:eastAsia="fi-FI"/>
              </w:rPr>
            </w:pPr>
            <w:r w:rsidRPr="005F09D1">
              <w:rPr>
                <w:lang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2B36AEF" w14:textId="77777777" w:rsidR="00E31D6A" w:rsidRPr="005F09D1" w:rsidRDefault="00E31D6A" w:rsidP="00E31D6A">
            <w:pPr>
              <w:pStyle w:val="TAC"/>
              <w:rPr>
                <w:lang w:val="fi-FI" w:eastAsia="fi-FI"/>
              </w:rPr>
            </w:pPr>
            <w:r w:rsidRPr="005F09D1">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81A1296" w14:textId="77777777" w:rsidR="00E31D6A" w:rsidRPr="005F09D1" w:rsidRDefault="00E31D6A" w:rsidP="00E31D6A">
            <w:pPr>
              <w:pStyle w:val="TAC"/>
              <w:rPr>
                <w:lang w:val="fi-FI" w:eastAsia="fi-FI"/>
              </w:rPr>
            </w:pPr>
            <w:r w:rsidRPr="005F09D1">
              <w:rPr>
                <w:lang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B47F46F" w14:textId="77777777" w:rsidR="00E31D6A" w:rsidRPr="005F09D1" w:rsidRDefault="00E31D6A" w:rsidP="00E31D6A">
            <w:pPr>
              <w:pStyle w:val="TAC"/>
              <w:rPr>
                <w:lang w:val="fi-FI" w:eastAsia="fi-FI"/>
              </w:rPr>
            </w:pPr>
            <w:r w:rsidRPr="005F09D1">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2792E67" w14:textId="77777777" w:rsidR="00E31D6A" w:rsidRPr="005F09D1" w:rsidRDefault="00E31D6A" w:rsidP="00E31D6A">
            <w:pPr>
              <w:pStyle w:val="TAC"/>
              <w:rPr>
                <w:lang w:val="fi-FI" w:eastAsia="fi-FI"/>
              </w:rPr>
            </w:pPr>
            <w:r w:rsidRPr="005F09D1">
              <w:rPr>
                <w:lang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DF5E46F" w14:textId="77777777" w:rsidR="00E31D6A" w:rsidRPr="005F09D1" w:rsidRDefault="00E31D6A" w:rsidP="00E31D6A">
            <w:pPr>
              <w:pStyle w:val="TAC"/>
              <w:rPr>
                <w:lang w:val="fi-FI" w:eastAsia="fi-FI"/>
              </w:rPr>
            </w:pPr>
            <w:r w:rsidRPr="005F09D1">
              <w:rPr>
                <w:lang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D4946F2" w14:textId="77777777" w:rsidR="00E31D6A" w:rsidRPr="005F09D1" w:rsidRDefault="00E31D6A" w:rsidP="00E31D6A">
            <w:pPr>
              <w:pStyle w:val="TAC"/>
              <w:rPr>
                <w:lang w:val="fi-FI" w:eastAsia="fi-FI"/>
              </w:rPr>
            </w:pPr>
            <w:r>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2F339CD7" w14:textId="77777777" w:rsidR="00E31D6A" w:rsidRPr="005F09D1" w:rsidRDefault="00E31D6A" w:rsidP="00E31D6A">
            <w:pPr>
              <w:pStyle w:val="TAC"/>
              <w:rPr>
                <w:lang w:val="fi-FI" w:eastAsia="fi-FI"/>
              </w:rPr>
            </w:pPr>
            <w:r w:rsidRPr="005F09D1">
              <w:rPr>
                <w:lang w:val="en-US" w:eastAsia="fi-FI"/>
              </w:rPr>
              <w:t>0</w:t>
            </w:r>
          </w:p>
        </w:tc>
      </w:tr>
      <w:tr w:rsidR="00E31D6A" w:rsidRPr="00FE760F" w14:paraId="225AC839"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432F35A" w14:textId="77777777" w:rsidR="00E31D6A" w:rsidRPr="00FE760F" w:rsidRDefault="00E31D6A" w:rsidP="00E31D6A">
            <w:pPr>
              <w:pStyle w:val="TAC"/>
              <w:rPr>
                <w:lang w:val="fi-FI" w:eastAsia="fi-FI"/>
              </w:rPr>
            </w:pPr>
            <w:r w:rsidRPr="00FE760F">
              <w:rPr>
                <w:lang w:eastAsia="fi-FI"/>
              </w:rPr>
              <w:t>CA_n261(2A-H)</w:t>
            </w:r>
          </w:p>
        </w:tc>
        <w:tc>
          <w:tcPr>
            <w:tcW w:w="1390" w:type="dxa"/>
            <w:tcBorders>
              <w:top w:val="nil"/>
              <w:left w:val="nil"/>
              <w:bottom w:val="single" w:sz="4" w:space="0" w:color="auto"/>
              <w:right w:val="single" w:sz="4" w:space="0" w:color="auto"/>
            </w:tcBorders>
            <w:shd w:val="clear" w:color="auto" w:fill="auto"/>
            <w:vAlign w:val="center"/>
            <w:hideMark/>
          </w:tcPr>
          <w:p w14:paraId="21AE967E" w14:textId="77777777" w:rsidR="00E31D6A" w:rsidRDefault="00E31D6A" w:rsidP="00E31D6A">
            <w:pPr>
              <w:pStyle w:val="TAC"/>
              <w:rPr>
                <w:rFonts w:cs="Arial"/>
                <w:szCs w:val="18"/>
              </w:rPr>
            </w:pPr>
            <w:r w:rsidRPr="0077747B">
              <w:rPr>
                <w:rFonts w:cs="Arial"/>
                <w:szCs w:val="18"/>
              </w:rPr>
              <w:t>CA_n261G</w:t>
            </w:r>
          </w:p>
          <w:p w14:paraId="41D02E99" w14:textId="77777777" w:rsidR="00E31D6A" w:rsidRPr="005F09D1" w:rsidRDefault="00E31D6A" w:rsidP="00E31D6A">
            <w:pPr>
              <w:pStyle w:val="TAC"/>
              <w:rPr>
                <w:lang w:val="fi-FI" w:eastAsia="fi-FI"/>
              </w:rPr>
            </w:pPr>
            <w:r w:rsidRPr="0077747B">
              <w:rPr>
                <w:rFonts w:cs="Arial"/>
                <w:szCs w:val="18"/>
              </w:rPr>
              <w:t>CA_n261H</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6A9880B7" w14:textId="77777777" w:rsidR="00E31D6A" w:rsidRPr="005F09D1" w:rsidRDefault="00E31D6A" w:rsidP="00E31D6A">
            <w:pPr>
              <w:pStyle w:val="TAC"/>
              <w:rPr>
                <w:lang w:val="fi-FI" w:eastAsia="fi-FI"/>
              </w:rPr>
            </w:pPr>
            <w:r w:rsidRPr="005F09D1">
              <w:rPr>
                <w:lang w:eastAsia="fi-FI"/>
              </w:rPr>
              <w:t>CA_n261(2A)</w:t>
            </w:r>
          </w:p>
        </w:tc>
        <w:tc>
          <w:tcPr>
            <w:tcW w:w="992" w:type="dxa"/>
            <w:tcBorders>
              <w:top w:val="nil"/>
              <w:left w:val="nil"/>
              <w:bottom w:val="single" w:sz="4" w:space="0" w:color="auto"/>
              <w:right w:val="nil"/>
            </w:tcBorders>
            <w:shd w:val="clear" w:color="auto" w:fill="auto"/>
            <w:vAlign w:val="center"/>
            <w:hideMark/>
          </w:tcPr>
          <w:p w14:paraId="778EE436" w14:textId="77777777" w:rsidR="00E31D6A" w:rsidRPr="005F09D1" w:rsidRDefault="00E31D6A" w:rsidP="00E31D6A">
            <w:pPr>
              <w:pStyle w:val="TAC"/>
              <w:rPr>
                <w:lang w:val="fi-FI" w:eastAsia="fi-FI"/>
              </w:rPr>
            </w:pPr>
            <w:r w:rsidRPr="005F09D1">
              <w:rPr>
                <w:lang w:eastAsia="fi-FI"/>
              </w:rPr>
              <w:t>CA_n261H</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3FD5F5DC" w14:textId="77777777" w:rsidR="00E31D6A" w:rsidRPr="005F09D1" w:rsidRDefault="00E31D6A" w:rsidP="00E31D6A">
            <w:pPr>
              <w:pStyle w:val="TAC"/>
              <w:rPr>
                <w:lang w:val="fi-FI" w:eastAsia="fi-FI"/>
              </w:rPr>
            </w:pPr>
            <w:r w:rsidRPr="005F09D1">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E45D7B6" w14:textId="77777777" w:rsidR="00E31D6A" w:rsidRPr="005F09D1" w:rsidRDefault="00E31D6A" w:rsidP="00E31D6A">
            <w:pPr>
              <w:pStyle w:val="TAC"/>
              <w:rPr>
                <w:lang w:val="fi-FI" w:eastAsia="fi-FI"/>
              </w:rPr>
            </w:pPr>
            <w:r w:rsidRPr="005F09D1">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8710BFA" w14:textId="77777777" w:rsidR="00E31D6A" w:rsidRPr="005F09D1" w:rsidRDefault="00E31D6A" w:rsidP="00E31D6A">
            <w:pPr>
              <w:pStyle w:val="TAC"/>
              <w:rPr>
                <w:lang w:val="fi-FI" w:eastAsia="fi-FI"/>
              </w:rPr>
            </w:pPr>
            <w:r w:rsidRPr="005F09D1">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3E54BC4" w14:textId="77777777" w:rsidR="00E31D6A" w:rsidRPr="005F09D1" w:rsidRDefault="00E31D6A" w:rsidP="00E31D6A">
            <w:pPr>
              <w:pStyle w:val="TAC"/>
              <w:rPr>
                <w:lang w:val="fi-FI" w:eastAsia="fi-FI"/>
              </w:rPr>
            </w:pPr>
            <w:r w:rsidRPr="005F09D1">
              <w:rPr>
                <w:lang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E985ECA" w14:textId="77777777" w:rsidR="00E31D6A" w:rsidRPr="005F09D1" w:rsidRDefault="00E31D6A" w:rsidP="00E31D6A">
            <w:pPr>
              <w:pStyle w:val="TAC"/>
              <w:rPr>
                <w:lang w:val="fi-FI" w:eastAsia="fi-FI"/>
              </w:rPr>
            </w:pPr>
            <w:r w:rsidRPr="005F09D1">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6795B41" w14:textId="77777777" w:rsidR="00E31D6A" w:rsidRPr="005F09D1" w:rsidRDefault="00E31D6A" w:rsidP="00E31D6A">
            <w:pPr>
              <w:pStyle w:val="TAC"/>
              <w:rPr>
                <w:lang w:val="fi-FI" w:eastAsia="fi-FI"/>
              </w:rPr>
            </w:pPr>
            <w:r w:rsidRPr="005F09D1">
              <w:rPr>
                <w:lang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8AE875B" w14:textId="77777777" w:rsidR="00E31D6A" w:rsidRPr="005F09D1" w:rsidRDefault="00E31D6A" w:rsidP="00E31D6A">
            <w:pPr>
              <w:pStyle w:val="TAC"/>
              <w:rPr>
                <w:lang w:val="fi-FI" w:eastAsia="fi-FI"/>
              </w:rPr>
            </w:pPr>
            <w:r w:rsidRPr="005F09D1">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A8B977B" w14:textId="77777777" w:rsidR="00E31D6A" w:rsidRPr="005F09D1" w:rsidRDefault="00E31D6A" w:rsidP="00E31D6A">
            <w:pPr>
              <w:pStyle w:val="TAC"/>
              <w:rPr>
                <w:lang w:val="fi-FI" w:eastAsia="fi-FI"/>
              </w:rPr>
            </w:pPr>
            <w:r w:rsidRPr="005F09D1">
              <w:rPr>
                <w:lang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83F3955" w14:textId="77777777" w:rsidR="00E31D6A" w:rsidRPr="005F09D1" w:rsidRDefault="00E31D6A" w:rsidP="00E31D6A">
            <w:pPr>
              <w:pStyle w:val="TAC"/>
              <w:rPr>
                <w:lang w:val="fi-FI" w:eastAsia="fi-FI"/>
              </w:rPr>
            </w:pPr>
            <w:r w:rsidRPr="005F09D1">
              <w:rPr>
                <w:lang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7C8717B7" w14:textId="77777777" w:rsidR="00E31D6A" w:rsidRPr="005F09D1"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65A5BD44" w14:textId="77777777" w:rsidR="00E31D6A" w:rsidRPr="005F09D1" w:rsidRDefault="00E31D6A" w:rsidP="00E31D6A">
            <w:pPr>
              <w:pStyle w:val="TAC"/>
              <w:rPr>
                <w:lang w:val="fi-FI" w:eastAsia="fi-FI"/>
              </w:rPr>
            </w:pPr>
            <w:r w:rsidRPr="005F09D1">
              <w:rPr>
                <w:lang w:val="en-US" w:eastAsia="fi-FI"/>
              </w:rPr>
              <w:t>0</w:t>
            </w:r>
          </w:p>
        </w:tc>
      </w:tr>
      <w:tr w:rsidR="00E31D6A" w:rsidRPr="00FE760F" w14:paraId="5ADA3199"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FC0097A" w14:textId="77777777" w:rsidR="00E31D6A" w:rsidRPr="00FE760F" w:rsidRDefault="00E31D6A" w:rsidP="00E31D6A">
            <w:pPr>
              <w:pStyle w:val="TAC"/>
              <w:rPr>
                <w:lang w:val="fi-FI" w:eastAsia="fi-FI"/>
              </w:rPr>
            </w:pPr>
            <w:r w:rsidRPr="00FE760F">
              <w:rPr>
                <w:lang w:eastAsia="fi-FI"/>
              </w:rPr>
              <w:t>CA_n261(2A-I)</w:t>
            </w:r>
          </w:p>
        </w:tc>
        <w:tc>
          <w:tcPr>
            <w:tcW w:w="1390" w:type="dxa"/>
            <w:tcBorders>
              <w:top w:val="nil"/>
              <w:left w:val="nil"/>
              <w:bottom w:val="single" w:sz="4" w:space="0" w:color="auto"/>
              <w:right w:val="single" w:sz="4" w:space="0" w:color="auto"/>
            </w:tcBorders>
            <w:shd w:val="clear" w:color="auto" w:fill="auto"/>
            <w:vAlign w:val="center"/>
            <w:hideMark/>
          </w:tcPr>
          <w:p w14:paraId="55384DD5" w14:textId="77777777" w:rsidR="00E31D6A" w:rsidRDefault="00E31D6A" w:rsidP="00E31D6A">
            <w:pPr>
              <w:pStyle w:val="TAC"/>
              <w:rPr>
                <w:rFonts w:cs="Arial"/>
                <w:szCs w:val="18"/>
              </w:rPr>
            </w:pPr>
            <w:r w:rsidRPr="0077747B">
              <w:rPr>
                <w:rFonts w:cs="Arial"/>
                <w:szCs w:val="18"/>
              </w:rPr>
              <w:t>CA_n261G</w:t>
            </w:r>
          </w:p>
          <w:p w14:paraId="6C0ECD47" w14:textId="77777777" w:rsidR="00E31D6A" w:rsidRPr="0077747B" w:rsidRDefault="00E31D6A" w:rsidP="00E31D6A">
            <w:pPr>
              <w:pStyle w:val="TAC"/>
              <w:rPr>
                <w:rFonts w:cs="Arial"/>
                <w:szCs w:val="18"/>
              </w:rPr>
            </w:pPr>
            <w:r w:rsidRPr="0077747B">
              <w:rPr>
                <w:rFonts w:cs="Arial"/>
                <w:szCs w:val="18"/>
              </w:rPr>
              <w:t>CA_n261H</w:t>
            </w:r>
          </w:p>
          <w:p w14:paraId="0EE60206" w14:textId="77777777" w:rsidR="00E31D6A" w:rsidRPr="005F09D1" w:rsidRDefault="00E31D6A" w:rsidP="00E31D6A">
            <w:pPr>
              <w:pStyle w:val="TAC"/>
              <w:rPr>
                <w:lang w:eastAsia="fi-FI"/>
              </w:rPr>
            </w:pPr>
            <w:r w:rsidRPr="0077747B">
              <w:rPr>
                <w:rFonts w:cs="Arial"/>
                <w:szCs w:val="18"/>
              </w:rPr>
              <w:t>CA_n261I</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28E862F1" w14:textId="77777777" w:rsidR="00E31D6A" w:rsidRPr="005F09D1" w:rsidRDefault="00E31D6A" w:rsidP="00E31D6A">
            <w:pPr>
              <w:pStyle w:val="TAC"/>
              <w:rPr>
                <w:lang w:val="fi-FI" w:eastAsia="fi-FI"/>
              </w:rPr>
            </w:pPr>
            <w:r w:rsidRPr="005F09D1">
              <w:rPr>
                <w:lang w:eastAsia="fi-FI"/>
              </w:rPr>
              <w:t>CA_n261(2A)</w:t>
            </w:r>
          </w:p>
        </w:tc>
        <w:tc>
          <w:tcPr>
            <w:tcW w:w="992" w:type="dxa"/>
            <w:tcBorders>
              <w:top w:val="nil"/>
              <w:left w:val="nil"/>
              <w:bottom w:val="single" w:sz="4" w:space="0" w:color="auto"/>
              <w:right w:val="nil"/>
            </w:tcBorders>
            <w:shd w:val="clear" w:color="auto" w:fill="auto"/>
            <w:vAlign w:val="center"/>
            <w:hideMark/>
          </w:tcPr>
          <w:p w14:paraId="76288B51" w14:textId="77777777" w:rsidR="00E31D6A" w:rsidRPr="005F09D1" w:rsidRDefault="00E31D6A" w:rsidP="00E31D6A">
            <w:pPr>
              <w:pStyle w:val="TAC"/>
              <w:rPr>
                <w:lang w:val="fi-FI" w:eastAsia="fi-FI"/>
              </w:rPr>
            </w:pPr>
            <w:r w:rsidRPr="005F09D1">
              <w:rPr>
                <w:lang w:eastAsia="fi-FI"/>
              </w:rPr>
              <w:t>CA_n261I</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0C75A57B" w14:textId="77777777" w:rsidR="00E31D6A" w:rsidRPr="005F09D1" w:rsidRDefault="00E31D6A" w:rsidP="00E31D6A">
            <w:pPr>
              <w:pStyle w:val="TAC"/>
              <w:rPr>
                <w:lang w:val="fi-FI" w:eastAsia="fi-FI"/>
              </w:rPr>
            </w:pPr>
            <w:r w:rsidRPr="005F09D1">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85A0753" w14:textId="77777777" w:rsidR="00E31D6A" w:rsidRPr="005F09D1" w:rsidRDefault="00E31D6A" w:rsidP="00E31D6A">
            <w:pPr>
              <w:pStyle w:val="TAC"/>
              <w:rPr>
                <w:lang w:val="fi-FI" w:eastAsia="fi-FI"/>
              </w:rPr>
            </w:pPr>
            <w:r w:rsidRPr="005F09D1">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0D7B200" w14:textId="77777777" w:rsidR="00E31D6A" w:rsidRPr="005F09D1" w:rsidRDefault="00E31D6A" w:rsidP="00E31D6A">
            <w:pPr>
              <w:pStyle w:val="TAC"/>
              <w:rPr>
                <w:lang w:val="fi-FI" w:eastAsia="fi-FI"/>
              </w:rPr>
            </w:pPr>
            <w:r w:rsidRPr="005F09D1">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DD48256" w14:textId="77777777" w:rsidR="00E31D6A" w:rsidRPr="005F09D1" w:rsidRDefault="00E31D6A" w:rsidP="00E31D6A">
            <w:pPr>
              <w:pStyle w:val="TAC"/>
              <w:rPr>
                <w:lang w:val="fi-FI" w:eastAsia="fi-FI"/>
              </w:rPr>
            </w:pPr>
            <w:r w:rsidRPr="005F09D1">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C99235D" w14:textId="77777777" w:rsidR="00E31D6A" w:rsidRPr="005F09D1" w:rsidRDefault="00E31D6A" w:rsidP="00E31D6A">
            <w:pPr>
              <w:pStyle w:val="TAC"/>
              <w:rPr>
                <w:lang w:val="fi-FI" w:eastAsia="fi-FI"/>
              </w:rPr>
            </w:pPr>
            <w:r w:rsidRPr="005F09D1">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9EE8604" w14:textId="77777777" w:rsidR="00E31D6A" w:rsidRPr="005F09D1" w:rsidRDefault="00E31D6A" w:rsidP="00E31D6A">
            <w:pPr>
              <w:pStyle w:val="TAC"/>
              <w:rPr>
                <w:lang w:val="fi-FI" w:eastAsia="fi-FI"/>
              </w:rPr>
            </w:pPr>
            <w:r w:rsidRPr="005F09D1">
              <w:rPr>
                <w:lang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E98427C" w14:textId="77777777" w:rsidR="00E31D6A" w:rsidRPr="005F09D1" w:rsidRDefault="00E31D6A" w:rsidP="00E31D6A">
            <w:pPr>
              <w:pStyle w:val="TAC"/>
              <w:rPr>
                <w:lang w:val="fi-FI" w:eastAsia="fi-FI"/>
              </w:rPr>
            </w:pPr>
            <w:r w:rsidRPr="005F09D1">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23B72C7" w14:textId="77777777" w:rsidR="00E31D6A" w:rsidRPr="005F09D1" w:rsidRDefault="00E31D6A" w:rsidP="00E31D6A">
            <w:pPr>
              <w:pStyle w:val="TAC"/>
              <w:rPr>
                <w:lang w:val="fi-FI" w:eastAsia="fi-FI"/>
              </w:rPr>
            </w:pPr>
            <w:r w:rsidRPr="005F09D1">
              <w:rPr>
                <w:lang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DAF0D10" w14:textId="77777777" w:rsidR="00E31D6A" w:rsidRPr="005F09D1" w:rsidRDefault="00E31D6A" w:rsidP="00E31D6A">
            <w:pPr>
              <w:pStyle w:val="TAC"/>
              <w:rPr>
                <w:lang w:val="fi-FI" w:eastAsia="fi-FI"/>
              </w:rPr>
            </w:pPr>
            <w:r w:rsidRPr="005F09D1">
              <w:rPr>
                <w:lang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F9517AC" w14:textId="77777777" w:rsidR="00E31D6A" w:rsidRPr="005F09D1"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55B9FADF" w14:textId="77777777" w:rsidR="00E31D6A" w:rsidRPr="005F09D1" w:rsidRDefault="00E31D6A" w:rsidP="00E31D6A">
            <w:pPr>
              <w:pStyle w:val="TAC"/>
              <w:rPr>
                <w:lang w:val="fi-FI" w:eastAsia="fi-FI"/>
              </w:rPr>
            </w:pPr>
            <w:r w:rsidRPr="005F09D1">
              <w:rPr>
                <w:lang w:val="en-US" w:eastAsia="fi-FI"/>
              </w:rPr>
              <w:t>0</w:t>
            </w:r>
          </w:p>
        </w:tc>
      </w:tr>
      <w:tr w:rsidR="00E31D6A" w:rsidRPr="00FE760F" w14:paraId="35651C16"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FADACB2" w14:textId="77777777" w:rsidR="00E31D6A" w:rsidRPr="00FE760F" w:rsidRDefault="00E31D6A" w:rsidP="00E31D6A">
            <w:pPr>
              <w:pStyle w:val="TAC"/>
              <w:rPr>
                <w:lang w:val="fi-FI" w:eastAsia="fi-FI"/>
              </w:rPr>
            </w:pPr>
            <w:r w:rsidRPr="00FE760F">
              <w:rPr>
                <w:lang w:eastAsia="fi-FI"/>
              </w:rPr>
              <w:t>CA_n261(3A-G)</w:t>
            </w:r>
          </w:p>
        </w:tc>
        <w:tc>
          <w:tcPr>
            <w:tcW w:w="1390" w:type="dxa"/>
            <w:tcBorders>
              <w:top w:val="nil"/>
              <w:left w:val="nil"/>
              <w:bottom w:val="single" w:sz="4" w:space="0" w:color="auto"/>
              <w:right w:val="single" w:sz="4" w:space="0" w:color="auto"/>
            </w:tcBorders>
            <w:shd w:val="clear" w:color="auto" w:fill="auto"/>
            <w:vAlign w:val="center"/>
            <w:hideMark/>
          </w:tcPr>
          <w:p w14:paraId="44C71B01" w14:textId="77777777" w:rsidR="00E31D6A" w:rsidRPr="005F09D1" w:rsidRDefault="00E31D6A" w:rsidP="00E31D6A">
            <w:pPr>
              <w:pStyle w:val="TAC"/>
              <w:rPr>
                <w:lang w:val="fi-FI" w:eastAsia="fi-FI"/>
              </w:rPr>
            </w:pPr>
            <w:r w:rsidRPr="0077747B">
              <w:rPr>
                <w:rFonts w:cs="Arial"/>
                <w:szCs w:val="18"/>
              </w:rPr>
              <w:t>CA_n261G</w:t>
            </w:r>
          </w:p>
        </w:tc>
        <w:tc>
          <w:tcPr>
            <w:tcW w:w="2735" w:type="dxa"/>
            <w:gridSpan w:val="4"/>
            <w:tcBorders>
              <w:top w:val="single" w:sz="4" w:space="0" w:color="auto"/>
              <w:left w:val="nil"/>
              <w:bottom w:val="single" w:sz="4" w:space="0" w:color="auto"/>
              <w:right w:val="single" w:sz="4" w:space="0" w:color="000000"/>
            </w:tcBorders>
            <w:shd w:val="clear" w:color="auto" w:fill="auto"/>
            <w:vAlign w:val="center"/>
            <w:hideMark/>
          </w:tcPr>
          <w:p w14:paraId="2563D666" w14:textId="77777777" w:rsidR="00E31D6A" w:rsidRPr="005F09D1" w:rsidRDefault="00E31D6A" w:rsidP="00E31D6A">
            <w:pPr>
              <w:pStyle w:val="TAC"/>
              <w:rPr>
                <w:lang w:val="fi-FI" w:eastAsia="fi-FI"/>
              </w:rPr>
            </w:pPr>
            <w:r w:rsidRPr="005F09D1">
              <w:rPr>
                <w:lang w:eastAsia="fi-FI"/>
              </w:rPr>
              <w:t>CA_n261(3A)</w:t>
            </w:r>
          </w:p>
        </w:tc>
        <w:tc>
          <w:tcPr>
            <w:tcW w:w="837" w:type="dxa"/>
            <w:tcBorders>
              <w:top w:val="nil"/>
              <w:left w:val="nil"/>
              <w:bottom w:val="single" w:sz="4" w:space="0" w:color="auto"/>
              <w:right w:val="nil"/>
            </w:tcBorders>
            <w:shd w:val="clear" w:color="auto" w:fill="auto"/>
            <w:vAlign w:val="center"/>
            <w:hideMark/>
          </w:tcPr>
          <w:p w14:paraId="0224C327" w14:textId="77777777" w:rsidR="00E31D6A" w:rsidRPr="005F09D1" w:rsidRDefault="00E31D6A" w:rsidP="00E31D6A">
            <w:pPr>
              <w:pStyle w:val="TAC"/>
              <w:rPr>
                <w:lang w:val="fi-FI" w:eastAsia="fi-FI"/>
              </w:rPr>
            </w:pPr>
            <w:r w:rsidRPr="005F09D1">
              <w:rPr>
                <w:lang w:eastAsia="fi-FI"/>
              </w:rPr>
              <w:t>CA_n261G</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75F5634" w14:textId="77777777" w:rsidR="00E31D6A" w:rsidRPr="005F09D1" w:rsidRDefault="00E31D6A" w:rsidP="00E31D6A">
            <w:pPr>
              <w:pStyle w:val="TAC"/>
              <w:rPr>
                <w:lang w:val="fi-FI" w:eastAsia="fi-FI"/>
              </w:rPr>
            </w:pPr>
            <w:r w:rsidRPr="005F09D1">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F7AFB15" w14:textId="77777777" w:rsidR="00E31D6A" w:rsidRPr="005F09D1" w:rsidRDefault="00E31D6A" w:rsidP="00E31D6A">
            <w:pPr>
              <w:pStyle w:val="TAC"/>
              <w:rPr>
                <w:lang w:val="fi-FI" w:eastAsia="fi-FI"/>
              </w:rPr>
            </w:pPr>
            <w:r w:rsidRPr="005F09D1">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2BFF3E94" w14:textId="77777777" w:rsidR="00E31D6A" w:rsidRPr="005F09D1" w:rsidRDefault="00E31D6A" w:rsidP="00E31D6A">
            <w:pPr>
              <w:pStyle w:val="TAC"/>
              <w:rPr>
                <w:lang w:val="fi-FI" w:eastAsia="fi-FI"/>
              </w:rPr>
            </w:pPr>
            <w:r w:rsidRPr="005F09D1">
              <w:rPr>
                <w:lang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A10879B" w14:textId="77777777" w:rsidR="00E31D6A" w:rsidRPr="005F09D1" w:rsidRDefault="00E31D6A" w:rsidP="00E31D6A">
            <w:pPr>
              <w:pStyle w:val="TAC"/>
              <w:rPr>
                <w:lang w:val="fi-FI" w:eastAsia="fi-FI"/>
              </w:rPr>
            </w:pPr>
            <w:r w:rsidRPr="005F09D1">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72F4F53" w14:textId="77777777" w:rsidR="00E31D6A" w:rsidRPr="005F09D1" w:rsidRDefault="00E31D6A" w:rsidP="00E31D6A">
            <w:pPr>
              <w:pStyle w:val="TAC"/>
              <w:rPr>
                <w:lang w:val="fi-FI" w:eastAsia="fi-FI"/>
              </w:rPr>
            </w:pPr>
            <w:r w:rsidRPr="005F09D1">
              <w:rPr>
                <w:lang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D031379" w14:textId="77777777" w:rsidR="00E31D6A" w:rsidRPr="005F09D1" w:rsidRDefault="00E31D6A" w:rsidP="00E31D6A">
            <w:pPr>
              <w:pStyle w:val="TAC"/>
              <w:rPr>
                <w:lang w:val="fi-FI" w:eastAsia="fi-FI"/>
              </w:rPr>
            </w:pPr>
            <w:r w:rsidRPr="005F09D1">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A0EC726" w14:textId="77777777" w:rsidR="00E31D6A" w:rsidRPr="005F09D1" w:rsidRDefault="00E31D6A" w:rsidP="00E31D6A">
            <w:pPr>
              <w:pStyle w:val="TAC"/>
              <w:rPr>
                <w:lang w:val="fi-FI" w:eastAsia="fi-FI"/>
              </w:rPr>
            </w:pPr>
            <w:r w:rsidRPr="005F09D1">
              <w:rPr>
                <w:lang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3FACD81" w14:textId="77777777" w:rsidR="00E31D6A" w:rsidRPr="005F09D1" w:rsidRDefault="00E31D6A" w:rsidP="00E31D6A">
            <w:pPr>
              <w:pStyle w:val="TAC"/>
              <w:rPr>
                <w:lang w:val="fi-FI" w:eastAsia="fi-FI"/>
              </w:rPr>
            </w:pPr>
            <w:r w:rsidRPr="005F09D1">
              <w:rPr>
                <w:lang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7AA9965" w14:textId="77777777" w:rsidR="00E31D6A" w:rsidRPr="005F09D1"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36CB6EC4" w14:textId="77777777" w:rsidR="00E31D6A" w:rsidRPr="005F09D1" w:rsidRDefault="00E31D6A" w:rsidP="00E31D6A">
            <w:pPr>
              <w:pStyle w:val="TAC"/>
              <w:rPr>
                <w:lang w:val="fi-FI" w:eastAsia="fi-FI"/>
              </w:rPr>
            </w:pPr>
            <w:r w:rsidRPr="005F09D1">
              <w:rPr>
                <w:lang w:val="en-US" w:eastAsia="fi-FI"/>
              </w:rPr>
              <w:t>0</w:t>
            </w:r>
          </w:p>
        </w:tc>
      </w:tr>
      <w:tr w:rsidR="00E31D6A" w:rsidRPr="00FE760F" w14:paraId="5F09A288"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02F34B64" w14:textId="77777777" w:rsidR="00E31D6A" w:rsidRPr="00FE760F" w:rsidRDefault="00E31D6A" w:rsidP="00E31D6A">
            <w:pPr>
              <w:pStyle w:val="TAC"/>
              <w:rPr>
                <w:lang w:val="fi-FI" w:eastAsia="fi-FI"/>
              </w:rPr>
            </w:pPr>
            <w:r w:rsidRPr="00FE760F">
              <w:rPr>
                <w:lang w:eastAsia="fi-FI"/>
              </w:rPr>
              <w:t>CA_n261(D-G)</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4A9FF52C" w14:textId="77777777" w:rsidR="00E31D6A" w:rsidRPr="00FE760F" w:rsidRDefault="00E31D6A" w:rsidP="00E31D6A">
            <w:pPr>
              <w:pStyle w:val="TAC"/>
              <w:rPr>
                <w:lang w:val="fi-FI" w:eastAsia="fi-FI"/>
              </w:rPr>
            </w:pPr>
            <w:r w:rsidRPr="00FE760F">
              <w:rPr>
                <w:lang w:eastAsia="fi-FI"/>
              </w:rPr>
              <w:t>CA_n261D CA_n261G</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58D7B84" w14:textId="77777777" w:rsidR="00E31D6A" w:rsidRPr="00FE760F" w:rsidRDefault="00E31D6A" w:rsidP="00E31D6A">
            <w:pPr>
              <w:pStyle w:val="TAC"/>
              <w:rPr>
                <w:lang w:val="fi-FI" w:eastAsia="fi-FI"/>
              </w:rPr>
            </w:pPr>
            <w:r w:rsidRPr="00FE760F">
              <w:rPr>
                <w:lang w:eastAsia="fi-FI"/>
              </w:rPr>
              <w:t xml:space="preserve">CA_n261D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FC86253" w14:textId="77777777" w:rsidR="00E31D6A" w:rsidRPr="00FE760F" w:rsidRDefault="00E31D6A" w:rsidP="00E31D6A">
            <w:pPr>
              <w:pStyle w:val="TAC"/>
              <w:rPr>
                <w:lang w:val="fi-FI" w:eastAsia="fi-FI"/>
              </w:rPr>
            </w:pPr>
            <w:r w:rsidRPr="00FE760F">
              <w:rPr>
                <w:lang w:eastAsia="fi-FI"/>
              </w:rPr>
              <w:t xml:space="preserve">CA_n261G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70EF3B"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96858B"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18E20E6" w14:textId="77777777" w:rsidR="00E31D6A" w:rsidRPr="00FE760F" w:rsidRDefault="00E31D6A" w:rsidP="00E31D6A">
            <w:pPr>
              <w:pStyle w:val="TAC"/>
              <w:rPr>
                <w:lang w:val="fi-FI" w:eastAsia="fi-FI"/>
              </w:rPr>
            </w:pPr>
            <w:r w:rsidRPr="00FE760F">
              <w:rPr>
                <w:lang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4911DF9"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E37D490" w14:textId="77777777" w:rsidR="00E31D6A" w:rsidRPr="00FE760F" w:rsidRDefault="00E31D6A" w:rsidP="00E31D6A">
            <w:pPr>
              <w:pStyle w:val="TAC"/>
              <w:rPr>
                <w:lang w:val="fi-FI" w:eastAsia="fi-FI"/>
              </w:rPr>
            </w:pPr>
            <w:r w:rsidRPr="00FE760F">
              <w:rPr>
                <w:lang w:val="en-US"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EE282F0"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2C5F6F3"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F9F7FE0"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4F985AC"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389F465"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71A986" w14:textId="77777777" w:rsidR="00E31D6A" w:rsidRPr="00FE760F" w:rsidRDefault="00E31D6A" w:rsidP="00E31D6A">
            <w:pPr>
              <w:pStyle w:val="TAC"/>
              <w:rPr>
                <w:lang w:val="fi-FI" w:eastAsia="fi-FI"/>
              </w:rPr>
            </w:pPr>
            <w:r w:rsidRPr="00FE760F">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9814390" w14:textId="77777777" w:rsidR="00E31D6A" w:rsidRPr="00FE760F" w:rsidRDefault="00E31D6A" w:rsidP="00E31D6A">
            <w:pPr>
              <w:pStyle w:val="TAC"/>
              <w:rPr>
                <w:lang w:val="fi-FI" w:eastAsia="fi-FI"/>
              </w:rPr>
            </w:pPr>
            <w:r w:rsidRPr="00FE760F">
              <w:rPr>
                <w:lang w:val="en-US" w:eastAsia="fi-FI"/>
              </w:rPr>
              <w:t>0</w:t>
            </w:r>
          </w:p>
        </w:tc>
      </w:tr>
      <w:tr w:rsidR="00E31D6A" w:rsidRPr="00FE760F" w14:paraId="24785265" w14:textId="77777777" w:rsidTr="00E31D6A">
        <w:trPr>
          <w:trHeight w:val="460"/>
        </w:trPr>
        <w:tc>
          <w:tcPr>
            <w:tcW w:w="1696" w:type="dxa"/>
            <w:vMerge/>
            <w:tcBorders>
              <w:top w:val="nil"/>
              <w:left w:val="single" w:sz="4" w:space="0" w:color="auto"/>
              <w:bottom w:val="single" w:sz="4" w:space="0" w:color="auto"/>
              <w:right w:val="single" w:sz="4" w:space="0" w:color="auto"/>
            </w:tcBorders>
            <w:vAlign w:val="center"/>
            <w:hideMark/>
          </w:tcPr>
          <w:p w14:paraId="0FAD3697"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03140A03"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32D0CFAF"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0FBC4811"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45257656"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4939A9FE"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443B4C91"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31F5219B"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2417035D"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21E8C846"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A57F5D3"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1B7E9C09"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6334CCD3"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7BA2A665"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29D6788A"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23DB05C0" w14:textId="77777777" w:rsidR="00E31D6A" w:rsidRPr="00FE760F" w:rsidRDefault="00E31D6A" w:rsidP="00E31D6A">
            <w:pPr>
              <w:pStyle w:val="TAC"/>
              <w:rPr>
                <w:lang w:val="fi-FI" w:eastAsia="fi-FI"/>
              </w:rPr>
            </w:pPr>
          </w:p>
        </w:tc>
      </w:tr>
      <w:tr w:rsidR="00E31D6A" w:rsidRPr="00FE760F" w14:paraId="25F4E4A4"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6FDB6A6" w14:textId="77777777" w:rsidR="00E31D6A" w:rsidRPr="00FE760F" w:rsidRDefault="00E31D6A" w:rsidP="00E31D6A">
            <w:pPr>
              <w:pStyle w:val="TAC"/>
              <w:rPr>
                <w:lang w:val="fi-FI" w:eastAsia="fi-FI"/>
              </w:rPr>
            </w:pPr>
            <w:r w:rsidRPr="00FE760F">
              <w:rPr>
                <w:lang w:eastAsia="fi-FI"/>
              </w:rPr>
              <w:t>CA_n261(D-H)</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3E54BC7F" w14:textId="77777777" w:rsidR="00E31D6A" w:rsidRPr="00FE760F" w:rsidRDefault="00E31D6A" w:rsidP="00E31D6A">
            <w:pPr>
              <w:pStyle w:val="TAC"/>
              <w:rPr>
                <w:lang w:val="fi-FI" w:eastAsia="fi-FI"/>
              </w:rPr>
            </w:pPr>
            <w:r w:rsidRPr="00FE760F">
              <w:rPr>
                <w:lang w:eastAsia="fi-FI"/>
              </w:rPr>
              <w:t>CA_n261D CA_n261H</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53D024D5" w14:textId="77777777" w:rsidR="00E31D6A" w:rsidRPr="00FE760F" w:rsidRDefault="00E31D6A" w:rsidP="00E31D6A">
            <w:pPr>
              <w:pStyle w:val="TAC"/>
              <w:rPr>
                <w:lang w:val="fi-FI" w:eastAsia="fi-FI"/>
              </w:rPr>
            </w:pPr>
            <w:r w:rsidRPr="00FE760F">
              <w:rPr>
                <w:lang w:eastAsia="fi-FI"/>
              </w:rPr>
              <w:t xml:space="preserve">CA_n261D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321F144" w14:textId="77777777" w:rsidR="00E31D6A" w:rsidRPr="00FE760F" w:rsidRDefault="00E31D6A" w:rsidP="00E31D6A">
            <w:pPr>
              <w:pStyle w:val="TAC"/>
              <w:rPr>
                <w:lang w:val="fi-FI" w:eastAsia="fi-FI"/>
              </w:rPr>
            </w:pPr>
            <w:r w:rsidRPr="00FE760F">
              <w:rPr>
                <w:lang w:eastAsia="fi-FI"/>
              </w:rPr>
              <w:t xml:space="preserve">CA_n261H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31C180"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D938D2"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365AABA"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E53849F"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513CCE8" w14:textId="77777777" w:rsidR="00E31D6A" w:rsidRPr="00FE760F" w:rsidRDefault="00E31D6A" w:rsidP="00E31D6A">
            <w:pPr>
              <w:pStyle w:val="TAC"/>
              <w:rPr>
                <w:lang w:val="fi-FI" w:eastAsia="fi-FI"/>
              </w:rPr>
            </w:pPr>
            <w:r w:rsidRPr="00FE760F">
              <w:rPr>
                <w:lang w:val="en-US"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3A8D7F1"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F711576"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05132B2"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612C6E7"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9659004"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52CC48" w14:textId="77777777" w:rsidR="00E31D6A" w:rsidRPr="00FE760F" w:rsidRDefault="00E31D6A" w:rsidP="00E31D6A">
            <w:pPr>
              <w:pStyle w:val="TAC"/>
              <w:rPr>
                <w:lang w:val="fi-FI" w:eastAsia="fi-FI"/>
              </w:rPr>
            </w:pPr>
            <w:r w:rsidRPr="00FE760F">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B73D665" w14:textId="77777777" w:rsidR="00E31D6A" w:rsidRPr="00FE760F" w:rsidRDefault="00E31D6A" w:rsidP="00E31D6A">
            <w:pPr>
              <w:pStyle w:val="TAC"/>
              <w:rPr>
                <w:lang w:val="fi-FI" w:eastAsia="fi-FI"/>
              </w:rPr>
            </w:pPr>
            <w:r w:rsidRPr="00FE760F">
              <w:rPr>
                <w:lang w:val="en-US" w:eastAsia="fi-FI"/>
              </w:rPr>
              <w:t>0</w:t>
            </w:r>
          </w:p>
        </w:tc>
      </w:tr>
      <w:tr w:rsidR="00E31D6A" w:rsidRPr="00FE760F" w14:paraId="1095DE23" w14:textId="77777777" w:rsidTr="00E31D6A">
        <w:trPr>
          <w:trHeight w:val="290"/>
        </w:trPr>
        <w:tc>
          <w:tcPr>
            <w:tcW w:w="1696" w:type="dxa"/>
            <w:vMerge/>
            <w:tcBorders>
              <w:top w:val="nil"/>
              <w:left w:val="single" w:sz="4" w:space="0" w:color="auto"/>
              <w:bottom w:val="single" w:sz="4" w:space="0" w:color="auto"/>
              <w:right w:val="single" w:sz="4" w:space="0" w:color="auto"/>
            </w:tcBorders>
            <w:vAlign w:val="center"/>
            <w:hideMark/>
          </w:tcPr>
          <w:p w14:paraId="3EF43C79"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3AC0C014"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0F959C1B"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9926D4E"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01783DB4"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7CE3D94F"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4C14B15F"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50E570B0"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0D20EE5A"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4364A113"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06844074"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1AA960DC"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6EF58CAB"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5D227787"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0E50562E"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3B06D7E9" w14:textId="77777777" w:rsidR="00E31D6A" w:rsidRPr="00FE760F" w:rsidRDefault="00E31D6A" w:rsidP="00E31D6A">
            <w:pPr>
              <w:pStyle w:val="TAC"/>
              <w:rPr>
                <w:lang w:val="fi-FI" w:eastAsia="fi-FI"/>
              </w:rPr>
            </w:pPr>
          </w:p>
        </w:tc>
      </w:tr>
      <w:tr w:rsidR="00E31D6A" w:rsidRPr="00FE760F" w14:paraId="29082CB8"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077AC0C" w14:textId="77777777" w:rsidR="00E31D6A" w:rsidRPr="00FE760F" w:rsidRDefault="00E31D6A" w:rsidP="00E31D6A">
            <w:pPr>
              <w:pStyle w:val="TAC"/>
              <w:rPr>
                <w:lang w:val="fi-FI" w:eastAsia="fi-FI"/>
              </w:rPr>
            </w:pPr>
            <w:r w:rsidRPr="00FE760F">
              <w:rPr>
                <w:lang w:eastAsia="fi-FI"/>
              </w:rPr>
              <w:t>CA_n261(D-I)</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6A101F33" w14:textId="77777777" w:rsidR="00E31D6A" w:rsidRPr="00FE760F" w:rsidRDefault="00E31D6A" w:rsidP="00E31D6A">
            <w:pPr>
              <w:pStyle w:val="TAC"/>
              <w:rPr>
                <w:lang w:val="fi-FI" w:eastAsia="fi-FI"/>
              </w:rPr>
            </w:pPr>
            <w:r w:rsidRPr="00FE760F">
              <w:rPr>
                <w:lang w:eastAsia="fi-FI"/>
              </w:rPr>
              <w:t>CA_n261D CA_n261I</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0789D560" w14:textId="77777777" w:rsidR="00E31D6A" w:rsidRPr="00FE760F" w:rsidRDefault="00E31D6A" w:rsidP="00E31D6A">
            <w:pPr>
              <w:pStyle w:val="TAC"/>
              <w:rPr>
                <w:lang w:val="fi-FI" w:eastAsia="fi-FI"/>
              </w:rPr>
            </w:pPr>
            <w:r w:rsidRPr="00FE760F">
              <w:rPr>
                <w:lang w:eastAsia="fi-FI"/>
              </w:rPr>
              <w:t xml:space="preserve">CA_n261D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DCB824A" w14:textId="77777777" w:rsidR="00E31D6A" w:rsidRPr="00FE760F" w:rsidRDefault="00E31D6A" w:rsidP="00E31D6A">
            <w:pPr>
              <w:pStyle w:val="TAC"/>
              <w:rPr>
                <w:lang w:val="fi-FI" w:eastAsia="fi-FI"/>
              </w:rPr>
            </w:pPr>
            <w:r w:rsidRPr="00FE760F">
              <w:rPr>
                <w:lang w:eastAsia="fi-FI"/>
              </w:rPr>
              <w:t xml:space="preserve">CA_n261I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52367D"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4011893"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9189DF6"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070C90C"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1DDB3AB"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1426697"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B665C8F"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0F9D282"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B0DB4A6"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D7FB99"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C1EBC" w14:textId="77777777" w:rsidR="00E31D6A" w:rsidRPr="00FE760F" w:rsidRDefault="00E31D6A" w:rsidP="00E31D6A">
            <w:pPr>
              <w:pStyle w:val="TAC"/>
              <w:rPr>
                <w:lang w:val="fi-FI" w:eastAsia="fi-FI"/>
              </w:rPr>
            </w:pPr>
            <w:r w:rsidRPr="00FE760F">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E93D968" w14:textId="77777777" w:rsidR="00E31D6A" w:rsidRPr="00FE760F" w:rsidRDefault="00E31D6A" w:rsidP="00E31D6A">
            <w:pPr>
              <w:pStyle w:val="TAC"/>
              <w:rPr>
                <w:lang w:val="fi-FI" w:eastAsia="fi-FI"/>
              </w:rPr>
            </w:pPr>
            <w:r w:rsidRPr="00FE760F">
              <w:rPr>
                <w:lang w:val="en-US" w:eastAsia="fi-FI"/>
              </w:rPr>
              <w:t>0</w:t>
            </w:r>
          </w:p>
        </w:tc>
      </w:tr>
      <w:tr w:rsidR="00E31D6A" w:rsidRPr="00FE760F" w14:paraId="6DE83D1A" w14:textId="77777777" w:rsidTr="00E31D6A">
        <w:trPr>
          <w:trHeight w:val="290"/>
        </w:trPr>
        <w:tc>
          <w:tcPr>
            <w:tcW w:w="1696" w:type="dxa"/>
            <w:vMerge/>
            <w:tcBorders>
              <w:top w:val="nil"/>
              <w:left w:val="single" w:sz="4" w:space="0" w:color="auto"/>
              <w:bottom w:val="single" w:sz="4" w:space="0" w:color="auto"/>
              <w:right w:val="single" w:sz="4" w:space="0" w:color="auto"/>
            </w:tcBorders>
            <w:vAlign w:val="center"/>
            <w:hideMark/>
          </w:tcPr>
          <w:p w14:paraId="39A862B0"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0BDEDD98"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7FE7DA05"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CA3EECB"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380CE10D"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61227A93"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02C544DB"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64EF24CD"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4563C2DD"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1F376277"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2AC94254"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060254DB"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227DFBD9"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563386B4"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11C37D30"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13A64D18" w14:textId="77777777" w:rsidR="00E31D6A" w:rsidRPr="00FE760F" w:rsidRDefault="00E31D6A" w:rsidP="00E31D6A">
            <w:pPr>
              <w:pStyle w:val="TAC"/>
              <w:rPr>
                <w:lang w:val="fi-FI" w:eastAsia="fi-FI"/>
              </w:rPr>
            </w:pPr>
          </w:p>
        </w:tc>
      </w:tr>
      <w:tr w:rsidR="00E31D6A" w:rsidRPr="00FE760F" w14:paraId="3B3D2E19"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017CEECF" w14:textId="77777777" w:rsidR="00E31D6A" w:rsidRPr="00FE760F" w:rsidRDefault="00E31D6A" w:rsidP="00E31D6A">
            <w:pPr>
              <w:pStyle w:val="TAC"/>
              <w:rPr>
                <w:lang w:val="fi-FI" w:eastAsia="fi-FI"/>
              </w:rPr>
            </w:pPr>
            <w:r w:rsidRPr="00FE760F">
              <w:rPr>
                <w:lang w:eastAsia="fi-FI"/>
              </w:rPr>
              <w:t>CA_n261(D-O)</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30E21F17" w14:textId="77777777" w:rsidR="00E31D6A" w:rsidRPr="00FE760F" w:rsidRDefault="00E31D6A" w:rsidP="00E31D6A">
            <w:pPr>
              <w:pStyle w:val="TAC"/>
              <w:rPr>
                <w:lang w:val="fi-FI" w:eastAsia="fi-FI"/>
              </w:rPr>
            </w:pPr>
            <w:r w:rsidRPr="00FE760F">
              <w:rPr>
                <w:lang w:eastAsia="fi-FI"/>
              </w:rPr>
              <w:t>CA_n261D CA_n261O</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DCF8F6B" w14:textId="77777777" w:rsidR="00E31D6A" w:rsidRPr="00FE760F" w:rsidRDefault="00E31D6A" w:rsidP="00E31D6A">
            <w:pPr>
              <w:pStyle w:val="TAC"/>
              <w:rPr>
                <w:lang w:val="fi-FI" w:eastAsia="fi-FI"/>
              </w:rPr>
            </w:pPr>
            <w:r w:rsidRPr="00FE760F">
              <w:rPr>
                <w:lang w:eastAsia="fi-FI"/>
              </w:rPr>
              <w:t xml:space="preserve">CA_n261D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EBDEDF3" w14:textId="77777777" w:rsidR="00E31D6A" w:rsidRPr="00FE760F" w:rsidRDefault="00E31D6A" w:rsidP="00E31D6A">
            <w:pPr>
              <w:pStyle w:val="TAC"/>
              <w:rPr>
                <w:lang w:val="fi-FI" w:eastAsia="fi-FI"/>
              </w:rPr>
            </w:pPr>
            <w:r w:rsidRPr="00FE760F">
              <w:rPr>
                <w:lang w:eastAsia="fi-FI"/>
              </w:rPr>
              <w:t xml:space="preserve">CA_n261O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5E5F10"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71D636"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C339095" w14:textId="77777777" w:rsidR="00E31D6A" w:rsidRPr="00FE760F" w:rsidRDefault="00E31D6A" w:rsidP="00E31D6A">
            <w:pPr>
              <w:pStyle w:val="TAC"/>
              <w:rPr>
                <w:lang w:val="fi-FI" w:eastAsia="fi-FI"/>
              </w:rPr>
            </w:pPr>
            <w:r w:rsidRPr="00FE760F">
              <w:rPr>
                <w:lang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13EA276"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AEB45EF" w14:textId="77777777" w:rsidR="00E31D6A" w:rsidRPr="00FE760F" w:rsidRDefault="00E31D6A" w:rsidP="00E31D6A">
            <w:pPr>
              <w:pStyle w:val="TAC"/>
              <w:rPr>
                <w:lang w:val="fi-FI" w:eastAsia="fi-FI"/>
              </w:rPr>
            </w:pPr>
            <w:r w:rsidRPr="00FE760F">
              <w:rPr>
                <w:lang w:val="en-US"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EE6BD17"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4F0D7FA"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69A4345"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713A9C7"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864E692"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EE607C" w14:textId="77777777" w:rsidR="00E31D6A" w:rsidRPr="00FE760F" w:rsidRDefault="00E31D6A" w:rsidP="00E31D6A">
            <w:pPr>
              <w:pStyle w:val="TAC"/>
              <w:rPr>
                <w:lang w:val="fi-FI" w:eastAsia="fi-FI"/>
              </w:rPr>
            </w:pPr>
            <w:r w:rsidRPr="00FE760F">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0F828AC" w14:textId="77777777" w:rsidR="00E31D6A" w:rsidRPr="00FE760F" w:rsidRDefault="00E31D6A" w:rsidP="00E31D6A">
            <w:pPr>
              <w:pStyle w:val="TAC"/>
              <w:rPr>
                <w:lang w:val="fi-FI" w:eastAsia="fi-FI"/>
              </w:rPr>
            </w:pPr>
            <w:r w:rsidRPr="00FE760F">
              <w:rPr>
                <w:lang w:val="en-US" w:eastAsia="fi-FI"/>
              </w:rPr>
              <w:t>0</w:t>
            </w:r>
          </w:p>
        </w:tc>
      </w:tr>
      <w:tr w:rsidR="00E31D6A" w:rsidRPr="00FE760F" w14:paraId="7AF25424" w14:textId="77777777" w:rsidTr="00E31D6A">
        <w:trPr>
          <w:trHeight w:val="460"/>
        </w:trPr>
        <w:tc>
          <w:tcPr>
            <w:tcW w:w="1696" w:type="dxa"/>
            <w:vMerge/>
            <w:tcBorders>
              <w:top w:val="nil"/>
              <w:left w:val="single" w:sz="4" w:space="0" w:color="auto"/>
              <w:bottom w:val="single" w:sz="4" w:space="0" w:color="auto"/>
              <w:right w:val="single" w:sz="4" w:space="0" w:color="auto"/>
            </w:tcBorders>
            <w:vAlign w:val="center"/>
            <w:hideMark/>
          </w:tcPr>
          <w:p w14:paraId="351E36DF"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632BCEEB"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22ADF945"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07409520"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53A5A3EC"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148E7086"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377F8BB6"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331FA673"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604161BE"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474F994E"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53B912A9"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E0DC89D"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71D62C76"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4074ADC4"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573B1EA1"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1212EBF2" w14:textId="77777777" w:rsidR="00E31D6A" w:rsidRPr="00FE760F" w:rsidRDefault="00E31D6A" w:rsidP="00E31D6A">
            <w:pPr>
              <w:pStyle w:val="TAC"/>
              <w:rPr>
                <w:lang w:val="fi-FI" w:eastAsia="fi-FI"/>
              </w:rPr>
            </w:pPr>
          </w:p>
        </w:tc>
      </w:tr>
      <w:tr w:rsidR="00E31D6A" w:rsidRPr="00FE760F" w14:paraId="109DDDFE"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D92CFE1" w14:textId="77777777" w:rsidR="00E31D6A" w:rsidRPr="00FE760F" w:rsidRDefault="00E31D6A" w:rsidP="00E31D6A">
            <w:pPr>
              <w:pStyle w:val="TAC"/>
              <w:rPr>
                <w:lang w:val="fi-FI" w:eastAsia="fi-FI"/>
              </w:rPr>
            </w:pPr>
            <w:r w:rsidRPr="00FE760F">
              <w:rPr>
                <w:lang w:eastAsia="fi-FI"/>
              </w:rPr>
              <w:t>CA_n261(D-2O)</w:t>
            </w:r>
          </w:p>
        </w:tc>
        <w:tc>
          <w:tcPr>
            <w:tcW w:w="1390" w:type="dxa"/>
            <w:tcBorders>
              <w:top w:val="nil"/>
              <w:left w:val="nil"/>
              <w:bottom w:val="single" w:sz="4" w:space="0" w:color="auto"/>
              <w:right w:val="single" w:sz="4" w:space="0" w:color="auto"/>
            </w:tcBorders>
            <w:shd w:val="clear" w:color="auto" w:fill="auto"/>
            <w:vAlign w:val="center"/>
            <w:hideMark/>
          </w:tcPr>
          <w:p w14:paraId="443DCCAB" w14:textId="77777777" w:rsidR="00E31D6A" w:rsidRPr="00FE760F" w:rsidRDefault="00E31D6A" w:rsidP="00E31D6A">
            <w:pPr>
              <w:pStyle w:val="TAC"/>
              <w:rPr>
                <w:lang w:val="fi-FI" w:eastAsia="fi-FI"/>
              </w:rPr>
            </w:pPr>
            <w:r w:rsidRPr="00FE760F">
              <w:rPr>
                <w:lang w:val="en-US"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11E1A579" w14:textId="77777777" w:rsidR="00E31D6A" w:rsidRPr="00FE760F" w:rsidRDefault="00E31D6A" w:rsidP="00E31D6A">
            <w:pPr>
              <w:pStyle w:val="TAC"/>
              <w:rPr>
                <w:lang w:val="fi-FI" w:eastAsia="fi-FI"/>
              </w:rPr>
            </w:pPr>
            <w:r w:rsidRPr="00FE760F">
              <w:rPr>
                <w:lang w:eastAsia="fi-FI"/>
              </w:rPr>
              <w:t>CA_n261D</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1895D545" w14:textId="77777777" w:rsidR="00E31D6A" w:rsidRPr="00FE760F" w:rsidRDefault="00E31D6A" w:rsidP="00E31D6A">
            <w:pPr>
              <w:pStyle w:val="TAC"/>
              <w:rPr>
                <w:lang w:val="fi-FI" w:eastAsia="fi-FI"/>
              </w:rPr>
            </w:pPr>
            <w:r w:rsidRPr="00FE760F">
              <w:rPr>
                <w:lang w:eastAsia="fi-FI"/>
              </w:rPr>
              <w:t>CA_n261(2O)</w:t>
            </w:r>
          </w:p>
        </w:tc>
        <w:tc>
          <w:tcPr>
            <w:tcW w:w="837" w:type="dxa"/>
            <w:tcBorders>
              <w:top w:val="nil"/>
              <w:left w:val="nil"/>
              <w:bottom w:val="single" w:sz="4" w:space="0" w:color="auto"/>
              <w:right w:val="single" w:sz="4" w:space="0" w:color="auto"/>
            </w:tcBorders>
            <w:shd w:val="clear" w:color="auto" w:fill="auto"/>
            <w:vAlign w:val="center"/>
            <w:hideMark/>
          </w:tcPr>
          <w:p w14:paraId="47238864"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9343361"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2A3DBE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3388B6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B47ED3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16537AD"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3158B4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0C8D6C81"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8884EF1"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0494CFB" w14:textId="77777777" w:rsidR="00E31D6A" w:rsidRPr="00FE760F" w:rsidRDefault="00E31D6A" w:rsidP="00E31D6A">
            <w:pPr>
              <w:pStyle w:val="TAC"/>
              <w:rPr>
                <w:lang w:val="fi-FI" w:eastAsia="fi-FI"/>
              </w:rPr>
            </w:pPr>
            <w:r>
              <w:rPr>
                <w:lang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671AF7B6" w14:textId="77777777" w:rsidR="00E31D6A" w:rsidRPr="00FE760F" w:rsidRDefault="00E31D6A" w:rsidP="00E31D6A">
            <w:pPr>
              <w:pStyle w:val="TAC"/>
              <w:rPr>
                <w:lang w:val="fi-FI" w:eastAsia="fi-FI"/>
              </w:rPr>
            </w:pPr>
            <w:r w:rsidRPr="00FE760F">
              <w:rPr>
                <w:lang w:val="en-US" w:eastAsia="fi-FI"/>
              </w:rPr>
              <w:t>0</w:t>
            </w:r>
          </w:p>
        </w:tc>
      </w:tr>
      <w:tr w:rsidR="00E31D6A" w:rsidRPr="00FE760F" w14:paraId="12EEBDEF"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35A2567" w14:textId="77777777" w:rsidR="00E31D6A" w:rsidRPr="00FE760F" w:rsidRDefault="00E31D6A" w:rsidP="00E31D6A">
            <w:pPr>
              <w:pStyle w:val="TAC"/>
              <w:rPr>
                <w:lang w:val="fi-FI" w:eastAsia="fi-FI"/>
              </w:rPr>
            </w:pPr>
            <w:r w:rsidRPr="00FE760F">
              <w:rPr>
                <w:lang w:eastAsia="fi-FI"/>
              </w:rPr>
              <w:t>CA_n261(D-P)</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0459A8E1" w14:textId="77777777" w:rsidR="00E31D6A" w:rsidRPr="00FE760F" w:rsidRDefault="00E31D6A" w:rsidP="00E31D6A">
            <w:pPr>
              <w:pStyle w:val="TAC"/>
              <w:rPr>
                <w:lang w:val="fi-FI" w:eastAsia="fi-FI"/>
              </w:rPr>
            </w:pPr>
            <w:r w:rsidRPr="00FE760F">
              <w:rPr>
                <w:lang w:eastAsia="fi-FI"/>
              </w:rPr>
              <w:t>CA_n261D CA_n261P</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EB065A6" w14:textId="77777777" w:rsidR="00E31D6A" w:rsidRPr="00FE760F" w:rsidRDefault="00E31D6A" w:rsidP="00E31D6A">
            <w:pPr>
              <w:pStyle w:val="TAC"/>
              <w:rPr>
                <w:lang w:val="fi-FI" w:eastAsia="fi-FI"/>
              </w:rPr>
            </w:pPr>
            <w:r w:rsidRPr="00FE760F">
              <w:rPr>
                <w:lang w:eastAsia="fi-FI"/>
              </w:rPr>
              <w:t xml:space="preserve">CA_n261D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0388E0F" w14:textId="77777777" w:rsidR="00E31D6A" w:rsidRPr="00FE760F" w:rsidRDefault="00E31D6A" w:rsidP="00E31D6A">
            <w:pPr>
              <w:pStyle w:val="TAC"/>
              <w:rPr>
                <w:lang w:val="fi-FI" w:eastAsia="fi-FI"/>
              </w:rPr>
            </w:pPr>
            <w:r w:rsidRPr="00FE760F">
              <w:rPr>
                <w:lang w:eastAsia="fi-FI"/>
              </w:rPr>
              <w:t xml:space="preserve">CA_n261P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AEBFED"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059ED8"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5ABA3B3"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4B4050F"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932F42E" w14:textId="77777777" w:rsidR="00E31D6A" w:rsidRPr="00FE760F" w:rsidRDefault="00E31D6A" w:rsidP="00E31D6A">
            <w:pPr>
              <w:pStyle w:val="TAC"/>
              <w:rPr>
                <w:lang w:val="fi-FI" w:eastAsia="fi-FI"/>
              </w:rPr>
            </w:pPr>
            <w:r w:rsidRPr="00FE760F">
              <w:rPr>
                <w:lang w:val="en-US"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2CE597C"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14BBC8B"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18CF9CF"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85867D1"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293B329"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4D1E03" w14:textId="77777777" w:rsidR="00E31D6A" w:rsidRPr="00FE760F" w:rsidRDefault="00E31D6A" w:rsidP="00E31D6A">
            <w:pPr>
              <w:pStyle w:val="TAC"/>
              <w:rPr>
                <w:lang w:val="fi-FI" w:eastAsia="fi-FI"/>
              </w:rPr>
            </w:pPr>
            <w:r w:rsidRPr="00FE760F">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4852524" w14:textId="77777777" w:rsidR="00E31D6A" w:rsidRPr="00FE760F" w:rsidRDefault="00E31D6A" w:rsidP="00E31D6A">
            <w:pPr>
              <w:pStyle w:val="TAC"/>
              <w:rPr>
                <w:lang w:val="fi-FI" w:eastAsia="fi-FI"/>
              </w:rPr>
            </w:pPr>
            <w:r w:rsidRPr="00FE760F">
              <w:rPr>
                <w:lang w:val="en-US" w:eastAsia="fi-FI"/>
              </w:rPr>
              <w:t>0</w:t>
            </w:r>
          </w:p>
        </w:tc>
      </w:tr>
      <w:tr w:rsidR="00E31D6A" w:rsidRPr="00FE760F" w14:paraId="6E283E66" w14:textId="77777777" w:rsidTr="00E31D6A">
        <w:trPr>
          <w:trHeight w:val="290"/>
        </w:trPr>
        <w:tc>
          <w:tcPr>
            <w:tcW w:w="1696" w:type="dxa"/>
            <w:vMerge/>
            <w:tcBorders>
              <w:top w:val="nil"/>
              <w:left w:val="single" w:sz="4" w:space="0" w:color="auto"/>
              <w:bottom w:val="single" w:sz="4" w:space="0" w:color="auto"/>
              <w:right w:val="single" w:sz="4" w:space="0" w:color="auto"/>
            </w:tcBorders>
            <w:vAlign w:val="center"/>
            <w:hideMark/>
          </w:tcPr>
          <w:p w14:paraId="6BF923DB"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4FE184F0"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19B5D91C"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056CC8E"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4CF24511"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05508328"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7CC4512C"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126AF54E"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2C516F9A"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4B333E9C"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07F5D472"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CE3D0DC"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4AD071A5"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39A4AC2C"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7D6DD6AB"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79D15148" w14:textId="77777777" w:rsidR="00E31D6A" w:rsidRPr="00FE760F" w:rsidRDefault="00E31D6A" w:rsidP="00E31D6A">
            <w:pPr>
              <w:pStyle w:val="TAC"/>
              <w:rPr>
                <w:lang w:val="fi-FI" w:eastAsia="fi-FI"/>
              </w:rPr>
            </w:pPr>
          </w:p>
        </w:tc>
      </w:tr>
      <w:tr w:rsidR="00E31D6A" w:rsidRPr="00FE760F" w14:paraId="3A7E7D4F"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8EECA04" w14:textId="77777777" w:rsidR="00E31D6A" w:rsidRPr="00FE760F" w:rsidRDefault="00E31D6A" w:rsidP="00E31D6A">
            <w:pPr>
              <w:pStyle w:val="TAC"/>
              <w:rPr>
                <w:lang w:val="fi-FI" w:eastAsia="fi-FI"/>
              </w:rPr>
            </w:pPr>
            <w:r w:rsidRPr="00FE760F">
              <w:rPr>
                <w:lang w:eastAsia="ja-JP"/>
              </w:rPr>
              <w:t>CA_n261(D-Q)</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1BC8B1C7" w14:textId="77777777" w:rsidR="00E31D6A" w:rsidRPr="00FE760F" w:rsidRDefault="00E31D6A" w:rsidP="00E31D6A">
            <w:pPr>
              <w:pStyle w:val="TAC"/>
              <w:rPr>
                <w:lang w:val="fi-FI" w:eastAsia="fi-FI"/>
              </w:rPr>
            </w:pPr>
            <w:r w:rsidRPr="00FE760F">
              <w:rPr>
                <w:lang w:eastAsia="fi-FI"/>
              </w:rPr>
              <w:t>CA_n261D CA_n261Q</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D58ED37" w14:textId="77777777" w:rsidR="00E31D6A" w:rsidRPr="00FE760F" w:rsidRDefault="00E31D6A" w:rsidP="00E31D6A">
            <w:pPr>
              <w:pStyle w:val="TAC"/>
              <w:rPr>
                <w:lang w:val="fi-FI" w:eastAsia="fi-FI"/>
              </w:rPr>
            </w:pPr>
            <w:r w:rsidRPr="00FE760F">
              <w:rPr>
                <w:lang w:eastAsia="fi-FI"/>
              </w:rPr>
              <w:t xml:space="preserve">CA_n261D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7915396" w14:textId="77777777" w:rsidR="00E31D6A" w:rsidRPr="00FE760F" w:rsidRDefault="00E31D6A" w:rsidP="00E31D6A">
            <w:pPr>
              <w:pStyle w:val="TAC"/>
              <w:rPr>
                <w:lang w:val="fi-FI" w:eastAsia="fi-FI"/>
              </w:rPr>
            </w:pPr>
            <w:r w:rsidRPr="00FE760F">
              <w:rPr>
                <w:lang w:eastAsia="fi-FI"/>
              </w:rPr>
              <w:t xml:space="preserve">CA_n261Q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407E06"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2FB8E5"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7D507D3"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29A134D"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BE34F4F"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A665779"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336ABA0"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362FDD3"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7B08CA7"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B10A608"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BE3FB3" w14:textId="77777777" w:rsidR="00E31D6A" w:rsidRPr="00FE760F" w:rsidRDefault="00E31D6A" w:rsidP="00E31D6A">
            <w:pPr>
              <w:pStyle w:val="TAC"/>
              <w:rPr>
                <w:lang w:val="fi-FI" w:eastAsia="fi-FI"/>
              </w:rPr>
            </w:pPr>
            <w:r w:rsidRPr="00FE760F">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59E71BF" w14:textId="77777777" w:rsidR="00E31D6A" w:rsidRPr="00FE760F" w:rsidRDefault="00E31D6A" w:rsidP="00E31D6A">
            <w:pPr>
              <w:pStyle w:val="TAC"/>
              <w:rPr>
                <w:lang w:val="fi-FI" w:eastAsia="fi-FI"/>
              </w:rPr>
            </w:pPr>
            <w:r w:rsidRPr="00FE760F">
              <w:rPr>
                <w:lang w:val="en-US" w:eastAsia="fi-FI"/>
              </w:rPr>
              <w:t>0</w:t>
            </w:r>
          </w:p>
        </w:tc>
      </w:tr>
      <w:tr w:rsidR="00E31D6A" w:rsidRPr="00FE760F" w14:paraId="0C63F46A" w14:textId="77777777" w:rsidTr="00E31D6A">
        <w:trPr>
          <w:trHeight w:val="460"/>
        </w:trPr>
        <w:tc>
          <w:tcPr>
            <w:tcW w:w="1696" w:type="dxa"/>
            <w:vMerge/>
            <w:tcBorders>
              <w:top w:val="nil"/>
              <w:left w:val="single" w:sz="4" w:space="0" w:color="auto"/>
              <w:bottom w:val="single" w:sz="4" w:space="0" w:color="auto"/>
              <w:right w:val="single" w:sz="4" w:space="0" w:color="auto"/>
            </w:tcBorders>
            <w:vAlign w:val="center"/>
            <w:hideMark/>
          </w:tcPr>
          <w:p w14:paraId="219A2022"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30CF896D"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24D7E29B"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091D1D24"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3CF3B6D6"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6CB9F187"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3473B451"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55D94D08"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0C6D224C"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51C970C9"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37F8AB2F"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59CBED95"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7F666037"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15861E30"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5540C2D2"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307ED2A6" w14:textId="77777777" w:rsidR="00E31D6A" w:rsidRPr="00FE760F" w:rsidRDefault="00E31D6A" w:rsidP="00E31D6A">
            <w:pPr>
              <w:pStyle w:val="TAC"/>
              <w:rPr>
                <w:lang w:val="fi-FI" w:eastAsia="fi-FI"/>
              </w:rPr>
            </w:pPr>
          </w:p>
        </w:tc>
      </w:tr>
      <w:tr w:rsidR="00E31D6A" w:rsidRPr="00FE760F" w14:paraId="23C4B57A"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1A42C45" w14:textId="77777777" w:rsidR="00E31D6A" w:rsidRPr="00FE760F" w:rsidRDefault="00E31D6A" w:rsidP="00E31D6A">
            <w:pPr>
              <w:pStyle w:val="TAC"/>
              <w:rPr>
                <w:lang w:val="fi-FI" w:eastAsia="fi-FI"/>
              </w:rPr>
            </w:pPr>
            <w:r w:rsidRPr="00FE760F">
              <w:rPr>
                <w:lang w:eastAsia="fi-FI"/>
              </w:rPr>
              <w:t>CA_n261(E-O)</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424341E3" w14:textId="77777777" w:rsidR="00E31D6A" w:rsidRPr="00FE760F" w:rsidRDefault="00E31D6A" w:rsidP="00E31D6A">
            <w:pPr>
              <w:pStyle w:val="TAC"/>
              <w:rPr>
                <w:lang w:val="fi-FI" w:eastAsia="fi-FI"/>
              </w:rPr>
            </w:pPr>
            <w:r w:rsidRPr="00FE760F">
              <w:rPr>
                <w:lang w:eastAsia="fi-FI"/>
              </w:rPr>
              <w:t>CA_n261E CA_n261O</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436DD2" w14:textId="77777777" w:rsidR="00E31D6A" w:rsidRPr="00FE760F" w:rsidRDefault="00E31D6A" w:rsidP="00E31D6A">
            <w:pPr>
              <w:pStyle w:val="TAC"/>
              <w:rPr>
                <w:lang w:val="fi-FI" w:eastAsia="fi-FI"/>
              </w:rPr>
            </w:pPr>
            <w:r w:rsidRPr="00FE760F">
              <w:rPr>
                <w:lang w:eastAsia="fi-FI"/>
              </w:rPr>
              <w:t xml:space="preserve">CA_n261E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AD8C84A" w14:textId="77777777" w:rsidR="00E31D6A" w:rsidRPr="00FE760F" w:rsidRDefault="00E31D6A" w:rsidP="00E31D6A">
            <w:pPr>
              <w:pStyle w:val="TAC"/>
              <w:rPr>
                <w:lang w:val="fi-FI" w:eastAsia="fi-FI"/>
              </w:rPr>
            </w:pPr>
            <w:r w:rsidRPr="00FE760F">
              <w:rPr>
                <w:lang w:eastAsia="fi-FI"/>
              </w:rPr>
              <w:t>CA_n261O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887ECD"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4752FA0" w14:textId="77777777" w:rsidR="00E31D6A" w:rsidRPr="00FE760F" w:rsidRDefault="00E31D6A" w:rsidP="00E31D6A">
            <w:pPr>
              <w:pStyle w:val="TAC"/>
              <w:rPr>
                <w:lang w:val="fi-FI" w:eastAsia="fi-FI"/>
              </w:rPr>
            </w:pPr>
            <w:r w:rsidRPr="00FE760F">
              <w:rPr>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2EB0ECF6"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47F590E"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4885710" w14:textId="77777777" w:rsidR="00E31D6A" w:rsidRPr="00FE760F" w:rsidRDefault="00E31D6A" w:rsidP="00E31D6A">
            <w:pPr>
              <w:pStyle w:val="TAC"/>
              <w:rPr>
                <w:lang w:val="fi-FI" w:eastAsia="fi-FI"/>
              </w:rPr>
            </w:pPr>
            <w:r w:rsidRPr="00FE760F">
              <w:rPr>
                <w:lang w:val="en-US"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D80C6A5"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00518CE0"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3961443"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F943299"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365DACB"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8774F6" w14:textId="77777777" w:rsidR="00E31D6A" w:rsidRPr="00FE760F" w:rsidRDefault="00E31D6A" w:rsidP="00E31D6A">
            <w:pPr>
              <w:pStyle w:val="TAC"/>
              <w:rPr>
                <w:lang w:val="fi-FI" w:eastAsia="fi-FI"/>
              </w:rPr>
            </w:pPr>
            <w:r w:rsidRPr="00FE760F">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9EEBB1" w14:textId="77777777" w:rsidR="00E31D6A" w:rsidRPr="00FE760F" w:rsidRDefault="00E31D6A" w:rsidP="00E31D6A">
            <w:pPr>
              <w:pStyle w:val="TAC"/>
              <w:rPr>
                <w:lang w:val="fi-FI" w:eastAsia="fi-FI"/>
              </w:rPr>
            </w:pPr>
            <w:r w:rsidRPr="00FE760F">
              <w:rPr>
                <w:lang w:val="en-US" w:eastAsia="fi-FI"/>
              </w:rPr>
              <w:t>0</w:t>
            </w:r>
          </w:p>
        </w:tc>
      </w:tr>
      <w:tr w:rsidR="00E31D6A" w:rsidRPr="00FE760F" w14:paraId="52D1A6BD" w14:textId="77777777" w:rsidTr="00E31D6A">
        <w:trPr>
          <w:trHeight w:val="460"/>
        </w:trPr>
        <w:tc>
          <w:tcPr>
            <w:tcW w:w="1696" w:type="dxa"/>
            <w:vMerge/>
            <w:tcBorders>
              <w:top w:val="nil"/>
              <w:left w:val="single" w:sz="4" w:space="0" w:color="auto"/>
              <w:bottom w:val="single" w:sz="4" w:space="0" w:color="auto"/>
              <w:right w:val="single" w:sz="4" w:space="0" w:color="auto"/>
            </w:tcBorders>
            <w:vAlign w:val="center"/>
            <w:hideMark/>
          </w:tcPr>
          <w:p w14:paraId="4C72CA6F"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6ACCD83E"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4F90AD25"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C4F508F"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09D28247" w14:textId="77777777" w:rsidR="00E31D6A" w:rsidRPr="00FE760F" w:rsidRDefault="00E31D6A" w:rsidP="00E31D6A">
            <w:pPr>
              <w:pStyle w:val="TAC"/>
              <w:rPr>
                <w:rFonts w:ascii="Calibri" w:hAnsi="Calibri" w:cs="Calibri"/>
                <w:sz w:val="22"/>
                <w:szCs w:val="22"/>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6BDC88E0"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067BE43A"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59EF3972"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497BA2FB"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2728457C"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4EFE78C4"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136BE56D"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2D4D417E"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07D64FC6"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43BF1FF8"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163A3A0C" w14:textId="77777777" w:rsidR="00E31D6A" w:rsidRPr="00FE760F" w:rsidRDefault="00E31D6A" w:rsidP="00E31D6A">
            <w:pPr>
              <w:pStyle w:val="TAC"/>
              <w:rPr>
                <w:lang w:val="fi-FI" w:eastAsia="fi-FI"/>
              </w:rPr>
            </w:pPr>
          </w:p>
        </w:tc>
      </w:tr>
      <w:tr w:rsidR="00E31D6A" w:rsidRPr="00FE760F" w14:paraId="78278692"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FF68C55" w14:textId="77777777" w:rsidR="00E31D6A" w:rsidRPr="00FE760F" w:rsidRDefault="00E31D6A" w:rsidP="00E31D6A">
            <w:pPr>
              <w:pStyle w:val="TAC"/>
              <w:rPr>
                <w:lang w:val="fi-FI" w:eastAsia="fi-FI"/>
              </w:rPr>
            </w:pPr>
            <w:r w:rsidRPr="00FE760F">
              <w:rPr>
                <w:lang w:eastAsia="fi-FI"/>
              </w:rPr>
              <w:t>CA_n261(E-P)</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40727365" w14:textId="77777777" w:rsidR="00E31D6A" w:rsidRPr="00FE760F" w:rsidRDefault="00E31D6A" w:rsidP="00E31D6A">
            <w:pPr>
              <w:pStyle w:val="TAC"/>
              <w:rPr>
                <w:lang w:val="fi-FI" w:eastAsia="fi-FI"/>
              </w:rPr>
            </w:pPr>
            <w:r w:rsidRPr="00FE760F">
              <w:rPr>
                <w:lang w:eastAsia="fi-FI"/>
              </w:rPr>
              <w:t>CA_n261E CA_n261P</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01C1AD5B" w14:textId="77777777" w:rsidR="00E31D6A" w:rsidRPr="00FE760F" w:rsidRDefault="00E31D6A" w:rsidP="00E31D6A">
            <w:pPr>
              <w:pStyle w:val="TAC"/>
              <w:rPr>
                <w:lang w:val="fi-FI" w:eastAsia="fi-FI"/>
              </w:rPr>
            </w:pPr>
            <w:r w:rsidRPr="00FE760F">
              <w:rPr>
                <w:lang w:eastAsia="fi-FI"/>
              </w:rPr>
              <w:t xml:space="preserve">CA_n261E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E24305B" w14:textId="77777777" w:rsidR="00E31D6A" w:rsidRPr="00FE760F" w:rsidRDefault="00E31D6A" w:rsidP="00E31D6A">
            <w:pPr>
              <w:pStyle w:val="TAC"/>
              <w:rPr>
                <w:lang w:val="fi-FI" w:eastAsia="fi-FI"/>
              </w:rPr>
            </w:pPr>
            <w:r w:rsidRPr="00FE760F">
              <w:rPr>
                <w:lang w:eastAsia="fi-FI"/>
              </w:rPr>
              <w:t>CA_n261P</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D600B05" w14:textId="77777777" w:rsidR="00E31D6A" w:rsidRPr="00FE760F" w:rsidRDefault="00E31D6A" w:rsidP="00E31D6A">
            <w:pPr>
              <w:pStyle w:val="TAC"/>
              <w:rPr>
                <w:lang w:val="fi-FI" w:eastAsia="fi-FI"/>
              </w:rPr>
            </w:pPr>
            <w:r w:rsidRPr="00FE760F">
              <w:rPr>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7893A83D"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3AA1BCD"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FF97A30"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0D160CC"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B7B5863"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5FAA57C"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BAB3F85"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3B09102"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B7BC56"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11B70" w14:textId="77777777" w:rsidR="00E31D6A" w:rsidRPr="00FE760F" w:rsidRDefault="00E31D6A" w:rsidP="00E31D6A">
            <w:pPr>
              <w:pStyle w:val="TAC"/>
              <w:rPr>
                <w:lang w:val="fi-FI" w:eastAsia="fi-FI"/>
              </w:rPr>
            </w:pPr>
            <w:r>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1467C9E" w14:textId="77777777" w:rsidR="00E31D6A" w:rsidRPr="00FE760F" w:rsidRDefault="00E31D6A" w:rsidP="00E31D6A">
            <w:pPr>
              <w:pStyle w:val="TAC"/>
              <w:rPr>
                <w:lang w:val="fi-FI" w:eastAsia="fi-FI"/>
              </w:rPr>
            </w:pPr>
            <w:r w:rsidRPr="00FE760F">
              <w:rPr>
                <w:lang w:val="en-US" w:eastAsia="fi-FI"/>
              </w:rPr>
              <w:t>0</w:t>
            </w:r>
          </w:p>
        </w:tc>
      </w:tr>
      <w:tr w:rsidR="00E31D6A" w:rsidRPr="00FE760F" w14:paraId="7FE1C082" w14:textId="77777777" w:rsidTr="00E31D6A">
        <w:trPr>
          <w:trHeight w:val="290"/>
        </w:trPr>
        <w:tc>
          <w:tcPr>
            <w:tcW w:w="1696" w:type="dxa"/>
            <w:vMerge/>
            <w:tcBorders>
              <w:top w:val="nil"/>
              <w:left w:val="single" w:sz="4" w:space="0" w:color="auto"/>
              <w:bottom w:val="single" w:sz="4" w:space="0" w:color="auto"/>
              <w:right w:val="single" w:sz="4" w:space="0" w:color="auto"/>
            </w:tcBorders>
            <w:vAlign w:val="center"/>
            <w:hideMark/>
          </w:tcPr>
          <w:p w14:paraId="1F6292B1"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23A24953"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23E3B166"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1194B07"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7260357D" w14:textId="77777777" w:rsidR="00E31D6A" w:rsidRPr="00FE760F" w:rsidRDefault="00E31D6A" w:rsidP="00E31D6A">
            <w:pPr>
              <w:pStyle w:val="TAC"/>
              <w:rPr>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6FF0F69E" w14:textId="77777777" w:rsidR="00E31D6A" w:rsidRPr="00FE760F" w:rsidRDefault="00E31D6A" w:rsidP="00E31D6A">
            <w:pPr>
              <w:pStyle w:val="TAC"/>
              <w:rPr>
                <w:rFonts w:ascii="Calibri" w:hAnsi="Calibri" w:cs="Calibri"/>
                <w:sz w:val="22"/>
                <w:szCs w:val="22"/>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0A31EF22"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38AF95D6"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43140C35"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73252272"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2A75D68"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19B75180"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28BE5293"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28729849"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4F48FBEA"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3DF52037" w14:textId="77777777" w:rsidR="00E31D6A" w:rsidRPr="00FE760F" w:rsidRDefault="00E31D6A" w:rsidP="00E31D6A">
            <w:pPr>
              <w:pStyle w:val="TAC"/>
              <w:rPr>
                <w:lang w:val="fi-FI" w:eastAsia="fi-FI"/>
              </w:rPr>
            </w:pPr>
          </w:p>
        </w:tc>
      </w:tr>
      <w:tr w:rsidR="00E31D6A" w:rsidRPr="00FE760F" w14:paraId="2CEA8F97" w14:textId="77777777" w:rsidTr="00E31D6A">
        <w:trPr>
          <w:trHeight w:val="29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2A335F6" w14:textId="77777777" w:rsidR="00E31D6A" w:rsidRPr="00FE760F" w:rsidRDefault="00E31D6A" w:rsidP="00E31D6A">
            <w:pPr>
              <w:pStyle w:val="TAC"/>
              <w:rPr>
                <w:lang w:val="fi-FI" w:eastAsia="fi-FI"/>
              </w:rPr>
            </w:pPr>
            <w:r w:rsidRPr="00FE760F">
              <w:rPr>
                <w:lang w:eastAsia="fi-FI"/>
              </w:rPr>
              <w:t>CA_n261(E-Q)</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14:paraId="1A59E63A" w14:textId="77777777" w:rsidR="00E31D6A" w:rsidRPr="00FE760F" w:rsidRDefault="00E31D6A" w:rsidP="00E31D6A">
            <w:pPr>
              <w:pStyle w:val="TAC"/>
              <w:rPr>
                <w:lang w:val="fi-FI" w:eastAsia="fi-FI"/>
              </w:rPr>
            </w:pPr>
            <w:r w:rsidRPr="00FE760F">
              <w:rPr>
                <w:lang w:eastAsia="fi-FI"/>
              </w:rPr>
              <w:t>CA_n261E CA_n261Q</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05E1F9F8" w14:textId="77777777" w:rsidR="00E31D6A" w:rsidRPr="00FE760F" w:rsidRDefault="00E31D6A" w:rsidP="00E31D6A">
            <w:pPr>
              <w:pStyle w:val="TAC"/>
              <w:rPr>
                <w:lang w:val="fi-FI" w:eastAsia="fi-FI"/>
              </w:rPr>
            </w:pPr>
            <w:r w:rsidRPr="00FE760F">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93F49BA" w14:textId="77777777" w:rsidR="00E31D6A" w:rsidRPr="00FE760F" w:rsidRDefault="00E31D6A" w:rsidP="00E31D6A">
            <w:pPr>
              <w:pStyle w:val="TAC"/>
              <w:rPr>
                <w:lang w:val="fi-FI" w:eastAsia="fi-FI"/>
              </w:rPr>
            </w:pPr>
            <w:r w:rsidRPr="00FE760F">
              <w:rPr>
                <w:lang w:eastAsia="fi-FI"/>
              </w:rPr>
              <w:t>CA_n261Q</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BFC4BF9" w14:textId="77777777" w:rsidR="00E31D6A" w:rsidRPr="00FE760F" w:rsidRDefault="00E31D6A" w:rsidP="00E31D6A">
            <w:pPr>
              <w:pStyle w:val="TAC"/>
              <w:rPr>
                <w:lang w:val="fi-FI" w:eastAsia="fi-FI"/>
              </w:rPr>
            </w:pPr>
            <w:r w:rsidRPr="00FE760F">
              <w:rPr>
                <w:lang w:val="fi-FI" w:eastAsia="fi-FI"/>
              </w:rPr>
              <w:t>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38FB5C69"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E14F087"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45C305B" w14:textId="77777777" w:rsidR="00E31D6A" w:rsidRPr="00FE760F" w:rsidRDefault="00E31D6A" w:rsidP="00E31D6A">
            <w:pPr>
              <w:pStyle w:val="TAC"/>
              <w:rPr>
                <w:lang w:val="fi-FI" w:eastAsia="fi-FI"/>
              </w:rPr>
            </w:pPr>
            <w:r w:rsidRPr="00FE760F">
              <w:rPr>
                <w:lang w:val="fi-FI" w:eastAsia="fi-FI"/>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FB7C735" w14:textId="77777777" w:rsidR="00E31D6A" w:rsidRPr="00FE760F" w:rsidRDefault="00E31D6A" w:rsidP="00E31D6A">
            <w:pPr>
              <w:pStyle w:val="TAC"/>
              <w:rPr>
                <w:lang w:val="fi-FI" w:eastAsia="fi-FI"/>
              </w:rPr>
            </w:pPr>
            <w:r w:rsidRPr="00FE760F">
              <w:rPr>
                <w:lang w:val="fi-FI" w:eastAsia="fi-FI"/>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8622647"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8634C87" w14:textId="77777777" w:rsidR="00E31D6A" w:rsidRPr="00FE760F" w:rsidRDefault="00E31D6A" w:rsidP="00E31D6A">
            <w:pPr>
              <w:pStyle w:val="TAC"/>
              <w:rPr>
                <w:lang w:val="fi-FI" w:eastAsia="fi-FI"/>
              </w:rPr>
            </w:pPr>
            <w:r w:rsidRPr="00FE760F">
              <w:rPr>
                <w:lang w:val="fi-FI" w:eastAsia="fi-FI"/>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47BD5F9" w14:textId="77777777" w:rsidR="00E31D6A" w:rsidRPr="00FE760F" w:rsidRDefault="00E31D6A" w:rsidP="00E31D6A">
            <w:pPr>
              <w:pStyle w:val="TAC"/>
              <w:rPr>
                <w:lang w:val="fi-FI" w:eastAsia="fi-FI"/>
              </w:rPr>
            </w:pPr>
            <w:r w:rsidRPr="00FE760F">
              <w:rPr>
                <w:lang w:val="fi-FI" w:eastAsia="fi-FI"/>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DCC7FE8" w14:textId="77777777" w:rsidR="00E31D6A" w:rsidRPr="00FE760F" w:rsidRDefault="00E31D6A" w:rsidP="00E31D6A">
            <w:pPr>
              <w:pStyle w:val="TAC"/>
              <w:rPr>
                <w:lang w:val="fi-FI" w:eastAsia="fi-FI"/>
              </w:rPr>
            </w:pPr>
            <w:r w:rsidRPr="00FE760F">
              <w:rPr>
                <w:lang w:val="en-US" w:eastAsia="fi-FI"/>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953C7F0" w14:textId="77777777" w:rsidR="00E31D6A" w:rsidRPr="00FE760F" w:rsidRDefault="00E31D6A" w:rsidP="00E31D6A">
            <w:pPr>
              <w:pStyle w:val="TAC"/>
              <w:rPr>
                <w:lang w:val="fi-FI" w:eastAsia="fi-FI"/>
              </w:rPr>
            </w:pPr>
            <w:r w:rsidRPr="00FE760F">
              <w:rPr>
                <w:lang w:val="en-US" w:eastAsia="fi-FI"/>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2A2850" w14:textId="77777777" w:rsidR="00E31D6A" w:rsidRPr="00FE760F" w:rsidRDefault="00E31D6A" w:rsidP="00E31D6A">
            <w:pPr>
              <w:pStyle w:val="TAC"/>
              <w:rPr>
                <w:lang w:val="fi-FI" w:eastAsia="fi-FI"/>
              </w:rPr>
            </w:pPr>
            <w:r w:rsidRPr="00FE760F">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2597502" w14:textId="77777777" w:rsidR="00E31D6A" w:rsidRPr="00FE760F" w:rsidRDefault="00E31D6A" w:rsidP="00E31D6A">
            <w:pPr>
              <w:pStyle w:val="TAC"/>
              <w:rPr>
                <w:lang w:val="fi-FI" w:eastAsia="fi-FI"/>
              </w:rPr>
            </w:pPr>
            <w:r w:rsidRPr="00FE760F">
              <w:rPr>
                <w:lang w:val="en-US" w:eastAsia="fi-FI"/>
              </w:rPr>
              <w:t>0</w:t>
            </w:r>
          </w:p>
        </w:tc>
      </w:tr>
      <w:tr w:rsidR="00E31D6A" w:rsidRPr="00FE760F" w14:paraId="31EE4A52" w14:textId="77777777" w:rsidTr="00E31D6A">
        <w:trPr>
          <w:trHeight w:val="460"/>
        </w:trPr>
        <w:tc>
          <w:tcPr>
            <w:tcW w:w="1696" w:type="dxa"/>
            <w:vMerge/>
            <w:tcBorders>
              <w:top w:val="nil"/>
              <w:left w:val="single" w:sz="4" w:space="0" w:color="auto"/>
              <w:bottom w:val="single" w:sz="4" w:space="0" w:color="auto"/>
              <w:right w:val="single" w:sz="4" w:space="0" w:color="auto"/>
            </w:tcBorders>
            <w:vAlign w:val="center"/>
            <w:hideMark/>
          </w:tcPr>
          <w:p w14:paraId="3D9360BB" w14:textId="77777777" w:rsidR="00E31D6A" w:rsidRPr="00FE760F" w:rsidRDefault="00E31D6A" w:rsidP="00E31D6A">
            <w:pPr>
              <w:pStyle w:val="TAC"/>
              <w:rPr>
                <w:lang w:val="fi-FI" w:eastAsia="fi-FI"/>
              </w:rPr>
            </w:pPr>
          </w:p>
        </w:tc>
        <w:tc>
          <w:tcPr>
            <w:tcW w:w="1390" w:type="dxa"/>
            <w:vMerge/>
            <w:tcBorders>
              <w:top w:val="nil"/>
              <w:left w:val="single" w:sz="4" w:space="0" w:color="auto"/>
              <w:bottom w:val="single" w:sz="4" w:space="0" w:color="000000"/>
              <w:right w:val="single" w:sz="4" w:space="0" w:color="auto"/>
            </w:tcBorders>
            <w:vAlign w:val="center"/>
            <w:hideMark/>
          </w:tcPr>
          <w:p w14:paraId="59F2CDB5" w14:textId="77777777" w:rsidR="00E31D6A" w:rsidRPr="00FE760F" w:rsidRDefault="00E31D6A" w:rsidP="00E31D6A">
            <w:pPr>
              <w:pStyle w:val="TAC"/>
              <w:rPr>
                <w:lang w:val="fi-FI" w:eastAsia="fi-FI"/>
              </w:rPr>
            </w:pPr>
          </w:p>
        </w:tc>
        <w:tc>
          <w:tcPr>
            <w:tcW w:w="1020" w:type="dxa"/>
            <w:vMerge/>
            <w:tcBorders>
              <w:top w:val="nil"/>
              <w:left w:val="single" w:sz="4" w:space="0" w:color="auto"/>
              <w:bottom w:val="single" w:sz="4" w:space="0" w:color="000000"/>
              <w:right w:val="single" w:sz="4" w:space="0" w:color="auto"/>
            </w:tcBorders>
            <w:vAlign w:val="center"/>
            <w:hideMark/>
          </w:tcPr>
          <w:p w14:paraId="52CA888C"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3EE53D00"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7B61F02E" w14:textId="77777777" w:rsidR="00E31D6A" w:rsidRPr="00FE760F" w:rsidRDefault="00E31D6A" w:rsidP="00E31D6A">
            <w:pPr>
              <w:pStyle w:val="TAC"/>
              <w:rPr>
                <w:lang w:val="fi-FI" w:eastAsia="fi-FI"/>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774803FA" w14:textId="77777777" w:rsidR="00E31D6A" w:rsidRPr="00FE760F" w:rsidRDefault="00E31D6A" w:rsidP="00E31D6A">
            <w:pPr>
              <w:pStyle w:val="TAC"/>
              <w:rPr>
                <w:rFonts w:ascii="Calibri" w:hAnsi="Calibri" w:cs="Calibri"/>
                <w:sz w:val="22"/>
                <w:szCs w:val="22"/>
                <w:lang w:val="fi-FI" w:eastAsia="fi-FI"/>
              </w:rPr>
            </w:pPr>
          </w:p>
        </w:tc>
        <w:tc>
          <w:tcPr>
            <w:tcW w:w="992" w:type="dxa"/>
            <w:vMerge/>
            <w:tcBorders>
              <w:top w:val="nil"/>
              <w:left w:val="single" w:sz="4" w:space="0" w:color="auto"/>
              <w:bottom w:val="single" w:sz="4" w:space="0" w:color="000000"/>
              <w:right w:val="single" w:sz="4" w:space="0" w:color="auto"/>
            </w:tcBorders>
            <w:vAlign w:val="center"/>
            <w:hideMark/>
          </w:tcPr>
          <w:p w14:paraId="20CD83FC"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074D1F43" w14:textId="77777777" w:rsidR="00E31D6A" w:rsidRPr="00FE760F" w:rsidRDefault="00E31D6A" w:rsidP="00E31D6A">
            <w:pPr>
              <w:pStyle w:val="TAC"/>
              <w:rPr>
                <w:lang w:val="fi-FI" w:eastAsia="fi-FI"/>
              </w:rPr>
            </w:pPr>
          </w:p>
        </w:tc>
        <w:tc>
          <w:tcPr>
            <w:tcW w:w="993" w:type="dxa"/>
            <w:vMerge/>
            <w:tcBorders>
              <w:top w:val="nil"/>
              <w:left w:val="single" w:sz="4" w:space="0" w:color="auto"/>
              <w:bottom w:val="single" w:sz="4" w:space="0" w:color="000000"/>
              <w:right w:val="single" w:sz="4" w:space="0" w:color="auto"/>
            </w:tcBorders>
            <w:vAlign w:val="center"/>
            <w:hideMark/>
          </w:tcPr>
          <w:p w14:paraId="34B4F01C" w14:textId="77777777" w:rsidR="00E31D6A" w:rsidRPr="00FE760F" w:rsidRDefault="00E31D6A" w:rsidP="00E31D6A">
            <w:pPr>
              <w:pStyle w:val="TAC"/>
              <w:rPr>
                <w:lang w:val="fi-FI" w:eastAsia="fi-FI"/>
              </w:rPr>
            </w:pPr>
          </w:p>
        </w:tc>
        <w:tc>
          <w:tcPr>
            <w:tcW w:w="850" w:type="dxa"/>
            <w:vMerge/>
            <w:tcBorders>
              <w:top w:val="nil"/>
              <w:left w:val="single" w:sz="4" w:space="0" w:color="auto"/>
              <w:bottom w:val="single" w:sz="4" w:space="0" w:color="000000"/>
              <w:right w:val="single" w:sz="4" w:space="0" w:color="auto"/>
            </w:tcBorders>
            <w:vAlign w:val="center"/>
            <w:hideMark/>
          </w:tcPr>
          <w:p w14:paraId="1C6C2071"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7B25405A"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000000"/>
              <w:right w:val="single" w:sz="4" w:space="0" w:color="auto"/>
            </w:tcBorders>
            <w:vAlign w:val="center"/>
            <w:hideMark/>
          </w:tcPr>
          <w:p w14:paraId="5F22AA77" w14:textId="77777777" w:rsidR="00E31D6A" w:rsidRPr="00FE760F" w:rsidRDefault="00E31D6A" w:rsidP="00E31D6A">
            <w:pPr>
              <w:pStyle w:val="TAC"/>
              <w:rPr>
                <w:lang w:val="fi-FI" w:eastAsia="fi-FI"/>
              </w:rPr>
            </w:pPr>
          </w:p>
        </w:tc>
        <w:tc>
          <w:tcPr>
            <w:tcW w:w="708" w:type="dxa"/>
            <w:vMerge/>
            <w:tcBorders>
              <w:top w:val="nil"/>
              <w:left w:val="single" w:sz="4" w:space="0" w:color="auto"/>
              <w:bottom w:val="single" w:sz="4" w:space="0" w:color="auto"/>
              <w:right w:val="single" w:sz="4" w:space="0" w:color="auto"/>
            </w:tcBorders>
            <w:vAlign w:val="center"/>
            <w:hideMark/>
          </w:tcPr>
          <w:p w14:paraId="4FF2751D"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2383CA3B" w14:textId="77777777" w:rsidR="00E31D6A" w:rsidRPr="00FE760F" w:rsidRDefault="00E31D6A" w:rsidP="00E31D6A">
            <w:pPr>
              <w:pStyle w:val="TAC"/>
              <w:rPr>
                <w:lang w:val="fi-FI" w:eastAsia="fi-FI"/>
              </w:rPr>
            </w:pPr>
          </w:p>
        </w:tc>
        <w:tc>
          <w:tcPr>
            <w:tcW w:w="992" w:type="dxa"/>
            <w:vMerge/>
            <w:tcBorders>
              <w:top w:val="nil"/>
              <w:left w:val="single" w:sz="4" w:space="0" w:color="auto"/>
              <w:bottom w:val="single" w:sz="4" w:space="0" w:color="auto"/>
              <w:right w:val="single" w:sz="4" w:space="0" w:color="auto"/>
            </w:tcBorders>
            <w:vAlign w:val="center"/>
            <w:hideMark/>
          </w:tcPr>
          <w:p w14:paraId="11F1F41B" w14:textId="77777777" w:rsidR="00E31D6A" w:rsidRPr="00FE760F" w:rsidRDefault="00E31D6A" w:rsidP="00E31D6A">
            <w:pPr>
              <w:pStyle w:val="TAC"/>
              <w:rPr>
                <w:lang w:val="fi-FI" w:eastAsia="fi-FI"/>
              </w:rPr>
            </w:pPr>
          </w:p>
        </w:tc>
        <w:tc>
          <w:tcPr>
            <w:tcW w:w="709" w:type="dxa"/>
            <w:vMerge/>
            <w:tcBorders>
              <w:top w:val="nil"/>
              <w:left w:val="single" w:sz="4" w:space="0" w:color="auto"/>
              <w:bottom w:val="single" w:sz="4" w:space="0" w:color="auto"/>
              <w:right w:val="single" w:sz="4" w:space="0" w:color="auto"/>
            </w:tcBorders>
            <w:vAlign w:val="center"/>
            <w:hideMark/>
          </w:tcPr>
          <w:p w14:paraId="0A2E6BE8" w14:textId="77777777" w:rsidR="00E31D6A" w:rsidRPr="00FE760F" w:rsidRDefault="00E31D6A" w:rsidP="00E31D6A">
            <w:pPr>
              <w:pStyle w:val="TAC"/>
              <w:rPr>
                <w:lang w:val="fi-FI" w:eastAsia="fi-FI"/>
              </w:rPr>
            </w:pPr>
          </w:p>
        </w:tc>
      </w:tr>
      <w:tr w:rsidR="00E31D6A" w:rsidRPr="00FE760F" w14:paraId="7479CF54"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DA5F79E" w14:textId="77777777" w:rsidR="00E31D6A" w:rsidRPr="00FE760F" w:rsidRDefault="00E31D6A" w:rsidP="00E31D6A">
            <w:pPr>
              <w:pStyle w:val="TAC"/>
              <w:rPr>
                <w:lang w:val="fi-FI" w:eastAsia="fi-FI"/>
              </w:rPr>
            </w:pPr>
            <w:r w:rsidRPr="00FE760F">
              <w:rPr>
                <w:lang w:eastAsia="fi-FI"/>
              </w:rPr>
              <w:t>CA_n261(G-I)</w:t>
            </w:r>
          </w:p>
        </w:tc>
        <w:tc>
          <w:tcPr>
            <w:tcW w:w="1390" w:type="dxa"/>
            <w:tcBorders>
              <w:top w:val="nil"/>
              <w:left w:val="nil"/>
              <w:bottom w:val="single" w:sz="4" w:space="0" w:color="auto"/>
              <w:right w:val="single" w:sz="4" w:space="0" w:color="auto"/>
            </w:tcBorders>
            <w:shd w:val="clear" w:color="auto" w:fill="auto"/>
            <w:vAlign w:val="center"/>
            <w:hideMark/>
          </w:tcPr>
          <w:p w14:paraId="03193B59" w14:textId="77777777" w:rsidR="00E31D6A" w:rsidRDefault="00E31D6A" w:rsidP="00E31D6A">
            <w:pPr>
              <w:pStyle w:val="TAC"/>
            </w:pPr>
            <w:r w:rsidRPr="0077747B">
              <w:t>CA_n261G</w:t>
            </w:r>
          </w:p>
          <w:p w14:paraId="7A067BBA" w14:textId="77777777" w:rsidR="00E31D6A" w:rsidRPr="0077747B" w:rsidRDefault="00E31D6A" w:rsidP="00E31D6A">
            <w:pPr>
              <w:pStyle w:val="TAC"/>
            </w:pPr>
            <w:r w:rsidRPr="0077747B">
              <w:t>CA_n261H</w:t>
            </w:r>
          </w:p>
          <w:p w14:paraId="65C589D4" w14:textId="77777777" w:rsidR="00E31D6A" w:rsidRPr="005F09D1" w:rsidRDefault="00E31D6A" w:rsidP="00E31D6A">
            <w:pPr>
              <w:pStyle w:val="TAC"/>
              <w:rPr>
                <w:lang w:eastAsia="fi-FI"/>
              </w:rPr>
            </w:pPr>
            <w:r w:rsidRPr="0077747B">
              <w:t>CA_n261I</w:t>
            </w:r>
          </w:p>
        </w:tc>
        <w:tc>
          <w:tcPr>
            <w:tcW w:w="1020" w:type="dxa"/>
            <w:tcBorders>
              <w:top w:val="nil"/>
              <w:left w:val="nil"/>
              <w:bottom w:val="single" w:sz="4" w:space="0" w:color="auto"/>
              <w:right w:val="single" w:sz="4" w:space="0" w:color="auto"/>
            </w:tcBorders>
            <w:shd w:val="clear" w:color="auto" w:fill="auto"/>
            <w:vAlign w:val="center"/>
            <w:hideMark/>
          </w:tcPr>
          <w:p w14:paraId="66457323" w14:textId="77777777" w:rsidR="00E31D6A" w:rsidRPr="00FE760F" w:rsidRDefault="00E31D6A" w:rsidP="00E31D6A">
            <w:pPr>
              <w:pStyle w:val="TAC"/>
              <w:rPr>
                <w:lang w:val="fi-FI" w:eastAsia="fi-FI"/>
              </w:rPr>
            </w:pPr>
            <w:r w:rsidRPr="00FE760F">
              <w:rPr>
                <w:lang w:eastAsia="fi-FI"/>
              </w:rPr>
              <w:t>CA_n261G</w:t>
            </w:r>
          </w:p>
        </w:tc>
        <w:tc>
          <w:tcPr>
            <w:tcW w:w="709" w:type="dxa"/>
            <w:tcBorders>
              <w:top w:val="nil"/>
              <w:left w:val="nil"/>
              <w:bottom w:val="single" w:sz="4" w:space="0" w:color="auto"/>
              <w:right w:val="single" w:sz="4" w:space="0" w:color="auto"/>
            </w:tcBorders>
            <w:shd w:val="clear" w:color="auto" w:fill="auto"/>
            <w:vAlign w:val="center"/>
            <w:hideMark/>
          </w:tcPr>
          <w:p w14:paraId="115EFFDA" w14:textId="77777777" w:rsidR="00E31D6A" w:rsidRPr="00FE760F" w:rsidRDefault="00E31D6A" w:rsidP="00E31D6A">
            <w:pPr>
              <w:pStyle w:val="TAC"/>
              <w:rPr>
                <w:lang w:val="fi-FI" w:eastAsia="fi-FI"/>
              </w:rPr>
            </w:pPr>
            <w:r w:rsidRPr="00FE760F">
              <w:rPr>
                <w:lang w:eastAsia="fi-FI"/>
              </w:rPr>
              <w:t>CA_n261I</w:t>
            </w:r>
          </w:p>
        </w:tc>
        <w:tc>
          <w:tcPr>
            <w:tcW w:w="992" w:type="dxa"/>
            <w:tcBorders>
              <w:top w:val="nil"/>
              <w:left w:val="nil"/>
              <w:bottom w:val="single" w:sz="4" w:space="0" w:color="auto"/>
              <w:right w:val="single" w:sz="4" w:space="0" w:color="auto"/>
            </w:tcBorders>
            <w:shd w:val="clear" w:color="auto" w:fill="auto"/>
            <w:noWrap/>
            <w:vAlign w:val="bottom"/>
            <w:hideMark/>
          </w:tcPr>
          <w:p w14:paraId="048A0486"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DDC303E"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33390C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C458BAB"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30BD825"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86FBFAE"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21977E9"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61A2698"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4478649"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6F77C09"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F5E0CC1" w14:textId="77777777" w:rsidR="00E31D6A" w:rsidRPr="00FE760F" w:rsidRDefault="00E31D6A" w:rsidP="00E31D6A">
            <w:pPr>
              <w:pStyle w:val="TAC"/>
              <w:rPr>
                <w:lang w:val="fi-FI" w:eastAsia="fi-FI"/>
              </w:rPr>
            </w:pPr>
            <w:r w:rsidRPr="00FE760F">
              <w:rPr>
                <w:lang w:val="en-US" w:eastAsia="fi-FI"/>
              </w:rPr>
              <w:t>600</w:t>
            </w:r>
          </w:p>
        </w:tc>
        <w:tc>
          <w:tcPr>
            <w:tcW w:w="709" w:type="dxa"/>
            <w:tcBorders>
              <w:top w:val="nil"/>
              <w:left w:val="nil"/>
              <w:bottom w:val="single" w:sz="4" w:space="0" w:color="auto"/>
              <w:right w:val="single" w:sz="4" w:space="0" w:color="auto"/>
            </w:tcBorders>
            <w:shd w:val="clear" w:color="auto" w:fill="auto"/>
            <w:vAlign w:val="center"/>
            <w:hideMark/>
          </w:tcPr>
          <w:p w14:paraId="361C3DC0" w14:textId="77777777" w:rsidR="00E31D6A" w:rsidRPr="00FE760F" w:rsidRDefault="00E31D6A" w:rsidP="00E31D6A">
            <w:pPr>
              <w:pStyle w:val="TAC"/>
              <w:rPr>
                <w:lang w:val="fi-FI" w:eastAsia="fi-FI"/>
              </w:rPr>
            </w:pPr>
            <w:r w:rsidRPr="00FE760F">
              <w:rPr>
                <w:lang w:val="en-US" w:eastAsia="fi-FI"/>
              </w:rPr>
              <w:t>0</w:t>
            </w:r>
          </w:p>
        </w:tc>
      </w:tr>
      <w:tr w:rsidR="00E31D6A" w:rsidRPr="00FE760F" w14:paraId="472C73D7"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13CEE4" w14:textId="77777777" w:rsidR="00E31D6A" w:rsidRPr="00FE760F" w:rsidRDefault="00E31D6A" w:rsidP="00E31D6A">
            <w:pPr>
              <w:pStyle w:val="TAC"/>
              <w:rPr>
                <w:lang w:val="fi-FI" w:eastAsia="fi-FI"/>
              </w:rPr>
            </w:pPr>
            <w:r w:rsidRPr="00FE760F">
              <w:rPr>
                <w:lang w:eastAsia="fi-FI"/>
              </w:rPr>
              <w:t>CA_n261(G-H)</w:t>
            </w:r>
          </w:p>
        </w:tc>
        <w:tc>
          <w:tcPr>
            <w:tcW w:w="1390" w:type="dxa"/>
            <w:tcBorders>
              <w:top w:val="nil"/>
              <w:left w:val="nil"/>
              <w:bottom w:val="single" w:sz="4" w:space="0" w:color="auto"/>
              <w:right w:val="single" w:sz="4" w:space="0" w:color="auto"/>
            </w:tcBorders>
            <w:shd w:val="clear" w:color="auto" w:fill="auto"/>
            <w:vAlign w:val="center"/>
            <w:hideMark/>
          </w:tcPr>
          <w:p w14:paraId="12F4C098" w14:textId="77777777" w:rsidR="00E31D6A" w:rsidRDefault="00E31D6A" w:rsidP="00E31D6A">
            <w:pPr>
              <w:pStyle w:val="TAC"/>
            </w:pPr>
            <w:r w:rsidRPr="0077747B">
              <w:t>CA_n261G</w:t>
            </w:r>
          </w:p>
          <w:p w14:paraId="528D50CD" w14:textId="77777777" w:rsidR="00E31D6A" w:rsidRPr="00FE760F" w:rsidRDefault="00E31D6A" w:rsidP="00E31D6A">
            <w:pPr>
              <w:pStyle w:val="TAC"/>
              <w:rPr>
                <w:lang w:val="fi-FI" w:eastAsia="fi-FI"/>
              </w:rPr>
            </w:pPr>
            <w:r w:rsidRPr="0077747B">
              <w:t>CA_n261H</w:t>
            </w:r>
          </w:p>
        </w:tc>
        <w:tc>
          <w:tcPr>
            <w:tcW w:w="1020" w:type="dxa"/>
            <w:tcBorders>
              <w:top w:val="nil"/>
              <w:left w:val="nil"/>
              <w:bottom w:val="single" w:sz="4" w:space="0" w:color="auto"/>
              <w:right w:val="single" w:sz="4" w:space="0" w:color="auto"/>
            </w:tcBorders>
            <w:shd w:val="clear" w:color="auto" w:fill="auto"/>
            <w:vAlign w:val="center"/>
            <w:hideMark/>
          </w:tcPr>
          <w:p w14:paraId="126197D8" w14:textId="77777777" w:rsidR="00E31D6A" w:rsidRPr="00FE760F" w:rsidRDefault="00E31D6A" w:rsidP="00E31D6A">
            <w:pPr>
              <w:pStyle w:val="TAC"/>
              <w:rPr>
                <w:lang w:val="fi-FI" w:eastAsia="fi-FI"/>
              </w:rPr>
            </w:pPr>
            <w:r w:rsidRPr="00FE760F">
              <w:rPr>
                <w:lang w:eastAsia="fi-FI"/>
              </w:rPr>
              <w:t>CA_n261G</w:t>
            </w:r>
          </w:p>
        </w:tc>
        <w:tc>
          <w:tcPr>
            <w:tcW w:w="709" w:type="dxa"/>
            <w:tcBorders>
              <w:top w:val="nil"/>
              <w:left w:val="nil"/>
              <w:bottom w:val="single" w:sz="4" w:space="0" w:color="auto"/>
              <w:right w:val="single" w:sz="4" w:space="0" w:color="auto"/>
            </w:tcBorders>
            <w:shd w:val="clear" w:color="auto" w:fill="auto"/>
            <w:vAlign w:val="center"/>
            <w:hideMark/>
          </w:tcPr>
          <w:p w14:paraId="450AF2CA" w14:textId="77777777" w:rsidR="00E31D6A" w:rsidRPr="00FE760F" w:rsidRDefault="00E31D6A" w:rsidP="00E31D6A">
            <w:pPr>
              <w:pStyle w:val="TAC"/>
              <w:rPr>
                <w:lang w:val="fi-FI" w:eastAsia="fi-FI"/>
              </w:rPr>
            </w:pPr>
            <w:r w:rsidRPr="00FE760F">
              <w:rPr>
                <w:lang w:eastAsia="fi-FI"/>
              </w:rPr>
              <w:t>CA_n261H</w:t>
            </w:r>
          </w:p>
        </w:tc>
        <w:tc>
          <w:tcPr>
            <w:tcW w:w="992" w:type="dxa"/>
            <w:tcBorders>
              <w:top w:val="nil"/>
              <w:left w:val="nil"/>
              <w:bottom w:val="single" w:sz="4" w:space="0" w:color="auto"/>
              <w:right w:val="single" w:sz="4" w:space="0" w:color="auto"/>
            </w:tcBorders>
            <w:shd w:val="clear" w:color="auto" w:fill="auto"/>
            <w:noWrap/>
            <w:vAlign w:val="bottom"/>
            <w:hideMark/>
          </w:tcPr>
          <w:p w14:paraId="5011077F"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859845B"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D375C2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FD6BD0D"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5C1F6BBF"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C7557E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CBAFB42"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C45FCD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402040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C602E72"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0E298F8" w14:textId="77777777" w:rsidR="00E31D6A" w:rsidRPr="00FE760F" w:rsidRDefault="00E31D6A" w:rsidP="00E31D6A">
            <w:pPr>
              <w:pStyle w:val="TAC"/>
              <w:rPr>
                <w:lang w:val="fi-FI" w:eastAsia="fi-FI"/>
              </w:rPr>
            </w:pPr>
            <w:r w:rsidRPr="00FE760F">
              <w:rPr>
                <w:lang w:val="en-US" w:eastAsia="fi-FI"/>
              </w:rPr>
              <w:t>500</w:t>
            </w:r>
          </w:p>
        </w:tc>
        <w:tc>
          <w:tcPr>
            <w:tcW w:w="709" w:type="dxa"/>
            <w:tcBorders>
              <w:top w:val="nil"/>
              <w:left w:val="nil"/>
              <w:bottom w:val="single" w:sz="4" w:space="0" w:color="auto"/>
              <w:right w:val="single" w:sz="4" w:space="0" w:color="auto"/>
            </w:tcBorders>
            <w:shd w:val="clear" w:color="auto" w:fill="auto"/>
            <w:vAlign w:val="center"/>
            <w:hideMark/>
          </w:tcPr>
          <w:p w14:paraId="1013157F" w14:textId="77777777" w:rsidR="00E31D6A" w:rsidRPr="00FE760F" w:rsidRDefault="00E31D6A" w:rsidP="00E31D6A">
            <w:pPr>
              <w:pStyle w:val="TAC"/>
              <w:rPr>
                <w:lang w:val="fi-FI" w:eastAsia="fi-FI"/>
              </w:rPr>
            </w:pPr>
            <w:r w:rsidRPr="00FE760F">
              <w:rPr>
                <w:lang w:val="en-US" w:eastAsia="fi-FI"/>
              </w:rPr>
              <w:t>0</w:t>
            </w:r>
          </w:p>
        </w:tc>
      </w:tr>
      <w:tr w:rsidR="005C78F8" w:rsidRPr="00FE760F" w14:paraId="165FCB76" w14:textId="77777777" w:rsidTr="005C78F8">
        <w:trPr>
          <w:trHeight w:val="460"/>
          <w:ins w:id="64" w:author="Per Lindell" w:date="2020-08-28T12:08:00Z"/>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1BD1E82" w14:textId="009F0969" w:rsidR="005C78F8" w:rsidRPr="00FE760F" w:rsidRDefault="005C78F8" w:rsidP="005C78F8">
            <w:pPr>
              <w:pStyle w:val="TAC"/>
              <w:rPr>
                <w:ins w:id="65" w:author="Per Lindell" w:date="2020-08-28T12:08:00Z"/>
                <w:lang w:val="fi-FI" w:eastAsia="fi-FI"/>
              </w:rPr>
            </w:pPr>
            <w:ins w:id="66" w:author="Per Lindell" w:date="2020-08-28T12:08:00Z">
              <w:r w:rsidRPr="00187B68">
                <w:rPr>
                  <w:rFonts w:cs="Arial"/>
                  <w:szCs w:val="18"/>
                </w:rPr>
                <w:t>CA_n26</w:t>
              </w:r>
              <w:r>
                <w:rPr>
                  <w:rFonts w:cs="Arial"/>
                  <w:szCs w:val="18"/>
                </w:rPr>
                <w:t>1</w:t>
              </w:r>
              <w:r w:rsidRPr="00187B68">
                <w:rPr>
                  <w:rFonts w:cs="Arial"/>
                  <w:szCs w:val="18"/>
                </w:rPr>
                <w:t>(G-J)</w:t>
              </w:r>
            </w:ins>
          </w:p>
        </w:tc>
        <w:tc>
          <w:tcPr>
            <w:tcW w:w="1390" w:type="dxa"/>
            <w:tcBorders>
              <w:top w:val="nil"/>
              <w:left w:val="nil"/>
              <w:bottom w:val="single" w:sz="4" w:space="0" w:color="auto"/>
              <w:right w:val="single" w:sz="4" w:space="0" w:color="auto"/>
            </w:tcBorders>
            <w:shd w:val="clear" w:color="auto" w:fill="auto"/>
            <w:vAlign w:val="center"/>
            <w:hideMark/>
          </w:tcPr>
          <w:p w14:paraId="3F2AB636" w14:textId="55921852" w:rsidR="005C78F8" w:rsidRPr="00187B68" w:rsidRDefault="005C78F8" w:rsidP="005C78F8">
            <w:pPr>
              <w:pStyle w:val="NoSpacing"/>
              <w:jc w:val="center"/>
              <w:rPr>
                <w:ins w:id="67" w:author="Per Lindell" w:date="2020-08-28T12:08:00Z"/>
                <w:rFonts w:ascii="Arial" w:hAnsi="Arial" w:cs="Arial"/>
                <w:sz w:val="18"/>
                <w:szCs w:val="18"/>
              </w:rPr>
            </w:pPr>
            <w:ins w:id="68" w:author="Per Lindell" w:date="2020-08-28T12:08:00Z">
              <w:r w:rsidRPr="00187B68">
                <w:rPr>
                  <w:rFonts w:ascii="Arial" w:hAnsi="Arial" w:cs="Arial"/>
                  <w:sz w:val="18"/>
                  <w:szCs w:val="18"/>
                </w:rPr>
                <w:t>CA_n261A</w:t>
              </w:r>
            </w:ins>
          </w:p>
          <w:p w14:paraId="312C8778" w14:textId="77777777" w:rsidR="00E96147" w:rsidRPr="00187B68" w:rsidRDefault="00E96147" w:rsidP="00E96147">
            <w:pPr>
              <w:pStyle w:val="NoSpacing"/>
              <w:jc w:val="center"/>
              <w:rPr>
                <w:ins w:id="69" w:author="Per Lindell" w:date="2020-08-28T12:08:00Z"/>
                <w:rFonts w:ascii="Arial" w:hAnsi="Arial" w:cs="Arial"/>
                <w:sz w:val="18"/>
                <w:szCs w:val="18"/>
              </w:rPr>
            </w:pPr>
            <w:ins w:id="70" w:author="Per Lindell" w:date="2020-08-28T12:08:00Z">
              <w:r w:rsidRPr="00187B68">
                <w:rPr>
                  <w:rFonts w:ascii="Arial" w:hAnsi="Arial" w:cs="Arial"/>
                  <w:sz w:val="18"/>
                  <w:szCs w:val="18"/>
                </w:rPr>
                <w:t>CA_n261G</w:t>
              </w:r>
            </w:ins>
          </w:p>
          <w:p w14:paraId="649D1D64" w14:textId="60BBD9AE" w:rsidR="005C78F8" w:rsidRPr="00187B68" w:rsidRDefault="005C78F8" w:rsidP="005C78F8">
            <w:pPr>
              <w:pStyle w:val="NoSpacing"/>
              <w:jc w:val="center"/>
              <w:rPr>
                <w:ins w:id="71" w:author="Per Lindell" w:date="2020-08-28T12:08:00Z"/>
                <w:rFonts w:ascii="Arial" w:hAnsi="Arial" w:cs="Arial"/>
                <w:sz w:val="18"/>
                <w:szCs w:val="18"/>
              </w:rPr>
            </w:pPr>
            <w:ins w:id="72" w:author="Per Lindell" w:date="2020-08-28T12:08:00Z">
              <w:r w:rsidRPr="00187B68">
                <w:rPr>
                  <w:rFonts w:ascii="Arial" w:hAnsi="Arial" w:cs="Arial"/>
                  <w:sz w:val="18"/>
                  <w:szCs w:val="18"/>
                </w:rPr>
                <w:t>CA_n261H</w:t>
              </w:r>
            </w:ins>
          </w:p>
          <w:p w14:paraId="01A44620" w14:textId="7A7D751E" w:rsidR="005C78F8" w:rsidRPr="00FE760F" w:rsidRDefault="005C78F8" w:rsidP="005C78F8">
            <w:pPr>
              <w:pStyle w:val="TAC"/>
              <w:rPr>
                <w:ins w:id="73" w:author="Per Lindell" w:date="2020-08-28T12:08:00Z"/>
                <w:lang w:val="fi-FI" w:eastAsia="fi-FI"/>
              </w:rPr>
            </w:pPr>
            <w:ins w:id="74" w:author="Per Lindell" w:date="2020-08-28T12:08:00Z">
              <w:r w:rsidRPr="00187B68">
                <w:rPr>
                  <w:rFonts w:cs="Arial"/>
                  <w:szCs w:val="18"/>
                </w:rPr>
                <w:t>CA_n261I</w:t>
              </w:r>
            </w:ins>
          </w:p>
        </w:tc>
        <w:tc>
          <w:tcPr>
            <w:tcW w:w="1020" w:type="dxa"/>
            <w:tcBorders>
              <w:top w:val="nil"/>
              <w:left w:val="nil"/>
              <w:bottom w:val="single" w:sz="4" w:space="0" w:color="auto"/>
              <w:right w:val="single" w:sz="4" w:space="0" w:color="auto"/>
            </w:tcBorders>
            <w:shd w:val="clear" w:color="auto" w:fill="auto"/>
            <w:vAlign w:val="center"/>
            <w:hideMark/>
          </w:tcPr>
          <w:p w14:paraId="1622FC8A" w14:textId="203336AD" w:rsidR="005C78F8" w:rsidRPr="00FE760F" w:rsidRDefault="005C78F8" w:rsidP="005C78F8">
            <w:pPr>
              <w:pStyle w:val="TAC"/>
              <w:rPr>
                <w:ins w:id="75" w:author="Per Lindell" w:date="2020-08-28T12:08:00Z"/>
                <w:lang w:val="fi-FI" w:eastAsia="fi-FI"/>
              </w:rPr>
            </w:pPr>
            <w:ins w:id="76" w:author="Per Lindell" w:date="2020-08-28T12:08:00Z">
              <w:r>
                <w:rPr>
                  <w:rFonts w:cs="Arial"/>
                  <w:szCs w:val="18"/>
                </w:rPr>
                <w:t>CA_n261</w:t>
              </w:r>
              <w:r w:rsidRPr="00CC3AE8">
                <w:rPr>
                  <w:rFonts w:cs="Arial"/>
                  <w:szCs w:val="18"/>
                </w:rPr>
                <w:t>G</w:t>
              </w:r>
            </w:ins>
          </w:p>
        </w:tc>
        <w:tc>
          <w:tcPr>
            <w:tcW w:w="709" w:type="dxa"/>
            <w:tcBorders>
              <w:top w:val="nil"/>
              <w:left w:val="nil"/>
              <w:bottom w:val="single" w:sz="4" w:space="0" w:color="auto"/>
              <w:right w:val="single" w:sz="4" w:space="0" w:color="auto"/>
            </w:tcBorders>
            <w:shd w:val="clear" w:color="auto" w:fill="auto"/>
            <w:vAlign w:val="center"/>
            <w:hideMark/>
          </w:tcPr>
          <w:p w14:paraId="573EF57A" w14:textId="193636D0" w:rsidR="005C78F8" w:rsidRPr="00FE760F" w:rsidRDefault="005C78F8" w:rsidP="005C78F8">
            <w:pPr>
              <w:pStyle w:val="TAC"/>
              <w:rPr>
                <w:ins w:id="77" w:author="Per Lindell" w:date="2020-08-28T12:08:00Z"/>
                <w:lang w:val="fi-FI" w:eastAsia="fi-FI"/>
              </w:rPr>
            </w:pPr>
            <w:ins w:id="78" w:author="Per Lindell" w:date="2020-08-28T12:08:00Z">
              <w:r w:rsidRPr="00CC3AE8">
                <w:rPr>
                  <w:rFonts w:cs="Arial"/>
                  <w:szCs w:val="18"/>
                </w:rPr>
                <w:t> </w:t>
              </w:r>
              <w:r>
                <w:rPr>
                  <w:rFonts w:cs="Arial"/>
                  <w:szCs w:val="18"/>
                </w:rPr>
                <w:t>CA_n261J</w:t>
              </w:r>
            </w:ins>
          </w:p>
        </w:tc>
        <w:tc>
          <w:tcPr>
            <w:tcW w:w="992" w:type="dxa"/>
            <w:tcBorders>
              <w:top w:val="nil"/>
              <w:left w:val="nil"/>
              <w:bottom w:val="single" w:sz="4" w:space="0" w:color="auto"/>
              <w:right w:val="single" w:sz="4" w:space="0" w:color="auto"/>
            </w:tcBorders>
            <w:shd w:val="clear" w:color="auto" w:fill="auto"/>
            <w:noWrap/>
            <w:vAlign w:val="bottom"/>
          </w:tcPr>
          <w:p w14:paraId="255C2945" w14:textId="093BB2F3" w:rsidR="005C78F8" w:rsidRPr="00FE760F" w:rsidRDefault="005C78F8" w:rsidP="005C78F8">
            <w:pPr>
              <w:pStyle w:val="TAC"/>
              <w:rPr>
                <w:ins w:id="79" w:author="Per Lindell" w:date="2020-08-28T12:08:00Z"/>
                <w:rFonts w:ascii="Calibri" w:hAnsi="Calibri" w:cs="Calibri"/>
                <w:sz w:val="22"/>
                <w:szCs w:val="22"/>
                <w:lang w:val="fi-FI" w:eastAsia="fi-FI"/>
              </w:rPr>
            </w:pPr>
          </w:p>
        </w:tc>
        <w:tc>
          <w:tcPr>
            <w:tcW w:w="851" w:type="dxa"/>
            <w:gridSpan w:val="2"/>
            <w:tcBorders>
              <w:top w:val="nil"/>
              <w:left w:val="nil"/>
              <w:bottom w:val="single" w:sz="4" w:space="0" w:color="auto"/>
              <w:right w:val="single" w:sz="4" w:space="0" w:color="auto"/>
            </w:tcBorders>
            <w:shd w:val="clear" w:color="auto" w:fill="auto"/>
            <w:vAlign w:val="center"/>
          </w:tcPr>
          <w:p w14:paraId="5BA7F310" w14:textId="21A670A2" w:rsidR="005C78F8" w:rsidRPr="00FE760F" w:rsidRDefault="005C78F8" w:rsidP="005C78F8">
            <w:pPr>
              <w:pStyle w:val="TAC"/>
              <w:rPr>
                <w:ins w:id="80" w:author="Per Lindell" w:date="2020-08-28T12:08:00Z"/>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55249317" w14:textId="3266826D" w:rsidR="005C78F8" w:rsidRPr="00FE760F" w:rsidRDefault="005C78F8" w:rsidP="005C78F8">
            <w:pPr>
              <w:pStyle w:val="TAC"/>
              <w:rPr>
                <w:ins w:id="81" w:author="Per Lindell" w:date="2020-08-28T12:08:00Z"/>
                <w:lang w:val="fi-FI" w:eastAsia="fi-FI"/>
              </w:rPr>
            </w:pPr>
          </w:p>
        </w:tc>
        <w:tc>
          <w:tcPr>
            <w:tcW w:w="850" w:type="dxa"/>
            <w:tcBorders>
              <w:top w:val="nil"/>
              <w:left w:val="nil"/>
              <w:bottom w:val="single" w:sz="4" w:space="0" w:color="auto"/>
              <w:right w:val="single" w:sz="4" w:space="0" w:color="auto"/>
            </w:tcBorders>
            <w:shd w:val="clear" w:color="auto" w:fill="auto"/>
            <w:vAlign w:val="center"/>
          </w:tcPr>
          <w:p w14:paraId="772BB0DE" w14:textId="6F6FE30E" w:rsidR="005C78F8" w:rsidRPr="00FE760F" w:rsidRDefault="005C78F8" w:rsidP="005C78F8">
            <w:pPr>
              <w:pStyle w:val="TAC"/>
              <w:rPr>
                <w:ins w:id="82" w:author="Per Lindell" w:date="2020-08-28T12:08:00Z"/>
                <w:lang w:val="fi-FI" w:eastAsia="fi-FI"/>
              </w:rPr>
            </w:pPr>
          </w:p>
        </w:tc>
        <w:tc>
          <w:tcPr>
            <w:tcW w:w="993" w:type="dxa"/>
            <w:tcBorders>
              <w:top w:val="nil"/>
              <w:left w:val="nil"/>
              <w:bottom w:val="single" w:sz="4" w:space="0" w:color="auto"/>
              <w:right w:val="single" w:sz="4" w:space="0" w:color="auto"/>
            </w:tcBorders>
            <w:shd w:val="clear" w:color="auto" w:fill="auto"/>
            <w:vAlign w:val="center"/>
          </w:tcPr>
          <w:p w14:paraId="622D3AD8" w14:textId="1381A3A6" w:rsidR="005C78F8" w:rsidRPr="00FE760F" w:rsidRDefault="005C78F8" w:rsidP="005C78F8">
            <w:pPr>
              <w:pStyle w:val="TAC"/>
              <w:rPr>
                <w:ins w:id="83" w:author="Per Lindell" w:date="2020-08-28T12:08:00Z"/>
                <w:lang w:val="fi-FI" w:eastAsia="fi-FI"/>
              </w:rPr>
            </w:pPr>
          </w:p>
        </w:tc>
        <w:tc>
          <w:tcPr>
            <w:tcW w:w="850" w:type="dxa"/>
            <w:tcBorders>
              <w:top w:val="nil"/>
              <w:left w:val="nil"/>
              <w:bottom w:val="single" w:sz="4" w:space="0" w:color="auto"/>
              <w:right w:val="single" w:sz="4" w:space="0" w:color="auto"/>
            </w:tcBorders>
            <w:shd w:val="clear" w:color="auto" w:fill="auto"/>
            <w:vAlign w:val="center"/>
          </w:tcPr>
          <w:p w14:paraId="7C375698" w14:textId="75A69A7D" w:rsidR="005C78F8" w:rsidRPr="00FE760F" w:rsidRDefault="005C78F8" w:rsidP="005C78F8">
            <w:pPr>
              <w:pStyle w:val="TAC"/>
              <w:rPr>
                <w:ins w:id="84" w:author="Per Lindell" w:date="2020-08-28T12:08:00Z"/>
                <w:lang w:val="fi-FI" w:eastAsia="fi-FI"/>
              </w:rPr>
            </w:pPr>
          </w:p>
        </w:tc>
        <w:tc>
          <w:tcPr>
            <w:tcW w:w="709" w:type="dxa"/>
            <w:tcBorders>
              <w:top w:val="nil"/>
              <w:left w:val="nil"/>
              <w:bottom w:val="single" w:sz="4" w:space="0" w:color="auto"/>
              <w:right w:val="single" w:sz="4" w:space="0" w:color="auto"/>
            </w:tcBorders>
            <w:shd w:val="clear" w:color="auto" w:fill="auto"/>
            <w:vAlign w:val="center"/>
          </w:tcPr>
          <w:p w14:paraId="7201F529" w14:textId="1C4DF46C" w:rsidR="005C78F8" w:rsidRPr="00FE760F" w:rsidRDefault="005C78F8" w:rsidP="005C78F8">
            <w:pPr>
              <w:pStyle w:val="TAC"/>
              <w:rPr>
                <w:ins w:id="85" w:author="Per Lindell" w:date="2020-08-28T12:08:00Z"/>
                <w:lang w:val="fi-FI" w:eastAsia="fi-FI"/>
              </w:rPr>
            </w:pPr>
          </w:p>
        </w:tc>
        <w:tc>
          <w:tcPr>
            <w:tcW w:w="709" w:type="dxa"/>
            <w:tcBorders>
              <w:top w:val="nil"/>
              <w:left w:val="nil"/>
              <w:bottom w:val="single" w:sz="4" w:space="0" w:color="auto"/>
              <w:right w:val="single" w:sz="4" w:space="0" w:color="auto"/>
            </w:tcBorders>
            <w:shd w:val="clear" w:color="auto" w:fill="auto"/>
            <w:vAlign w:val="center"/>
          </w:tcPr>
          <w:p w14:paraId="50270E1E" w14:textId="7B703FD6" w:rsidR="005C78F8" w:rsidRPr="00FE760F" w:rsidRDefault="005C78F8" w:rsidP="005C78F8">
            <w:pPr>
              <w:pStyle w:val="TAC"/>
              <w:rPr>
                <w:ins w:id="86" w:author="Per Lindell" w:date="2020-08-28T12:08:00Z"/>
                <w:lang w:val="fi-FI" w:eastAsia="fi-FI"/>
              </w:rPr>
            </w:pPr>
          </w:p>
        </w:tc>
        <w:tc>
          <w:tcPr>
            <w:tcW w:w="708" w:type="dxa"/>
            <w:tcBorders>
              <w:top w:val="nil"/>
              <w:left w:val="nil"/>
              <w:bottom w:val="single" w:sz="4" w:space="0" w:color="auto"/>
              <w:right w:val="single" w:sz="4" w:space="0" w:color="auto"/>
            </w:tcBorders>
            <w:shd w:val="clear" w:color="auto" w:fill="auto"/>
            <w:vAlign w:val="center"/>
          </w:tcPr>
          <w:p w14:paraId="05558838" w14:textId="36E49D38" w:rsidR="005C78F8" w:rsidRPr="00FE760F" w:rsidRDefault="005C78F8" w:rsidP="005C78F8">
            <w:pPr>
              <w:pStyle w:val="TAC"/>
              <w:rPr>
                <w:ins w:id="87" w:author="Per Lindell" w:date="2020-08-28T12:08:00Z"/>
                <w:lang w:val="fi-FI" w:eastAsia="fi-FI"/>
              </w:rPr>
            </w:pPr>
          </w:p>
        </w:tc>
        <w:tc>
          <w:tcPr>
            <w:tcW w:w="709" w:type="dxa"/>
            <w:tcBorders>
              <w:top w:val="nil"/>
              <w:left w:val="nil"/>
              <w:bottom w:val="single" w:sz="4" w:space="0" w:color="auto"/>
              <w:right w:val="single" w:sz="4" w:space="0" w:color="auto"/>
            </w:tcBorders>
            <w:shd w:val="clear" w:color="auto" w:fill="auto"/>
            <w:vAlign w:val="center"/>
          </w:tcPr>
          <w:p w14:paraId="3D576E5D" w14:textId="740D222A" w:rsidR="005C78F8" w:rsidRPr="00FE760F" w:rsidRDefault="005C78F8" w:rsidP="005C78F8">
            <w:pPr>
              <w:pStyle w:val="TAC"/>
              <w:rPr>
                <w:ins w:id="88" w:author="Per Lindell" w:date="2020-08-28T12:08:00Z"/>
                <w:lang w:val="fi-FI" w:eastAsia="fi-FI"/>
              </w:rPr>
            </w:pPr>
          </w:p>
        </w:tc>
        <w:tc>
          <w:tcPr>
            <w:tcW w:w="992" w:type="dxa"/>
            <w:tcBorders>
              <w:top w:val="nil"/>
              <w:left w:val="nil"/>
              <w:bottom w:val="single" w:sz="4" w:space="0" w:color="auto"/>
              <w:right w:val="single" w:sz="4" w:space="0" w:color="auto"/>
            </w:tcBorders>
            <w:shd w:val="clear" w:color="auto" w:fill="auto"/>
            <w:vAlign w:val="center"/>
            <w:hideMark/>
          </w:tcPr>
          <w:p w14:paraId="5E31AB18" w14:textId="2EE24977" w:rsidR="005C78F8" w:rsidRPr="00FE760F" w:rsidRDefault="005C78F8" w:rsidP="005C78F8">
            <w:pPr>
              <w:pStyle w:val="TAC"/>
              <w:rPr>
                <w:ins w:id="89" w:author="Per Lindell" w:date="2020-08-28T12:08:00Z"/>
                <w:lang w:val="fi-FI" w:eastAsia="fi-FI"/>
              </w:rPr>
            </w:pPr>
            <w:ins w:id="90" w:author="Per Lindell" w:date="2020-08-28T12:08:00Z">
              <w:r>
                <w:rPr>
                  <w:lang w:val="en-US" w:eastAsia="fi-FI"/>
                </w:rPr>
                <w:t>7</w:t>
              </w:r>
              <w:r w:rsidRPr="00FE760F">
                <w:rPr>
                  <w:lang w:val="en-US" w:eastAsia="fi-FI"/>
                </w:rPr>
                <w:t>00</w:t>
              </w:r>
            </w:ins>
          </w:p>
        </w:tc>
        <w:tc>
          <w:tcPr>
            <w:tcW w:w="709" w:type="dxa"/>
            <w:tcBorders>
              <w:top w:val="nil"/>
              <w:left w:val="nil"/>
              <w:bottom w:val="single" w:sz="4" w:space="0" w:color="auto"/>
              <w:right w:val="single" w:sz="4" w:space="0" w:color="auto"/>
            </w:tcBorders>
            <w:shd w:val="clear" w:color="auto" w:fill="auto"/>
            <w:vAlign w:val="center"/>
            <w:hideMark/>
          </w:tcPr>
          <w:p w14:paraId="327D923C" w14:textId="77777777" w:rsidR="005C78F8" w:rsidRPr="00FE760F" w:rsidRDefault="005C78F8" w:rsidP="005C78F8">
            <w:pPr>
              <w:pStyle w:val="TAC"/>
              <w:rPr>
                <w:ins w:id="91" w:author="Per Lindell" w:date="2020-08-28T12:08:00Z"/>
                <w:lang w:val="fi-FI" w:eastAsia="fi-FI"/>
              </w:rPr>
            </w:pPr>
            <w:ins w:id="92" w:author="Per Lindell" w:date="2020-08-28T12:08:00Z">
              <w:r w:rsidRPr="00FE760F">
                <w:rPr>
                  <w:lang w:val="en-US" w:eastAsia="fi-FI"/>
                </w:rPr>
                <w:t>0</w:t>
              </w:r>
            </w:ins>
          </w:p>
        </w:tc>
      </w:tr>
      <w:tr w:rsidR="00E31D6A" w:rsidRPr="00FE760F" w14:paraId="0BB0647A"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F64E81F" w14:textId="77777777" w:rsidR="00E31D6A" w:rsidRPr="00FE760F" w:rsidRDefault="00E31D6A" w:rsidP="00E31D6A">
            <w:pPr>
              <w:pStyle w:val="TAC"/>
              <w:rPr>
                <w:lang w:val="fi-FI" w:eastAsia="fi-FI"/>
              </w:rPr>
            </w:pPr>
            <w:r w:rsidRPr="00FE760F">
              <w:rPr>
                <w:lang w:eastAsia="fi-FI"/>
              </w:rPr>
              <w:t>CA_n261(2G-2O)</w:t>
            </w:r>
          </w:p>
        </w:tc>
        <w:tc>
          <w:tcPr>
            <w:tcW w:w="1390" w:type="dxa"/>
            <w:tcBorders>
              <w:top w:val="nil"/>
              <w:left w:val="nil"/>
              <w:bottom w:val="single" w:sz="4" w:space="0" w:color="auto"/>
              <w:right w:val="single" w:sz="4" w:space="0" w:color="auto"/>
            </w:tcBorders>
            <w:shd w:val="clear" w:color="auto" w:fill="auto"/>
            <w:vAlign w:val="center"/>
            <w:hideMark/>
          </w:tcPr>
          <w:p w14:paraId="2D29A35D" w14:textId="77777777" w:rsidR="00E31D6A" w:rsidRPr="00FE760F" w:rsidRDefault="00E31D6A" w:rsidP="00E31D6A">
            <w:pPr>
              <w:pStyle w:val="TAC"/>
              <w:rPr>
                <w:lang w:val="fi-FI" w:eastAsia="fi-FI"/>
              </w:rPr>
            </w:pPr>
            <w:r w:rsidRPr="0077747B">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316CDFCF" w14:textId="77777777" w:rsidR="00E31D6A" w:rsidRPr="00FE760F" w:rsidRDefault="00E31D6A" w:rsidP="00E31D6A">
            <w:pPr>
              <w:pStyle w:val="TAC"/>
              <w:rPr>
                <w:lang w:val="fi-FI" w:eastAsia="fi-FI"/>
              </w:rPr>
            </w:pPr>
            <w:r w:rsidRPr="00FE760F">
              <w:rPr>
                <w:lang w:eastAsia="fi-FI"/>
              </w:rPr>
              <w:t>CA_n261(2G)</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38D2C471" w14:textId="77777777" w:rsidR="00E31D6A" w:rsidRPr="00FE760F" w:rsidRDefault="00E31D6A" w:rsidP="00E31D6A">
            <w:pPr>
              <w:pStyle w:val="TAC"/>
              <w:rPr>
                <w:lang w:val="fi-FI" w:eastAsia="fi-FI"/>
              </w:rPr>
            </w:pPr>
            <w:r w:rsidRPr="00FE760F">
              <w:rPr>
                <w:lang w:eastAsia="fi-FI"/>
              </w:rPr>
              <w:t>CA_n261(2O)</w:t>
            </w:r>
          </w:p>
        </w:tc>
        <w:tc>
          <w:tcPr>
            <w:tcW w:w="992" w:type="dxa"/>
            <w:tcBorders>
              <w:top w:val="nil"/>
              <w:left w:val="nil"/>
              <w:bottom w:val="single" w:sz="4" w:space="0" w:color="auto"/>
              <w:right w:val="single" w:sz="4" w:space="0" w:color="auto"/>
            </w:tcBorders>
            <w:shd w:val="clear" w:color="auto" w:fill="auto"/>
            <w:noWrap/>
            <w:vAlign w:val="bottom"/>
            <w:hideMark/>
          </w:tcPr>
          <w:p w14:paraId="08C6FE64"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51A05EA"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261B5B3"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5984901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D995438"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E40BE37"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4CDFD99"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4D86CA92"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71623C5" w14:textId="77777777" w:rsidR="00E31D6A" w:rsidRPr="00FE760F" w:rsidRDefault="00E31D6A" w:rsidP="00E31D6A">
            <w:pPr>
              <w:pStyle w:val="TAC"/>
              <w:rPr>
                <w:lang w:val="fi-FI" w:eastAsia="fi-FI"/>
              </w:rPr>
            </w:pPr>
            <w:r>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37672983" w14:textId="77777777" w:rsidR="00E31D6A" w:rsidRPr="00FE760F" w:rsidRDefault="00E31D6A" w:rsidP="00E31D6A">
            <w:pPr>
              <w:pStyle w:val="TAC"/>
              <w:rPr>
                <w:lang w:val="fi-FI" w:eastAsia="fi-FI"/>
              </w:rPr>
            </w:pPr>
            <w:r w:rsidRPr="00FE760F">
              <w:rPr>
                <w:lang w:val="en-US" w:eastAsia="fi-FI"/>
              </w:rPr>
              <w:t>0</w:t>
            </w:r>
          </w:p>
        </w:tc>
      </w:tr>
      <w:tr w:rsidR="00E31D6A" w:rsidRPr="00FE760F" w14:paraId="7900DBDE"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90B66A7" w14:textId="77777777" w:rsidR="00E31D6A" w:rsidRPr="00FE760F" w:rsidRDefault="00E31D6A" w:rsidP="00E31D6A">
            <w:pPr>
              <w:pStyle w:val="TAC"/>
              <w:rPr>
                <w:lang w:val="fi-FI" w:eastAsia="fi-FI"/>
              </w:rPr>
            </w:pPr>
            <w:r w:rsidRPr="00FE760F">
              <w:rPr>
                <w:lang w:eastAsia="fi-FI"/>
              </w:rPr>
              <w:t>CA_n261(G-O)</w:t>
            </w:r>
          </w:p>
        </w:tc>
        <w:tc>
          <w:tcPr>
            <w:tcW w:w="1390" w:type="dxa"/>
            <w:tcBorders>
              <w:top w:val="nil"/>
              <w:left w:val="nil"/>
              <w:bottom w:val="single" w:sz="4" w:space="0" w:color="auto"/>
              <w:right w:val="single" w:sz="4" w:space="0" w:color="auto"/>
            </w:tcBorders>
            <w:shd w:val="clear" w:color="auto" w:fill="auto"/>
            <w:vAlign w:val="center"/>
            <w:hideMark/>
          </w:tcPr>
          <w:p w14:paraId="156DCF57" w14:textId="77777777" w:rsidR="00E31D6A" w:rsidRPr="00FE760F" w:rsidRDefault="00E31D6A" w:rsidP="00E31D6A">
            <w:pPr>
              <w:pStyle w:val="TAC"/>
              <w:rPr>
                <w:lang w:val="fi-FI" w:eastAsia="fi-FI"/>
              </w:rPr>
            </w:pPr>
            <w:r w:rsidRPr="0077747B">
              <w:t>-</w:t>
            </w:r>
          </w:p>
        </w:tc>
        <w:tc>
          <w:tcPr>
            <w:tcW w:w="1020" w:type="dxa"/>
            <w:tcBorders>
              <w:top w:val="nil"/>
              <w:left w:val="nil"/>
              <w:bottom w:val="single" w:sz="4" w:space="0" w:color="auto"/>
              <w:right w:val="single" w:sz="4" w:space="0" w:color="auto"/>
            </w:tcBorders>
            <w:shd w:val="clear" w:color="auto" w:fill="auto"/>
            <w:vAlign w:val="center"/>
            <w:hideMark/>
          </w:tcPr>
          <w:p w14:paraId="30B7F8B3" w14:textId="77777777" w:rsidR="00E31D6A" w:rsidRPr="00FE760F" w:rsidRDefault="00E31D6A" w:rsidP="00E31D6A">
            <w:pPr>
              <w:pStyle w:val="TAC"/>
              <w:rPr>
                <w:lang w:val="fi-FI" w:eastAsia="fi-FI"/>
              </w:rPr>
            </w:pPr>
            <w:r w:rsidRPr="00FE760F">
              <w:rPr>
                <w:lang w:eastAsia="fi-FI"/>
              </w:rPr>
              <w:t>CA_n261G</w:t>
            </w:r>
          </w:p>
        </w:tc>
        <w:tc>
          <w:tcPr>
            <w:tcW w:w="709" w:type="dxa"/>
            <w:tcBorders>
              <w:top w:val="nil"/>
              <w:left w:val="nil"/>
              <w:bottom w:val="single" w:sz="4" w:space="0" w:color="auto"/>
              <w:right w:val="single" w:sz="4" w:space="0" w:color="auto"/>
            </w:tcBorders>
            <w:shd w:val="clear" w:color="auto" w:fill="auto"/>
            <w:vAlign w:val="center"/>
            <w:hideMark/>
          </w:tcPr>
          <w:p w14:paraId="1CCCB86E" w14:textId="77777777" w:rsidR="00E31D6A" w:rsidRPr="00FE760F" w:rsidRDefault="00E31D6A" w:rsidP="00E31D6A">
            <w:pPr>
              <w:pStyle w:val="TAC"/>
              <w:rPr>
                <w:lang w:val="fi-FI" w:eastAsia="fi-FI"/>
              </w:rPr>
            </w:pPr>
            <w:r w:rsidRPr="00FE760F">
              <w:rPr>
                <w:lang w:eastAsia="fi-FI"/>
              </w:rPr>
              <w:t>CA_n261O</w:t>
            </w:r>
          </w:p>
        </w:tc>
        <w:tc>
          <w:tcPr>
            <w:tcW w:w="992" w:type="dxa"/>
            <w:tcBorders>
              <w:top w:val="nil"/>
              <w:left w:val="nil"/>
              <w:bottom w:val="single" w:sz="4" w:space="0" w:color="auto"/>
              <w:right w:val="single" w:sz="4" w:space="0" w:color="auto"/>
            </w:tcBorders>
            <w:shd w:val="clear" w:color="auto" w:fill="auto"/>
            <w:noWrap/>
            <w:vAlign w:val="bottom"/>
            <w:hideMark/>
          </w:tcPr>
          <w:p w14:paraId="74CC1FC9"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55EC5B54"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6778825A" w14:textId="77777777" w:rsidR="00E31D6A" w:rsidRPr="00FE760F" w:rsidRDefault="00E31D6A" w:rsidP="00E31D6A">
            <w:pPr>
              <w:pStyle w:val="TAC"/>
              <w:rPr>
                <w:lang w:val="fi-FI" w:eastAsia="fi-FI"/>
              </w:rPr>
            </w:pPr>
            <w:r w:rsidRPr="00FE760F">
              <w:rPr>
                <w:lang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52D928F"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105C45F4" w14:textId="77777777" w:rsidR="00E31D6A" w:rsidRPr="00FE760F" w:rsidRDefault="00E31D6A" w:rsidP="00E31D6A">
            <w:pPr>
              <w:pStyle w:val="TAC"/>
              <w:rPr>
                <w:lang w:val="fi-FI" w:eastAsia="fi-FI"/>
              </w:rPr>
            </w:pPr>
            <w:r w:rsidRPr="00FE760F">
              <w:rPr>
                <w:bCs/>
                <w:lang w:val="en-US"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3EF4587D"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EF38BC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0452483"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7966E50"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112B9CD"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466E8C91" w14:textId="77777777" w:rsidR="00E31D6A" w:rsidRPr="00FE760F" w:rsidRDefault="00E31D6A" w:rsidP="00E31D6A">
            <w:pPr>
              <w:pStyle w:val="TAC"/>
              <w:rPr>
                <w:lang w:val="fi-FI" w:eastAsia="fi-FI"/>
              </w:rPr>
            </w:pPr>
            <w:r w:rsidRPr="00FE760F">
              <w:rPr>
                <w:lang w:val="en-US" w:eastAsia="fi-FI"/>
              </w:rPr>
              <w:t>400</w:t>
            </w:r>
          </w:p>
        </w:tc>
        <w:tc>
          <w:tcPr>
            <w:tcW w:w="709" w:type="dxa"/>
            <w:tcBorders>
              <w:top w:val="nil"/>
              <w:left w:val="nil"/>
              <w:bottom w:val="single" w:sz="4" w:space="0" w:color="auto"/>
              <w:right w:val="single" w:sz="4" w:space="0" w:color="auto"/>
            </w:tcBorders>
            <w:shd w:val="clear" w:color="auto" w:fill="auto"/>
            <w:vAlign w:val="center"/>
            <w:hideMark/>
          </w:tcPr>
          <w:p w14:paraId="1A137F21" w14:textId="77777777" w:rsidR="00E31D6A" w:rsidRPr="00FE760F" w:rsidRDefault="00E31D6A" w:rsidP="00E31D6A">
            <w:pPr>
              <w:pStyle w:val="TAC"/>
              <w:rPr>
                <w:lang w:val="fi-FI" w:eastAsia="fi-FI"/>
              </w:rPr>
            </w:pPr>
            <w:r w:rsidRPr="00FE760F">
              <w:rPr>
                <w:lang w:val="en-US" w:eastAsia="fi-FI"/>
              </w:rPr>
              <w:t>0</w:t>
            </w:r>
          </w:p>
        </w:tc>
      </w:tr>
      <w:tr w:rsidR="00E31D6A" w:rsidRPr="00FE760F" w14:paraId="20C69805"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0FFCD68" w14:textId="77777777" w:rsidR="00E31D6A" w:rsidRPr="00FE760F" w:rsidRDefault="00E31D6A" w:rsidP="00E31D6A">
            <w:pPr>
              <w:pStyle w:val="TAC"/>
              <w:rPr>
                <w:lang w:val="fi-FI" w:eastAsia="fi-FI"/>
              </w:rPr>
            </w:pPr>
            <w:r w:rsidRPr="00FE760F">
              <w:rPr>
                <w:lang w:eastAsia="fi-FI"/>
              </w:rPr>
              <w:t>CA_n261(G-2O)</w:t>
            </w:r>
          </w:p>
        </w:tc>
        <w:tc>
          <w:tcPr>
            <w:tcW w:w="1390" w:type="dxa"/>
            <w:tcBorders>
              <w:top w:val="nil"/>
              <w:left w:val="nil"/>
              <w:bottom w:val="single" w:sz="4" w:space="0" w:color="auto"/>
              <w:right w:val="single" w:sz="4" w:space="0" w:color="auto"/>
            </w:tcBorders>
            <w:shd w:val="clear" w:color="auto" w:fill="auto"/>
            <w:vAlign w:val="center"/>
            <w:hideMark/>
          </w:tcPr>
          <w:p w14:paraId="6077EF10" w14:textId="77777777" w:rsidR="00E31D6A" w:rsidRPr="00FE760F" w:rsidRDefault="00E31D6A" w:rsidP="00E31D6A">
            <w:pPr>
              <w:pStyle w:val="TAC"/>
              <w:rPr>
                <w:lang w:val="fi-FI" w:eastAsia="fi-FI"/>
              </w:rPr>
            </w:pPr>
            <w:r w:rsidRPr="0077747B">
              <w:t>-</w:t>
            </w:r>
          </w:p>
        </w:tc>
        <w:tc>
          <w:tcPr>
            <w:tcW w:w="1020" w:type="dxa"/>
            <w:tcBorders>
              <w:top w:val="nil"/>
              <w:left w:val="nil"/>
              <w:bottom w:val="single" w:sz="4" w:space="0" w:color="auto"/>
              <w:right w:val="single" w:sz="4" w:space="0" w:color="auto"/>
            </w:tcBorders>
            <w:shd w:val="clear" w:color="auto" w:fill="auto"/>
            <w:vAlign w:val="center"/>
            <w:hideMark/>
          </w:tcPr>
          <w:p w14:paraId="741B224F" w14:textId="77777777" w:rsidR="00E31D6A" w:rsidRPr="00FE760F" w:rsidRDefault="00E31D6A" w:rsidP="00E31D6A">
            <w:pPr>
              <w:pStyle w:val="TAC"/>
              <w:rPr>
                <w:lang w:val="fi-FI" w:eastAsia="fi-FI"/>
              </w:rPr>
            </w:pPr>
            <w:r w:rsidRPr="00FE760F">
              <w:rPr>
                <w:lang w:eastAsia="fi-FI"/>
              </w:rPr>
              <w:t>CA_n261G</w:t>
            </w:r>
          </w:p>
        </w:tc>
        <w:tc>
          <w:tcPr>
            <w:tcW w:w="1715" w:type="dxa"/>
            <w:gridSpan w:val="3"/>
            <w:tcBorders>
              <w:top w:val="single" w:sz="4" w:space="0" w:color="auto"/>
              <w:left w:val="nil"/>
              <w:bottom w:val="single" w:sz="4" w:space="0" w:color="auto"/>
              <w:right w:val="single" w:sz="4" w:space="0" w:color="000000"/>
            </w:tcBorders>
            <w:shd w:val="clear" w:color="auto" w:fill="auto"/>
            <w:vAlign w:val="center"/>
            <w:hideMark/>
          </w:tcPr>
          <w:p w14:paraId="5000274F" w14:textId="77777777" w:rsidR="00E31D6A" w:rsidRPr="00FE760F" w:rsidRDefault="00E31D6A" w:rsidP="00E31D6A">
            <w:pPr>
              <w:pStyle w:val="TAC"/>
              <w:rPr>
                <w:lang w:val="fi-FI" w:eastAsia="fi-FI"/>
              </w:rPr>
            </w:pPr>
            <w:r w:rsidRPr="00FE760F">
              <w:rPr>
                <w:lang w:eastAsia="fi-FI"/>
              </w:rPr>
              <w:t>CA_n261(2O)</w:t>
            </w:r>
          </w:p>
        </w:tc>
        <w:tc>
          <w:tcPr>
            <w:tcW w:w="837" w:type="dxa"/>
            <w:tcBorders>
              <w:top w:val="nil"/>
              <w:left w:val="nil"/>
              <w:bottom w:val="single" w:sz="4" w:space="0" w:color="auto"/>
              <w:right w:val="single" w:sz="4" w:space="0" w:color="auto"/>
            </w:tcBorders>
            <w:shd w:val="clear" w:color="auto" w:fill="auto"/>
            <w:vAlign w:val="center"/>
            <w:hideMark/>
          </w:tcPr>
          <w:p w14:paraId="30F0F038"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63C6B1D"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6E5F80C"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6F69CD4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8F44234"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D9CAE03"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5ECCA339"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6B9E9E64"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F2F569E"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161AC1A5" w14:textId="77777777" w:rsidR="00E31D6A" w:rsidRPr="00FE760F" w:rsidRDefault="00E31D6A" w:rsidP="00E31D6A">
            <w:pPr>
              <w:pStyle w:val="TAC"/>
              <w:rPr>
                <w:lang w:val="fi-FI" w:eastAsia="fi-FI"/>
              </w:rPr>
            </w:pPr>
            <w:r w:rsidRPr="00FE760F">
              <w:rPr>
                <w:lang w:val="en-US" w:eastAsia="fi-FI"/>
              </w:rPr>
              <w:t>600</w:t>
            </w:r>
          </w:p>
        </w:tc>
        <w:tc>
          <w:tcPr>
            <w:tcW w:w="709" w:type="dxa"/>
            <w:tcBorders>
              <w:top w:val="nil"/>
              <w:left w:val="nil"/>
              <w:bottom w:val="single" w:sz="4" w:space="0" w:color="auto"/>
              <w:right w:val="single" w:sz="4" w:space="0" w:color="auto"/>
            </w:tcBorders>
            <w:shd w:val="clear" w:color="auto" w:fill="auto"/>
            <w:vAlign w:val="center"/>
            <w:hideMark/>
          </w:tcPr>
          <w:p w14:paraId="1B838D0B" w14:textId="77777777" w:rsidR="00E31D6A" w:rsidRPr="00FE760F" w:rsidRDefault="00E31D6A" w:rsidP="00E31D6A">
            <w:pPr>
              <w:pStyle w:val="TAC"/>
              <w:rPr>
                <w:lang w:val="fi-FI" w:eastAsia="fi-FI"/>
              </w:rPr>
            </w:pPr>
            <w:r w:rsidRPr="00FE760F">
              <w:rPr>
                <w:lang w:val="en-US" w:eastAsia="fi-FI"/>
              </w:rPr>
              <w:t>0</w:t>
            </w:r>
          </w:p>
        </w:tc>
      </w:tr>
      <w:tr w:rsidR="00E31D6A" w:rsidRPr="00FE760F" w14:paraId="6AEC9D20"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DC2B40E" w14:textId="77777777" w:rsidR="00E31D6A" w:rsidRPr="00FE760F" w:rsidRDefault="00E31D6A" w:rsidP="00E31D6A">
            <w:pPr>
              <w:pStyle w:val="TAC"/>
              <w:rPr>
                <w:lang w:val="fi-FI" w:eastAsia="fi-FI"/>
              </w:rPr>
            </w:pPr>
            <w:r w:rsidRPr="00FE760F">
              <w:rPr>
                <w:lang w:eastAsia="fi-FI"/>
              </w:rPr>
              <w:t>CA_n261(2G-O)</w:t>
            </w:r>
          </w:p>
        </w:tc>
        <w:tc>
          <w:tcPr>
            <w:tcW w:w="1390" w:type="dxa"/>
            <w:tcBorders>
              <w:top w:val="nil"/>
              <w:left w:val="nil"/>
              <w:bottom w:val="single" w:sz="4" w:space="0" w:color="auto"/>
              <w:right w:val="single" w:sz="4" w:space="0" w:color="auto"/>
            </w:tcBorders>
            <w:shd w:val="clear" w:color="auto" w:fill="auto"/>
            <w:vAlign w:val="center"/>
            <w:hideMark/>
          </w:tcPr>
          <w:p w14:paraId="31827ECA" w14:textId="77777777" w:rsidR="00E31D6A" w:rsidRPr="00FE760F" w:rsidRDefault="00E31D6A" w:rsidP="00E31D6A">
            <w:pPr>
              <w:pStyle w:val="TAC"/>
              <w:rPr>
                <w:lang w:val="fi-FI" w:eastAsia="fi-FI"/>
              </w:rPr>
            </w:pPr>
            <w:r w:rsidRPr="0077747B">
              <w:t>-</w:t>
            </w:r>
          </w:p>
        </w:tc>
        <w:tc>
          <w:tcPr>
            <w:tcW w:w="1729" w:type="dxa"/>
            <w:gridSpan w:val="2"/>
            <w:tcBorders>
              <w:top w:val="single" w:sz="4" w:space="0" w:color="auto"/>
              <w:left w:val="nil"/>
              <w:bottom w:val="single" w:sz="4" w:space="0" w:color="auto"/>
              <w:right w:val="single" w:sz="4" w:space="0" w:color="000000"/>
            </w:tcBorders>
            <w:shd w:val="clear" w:color="auto" w:fill="auto"/>
            <w:vAlign w:val="center"/>
            <w:hideMark/>
          </w:tcPr>
          <w:p w14:paraId="7646CF0A" w14:textId="77777777" w:rsidR="00E31D6A" w:rsidRPr="00FE760F" w:rsidRDefault="00E31D6A" w:rsidP="00E31D6A">
            <w:pPr>
              <w:pStyle w:val="TAC"/>
              <w:rPr>
                <w:lang w:val="fi-FI" w:eastAsia="fi-FI"/>
              </w:rPr>
            </w:pPr>
            <w:r w:rsidRPr="00FE760F">
              <w:rPr>
                <w:lang w:eastAsia="fi-FI"/>
              </w:rPr>
              <w:t>CA_n261(2G)</w:t>
            </w:r>
          </w:p>
        </w:tc>
        <w:tc>
          <w:tcPr>
            <w:tcW w:w="992" w:type="dxa"/>
            <w:tcBorders>
              <w:top w:val="nil"/>
              <w:left w:val="nil"/>
              <w:bottom w:val="single" w:sz="4" w:space="0" w:color="auto"/>
              <w:right w:val="single" w:sz="4" w:space="0" w:color="auto"/>
            </w:tcBorders>
            <w:shd w:val="clear" w:color="auto" w:fill="auto"/>
            <w:vAlign w:val="center"/>
            <w:hideMark/>
          </w:tcPr>
          <w:p w14:paraId="1581B3AA" w14:textId="77777777" w:rsidR="00E31D6A" w:rsidRPr="00FE760F" w:rsidRDefault="00E31D6A" w:rsidP="00E31D6A">
            <w:pPr>
              <w:pStyle w:val="TAC"/>
              <w:rPr>
                <w:lang w:val="fi-FI" w:eastAsia="fi-FI"/>
              </w:rPr>
            </w:pPr>
            <w:r w:rsidRPr="00FE760F">
              <w:rPr>
                <w:lang w:eastAsia="fi-FI"/>
              </w:rPr>
              <w:t>CA_n261O</w:t>
            </w:r>
          </w:p>
        </w:tc>
        <w:tc>
          <w:tcPr>
            <w:tcW w:w="851" w:type="dxa"/>
            <w:gridSpan w:val="2"/>
            <w:tcBorders>
              <w:top w:val="nil"/>
              <w:left w:val="nil"/>
              <w:bottom w:val="single" w:sz="4" w:space="0" w:color="auto"/>
              <w:right w:val="single" w:sz="4" w:space="0" w:color="auto"/>
            </w:tcBorders>
            <w:shd w:val="clear" w:color="auto" w:fill="auto"/>
            <w:vAlign w:val="center"/>
            <w:hideMark/>
          </w:tcPr>
          <w:p w14:paraId="2BD62C25" w14:textId="77777777" w:rsidR="00E31D6A" w:rsidRPr="00FE760F" w:rsidRDefault="00E31D6A" w:rsidP="00E31D6A">
            <w:pPr>
              <w:pStyle w:val="TAC"/>
              <w:rPr>
                <w:lang w:val="fi-FI" w:eastAsia="fi-FI"/>
              </w:rPr>
            </w:pPr>
            <w:r w:rsidRPr="00FE760F">
              <w:rPr>
                <w:lang w:val="fi-FI" w:eastAsia="fi-FI"/>
              </w:rPr>
              <w:t> </w:t>
            </w:r>
          </w:p>
        </w:tc>
        <w:tc>
          <w:tcPr>
            <w:tcW w:w="992" w:type="dxa"/>
            <w:tcBorders>
              <w:top w:val="nil"/>
              <w:left w:val="nil"/>
              <w:bottom w:val="single" w:sz="4" w:space="0" w:color="auto"/>
              <w:right w:val="single" w:sz="4" w:space="0" w:color="auto"/>
            </w:tcBorders>
            <w:shd w:val="clear" w:color="auto" w:fill="auto"/>
            <w:noWrap/>
            <w:vAlign w:val="bottom"/>
            <w:hideMark/>
          </w:tcPr>
          <w:p w14:paraId="5268416F"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04A32FCC"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036D4AE1"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12DE3BD5"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2AA26A7"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499D16D"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1C0406B6"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61822BDD"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59D99C85" w14:textId="77777777" w:rsidR="00E31D6A" w:rsidRPr="00FE760F" w:rsidRDefault="00E31D6A" w:rsidP="00E31D6A">
            <w:pPr>
              <w:pStyle w:val="TAC"/>
              <w:rPr>
                <w:lang w:val="fi-FI" w:eastAsia="fi-FI"/>
              </w:rPr>
            </w:pPr>
            <w:r w:rsidRPr="00FE760F">
              <w:rPr>
                <w:lang w:val="en-US" w:eastAsia="fi-FI"/>
              </w:rPr>
              <w:t>600</w:t>
            </w:r>
          </w:p>
        </w:tc>
        <w:tc>
          <w:tcPr>
            <w:tcW w:w="709" w:type="dxa"/>
            <w:tcBorders>
              <w:top w:val="nil"/>
              <w:left w:val="nil"/>
              <w:bottom w:val="single" w:sz="4" w:space="0" w:color="auto"/>
              <w:right w:val="single" w:sz="4" w:space="0" w:color="auto"/>
            </w:tcBorders>
            <w:shd w:val="clear" w:color="auto" w:fill="auto"/>
            <w:vAlign w:val="center"/>
            <w:hideMark/>
          </w:tcPr>
          <w:p w14:paraId="0C566EFD" w14:textId="77777777" w:rsidR="00E31D6A" w:rsidRPr="00FE760F" w:rsidRDefault="00E31D6A" w:rsidP="00E31D6A">
            <w:pPr>
              <w:pStyle w:val="TAC"/>
              <w:rPr>
                <w:lang w:val="fi-FI" w:eastAsia="fi-FI"/>
              </w:rPr>
            </w:pPr>
            <w:r w:rsidRPr="00FE760F">
              <w:rPr>
                <w:lang w:val="en-US" w:eastAsia="fi-FI"/>
              </w:rPr>
              <w:t>0</w:t>
            </w:r>
          </w:p>
        </w:tc>
      </w:tr>
      <w:tr w:rsidR="00E31D6A" w:rsidRPr="00FE760F" w14:paraId="6E4C2E38" w14:textId="77777777" w:rsidTr="00E31D6A">
        <w:trPr>
          <w:trHeight w:val="4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254BDD4" w14:textId="77777777" w:rsidR="00E31D6A" w:rsidRPr="00FE760F" w:rsidRDefault="00E31D6A" w:rsidP="00E31D6A">
            <w:pPr>
              <w:pStyle w:val="TAC"/>
              <w:rPr>
                <w:lang w:val="fi-FI" w:eastAsia="fi-FI"/>
              </w:rPr>
            </w:pPr>
            <w:r w:rsidRPr="00FE760F">
              <w:rPr>
                <w:lang w:eastAsia="fi-FI"/>
              </w:rPr>
              <w:t>CA_n261(3G-O)</w:t>
            </w:r>
          </w:p>
        </w:tc>
        <w:tc>
          <w:tcPr>
            <w:tcW w:w="1390" w:type="dxa"/>
            <w:tcBorders>
              <w:top w:val="nil"/>
              <w:left w:val="nil"/>
              <w:bottom w:val="single" w:sz="4" w:space="0" w:color="auto"/>
              <w:right w:val="single" w:sz="4" w:space="0" w:color="auto"/>
            </w:tcBorders>
            <w:shd w:val="clear" w:color="auto" w:fill="auto"/>
            <w:vAlign w:val="center"/>
            <w:hideMark/>
          </w:tcPr>
          <w:p w14:paraId="58032264" w14:textId="77777777" w:rsidR="00E31D6A" w:rsidRPr="00FE760F" w:rsidRDefault="00E31D6A" w:rsidP="00E31D6A">
            <w:pPr>
              <w:pStyle w:val="TAC"/>
              <w:rPr>
                <w:lang w:val="fi-FI" w:eastAsia="fi-FI"/>
              </w:rPr>
            </w:pPr>
            <w:r w:rsidRPr="0077747B">
              <w:t>-</w:t>
            </w:r>
          </w:p>
        </w:tc>
        <w:tc>
          <w:tcPr>
            <w:tcW w:w="2735" w:type="dxa"/>
            <w:gridSpan w:val="4"/>
            <w:tcBorders>
              <w:top w:val="single" w:sz="4" w:space="0" w:color="auto"/>
              <w:left w:val="nil"/>
              <w:bottom w:val="single" w:sz="4" w:space="0" w:color="auto"/>
              <w:right w:val="single" w:sz="4" w:space="0" w:color="000000"/>
            </w:tcBorders>
            <w:shd w:val="clear" w:color="auto" w:fill="auto"/>
            <w:vAlign w:val="center"/>
            <w:hideMark/>
          </w:tcPr>
          <w:p w14:paraId="0B4B2EE6" w14:textId="77777777" w:rsidR="00E31D6A" w:rsidRPr="00FE760F" w:rsidRDefault="00E31D6A" w:rsidP="00E31D6A">
            <w:pPr>
              <w:pStyle w:val="TAC"/>
              <w:rPr>
                <w:lang w:val="fi-FI" w:eastAsia="fi-FI"/>
              </w:rPr>
            </w:pPr>
            <w:r w:rsidRPr="00FE760F">
              <w:rPr>
                <w:lang w:eastAsia="fi-FI"/>
              </w:rPr>
              <w:t>CA_n261(3G)</w:t>
            </w:r>
          </w:p>
        </w:tc>
        <w:tc>
          <w:tcPr>
            <w:tcW w:w="837" w:type="dxa"/>
            <w:tcBorders>
              <w:top w:val="nil"/>
              <w:left w:val="nil"/>
              <w:bottom w:val="single" w:sz="4" w:space="0" w:color="auto"/>
              <w:right w:val="single" w:sz="4" w:space="0" w:color="auto"/>
            </w:tcBorders>
            <w:shd w:val="clear" w:color="auto" w:fill="auto"/>
            <w:vAlign w:val="center"/>
            <w:hideMark/>
          </w:tcPr>
          <w:p w14:paraId="5E52D57D" w14:textId="77777777" w:rsidR="00E31D6A" w:rsidRPr="00FE760F" w:rsidRDefault="00E31D6A" w:rsidP="00E31D6A">
            <w:pPr>
              <w:pStyle w:val="TAC"/>
              <w:rPr>
                <w:lang w:val="fi-FI" w:eastAsia="fi-FI"/>
              </w:rPr>
            </w:pPr>
            <w:r w:rsidRPr="00FE760F">
              <w:rPr>
                <w:lang w:eastAsia="fi-FI"/>
              </w:rPr>
              <w:t>CA_n261O</w:t>
            </w:r>
          </w:p>
        </w:tc>
        <w:tc>
          <w:tcPr>
            <w:tcW w:w="992" w:type="dxa"/>
            <w:tcBorders>
              <w:top w:val="nil"/>
              <w:left w:val="nil"/>
              <w:bottom w:val="single" w:sz="4" w:space="0" w:color="auto"/>
              <w:right w:val="single" w:sz="4" w:space="0" w:color="auto"/>
            </w:tcBorders>
            <w:shd w:val="clear" w:color="auto" w:fill="auto"/>
            <w:vAlign w:val="center"/>
            <w:hideMark/>
          </w:tcPr>
          <w:p w14:paraId="2AD5157F"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4BA670FE"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4B49A188"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62C6AF67"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noWrap/>
            <w:vAlign w:val="bottom"/>
            <w:hideMark/>
          </w:tcPr>
          <w:p w14:paraId="7B43E9D1"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776DEA3D"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4EC014FB"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39F1AD89"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079B3E22" w14:textId="77777777" w:rsidR="00E31D6A" w:rsidRPr="00FE760F" w:rsidRDefault="00E31D6A" w:rsidP="00E31D6A">
            <w:pPr>
              <w:pStyle w:val="TAC"/>
              <w:rPr>
                <w:lang w:val="fi-FI" w:eastAsia="fi-FI"/>
              </w:rPr>
            </w:pPr>
            <w:r>
              <w:rPr>
                <w:lang w:val="en-US" w:eastAsia="fi-FI"/>
              </w:rPr>
              <w:t>800</w:t>
            </w:r>
          </w:p>
        </w:tc>
        <w:tc>
          <w:tcPr>
            <w:tcW w:w="709" w:type="dxa"/>
            <w:tcBorders>
              <w:top w:val="nil"/>
              <w:left w:val="nil"/>
              <w:bottom w:val="single" w:sz="4" w:space="0" w:color="auto"/>
              <w:right w:val="single" w:sz="4" w:space="0" w:color="auto"/>
            </w:tcBorders>
            <w:shd w:val="clear" w:color="auto" w:fill="auto"/>
            <w:vAlign w:val="center"/>
            <w:hideMark/>
          </w:tcPr>
          <w:p w14:paraId="69AB5E43" w14:textId="77777777" w:rsidR="00E31D6A" w:rsidRPr="00FE760F" w:rsidRDefault="00E31D6A" w:rsidP="00E31D6A">
            <w:pPr>
              <w:pStyle w:val="TAC"/>
              <w:rPr>
                <w:lang w:val="fi-FI" w:eastAsia="fi-FI"/>
              </w:rPr>
            </w:pPr>
            <w:r w:rsidRPr="00FE760F">
              <w:rPr>
                <w:lang w:val="en-US" w:eastAsia="fi-FI"/>
              </w:rPr>
              <w:t>0</w:t>
            </w:r>
          </w:p>
        </w:tc>
      </w:tr>
      <w:tr w:rsidR="00E31D6A" w:rsidRPr="00FE760F" w14:paraId="4FB75B9D" w14:textId="77777777" w:rsidTr="00E31D6A">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B95FA2C" w14:textId="77777777" w:rsidR="00E31D6A" w:rsidRPr="00FE760F" w:rsidRDefault="00E31D6A" w:rsidP="00E31D6A">
            <w:pPr>
              <w:pStyle w:val="TAC"/>
              <w:rPr>
                <w:lang w:val="fi-FI" w:eastAsia="fi-FI"/>
              </w:rPr>
            </w:pPr>
            <w:r w:rsidRPr="00FE760F">
              <w:rPr>
                <w:lang w:eastAsia="fi-FI"/>
              </w:rPr>
              <w:t>CA_n261(H-I)</w:t>
            </w:r>
          </w:p>
        </w:tc>
        <w:tc>
          <w:tcPr>
            <w:tcW w:w="1390" w:type="dxa"/>
            <w:tcBorders>
              <w:top w:val="nil"/>
              <w:left w:val="nil"/>
              <w:bottom w:val="single" w:sz="4" w:space="0" w:color="auto"/>
              <w:right w:val="single" w:sz="4" w:space="0" w:color="auto"/>
            </w:tcBorders>
            <w:shd w:val="clear" w:color="auto" w:fill="auto"/>
            <w:vAlign w:val="center"/>
            <w:hideMark/>
          </w:tcPr>
          <w:p w14:paraId="43AB767A" w14:textId="77777777" w:rsidR="00E31D6A" w:rsidRDefault="00E31D6A" w:rsidP="00E31D6A">
            <w:pPr>
              <w:pStyle w:val="TAC"/>
            </w:pPr>
            <w:r w:rsidRPr="0077747B">
              <w:t>CA_n261G</w:t>
            </w:r>
          </w:p>
          <w:p w14:paraId="23ECEFFA" w14:textId="77777777" w:rsidR="00E31D6A" w:rsidRPr="0077747B" w:rsidRDefault="00E31D6A" w:rsidP="00E31D6A">
            <w:pPr>
              <w:pStyle w:val="TAC"/>
            </w:pPr>
            <w:r w:rsidRPr="0077747B">
              <w:t>CA_n261H</w:t>
            </w:r>
          </w:p>
          <w:p w14:paraId="53BF1280" w14:textId="77777777" w:rsidR="00E31D6A" w:rsidRPr="005F09D1" w:rsidRDefault="00E31D6A" w:rsidP="00E31D6A">
            <w:pPr>
              <w:pStyle w:val="TAC"/>
              <w:rPr>
                <w:lang w:eastAsia="fi-FI"/>
              </w:rPr>
            </w:pPr>
            <w:r w:rsidRPr="0077747B">
              <w:t>CA_n261I</w:t>
            </w:r>
          </w:p>
        </w:tc>
        <w:tc>
          <w:tcPr>
            <w:tcW w:w="1020" w:type="dxa"/>
            <w:tcBorders>
              <w:top w:val="nil"/>
              <w:left w:val="nil"/>
              <w:bottom w:val="single" w:sz="4" w:space="0" w:color="auto"/>
              <w:right w:val="single" w:sz="4" w:space="0" w:color="auto"/>
            </w:tcBorders>
            <w:shd w:val="clear" w:color="auto" w:fill="auto"/>
            <w:vAlign w:val="center"/>
            <w:hideMark/>
          </w:tcPr>
          <w:p w14:paraId="643599AE" w14:textId="77777777" w:rsidR="00E31D6A" w:rsidRPr="00FE760F" w:rsidRDefault="00E31D6A" w:rsidP="00E31D6A">
            <w:pPr>
              <w:pStyle w:val="TAC"/>
              <w:rPr>
                <w:lang w:val="fi-FI" w:eastAsia="fi-FI"/>
              </w:rPr>
            </w:pPr>
            <w:r w:rsidRPr="00FE760F">
              <w:rPr>
                <w:lang w:eastAsia="fi-FI"/>
              </w:rPr>
              <w:t>CA_n261H</w:t>
            </w:r>
          </w:p>
        </w:tc>
        <w:tc>
          <w:tcPr>
            <w:tcW w:w="709" w:type="dxa"/>
            <w:tcBorders>
              <w:top w:val="nil"/>
              <w:left w:val="nil"/>
              <w:bottom w:val="single" w:sz="4" w:space="0" w:color="auto"/>
              <w:right w:val="single" w:sz="4" w:space="0" w:color="auto"/>
            </w:tcBorders>
            <w:shd w:val="clear" w:color="auto" w:fill="auto"/>
            <w:vAlign w:val="center"/>
            <w:hideMark/>
          </w:tcPr>
          <w:p w14:paraId="7755989A" w14:textId="77777777" w:rsidR="00E31D6A" w:rsidRPr="00FE760F" w:rsidRDefault="00E31D6A" w:rsidP="00E31D6A">
            <w:pPr>
              <w:pStyle w:val="TAC"/>
              <w:rPr>
                <w:lang w:val="fi-FI" w:eastAsia="fi-FI"/>
              </w:rPr>
            </w:pPr>
            <w:r w:rsidRPr="00FE760F">
              <w:rPr>
                <w:lang w:eastAsia="fi-FI"/>
              </w:rPr>
              <w:t>CA_n261I</w:t>
            </w:r>
          </w:p>
        </w:tc>
        <w:tc>
          <w:tcPr>
            <w:tcW w:w="992" w:type="dxa"/>
            <w:tcBorders>
              <w:top w:val="nil"/>
              <w:left w:val="nil"/>
              <w:bottom w:val="single" w:sz="4" w:space="0" w:color="auto"/>
              <w:right w:val="single" w:sz="4" w:space="0" w:color="auto"/>
            </w:tcBorders>
            <w:shd w:val="clear" w:color="auto" w:fill="auto"/>
            <w:vAlign w:val="center"/>
            <w:hideMark/>
          </w:tcPr>
          <w:p w14:paraId="29CC3778" w14:textId="77777777" w:rsidR="00E31D6A" w:rsidRPr="00FE760F" w:rsidRDefault="00E31D6A" w:rsidP="00E31D6A">
            <w:pPr>
              <w:pStyle w:val="TAC"/>
              <w:rPr>
                <w:lang w:val="fi-FI" w:eastAsia="fi-FI"/>
              </w:rPr>
            </w:pPr>
            <w:r w:rsidRPr="00FE760F">
              <w:rPr>
                <w:lang w:val="fi-FI" w:eastAsia="fi-FI"/>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A78C33F" w14:textId="77777777" w:rsidR="00E31D6A" w:rsidRPr="00FE760F" w:rsidRDefault="00E31D6A" w:rsidP="00E31D6A">
            <w:pPr>
              <w:pStyle w:val="TAC"/>
              <w:rPr>
                <w:rFonts w:ascii="Calibri" w:hAnsi="Calibri" w:cs="Calibri"/>
                <w:sz w:val="22"/>
                <w:szCs w:val="22"/>
                <w:lang w:val="fi-FI" w:eastAsia="fi-FI"/>
              </w:rPr>
            </w:pPr>
            <w:r w:rsidRPr="00FE760F">
              <w:rPr>
                <w:rFonts w:ascii="Calibri" w:hAnsi="Calibri" w:cs="Calibri"/>
                <w:sz w:val="22"/>
                <w:szCs w:val="22"/>
                <w:lang w:val="fi-FI"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25E71AC2"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2DFA5A45" w14:textId="77777777" w:rsidR="00E31D6A" w:rsidRPr="00FE760F" w:rsidRDefault="00E31D6A" w:rsidP="00E31D6A">
            <w:pPr>
              <w:pStyle w:val="TAC"/>
              <w:rPr>
                <w:lang w:val="fi-FI" w:eastAsia="fi-FI"/>
              </w:rPr>
            </w:pPr>
            <w:r w:rsidRPr="00FE760F">
              <w:rPr>
                <w:lang w:val="fi-FI" w:eastAsia="fi-FI"/>
              </w:rPr>
              <w:t> </w:t>
            </w:r>
          </w:p>
        </w:tc>
        <w:tc>
          <w:tcPr>
            <w:tcW w:w="993" w:type="dxa"/>
            <w:tcBorders>
              <w:top w:val="nil"/>
              <w:left w:val="nil"/>
              <w:bottom w:val="single" w:sz="4" w:space="0" w:color="auto"/>
              <w:right w:val="single" w:sz="4" w:space="0" w:color="auto"/>
            </w:tcBorders>
            <w:shd w:val="clear" w:color="auto" w:fill="auto"/>
            <w:vAlign w:val="center"/>
            <w:hideMark/>
          </w:tcPr>
          <w:p w14:paraId="7865E214" w14:textId="77777777" w:rsidR="00E31D6A" w:rsidRPr="00FE760F" w:rsidRDefault="00E31D6A" w:rsidP="00E31D6A">
            <w:pPr>
              <w:pStyle w:val="TAC"/>
              <w:rPr>
                <w:lang w:val="fi-FI" w:eastAsia="fi-FI"/>
              </w:rPr>
            </w:pPr>
            <w:r w:rsidRPr="00FE760F">
              <w:rPr>
                <w:lang w:val="fi-FI" w:eastAsia="fi-FI"/>
              </w:rPr>
              <w:t> </w:t>
            </w:r>
          </w:p>
        </w:tc>
        <w:tc>
          <w:tcPr>
            <w:tcW w:w="850" w:type="dxa"/>
            <w:tcBorders>
              <w:top w:val="nil"/>
              <w:left w:val="nil"/>
              <w:bottom w:val="single" w:sz="4" w:space="0" w:color="auto"/>
              <w:right w:val="single" w:sz="4" w:space="0" w:color="auto"/>
            </w:tcBorders>
            <w:shd w:val="clear" w:color="auto" w:fill="auto"/>
            <w:vAlign w:val="center"/>
            <w:hideMark/>
          </w:tcPr>
          <w:p w14:paraId="779F115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2C6A704F" w14:textId="77777777" w:rsidR="00E31D6A" w:rsidRPr="00FE760F" w:rsidRDefault="00E31D6A" w:rsidP="00E31D6A">
            <w:pPr>
              <w:pStyle w:val="TAC"/>
              <w:rPr>
                <w:lang w:val="fi-FI" w:eastAsia="fi-FI"/>
              </w:rPr>
            </w:pPr>
            <w:r w:rsidRPr="00FE760F">
              <w:rPr>
                <w:lang w:val="fi-FI"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0A6357DA" w14:textId="77777777" w:rsidR="00E31D6A" w:rsidRPr="00FE760F" w:rsidRDefault="00E31D6A" w:rsidP="00E31D6A">
            <w:pPr>
              <w:pStyle w:val="TAC"/>
              <w:rPr>
                <w:lang w:val="fi-FI" w:eastAsia="fi-FI"/>
              </w:rPr>
            </w:pPr>
            <w:r w:rsidRPr="00FE760F">
              <w:rPr>
                <w:lang w:val="fi-FI" w:eastAsia="fi-FI"/>
              </w:rPr>
              <w:t> </w:t>
            </w:r>
          </w:p>
        </w:tc>
        <w:tc>
          <w:tcPr>
            <w:tcW w:w="708" w:type="dxa"/>
            <w:tcBorders>
              <w:top w:val="nil"/>
              <w:left w:val="nil"/>
              <w:bottom w:val="single" w:sz="4" w:space="0" w:color="auto"/>
              <w:right w:val="single" w:sz="4" w:space="0" w:color="auto"/>
            </w:tcBorders>
            <w:shd w:val="clear" w:color="auto" w:fill="auto"/>
            <w:vAlign w:val="center"/>
            <w:hideMark/>
          </w:tcPr>
          <w:p w14:paraId="202DEECF" w14:textId="77777777" w:rsidR="00E31D6A" w:rsidRPr="00FE760F" w:rsidRDefault="00E31D6A" w:rsidP="00E31D6A">
            <w:pPr>
              <w:pStyle w:val="TAC"/>
              <w:rPr>
                <w:lang w:val="fi-FI" w:eastAsia="fi-FI"/>
              </w:rPr>
            </w:pPr>
            <w:r w:rsidRPr="00FE760F">
              <w:rPr>
                <w:bCs/>
                <w:lang w:val="en-US" w:eastAsia="fi-FI"/>
              </w:rPr>
              <w:t> </w:t>
            </w:r>
          </w:p>
        </w:tc>
        <w:tc>
          <w:tcPr>
            <w:tcW w:w="709" w:type="dxa"/>
            <w:tcBorders>
              <w:top w:val="nil"/>
              <w:left w:val="nil"/>
              <w:bottom w:val="single" w:sz="4" w:space="0" w:color="auto"/>
              <w:right w:val="single" w:sz="4" w:space="0" w:color="auto"/>
            </w:tcBorders>
            <w:shd w:val="clear" w:color="auto" w:fill="auto"/>
            <w:vAlign w:val="center"/>
            <w:hideMark/>
          </w:tcPr>
          <w:p w14:paraId="1D2F3FE9" w14:textId="77777777" w:rsidR="00E31D6A" w:rsidRPr="00FE760F" w:rsidRDefault="00E31D6A" w:rsidP="00E31D6A">
            <w:pPr>
              <w:pStyle w:val="TAC"/>
              <w:rPr>
                <w:lang w:val="fi-FI" w:eastAsia="fi-FI"/>
              </w:rPr>
            </w:pPr>
            <w:r w:rsidRPr="00FE760F">
              <w:rPr>
                <w:bCs/>
                <w:lang w:val="en-US" w:eastAsia="fi-FI"/>
              </w:rPr>
              <w:t> </w:t>
            </w:r>
          </w:p>
        </w:tc>
        <w:tc>
          <w:tcPr>
            <w:tcW w:w="992" w:type="dxa"/>
            <w:tcBorders>
              <w:top w:val="nil"/>
              <w:left w:val="nil"/>
              <w:bottom w:val="single" w:sz="4" w:space="0" w:color="auto"/>
              <w:right w:val="single" w:sz="4" w:space="0" w:color="auto"/>
            </w:tcBorders>
            <w:shd w:val="clear" w:color="auto" w:fill="auto"/>
            <w:vAlign w:val="center"/>
            <w:hideMark/>
          </w:tcPr>
          <w:p w14:paraId="38B396C6" w14:textId="77777777" w:rsidR="00E31D6A" w:rsidRPr="00FE760F" w:rsidRDefault="00E31D6A" w:rsidP="00E31D6A">
            <w:pPr>
              <w:pStyle w:val="TAC"/>
              <w:rPr>
                <w:lang w:val="fi-FI" w:eastAsia="fi-FI"/>
              </w:rPr>
            </w:pPr>
            <w:r w:rsidRPr="00FE760F">
              <w:rPr>
                <w:lang w:val="en-US" w:eastAsia="fi-FI"/>
              </w:rPr>
              <w:t>700</w:t>
            </w:r>
          </w:p>
        </w:tc>
        <w:tc>
          <w:tcPr>
            <w:tcW w:w="709" w:type="dxa"/>
            <w:tcBorders>
              <w:top w:val="nil"/>
              <w:left w:val="nil"/>
              <w:bottom w:val="single" w:sz="4" w:space="0" w:color="auto"/>
              <w:right w:val="single" w:sz="4" w:space="0" w:color="auto"/>
            </w:tcBorders>
            <w:shd w:val="clear" w:color="auto" w:fill="auto"/>
            <w:vAlign w:val="center"/>
            <w:hideMark/>
          </w:tcPr>
          <w:p w14:paraId="5CAC0E8F" w14:textId="77777777" w:rsidR="00E31D6A" w:rsidRPr="00FE760F" w:rsidRDefault="00E31D6A" w:rsidP="00E31D6A">
            <w:pPr>
              <w:pStyle w:val="TAC"/>
              <w:rPr>
                <w:lang w:val="fi-FI" w:eastAsia="fi-FI"/>
              </w:rPr>
            </w:pPr>
            <w:r w:rsidRPr="00FE760F">
              <w:rPr>
                <w:lang w:val="en-US" w:eastAsia="fi-FI"/>
              </w:rPr>
              <w:t>0</w:t>
            </w:r>
          </w:p>
        </w:tc>
      </w:tr>
      <w:tr w:rsidR="00E31D6A" w:rsidRPr="00FE760F" w14:paraId="439EE686" w14:textId="77777777" w:rsidTr="00E31D6A">
        <w:trPr>
          <w:trHeight w:val="290"/>
        </w:trPr>
        <w:tc>
          <w:tcPr>
            <w:tcW w:w="1487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484283CE" w14:textId="77777777" w:rsidR="00E31D6A" w:rsidRPr="00FE760F" w:rsidRDefault="00E31D6A" w:rsidP="00E31D6A">
            <w:pPr>
              <w:pStyle w:val="TAN"/>
              <w:rPr>
                <w:rFonts w:eastAsia="Yu Mincho"/>
                <w:lang w:val="en-US" w:eastAsia="zh-CN"/>
              </w:rPr>
            </w:pPr>
            <w:bookmarkStart w:id="93" w:name="_Hlk31892489"/>
            <w:r w:rsidRPr="00FE760F">
              <w:rPr>
                <w:lang w:val="en-US"/>
              </w:rPr>
              <w:t>NOTE 1:</w:t>
            </w:r>
            <w:r w:rsidRPr="00FE760F">
              <w:tab/>
            </w:r>
            <w:r w:rsidRPr="00FE760F">
              <w:rPr>
                <w:lang w:val="en-US"/>
              </w:rPr>
              <w:t>Void</w:t>
            </w:r>
          </w:p>
          <w:p w14:paraId="3AC753A6" w14:textId="77777777" w:rsidR="00E31D6A" w:rsidRPr="00FE760F" w:rsidRDefault="00E31D6A" w:rsidP="00E31D6A">
            <w:pPr>
              <w:pStyle w:val="TAN"/>
            </w:pPr>
            <w:r w:rsidRPr="00FE760F">
              <w:t>NOTE 2:</w:t>
            </w:r>
            <w:r w:rsidRPr="00FE760F">
              <w:tab/>
              <w:t>Void</w:t>
            </w:r>
          </w:p>
          <w:p w14:paraId="0BE0CAAB" w14:textId="77777777" w:rsidR="00E31D6A" w:rsidRPr="00FE760F" w:rsidRDefault="00E31D6A" w:rsidP="00E31D6A">
            <w:pPr>
              <w:pStyle w:val="TAN"/>
            </w:pPr>
            <w:r w:rsidRPr="00FE760F">
              <w:t>NOTE 3:</w:t>
            </w:r>
            <w:r w:rsidRPr="00FE760F">
              <w:tab/>
              <w:t>Channel bandwidth per operating band defined in Table 5.3.5-1</w:t>
            </w:r>
          </w:p>
          <w:p w14:paraId="49CBC0E9" w14:textId="77777777" w:rsidR="00E31D6A" w:rsidRPr="00FE760F" w:rsidRDefault="00E31D6A" w:rsidP="00E31D6A">
            <w:pPr>
              <w:pStyle w:val="TAN"/>
            </w:pPr>
            <w:r w:rsidRPr="00FE760F">
              <w:t>NOTE 4:</w:t>
            </w:r>
            <w:r w:rsidRPr="00FE760F">
              <w:tab/>
              <w:t xml:space="preserve">Configurations for intra-band contiguous CA defined in Table 5.5A.1-1 </w:t>
            </w:r>
          </w:p>
          <w:p w14:paraId="28B48CBA" w14:textId="77777777" w:rsidR="00E31D6A" w:rsidRPr="00FE760F" w:rsidRDefault="00E31D6A" w:rsidP="00E31D6A">
            <w:pPr>
              <w:pStyle w:val="TAN"/>
            </w:pPr>
            <w:r w:rsidRPr="00FE760F">
              <w:t>NOTE 5:</w:t>
            </w:r>
            <w:r w:rsidRPr="00FE760F">
              <w:tab/>
              <w:t xml:space="preserve">Configurations for intra-band non-contiguous CA defined in Table </w:t>
            </w:r>
            <w:r w:rsidRPr="00FE760F">
              <w:rPr>
                <w:rFonts w:hint="eastAsia"/>
              </w:rPr>
              <w:t>5.5A.</w:t>
            </w:r>
            <w:r w:rsidRPr="00FE760F">
              <w:t>2</w:t>
            </w:r>
            <w:r w:rsidRPr="00FE760F">
              <w:rPr>
                <w:rFonts w:hint="eastAsia"/>
              </w:rPr>
              <w:t>-</w:t>
            </w:r>
            <w:r w:rsidRPr="00FE760F">
              <w:t>1</w:t>
            </w:r>
          </w:p>
          <w:p w14:paraId="31878C7E" w14:textId="77777777" w:rsidR="00E31D6A" w:rsidRPr="00FE760F" w:rsidRDefault="00E31D6A" w:rsidP="00E31D6A">
            <w:pPr>
              <w:pStyle w:val="TAN"/>
            </w:pPr>
            <w:r w:rsidRPr="00FE760F">
              <w:t>NOTE 6:</w:t>
            </w:r>
            <w:r w:rsidRPr="00FE760F">
              <w:tab/>
              <w:t>Void</w:t>
            </w:r>
          </w:p>
          <w:p w14:paraId="38259E35" w14:textId="77777777" w:rsidR="00E31D6A" w:rsidRDefault="00E31D6A" w:rsidP="00E31D6A">
            <w:pPr>
              <w:pStyle w:val="TAN"/>
              <w:rPr>
                <w:rFonts w:cs="Arial"/>
                <w:color w:val="000000"/>
                <w:szCs w:val="18"/>
                <w:lang w:eastAsia="fi-FI"/>
              </w:rPr>
            </w:pPr>
            <w:r w:rsidRPr="00FE760F">
              <w:rPr>
                <w:rFonts w:cs="Arial"/>
                <w:color w:val="000000"/>
                <w:szCs w:val="18"/>
                <w:lang w:eastAsia="fi-FI"/>
              </w:rPr>
              <w:t>NOTE 7:</w:t>
            </w:r>
            <w:r w:rsidRPr="00FE760F">
              <w:rPr>
                <w:rFonts w:cs="Arial"/>
                <w:color w:val="000000"/>
                <w:szCs w:val="18"/>
                <w:lang w:eastAsia="fi-FI"/>
              </w:rPr>
              <w:tab/>
              <w:t>Unless otherwise stated, BCS0 is referred in each constituent CA configuration</w:t>
            </w:r>
            <w:bookmarkEnd w:id="93"/>
            <w:r>
              <w:rPr>
                <w:rFonts w:cs="Arial"/>
                <w:color w:val="000000"/>
                <w:szCs w:val="18"/>
                <w:lang w:eastAsia="fi-FI"/>
              </w:rPr>
              <w:t>.</w:t>
            </w:r>
          </w:p>
          <w:p w14:paraId="16332854" w14:textId="77777777" w:rsidR="00E31D6A" w:rsidRPr="00FE760F" w:rsidRDefault="00E31D6A" w:rsidP="00E31D6A">
            <w:pPr>
              <w:pStyle w:val="TAN"/>
              <w:rPr>
                <w:rFonts w:cs="Arial"/>
                <w:color w:val="000000"/>
                <w:szCs w:val="18"/>
                <w:lang w:eastAsia="fi-FI"/>
              </w:rPr>
            </w:pPr>
            <w:r w:rsidRPr="007513A5">
              <w:rPr>
                <w:lang w:eastAsia="fi-FI"/>
              </w:rPr>
              <w:t xml:space="preserve">NOTE </w:t>
            </w:r>
            <w:r>
              <w:rPr>
                <w:lang w:eastAsia="fi-FI"/>
              </w:rPr>
              <w:t>8</w:t>
            </w:r>
            <w:r w:rsidRPr="007513A5">
              <w:rPr>
                <w:lang w:eastAsia="fi-FI"/>
              </w:rPr>
              <w:t>:</w:t>
            </w:r>
            <w:r w:rsidRPr="007513A5">
              <w:tab/>
            </w:r>
            <w:r w:rsidRPr="007513A5">
              <w:rPr>
                <w:rFonts w:ascii="Symbol" w:hAnsi="Symbol"/>
                <w:lang w:val="en-US"/>
              </w:rPr>
              <w:t></w:t>
            </w:r>
            <w:r w:rsidRPr="007513A5">
              <w:rPr>
                <w:lang w:val="en-US"/>
              </w:rPr>
              <w:t>(</w:t>
            </w:r>
            <w:proofErr w:type="spellStart"/>
            <w:proofErr w:type="gramStart"/>
            <w:r w:rsidRPr="007513A5">
              <w:rPr>
                <w:lang w:val="en-US"/>
              </w:rPr>
              <w:t>BW</w:t>
            </w:r>
            <w:r w:rsidRPr="007513A5">
              <w:rPr>
                <w:vertAlign w:val="subscript"/>
                <w:lang w:val="en-US"/>
              </w:rPr>
              <w:t>Channel,block</w:t>
            </w:r>
            <w:proofErr w:type="spellEnd"/>
            <w:proofErr w:type="gramEnd"/>
            <w:r w:rsidRPr="007513A5">
              <w:rPr>
                <w:lang w:val="en-US"/>
              </w:rPr>
              <w:t>)</w:t>
            </w:r>
            <w:r>
              <w:rPr>
                <w:lang w:val="en-US"/>
              </w:rPr>
              <w:t xml:space="preserve"> denotes the maximum total bandwidth from the summation of the sub-block bandwidths and shall be less than the bandwidth of the operating band.</w:t>
            </w:r>
          </w:p>
        </w:tc>
      </w:tr>
    </w:tbl>
    <w:p w14:paraId="19FFDE28" w14:textId="70652C09" w:rsidR="001E41F3" w:rsidRPr="00590390" w:rsidRDefault="00E31D6A" w:rsidP="00E31D6A">
      <w:pPr>
        <w:rPr>
          <w:rFonts w:ascii="Arial" w:hAnsi="Arial" w:cs="Arial"/>
          <w:noProof/>
          <w:sz w:val="18"/>
          <w:szCs w:val="18"/>
        </w:rPr>
      </w:pPr>
      <w:r w:rsidRPr="005B272D">
        <w:rPr>
          <w:rFonts w:ascii="Arial" w:hAnsi="Arial" w:cs="Arial"/>
          <w:color w:val="0000FF"/>
          <w:sz w:val="32"/>
          <w:szCs w:val="32"/>
          <w:lang w:eastAsia="ja-JP"/>
        </w:rPr>
        <w:t>---End of changes---</w:t>
      </w:r>
      <w:bookmarkEnd w:id="0"/>
      <w:bookmarkEnd w:id="1"/>
      <w:bookmarkEnd w:id="2"/>
      <w:bookmarkEnd w:id="3"/>
      <w:bookmarkEnd w:id="4"/>
      <w:bookmarkEnd w:id="5"/>
      <w:bookmarkEnd w:id="6"/>
      <w:bookmarkEnd w:id="7"/>
      <w:bookmarkEnd w:id="8"/>
      <w:bookmarkEnd w:id="9"/>
      <w:bookmarkEnd w:id="10"/>
    </w:p>
    <w:sectPr w:rsidR="001E41F3" w:rsidRPr="00590390" w:rsidSect="00590390">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9482E" w14:textId="77777777" w:rsidR="00121651" w:rsidRDefault="00121651">
      <w:r>
        <w:separator/>
      </w:r>
    </w:p>
  </w:endnote>
  <w:endnote w:type="continuationSeparator" w:id="0">
    <w:p w14:paraId="65BD7F03" w14:textId="77777777" w:rsidR="00121651" w:rsidRDefault="0012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AC41" w14:textId="77777777" w:rsidR="00121651" w:rsidRDefault="00121651">
      <w:r>
        <w:separator/>
      </w:r>
    </w:p>
  </w:footnote>
  <w:footnote w:type="continuationSeparator" w:id="0">
    <w:p w14:paraId="5C2EE801" w14:textId="77777777" w:rsidR="00121651" w:rsidRDefault="0012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EA78" w14:textId="77777777" w:rsidR="00FA28A4" w:rsidRDefault="00FA28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1E35" w14:textId="77777777" w:rsidR="00E31D6A" w:rsidRDefault="00E31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4DB1" w14:textId="77777777" w:rsidR="00E31D6A" w:rsidRDefault="00E31D6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F047" w14:textId="77777777" w:rsidR="00E31D6A" w:rsidRDefault="00E31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13"/>
  </w:num>
  <w:num w:numId="3">
    <w:abstractNumId w:val="4"/>
  </w:num>
  <w:num w:numId="4">
    <w:abstractNumId w:val="3"/>
  </w:num>
  <w:num w:numId="5">
    <w:abstractNumId w:val="11"/>
  </w:num>
  <w:num w:numId="6">
    <w:abstractNumId w:val="2"/>
  </w:num>
  <w:num w:numId="7">
    <w:abstractNumId w:val="6"/>
  </w:num>
  <w:num w:numId="8">
    <w:abstractNumId w:val="10"/>
  </w:num>
  <w:num w:numId="9">
    <w:abstractNumId w:val="12"/>
  </w:num>
  <w:num w:numId="10">
    <w:abstractNumId w:val="7"/>
  </w:num>
  <w:num w:numId="11">
    <w:abstractNumId w:val="8"/>
  </w:num>
  <w:num w:numId="12">
    <w:abstractNumId w:val="5"/>
  </w:num>
  <w:num w:numId="13">
    <w:abstractNumId w:val="9"/>
  </w:num>
  <w:num w:numId="14">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D2"/>
    <w:rsid w:val="00001B50"/>
    <w:rsid w:val="00001FB6"/>
    <w:rsid w:val="00007CDE"/>
    <w:rsid w:val="000109A0"/>
    <w:rsid w:val="00010A4B"/>
    <w:rsid w:val="00011174"/>
    <w:rsid w:val="000135C4"/>
    <w:rsid w:val="00022E4A"/>
    <w:rsid w:val="00023FC8"/>
    <w:rsid w:val="000317CA"/>
    <w:rsid w:val="00032C91"/>
    <w:rsid w:val="00032F9A"/>
    <w:rsid w:val="000402EA"/>
    <w:rsid w:val="0004299E"/>
    <w:rsid w:val="00044F98"/>
    <w:rsid w:val="00047D20"/>
    <w:rsid w:val="00047FEF"/>
    <w:rsid w:val="00062F70"/>
    <w:rsid w:val="00066000"/>
    <w:rsid w:val="00066124"/>
    <w:rsid w:val="00066900"/>
    <w:rsid w:val="00067015"/>
    <w:rsid w:val="00076CE4"/>
    <w:rsid w:val="00095479"/>
    <w:rsid w:val="000A6394"/>
    <w:rsid w:val="000A6817"/>
    <w:rsid w:val="000A6A93"/>
    <w:rsid w:val="000A7463"/>
    <w:rsid w:val="000A7C67"/>
    <w:rsid w:val="000B581C"/>
    <w:rsid w:val="000B7FED"/>
    <w:rsid w:val="000C038A"/>
    <w:rsid w:val="000C29D3"/>
    <w:rsid w:val="000C5D6B"/>
    <w:rsid w:val="000C6598"/>
    <w:rsid w:val="000C7CA1"/>
    <w:rsid w:val="000D1B9E"/>
    <w:rsid w:val="000D253E"/>
    <w:rsid w:val="000D2961"/>
    <w:rsid w:val="000D3B82"/>
    <w:rsid w:val="000D40D8"/>
    <w:rsid w:val="000D421E"/>
    <w:rsid w:val="000E1305"/>
    <w:rsid w:val="000E4C08"/>
    <w:rsid w:val="000E6C99"/>
    <w:rsid w:val="000E7E15"/>
    <w:rsid w:val="00103670"/>
    <w:rsid w:val="00107957"/>
    <w:rsid w:val="00107F92"/>
    <w:rsid w:val="001114CB"/>
    <w:rsid w:val="00112508"/>
    <w:rsid w:val="001142E5"/>
    <w:rsid w:val="001210BF"/>
    <w:rsid w:val="00121651"/>
    <w:rsid w:val="00121E60"/>
    <w:rsid w:val="00130239"/>
    <w:rsid w:val="00142093"/>
    <w:rsid w:val="00144D26"/>
    <w:rsid w:val="00145D43"/>
    <w:rsid w:val="00151AD4"/>
    <w:rsid w:val="00152B71"/>
    <w:rsid w:val="001538EC"/>
    <w:rsid w:val="001547B8"/>
    <w:rsid w:val="00162059"/>
    <w:rsid w:val="00164ABE"/>
    <w:rsid w:val="00167102"/>
    <w:rsid w:val="001677D9"/>
    <w:rsid w:val="00174EF4"/>
    <w:rsid w:val="00175145"/>
    <w:rsid w:val="001762C4"/>
    <w:rsid w:val="00187B68"/>
    <w:rsid w:val="00191F4F"/>
    <w:rsid w:val="00192C46"/>
    <w:rsid w:val="00193E52"/>
    <w:rsid w:val="00194AF5"/>
    <w:rsid w:val="001A08B3"/>
    <w:rsid w:val="001A08D6"/>
    <w:rsid w:val="001A1289"/>
    <w:rsid w:val="001A7B60"/>
    <w:rsid w:val="001B3978"/>
    <w:rsid w:val="001B3AA2"/>
    <w:rsid w:val="001B52F0"/>
    <w:rsid w:val="001B696F"/>
    <w:rsid w:val="001B7A65"/>
    <w:rsid w:val="001C25D8"/>
    <w:rsid w:val="001D168D"/>
    <w:rsid w:val="001E12AA"/>
    <w:rsid w:val="001E3EE0"/>
    <w:rsid w:val="001E41F3"/>
    <w:rsid w:val="001E6385"/>
    <w:rsid w:val="001E6EA2"/>
    <w:rsid w:val="001F73C5"/>
    <w:rsid w:val="001F7D6C"/>
    <w:rsid w:val="00201E66"/>
    <w:rsid w:val="00205B2E"/>
    <w:rsid w:val="002075F8"/>
    <w:rsid w:val="00207C01"/>
    <w:rsid w:val="00215E4B"/>
    <w:rsid w:val="00220284"/>
    <w:rsid w:val="00225AB4"/>
    <w:rsid w:val="00231942"/>
    <w:rsid w:val="002361DD"/>
    <w:rsid w:val="00241FBB"/>
    <w:rsid w:val="00247243"/>
    <w:rsid w:val="002550F0"/>
    <w:rsid w:val="002576FF"/>
    <w:rsid w:val="0026004D"/>
    <w:rsid w:val="0026200E"/>
    <w:rsid w:val="002640DD"/>
    <w:rsid w:val="00266244"/>
    <w:rsid w:val="00266D5A"/>
    <w:rsid w:val="00274370"/>
    <w:rsid w:val="00275D12"/>
    <w:rsid w:val="00282E26"/>
    <w:rsid w:val="00284FEB"/>
    <w:rsid w:val="002860C4"/>
    <w:rsid w:val="0028679A"/>
    <w:rsid w:val="002947EB"/>
    <w:rsid w:val="002B1D85"/>
    <w:rsid w:val="002B1FB0"/>
    <w:rsid w:val="002B3F21"/>
    <w:rsid w:val="002B5741"/>
    <w:rsid w:val="002D0E1D"/>
    <w:rsid w:val="002E5DCA"/>
    <w:rsid w:val="002F1FBC"/>
    <w:rsid w:val="002F4EB4"/>
    <w:rsid w:val="002F5718"/>
    <w:rsid w:val="00305409"/>
    <w:rsid w:val="00307D65"/>
    <w:rsid w:val="0031012A"/>
    <w:rsid w:val="00310196"/>
    <w:rsid w:val="003112A4"/>
    <w:rsid w:val="003213CC"/>
    <w:rsid w:val="00322DE1"/>
    <w:rsid w:val="003254D7"/>
    <w:rsid w:val="00327C28"/>
    <w:rsid w:val="0034071D"/>
    <w:rsid w:val="00340F44"/>
    <w:rsid w:val="00343A62"/>
    <w:rsid w:val="00343DD9"/>
    <w:rsid w:val="00352B7C"/>
    <w:rsid w:val="00353BE9"/>
    <w:rsid w:val="0035554D"/>
    <w:rsid w:val="003609EF"/>
    <w:rsid w:val="00361BD1"/>
    <w:rsid w:val="0036231A"/>
    <w:rsid w:val="00374DD4"/>
    <w:rsid w:val="00380626"/>
    <w:rsid w:val="00382564"/>
    <w:rsid w:val="0038663E"/>
    <w:rsid w:val="00391585"/>
    <w:rsid w:val="00396D9F"/>
    <w:rsid w:val="003B4116"/>
    <w:rsid w:val="003B59A7"/>
    <w:rsid w:val="003C1CFA"/>
    <w:rsid w:val="003C4CEE"/>
    <w:rsid w:val="003C79A1"/>
    <w:rsid w:val="003C7C86"/>
    <w:rsid w:val="003D0DA2"/>
    <w:rsid w:val="003D72F7"/>
    <w:rsid w:val="003E0250"/>
    <w:rsid w:val="003E1A36"/>
    <w:rsid w:val="003E1C2D"/>
    <w:rsid w:val="003E20C3"/>
    <w:rsid w:val="003E7E59"/>
    <w:rsid w:val="003F36A8"/>
    <w:rsid w:val="003F4360"/>
    <w:rsid w:val="003F5C12"/>
    <w:rsid w:val="003F5EE2"/>
    <w:rsid w:val="0040012B"/>
    <w:rsid w:val="00404273"/>
    <w:rsid w:val="00410371"/>
    <w:rsid w:val="00411D2F"/>
    <w:rsid w:val="00412D85"/>
    <w:rsid w:val="00417ED9"/>
    <w:rsid w:val="00423B6C"/>
    <w:rsid w:val="004242F1"/>
    <w:rsid w:val="00424C86"/>
    <w:rsid w:val="00424F81"/>
    <w:rsid w:val="00425015"/>
    <w:rsid w:val="00435770"/>
    <w:rsid w:val="00436719"/>
    <w:rsid w:val="004367BB"/>
    <w:rsid w:val="00441906"/>
    <w:rsid w:val="0044564E"/>
    <w:rsid w:val="004469E5"/>
    <w:rsid w:val="00464E12"/>
    <w:rsid w:val="00466255"/>
    <w:rsid w:val="00473F27"/>
    <w:rsid w:val="00473F8E"/>
    <w:rsid w:val="004741DA"/>
    <w:rsid w:val="00480157"/>
    <w:rsid w:val="004921AC"/>
    <w:rsid w:val="004A4370"/>
    <w:rsid w:val="004A7084"/>
    <w:rsid w:val="004B3CA7"/>
    <w:rsid w:val="004B6009"/>
    <w:rsid w:val="004B75B7"/>
    <w:rsid w:val="004C0011"/>
    <w:rsid w:val="004C20D3"/>
    <w:rsid w:val="004C274F"/>
    <w:rsid w:val="004C3F67"/>
    <w:rsid w:val="004D6B99"/>
    <w:rsid w:val="004D7F3A"/>
    <w:rsid w:val="004E1250"/>
    <w:rsid w:val="004E3494"/>
    <w:rsid w:val="004E35D8"/>
    <w:rsid w:val="004E4D0A"/>
    <w:rsid w:val="004F47CD"/>
    <w:rsid w:val="004F4BCE"/>
    <w:rsid w:val="00501276"/>
    <w:rsid w:val="0050478C"/>
    <w:rsid w:val="00507545"/>
    <w:rsid w:val="00514317"/>
    <w:rsid w:val="0051580D"/>
    <w:rsid w:val="00522532"/>
    <w:rsid w:val="00523857"/>
    <w:rsid w:val="00546C0B"/>
    <w:rsid w:val="00547111"/>
    <w:rsid w:val="00552A30"/>
    <w:rsid w:val="00555A63"/>
    <w:rsid w:val="005631CF"/>
    <w:rsid w:val="005656A7"/>
    <w:rsid w:val="00567262"/>
    <w:rsid w:val="00570533"/>
    <w:rsid w:val="0057118B"/>
    <w:rsid w:val="005755A5"/>
    <w:rsid w:val="00577DEA"/>
    <w:rsid w:val="00581CA2"/>
    <w:rsid w:val="00584607"/>
    <w:rsid w:val="00586972"/>
    <w:rsid w:val="00590390"/>
    <w:rsid w:val="00591CD7"/>
    <w:rsid w:val="00592D74"/>
    <w:rsid w:val="0059331E"/>
    <w:rsid w:val="005A3C24"/>
    <w:rsid w:val="005A43E5"/>
    <w:rsid w:val="005C05A1"/>
    <w:rsid w:val="005C2EE8"/>
    <w:rsid w:val="005C37B7"/>
    <w:rsid w:val="005C3EA7"/>
    <w:rsid w:val="005C78F8"/>
    <w:rsid w:val="005C7DCF"/>
    <w:rsid w:val="005D5629"/>
    <w:rsid w:val="005D5C9B"/>
    <w:rsid w:val="005D7E82"/>
    <w:rsid w:val="005D7FE1"/>
    <w:rsid w:val="005E26C7"/>
    <w:rsid w:val="005E2C44"/>
    <w:rsid w:val="005F574F"/>
    <w:rsid w:val="005F6B1A"/>
    <w:rsid w:val="0060263E"/>
    <w:rsid w:val="0060288A"/>
    <w:rsid w:val="00620EE1"/>
    <w:rsid w:val="00621188"/>
    <w:rsid w:val="00624932"/>
    <w:rsid w:val="006257ED"/>
    <w:rsid w:val="00634E0B"/>
    <w:rsid w:val="0064129D"/>
    <w:rsid w:val="00641D17"/>
    <w:rsid w:val="00643898"/>
    <w:rsid w:val="00644E07"/>
    <w:rsid w:val="0065223F"/>
    <w:rsid w:val="006614A8"/>
    <w:rsid w:val="006615A1"/>
    <w:rsid w:val="00673CD6"/>
    <w:rsid w:val="00677BEA"/>
    <w:rsid w:val="00682408"/>
    <w:rsid w:val="0068337A"/>
    <w:rsid w:val="00683F38"/>
    <w:rsid w:val="006851C7"/>
    <w:rsid w:val="00690AF2"/>
    <w:rsid w:val="00691A46"/>
    <w:rsid w:val="00694096"/>
    <w:rsid w:val="00695808"/>
    <w:rsid w:val="006959E4"/>
    <w:rsid w:val="006A5CE3"/>
    <w:rsid w:val="006B46FB"/>
    <w:rsid w:val="006D5835"/>
    <w:rsid w:val="006D63DE"/>
    <w:rsid w:val="006E14A7"/>
    <w:rsid w:val="006E21FB"/>
    <w:rsid w:val="006F1540"/>
    <w:rsid w:val="006F2216"/>
    <w:rsid w:val="006F2354"/>
    <w:rsid w:val="006F4A2E"/>
    <w:rsid w:val="007005E0"/>
    <w:rsid w:val="00710DF0"/>
    <w:rsid w:val="007132ED"/>
    <w:rsid w:val="00735496"/>
    <w:rsid w:val="00736502"/>
    <w:rsid w:val="00741A03"/>
    <w:rsid w:val="007450D2"/>
    <w:rsid w:val="0074704E"/>
    <w:rsid w:val="00750F49"/>
    <w:rsid w:val="00754CDF"/>
    <w:rsid w:val="00760B62"/>
    <w:rsid w:val="00761383"/>
    <w:rsid w:val="0076685D"/>
    <w:rsid w:val="00770087"/>
    <w:rsid w:val="0077014F"/>
    <w:rsid w:val="00771469"/>
    <w:rsid w:val="0077747B"/>
    <w:rsid w:val="007911A7"/>
    <w:rsid w:val="00792342"/>
    <w:rsid w:val="00795448"/>
    <w:rsid w:val="007977A8"/>
    <w:rsid w:val="007A05BD"/>
    <w:rsid w:val="007A4015"/>
    <w:rsid w:val="007A6BB7"/>
    <w:rsid w:val="007A7AB2"/>
    <w:rsid w:val="007B07B1"/>
    <w:rsid w:val="007B3CD5"/>
    <w:rsid w:val="007B512A"/>
    <w:rsid w:val="007B6871"/>
    <w:rsid w:val="007C1113"/>
    <w:rsid w:val="007C1BB1"/>
    <w:rsid w:val="007C2097"/>
    <w:rsid w:val="007C3F51"/>
    <w:rsid w:val="007C4F36"/>
    <w:rsid w:val="007C5834"/>
    <w:rsid w:val="007D2A92"/>
    <w:rsid w:val="007D626D"/>
    <w:rsid w:val="007D6A07"/>
    <w:rsid w:val="007D745F"/>
    <w:rsid w:val="007D75DF"/>
    <w:rsid w:val="007E2775"/>
    <w:rsid w:val="007F1609"/>
    <w:rsid w:val="007F7259"/>
    <w:rsid w:val="00800B4E"/>
    <w:rsid w:val="008040A8"/>
    <w:rsid w:val="0080416D"/>
    <w:rsid w:val="00804696"/>
    <w:rsid w:val="008047A7"/>
    <w:rsid w:val="008064F2"/>
    <w:rsid w:val="00811479"/>
    <w:rsid w:val="008179D6"/>
    <w:rsid w:val="008201D1"/>
    <w:rsid w:val="00826641"/>
    <w:rsid w:val="008279FA"/>
    <w:rsid w:val="00830782"/>
    <w:rsid w:val="008310CD"/>
    <w:rsid w:val="00841513"/>
    <w:rsid w:val="00845EFF"/>
    <w:rsid w:val="008510F6"/>
    <w:rsid w:val="00854E69"/>
    <w:rsid w:val="008558DD"/>
    <w:rsid w:val="00856E28"/>
    <w:rsid w:val="008626E7"/>
    <w:rsid w:val="00863343"/>
    <w:rsid w:val="008659EF"/>
    <w:rsid w:val="00870C04"/>
    <w:rsid w:val="00870EE7"/>
    <w:rsid w:val="008716EB"/>
    <w:rsid w:val="008811D0"/>
    <w:rsid w:val="0088155C"/>
    <w:rsid w:val="00882E3C"/>
    <w:rsid w:val="008863B9"/>
    <w:rsid w:val="008872FC"/>
    <w:rsid w:val="0089088E"/>
    <w:rsid w:val="00891938"/>
    <w:rsid w:val="008A0CC3"/>
    <w:rsid w:val="008A45A6"/>
    <w:rsid w:val="008B0042"/>
    <w:rsid w:val="008B5205"/>
    <w:rsid w:val="008C56F5"/>
    <w:rsid w:val="008D1472"/>
    <w:rsid w:val="008D24B8"/>
    <w:rsid w:val="008E60BA"/>
    <w:rsid w:val="008E696B"/>
    <w:rsid w:val="008F234E"/>
    <w:rsid w:val="008F686C"/>
    <w:rsid w:val="00903210"/>
    <w:rsid w:val="00904659"/>
    <w:rsid w:val="009148DE"/>
    <w:rsid w:val="009235A9"/>
    <w:rsid w:val="00923A20"/>
    <w:rsid w:val="009264E5"/>
    <w:rsid w:val="00930F78"/>
    <w:rsid w:val="00932517"/>
    <w:rsid w:val="009376E0"/>
    <w:rsid w:val="00941E30"/>
    <w:rsid w:val="00950A11"/>
    <w:rsid w:val="0095175B"/>
    <w:rsid w:val="009517FE"/>
    <w:rsid w:val="00952E51"/>
    <w:rsid w:val="00955C27"/>
    <w:rsid w:val="00957EF0"/>
    <w:rsid w:val="00960608"/>
    <w:rsid w:val="009631F0"/>
    <w:rsid w:val="009702EE"/>
    <w:rsid w:val="009777D9"/>
    <w:rsid w:val="00981E6E"/>
    <w:rsid w:val="00990D18"/>
    <w:rsid w:val="00991B88"/>
    <w:rsid w:val="009A5753"/>
    <w:rsid w:val="009A579D"/>
    <w:rsid w:val="009A6A2F"/>
    <w:rsid w:val="009B0A92"/>
    <w:rsid w:val="009C00F0"/>
    <w:rsid w:val="009C5B9D"/>
    <w:rsid w:val="009D4D6F"/>
    <w:rsid w:val="009E21DE"/>
    <w:rsid w:val="009E3297"/>
    <w:rsid w:val="009E5E02"/>
    <w:rsid w:val="009E66A3"/>
    <w:rsid w:val="009E68EB"/>
    <w:rsid w:val="009E7042"/>
    <w:rsid w:val="009F0C87"/>
    <w:rsid w:val="009F734F"/>
    <w:rsid w:val="00A02EEE"/>
    <w:rsid w:val="00A049FF"/>
    <w:rsid w:val="00A119B6"/>
    <w:rsid w:val="00A163DD"/>
    <w:rsid w:val="00A20222"/>
    <w:rsid w:val="00A21514"/>
    <w:rsid w:val="00A222A5"/>
    <w:rsid w:val="00A22F23"/>
    <w:rsid w:val="00A246B6"/>
    <w:rsid w:val="00A30C1B"/>
    <w:rsid w:val="00A343E3"/>
    <w:rsid w:val="00A36A58"/>
    <w:rsid w:val="00A41662"/>
    <w:rsid w:val="00A42AB2"/>
    <w:rsid w:val="00A436CC"/>
    <w:rsid w:val="00A47E70"/>
    <w:rsid w:val="00A50CF0"/>
    <w:rsid w:val="00A527EA"/>
    <w:rsid w:val="00A5322C"/>
    <w:rsid w:val="00A627D2"/>
    <w:rsid w:val="00A71C6E"/>
    <w:rsid w:val="00A73543"/>
    <w:rsid w:val="00A73F4A"/>
    <w:rsid w:val="00A746DE"/>
    <w:rsid w:val="00A751B0"/>
    <w:rsid w:val="00A7671C"/>
    <w:rsid w:val="00A81855"/>
    <w:rsid w:val="00A92695"/>
    <w:rsid w:val="00AA13FC"/>
    <w:rsid w:val="00AA2CBC"/>
    <w:rsid w:val="00AA2DBA"/>
    <w:rsid w:val="00AB5386"/>
    <w:rsid w:val="00AB6185"/>
    <w:rsid w:val="00AC5820"/>
    <w:rsid w:val="00AC773E"/>
    <w:rsid w:val="00AD1CD8"/>
    <w:rsid w:val="00AD229C"/>
    <w:rsid w:val="00AD43F7"/>
    <w:rsid w:val="00AD4C33"/>
    <w:rsid w:val="00AF243F"/>
    <w:rsid w:val="00AF3DC9"/>
    <w:rsid w:val="00AF4CAB"/>
    <w:rsid w:val="00AF4CAE"/>
    <w:rsid w:val="00B01B38"/>
    <w:rsid w:val="00B1021B"/>
    <w:rsid w:val="00B13F2B"/>
    <w:rsid w:val="00B14DDF"/>
    <w:rsid w:val="00B235C3"/>
    <w:rsid w:val="00B24664"/>
    <w:rsid w:val="00B258BB"/>
    <w:rsid w:val="00B40AA3"/>
    <w:rsid w:val="00B4616B"/>
    <w:rsid w:val="00B47A34"/>
    <w:rsid w:val="00B55210"/>
    <w:rsid w:val="00B56734"/>
    <w:rsid w:val="00B57DB0"/>
    <w:rsid w:val="00B620AF"/>
    <w:rsid w:val="00B662A0"/>
    <w:rsid w:val="00B67742"/>
    <w:rsid w:val="00B67B97"/>
    <w:rsid w:val="00B86B1C"/>
    <w:rsid w:val="00B870AD"/>
    <w:rsid w:val="00B90DC0"/>
    <w:rsid w:val="00B9569A"/>
    <w:rsid w:val="00B968C8"/>
    <w:rsid w:val="00B97BD0"/>
    <w:rsid w:val="00BA1E4E"/>
    <w:rsid w:val="00BA3EC5"/>
    <w:rsid w:val="00BA51D9"/>
    <w:rsid w:val="00BB2DE3"/>
    <w:rsid w:val="00BB5984"/>
    <w:rsid w:val="00BB5DFC"/>
    <w:rsid w:val="00BC57EB"/>
    <w:rsid w:val="00BD279D"/>
    <w:rsid w:val="00BD6BB8"/>
    <w:rsid w:val="00BE1789"/>
    <w:rsid w:val="00BE2A70"/>
    <w:rsid w:val="00BE30F4"/>
    <w:rsid w:val="00BF0980"/>
    <w:rsid w:val="00BF35D3"/>
    <w:rsid w:val="00BF6EAB"/>
    <w:rsid w:val="00C03D2E"/>
    <w:rsid w:val="00C0619D"/>
    <w:rsid w:val="00C100EE"/>
    <w:rsid w:val="00C1339C"/>
    <w:rsid w:val="00C22FAF"/>
    <w:rsid w:val="00C312BB"/>
    <w:rsid w:val="00C410E2"/>
    <w:rsid w:val="00C4336E"/>
    <w:rsid w:val="00C449D8"/>
    <w:rsid w:val="00C44DFD"/>
    <w:rsid w:val="00C503DD"/>
    <w:rsid w:val="00C52201"/>
    <w:rsid w:val="00C66BA2"/>
    <w:rsid w:val="00C81269"/>
    <w:rsid w:val="00C82645"/>
    <w:rsid w:val="00C84493"/>
    <w:rsid w:val="00C95985"/>
    <w:rsid w:val="00C97551"/>
    <w:rsid w:val="00CA2F6D"/>
    <w:rsid w:val="00CB0C52"/>
    <w:rsid w:val="00CB1368"/>
    <w:rsid w:val="00CB2AD0"/>
    <w:rsid w:val="00CB2B85"/>
    <w:rsid w:val="00CB72BB"/>
    <w:rsid w:val="00CC1D2F"/>
    <w:rsid w:val="00CC2E5A"/>
    <w:rsid w:val="00CC3AE8"/>
    <w:rsid w:val="00CC4FE3"/>
    <w:rsid w:val="00CC5026"/>
    <w:rsid w:val="00CC68D0"/>
    <w:rsid w:val="00CD3033"/>
    <w:rsid w:val="00CD52F1"/>
    <w:rsid w:val="00CD64B8"/>
    <w:rsid w:val="00CE04BD"/>
    <w:rsid w:val="00CE1C55"/>
    <w:rsid w:val="00CE1ED4"/>
    <w:rsid w:val="00CF1AE8"/>
    <w:rsid w:val="00D005AD"/>
    <w:rsid w:val="00D00662"/>
    <w:rsid w:val="00D03F9A"/>
    <w:rsid w:val="00D06C3A"/>
    <w:rsid w:val="00D06D51"/>
    <w:rsid w:val="00D116D7"/>
    <w:rsid w:val="00D12575"/>
    <w:rsid w:val="00D130A2"/>
    <w:rsid w:val="00D134D8"/>
    <w:rsid w:val="00D1536F"/>
    <w:rsid w:val="00D20BDE"/>
    <w:rsid w:val="00D22874"/>
    <w:rsid w:val="00D24204"/>
    <w:rsid w:val="00D24991"/>
    <w:rsid w:val="00D26030"/>
    <w:rsid w:val="00D27811"/>
    <w:rsid w:val="00D32651"/>
    <w:rsid w:val="00D34CF5"/>
    <w:rsid w:val="00D501ED"/>
    <w:rsid w:val="00D50255"/>
    <w:rsid w:val="00D55DC1"/>
    <w:rsid w:val="00D60F42"/>
    <w:rsid w:val="00D621FD"/>
    <w:rsid w:val="00D622C9"/>
    <w:rsid w:val="00D641FA"/>
    <w:rsid w:val="00D66520"/>
    <w:rsid w:val="00D67201"/>
    <w:rsid w:val="00D67BF6"/>
    <w:rsid w:val="00D8294D"/>
    <w:rsid w:val="00D83A47"/>
    <w:rsid w:val="00D862DD"/>
    <w:rsid w:val="00D86BF3"/>
    <w:rsid w:val="00D93119"/>
    <w:rsid w:val="00DA1972"/>
    <w:rsid w:val="00DA2EAE"/>
    <w:rsid w:val="00DA2F91"/>
    <w:rsid w:val="00DB35CA"/>
    <w:rsid w:val="00DB399D"/>
    <w:rsid w:val="00DB469C"/>
    <w:rsid w:val="00DC36AA"/>
    <w:rsid w:val="00DC7ED4"/>
    <w:rsid w:val="00DD1690"/>
    <w:rsid w:val="00DD1B66"/>
    <w:rsid w:val="00DD5704"/>
    <w:rsid w:val="00DE244D"/>
    <w:rsid w:val="00DE2787"/>
    <w:rsid w:val="00DE34CF"/>
    <w:rsid w:val="00DE41C1"/>
    <w:rsid w:val="00DE50ED"/>
    <w:rsid w:val="00DF3570"/>
    <w:rsid w:val="00E07340"/>
    <w:rsid w:val="00E1116A"/>
    <w:rsid w:val="00E13F3D"/>
    <w:rsid w:val="00E1635F"/>
    <w:rsid w:val="00E2475A"/>
    <w:rsid w:val="00E315D9"/>
    <w:rsid w:val="00E31D6A"/>
    <w:rsid w:val="00E34898"/>
    <w:rsid w:val="00E4050D"/>
    <w:rsid w:val="00E45734"/>
    <w:rsid w:val="00E45FAD"/>
    <w:rsid w:val="00E54677"/>
    <w:rsid w:val="00E56884"/>
    <w:rsid w:val="00E73A66"/>
    <w:rsid w:val="00E74EB1"/>
    <w:rsid w:val="00E75365"/>
    <w:rsid w:val="00E96147"/>
    <w:rsid w:val="00E97813"/>
    <w:rsid w:val="00EB09B7"/>
    <w:rsid w:val="00EB1E63"/>
    <w:rsid w:val="00EB314A"/>
    <w:rsid w:val="00EB6E6B"/>
    <w:rsid w:val="00ED252E"/>
    <w:rsid w:val="00EE1786"/>
    <w:rsid w:val="00EE302D"/>
    <w:rsid w:val="00EE7D7C"/>
    <w:rsid w:val="00EF65B6"/>
    <w:rsid w:val="00F00082"/>
    <w:rsid w:val="00F00B2A"/>
    <w:rsid w:val="00F04984"/>
    <w:rsid w:val="00F07108"/>
    <w:rsid w:val="00F14D91"/>
    <w:rsid w:val="00F1538D"/>
    <w:rsid w:val="00F16987"/>
    <w:rsid w:val="00F20144"/>
    <w:rsid w:val="00F24149"/>
    <w:rsid w:val="00F2509C"/>
    <w:rsid w:val="00F25D98"/>
    <w:rsid w:val="00F300FB"/>
    <w:rsid w:val="00F34A5F"/>
    <w:rsid w:val="00F44365"/>
    <w:rsid w:val="00F51977"/>
    <w:rsid w:val="00F602A7"/>
    <w:rsid w:val="00F605B2"/>
    <w:rsid w:val="00F6339F"/>
    <w:rsid w:val="00F73ACC"/>
    <w:rsid w:val="00F7412C"/>
    <w:rsid w:val="00F748FE"/>
    <w:rsid w:val="00F75ED3"/>
    <w:rsid w:val="00F77EDC"/>
    <w:rsid w:val="00F8347C"/>
    <w:rsid w:val="00F858BA"/>
    <w:rsid w:val="00F941FC"/>
    <w:rsid w:val="00FA20B8"/>
    <w:rsid w:val="00FA28A4"/>
    <w:rsid w:val="00FA6D09"/>
    <w:rsid w:val="00FB1C37"/>
    <w:rsid w:val="00FB2A4F"/>
    <w:rsid w:val="00FB5C36"/>
    <w:rsid w:val="00FB6152"/>
    <w:rsid w:val="00FB6386"/>
    <w:rsid w:val="00FB69DC"/>
    <w:rsid w:val="00FC7B27"/>
    <w:rsid w:val="00FD0204"/>
    <w:rsid w:val="00FD1C27"/>
    <w:rsid w:val="00FD4BB8"/>
    <w:rsid w:val="00FD5C60"/>
    <w:rsid w:val="00FF227E"/>
    <w:rsid w:val="00FF24EA"/>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62C59B"/>
  <w15:docId w15:val="{96E16B91-A0EE-4649-A82A-8B5AB0B3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D9F"/>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line="240" w:lineRule="auto"/>
    </w:pPr>
    <w:rPr>
      <w:rFonts w:ascii="Times New Roman" w:eastAsiaTheme="minorEastAsia" w:hAnsi="Times New Roman" w:cs="Times New Roman"/>
      <w:sz w:val="20"/>
      <w:szCs w:val="20"/>
      <w:lang w:val="en-GB"/>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line="240" w:lineRule="auto"/>
      <w:ind w:left="454" w:hanging="454"/>
    </w:pPr>
    <w:rPr>
      <w:rFonts w:ascii="Times New Roman" w:eastAsiaTheme="minorEastAsia" w:hAnsi="Times New Roman" w:cs="Times New Roman"/>
      <w:sz w:val="16"/>
      <w:szCs w:val="20"/>
      <w:lang w:val="en-GB"/>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spacing w:after="180" w:line="240" w:lineRule="auto"/>
      <w:ind w:left="1135" w:hanging="851"/>
    </w:pPr>
    <w:rPr>
      <w:rFonts w:ascii="Times New Roman" w:eastAsiaTheme="minorEastAsia" w:hAnsi="Times New Roman" w:cs="Times New Roman"/>
      <w:sz w:val="20"/>
      <w:szCs w:val="20"/>
      <w:lang w:val="en-GB"/>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180" w:line="240" w:lineRule="auto"/>
      <w:ind w:left="1702" w:hanging="1418"/>
    </w:pPr>
    <w:rPr>
      <w:rFonts w:ascii="Times New Roman" w:eastAsiaTheme="minorEastAsia" w:hAnsi="Times New Roman" w:cs="Times New Roman"/>
      <w:sz w:val="20"/>
      <w:szCs w:val="20"/>
      <w:lang w:val="en-GB"/>
    </w:rPr>
  </w:style>
  <w:style w:type="paragraph" w:customStyle="1" w:styleId="FP">
    <w:name w:val="FP"/>
    <w:basedOn w:val="Normal"/>
    <w:rsid w:val="000B7FED"/>
    <w:pPr>
      <w:spacing w:after="0" w:line="240" w:lineRule="auto"/>
    </w:pPr>
    <w:rPr>
      <w:rFonts w:ascii="Times New Roman" w:eastAsiaTheme="minorEastAsia" w:hAnsi="Times New Roman" w:cs="Times New Roman"/>
      <w:sz w:val="20"/>
      <w:szCs w:val="20"/>
      <w:lang w:val="en-GB"/>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spacing w:after="180" w:line="240" w:lineRule="auto"/>
    </w:pPr>
    <w:rPr>
      <w:rFonts w:ascii="Times New Roman" w:eastAsiaTheme="minorEastAsia" w:hAnsi="Times New Roman" w:cs="Times New Roman"/>
      <w:noProof/>
      <w:sz w:val="20"/>
      <w:szCs w:val="20"/>
      <w:lang w:val="en-GB"/>
    </w:rPr>
  </w:style>
  <w:style w:type="paragraph" w:customStyle="1" w:styleId="TH">
    <w:name w:val="TH"/>
    <w:basedOn w:val="Normal"/>
    <w:link w:val="THChar"/>
    <w:qFormat/>
    <w:rsid w:val="000B7FED"/>
    <w:pPr>
      <w:keepNext/>
      <w:keepLines/>
      <w:spacing w:before="60" w:after="180" w:line="240" w:lineRule="auto"/>
      <w:jc w:val="center"/>
    </w:pPr>
    <w:rPr>
      <w:rFonts w:ascii="Arial" w:eastAsiaTheme="minorEastAsia" w:hAnsi="Arial" w:cs="Times New Roman"/>
      <w:b/>
      <w:sz w:val="20"/>
      <w:szCs w:val="20"/>
      <w:lang w:val="en-G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line="240" w:lineRule="auto"/>
    </w:pPr>
    <w:rPr>
      <w:rFonts w:ascii="Arial" w:eastAsiaTheme="minorEastAsia" w:hAnsi="Arial" w:cs="Times New Roman"/>
      <w:sz w:val="18"/>
      <w:szCs w:val="20"/>
      <w:lang w:val="en-GB"/>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spacing w:after="180" w:line="240" w:lineRule="auto"/>
      <w:ind w:left="568" w:hanging="284"/>
    </w:pPr>
    <w:rPr>
      <w:rFonts w:ascii="Times New Roman" w:eastAsiaTheme="minorEastAsia" w:hAnsi="Times New Roman" w:cs="Times New Roman"/>
      <w:sz w:val="20"/>
      <w:szCs w:val="20"/>
      <w:lang w:val="en-GB"/>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180" w:line="240" w:lineRule="auto"/>
    </w:pPr>
    <w:rPr>
      <w:rFonts w:ascii="Times New Roman" w:eastAsiaTheme="minorEastAsia" w:hAnsi="Times New Roman" w:cs="Times New Roman"/>
      <w:sz w:val="20"/>
      <w:szCs w:val="20"/>
      <w:lang w:val="en-GB"/>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pPr>
      <w:spacing w:after="180" w:line="240" w:lineRule="auto"/>
    </w:pPr>
    <w:rPr>
      <w:rFonts w:ascii="Tahoma" w:eastAsiaTheme="minorEastAsia" w:hAnsi="Tahoma" w:cs="Tahoma"/>
      <w:sz w:val="16"/>
      <w:szCs w:val="16"/>
      <w:lang w:val="en-GB"/>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180" w:line="240" w:lineRule="auto"/>
    </w:pPr>
    <w:rPr>
      <w:rFonts w:ascii="Tahoma" w:eastAsiaTheme="minorEastAsia" w:hAnsi="Tahoma" w:cs="Tahoma"/>
      <w:sz w:val="20"/>
      <w:szCs w:val="20"/>
      <w:lang w:val="en-GB"/>
    </w:rPr>
  </w:style>
  <w:style w:type="character" w:customStyle="1" w:styleId="CRCoverPageChar">
    <w:name w:val="CR Cover Page Char"/>
    <w:link w:val="CRCoverPage"/>
    <w:rsid w:val="007C1BB1"/>
    <w:rPr>
      <w:rFonts w:ascii="Arial" w:hAnsi="Arial"/>
      <w:lang w:val="en-GB" w:eastAsia="en-US"/>
    </w:rPr>
  </w:style>
  <w:style w:type="character" w:customStyle="1" w:styleId="NOChar">
    <w:name w:val="NO Char"/>
    <w:link w:val="NO"/>
    <w:qFormat/>
    <w:rsid w:val="004C3F67"/>
    <w:rPr>
      <w:rFonts w:ascii="Times New Roman" w:hAnsi="Times New Roman"/>
      <w:lang w:val="en-GB" w:eastAsia="en-US"/>
    </w:rPr>
  </w:style>
  <w:style w:type="character" w:customStyle="1" w:styleId="TACChar">
    <w:name w:val="TAC Char"/>
    <w:link w:val="TAC"/>
    <w:qFormat/>
    <w:rsid w:val="004C3F67"/>
    <w:rPr>
      <w:rFonts w:ascii="Arial" w:hAnsi="Arial"/>
      <w:sz w:val="18"/>
      <w:lang w:val="en-GB" w:eastAsia="en-US"/>
    </w:rPr>
  </w:style>
  <w:style w:type="character" w:customStyle="1" w:styleId="TAHCar">
    <w:name w:val="TAH Car"/>
    <w:link w:val="TAH"/>
    <w:qFormat/>
    <w:rsid w:val="004C3F67"/>
    <w:rPr>
      <w:rFonts w:ascii="Arial" w:hAnsi="Arial"/>
      <w:b/>
      <w:sz w:val="18"/>
      <w:lang w:val="en-GB" w:eastAsia="en-US"/>
    </w:rPr>
  </w:style>
  <w:style w:type="character" w:customStyle="1" w:styleId="THChar">
    <w:name w:val="TH Char"/>
    <w:link w:val="TH"/>
    <w:qFormat/>
    <w:rsid w:val="004C3F67"/>
    <w:rPr>
      <w:rFonts w:ascii="Arial" w:hAnsi="Arial"/>
      <w:b/>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4C3F67"/>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4C3F67"/>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4C3F67"/>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4C3F6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4C3F67"/>
    <w:rPr>
      <w:rFonts w:ascii="Arial" w:hAnsi="Arial"/>
      <w:sz w:val="22"/>
      <w:lang w:val="en-GB" w:eastAsia="en-US"/>
    </w:rPr>
  </w:style>
  <w:style w:type="character" w:customStyle="1" w:styleId="H6Char">
    <w:name w:val="H6 Char"/>
    <w:link w:val="H6"/>
    <w:rsid w:val="004C3F67"/>
    <w:rPr>
      <w:rFonts w:ascii="Arial" w:hAnsi="Arial"/>
      <w:lang w:val="en-GB" w:eastAsia="en-US"/>
    </w:rPr>
  </w:style>
  <w:style w:type="character" w:customStyle="1" w:styleId="Heading6Char">
    <w:name w:val="Heading 6 Char"/>
    <w:aliases w:val="T1 Char4,Header 6 Char"/>
    <w:link w:val="Heading6"/>
    <w:rsid w:val="004C3F67"/>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4C3F67"/>
    <w:rPr>
      <w:rFonts w:ascii="Arial" w:hAnsi="Arial"/>
      <w:b/>
      <w:noProof/>
      <w:sz w:val="18"/>
      <w:lang w:val="en-GB" w:eastAsia="en-US"/>
    </w:rPr>
  </w:style>
  <w:style w:type="character" w:customStyle="1" w:styleId="TALCar">
    <w:name w:val="TAL Car"/>
    <w:link w:val="TAL"/>
    <w:qFormat/>
    <w:rsid w:val="004C3F67"/>
    <w:rPr>
      <w:rFonts w:ascii="Arial" w:hAnsi="Arial"/>
      <w:sz w:val="18"/>
      <w:lang w:val="en-GB" w:eastAsia="en-US"/>
    </w:rPr>
  </w:style>
  <w:style w:type="character" w:customStyle="1" w:styleId="EXChar">
    <w:name w:val="EX Char"/>
    <w:link w:val="EX"/>
    <w:rsid w:val="004C3F67"/>
    <w:rPr>
      <w:rFonts w:ascii="Times New Roman" w:hAnsi="Times New Roman"/>
      <w:lang w:val="en-GB" w:eastAsia="en-US"/>
    </w:rPr>
  </w:style>
  <w:style w:type="character" w:customStyle="1" w:styleId="TANChar">
    <w:name w:val="TAN Char"/>
    <w:link w:val="TAN"/>
    <w:qFormat/>
    <w:rsid w:val="004C3F67"/>
    <w:rPr>
      <w:rFonts w:ascii="Arial" w:hAnsi="Arial"/>
      <w:sz w:val="18"/>
      <w:lang w:val="en-GB" w:eastAsia="en-US"/>
    </w:rPr>
  </w:style>
  <w:style w:type="character" w:customStyle="1" w:styleId="TFChar">
    <w:name w:val="TF Char"/>
    <w:link w:val="TF"/>
    <w:qFormat/>
    <w:rsid w:val="004C3F67"/>
    <w:rPr>
      <w:rFonts w:ascii="Arial" w:hAnsi="Arial"/>
      <w:b/>
      <w:lang w:val="en-GB" w:eastAsia="en-US"/>
    </w:rPr>
  </w:style>
  <w:style w:type="paragraph" w:styleId="IndexHeading">
    <w:name w:val="index heading"/>
    <w:basedOn w:val="Normal"/>
    <w:next w:val="Normal"/>
    <w:rsid w:val="004C3F67"/>
    <w:pPr>
      <w:pBdr>
        <w:top w:val="single" w:sz="12" w:space="0" w:color="auto"/>
      </w:pBdr>
      <w:overflowPunct w:val="0"/>
      <w:autoSpaceDE w:val="0"/>
      <w:autoSpaceDN w:val="0"/>
      <w:adjustRightInd w:val="0"/>
      <w:spacing w:before="360" w:after="240" w:line="240" w:lineRule="auto"/>
      <w:textAlignment w:val="baseline"/>
    </w:pPr>
    <w:rPr>
      <w:rFonts w:ascii="Times New Roman" w:eastAsiaTheme="minorEastAsia" w:hAnsi="Times New Roman" w:cs="Times New Roman"/>
      <w:b/>
      <w:i/>
      <w:sz w:val="26"/>
      <w:szCs w:val="20"/>
      <w:lang w:val="en-GB" w:eastAsia="ko-KR"/>
    </w:rPr>
  </w:style>
  <w:style w:type="character" w:customStyle="1" w:styleId="DocumentMapChar">
    <w:name w:val="Document Map Char"/>
    <w:link w:val="DocumentMap"/>
    <w:rsid w:val="004C3F67"/>
    <w:rPr>
      <w:rFonts w:ascii="Tahoma" w:hAnsi="Tahoma" w:cs="Tahoma"/>
      <w:shd w:val="clear" w:color="auto" w:fill="000080"/>
      <w:lang w:val="en-GB" w:eastAsia="en-US"/>
    </w:rPr>
  </w:style>
  <w:style w:type="paragraph" w:styleId="PlainText">
    <w:name w:val="Plain Text"/>
    <w:basedOn w:val="Normal"/>
    <w:link w:val="PlainTextChar"/>
    <w:rsid w:val="004C3F67"/>
    <w:pPr>
      <w:overflowPunct w:val="0"/>
      <w:autoSpaceDE w:val="0"/>
      <w:autoSpaceDN w:val="0"/>
      <w:adjustRightInd w:val="0"/>
      <w:spacing w:after="180" w:line="240" w:lineRule="auto"/>
      <w:textAlignment w:val="baseline"/>
    </w:pPr>
    <w:rPr>
      <w:rFonts w:ascii="Courier New" w:eastAsia="Malgun Gothic" w:hAnsi="Courier New" w:cs="Times New Roman"/>
      <w:sz w:val="20"/>
      <w:szCs w:val="20"/>
      <w:lang w:val="nb-NO" w:eastAsia="ja-JP"/>
    </w:rPr>
  </w:style>
  <w:style w:type="character" w:customStyle="1" w:styleId="PlainTextChar">
    <w:name w:val="Plain Text Char"/>
    <w:basedOn w:val="DefaultParagraphFont"/>
    <w:link w:val="PlainText"/>
    <w:rsid w:val="004C3F67"/>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4C3F6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ja-JP"/>
    </w:rPr>
  </w:style>
  <w:style w:type="character" w:customStyle="1" w:styleId="BodyTextChar">
    <w:name w:val="Body Text Char"/>
    <w:aliases w:val="bt Car Char1"/>
    <w:basedOn w:val="DefaultParagraphFont"/>
    <w:rsid w:val="004C3F6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4C3F67"/>
    <w:rPr>
      <w:rFonts w:ascii="Times New Roman" w:eastAsia="Malgun Gothic" w:hAnsi="Times New Roman"/>
      <w:lang w:val="en-GB" w:eastAsia="ja-JP"/>
    </w:rPr>
  </w:style>
  <w:style w:type="character" w:customStyle="1" w:styleId="CommentTextChar">
    <w:name w:val="Comment Text Char"/>
    <w:link w:val="CommentText"/>
    <w:uiPriority w:val="99"/>
    <w:rsid w:val="004C3F67"/>
    <w:rPr>
      <w:rFonts w:ascii="Times New Roman" w:hAnsi="Times New Roman"/>
      <w:lang w:val="en-GB" w:eastAsia="en-US"/>
    </w:rPr>
  </w:style>
  <w:style w:type="paragraph" w:customStyle="1" w:styleId="TableText">
    <w:name w:val="TableText"/>
    <w:basedOn w:val="BodyTextIndent"/>
    <w:rsid w:val="004C3F67"/>
    <w:pPr>
      <w:keepNext/>
      <w:keepLines/>
      <w:widowControl/>
      <w:ind w:left="0"/>
      <w:jc w:val="center"/>
    </w:pPr>
    <w:rPr>
      <w:sz w:val="20"/>
      <w:lang w:eastAsia="en-US"/>
    </w:rPr>
  </w:style>
  <w:style w:type="paragraph" w:styleId="BodyTextIndent">
    <w:name w:val="Body Text Indent"/>
    <w:basedOn w:val="Normal"/>
    <w:link w:val="BodyTextIndentChar"/>
    <w:rsid w:val="004C3F67"/>
    <w:pPr>
      <w:widowControl w:val="0"/>
      <w:overflowPunct w:val="0"/>
      <w:autoSpaceDE w:val="0"/>
      <w:autoSpaceDN w:val="0"/>
      <w:adjustRightInd w:val="0"/>
      <w:spacing w:after="180" w:line="240" w:lineRule="auto"/>
      <w:ind w:left="210"/>
      <w:jc w:val="both"/>
      <w:textAlignment w:val="baseline"/>
    </w:pPr>
    <w:rPr>
      <w:rFonts w:ascii="Times New Roman" w:eastAsia="Malgun Gothic" w:hAnsi="Times New Roman" w:cs="Times New Roman"/>
      <w:snapToGrid w:val="0"/>
      <w:kern w:val="2"/>
      <w:sz w:val="21"/>
      <w:szCs w:val="20"/>
      <w:lang w:val="en-GB" w:eastAsia="x-none"/>
    </w:rPr>
  </w:style>
  <w:style w:type="character" w:customStyle="1" w:styleId="BodyTextIndentChar">
    <w:name w:val="Body Text Indent Char"/>
    <w:basedOn w:val="DefaultParagraphFont"/>
    <w:link w:val="BodyTextIndent"/>
    <w:rsid w:val="004C3F67"/>
    <w:rPr>
      <w:rFonts w:ascii="Times New Roman" w:eastAsia="Malgun Gothic" w:hAnsi="Times New Roman"/>
      <w:snapToGrid w:val="0"/>
      <w:kern w:val="2"/>
      <w:sz w:val="21"/>
      <w:lang w:val="en-GB" w:eastAsia="x-none"/>
    </w:rPr>
  </w:style>
  <w:style w:type="paragraph" w:styleId="BodyText2">
    <w:name w:val="Body Text 2"/>
    <w:basedOn w:val="Normal"/>
    <w:link w:val="BodyText2Char"/>
    <w:rsid w:val="004C3F67"/>
    <w:pPr>
      <w:overflowPunct w:val="0"/>
      <w:autoSpaceDE w:val="0"/>
      <w:autoSpaceDN w:val="0"/>
      <w:adjustRightInd w:val="0"/>
      <w:spacing w:after="180" w:line="240" w:lineRule="auto"/>
      <w:textAlignment w:val="baseline"/>
    </w:pPr>
    <w:rPr>
      <w:rFonts w:ascii="Times New Roman" w:eastAsia="Malgun Gothic" w:hAnsi="Times New Roman" w:cs="Times New Roman"/>
      <w:i/>
      <w:sz w:val="20"/>
      <w:szCs w:val="20"/>
      <w:lang w:val="en-GB" w:eastAsia="x-none"/>
    </w:rPr>
  </w:style>
  <w:style w:type="character" w:customStyle="1" w:styleId="BodyText2Char">
    <w:name w:val="Body Text 2 Char"/>
    <w:basedOn w:val="DefaultParagraphFont"/>
    <w:link w:val="BodyText2"/>
    <w:rsid w:val="004C3F67"/>
    <w:rPr>
      <w:rFonts w:ascii="Times New Roman" w:eastAsia="Malgun Gothic" w:hAnsi="Times New Roman"/>
      <w:i/>
      <w:lang w:val="en-GB" w:eastAsia="x-none"/>
    </w:rPr>
  </w:style>
  <w:style w:type="paragraph" w:styleId="BodyText3">
    <w:name w:val="Body Text 3"/>
    <w:basedOn w:val="Normal"/>
    <w:link w:val="BodyText3Char"/>
    <w:rsid w:val="004C3F67"/>
    <w:pPr>
      <w:keepNext/>
      <w:keepLines/>
      <w:overflowPunct w:val="0"/>
      <w:autoSpaceDE w:val="0"/>
      <w:autoSpaceDN w:val="0"/>
      <w:adjustRightInd w:val="0"/>
      <w:spacing w:after="180" w:line="240" w:lineRule="auto"/>
      <w:textAlignment w:val="baseline"/>
    </w:pPr>
    <w:rPr>
      <w:rFonts w:ascii="Times New Roman" w:eastAsia="Osaka" w:hAnsi="Times New Roman" w:cs="Times New Roman"/>
      <w:color w:val="000000"/>
      <w:sz w:val="20"/>
      <w:szCs w:val="20"/>
      <w:lang w:val="en-GB" w:eastAsia="x-none"/>
    </w:rPr>
  </w:style>
  <w:style w:type="character" w:customStyle="1" w:styleId="BodyText3Char">
    <w:name w:val="Body Text 3 Char"/>
    <w:basedOn w:val="DefaultParagraphFont"/>
    <w:link w:val="BodyText3"/>
    <w:rsid w:val="004C3F67"/>
    <w:rPr>
      <w:rFonts w:ascii="Times New Roman" w:eastAsia="Osaka" w:hAnsi="Times New Roman"/>
      <w:color w:val="000000"/>
      <w:lang w:val="en-GB" w:eastAsia="x-none"/>
    </w:rPr>
  </w:style>
  <w:style w:type="character" w:styleId="PageNumber">
    <w:name w:val="page number"/>
    <w:rsid w:val="004C3F67"/>
  </w:style>
  <w:style w:type="table" w:styleId="TableGrid">
    <w:name w:val="Table Grid"/>
    <w:basedOn w:val="TableNormal"/>
    <w:uiPriority w:val="39"/>
    <w:rsid w:val="004C3F6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C3F67"/>
    <w:rPr>
      <w:rFonts w:ascii="Tahoma" w:hAnsi="Tahoma" w:cs="Tahoma"/>
      <w:sz w:val="16"/>
      <w:szCs w:val="16"/>
      <w:lang w:val="en-GB" w:eastAsia="en-US"/>
    </w:rPr>
  </w:style>
  <w:style w:type="paragraph" w:customStyle="1" w:styleId="CharCharCharCharChar">
    <w:name w:val="Char Char Char Char Char"/>
    <w:semiHidden/>
    <w:rsid w:val="004C3F6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C3F67"/>
  </w:style>
  <w:style w:type="paragraph" w:customStyle="1" w:styleId="CharChar">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C3F67"/>
    <w:rPr>
      <w:lang w:val="en-GB" w:eastAsia="ja-JP" w:bidi="ar-SA"/>
    </w:rPr>
  </w:style>
  <w:style w:type="paragraph" w:customStyle="1" w:styleId="1Char">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rsid w:val="004C3F67"/>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C3F67"/>
    <w:rPr>
      <w:rFonts w:eastAsia="MS Mincho"/>
      <w:lang w:val="en-GB" w:eastAsia="en-US" w:bidi="ar-SA"/>
    </w:rPr>
  </w:style>
  <w:style w:type="paragraph" w:customStyle="1" w:styleId="1CharChar">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4C3F67"/>
    <w:pPr>
      <w:tabs>
        <w:tab w:val="left" w:pos="540"/>
        <w:tab w:val="left" w:pos="1260"/>
        <w:tab w:val="left" w:pos="1800"/>
      </w:tabs>
      <w:spacing w:before="240" w:line="240" w:lineRule="exact"/>
    </w:pPr>
    <w:rPr>
      <w:rFonts w:ascii="Verdana" w:eastAsia="Batang" w:hAnsi="Verdana" w:cs="Times New Roman"/>
      <w:sz w:val="24"/>
      <w:szCs w:val="20"/>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C3F67"/>
    <w:rPr>
      <w:lang w:val="en-GB" w:eastAsia="ja-JP" w:bidi="ar-SA"/>
    </w:rPr>
  </w:style>
  <w:style w:type="paragraph" w:styleId="ListParagraph">
    <w:name w:val="List Paragraph"/>
    <w:basedOn w:val="Normal"/>
    <w:link w:val="ListParagraphChar"/>
    <w:uiPriority w:val="34"/>
    <w:qFormat/>
    <w:rsid w:val="004C3F67"/>
    <w:pPr>
      <w:overflowPunct w:val="0"/>
      <w:autoSpaceDE w:val="0"/>
      <w:autoSpaceDN w:val="0"/>
      <w:adjustRightInd w:val="0"/>
      <w:spacing w:after="180" w:line="240" w:lineRule="auto"/>
      <w:ind w:left="720"/>
      <w:contextualSpacing/>
      <w:textAlignment w:val="baseline"/>
    </w:pPr>
    <w:rPr>
      <w:rFonts w:ascii="Times New Roman" w:eastAsiaTheme="minorEastAsia" w:hAnsi="Times New Roman" w:cs="Times New Roman"/>
      <w:sz w:val="20"/>
      <w:szCs w:val="20"/>
      <w:lang w:val="en-GB"/>
    </w:rPr>
  </w:style>
  <w:style w:type="character" w:customStyle="1" w:styleId="capChar2">
    <w:name w:val="cap Char2"/>
    <w:aliases w:val="cap Char Char2,Caption Char Char1,Caption Char1 Char Char1,cap Char Char1 Char1,Caption Char Char1 Char Char1,cap Char2 Char Char Char1"/>
    <w:rsid w:val="004C3F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C3F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C3F67"/>
    <w:rPr>
      <w:rFonts w:ascii="Arial" w:hAnsi="Arial"/>
      <w:sz w:val="32"/>
      <w:lang w:val="en-GB" w:eastAsia="ja-JP" w:bidi="ar-SA"/>
    </w:rPr>
  </w:style>
  <w:style w:type="character" w:customStyle="1" w:styleId="CharChar4">
    <w:name w:val="Char Char4"/>
    <w:rsid w:val="004C3F67"/>
    <w:rPr>
      <w:rFonts w:ascii="Courier New" w:hAnsi="Courier New"/>
      <w:lang w:val="nb-NO" w:eastAsia="ja-JP" w:bidi="ar-SA"/>
    </w:rPr>
  </w:style>
  <w:style w:type="character" w:customStyle="1" w:styleId="AndreaLeonardi">
    <w:name w:val="Andrea Leonardi"/>
    <w:semiHidden/>
    <w:rsid w:val="004C3F67"/>
    <w:rPr>
      <w:rFonts w:ascii="Arial" w:hAnsi="Arial" w:cs="Arial"/>
      <w:color w:val="auto"/>
      <w:sz w:val="20"/>
      <w:szCs w:val="20"/>
    </w:rPr>
  </w:style>
  <w:style w:type="character" w:customStyle="1" w:styleId="NOCharChar">
    <w:name w:val="NO Char Char"/>
    <w:rsid w:val="004C3F67"/>
    <w:rPr>
      <w:lang w:val="en-GB" w:eastAsia="en-US" w:bidi="ar-SA"/>
    </w:rPr>
  </w:style>
  <w:style w:type="paragraph" w:styleId="NormalWeb">
    <w:name w:val="Normal (Web)"/>
    <w:basedOn w:val="Normal"/>
    <w:uiPriority w:val="99"/>
    <w:rsid w:val="004C3F67"/>
    <w:pPr>
      <w:spacing w:before="100" w:beforeAutospacing="1" w:after="100" w:afterAutospacing="1" w:line="240" w:lineRule="auto"/>
    </w:pPr>
    <w:rPr>
      <w:rFonts w:ascii="Times New Roman" w:eastAsia="Arial Unicode MS" w:hAnsi="Times New Roman" w:cs="Times New Roman"/>
      <w:sz w:val="24"/>
      <w:szCs w:val="24"/>
      <w:lang w:val="en-GB" w:eastAsia="ko-KR"/>
    </w:rPr>
  </w:style>
  <w:style w:type="character" w:customStyle="1" w:styleId="NOZchn">
    <w:name w:val="NO Zchn"/>
    <w:rsid w:val="004C3F67"/>
    <w:rPr>
      <w:lang w:val="en-GB" w:eastAsia="en-US" w:bidi="ar-SA"/>
    </w:rPr>
  </w:style>
  <w:style w:type="character" w:customStyle="1" w:styleId="Heading1Char">
    <w:name w:val="Heading 1 Char"/>
    <w:rsid w:val="004C3F67"/>
    <w:rPr>
      <w:rFonts w:ascii="Arial" w:hAnsi="Arial"/>
      <w:sz w:val="36"/>
      <w:lang w:val="en-GB" w:eastAsia="en-US" w:bidi="ar-SA"/>
    </w:rPr>
  </w:style>
  <w:style w:type="character" w:customStyle="1" w:styleId="TACCar">
    <w:name w:val="TAC Car"/>
    <w:rsid w:val="004C3F67"/>
    <w:rPr>
      <w:rFonts w:ascii="Arial" w:hAnsi="Arial"/>
      <w:sz w:val="18"/>
      <w:lang w:val="en-GB" w:eastAsia="ja-JP" w:bidi="ar-SA"/>
    </w:rPr>
  </w:style>
  <w:style w:type="character" w:customStyle="1" w:styleId="TAL0">
    <w:name w:val="TAL (文字)"/>
    <w:rsid w:val="004C3F67"/>
    <w:rPr>
      <w:rFonts w:ascii="Arial" w:hAnsi="Arial"/>
      <w:sz w:val="18"/>
      <w:lang w:val="en-GB" w:eastAsia="ja-JP" w:bidi="ar-SA"/>
    </w:rPr>
  </w:style>
  <w:style w:type="paragraph" w:customStyle="1" w:styleId="CharCharCharCharCharChar">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C3F67"/>
  </w:style>
  <w:style w:type="character" w:customStyle="1" w:styleId="T1Char1">
    <w:name w:val="T1 Char1"/>
    <w:aliases w:val="Header 6 Char Char1"/>
    <w:rsid w:val="004C3F6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C3F67"/>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C3F67"/>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C3F67"/>
    <w:rPr>
      <w:rFonts w:ascii="Arial" w:eastAsia="MS Mincho" w:hAnsi="Arial"/>
      <w:sz w:val="22"/>
      <w:lang w:val="en-GB" w:eastAsia="en-US" w:bidi="ar-SA"/>
    </w:rPr>
  </w:style>
  <w:style w:type="paragraph" w:customStyle="1" w:styleId="CarCar">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C3F6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C3F67"/>
    <w:rPr>
      <w:rFonts w:ascii="Arial" w:hAnsi="Arial"/>
      <w:sz w:val="36"/>
      <w:lang w:val="en-GB" w:eastAsia="en-US" w:bidi="ar-SA"/>
    </w:rPr>
  </w:style>
  <w:style w:type="paragraph" w:customStyle="1" w:styleId="ZchnZchn1">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C3F6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C3F67"/>
    <w:rPr>
      <w:rFonts w:ascii="Arial" w:hAnsi="Arial"/>
      <w:sz w:val="32"/>
      <w:lang w:val="en-GB" w:eastAsia="en-US" w:bidi="ar-SA"/>
    </w:rPr>
  </w:style>
  <w:style w:type="paragraph" w:customStyle="1" w:styleId="2">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C3F6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C3F6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C3F6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C3F67"/>
    <w:rPr>
      <w:rFonts w:ascii="Arial" w:eastAsia="Batang" w:hAnsi="Arial" w:cs="Times New Roman"/>
      <w:b/>
      <w:bCs/>
      <w:i/>
      <w:iCs/>
      <w:sz w:val="28"/>
      <w:szCs w:val="28"/>
      <w:lang w:val="en-GB" w:eastAsia="en-US" w:bidi="ar-SA"/>
    </w:rPr>
  </w:style>
  <w:style w:type="paragraph" w:customStyle="1" w:styleId="3">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C3F67"/>
  </w:style>
  <w:style w:type="paragraph" w:customStyle="1" w:styleId="10">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4C3F67"/>
    <w:rPr>
      <w:rFonts w:ascii="Times New Roman" w:eastAsia="Batang" w:hAnsi="Times New Roman"/>
      <w:lang w:val="en-GB" w:eastAsia="en-US"/>
    </w:rPr>
  </w:style>
  <w:style w:type="paragraph" w:styleId="BodyTextIndent2">
    <w:name w:val="Body Text Indent 2"/>
    <w:basedOn w:val="Normal"/>
    <w:link w:val="BodyTextIndent2Char"/>
    <w:rsid w:val="004C3F67"/>
    <w:pPr>
      <w:overflowPunct w:val="0"/>
      <w:autoSpaceDE w:val="0"/>
      <w:autoSpaceDN w:val="0"/>
      <w:adjustRightInd w:val="0"/>
      <w:spacing w:after="180" w:line="240" w:lineRule="auto"/>
      <w:ind w:leftChars="100" w:left="400" w:hangingChars="100" w:hanging="200"/>
      <w:textAlignment w:val="baseline"/>
    </w:pPr>
    <w:rPr>
      <w:rFonts w:ascii="Times New Roman" w:eastAsia="MS Mincho" w:hAnsi="Times New Roman" w:cs="Times New Roman"/>
      <w:sz w:val="20"/>
      <w:szCs w:val="20"/>
      <w:lang w:val="en-GB" w:eastAsia="en-GB"/>
    </w:rPr>
  </w:style>
  <w:style w:type="character" w:customStyle="1" w:styleId="BodyTextIndent2Char">
    <w:name w:val="Body Text Indent 2 Char"/>
    <w:basedOn w:val="DefaultParagraphFont"/>
    <w:link w:val="BodyTextIndent2"/>
    <w:rsid w:val="004C3F67"/>
    <w:rPr>
      <w:rFonts w:ascii="Times New Roman" w:eastAsia="MS Mincho" w:hAnsi="Times New Roman"/>
      <w:lang w:val="en-GB" w:eastAsia="en-GB"/>
    </w:rPr>
  </w:style>
  <w:style w:type="paragraph" w:styleId="NormalIndent">
    <w:name w:val="Normal Indent"/>
    <w:basedOn w:val="Normal"/>
    <w:rsid w:val="004C3F67"/>
    <w:pPr>
      <w:spacing w:after="0" w:line="240" w:lineRule="auto"/>
      <w:ind w:left="851"/>
    </w:pPr>
    <w:rPr>
      <w:rFonts w:ascii="Times New Roman" w:eastAsia="MS Mincho" w:hAnsi="Times New Roman" w:cs="Times New Roman"/>
      <w:sz w:val="20"/>
      <w:szCs w:val="20"/>
      <w:lang w:val="it-IT" w:eastAsia="en-GB"/>
    </w:rPr>
  </w:style>
  <w:style w:type="paragraph" w:styleId="ListNumber5">
    <w:name w:val="List Number 5"/>
    <w:basedOn w:val="Normal"/>
    <w:rsid w:val="004C3F67"/>
    <w:pPr>
      <w:tabs>
        <w:tab w:val="num" w:pos="851"/>
        <w:tab w:val="num" w:pos="1800"/>
      </w:tabs>
      <w:overflowPunct w:val="0"/>
      <w:autoSpaceDE w:val="0"/>
      <w:autoSpaceDN w:val="0"/>
      <w:adjustRightInd w:val="0"/>
      <w:spacing w:after="180" w:line="240" w:lineRule="auto"/>
      <w:ind w:left="1800" w:hanging="851"/>
      <w:textAlignment w:val="baseline"/>
    </w:pPr>
    <w:rPr>
      <w:rFonts w:ascii="Times New Roman" w:eastAsia="MS Mincho" w:hAnsi="Times New Roman" w:cs="Times New Roman"/>
      <w:sz w:val="20"/>
      <w:szCs w:val="20"/>
      <w:lang w:val="en-GB" w:eastAsia="en-GB"/>
    </w:rPr>
  </w:style>
  <w:style w:type="paragraph" w:styleId="ListNumber3">
    <w:name w:val="List Number 3"/>
    <w:basedOn w:val="Normal"/>
    <w:rsid w:val="004C3F67"/>
    <w:pPr>
      <w:numPr>
        <w:numId w:val="4"/>
      </w:numPr>
      <w:tabs>
        <w:tab w:val="num"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styleId="ListNumber4">
    <w:name w:val="List Number 4"/>
    <w:basedOn w:val="Normal"/>
    <w:rsid w:val="004C3F67"/>
    <w:pPr>
      <w:numPr>
        <w:numId w:val="3"/>
      </w:numPr>
      <w:tabs>
        <w:tab w:val="num" w:pos="1209"/>
      </w:tabs>
      <w:overflowPunct w:val="0"/>
      <w:autoSpaceDE w:val="0"/>
      <w:autoSpaceDN w:val="0"/>
      <w:adjustRightInd w:val="0"/>
      <w:spacing w:after="180" w:line="240" w:lineRule="auto"/>
      <w:ind w:left="1209"/>
      <w:textAlignment w:val="baseline"/>
    </w:pPr>
    <w:rPr>
      <w:rFonts w:ascii="Times New Roman" w:eastAsia="MS Mincho" w:hAnsi="Times New Roman" w:cs="Times New Roman"/>
      <w:sz w:val="20"/>
      <w:szCs w:val="20"/>
      <w:lang w:val="en-GB" w:eastAsia="en-GB"/>
    </w:rPr>
  </w:style>
  <w:style w:type="character" w:styleId="Strong">
    <w:name w:val="Strong"/>
    <w:uiPriority w:val="22"/>
    <w:qFormat/>
    <w:rsid w:val="004C3F67"/>
    <w:rPr>
      <w:b/>
      <w:bCs/>
    </w:rPr>
  </w:style>
  <w:style w:type="character" w:customStyle="1" w:styleId="CharChar7">
    <w:name w:val="Char Char7"/>
    <w:semiHidden/>
    <w:rsid w:val="004C3F67"/>
    <w:rPr>
      <w:rFonts w:ascii="Tahoma" w:hAnsi="Tahoma" w:cs="Tahoma"/>
      <w:shd w:val="clear" w:color="auto" w:fill="000080"/>
      <w:lang w:val="en-GB" w:eastAsia="en-US"/>
    </w:rPr>
  </w:style>
  <w:style w:type="character" w:customStyle="1" w:styleId="ZchnZchn5">
    <w:name w:val="Zchn Zchn5"/>
    <w:rsid w:val="004C3F67"/>
    <w:rPr>
      <w:rFonts w:ascii="Courier New" w:eastAsia="Batang" w:hAnsi="Courier New"/>
      <w:lang w:val="nb-NO" w:eastAsia="en-US" w:bidi="ar-SA"/>
    </w:rPr>
  </w:style>
  <w:style w:type="character" w:customStyle="1" w:styleId="CharChar10">
    <w:name w:val="Char Char10"/>
    <w:semiHidden/>
    <w:rsid w:val="004C3F67"/>
    <w:rPr>
      <w:rFonts w:ascii="Times New Roman" w:hAnsi="Times New Roman"/>
      <w:lang w:val="en-GB" w:eastAsia="en-US"/>
    </w:rPr>
  </w:style>
  <w:style w:type="character" w:customStyle="1" w:styleId="CharChar9">
    <w:name w:val="Char Char9"/>
    <w:semiHidden/>
    <w:rsid w:val="004C3F67"/>
    <w:rPr>
      <w:rFonts w:ascii="Tahoma" w:hAnsi="Tahoma" w:cs="Tahoma"/>
      <w:sz w:val="16"/>
      <w:szCs w:val="16"/>
      <w:lang w:val="en-GB" w:eastAsia="en-US"/>
    </w:rPr>
  </w:style>
  <w:style w:type="character" w:customStyle="1" w:styleId="CharChar8">
    <w:name w:val="Char Char8"/>
    <w:semiHidden/>
    <w:rsid w:val="004C3F67"/>
    <w:rPr>
      <w:rFonts w:ascii="Times New Roman" w:hAnsi="Times New Roman"/>
      <w:b/>
      <w:bCs/>
      <w:lang w:val="en-GB" w:eastAsia="en-US"/>
    </w:rPr>
  </w:style>
  <w:style w:type="paragraph" w:customStyle="1" w:styleId="a2">
    <w:name w:val="修订"/>
    <w:hidden/>
    <w:semiHidden/>
    <w:rsid w:val="004C3F67"/>
    <w:rPr>
      <w:rFonts w:ascii="Times New Roman" w:eastAsia="Batang" w:hAnsi="Times New Roman"/>
      <w:lang w:val="en-GB" w:eastAsia="en-US"/>
    </w:rPr>
  </w:style>
  <w:style w:type="paragraph" w:styleId="EndnoteText">
    <w:name w:val="endnote text"/>
    <w:basedOn w:val="Normal"/>
    <w:link w:val="EndnoteTextChar"/>
    <w:rsid w:val="004C3F67"/>
    <w:pPr>
      <w:snapToGrid w:val="0"/>
      <w:spacing w:after="180" w:line="240" w:lineRule="auto"/>
    </w:pPr>
    <w:rPr>
      <w:rFonts w:ascii="Times New Roman" w:eastAsia="SimSun" w:hAnsi="Times New Roman" w:cs="Times New Roman"/>
      <w:sz w:val="20"/>
      <w:szCs w:val="20"/>
      <w:lang w:val="en-GB" w:eastAsia="x-none"/>
    </w:rPr>
  </w:style>
  <w:style w:type="character" w:customStyle="1" w:styleId="EndnoteTextChar">
    <w:name w:val="Endnote Text Char"/>
    <w:basedOn w:val="DefaultParagraphFont"/>
    <w:link w:val="EndnoteText"/>
    <w:rsid w:val="004C3F67"/>
    <w:rPr>
      <w:rFonts w:ascii="Times New Roman" w:eastAsia="SimSun" w:hAnsi="Times New Roman"/>
      <w:lang w:val="en-GB" w:eastAsia="x-none"/>
    </w:rPr>
  </w:style>
  <w:style w:type="character" w:styleId="EndnoteReference">
    <w:name w:val="endnote reference"/>
    <w:rsid w:val="004C3F67"/>
    <w:rPr>
      <w:vertAlign w:val="superscript"/>
    </w:rPr>
  </w:style>
  <w:style w:type="character" w:customStyle="1" w:styleId="btChar3">
    <w:name w:val="bt Char3"/>
    <w:aliases w:val="bt Car Char Char3"/>
    <w:rsid w:val="004C3F67"/>
    <w:rPr>
      <w:lang w:val="en-GB" w:eastAsia="ja-JP" w:bidi="ar-SA"/>
    </w:rPr>
  </w:style>
  <w:style w:type="paragraph" w:styleId="Title">
    <w:name w:val="Title"/>
    <w:basedOn w:val="Normal"/>
    <w:next w:val="Normal"/>
    <w:link w:val="TitleChar"/>
    <w:qFormat/>
    <w:rsid w:val="004C3F67"/>
    <w:pPr>
      <w:overflowPunct w:val="0"/>
      <w:autoSpaceDE w:val="0"/>
      <w:autoSpaceDN w:val="0"/>
      <w:adjustRightInd w:val="0"/>
      <w:spacing w:before="240" w:after="60" w:line="240" w:lineRule="auto"/>
      <w:textAlignment w:val="baseline"/>
      <w:outlineLvl w:val="0"/>
    </w:pPr>
    <w:rPr>
      <w:rFonts w:ascii="Courier New" w:eastAsia="Malgun Gothic" w:hAnsi="Courier New" w:cs="Times New Roman"/>
      <w:sz w:val="20"/>
      <w:szCs w:val="20"/>
      <w:lang w:val="nb-NO" w:eastAsia="x-none"/>
    </w:rPr>
  </w:style>
  <w:style w:type="character" w:customStyle="1" w:styleId="TitleChar">
    <w:name w:val="Title Char"/>
    <w:basedOn w:val="DefaultParagraphFont"/>
    <w:link w:val="Title"/>
    <w:rsid w:val="004C3F67"/>
    <w:rPr>
      <w:rFonts w:ascii="Courier New" w:eastAsia="Malgun Gothic" w:hAnsi="Courier New"/>
      <w:lang w:val="nb-NO" w:eastAsia="x-none"/>
    </w:rPr>
  </w:style>
  <w:style w:type="paragraph" w:customStyle="1" w:styleId="FL">
    <w:name w:val="FL"/>
    <w:basedOn w:val="Normal"/>
    <w:rsid w:val="004C3F67"/>
    <w:pPr>
      <w:keepNext/>
      <w:keepLines/>
      <w:overflowPunct w:val="0"/>
      <w:autoSpaceDE w:val="0"/>
      <w:autoSpaceDN w:val="0"/>
      <w:adjustRightInd w:val="0"/>
      <w:spacing w:before="60" w:after="180" w:line="240" w:lineRule="auto"/>
      <w:jc w:val="center"/>
      <w:textAlignment w:val="baseline"/>
    </w:pPr>
    <w:rPr>
      <w:rFonts w:ascii="Arial" w:eastAsiaTheme="minorEastAsia" w:hAnsi="Arial" w:cs="Times New Roman"/>
      <w:b/>
      <w:sz w:val="20"/>
      <w:szCs w:val="20"/>
      <w:lang w:val="en-GB" w:eastAsia="ko-KR"/>
    </w:rPr>
  </w:style>
  <w:style w:type="character" w:customStyle="1" w:styleId="h5Char2">
    <w:name w:val="h5 Char2"/>
    <w:aliases w:val="Heading5 Char2,Head5 Char2,H5 Char2,M5 Char2,mh2 Char2,Module heading 2 Char2,heading 8 Char2,Numbered Sub-list Char1,Heading 81 Char Char1"/>
    <w:rsid w:val="004C3F67"/>
    <w:rPr>
      <w:rFonts w:ascii="Arial" w:hAnsi="Arial"/>
      <w:sz w:val="22"/>
      <w:lang w:val="en-GB" w:eastAsia="ja-JP" w:bidi="ar-SA"/>
    </w:rPr>
  </w:style>
  <w:style w:type="character" w:customStyle="1" w:styleId="B1Char">
    <w:name w:val="B1 Char"/>
    <w:link w:val="B1"/>
    <w:rsid w:val="004C3F67"/>
    <w:rPr>
      <w:rFonts w:ascii="Times New Roman" w:hAnsi="Times New Roman"/>
      <w:lang w:val="en-GB" w:eastAsia="en-US"/>
    </w:rPr>
  </w:style>
  <w:style w:type="paragraph" w:styleId="Date">
    <w:name w:val="Date"/>
    <w:basedOn w:val="Normal"/>
    <w:next w:val="Normal"/>
    <w:link w:val="DateChar"/>
    <w:rsid w:val="004C3F6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x-none"/>
    </w:rPr>
  </w:style>
  <w:style w:type="character" w:customStyle="1" w:styleId="DateChar">
    <w:name w:val="Date Char"/>
    <w:basedOn w:val="DefaultParagraphFont"/>
    <w:link w:val="Date"/>
    <w:rsid w:val="004C3F67"/>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4C3F67"/>
    <w:pPr>
      <w:spacing w:before="120" w:after="120" w:line="240" w:lineRule="auto"/>
    </w:pPr>
    <w:rPr>
      <w:rFonts w:ascii="Times New Roman" w:eastAsia="MS Mincho" w:hAnsi="Times New Roman" w:cs="Times New Roman"/>
      <w:b/>
      <w:sz w:val="20"/>
      <w:szCs w:val="20"/>
      <w:lang w:val="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4C3F67"/>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C3F67"/>
    <w:rPr>
      <w:rFonts w:ascii="Arial" w:hAnsi="Arial"/>
      <w:sz w:val="24"/>
      <w:lang w:val="en-GB"/>
    </w:rPr>
  </w:style>
  <w:style w:type="paragraph" w:customStyle="1" w:styleId="AutoCorrect">
    <w:name w:val="AutoCorrect"/>
    <w:rsid w:val="004C3F67"/>
    <w:rPr>
      <w:rFonts w:ascii="Times New Roman" w:eastAsia="Malgun Gothic" w:hAnsi="Times New Roman"/>
      <w:sz w:val="24"/>
      <w:szCs w:val="24"/>
      <w:lang w:val="en-GB" w:eastAsia="ko-KR"/>
    </w:rPr>
  </w:style>
  <w:style w:type="paragraph" w:customStyle="1" w:styleId="-PAGE-">
    <w:name w:val="- PAGE -"/>
    <w:rsid w:val="004C3F67"/>
    <w:rPr>
      <w:rFonts w:ascii="Times New Roman" w:eastAsia="Malgun Gothic" w:hAnsi="Times New Roman"/>
      <w:sz w:val="24"/>
      <w:szCs w:val="24"/>
      <w:lang w:val="en-GB" w:eastAsia="ko-KR"/>
    </w:rPr>
  </w:style>
  <w:style w:type="paragraph" w:customStyle="1" w:styleId="PageXofY">
    <w:name w:val="Page X of Y"/>
    <w:rsid w:val="004C3F67"/>
    <w:rPr>
      <w:rFonts w:ascii="Times New Roman" w:eastAsia="Malgun Gothic" w:hAnsi="Times New Roman"/>
      <w:sz w:val="24"/>
      <w:szCs w:val="24"/>
      <w:lang w:val="en-GB" w:eastAsia="ko-KR"/>
    </w:rPr>
  </w:style>
  <w:style w:type="paragraph" w:customStyle="1" w:styleId="Createdby">
    <w:name w:val="Created by"/>
    <w:rsid w:val="004C3F67"/>
    <w:rPr>
      <w:rFonts w:ascii="Times New Roman" w:eastAsia="Malgun Gothic" w:hAnsi="Times New Roman"/>
      <w:sz w:val="24"/>
      <w:szCs w:val="24"/>
      <w:lang w:val="en-GB" w:eastAsia="ko-KR"/>
    </w:rPr>
  </w:style>
  <w:style w:type="paragraph" w:customStyle="1" w:styleId="Createdon">
    <w:name w:val="Created on"/>
    <w:rsid w:val="004C3F67"/>
    <w:rPr>
      <w:rFonts w:ascii="Times New Roman" w:eastAsia="Malgun Gothic" w:hAnsi="Times New Roman"/>
      <w:sz w:val="24"/>
      <w:szCs w:val="24"/>
      <w:lang w:val="en-GB" w:eastAsia="ko-KR"/>
    </w:rPr>
  </w:style>
  <w:style w:type="paragraph" w:customStyle="1" w:styleId="Lastprinted">
    <w:name w:val="Last printed"/>
    <w:rsid w:val="004C3F67"/>
    <w:rPr>
      <w:rFonts w:ascii="Times New Roman" w:eastAsia="Malgun Gothic" w:hAnsi="Times New Roman"/>
      <w:sz w:val="24"/>
      <w:szCs w:val="24"/>
      <w:lang w:val="en-GB" w:eastAsia="ko-KR"/>
    </w:rPr>
  </w:style>
  <w:style w:type="paragraph" w:customStyle="1" w:styleId="Lastsavedby">
    <w:name w:val="Last saved by"/>
    <w:rsid w:val="004C3F67"/>
    <w:rPr>
      <w:rFonts w:ascii="Times New Roman" w:eastAsia="Malgun Gothic" w:hAnsi="Times New Roman"/>
      <w:sz w:val="24"/>
      <w:szCs w:val="24"/>
      <w:lang w:val="en-GB" w:eastAsia="ko-KR"/>
    </w:rPr>
  </w:style>
  <w:style w:type="paragraph" w:customStyle="1" w:styleId="Filename">
    <w:name w:val="Filename"/>
    <w:rsid w:val="004C3F67"/>
    <w:rPr>
      <w:rFonts w:ascii="Times New Roman" w:eastAsia="Malgun Gothic" w:hAnsi="Times New Roman"/>
      <w:sz w:val="24"/>
      <w:szCs w:val="24"/>
      <w:lang w:val="en-GB" w:eastAsia="ko-KR"/>
    </w:rPr>
  </w:style>
  <w:style w:type="paragraph" w:customStyle="1" w:styleId="Filenameandpath">
    <w:name w:val="Filename and path"/>
    <w:rsid w:val="004C3F67"/>
    <w:rPr>
      <w:rFonts w:ascii="Times New Roman" w:eastAsia="Malgun Gothic" w:hAnsi="Times New Roman"/>
      <w:sz w:val="24"/>
      <w:szCs w:val="24"/>
      <w:lang w:val="en-GB" w:eastAsia="ko-KR"/>
    </w:rPr>
  </w:style>
  <w:style w:type="paragraph" w:customStyle="1" w:styleId="AuthorPageDate">
    <w:name w:val="Author  Page #  Date"/>
    <w:rsid w:val="004C3F67"/>
    <w:rPr>
      <w:rFonts w:ascii="Times New Roman" w:eastAsia="Malgun Gothic" w:hAnsi="Times New Roman"/>
      <w:sz w:val="24"/>
      <w:szCs w:val="24"/>
      <w:lang w:val="en-GB" w:eastAsia="ko-KR"/>
    </w:rPr>
  </w:style>
  <w:style w:type="paragraph" w:customStyle="1" w:styleId="ConfidentialPageDate">
    <w:name w:val="Confidential  Page #  Date"/>
    <w:rsid w:val="004C3F67"/>
    <w:rPr>
      <w:rFonts w:ascii="Times New Roman" w:eastAsia="Malgun Gothic" w:hAnsi="Times New Roman"/>
      <w:sz w:val="24"/>
      <w:szCs w:val="24"/>
      <w:lang w:val="en-GB" w:eastAsia="ko-KR"/>
    </w:rPr>
  </w:style>
  <w:style w:type="paragraph" w:customStyle="1" w:styleId="INDENT1">
    <w:name w:val="INDENT1"/>
    <w:basedOn w:val="Normal"/>
    <w:rsid w:val="004C3F67"/>
    <w:pPr>
      <w:overflowPunct w:val="0"/>
      <w:autoSpaceDE w:val="0"/>
      <w:autoSpaceDN w:val="0"/>
      <w:adjustRightInd w:val="0"/>
      <w:spacing w:after="180" w:line="240" w:lineRule="auto"/>
      <w:ind w:left="851"/>
      <w:textAlignment w:val="baseline"/>
    </w:pPr>
    <w:rPr>
      <w:rFonts w:ascii="Times New Roman" w:eastAsiaTheme="minorEastAsia" w:hAnsi="Times New Roman" w:cs="Times New Roman"/>
      <w:sz w:val="20"/>
      <w:szCs w:val="20"/>
      <w:lang w:val="en-GB" w:eastAsia="ja-JP"/>
    </w:rPr>
  </w:style>
  <w:style w:type="paragraph" w:customStyle="1" w:styleId="INDENT2">
    <w:name w:val="INDENT2"/>
    <w:basedOn w:val="Normal"/>
    <w:rsid w:val="004C3F67"/>
    <w:pPr>
      <w:overflowPunct w:val="0"/>
      <w:autoSpaceDE w:val="0"/>
      <w:autoSpaceDN w:val="0"/>
      <w:adjustRightInd w:val="0"/>
      <w:spacing w:after="180" w:line="240" w:lineRule="auto"/>
      <w:ind w:left="1135" w:hanging="284"/>
      <w:textAlignment w:val="baseline"/>
    </w:pPr>
    <w:rPr>
      <w:rFonts w:ascii="Times New Roman" w:eastAsiaTheme="minorEastAsia" w:hAnsi="Times New Roman" w:cs="Times New Roman"/>
      <w:sz w:val="20"/>
      <w:szCs w:val="20"/>
      <w:lang w:val="en-GB" w:eastAsia="ja-JP"/>
    </w:rPr>
  </w:style>
  <w:style w:type="paragraph" w:customStyle="1" w:styleId="INDENT3">
    <w:name w:val="INDENT3"/>
    <w:basedOn w:val="Normal"/>
    <w:rsid w:val="004C3F67"/>
    <w:pPr>
      <w:overflowPunct w:val="0"/>
      <w:autoSpaceDE w:val="0"/>
      <w:autoSpaceDN w:val="0"/>
      <w:adjustRightInd w:val="0"/>
      <w:spacing w:after="180" w:line="240" w:lineRule="auto"/>
      <w:ind w:left="1701" w:hanging="567"/>
      <w:textAlignment w:val="baseline"/>
    </w:pPr>
    <w:rPr>
      <w:rFonts w:ascii="Times New Roman" w:eastAsiaTheme="minorEastAsia" w:hAnsi="Times New Roman" w:cs="Times New Roman"/>
      <w:sz w:val="20"/>
      <w:szCs w:val="20"/>
      <w:lang w:val="en-GB" w:eastAsia="ja-JP"/>
    </w:rPr>
  </w:style>
  <w:style w:type="paragraph" w:customStyle="1" w:styleId="FigureTitle">
    <w:name w:val="Figure_Title"/>
    <w:basedOn w:val="Normal"/>
    <w:next w:val="Normal"/>
    <w:rsid w:val="004C3F67"/>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Theme="minorEastAsia" w:hAnsi="Times New Roman" w:cs="Times New Roman"/>
      <w:b/>
      <w:sz w:val="24"/>
      <w:szCs w:val="20"/>
      <w:lang w:val="en-GB" w:eastAsia="ja-JP"/>
    </w:rPr>
  </w:style>
  <w:style w:type="paragraph" w:customStyle="1" w:styleId="RecCCITT">
    <w:name w:val="Rec_CCITT_#"/>
    <w:basedOn w:val="Normal"/>
    <w:rsid w:val="004C3F67"/>
    <w:pPr>
      <w:keepNext/>
      <w:keepLines/>
      <w:overflowPunct w:val="0"/>
      <w:autoSpaceDE w:val="0"/>
      <w:autoSpaceDN w:val="0"/>
      <w:adjustRightInd w:val="0"/>
      <w:spacing w:after="180" w:line="240" w:lineRule="auto"/>
      <w:textAlignment w:val="baseline"/>
    </w:pPr>
    <w:rPr>
      <w:rFonts w:ascii="Times New Roman" w:eastAsiaTheme="minorEastAsia" w:hAnsi="Times New Roman" w:cs="Times New Roman"/>
      <w:b/>
      <w:sz w:val="20"/>
      <w:szCs w:val="20"/>
      <w:lang w:val="en-GB" w:eastAsia="ja-JP"/>
    </w:rPr>
  </w:style>
  <w:style w:type="paragraph" w:customStyle="1" w:styleId="enumlev2">
    <w:name w:val="enumlev2"/>
    <w:basedOn w:val="Normal"/>
    <w:rsid w:val="004C3F67"/>
    <w:p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Theme="minorEastAsia" w:hAnsi="Times New Roman" w:cs="Times New Roman"/>
      <w:sz w:val="20"/>
      <w:szCs w:val="20"/>
      <w:lang w:eastAsia="ja-JP"/>
    </w:rPr>
  </w:style>
  <w:style w:type="paragraph" w:customStyle="1" w:styleId="CouvRecTitle">
    <w:name w:val="Couv Rec Title"/>
    <w:basedOn w:val="Normal"/>
    <w:rsid w:val="004C3F67"/>
    <w:pPr>
      <w:keepNext/>
      <w:keepLines/>
      <w:overflowPunct w:val="0"/>
      <w:autoSpaceDE w:val="0"/>
      <w:autoSpaceDN w:val="0"/>
      <w:adjustRightInd w:val="0"/>
      <w:spacing w:before="240" w:after="180" w:line="240" w:lineRule="auto"/>
      <w:ind w:left="1418"/>
      <w:textAlignment w:val="baseline"/>
    </w:pPr>
    <w:rPr>
      <w:rFonts w:ascii="Arial" w:eastAsiaTheme="minorEastAsia" w:hAnsi="Arial" w:cs="Times New Roman"/>
      <w:b/>
      <w:sz w:val="36"/>
      <w:szCs w:val="20"/>
      <w:lang w:eastAsia="ja-JP"/>
    </w:rPr>
  </w:style>
  <w:style w:type="paragraph" w:customStyle="1" w:styleId="TAJ">
    <w:name w:val="TAJ"/>
    <w:basedOn w:val="TH"/>
    <w:rsid w:val="004C3F67"/>
    <w:pPr>
      <w:overflowPunct w:val="0"/>
      <w:autoSpaceDE w:val="0"/>
      <w:autoSpaceDN w:val="0"/>
      <w:adjustRightInd w:val="0"/>
      <w:textAlignment w:val="baseline"/>
    </w:pPr>
    <w:rPr>
      <w:lang w:eastAsia="ja-JP"/>
    </w:rPr>
  </w:style>
  <w:style w:type="paragraph" w:customStyle="1" w:styleId="Guidance">
    <w:name w:val="Guidance"/>
    <w:basedOn w:val="Normal"/>
    <w:link w:val="GuidanceChar"/>
    <w:rsid w:val="004C3F67"/>
    <w:pPr>
      <w:overflowPunct w:val="0"/>
      <w:autoSpaceDE w:val="0"/>
      <w:autoSpaceDN w:val="0"/>
      <w:adjustRightInd w:val="0"/>
      <w:spacing w:after="180" w:line="240" w:lineRule="auto"/>
      <w:textAlignment w:val="baseline"/>
    </w:pPr>
    <w:rPr>
      <w:rFonts w:ascii="Times New Roman" w:eastAsiaTheme="minorEastAsia" w:hAnsi="Times New Roman" w:cs="Times New Roman"/>
      <w:i/>
      <w:color w:val="0000FF"/>
      <w:sz w:val="20"/>
      <w:szCs w:val="20"/>
      <w:lang w:val="en-GB" w:eastAsia="ja-JP"/>
    </w:rPr>
  </w:style>
  <w:style w:type="paragraph" w:customStyle="1" w:styleId="Figure">
    <w:name w:val="Figure"/>
    <w:basedOn w:val="Normal"/>
    <w:rsid w:val="004C3F67"/>
    <w:pPr>
      <w:tabs>
        <w:tab w:val="num" w:pos="1440"/>
      </w:tabs>
      <w:spacing w:before="180" w:after="240" w:line="280" w:lineRule="atLeast"/>
      <w:ind w:left="720" w:hanging="360"/>
      <w:jc w:val="center"/>
    </w:pPr>
    <w:rPr>
      <w:rFonts w:ascii="Arial" w:eastAsiaTheme="minorEastAsia" w:hAnsi="Arial" w:cs="Times New Roman"/>
      <w:b/>
      <w:sz w:val="20"/>
      <w:szCs w:val="20"/>
      <w:lang w:eastAsia="ja-JP"/>
    </w:rPr>
  </w:style>
  <w:style w:type="paragraph" w:customStyle="1" w:styleId="MTDisplayEquation">
    <w:name w:val="MTDisplayEquation"/>
    <w:basedOn w:val="Normal"/>
    <w:rsid w:val="004C3F67"/>
    <w:pPr>
      <w:tabs>
        <w:tab w:val="center" w:pos="4820"/>
        <w:tab w:val="right" w:pos="9640"/>
      </w:tabs>
      <w:spacing w:after="180" w:line="240" w:lineRule="auto"/>
    </w:pPr>
    <w:rPr>
      <w:rFonts w:ascii="Times New Roman" w:eastAsiaTheme="minorEastAsia" w:hAnsi="Times New Roman" w:cs="Times New Roman"/>
      <w:sz w:val="20"/>
      <w:szCs w:val="20"/>
      <w:lang w:val="en-GB" w:eastAsia="ja-JP"/>
    </w:rPr>
  </w:style>
  <w:style w:type="table" w:customStyle="1" w:styleId="TableGrid1">
    <w:name w:val="Table Grid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4C3F67"/>
    <w:pPr>
      <w:tabs>
        <w:tab w:val="left" w:pos="1418"/>
      </w:tabs>
      <w:overflowPunct w:val="0"/>
      <w:autoSpaceDE w:val="0"/>
      <w:autoSpaceDN w:val="0"/>
      <w:adjustRightInd w:val="0"/>
      <w:spacing w:after="120" w:line="240" w:lineRule="auto"/>
      <w:textAlignment w:val="baseline"/>
    </w:pPr>
    <w:rPr>
      <w:rFonts w:ascii="Arial" w:eastAsia="MS Mincho" w:hAnsi="Arial" w:cs="Times New Roman"/>
      <w:sz w:val="24"/>
      <w:szCs w:val="20"/>
      <w:lang w:val="fr-FR" w:eastAsia="ko-KR"/>
    </w:rPr>
  </w:style>
  <w:style w:type="paragraph" w:customStyle="1" w:styleId="p20">
    <w:name w:val="p20"/>
    <w:basedOn w:val="Normal"/>
    <w:rsid w:val="004C3F67"/>
    <w:pPr>
      <w:snapToGrid w:val="0"/>
      <w:spacing w:after="0" w:line="240" w:lineRule="auto"/>
      <w:textAlignment w:val="baseline"/>
    </w:pPr>
    <w:rPr>
      <w:rFonts w:ascii="Arial" w:eastAsia="SimSun" w:hAnsi="Arial" w:cs="Arial"/>
      <w:sz w:val="18"/>
      <w:szCs w:val="18"/>
      <w:lang w:eastAsia="zh-CN"/>
    </w:rPr>
  </w:style>
  <w:style w:type="paragraph" w:customStyle="1" w:styleId="ATC">
    <w:name w:val="ATC"/>
    <w:basedOn w:val="Normal"/>
    <w:rsid w:val="004C3F67"/>
    <w:pPr>
      <w:overflowPunct w:val="0"/>
      <w:autoSpaceDE w:val="0"/>
      <w:autoSpaceDN w:val="0"/>
      <w:adjustRightInd w:val="0"/>
      <w:spacing w:after="180" w:line="240" w:lineRule="auto"/>
      <w:textAlignment w:val="baseline"/>
    </w:pPr>
    <w:rPr>
      <w:rFonts w:ascii="Times New Roman" w:eastAsiaTheme="minorEastAsia" w:hAnsi="Times New Roman" w:cs="Times New Roman"/>
      <w:sz w:val="20"/>
      <w:szCs w:val="20"/>
      <w:lang w:val="en-GB" w:eastAsia="ja-JP"/>
    </w:rPr>
  </w:style>
  <w:style w:type="paragraph" w:customStyle="1" w:styleId="TaOC">
    <w:name w:val="TaOC"/>
    <w:basedOn w:val="TAC"/>
    <w:rsid w:val="004C3F6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C3F67"/>
    <w:rPr>
      <w:rFonts w:ascii="Arial" w:hAnsi="Arial"/>
      <w:sz w:val="32"/>
      <w:lang w:val="en-GB" w:eastAsia="en-US" w:bidi="ar-SA"/>
    </w:rPr>
  </w:style>
  <w:style w:type="paragraph" w:customStyle="1" w:styleId="xl40">
    <w:name w:val="xl40"/>
    <w:basedOn w:val="Normal"/>
    <w:rsid w:val="004C3F67"/>
    <w:pPr>
      <w:shd w:val="clear" w:color="000000" w:fill="FFFF00"/>
      <w:spacing w:before="100" w:beforeAutospacing="1" w:after="100" w:afterAutospacing="1" w:line="240" w:lineRule="auto"/>
      <w:jc w:val="center"/>
    </w:pPr>
    <w:rPr>
      <w:rFonts w:ascii="Arial" w:eastAsiaTheme="minorEastAsia" w:hAnsi="Arial" w:cs="Arial"/>
      <w:b/>
      <w:bCs/>
      <w:color w:val="000000"/>
      <w:sz w:val="16"/>
      <w:szCs w:val="16"/>
      <w:lang w:val="en-GB" w:eastAsia="en-GB"/>
    </w:rPr>
  </w:style>
  <w:style w:type="paragraph" w:customStyle="1" w:styleId="Separation">
    <w:name w:val="Separation"/>
    <w:basedOn w:val="Heading1"/>
    <w:next w:val="Normal"/>
    <w:rsid w:val="004C3F67"/>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C3F6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C3F67"/>
    <w:rPr>
      <w:rFonts w:ascii="Arial" w:hAnsi="Arial"/>
      <w:sz w:val="28"/>
      <w:lang w:val="en-GB" w:eastAsia="en-US" w:bidi="ar-SA"/>
    </w:rPr>
  </w:style>
  <w:style w:type="character" w:customStyle="1" w:styleId="T1Char3">
    <w:name w:val="T1 Char3"/>
    <w:aliases w:val="Header 6 Char Char3"/>
    <w:rsid w:val="004C3F67"/>
    <w:rPr>
      <w:rFonts w:ascii="Arial" w:hAnsi="Arial"/>
      <w:lang w:val="en-GB" w:eastAsia="en-US" w:bidi="ar-SA"/>
    </w:rPr>
  </w:style>
  <w:style w:type="table" w:customStyle="1" w:styleId="Tabellengitternetz1">
    <w:name w:val="Tabellengitternetz1"/>
    <w:basedOn w:val="TableNormal"/>
    <w:next w:val="TableGrid"/>
    <w:rsid w:val="004C3F6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4C3F6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C3F6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C3F6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C3F6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C3F6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C3F6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C3F6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C3F6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C3F67"/>
    <w:pPr>
      <w:tabs>
        <w:tab w:val="num" w:pos="928"/>
      </w:tabs>
      <w:spacing w:after="180" w:line="240" w:lineRule="auto"/>
      <w:ind w:left="928" w:hanging="360"/>
    </w:pPr>
    <w:rPr>
      <w:rFonts w:ascii="Times New Roman" w:eastAsia="Batang" w:hAnsi="Times New Roman" w:cs="Times New Roman"/>
      <w:sz w:val="20"/>
      <w:szCs w:val="20"/>
      <w:lang w:val="en-GB" w:eastAsia="ko-KR"/>
    </w:rPr>
  </w:style>
  <w:style w:type="table" w:customStyle="1" w:styleId="TableGrid2">
    <w:name w:val="Table Grid2"/>
    <w:basedOn w:val="TableNormal"/>
    <w:next w:val="TableGrid"/>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4C3F6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rsid w:val="004C3F67"/>
    <w:pPr>
      <w:keepNext w:val="0"/>
      <w:keepLines w:val="0"/>
      <w:spacing w:before="240"/>
      <w:ind w:left="0" w:firstLine="0"/>
    </w:pPr>
    <w:rPr>
      <w:rFonts w:eastAsia="MS Mincho"/>
      <w:bCs/>
      <w:lang w:eastAsia="x-none"/>
    </w:rPr>
  </w:style>
  <w:style w:type="table" w:customStyle="1" w:styleId="TableGrid3">
    <w:name w:val="Table Grid3"/>
    <w:basedOn w:val="TableNormal"/>
    <w:next w:val="TableGrid"/>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4C3F67"/>
    <w:rPr>
      <w:rFonts w:ascii="Tahoma" w:eastAsia="MS Mincho" w:hAnsi="Tahoma" w:cs="Tahoma"/>
      <w:sz w:val="16"/>
      <w:szCs w:val="16"/>
      <w:lang w:eastAsia="ko-KR"/>
    </w:rPr>
  </w:style>
  <w:style w:type="paragraph" w:customStyle="1" w:styleId="JK-text-simpledoc">
    <w:name w:val="JK - text - simple doc"/>
    <w:basedOn w:val="BodyText"/>
    <w:autoRedefine/>
    <w:rsid w:val="004C3F6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rsid w:val="004C3F67"/>
    <w:pPr>
      <w:spacing w:before="100" w:beforeAutospacing="1" w:after="100" w:afterAutospacing="1" w:line="240" w:lineRule="auto"/>
    </w:pPr>
    <w:rPr>
      <w:rFonts w:ascii="Times New Roman" w:eastAsiaTheme="minorEastAsia" w:hAnsi="Times New Roman" w:cs="Times New Roman"/>
      <w:sz w:val="24"/>
      <w:szCs w:val="24"/>
      <w:lang w:eastAsia="ko-KR"/>
    </w:rPr>
  </w:style>
  <w:style w:type="paragraph" w:customStyle="1" w:styleId="11">
    <w:name w:val="吹き出し1"/>
    <w:basedOn w:val="Normal"/>
    <w:semiHidden/>
    <w:rsid w:val="004C3F67"/>
    <w:rPr>
      <w:rFonts w:ascii="Tahoma" w:eastAsia="MS Mincho" w:hAnsi="Tahoma" w:cs="Tahoma"/>
      <w:sz w:val="16"/>
      <w:szCs w:val="16"/>
      <w:lang w:eastAsia="ko-KR"/>
    </w:rPr>
  </w:style>
  <w:style w:type="paragraph" w:customStyle="1" w:styleId="ZchnZchn">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C3F67"/>
    <w:rPr>
      <w:rFonts w:ascii="Arial" w:hAnsi="Arial"/>
      <w:b/>
      <w:noProof/>
      <w:sz w:val="18"/>
      <w:lang w:val="en-GB" w:eastAsia="en-US" w:bidi="ar-SA"/>
    </w:rPr>
  </w:style>
  <w:style w:type="paragraph" w:customStyle="1" w:styleId="20">
    <w:name w:val="吹き出し2"/>
    <w:basedOn w:val="Normal"/>
    <w:semiHidden/>
    <w:rsid w:val="004C3F67"/>
    <w:rPr>
      <w:rFonts w:ascii="Tahoma" w:eastAsia="MS Mincho" w:hAnsi="Tahoma" w:cs="Tahoma"/>
      <w:sz w:val="16"/>
      <w:szCs w:val="16"/>
      <w:lang w:eastAsia="ko-KR"/>
    </w:rPr>
  </w:style>
  <w:style w:type="paragraph" w:customStyle="1" w:styleId="Note">
    <w:name w:val="Note"/>
    <w:basedOn w:val="B1"/>
    <w:rsid w:val="004C3F6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4C3F67"/>
    <w:pPr>
      <w:overflowPunct w:val="0"/>
      <w:autoSpaceDE w:val="0"/>
      <w:autoSpaceDN w:val="0"/>
      <w:adjustRightInd w:val="0"/>
      <w:spacing w:after="180" w:line="240" w:lineRule="auto"/>
      <w:textAlignment w:val="baseline"/>
    </w:pPr>
    <w:rPr>
      <w:rFonts w:ascii="Times New Roman" w:eastAsia="MS Mincho" w:hAnsi="Times New Roman" w:cs="Times New Roman"/>
      <w:i/>
      <w:sz w:val="20"/>
      <w:szCs w:val="20"/>
      <w:lang w:val="en-GB" w:eastAsia="en-GB"/>
    </w:rPr>
  </w:style>
  <w:style w:type="paragraph" w:customStyle="1" w:styleId="TOC91">
    <w:name w:val="TOC 91"/>
    <w:basedOn w:val="TOC8"/>
    <w:rsid w:val="004C3F6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rsid w:val="004C3F67"/>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en-GB"/>
    </w:rPr>
  </w:style>
  <w:style w:type="paragraph" w:customStyle="1" w:styleId="HE">
    <w:name w:val="HE"/>
    <w:basedOn w:val="Normal"/>
    <w:rsid w:val="004C3F67"/>
    <w:pPr>
      <w:overflowPunct w:val="0"/>
      <w:autoSpaceDE w:val="0"/>
      <w:autoSpaceDN w:val="0"/>
      <w:adjustRightInd w:val="0"/>
      <w:spacing w:after="0" w:line="240" w:lineRule="auto"/>
      <w:textAlignment w:val="baseline"/>
    </w:pPr>
    <w:rPr>
      <w:rFonts w:ascii="Times New Roman" w:eastAsia="MS Mincho" w:hAnsi="Times New Roman" w:cs="Times New Roman"/>
      <w:b/>
      <w:sz w:val="20"/>
      <w:szCs w:val="20"/>
      <w:lang w:val="en-GB" w:eastAsia="en-GB"/>
    </w:rPr>
  </w:style>
  <w:style w:type="paragraph" w:customStyle="1" w:styleId="HO">
    <w:name w:val="HO"/>
    <w:basedOn w:val="Normal"/>
    <w:rsid w:val="004C3F67"/>
    <w:pPr>
      <w:overflowPunct w:val="0"/>
      <w:autoSpaceDE w:val="0"/>
      <w:autoSpaceDN w:val="0"/>
      <w:adjustRightInd w:val="0"/>
      <w:spacing w:after="0" w:line="240" w:lineRule="auto"/>
      <w:jc w:val="right"/>
      <w:textAlignment w:val="baseline"/>
    </w:pPr>
    <w:rPr>
      <w:rFonts w:ascii="Times New Roman" w:eastAsia="MS Mincho" w:hAnsi="Times New Roman" w:cs="Times New Roman"/>
      <w:b/>
      <w:sz w:val="20"/>
      <w:szCs w:val="20"/>
      <w:lang w:val="en-GB" w:eastAsia="en-GB"/>
    </w:rPr>
  </w:style>
  <w:style w:type="paragraph" w:customStyle="1" w:styleId="WP">
    <w:name w:val="WP"/>
    <w:basedOn w:val="Normal"/>
    <w:rsid w:val="004C3F67"/>
    <w:pPr>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GB" w:eastAsia="en-GB"/>
    </w:rPr>
  </w:style>
  <w:style w:type="paragraph" w:customStyle="1" w:styleId="ZK">
    <w:name w:val="ZK"/>
    <w:rsid w:val="004C3F6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C3F6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4C3F6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rsid w:val="004C3F6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en-GB"/>
    </w:rPr>
  </w:style>
  <w:style w:type="paragraph" w:customStyle="1" w:styleId="NumberedList">
    <w:name w:val="Numbered List"/>
    <w:basedOn w:val="Para1"/>
    <w:rsid w:val="004C3F67"/>
    <w:pPr>
      <w:tabs>
        <w:tab w:val="left" w:pos="360"/>
      </w:tabs>
      <w:ind w:left="360" w:hanging="360"/>
    </w:pPr>
  </w:style>
  <w:style w:type="paragraph" w:customStyle="1" w:styleId="Para1">
    <w:name w:val="Para1"/>
    <w:basedOn w:val="Normal"/>
    <w:rsid w:val="004C3F67"/>
    <w:pPr>
      <w:overflowPunct w:val="0"/>
      <w:autoSpaceDE w:val="0"/>
      <w:autoSpaceDN w:val="0"/>
      <w:adjustRightInd w:val="0"/>
      <w:spacing w:before="120" w:after="120" w:line="240" w:lineRule="auto"/>
      <w:textAlignment w:val="baseline"/>
    </w:pPr>
    <w:rPr>
      <w:rFonts w:ascii="Times New Roman" w:eastAsia="MS Mincho" w:hAnsi="Times New Roman" w:cs="Times New Roman"/>
      <w:sz w:val="20"/>
      <w:szCs w:val="20"/>
      <w:lang w:eastAsia="en-GB"/>
    </w:rPr>
  </w:style>
  <w:style w:type="paragraph" w:customStyle="1" w:styleId="Teststep">
    <w:name w:val="Test step"/>
    <w:basedOn w:val="Normal"/>
    <w:rsid w:val="004C3F67"/>
    <w:pPr>
      <w:tabs>
        <w:tab w:val="left" w:pos="720"/>
      </w:tabs>
      <w:overflowPunct w:val="0"/>
      <w:autoSpaceDE w:val="0"/>
      <w:autoSpaceDN w:val="0"/>
      <w:adjustRightInd w:val="0"/>
      <w:spacing w:after="0" w:line="240" w:lineRule="auto"/>
      <w:ind w:left="720" w:hanging="720"/>
      <w:textAlignment w:val="baseline"/>
    </w:pPr>
    <w:rPr>
      <w:rFonts w:ascii="Times New Roman" w:eastAsia="MS Mincho" w:hAnsi="Times New Roman" w:cs="Times New Roman"/>
      <w:sz w:val="20"/>
      <w:szCs w:val="20"/>
      <w:lang w:val="en-GB" w:eastAsia="en-GB"/>
    </w:rPr>
  </w:style>
  <w:style w:type="paragraph" w:customStyle="1" w:styleId="TableTitle">
    <w:name w:val="TableTitle"/>
    <w:basedOn w:val="BodyText2"/>
    <w:next w:val="BodyText2"/>
    <w:rsid w:val="004C3F67"/>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4C3F67"/>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table">
    <w:name w:val="table"/>
    <w:basedOn w:val="Normal"/>
    <w:next w:val="Normal"/>
    <w:rsid w:val="004C3F67"/>
    <w:pPr>
      <w:overflowPunct w:val="0"/>
      <w:autoSpaceDE w:val="0"/>
      <w:autoSpaceDN w:val="0"/>
      <w:adjustRightInd w:val="0"/>
      <w:spacing w:after="0" w:line="240" w:lineRule="auto"/>
      <w:jc w:val="center"/>
      <w:textAlignment w:val="baseline"/>
    </w:pPr>
    <w:rPr>
      <w:rFonts w:ascii="Times New Roman" w:eastAsia="MS Mincho" w:hAnsi="Times New Roman" w:cs="Times New Roman"/>
      <w:sz w:val="20"/>
      <w:szCs w:val="20"/>
      <w:lang w:eastAsia="en-GB"/>
    </w:rPr>
  </w:style>
  <w:style w:type="paragraph" w:customStyle="1" w:styleId="t2">
    <w:name w:val="t2"/>
    <w:basedOn w:val="Normal"/>
    <w:rsid w:val="004C3F67"/>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en-GB"/>
    </w:rPr>
  </w:style>
  <w:style w:type="paragraph" w:customStyle="1" w:styleId="CommentNokia">
    <w:name w:val="Comment Nokia"/>
    <w:basedOn w:val="Normal"/>
    <w:rsid w:val="004C3F67"/>
    <w:pPr>
      <w:tabs>
        <w:tab w:val="left" w:pos="360"/>
      </w:tabs>
      <w:overflowPunct w:val="0"/>
      <w:autoSpaceDE w:val="0"/>
      <w:autoSpaceDN w:val="0"/>
      <w:adjustRightInd w:val="0"/>
      <w:spacing w:after="180" w:line="240" w:lineRule="auto"/>
      <w:ind w:left="360" w:hanging="360"/>
      <w:textAlignment w:val="baseline"/>
    </w:pPr>
    <w:rPr>
      <w:rFonts w:ascii="Times New Roman" w:eastAsia="MS Mincho" w:hAnsi="Times New Roman" w:cs="Times New Roman"/>
      <w:szCs w:val="20"/>
      <w:lang w:eastAsia="en-GB"/>
    </w:rPr>
  </w:style>
  <w:style w:type="paragraph" w:customStyle="1" w:styleId="Copyright">
    <w:name w:val="Copyright"/>
    <w:basedOn w:val="Normal"/>
    <w:rsid w:val="004C3F67"/>
    <w:pPr>
      <w:overflowPunct w:val="0"/>
      <w:autoSpaceDE w:val="0"/>
      <w:autoSpaceDN w:val="0"/>
      <w:adjustRightInd w:val="0"/>
      <w:spacing w:after="0" w:line="240" w:lineRule="auto"/>
      <w:jc w:val="center"/>
      <w:textAlignment w:val="baseline"/>
    </w:pPr>
    <w:rPr>
      <w:rFonts w:ascii="Arial" w:eastAsia="MS Mincho" w:hAnsi="Arial" w:cs="Times New Roman"/>
      <w:b/>
      <w:sz w:val="16"/>
      <w:szCs w:val="20"/>
      <w:lang w:val="en-GB" w:eastAsia="ja-JP"/>
    </w:rPr>
  </w:style>
  <w:style w:type="paragraph" w:customStyle="1" w:styleId="Tdoctable">
    <w:name w:val="Tdoc_table"/>
    <w:rsid w:val="004C3F6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4C3F67"/>
    <w:pPr>
      <w:spacing w:before="120"/>
      <w:outlineLvl w:val="2"/>
    </w:pPr>
    <w:rPr>
      <w:sz w:val="28"/>
    </w:rPr>
  </w:style>
  <w:style w:type="paragraph" w:customStyle="1" w:styleId="Heading2Head2A2">
    <w:name w:val="Heading 2.Head2A.2"/>
    <w:basedOn w:val="Heading1"/>
    <w:next w:val="Normal"/>
    <w:rsid w:val="004C3F6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4C3F67"/>
    <w:pPr>
      <w:overflowPunct w:val="0"/>
      <w:autoSpaceDE w:val="0"/>
      <w:autoSpaceDN w:val="0"/>
      <w:adjustRightInd w:val="0"/>
      <w:spacing w:after="220" w:line="240" w:lineRule="auto"/>
      <w:textAlignment w:val="baseline"/>
    </w:pPr>
    <w:rPr>
      <w:rFonts w:ascii="Times New Roman" w:eastAsia="MS Mincho" w:hAnsi="Times New Roman" w:cs="Times New Roman"/>
      <w:b/>
      <w:sz w:val="20"/>
      <w:szCs w:val="20"/>
      <w:lang w:eastAsia="en-GB"/>
    </w:rPr>
  </w:style>
  <w:style w:type="paragraph" w:customStyle="1" w:styleId="berschrift2Head2A2">
    <w:name w:val="Überschrift 2.Head2A.2"/>
    <w:basedOn w:val="Heading1"/>
    <w:next w:val="Normal"/>
    <w:rsid w:val="004C3F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4C3F67"/>
    <w:pPr>
      <w:spacing w:before="120"/>
      <w:outlineLvl w:val="2"/>
    </w:pPr>
    <w:rPr>
      <w:rFonts w:eastAsia="MS Mincho"/>
      <w:sz w:val="28"/>
      <w:lang w:eastAsia="de-DE"/>
    </w:rPr>
  </w:style>
  <w:style w:type="paragraph" w:customStyle="1" w:styleId="Reference">
    <w:name w:val="Reference"/>
    <w:basedOn w:val="Normal"/>
    <w:rsid w:val="004C3F67"/>
    <w:pPr>
      <w:numPr>
        <w:numId w:val="1"/>
      </w:numPr>
      <w:spacing w:after="0" w:line="240" w:lineRule="auto"/>
    </w:pPr>
    <w:rPr>
      <w:rFonts w:ascii="Times New Roman" w:eastAsia="MS Mincho" w:hAnsi="Times New Roman" w:cs="Times New Roman"/>
      <w:sz w:val="20"/>
      <w:szCs w:val="20"/>
      <w:lang w:val="en-GB" w:eastAsia="en-GB"/>
    </w:rPr>
  </w:style>
  <w:style w:type="paragraph" w:customStyle="1" w:styleId="Bullets">
    <w:name w:val="Bullets"/>
    <w:basedOn w:val="BodyText"/>
    <w:rsid w:val="004C3F67"/>
    <w:pPr>
      <w:widowControl w:val="0"/>
      <w:spacing w:after="120"/>
      <w:ind w:left="283" w:hanging="283"/>
    </w:pPr>
    <w:rPr>
      <w:rFonts w:eastAsia="MS Mincho"/>
      <w:lang w:eastAsia="de-DE"/>
    </w:rPr>
  </w:style>
  <w:style w:type="paragraph" w:customStyle="1" w:styleId="11BodyText">
    <w:name w:val="11 BodyText"/>
    <w:basedOn w:val="Normal"/>
    <w:rsid w:val="004C3F67"/>
    <w:pPr>
      <w:spacing w:after="220" w:line="240" w:lineRule="auto"/>
      <w:ind w:left="1298"/>
    </w:pPr>
    <w:rPr>
      <w:rFonts w:ascii="Arial" w:eastAsia="SimSun" w:hAnsi="Arial" w:cs="Times New Roman"/>
      <w:sz w:val="20"/>
      <w:szCs w:val="20"/>
      <w:lang w:eastAsia="en-GB"/>
    </w:rPr>
  </w:style>
  <w:style w:type="numbering" w:customStyle="1" w:styleId="12">
    <w:name w:val="无列表1"/>
    <w:next w:val="NoList"/>
    <w:semiHidden/>
    <w:rsid w:val="004C3F67"/>
  </w:style>
  <w:style w:type="paragraph" w:customStyle="1" w:styleId="1030302">
    <w:name w:val="样式 样式 标题 1 + 两端对齐 段前: 0.3 行 段后: 0.3 行 行距: 单倍行距 + 段前: 0.2 行 段后: ..."/>
    <w:basedOn w:val="Normal"/>
    <w:autoRedefine/>
    <w:rsid w:val="004C3F67"/>
    <w:pPr>
      <w:keepNext/>
      <w:tabs>
        <w:tab w:val="num" w:pos="0"/>
      </w:tabs>
      <w:spacing w:beforeLines="20" w:before="62" w:afterLines="10" w:after="31" w:line="240" w:lineRule="auto"/>
      <w:ind w:right="284"/>
      <w:jc w:val="both"/>
      <w:outlineLvl w:val="0"/>
    </w:pPr>
    <w:rPr>
      <w:rFonts w:ascii="Arial" w:eastAsia="SimSun" w:hAnsi="Arial" w:cs="SimSun"/>
      <w:b/>
      <w:bCs/>
      <w:sz w:val="28"/>
      <w:szCs w:val="20"/>
      <w:lang w:eastAsia="zh-CN"/>
    </w:rPr>
  </w:style>
  <w:style w:type="table" w:customStyle="1" w:styleId="30">
    <w:name w:val="网格型3"/>
    <w:basedOn w:val="TableNormal"/>
    <w:next w:val="TableGrid"/>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4C3F67"/>
    <w:pPr>
      <w:tabs>
        <w:tab w:val="num" w:pos="720"/>
      </w:tabs>
      <w:overflowPunct w:val="0"/>
      <w:autoSpaceDE w:val="0"/>
      <w:autoSpaceDN w:val="0"/>
      <w:adjustRightInd w:val="0"/>
      <w:spacing w:after="180" w:line="240" w:lineRule="auto"/>
      <w:ind w:left="720" w:hanging="360"/>
      <w:textAlignment w:val="baseline"/>
    </w:pPr>
    <w:rPr>
      <w:rFonts w:ascii="Times New Roman" w:eastAsiaTheme="minorEastAsia" w:hAnsi="Times New Roman" w:cs="Times New Roman"/>
      <w:sz w:val="20"/>
      <w:szCs w:val="20"/>
      <w:lang w:val="en-GB" w:eastAsia="ko-KR"/>
    </w:rPr>
  </w:style>
  <w:style w:type="paragraph" w:customStyle="1" w:styleId="NormalArial">
    <w:name w:val="Normal + Arial"/>
    <w:aliases w:val="9 pt,Right,Right:  0,24 cm,After:  0 pt"/>
    <w:basedOn w:val="Normal"/>
    <w:rsid w:val="004C3F67"/>
    <w:pPr>
      <w:keepNext/>
      <w:keepLines/>
      <w:overflowPunct w:val="0"/>
      <w:autoSpaceDE w:val="0"/>
      <w:autoSpaceDN w:val="0"/>
      <w:adjustRightInd w:val="0"/>
      <w:spacing w:after="0" w:line="240" w:lineRule="auto"/>
      <w:ind w:right="134"/>
      <w:jc w:val="right"/>
      <w:textAlignment w:val="baseline"/>
    </w:pPr>
    <w:rPr>
      <w:rFonts w:ascii="Arial" w:eastAsiaTheme="minorEastAsia" w:hAnsi="Arial" w:cs="Arial"/>
      <w:sz w:val="18"/>
      <w:szCs w:val="18"/>
      <w:lang w:eastAsia="ko-KR"/>
    </w:rPr>
  </w:style>
  <w:style w:type="paragraph" w:customStyle="1" w:styleId="StyleTAC">
    <w:name w:val="Style TAC +"/>
    <w:basedOn w:val="TAC"/>
    <w:next w:val="TAC"/>
    <w:link w:val="StyleTACChar"/>
    <w:autoRedefine/>
    <w:rsid w:val="004C3F67"/>
    <w:rPr>
      <w:rFonts w:eastAsia="Malgun Gothic"/>
      <w:kern w:val="2"/>
    </w:rPr>
  </w:style>
  <w:style w:type="character" w:customStyle="1" w:styleId="StyleTACChar">
    <w:name w:val="Style TAC + Char"/>
    <w:link w:val="StyleTAC"/>
    <w:rsid w:val="004C3F67"/>
    <w:rPr>
      <w:rFonts w:ascii="Arial" w:eastAsia="Malgun Gothic" w:hAnsi="Arial"/>
      <w:kern w:val="2"/>
      <w:sz w:val="18"/>
      <w:lang w:val="en-GB" w:eastAsia="en-US"/>
    </w:rPr>
  </w:style>
  <w:style w:type="character" w:customStyle="1" w:styleId="CharChar29">
    <w:name w:val="Char Char29"/>
    <w:rsid w:val="004C3F67"/>
    <w:rPr>
      <w:rFonts w:ascii="Arial" w:hAnsi="Arial"/>
      <w:sz w:val="36"/>
      <w:lang w:val="en-GB" w:eastAsia="en-US" w:bidi="ar-SA"/>
    </w:rPr>
  </w:style>
  <w:style w:type="character" w:customStyle="1" w:styleId="CharChar28">
    <w:name w:val="Char Char28"/>
    <w:rsid w:val="004C3F67"/>
    <w:rPr>
      <w:rFonts w:ascii="Arial" w:hAnsi="Arial"/>
      <w:sz w:val="32"/>
      <w:lang w:val="en-GB"/>
    </w:rPr>
  </w:style>
  <w:style w:type="character" w:customStyle="1" w:styleId="msoins00">
    <w:name w:val="msoins0"/>
    <w:rsid w:val="004C3F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C3F6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C3F67"/>
    <w:rPr>
      <w:rFonts w:ascii="Arial" w:hAnsi="Arial"/>
      <w:sz w:val="22"/>
      <w:lang w:val="en-GB" w:eastAsia="en-GB" w:bidi="ar-SA"/>
    </w:rPr>
  </w:style>
  <w:style w:type="character" w:customStyle="1" w:styleId="Heading7Char">
    <w:name w:val="Heading 7 Char"/>
    <w:link w:val="Heading7"/>
    <w:rsid w:val="004C3F67"/>
    <w:rPr>
      <w:rFonts w:ascii="Arial" w:hAnsi="Arial"/>
      <w:lang w:val="en-GB" w:eastAsia="en-US"/>
    </w:rPr>
  </w:style>
  <w:style w:type="character" w:customStyle="1" w:styleId="Heading8Char">
    <w:name w:val="Heading 8 Char"/>
    <w:link w:val="Heading8"/>
    <w:rsid w:val="004C3F67"/>
    <w:rPr>
      <w:rFonts w:ascii="Arial" w:hAnsi="Arial"/>
      <w:sz w:val="36"/>
      <w:lang w:val="en-GB" w:eastAsia="en-US"/>
    </w:rPr>
  </w:style>
  <w:style w:type="character" w:customStyle="1" w:styleId="Heading9Char">
    <w:name w:val="Heading 9 Char"/>
    <w:link w:val="Heading9"/>
    <w:rsid w:val="004C3F67"/>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C3F67"/>
    <w:rPr>
      <w:rFonts w:ascii="Times New Roman" w:hAnsi="Times New Roman"/>
      <w:sz w:val="16"/>
      <w:lang w:val="en-GB" w:eastAsia="en-US"/>
    </w:rPr>
  </w:style>
  <w:style w:type="character" w:customStyle="1" w:styleId="FooterChar">
    <w:name w:val="Footer Char"/>
    <w:aliases w:val="footer odd Char,footer Char,fo Char,pie de página Char"/>
    <w:link w:val="Footer"/>
    <w:rsid w:val="004C3F67"/>
    <w:rPr>
      <w:rFonts w:ascii="Arial" w:hAnsi="Arial"/>
      <w:b/>
      <w:i/>
      <w:noProof/>
      <w:sz w:val="18"/>
      <w:lang w:val="en-GB" w:eastAsia="en-US"/>
    </w:rPr>
  </w:style>
  <w:style w:type="character" w:customStyle="1" w:styleId="CommentSubjectChar">
    <w:name w:val="Comment Subject Char"/>
    <w:link w:val="CommentSubject"/>
    <w:rsid w:val="004C3F67"/>
    <w:rPr>
      <w:rFonts w:ascii="Times New Roman" w:hAnsi="Times New Roman"/>
      <w:b/>
      <w:bCs/>
      <w:lang w:val="en-GB" w:eastAsia="en-US"/>
    </w:rPr>
  </w:style>
  <w:style w:type="paragraph" w:customStyle="1" w:styleId="Default">
    <w:name w:val="Default"/>
    <w:rsid w:val="004C3F6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4C3F67"/>
    <w:rPr>
      <w:rFonts w:ascii="Times New Roman" w:hAnsi="Times New Roman"/>
      <w:noProof/>
      <w:lang w:val="en-GB" w:eastAsia="en-US"/>
    </w:rPr>
  </w:style>
  <w:style w:type="character" w:customStyle="1" w:styleId="B1Zchn">
    <w:name w:val="B1 Zchn"/>
    <w:rsid w:val="004C3F67"/>
    <w:rPr>
      <w:rFonts w:ascii="Times New Roman" w:hAnsi="Times New Roman"/>
      <w:lang w:val="en-GB"/>
    </w:rPr>
  </w:style>
  <w:style w:type="character" w:customStyle="1" w:styleId="GuidanceChar">
    <w:name w:val="Guidance Char"/>
    <w:link w:val="Guidance"/>
    <w:rsid w:val="004C3F67"/>
    <w:rPr>
      <w:rFonts w:ascii="Times New Roman" w:hAnsi="Times New Roman"/>
      <w:i/>
      <w:color w:val="0000FF"/>
      <w:lang w:val="en-GB" w:eastAsia="ja-JP"/>
    </w:rPr>
  </w:style>
  <w:style w:type="paragraph" w:customStyle="1" w:styleId="msonormal0">
    <w:name w:val="msonormal"/>
    <w:basedOn w:val="Normal"/>
    <w:rsid w:val="004C3F67"/>
    <w:pPr>
      <w:spacing w:before="100" w:beforeAutospacing="1" w:after="100" w:afterAutospacing="1" w:line="240" w:lineRule="auto"/>
    </w:pPr>
    <w:rPr>
      <w:rFonts w:ascii="Times New Roman" w:eastAsia="Arial Unicode MS" w:hAnsi="Times New Roman" w:cs="Times New Roman"/>
      <w:sz w:val="24"/>
      <w:szCs w:val="24"/>
      <w:lang w:val="en-GB"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C3F67"/>
    <w:rPr>
      <w:rFonts w:ascii="Times New Roman" w:hAnsi="Times New Roman"/>
      <w:lang w:val="en-GB" w:eastAsia="ko-KR"/>
    </w:rPr>
  </w:style>
  <w:style w:type="paragraph" w:customStyle="1" w:styleId="CharCharCharCharChar0">
    <w:name w:val="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0">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Normal"/>
    <w:rsid w:val="004C3F67"/>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harCharCharCharCharChar0">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0">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
    <w:rsid w:val="004C3F67"/>
    <w:rPr>
      <w:lang w:val="en-GB" w:eastAsia="ja-JP" w:bidi="ar-SA"/>
    </w:rPr>
  </w:style>
  <w:style w:type="character" w:customStyle="1" w:styleId="CharChar40">
    <w:name w:val="Char Char4"/>
    <w:rsid w:val="004C3F67"/>
    <w:rPr>
      <w:rFonts w:ascii="Courier New" w:hAnsi="Courier New" w:cs="Courier New" w:hint="default"/>
      <w:lang w:val="nb-NO" w:eastAsia="ja-JP" w:bidi="ar-SA"/>
    </w:rPr>
  </w:style>
  <w:style w:type="character" w:customStyle="1" w:styleId="CharChar70">
    <w:name w:val="Char Char7"/>
    <w:semiHidden/>
    <w:rsid w:val="004C3F67"/>
    <w:rPr>
      <w:rFonts w:ascii="Tahoma" w:hAnsi="Tahoma" w:cs="Tahoma" w:hint="default"/>
      <w:shd w:val="clear" w:color="auto" w:fill="000080"/>
      <w:lang w:val="en-GB" w:eastAsia="en-US"/>
    </w:rPr>
  </w:style>
  <w:style w:type="character" w:customStyle="1" w:styleId="ZchnZchn50">
    <w:name w:val="Zchn Zchn5"/>
    <w:rsid w:val="004C3F67"/>
    <w:rPr>
      <w:rFonts w:ascii="Courier New" w:eastAsia="Batang" w:hAnsi="Courier New" w:cs="Courier New" w:hint="default"/>
      <w:lang w:val="nb-NO" w:eastAsia="en-US" w:bidi="ar-SA"/>
    </w:rPr>
  </w:style>
  <w:style w:type="character" w:customStyle="1" w:styleId="CharChar100">
    <w:name w:val="Char Char10"/>
    <w:semiHidden/>
    <w:rsid w:val="004C3F67"/>
    <w:rPr>
      <w:rFonts w:ascii="Times New Roman" w:hAnsi="Times New Roman" w:cs="Times New Roman" w:hint="default"/>
      <w:lang w:val="en-GB" w:eastAsia="en-US"/>
    </w:rPr>
  </w:style>
  <w:style w:type="character" w:customStyle="1" w:styleId="CharChar90">
    <w:name w:val="Char Char9"/>
    <w:semiHidden/>
    <w:rsid w:val="004C3F67"/>
    <w:rPr>
      <w:rFonts w:ascii="Tahoma" w:hAnsi="Tahoma" w:cs="Tahoma" w:hint="default"/>
      <w:sz w:val="16"/>
      <w:szCs w:val="16"/>
      <w:lang w:val="en-GB" w:eastAsia="en-US"/>
    </w:rPr>
  </w:style>
  <w:style w:type="character" w:customStyle="1" w:styleId="CharChar80">
    <w:name w:val="Char Char8"/>
    <w:semiHidden/>
    <w:rsid w:val="004C3F67"/>
    <w:rPr>
      <w:rFonts w:ascii="Times New Roman" w:hAnsi="Times New Roman" w:cs="Times New Roman" w:hint="default"/>
      <w:b/>
      <w:bCs/>
      <w:lang w:val="en-GB" w:eastAsia="en-US"/>
    </w:rPr>
  </w:style>
  <w:style w:type="character" w:customStyle="1" w:styleId="CharChar290">
    <w:name w:val="Char Char29"/>
    <w:rsid w:val="004C3F67"/>
    <w:rPr>
      <w:rFonts w:ascii="Arial" w:hAnsi="Arial" w:cs="Arial" w:hint="default"/>
      <w:sz w:val="36"/>
      <w:lang w:val="en-GB" w:eastAsia="en-US" w:bidi="ar-SA"/>
    </w:rPr>
  </w:style>
  <w:style w:type="character" w:customStyle="1" w:styleId="CharChar280">
    <w:name w:val="Char Char28"/>
    <w:rsid w:val="004C3F67"/>
    <w:rPr>
      <w:rFonts w:ascii="Arial" w:hAnsi="Arial" w:cs="Arial" w:hint="default"/>
      <w:sz w:val="32"/>
      <w:lang w:val="en-GB"/>
    </w:rPr>
  </w:style>
  <w:style w:type="character" w:customStyle="1" w:styleId="B2Char">
    <w:name w:val="B2 Char"/>
    <w:link w:val="B20"/>
    <w:rsid w:val="004C3F67"/>
    <w:rPr>
      <w:rFonts w:ascii="Times New Roman" w:hAnsi="Times New Roman"/>
      <w:lang w:val="en-GB" w:eastAsia="en-US"/>
    </w:rPr>
  </w:style>
  <w:style w:type="character" w:customStyle="1" w:styleId="UnresolvedMention1">
    <w:name w:val="Unresolved Mention1"/>
    <w:uiPriority w:val="99"/>
    <w:semiHidden/>
    <w:unhideWhenUsed/>
    <w:rsid w:val="004C3F67"/>
    <w:rPr>
      <w:color w:val="808080"/>
      <w:shd w:val="clear" w:color="auto" w:fill="E6E6E6"/>
    </w:rPr>
  </w:style>
  <w:style w:type="character" w:styleId="SubtleReference">
    <w:name w:val="Subtle Reference"/>
    <w:uiPriority w:val="31"/>
    <w:qFormat/>
    <w:rsid w:val="004C3F67"/>
    <w:rPr>
      <w:smallCaps/>
      <w:color w:val="5A5A5A"/>
    </w:rPr>
  </w:style>
  <w:style w:type="paragraph" w:customStyle="1" w:styleId="B2">
    <w:name w:val="B2+"/>
    <w:basedOn w:val="B20"/>
    <w:rsid w:val="004C3F67"/>
    <w:pPr>
      <w:numPr>
        <w:numId w:val="5"/>
      </w:numPr>
      <w:overflowPunct w:val="0"/>
      <w:autoSpaceDE w:val="0"/>
      <w:autoSpaceDN w:val="0"/>
      <w:adjustRightInd w:val="0"/>
      <w:textAlignment w:val="baseline"/>
    </w:pPr>
  </w:style>
  <w:style w:type="paragraph" w:customStyle="1" w:styleId="B3">
    <w:name w:val="B3+"/>
    <w:basedOn w:val="B30"/>
    <w:rsid w:val="004C3F67"/>
    <w:pPr>
      <w:numPr>
        <w:numId w:val="6"/>
      </w:numPr>
      <w:tabs>
        <w:tab w:val="left" w:pos="1134"/>
      </w:tabs>
      <w:overflowPunct w:val="0"/>
      <w:autoSpaceDE w:val="0"/>
      <w:autoSpaceDN w:val="0"/>
      <w:adjustRightInd w:val="0"/>
      <w:textAlignment w:val="baseline"/>
    </w:pPr>
  </w:style>
  <w:style w:type="paragraph" w:customStyle="1" w:styleId="BL">
    <w:name w:val="BL"/>
    <w:basedOn w:val="Normal"/>
    <w:rsid w:val="004C3F67"/>
    <w:pPr>
      <w:tabs>
        <w:tab w:val="num" w:pos="737"/>
        <w:tab w:val="left" w:pos="851"/>
      </w:tabs>
      <w:overflowPunct w:val="0"/>
      <w:autoSpaceDE w:val="0"/>
      <w:autoSpaceDN w:val="0"/>
      <w:adjustRightInd w:val="0"/>
      <w:spacing w:after="180" w:line="240" w:lineRule="auto"/>
      <w:ind w:left="737" w:hanging="453"/>
      <w:textAlignment w:val="baseline"/>
    </w:pPr>
    <w:rPr>
      <w:rFonts w:ascii="Times New Roman" w:eastAsiaTheme="minorEastAsia" w:hAnsi="Times New Roman" w:cs="Times New Roman"/>
      <w:sz w:val="20"/>
      <w:szCs w:val="20"/>
      <w:lang w:val="en-GB"/>
    </w:rPr>
  </w:style>
  <w:style w:type="paragraph" w:customStyle="1" w:styleId="BN">
    <w:name w:val="BN"/>
    <w:basedOn w:val="Normal"/>
    <w:rsid w:val="004C3F67"/>
    <w:pPr>
      <w:numPr>
        <w:numId w:val="7"/>
      </w:numPr>
      <w:overflowPunct w:val="0"/>
      <w:autoSpaceDE w:val="0"/>
      <w:autoSpaceDN w:val="0"/>
      <w:adjustRightInd w:val="0"/>
      <w:spacing w:after="180" w:line="240" w:lineRule="auto"/>
      <w:textAlignment w:val="baseline"/>
    </w:pPr>
    <w:rPr>
      <w:rFonts w:ascii="Times New Roman" w:eastAsiaTheme="minorEastAsia" w:hAnsi="Times New Roman" w:cs="Times New Roman"/>
      <w:sz w:val="20"/>
      <w:szCs w:val="20"/>
      <w:lang w:val="en-GB"/>
    </w:rPr>
  </w:style>
  <w:style w:type="paragraph" w:customStyle="1" w:styleId="TB1">
    <w:name w:val="TB1"/>
    <w:basedOn w:val="Normal"/>
    <w:qFormat/>
    <w:rsid w:val="004C3F67"/>
    <w:pPr>
      <w:keepNext/>
      <w:keepLines/>
      <w:numPr>
        <w:numId w:val="8"/>
      </w:numPr>
      <w:tabs>
        <w:tab w:val="left" w:pos="720"/>
      </w:tabs>
      <w:overflowPunct w:val="0"/>
      <w:autoSpaceDE w:val="0"/>
      <w:autoSpaceDN w:val="0"/>
      <w:adjustRightInd w:val="0"/>
      <w:spacing w:after="0" w:line="240" w:lineRule="auto"/>
      <w:ind w:left="737" w:hanging="380"/>
      <w:textAlignment w:val="baseline"/>
    </w:pPr>
    <w:rPr>
      <w:rFonts w:ascii="Arial" w:eastAsiaTheme="minorEastAsia" w:hAnsi="Arial" w:cs="Times New Roman"/>
      <w:sz w:val="18"/>
      <w:szCs w:val="20"/>
      <w:lang w:val="en-GB"/>
    </w:rPr>
  </w:style>
  <w:style w:type="paragraph" w:customStyle="1" w:styleId="TB2">
    <w:name w:val="TB2"/>
    <w:basedOn w:val="Normal"/>
    <w:qFormat/>
    <w:rsid w:val="004C3F67"/>
    <w:pPr>
      <w:keepNext/>
      <w:keepLines/>
      <w:numPr>
        <w:numId w:val="9"/>
      </w:numPr>
      <w:tabs>
        <w:tab w:val="left" w:pos="1109"/>
      </w:tabs>
      <w:overflowPunct w:val="0"/>
      <w:autoSpaceDE w:val="0"/>
      <w:autoSpaceDN w:val="0"/>
      <w:adjustRightInd w:val="0"/>
      <w:spacing w:after="0" w:line="240" w:lineRule="auto"/>
      <w:ind w:left="1100" w:hanging="380"/>
      <w:textAlignment w:val="baseline"/>
    </w:pPr>
    <w:rPr>
      <w:rFonts w:ascii="Arial" w:eastAsiaTheme="minorEastAsia" w:hAnsi="Arial" w:cs="Times New Roman"/>
      <w:sz w:val="18"/>
      <w:szCs w:val="20"/>
      <w:lang w:val="en-GB"/>
    </w:rPr>
  </w:style>
  <w:style w:type="paragraph" w:styleId="TOCHeading">
    <w:name w:val="TOC Heading"/>
    <w:basedOn w:val="Heading1"/>
    <w:next w:val="Normal"/>
    <w:uiPriority w:val="39"/>
    <w:unhideWhenUsed/>
    <w:qFormat/>
    <w:rsid w:val="004C3F6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
    <w:name w:val="No List1"/>
    <w:next w:val="NoList"/>
    <w:uiPriority w:val="99"/>
    <w:semiHidden/>
    <w:unhideWhenUsed/>
    <w:rsid w:val="004C3F67"/>
  </w:style>
  <w:style w:type="character" w:customStyle="1" w:styleId="fontstyle01">
    <w:name w:val="fontstyle01"/>
    <w:rsid w:val="004C3F67"/>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4C3F67"/>
  </w:style>
  <w:style w:type="numbering" w:customStyle="1" w:styleId="NoList3">
    <w:name w:val="No List3"/>
    <w:next w:val="NoList"/>
    <w:uiPriority w:val="99"/>
    <w:semiHidden/>
    <w:unhideWhenUsed/>
    <w:rsid w:val="004C3F67"/>
  </w:style>
  <w:style w:type="numbering" w:customStyle="1" w:styleId="NoList4">
    <w:name w:val="No List4"/>
    <w:next w:val="NoList"/>
    <w:uiPriority w:val="99"/>
    <w:semiHidden/>
    <w:unhideWhenUsed/>
    <w:rsid w:val="004C3F67"/>
  </w:style>
  <w:style w:type="numbering" w:customStyle="1" w:styleId="NoList5">
    <w:name w:val="No List5"/>
    <w:next w:val="NoList"/>
    <w:uiPriority w:val="99"/>
    <w:semiHidden/>
    <w:unhideWhenUsed/>
    <w:rsid w:val="004C3F67"/>
  </w:style>
  <w:style w:type="numbering" w:customStyle="1" w:styleId="NoList11">
    <w:name w:val="No List11"/>
    <w:next w:val="NoList"/>
    <w:uiPriority w:val="99"/>
    <w:semiHidden/>
    <w:unhideWhenUsed/>
    <w:rsid w:val="004C3F67"/>
  </w:style>
  <w:style w:type="numbering" w:customStyle="1" w:styleId="NoList21">
    <w:name w:val="No List21"/>
    <w:next w:val="NoList"/>
    <w:uiPriority w:val="99"/>
    <w:semiHidden/>
    <w:unhideWhenUsed/>
    <w:rsid w:val="004C3F67"/>
  </w:style>
  <w:style w:type="numbering" w:customStyle="1" w:styleId="NoList31">
    <w:name w:val="No List31"/>
    <w:next w:val="NoList"/>
    <w:uiPriority w:val="99"/>
    <w:semiHidden/>
    <w:unhideWhenUsed/>
    <w:rsid w:val="004C3F67"/>
  </w:style>
  <w:style w:type="numbering" w:customStyle="1" w:styleId="NoList41">
    <w:name w:val="No List41"/>
    <w:next w:val="NoList"/>
    <w:uiPriority w:val="99"/>
    <w:semiHidden/>
    <w:unhideWhenUsed/>
    <w:rsid w:val="004C3F67"/>
  </w:style>
  <w:style w:type="table" w:customStyle="1" w:styleId="TableGrid11">
    <w:name w:val="Table Grid11"/>
    <w:basedOn w:val="TableNormal"/>
    <w:next w:val="TableGrid"/>
    <w:rsid w:val="004C3F6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C3F67"/>
  </w:style>
  <w:style w:type="character" w:styleId="Emphasis">
    <w:name w:val="Emphasis"/>
    <w:qFormat/>
    <w:rsid w:val="004C3F67"/>
    <w:rPr>
      <w:i/>
      <w:iCs/>
    </w:rPr>
  </w:style>
  <w:style w:type="paragraph" w:customStyle="1" w:styleId="a5">
    <w:name w:val="样式 页眉"/>
    <w:basedOn w:val="Header"/>
    <w:link w:val="Char1"/>
    <w:rsid w:val="004C3F67"/>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4C3F67"/>
    <w:rPr>
      <w:rFonts w:ascii="Times New Roman" w:hAnsi="Times New Roman"/>
      <w:lang w:val="en-GB" w:eastAsia="en-US"/>
    </w:rPr>
  </w:style>
  <w:style w:type="character" w:customStyle="1" w:styleId="Char1">
    <w:name w:val="样式 页眉 Char"/>
    <w:link w:val="a5"/>
    <w:rsid w:val="004C3F67"/>
    <w:rPr>
      <w:rFonts w:ascii="Arial" w:eastAsia="Arial" w:hAnsi="Arial"/>
      <w:b/>
      <w:bCs/>
      <w:noProof/>
      <w:sz w:val="22"/>
      <w:lang w:val="en-GB" w:eastAsia="en-US"/>
    </w:rPr>
  </w:style>
  <w:style w:type="character" w:customStyle="1" w:styleId="B1Char1">
    <w:name w:val="B1 Char1"/>
    <w:rsid w:val="004C3F67"/>
    <w:rPr>
      <w:lang w:val="en-GB"/>
    </w:rPr>
  </w:style>
  <w:style w:type="paragraph" w:customStyle="1" w:styleId="14">
    <w:name w:val="修订1"/>
    <w:hidden/>
    <w:semiHidden/>
    <w:rsid w:val="004C3F67"/>
    <w:rPr>
      <w:rFonts w:ascii="Times New Roman" w:eastAsia="Batang" w:hAnsi="Times New Roman"/>
      <w:lang w:val="en-GB" w:eastAsia="en-US"/>
    </w:rPr>
  </w:style>
  <w:style w:type="paragraph" w:customStyle="1" w:styleId="32">
    <w:name w:val="吹き出し3"/>
    <w:basedOn w:val="Normal"/>
    <w:semiHidden/>
    <w:rsid w:val="004C3F67"/>
    <w:rPr>
      <w:rFonts w:ascii="Tahoma" w:eastAsia="MS Mincho" w:hAnsi="Tahoma" w:cs="Tahoma"/>
      <w:sz w:val="16"/>
      <w:szCs w:val="16"/>
    </w:rPr>
  </w:style>
  <w:style w:type="paragraph" w:customStyle="1" w:styleId="TOC910">
    <w:name w:val="TOC 91"/>
    <w:basedOn w:val="TOC8"/>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0">
    <w:name w:val="Caption1"/>
    <w:basedOn w:val="Normal"/>
    <w:next w:val="Normal"/>
    <w:rsid w:val="004C3F67"/>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en-GB"/>
    </w:rPr>
  </w:style>
  <w:style w:type="paragraph" w:customStyle="1" w:styleId="TableofFigures10">
    <w:name w:val="Table of Figures1"/>
    <w:basedOn w:val="Normal"/>
    <w:next w:val="Normal"/>
    <w:rsid w:val="004C3F67"/>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5">
    <w:name w:val="吹き出し5"/>
    <w:basedOn w:val="Normal"/>
    <w:semiHidden/>
    <w:rsid w:val="004C3F67"/>
    <w:rPr>
      <w:rFonts w:ascii="Tahoma" w:eastAsia="MS Mincho" w:hAnsi="Tahoma" w:cs="Tahoma"/>
      <w:sz w:val="16"/>
      <w:szCs w:val="16"/>
    </w:rPr>
  </w:style>
  <w:style w:type="character" w:customStyle="1" w:styleId="B3Char">
    <w:name w:val="B3 Char"/>
    <w:link w:val="B30"/>
    <w:rsid w:val="004C3F67"/>
    <w:rPr>
      <w:rFonts w:ascii="Times New Roman" w:hAnsi="Times New Roman"/>
      <w:lang w:val="en-GB" w:eastAsia="en-US"/>
    </w:rPr>
  </w:style>
  <w:style w:type="paragraph" w:customStyle="1" w:styleId="CharChar24">
    <w:name w:val="Char Char24"/>
    <w:basedOn w:val="Normal"/>
    <w:semiHidden/>
    <w:rsid w:val="004C3F67"/>
    <w:pPr>
      <w:tabs>
        <w:tab w:val="left" w:pos="540"/>
        <w:tab w:val="left" w:pos="1260"/>
        <w:tab w:val="left" w:pos="1800"/>
      </w:tabs>
      <w:spacing w:before="240" w:line="240" w:lineRule="exact"/>
    </w:pPr>
    <w:rPr>
      <w:rFonts w:ascii="Verdana" w:eastAsia="Batang" w:hAnsi="Verdana"/>
      <w:sz w:val="24"/>
    </w:rPr>
  </w:style>
  <w:style w:type="paragraph" w:customStyle="1" w:styleId="contribution">
    <w:name w:val="contribution"/>
    <w:basedOn w:val="Heading1"/>
    <w:semiHidden/>
    <w:rsid w:val="004C3F6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4C3F67"/>
    <w:pPr>
      <w:overflowPunct w:val="0"/>
      <w:autoSpaceDE w:val="0"/>
      <w:autoSpaceDN w:val="0"/>
      <w:adjustRightInd w:val="0"/>
      <w:spacing w:after="180" w:line="240" w:lineRule="auto"/>
      <w:ind w:left="400" w:hanging="400"/>
      <w:jc w:val="center"/>
      <w:textAlignment w:val="baseline"/>
    </w:pPr>
    <w:rPr>
      <w:rFonts w:ascii="Times New Roman" w:eastAsia="Yu Mincho" w:hAnsi="Times New Roman" w:cs="Times New Roman"/>
      <w:b/>
      <w:sz w:val="20"/>
      <w:szCs w:val="20"/>
      <w:lang w:val="en-GB"/>
    </w:rPr>
  </w:style>
  <w:style w:type="paragraph" w:styleId="BodyTextIndent3">
    <w:name w:val="Body Text Indent 3"/>
    <w:basedOn w:val="Normal"/>
    <w:link w:val="BodyTextIndent3Char"/>
    <w:rsid w:val="004C3F67"/>
    <w:pPr>
      <w:overflowPunct w:val="0"/>
      <w:autoSpaceDE w:val="0"/>
      <w:autoSpaceDN w:val="0"/>
      <w:adjustRightInd w:val="0"/>
      <w:spacing w:after="180" w:line="240" w:lineRule="auto"/>
      <w:ind w:left="1080"/>
      <w:textAlignment w:val="baseline"/>
    </w:pPr>
    <w:rPr>
      <w:rFonts w:ascii="Times New Roman" w:eastAsia="Yu Mincho" w:hAnsi="Times New Roman" w:cs="Times New Roman"/>
      <w:sz w:val="20"/>
      <w:szCs w:val="20"/>
      <w:lang w:val="en-GB"/>
    </w:rPr>
  </w:style>
  <w:style w:type="character" w:customStyle="1" w:styleId="BodyTextIndent3Char">
    <w:name w:val="Body Text Indent 3 Char"/>
    <w:basedOn w:val="DefaultParagraphFont"/>
    <w:link w:val="BodyTextIndent3"/>
    <w:rsid w:val="004C3F67"/>
    <w:rPr>
      <w:rFonts w:ascii="Times New Roman" w:eastAsia="Yu Mincho" w:hAnsi="Times New Roman"/>
      <w:lang w:val="en-GB" w:eastAsia="en-US"/>
    </w:rPr>
  </w:style>
  <w:style w:type="paragraph" w:customStyle="1" w:styleId="MotorolaResponse1">
    <w:name w:val="Motorola Response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4C3F6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4C3F67"/>
    <w:rPr>
      <w:rFonts w:ascii="Times New Roman" w:eastAsia="Batang" w:hAnsi="Times New Roman"/>
      <w:sz w:val="24"/>
      <w:lang w:eastAsia="en-US"/>
    </w:rPr>
  </w:style>
  <w:style w:type="paragraph" w:customStyle="1" w:styleId="FBCharCharCharChar1">
    <w:name w:val="FB Char Char Char Char1"/>
    <w:next w:val="Normal"/>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4C3F6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4C3F67"/>
    <w:rPr>
      <w:rFonts w:ascii="Arial" w:eastAsia="Arial" w:hAnsi="Arial"/>
      <w:sz w:val="28"/>
      <w:lang w:val="en-GB" w:eastAsia="en-US"/>
    </w:rPr>
  </w:style>
  <w:style w:type="paragraph" w:customStyle="1" w:styleId="a">
    <w:name w:val="表格题注"/>
    <w:next w:val="Normal"/>
    <w:rsid w:val="004C3F6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4C3F67"/>
    <w:pPr>
      <w:numPr>
        <w:numId w:val="11"/>
      </w:numPr>
      <w:jc w:val="center"/>
    </w:pPr>
    <w:rPr>
      <w:rFonts w:ascii="Times New Roman" w:eastAsia="Yu Mincho" w:hAnsi="Times New Roman"/>
      <w:b/>
      <w:lang w:val="en-GB" w:eastAsia="zh-CN"/>
    </w:rPr>
  </w:style>
  <w:style w:type="character" w:customStyle="1" w:styleId="textbodybold1">
    <w:name w:val="textbodybold1"/>
    <w:rsid w:val="004C3F6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4C3F67"/>
    <w:pPr>
      <w:tabs>
        <w:tab w:val="left" w:pos="540"/>
        <w:tab w:val="left" w:pos="1260"/>
        <w:tab w:val="left" w:pos="1800"/>
      </w:tabs>
      <w:spacing w:before="240" w:line="240" w:lineRule="exact"/>
    </w:pPr>
    <w:rPr>
      <w:rFonts w:ascii="Verdana" w:eastAsia="Batang" w:hAnsi="Verdana" w:cs="Times New Roman"/>
      <w:sz w:val="24"/>
      <w:szCs w:val="20"/>
    </w:rPr>
  </w:style>
  <w:style w:type="character" w:customStyle="1" w:styleId="MTEquationSection">
    <w:name w:val="MTEquationSection"/>
    <w:rsid w:val="004C3F67"/>
    <w:rPr>
      <w:vanish w:val="0"/>
      <w:color w:val="FF0000"/>
      <w:lang w:eastAsia="en-US"/>
    </w:rPr>
  </w:style>
  <w:style w:type="character" w:customStyle="1" w:styleId="ListChar">
    <w:name w:val="List Char"/>
    <w:link w:val="List"/>
    <w:rsid w:val="004C3F67"/>
    <w:rPr>
      <w:rFonts w:ascii="Times New Roman" w:hAnsi="Times New Roman"/>
      <w:lang w:val="en-GB" w:eastAsia="en-US"/>
    </w:rPr>
  </w:style>
  <w:style w:type="character" w:customStyle="1" w:styleId="List2Char">
    <w:name w:val="List 2 Char"/>
    <w:link w:val="List2"/>
    <w:rsid w:val="004C3F67"/>
    <w:rPr>
      <w:rFonts w:ascii="Times New Roman" w:hAnsi="Times New Roman"/>
      <w:lang w:val="en-GB" w:eastAsia="en-US"/>
    </w:rPr>
  </w:style>
  <w:style w:type="character" w:customStyle="1" w:styleId="ListBullet3Char">
    <w:name w:val="List Bullet 3 Char"/>
    <w:link w:val="ListBullet3"/>
    <w:rsid w:val="004C3F67"/>
    <w:rPr>
      <w:rFonts w:ascii="Times New Roman" w:hAnsi="Times New Roman"/>
      <w:lang w:val="en-GB" w:eastAsia="en-US"/>
    </w:rPr>
  </w:style>
  <w:style w:type="character" w:customStyle="1" w:styleId="ListBullet2Char">
    <w:name w:val="List Bullet 2 Char"/>
    <w:link w:val="ListBullet2"/>
    <w:rsid w:val="004C3F67"/>
    <w:rPr>
      <w:rFonts w:ascii="Times New Roman" w:hAnsi="Times New Roman"/>
      <w:lang w:val="en-GB" w:eastAsia="en-US"/>
    </w:rPr>
  </w:style>
  <w:style w:type="character" w:customStyle="1" w:styleId="ListBulletChar">
    <w:name w:val="List Bullet Char"/>
    <w:link w:val="ListBullet"/>
    <w:rsid w:val="004C3F67"/>
    <w:rPr>
      <w:rFonts w:ascii="Times New Roman" w:hAnsi="Times New Roman"/>
      <w:lang w:val="en-GB" w:eastAsia="en-US"/>
    </w:rPr>
  </w:style>
  <w:style w:type="character" w:customStyle="1" w:styleId="1Char1">
    <w:name w:val="样式1 Char"/>
    <w:link w:val="1"/>
    <w:rsid w:val="004C3F67"/>
    <w:rPr>
      <w:rFonts w:ascii="Arial" w:hAnsi="Arial"/>
      <w:sz w:val="18"/>
      <w:lang w:val="en-GB" w:eastAsia="ja-JP"/>
    </w:rPr>
  </w:style>
  <w:style w:type="character" w:customStyle="1" w:styleId="superscript">
    <w:name w:val="superscript"/>
    <w:rsid w:val="004C3F67"/>
    <w:rPr>
      <w:rFonts w:ascii="Bookman" w:hAnsi="Bookman"/>
      <w:position w:val="6"/>
      <w:sz w:val="18"/>
    </w:rPr>
  </w:style>
  <w:style w:type="character" w:customStyle="1" w:styleId="NOChar1">
    <w:name w:val="NO Char1"/>
    <w:rsid w:val="004C3F67"/>
    <w:rPr>
      <w:rFonts w:eastAsia="MS Mincho"/>
      <w:lang w:val="en-GB" w:eastAsia="en-US" w:bidi="ar-SA"/>
    </w:rPr>
  </w:style>
  <w:style w:type="paragraph" w:customStyle="1" w:styleId="textintend1">
    <w:name w:val="text intend 1"/>
    <w:basedOn w:val="text"/>
    <w:rsid w:val="004C3F67"/>
    <w:pPr>
      <w:widowControl/>
      <w:tabs>
        <w:tab w:val="left" w:pos="992"/>
      </w:tabs>
      <w:spacing w:after="120"/>
      <w:ind w:left="992" w:hanging="425"/>
    </w:pPr>
    <w:rPr>
      <w:rFonts w:eastAsia="MS Mincho"/>
      <w:lang w:val="en-US"/>
    </w:rPr>
  </w:style>
  <w:style w:type="paragraph" w:customStyle="1" w:styleId="TabList">
    <w:name w:val="TabList"/>
    <w:basedOn w:val="Normal"/>
    <w:rsid w:val="004C3F67"/>
    <w:pPr>
      <w:tabs>
        <w:tab w:val="left" w:pos="1134"/>
      </w:tabs>
      <w:spacing w:after="0" w:line="240" w:lineRule="auto"/>
    </w:pPr>
    <w:rPr>
      <w:rFonts w:ascii="Times New Roman" w:eastAsia="MS Mincho" w:hAnsi="Times New Roman" w:cs="Times New Roman"/>
      <w:sz w:val="20"/>
      <w:szCs w:val="20"/>
      <w:lang w:val="en-GB"/>
    </w:rPr>
  </w:style>
  <w:style w:type="character" w:customStyle="1" w:styleId="BodyText2Char1">
    <w:name w:val="Body Text 2 Char1"/>
    <w:rsid w:val="004C3F67"/>
    <w:rPr>
      <w:lang w:val="en-GB"/>
    </w:rPr>
  </w:style>
  <w:style w:type="character" w:customStyle="1" w:styleId="EndnoteTextChar1">
    <w:name w:val="Endnote Text Char1"/>
    <w:rsid w:val="004C3F67"/>
    <w:rPr>
      <w:lang w:val="en-GB"/>
    </w:rPr>
  </w:style>
  <w:style w:type="character" w:customStyle="1" w:styleId="TitleChar1">
    <w:name w:val="Title Char1"/>
    <w:rsid w:val="004C3F67"/>
    <w:rPr>
      <w:rFonts w:ascii="Cambria" w:eastAsia="Times New Roman" w:hAnsi="Cambria" w:cs="Times New Roman"/>
      <w:b/>
      <w:bCs/>
      <w:kern w:val="28"/>
      <w:sz w:val="32"/>
      <w:szCs w:val="32"/>
      <w:lang w:val="en-GB"/>
    </w:rPr>
  </w:style>
  <w:style w:type="paragraph" w:customStyle="1" w:styleId="textintend2">
    <w:name w:val="text intend 2"/>
    <w:basedOn w:val="text"/>
    <w:rsid w:val="004C3F67"/>
    <w:pPr>
      <w:widowControl/>
      <w:tabs>
        <w:tab w:val="left" w:pos="1418"/>
      </w:tabs>
      <w:spacing w:after="120"/>
      <w:ind w:left="1418" w:hanging="426"/>
    </w:pPr>
    <w:rPr>
      <w:rFonts w:eastAsia="MS Mincho"/>
      <w:lang w:val="en-US"/>
    </w:rPr>
  </w:style>
  <w:style w:type="character" w:customStyle="1" w:styleId="BodyTextIndent2Char1">
    <w:name w:val="Body Text Indent 2 Char1"/>
    <w:rsid w:val="004C3F67"/>
    <w:rPr>
      <w:lang w:val="en-GB"/>
    </w:rPr>
  </w:style>
  <w:style w:type="character" w:customStyle="1" w:styleId="BodyTextIndentChar1">
    <w:name w:val="Body Text Indent Char1"/>
    <w:rsid w:val="004C3F67"/>
    <w:rPr>
      <w:lang w:val="en-GB"/>
    </w:rPr>
  </w:style>
  <w:style w:type="character" w:customStyle="1" w:styleId="BodyText3Char1">
    <w:name w:val="Body Text 3 Char1"/>
    <w:rsid w:val="004C3F67"/>
    <w:rPr>
      <w:sz w:val="16"/>
      <w:szCs w:val="16"/>
      <w:lang w:val="en-GB"/>
    </w:rPr>
  </w:style>
  <w:style w:type="paragraph" w:customStyle="1" w:styleId="text">
    <w:name w:val="text"/>
    <w:basedOn w:val="Normal"/>
    <w:rsid w:val="004C3F67"/>
    <w:pPr>
      <w:widowControl w:val="0"/>
      <w:spacing w:after="240" w:line="240" w:lineRule="auto"/>
      <w:jc w:val="both"/>
    </w:pPr>
    <w:rPr>
      <w:rFonts w:ascii="Times New Roman" w:eastAsia="SimSun" w:hAnsi="Times New Roman" w:cs="Times New Roman"/>
      <w:sz w:val="24"/>
      <w:szCs w:val="20"/>
      <w:lang w:val="en-AU"/>
    </w:rPr>
  </w:style>
  <w:style w:type="paragraph" w:customStyle="1" w:styleId="berschrift1H1">
    <w:name w:val="Überschrift 1.H1"/>
    <w:basedOn w:val="Normal"/>
    <w:next w:val="Normal"/>
    <w:rsid w:val="004C3F67"/>
    <w:pPr>
      <w:keepNext/>
      <w:keepLines/>
      <w:pBdr>
        <w:top w:val="single" w:sz="12" w:space="3" w:color="auto"/>
      </w:pBdr>
      <w:tabs>
        <w:tab w:val="left" w:pos="735"/>
      </w:tabs>
      <w:spacing w:before="240" w:after="180" w:line="240" w:lineRule="auto"/>
      <w:ind w:left="735" w:hanging="735"/>
      <w:outlineLvl w:val="0"/>
    </w:pPr>
    <w:rPr>
      <w:rFonts w:ascii="Arial" w:eastAsia="SimSun" w:hAnsi="Arial" w:cs="Times New Roman"/>
      <w:sz w:val="36"/>
      <w:szCs w:val="20"/>
      <w:lang w:val="en-GB" w:eastAsia="de-DE"/>
    </w:rPr>
  </w:style>
  <w:style w:type="paragraph" w:customStyle="1" w:styleId="textintend3">
    <w:name w:val="text intend 3"/>
    <w:basedOn w:val="text"/>
    <w:rsid w:val="004C3F67"/>
    <w:pPr>
      <w:widowControl/>
      <w:tabs>
        <w:tab w:val="left" w:pos="1843"/>
      </w:tabs>
      <w:spacing w:after="120"/>
      <w:ind w:left="1843" w:hanging="425"/>
    </w:pPr>
    <w:rPr>
      <w:rFonts w:eastAsia="MS Mincho"/>
      <w:lang w:val="en-US"/>
    </w:rPr>
  </w:style>
  <w:style w:type="paragraph" w:customStyle="1" w:styleId="normalpuce">
    <w:name w:val="normal puce"/>
    <w:basedOn w:val="Normal"/>
    <w:rsid w:val="004C3F67"/>
    <w:pPr>
      <w:widowControl w:val="0"/>
      <w:tabs>
        <w:tab w:val="left" w:pos="360"/>
      </w:tabs>
      <w:spacing w:before="60" w:after="60" w:line="240" w:lineRule="auto"/>
      <w:ind w:left="360" w:hanging="360"/>
      <w:jc w:val="both"/>
    </w:pPr>
    <w:rPr>
      <w:rFonts w:ascii="Times New Roman" w:eastAsia="MS Mincho" w:hAnsi="Times New Roman" w:cs="Times New Roman"/>
      <w:sz w:val="20"/>
      <w:szCs w:val="20"/>
      <w:lang w:val="en-GB"/>
    </w:rPr>
  </w:style>
  <w:style w:type="paragraph" w:customStyle="1" w:styleId="para">
    <w:name w:val="para"/>
    <w:basedOn w:val="Normal"/>
    <w:rsid w:val="004C3F67"/>
    <w:pPr>
      <w:spacing w:after="240" w:line="240" w:lineRule="auto"/>
      <w:jc w:val="both"/>
    </w:pPr>
    <w:rPr>
      <w:rFonts w:ascii="Helvetica" w:eastAsia="SimSun" w:hAnsi="Helvetica" w:cs="Times New Roman"/>
      <w:sz w:val="20"/>
      <w:szCs w:val="20"/>
      <w:lang w:val="en-GB"/>
    </w:rPr>
  </w:style>
  <w:style w:type="paragraph" w:customStyle="1" w:styleId="List1">
    <w:name w:val="List1"/>
    <w:basedOn w:val="Normal"/>
    <w:rsid w:val="004C3F67"/>
    <w:pPr>
      <w:spacing w:before="120" w:after="0" w:line="280" w:lineRule="atLeast"/>
      <w:ind w:left="360" w:hanging="360"/>
      <w:jc w:val="both"/>
    </w:pPr>
    <w:rPr>
      <w:rFonts w:ascii="Bookman" w:eastAsia="SimSun" w:hAnsi="Bookman" w:cs="Times New Roman"/>
      <w:sz w:val="20"/>
      <w:szCs w:val="20"/>
    </w:rPr>
  </w:style>
  <w:style w:type="paragraph" w:customStyle="1" w:styleId="1">
    <w:name w:val="样式1"/>
    <w:basedOn w:val="TAN"/>
    <w:link w:val="1Char1"/>
    <w:qFormat/>
    <w:rsid w:val="004C3F67"/>
    <w:pPr>
      <w:numPr>
        <w:numId w:val="12"/>
      </w:numPr>
      <w:overflowPunct w:val="0"/>
      <w:autoSpaceDE w:val="0"/>
      <w:autoSpaceDN w:val="0"/>
      <w:adjustRightInd w:val="0"/>
      <w:textAlignment w:val="baseline"/>
    </w:pPr>
    <w:rPr>
      <w:lang w:eastAsia="ja-JP"/>
    </w:rPr>
  </w:style>
  <w:style w:type="paragraph" w:customStyle="1" w:styleId="TdocText">
    <w:name w:val="Tdoc_Text"/>
    <w:basedOn w:val="Normal"/>
    <w:rsid w:val="004C3F67"/>
    <w:pPr>
      <w:spacing w:before="120" w:after="0" w:line="240" w:lineRule="auto"/>
      <w:jc w:val="both"/>
    </w:pPr>
    <w:rPr>
      <w:rFonts w:ascii="Times New Roman" w:eastAsia="SimSun" w:hAnsi="Times New Roman" w:cs="Times New Roman"/>
      <w:sz w:val="20"/>
      <w:szCs w:val="20"/>
    </w:rPr>
  </w:style>
  <w:style w:type="paragraph" w:customStyle="1" w:styleId="centered">
    <w:name w:val="centered"/>
    <w:basedOn w:val="Normal"/>
    <w:rsid w:val="004C3F67"/>
    <w:pPr>
      <w:widowControl w:val="0"/>
      <w:spacing w:before="120" w:after="0" w:line="280" w:lineRule="atLeast"/>
      <w:jc w:val="center"/>
    </w:pPr>
    <w:rPr>
      <w:rFonts w:ascii="Bookman" w:eastAsia="SimSun" w:hAnsi="Bookman" w:cs="Times New Roman"/>
      <w:sz w:val="20"/>
      <w:szCs w:val="20"/>
    </w:rPr>
  </w:style>
  <w:style w:type="paragraph" w:customStyle="1" w:styleId="References">
    <w:name w:val="References"/>
    <w:basedOn w:val="Normal"/>
    <w:rsid w:val="004C3F67"/>
    <w:pPr>
      <w:numPr>
        <w:numId w:val="13"/>
      </w:numPr>
      <w:tabs>
        <w:tab w:val="clear" w:pos="360"/>
        <w:tab w:val="num" w:pos="432"/>
      </w:tabs>
      <w:spacing w:after="80" w:line="240" w:lineRule="auto"/>
      <w:ind w:left="432" w:hanging="432"/>
    </w:pPr>
    <w:rPr>
      <w:rFonts w:ascii="Times New Roman" w:eastAsia="SimSun" w:hAnsi="Times New Roman" w:cs="Times New Roman"/>
      <w:sz w:val="18"/>
      <w:szCs w:val="20"/>
    </w:rPr>
  </w:style>
  <w:style w:type="paragraph" w:customStyle="1" w:styleId="LightGrid-Accent31">
    <w:name w:val="Light Grid - Accent 31"/>
    <w:basedOn w:val="Normal"/>
    <w:qFormat/>
    <w:rsid w:val="004C3F67"/>
    <w:pPr>
      <w:overflowPunct w:val="0"/>
      <w:autoSpaceDE w:val="0"/>
      <w:autoSpaceDN w:val="0"/>
      <w:adjustRightInd w:val="0"/>
      <w:spacing w:after="180" w:line="240" w:lineRule="auto"/>
      <w:ind w:left="720"/>
      <w:contextualSpacing/>
      <w:textAlignment w:val="baseline"/>
    </w:pPr>
    <w:rPr>
      <w:rFonts w:ascii="Times New Roman" w:eastAsia="SimSun" w:hAnsi="Times New Roman" w:cs="Times New Roman"/>
      <w:sz w:val="20"/>
      <w:szCs w:val="20"/>
      <w:lang w:val="en-GB"/>
    </w:rPr>
  </w:style>
  <w:style w:type="paragraph" w:customStyle="1" w:styleId="LightList-Accent31">
    <w:name w:val="Light List - Accent 31"/>
    <w:semiHidden/>
    <w:rsid w:val="004C3F67"/>
    <w:rPr>
      <w:rFonts w:ascii="Times New Roman" w:eastAsia="Batang" w:hAnsi="Times New Roman"/>
      <w:lang w:val="en-GB" w:eastAsia="en-US"/>
    </w:rPr>
  </w:style>
  <w:style w:type="numbering" w:customStyle="1" w:styleId="15">
    <w:name w:val="リストなし1"/>
    <w:next w:val="NoList"/>
    <w:uiPriority w:val="99"/>
    <w:semiHidden/>
    <w:unhideWhenUsed/>
    <w:rsid w:val="004C3F67"/>
  </w:style>
  <w:style w:type="paragraph" w:customStyle="1" w:styleId="81">
    <w:name w:val="表 (赤)  81"/>
    <w:basedOn w:val="Normal"/>
    <w:uiPriority w:val="34"/>
    <w:qFormat/>
    <w:rsid w:val="004C3F67"/>
    <w:pPr>
      <w:overflowPunct w:val="0"/>
      <w:autoSpaceDE w:val="0"/>
      <w:autoSpaceDN w:val="0"/>
      <w:adjustRightInd w:val="0"/>
      <w:spacing w:after="180" w:line="240" w:lineRule="auto"/>
      <w:ind w:left="720"/>
      <w:contextualSpacing/>
      <w:textAlignment w:val="baseline"/>
    </w:pPr>
    <w:rPr>
      <w:rFonts w:ascii="Times New Roman" w:eastAsia="SimSun" w:hAnsi="Times New Roman" w:cs="Times New Roman"/>
      <w:sz w:val="20"/>
      <w:szCs w:val="20"/>
      <w:lang w:val="en-GB" w:eastAsia="en-GB"/>
    </w:rPr>
  </w:style>
  <w:style w:type="paragraph" w:customStyle="1" w:styleId="note0">
    <w:name w:val="note"/>
    <w:basedOn w:val="Normal"/>
    <w:rsid w:val="004C3F67"/>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Classic2">
    <w:name w:val="Table Classic 2"/>
    <w:basedOn w:val="TableNormal"/>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C3F67"/>
    <w:rPr>
      <w:rFonts w:ascii="Times New Roman" w:eastAsia="SimSun" w:hAnsi="Times New Roman"/>
      <w:lang w:val="en-GB" w:eastAsia="en-US"/>
    </w:rPr>
  </w:style>
  <w:style w:type="character" w:styleId="PlaceholderText">
    <w:name w:val="Placeholder Text"/>
    <w:uiPriority w:val="99"/>
    <w:unhideWhenUsed/>
    <w:rsid w:val="004C3F67"/>
    <w:rPr>
      <w:color w:val="808080"/>
    </w:rPr>
  </w:style>
  <w:style w:type="paragraph" w:customStyle="1" w:styleId="LGTdoc">
    <w:name w:val="LGTdoc_본문"/>
    <w:basedOn w:val="Normal"/>
    <w:rsid w:val="004C3F67"/>
    <w:pPr>
      <w:widowControl w:val="0"/>
      <w:autoSpaceDE w:val="0"/>
      <w:autoSpaceDN w:val="0"/>
      <w:adjustRightInd w:val="0"/>
      <w:snapToGrid w:val="0"/>
      <w:spacing w:afterLines="50" w:after="180" w:line="264" w:lineRule="auto"/>
      <w:jc w:val="both"/>
    </w:pPr>
    <w:rPr>
      <w:rFonts w:ascii="Times New Roman" w:eastAsia="Batang" w:hAnsi="Times New Roman" w:cs="Times New Roman"/>
      <w:kern w:val="2"/>
      <w:szCs w:val="24"/>
      <w:lang w:val="en-GB" w:eastAsia="ko-KR"/>
    </w:rPr>
  </w:style>
  <w:style w:type="paragraph" w:customStyle="1" w:styleId="ECCParagraph">
    <w:name w:val="ECC Paragraph"/>
    <w:basedOn w:val="Normal"/>
    <w:link w:val="ECCParagraphZchn"/>
    <w:qFormat/>
    <w:rsid w:val="004C3F67"/>
    <w:pPr>
      <w:spacing w:after="240" w:line="240" w:lineRule="auto"/>
      <w:jc w:val="both"/>
    </w:pPr>
    <w:rPr>
      <w:rFonts w:ascii="Arial" w:eastAsia="SimSun" w:hAnsi="Arial" w:cs="Times New Roman"/>
      <w:sz w:val="20"/>
      <w:szCs w:val="24"/>
      <w:lang w:val="en-GB"/>
    </w:rPr>
  </w:style>
  <w:style w:type="paragraph" w:customStyle="1" w:styleId="ECCFootnote">
    <w:name w:val="ECC Footnote"/>
    <w:basedOn w:val="Normal"/>
    <w:autoRedefine/>
    <w:uiPriority w:val="99"/>
    <w:rsid w:val="004C3F67"/>
    <w:pPr>
      <w:spacing w:after="0" w:line="240" w:lineRule="auto"/>
      <w:ind w:left="454" w:hanging="454"/>
    </w:pPr>
    <w:rPr>
      <w:rFonts w:ascii="Arial" w:eastAsia="SimSun" w:hAnsi="Arial" w:cs="Times New Roman"/>
      <w:sz w:val="16"/>
      <w:szCs w:val="24"/>
    </w:rPr>
  </w:style>
  <w:style w:type="character" w:customStyle="1" w:styleId="ECCParagraphZchn">
    <w:name w:val="ECC Paragraph Zchn"/>
    <w:link w:val="ECCParagraph"/>
    <w:locked/>
    <w:rsid w:val="004C3F67"/>
    <w:rPr>
      <w:rFonts w:ascii="Arial" w:eastAsia="SimSun" w:hAnsi="Arial"/>
      <w:szCs w:val="24"/>
      <w:lang w:val="en-GB" w:eastAsia="en-US"/>
    </w:rPr>
  </w:style>
  <w:style w:type="paragraph" w:customStyle="1" w:styleId="Text1">
    <w:name w:val="Text 1"/>
    <w:basedOn w:val="Normal"/>
    <w:rsid w:val="004C3F67"/>
    <w:pPr>
      <w:spacing w:after="240" w:line="240" w:lineRule="auto"/>
      <w:ind w:left="482"/>
      <w:jc w:val="both"/>
    </w:pPr>
    <w:rPr>
      <w:rFonts w:ascii="Times New Roman" w:eastAsia="SimSun" w:hAnsi="Times New Roman" w:cs="Times New Roman"/>
      <w:sz w:val="24"/>
      <w:szCs w:val="20"/>
      <w:lang w:val="en-GB" w:eastAsia="fr-BE"/>
    </w:rPr>
  </w:style>
  <w:style w:type="paragraph" w:customStyle="1" w:styleId="NumPar4">
    <w:name w:val="NumPar 4"/>
    <w:basedOn w:val="Heading4"/>
    <w:next w:val="Normal"/>
    <w:uiPriority w:val="99"/>
    <w:rsid w:val="004C3F6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4C3F67"/>
  </w:style>
  <w:style w:type="paragraph" w:customStyle="1" w:styleId="cita">
    <w:name w:val="cita"/>
    <w:basedOn w:val="Normal"/>
    <w:rsid w:val="004C3F67"/>
    <w:pPr>
      <w:spacing w:before="200" w:after="100" w:afterAutospacing="1" w:line="240" w:lineRule="auto"/>
    </w:pPr>
    <w:rPr>
      <w:rFonts w:ascii="SimSun" w:eastAsia="SimSun" w:hAnsi="SimSun" w:cs="SimSun"/>
      <w:sz w:val="15"/>
      <w:szCs w:val="15"/>
      <w:lang w:eastAsia="zh-CN"/>
    </w:rPr>
  </w:style>
  <w:style w:type="paragraph" w:customStyle="1" w:styleId="gpotblnote">
    <w:name w:val="gpotbl_note"/>
    <w:basedOn w:val="Normal"/>
    <w:rsid w:val="004C3F67"/>
    <w:pPr>
      <w:spacing w:before="100" w:beforeAutospacing="1" w:after="100" w:afterAutospacing="1" w:line="240" w:lineRule="auto"/>
      <w:ind w:firstLine="480"/>
    </w:pPr>
    <w:rPr>
      <w:rFonts w:ascii="SimSun" w:eastAsia="SimSun" w:hAnsi="SimSun" w:cs="SimSun"/>
      <w:sz w:val="24"/>
      <w:szCs w:val="24"/>
      <w:lang w:eastAsia="zh-CN"/>
    </w:rPr>
  </w:style>
  <w:style w:type="paragraph" w:customStyle="1" w:styleId="Atl">
    <w:name w:val="Atl"/>
    <w:basedOn w:val="Normal"/>
    <w:rsid w:val="004C3F67"/>
    <w:pPr>
      <w:overflowPunct w:val="0"/>
      <w:autoSpaceDE w:val="0"/>
      <w:autoSpaceDN w:val="0"/>
      <w:adjustRightInd w:val="0"/>
      <w:spacing w:after="180" w:line="240" w:lineRule="auto"/>
      <w:textAlignment w:val="baseline"/>
    </w:pPr>
    <w:rPr>
      <w:rFonts w:ascii="Times New Roman" w:eastAsia="MS Mincho" w:hAnsi="Times New Roman" w:cs="v4.2.0"/>
      <w:sz w:val="20"/>
      <w:szCs w:val="20"/>
      <w:lang w:val="en-GB" w:eastAsia="en-GB"/>
    </w:rPr>
  </w:style>
  <w:style w:type="paragraph" w:customStyle="1" w:styleId="CharCharCharCharCharCharCharCharCharCharCharCharChar">
    <w:name w:val="Char Char Char Char Char Char Char Char 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4C3F67"/>
    <w:pPr>
      <w:overflowPunct w:val="0"/>
      <w:autoSpaceDE w:val="0"/>
      <w:autoSpaceDN w:val="0"/>
      <w:adjustRightInd w:val="0"/>
      <w:snapToGrid w:val="0"/>
      <w:spacing w:before="100" w:beforeAutospacing="1" w:after="100" w:afterAutospacing="1" w:line="240" w:lineRule="auto"/>
      <w:jc w:val="center"/>
      <w:textAlignment w:val="baseline"/>
    </w:pPr>
    <w:rPr>
      <w:rFonts w:ascii="Arial" w:eastAsia="MS Mincho" w:hAnsi="Arial" w:cs="Arial"/>
      <w:sz w:val="18"/>
      <w:szCs w:val="18"/>
      <w:lang w:val="en-GB" w:eastAsia="ja-JP"/>
    </w:rPr>
  </w:style>
  <w:style w:type="paragraph" w:customStyle="1" w:styleId="200">
    <w:name w:val="20"/>
    <w:basedOn w:val="Normal"/>
    <w:rsid w:val="004C3F67"/>
    <w:pPr>
      <w:overflowPunct w:val="0"/>
      <w:autoSpaceDE w:val="0"/>
      <w:autoSpaceDN w:val="0"/>
      <w:adjustRightInd w:val="0"/>
      <w:snapToGrid w:val="0"/>
      <w:spacing w:before="100" w:beforeAutospacing="1" w:after="100" w:afterAutospacing="1" w:line="240" w:lineRule="auto"/>
      <w:jc w:val="center"/>
      <w:textAlignment w:val="baseline"/>
    </w:pPr>
    <w:rPr>
      <w:rFonts w:ascii="Arial" w:eastAsia="MS Mincho" w:hAnsi="Arial" w:cs="Arial"/>
      <w:b/>
      <w:bCs/>
      <w:sz w:val="18"/>
      <w:szCs w:val="18"/>
      <w:lang w:val="en-GB" w:eastAsia="ja-JP"/>
    </w:rPr>
  </w:style>
  <w:style w:type="paragraph" w:customStyle="1" w:styleId="TdocHeading1">
    <w:name w:val="Tdoc_Heading_1"/>
    <w:basedOn w:val="Heading1"/>
    <w:next w:val="Normal"/>
    <w:autoRedefine/>
    <w:rsid w:val="004C3F6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4C3F67"/>
    <w:pPr>
      <w:pBdr>
        <w:left w:val="single" w:sz="4" w:space="0" w:color="C0C0C0"/>
        <w:bottom w:val="single" w:sz="4" w:space="0" w:color="C0C0C0"/>
      </w:pBdr>
      <w:overflowPunct w:val="0"/>
      <w:autoSpaceDE w:val="0"/>
      <w:autoSpaceDN w:val="0"/>
      <w:adjustRightInd w:val="0"/>
      <w:spacing w:before="100" w:beforeAutospacing="1" w:after="100" w:afterAutospacing="1" w:line="240" w:lineRule="auto"/>
      <w:jc w:val="center"/>
      <w:textAlignment w:val="baseline"/>
    </w:pPr>
    <w:rPr>
      <w:rFonts w:ascii="Arial" w:eastAsia="SimSun" w:hAnsi="Arial" w:cs="Arial"/>
      <w:b/>
      <w:bCs/>
      <w:sz w:val="24"/>
      <w:szCs w:val="24"/>
      <w:lang w:val="en-GB" w:eastAsia="en-GB"/>
    </w:rPr>
  </w:style>
  <w:style w:type="character" w:customStyle="1" w:styleId="im-content1">
    <w:name w:val="im-content1"/>
    <w:rsid w:val="004C3F67"/>
    <w:rPr>
      <w:vanish w:val="0"/>
      <w:webHidden w:val="0"/>
      <w:color w:val="000000"/>
      <w:specVanish w:val="0"/>
    </w:rPr>
  </w:style>
  <w:style w:type="paragraph" w:customStyle="1" w:styleId="Equation">
    <w:name w:val="Equation"/>
    <w:basedOn w:val="Normal"/>
    <w:next w:val="Normal"/>
    <w:link w:val="EquationChar"/>
    <w:qFormat/>
    <w:rsid w:val="004C3F67"/>
    <w:pPr>
      <w:tabs>
        <w:tab w:val="center" w:pos="4620"/>
        <w:tab w:val="right" w:pos="9240"/>
      </w:tabs>
      <w:autoSpaceDE w:val="0"/>
      <w:autoSpaceDN w:val="0"/>
      <w:adjustRightInd w:val="0"/>
      <w:snapToGrid w:val="0"/>
      <w:spacing w:after="120" w:line="240" w:lineRule="auto"/>
      <w:jc w:val="both"/>
    </w:pPr>
    <w:rPr>
      <w:rFonts w:ascii="Times New Roman" w:eastAsia="SimSun" w:hAnsi="Times New Roman" w:cs="Times New Roman"/>
      <w:lang w:val="en-GB"/>
    </w:rPr>
  </w:style>
  <w:style w:type="character" w:customStyle="1" w:styleId="EquationChar">
    <w:name w:val="Equation Char"/>
    <w:link w:val="Equation"/>
    <w:rsid w:val="004C3F67"/>
    <w:rPr>
      <w:rFonts w:ascii="Times New Roman" w:eastAsia="SimSun" w:hAnsi="Times New Roman"/>
      <w:sz w:val="22"/>
      <w:szCs w:val="22"/>
      <w:lang w:val="en-GB" w:eastAsia="en-US"/>
    </w:rPr>
  </w:style>
  <w:style w:type="character" w:customStyle="1" w:styleId="apple-converted-space">
    <w:name w:val="apple-converted-space"/>
    <w:rsid w:val="004C3F67"/>
  </w:style>
  <w:style w:type="character" w:customStyle="1" w:styleId="shorttext">
    <w:name w:val="short_text"/>
    <w:rsid w:val="004C3F6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C3F6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C3F6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C3F6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C3F6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4C3F67"/>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C3F67"/>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C3F67"/>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C3F67"/>
    <w:rPr>
      <w:rFonts w:ascii="Times New Roman" w:eastAsia="Yu Mincho" w:hAnsi="Times New Roman"/>
      <w:lang w:val="en-GB" w:eastAsia="en-US"/>
    </w:rPr>
  </w:style>
  <w:style w:type="paragraph" w:customStyle="1" w:styleId="42">
    <w:name w:val="吹き出し4"/>
    <w:basedOn w:val="Normal"/>
    <w:semiHidden/>
    <w:rsid w:val="004C3F67"/>
    <w:rPr>
      <w:rFonts w:ascii="Tahoma" w:eastAsia="MS Mincho" w:hAnsi="Tahoma" w:cs="Tahoma"/>
      <w:sz w:val="16"/>
      <w:szCs w:val="16"/>
    </w:rPr>
  </w:style>
  <w:style w:type="paragraph" w:customStyle="1" w:styleId="tac0">
    <w:name w:val="tac"/>
    <w:basedOn w:val="Normal"/>
    <w:uiPriority w:val="99"/>
    <w:rsid w:val="004C3F67"/>
    <w:pPr>
      <w:keepNext/>
      <w:autoSpaceDE w:val="0"/>
      <w:autoSpaceDN w:val="0"/>
      <w:spacing w:after="0" w:line="240" w:lineRule="auto"/>
      <w:jc w:val="center"/>
    </w:pPr>
    <w:rPr>
      <w:rFonts w:ascii="Arial" w:eastAsia="Calibri" w:hAnsi="Arial" w:cs="Arial"/>
      <w:sz w:val="18"/>
      <w:szCs w:val="18"/>
    </w:rPr>
  </w:style>
  <w:style w:type="table" w:customStyle="1" w:styleId="TableGrid4">
    <w:name w:val="Table Grid4"/>
    <w:basedOn w:val="TableNormal"/>
    <w:next w:val="TableGrid"/>
    <w:rsid w:val="004C3F6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C3F67"/>
  </w:style>
  <w:style w:type="table" w:customStyle="1" w:styleId="311">
    <w:name w:val="网格型31"/>
    <w:basedOn w:val="TableNormal"/>
    <w:next w:val="TableGrid"/>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C3F67"/>
  </w:style>
  <w:style w:type="table" w:customStyle="1" w:styleId="TableClassic21">
    <w:name w:val="Table Classic 21"/>
    <w:basedOn w:val="TableNormal"/>
    <w:next w:val="TableClassic2"/>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unhideWhenUsed/>
    <w:rsid w:val="004C3F67"/>
    <w:rPr>
      <w:color w:val="808080"/>
      <w:shd w:val="clear" w:color="auto" w:fill="E6E6E6"/>
    </w:rPr>
  </w:style>
  <w:style w:type="paragraph" w:customStyle="1" w:styleId="22">
    <w:name w:val="修订2"/>
    <w:hidden/>
    <w:semiHidden/>
    <w:rsid w:val="004C3F67"/>
    <w:rPr>
      <w:rFonts w:ascii="Times New Roman" w:eastAsia="Batang" w:hAnsi="Times New Roman"/>
      <w:lang w:val="en-GB" w:eastAsia="en-US"/>
    </w:rPr>
  </w:style>
  <w:style w:type="paragraph" w:customStyle="1" w:styleId="TOC92">
    <w:name w:val="TOC 92"/>
    <w:basedOn w:val="TOC8"/>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4C3F67"/>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en-GB"/>
    </w:rPr>
  </w:style>
  <w:style w:type="paragraph" w:customStyle="1" w:styleId="TableofFigures2">
    <w:name w:val="Table of Figures2"/>
    <w:basedOn w:val="Normal"/>
    <w:next w:val="Normal"/>
    <w:rsid w:val="004C3F67"/>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Char20">
    <w:name w:val="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4C3F67"/>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harCharCharCharCharChar2">
    <w:name w:val="Char Char Char Char Char Char2"/>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C3F67"/>
    <w:rPr>
      <w:lang w:val="en-GB" w:eastAsia="ja-JP" w:bidi="ar-SA"/>
    </w:rPr>
  </w:style>
  <w:style w:type="character" w:customStyle="1" w:styleId="CharChar42">
    <w:name w:val="Char Char42"/>
    <w:rsid w:val="004C3F67"/>
    <w:rPr>
      <w:rFonts w:ascii="Courier New" w:hAnsi="Courier New" w:cs="Courier New" w:hint="default"/>
      <w:lang w:val="nb-NO" w:eastAsia="ja-JP" w:bidi="ar-SA"/>
    </w:rPr>
  </w:style>
  <w:style w:type="character" w:customStyle="1" w:styleId="CharChar72">
    <w:name w:val="Char Char72"/>
    <w:semiHidden/>
    <w:rsid w:val="004C3F67"/>
    <w:rPr>
      <w:rFonts w:ascii="Tahoma" w:hAnsi="Tahoma" w:cs="Tahoma" w:hint="default"/>
      <w:shd w:val="clear" w:color="auto" w:fill="000080"/>
      <w:lang w:val="en-GB" w:eastAsia="en-US"/>
    </w:rPr>
  </w:style>
  <w:style w:type="character" w:customStyle="1" w:styleId="CharChar102">
    <w:name w:val="Char Char102"/>
    <w:semiHidden/>
    <w:rsid w:val="004C3F67"/>
    <w:rPr>
      <w:rFonts w:ascii="Times New Roman" w:hAnsi="Times New Roman" w:cs="Times New Roman" w:hint="default"/>
      <w:lang w:val="en-GB" w:eastAsia="en-US"/>
    </w:rPr>
  </w:style>
  <w:style w:type="character" w:customStyle="1" w:styleId="CharChar92">
    <w:name w:val="Char Char92"/>
    <w:semiHidden/>
    <w:rsid w:val="004C3F67"/>
    <w:rPr>
      <w:rFonts w:ascii="Tahoma" w:hAnsi="Tahoma" w:cs="Tahoma" w:hint="default"/>
      <w:sz w:val="16"/>
      <w:szCs w:val="16"/>
      <w:lang w:val="en-GB" w:eastAsia="en-US"/>
    </w:rPr>
  </w:style>
  <w:style w:type="character" w:customStyle="1" w:styleId="CharChar82">
    <w:name w:val="Char Char82"/>
    <w:semiHidden/>
    <w:rsid w:val="004C3F67"/>
    <w:rPr>
      <w:rFonts w:ascii="Times New Roman" w:hAnsi="Times New Roman" w:cs="Times New Roman" w:hint="default"/>
      <w:b/>
      <w:bCs/>
      <w:lang w:val="en-GB" w:eastAsia="en-US"/>
    </w:rPr>
  </w:style>
  <w:style w:type="character" w:customStyle="1" w:styleId="CharChar292">
    <w:name w:val="Char Char292"/>
    <w:rsid w:val="004C3F67"/>
    <w:rPr>
      <w:rFonts w:ascii="Arial" w:hAnsi="Arial" w:cs="Arial" w:hint="default"/>
      <w:sz w:val="36"/>
      <w:lang w:val="en-GB" w:eastAsia="en-US" w:bidi="ar-SA"/>
    </w:rPr>
  </w:style>
  <w:style w:type="character" w:customStyle="1" w:styleId="CharChar282">
    <w:name w:val="Char Char282"/>
    <w:rsid w:val="004C3F67"/>
    <w:rPr>
      <w:rFonts w:ascii="Arial" w:hAnsi="Arial" w:cs="Arial" w:hint="default"/>
      <w:sz w:val="32"/>
      <w:lang w:val="en-GB"/>
    </w:rPr>
  </w:style>
  <w:style w:type="character" w:customStyle="1" w:styleId="ZchnZchn52">
    <w:name w:val="Zchn Zchn52"/>
    <w:rsid w:val="004C3F67"/>
    <w:rPr>
      <w:rFonts w:ascii="Courier New" w:eastAsia="Batang" w:hAnsi="Courier New"/>
      <w:lang w:val="nb-NO" w:eastAsia="en-US" w:bidi="ar-SA"/>
    </w:rPr>
  </w:style>
  <w:style w:type="paragraph" w:customStyle="1" w:styleId="TOC911">
    <w:name w:val="TOC 911"/>
    <w:basedOn w:val="TOC8"/>
    <w:rsid w:val="004C3F6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4C3F67"/>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en-GB"/>
    </w:rPr>
  </w:style>
  <w:style w:type="paragraph" w:customStyle="1" w:styleId="TableofFigures11">
    <w:name w:val="Table of Figures11"/>
    <w:basedOn w:val="Normal"/>
    <w:next w:val="Normal"/>
    <w:rsid w:val="004C3F67"/>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en-GB"/>
    </w:rPr>
  </w:style>
  <w:style w:type="character" w:customStyle="1" w:styleId="UnresolvedMention11">
    <w:name w:val="Unresolved Mention11"/>
    <w:uiPriority w:val="99"/>
    <w:semiHidden/>
    <w:unhideWhenUsed/>
    <w:rsid w:val="004C3F67"/>
    <w:rPr>
      <w:color w:val="808080"/>
      <w:shd w:val="clear" w:color="auto" w:fill="E6E6E6"/>
    </w:rPr>
  </w:style>
  <w:style w:type="paragraph" w:customStyle="1" w:styleId="CharCharCharCharChar1">
    <w:name w:val="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
    <w:rsid w:val="004C3F67"/>
    <w:rPr>
      <w:lang w:val="en-GB" w:eastAsia="ja-JP" w:bidi="ar-SA"/>
    </w:rPr>
  </w:style>
  <w:style w:type="paragraph" w:customStyle="1" w:styleId="1Char10">
    <w:name w:val="(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4C3F67"/>
    <w:pPr>
      <w:tabs>
        <w:tab w:val="left" w:pos="540"/>
        <w:tab w:val="left" w:pos="1260"/>
        <w:tab w:val="left" w:pos="1800"/>
      </w:tabs>
      <w:spacing w:before="240" w:line="240" w:lineRule="exact"/>
    </w:pPr>
    <w:rPr>
      <w:rFonts w:ascii="Verdana" w:eastAsia="Batang" w:hAnsi="Verdana" w:cs="Times New Roman"/>
      <w:sz w:val="24"/>
      <w:szCs w:val="20"/>
    </w:rPr>
  </w:style>
  <w:style w:type="character" w:customStyle="1" w:styleId="CharChar41">
    <w:name w:val="Char Char41"/>
    <w:rsid w:val="004C3F67"/>
    <w:rPr>
      <w:rFonts w:ascii="Courier New" w:hAnsi="Courier New"/>
      <w:lang w:val="nb-NO" w:eastAsia="ja-JP" w:bidi="ar-SA"/>
    </w:rPr>
  </w:style>
  <w:style w:type="paragraph" w:customStyle="1" w:styleId="CharCharCharCharCharChar1">
    <w:name w:val="Char Char Char Char Char Char1"/>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C3F67"/>
    <w:rPr>
      <w:rFonts w:ascii="Tahoma" w:hAnsi="Tahoma" w:cs="Tahoma"/>
      <w:shd w:val="clear" w:color="auto" w:fill="000080"/>
      <w:lang w:val="en-GB" w:eastAsia="en-US"/>
    </w:rPr>
  </w:style>
  <w:style w:type="character" w:customStyle="1" w:styleId="ZchnZchn51">
    <w:name w:val="Zchn Zchn51"/>
    <w:rsid w:val="004C3F67"/>
    <w:rPr>
      <w:rFonts w:ascii="Courier New" w:eastAsia="Batang" w:hAnsi="Courier New"/>
      <w:lang w:val="nb-NO" w:eastAsia="en-US" w:bidi="ar-SA"/>
    </w:rPr>
  </w:style>
  <w:style w:type="character" w:customStyle="1" w:styleId="CharChar101">
    <w:name w:val="Char Char101"/>
    <w:semiHidden/>
    <w:rsid w:val="004C3F67"/>
    <w:rPr>
      <w:rFonts w:ascii="Times New Roman" w:hAnsi="Times New Roman"/>
      <w:lang w:val="en-GB" w:eastAsia="en-US"/>
    </w:rPr>
  </w:style>
  <w:style w:type="character" w:customStyle="1" w:styleId="CharChar91">
    <w:name w:val="Char Char91"/>
    <w:semiHidden/>
    <w:rsid w:val="004C3F67"/>
    <w:rPr>
      <w:rFonts w:ascii="Tahoma" w:hAnsi="Tahoma" w:cs="Tahoma"/>
      <w:sz w:val="16"/>
      <w:szCs w:val="16"/>
      <w:lang w:val="en-GB" w:eastAsia="en-US"/>
    </w:rPr>
  </w:style>
  <w:style w:type="character" w:customStyle="1" w:styleId="CharChar81">
    <w:name w:val="Char Char81"/>
    <w:semiHidden/>
    <w:rsid w:val="004C3F67"/>
    <w:rPr>
      <w:rFonts w:ascii="Times New Roman" w:hAnsi="Times New Roman"/>
      <w:b/>
      <w:bCs/>
      <w:lang w:val="en-GB" w:eastAsia="en-US"/>
    </w:rPr>
  </w:style>
  <w:style w:type="paragraph" w:customStyle="1" w:styleId="1CharChar1Char1">
    <w:name w:val="(文字) (文字)1 Char (文字) (文字) Char (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4C3F67"/>
    <w:rPr>
      <w:rFonts w:ascii="Arial" w:hAnsi="Arial"/>
      <w:sz w:val="36"/>
      <w:lang w:val="en-GB" w:eastAsia="en-US" w:bidi="ar-SA"/>
    </w:rPr>
  </w:style>
  <w:style w:type="character" w:customStyle="1" w:styleId="CharChar281">
    <w:name w:val="Char Char281"/>
    <w:rsid w:val="004C3F67"/>
    <w:rPr>
      <w:rFonts w:ascii="Arial" w:hAnsi="Arial"/>
      <w:sz w:val="32"/>
      <w:lang w:val="en-GB"/>
    </w:rPr>
  </w:style>
  <w:style w:type="paragraph" w:customStyle="1" w:styleId="CharChar241">
    <w:name w:val="Char Char241"/>
    <w:basedOn w:val="Normal"/>
    <w:semiHidden/>
    <w:rsid w:val="004C3F67"/>
    <w:pPr>
      <w:tabs>
        <w:tab w:val="left" w:pos="540"/>
        <w:tab w:val="left" w:pos="1260"/>
        <w:tab w:val="left" w:pos="1800"/>
      </w:tabs>
      <w:spacing w:before="240" w:line="240" w:lineRule="exact"/>
    </w:pPr>
    <w:rPr>
      <w:rFonts w:ascii="Verdana" w:eastAsia="Batang" w:hAnsi="Verdana"/>
      <w:sz w:val="24"/>
    </w:rPr>
  </w:style>
  <w:style w:type="paragraph" w:customStyle="1" w:styleId="Char11">
    <w:name w:val="(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4C3F67"/>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harCharCharCharCharCharCharCharCharCharCharCharChar1">
    <w:name w:val="Char Char Char Char Char Char Char Char 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C3F67"/>
  </w:style>
  <w:style w:type="numbering" w:customStyle="1" w:styleId="NoList7">
    <w:name w:val="No List7"/>
    <w:next w:val="NoList"/>
    <w:uiPriority w:val="99"/>
    <w:semiHidden/>
    <w:unhideWhenUsed/>
    <w:rsid w:val="004C3F67"/>
  </w:style>
  <w:style w:type="table" w:customStyle="1" w:styleId="TableGrid12">
    <w:name w:val="Table Grid12"/>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C3F67"/>
  </w:style>
  <w:style w:type="table" w:customStyle="1" w:styleId="TableGrid111">
    <w:name w:val="Table Grid111"/>
    <w:basedOn w:val="TableNormal"/>
    <w:next w:val="TableGrid"/>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rsid w:val="004C3F67"/>
    <w:rPr>
      <w:color w:val="808080"/>
      <w:shd w:val="clear" w:color="auto" w:fill="E6E6E6"/>
    </w:rPr>
  </w:style>
  <w:style w:type="numbering" w:customStyle="1" w:styleId="NoList22">
    <w:name w:val="No List22"/>
    <w:next w:val="NoList"/>
    <w:uiPriority w:val="99"/>
    <w:semiHidden/>
    <w:unhideWhenUsed/>
    <w:rsid w:val="004C3F67"/>
  </w:style>
  <w:style w:type="numbering" w:customStyle="1" w:styleId="NoList32">
    <w:name w:val="No List32"/>
    <w:next w:val="NoList"/>
    <w:uiPriority w:val="99"/>
    <w:semiHidden/>
    <w:unhideWhenUsed/>
    <w:rsid w:val="004C3F67"/>
  </w:style>
  <w:style w:type="character" w:customStyle="1" w:styleId="FooterChar1">
    <w:name w:val="Footer Char1"/>
    <w:aliases w:val="footer odd Char1,footer Char1,fo Char1,pie de página Char1"/>
    <w:semiHidden/>
    <w:rsid w:val="004C3F67"/>
    <w:rPr>
      <w:rFonts w:ascii="Times New Roman" w:hAnsi="Times New Roman"/>
      <w:lang w:val="en-GB"/>
    </w:rPr>
  </w:style>
  <w:style w:type="paragraph" w:customStyle="1" w:styleId="CharChar5">
    <w:name w:val="Char Char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rsid w:val="00AA13FC"/>
    <w:pPr>
      <w:keepNext/>
      <w:keepLines/>
      <w:spacing w:after="0" w:line="240" w:lineRule="auto"/>
      <w:jc w:val="both"/>
    </w:pPr>
    <w:rPr>
      <w:rFonts w:ascii="Arial" w:eastAsia="SimSun" w:hAnsi="Arial" w:cs="Times New Roman"/>
      <w:sz w:val="18"/>
      <w:szCs w:val="18"/>
      <w:lang w:val="en-GB"/>
    </w:rPr>
  </w:style>
  <w:style w:type="character" w:styleId="HTMLSample">
    <w:name w:val="HTML Sample"/>
    <w:semiHidden/>
    <w:rsid w:val="00952E5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2B1D85"/>
    <w:pPr>
      <w:spacing w:after="180" w:line="240" w:lineRule="auto"/>
      <w:jc w:val="center"/>
    </w:pPr>
    <w:rPr>
      <w:rFonts w:ascii="Arial" w:eastAsia="SimSun" w:hAnsi="Arial" w:cs="Arial"/>
      <w:b/>
      <w:sz w:val="20"/>
      <w:szCs w:val="20"/>
      <w:lang w:val="en-GB"/>
    </w:rPr>
  </w:style>
  <w:style w:type="character" w:customStyle="1" w:styleId="Table1">
    <w:name w:val="Table (文字)"/>
    <w:link w:val="Table0"/>
    <w:rsid w:val="002B1D85"/>
    <w:rPr>
      <w:rFonts w:ascii="Arial" w:eastAsia="SimSun" w:hAnsi="Arial" w:cs="Arial"/>
      <w:b/>
      <w:lang w:val="en-GB" w:eastAsia="en-US"/>
    </w:rPr>
  </w:style>
  <w:style w:type="character" w:customStyle="1" w:styleId="PLChar">
    <w:name w:val="PL Char"/>
    <w:link w:val="PL"/>
    <w:rsid w:val="000D2961"/>
    <w:rPr>
      <w:rFonts w:ascii="Courier New" w:hAnsi="Courier New"/>
      <w:noProof/>
      <w:sz w:val="16"/>
      <w:lang w:val="en-GB" w:eastAsia="en-US"/>
    </w:rPr>
  </w:style>
  <w:style w:type="paragraph" w:styleId="NoSpacing">
    <w:name w:val="No Spacing"/>
    <w:uiPriority w:val="1"/>
    <w:qFormat/>
    <w:rsid w:val="005A43E5"/>
    <w:rPr>
      <w:rFonts w:ascii="Times New Roman" w:hAnsi="Times New Roman"/>
      <w:lang w:val="en-GB" w:eastAsia="en-US"/>
    </w:rPr>
  </w:style>
  <w:style w:type="character" w:styleId="UnresolvedMention">
    <w:name w:val="Unresolved Mention"/>
    <w:uiPriority w:val="99"/>
    <w:semiHidden/>
    <w:unhideWhenUsed/>
    <w:rsid w:val="00E31D6A"/>
    <w:rPr>
      <w:color w:val="605E5C"/>
      <w:shd w:val="clear" w:color="auto" w:fill="E1DFDD"/>
    </w:rPr>
  </w:style>
  <w:style w:type="paragraph" w:customStyle="1" w:styleId="font5">
    <w:name w:val="font5"/>
    <w:basedOn w:val="Normal"/>
    <w:rsid w:val="00E31D6A"/>
    <w:pPr>
      <w:spacing w:before="100" w:beforeAutospacing="1" w:after="100" w:afterAutospacing="1" w:line="240" w:lineRule="auto"/>
    </w:pPr>
    <w:rPr>
      <w:rFonts w:ascii="Arial" w:eastAsia="Times New Roman" w:hAnsi="Arial" w:cs="Arial"/>
      <w:color w:val="000000"/>
      <w:sz w:val="18"/>
      <w:szCs w:val="18"/>
      <w:lang w:val="fi-FI" w:eastAsia="fi-FI"/>
    </w:rPr>
  </w:style>
  <w:style w:type="paragraph" w:customStyle="1" w:styleId="xl65">
    <w:name w:val="xl65"/>
    <w:basedOn w:val="Normal"/>
    <w:rsid w:val="00E31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E31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67">
    <w:name w:val="xl67"/>
    <w:basedOn w:val="Normal"/>
    <w:rsid w:val="00E31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xl68">
    <w:name w:val="xl68"/>
    <w:basedOn w:val="Normal"/>
    <w:rsid w:val="00E31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E31D6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E31D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1">
    <w:name w:val="xl71"/>
    <w:basedOn w:val="Normal"/>
    <w:rsid w:val="00E31D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2">
    <w:name w:val="xl72"/>
    <w:basedOn w:val="Normal"/>
    <w:rsid w:val="00E31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fi-FI" w:eastAsia="fi-FI"/>
    </w:rPr>
  </w:style>
  <w:style w:type="paragraph" w:customStyle="1" w:styleId="xl73">
    <w:name w:val="xl73"/>
    <w:basedOn w:val="Normal"/>
    <w:rsid w:val="00E31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E31D6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5">
    <w:name w:val="xl75"/>
    <w:basedOn w:val="Normal"/>
    <w:rsid w:val="00E31D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6">
    <w:name w:val="xl76"/>
    <w:basedOn w:val="Normal"/>
    <w:rsid w:val="00E31D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7">
    <w:name w:val="xl77"/>
    <w:basedOn w:val="Normal"/>
    <w:rsid w:val="00E31D6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fi-FI" w:eastAsia="fi-FI"/>
    </w:rPr>
  </w:style>
  <w:style w:type="paragraph" w:customStyle="1" w:styleId="xl78">
    <w:name w:val="xl78"/>
    <w:basedOn w:val="Normal"/>
    <w:rsid w:val="00E31D6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fi-FI" w:eastAsia="fi-FI"/>
    </w:rPr>
  </w:style>
  <w:style w:type="paragraph" w:customStyle="1" w:styleId="xl79">
    <w:name w:val="xl79"/>
    <w:basedOn w:val="Normal"/>
    <w:rsid w:val="00E31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80">
    <w:name w:val="xl80"/>
    <w:basedOn w:val="Normal"/>
    <w:rsid w:val="00E31D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E31D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E31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83">
    <w:name w:val="xl83"/>
    <w:basedOn w:val="Normal"/>
    <w:rsid w:val="00E31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xl84">
    <w:name w:val="xl84"/>
    <w:basedOn w:val="Normal"/>
    <w:rsid w:val="00E31D6A"/>
    <w:pP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E31D6A"/>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E31D6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2640">
      <w:bodyDiv w:val="1"/>
      <w:marLeft w:val="0"/>
      <w:marRight w:val="0"/>
      <w:marTop w:val="0"/>
      <w:marBottom w:val="0"/>
      <w:divBdr>
        <w:top w:val="none" w:sz="0" w:space="0" w:color="auto"/>
        <w:left w:val="none" w:sz="0" w:space="0" w:color="auto"/>
        <w:bottom w:val="none" w:sz="0" w:space="0" w:color="auto"/>
        <w:right w:val="none" w:sz="0" w:space="0" w:color="auto"/>
      </w:divBdr>
    </w:div>
    <w:div w:id="93719150">
      <w:bodyDiv w:val="1"/>
      <w:marLeft w:val="0"/>
      <w:marRight w:val="0"/>
      <w:marTop w:val="0"/>
      <w:marBottom w:val="0"/>
      <w:divBdr>
        <w:top w:val="none" w:sz="0" w:space="0" w:color="auto"/>
        <w:left w:val="none" w:sz="0" w:space="0" w:color="auto"/>
        <w:bottom w:val="none" w:sz="0" w:space="0" w:color="auto"/>
        <w:right w:val="none" w:sz="0" w:space="0" w:color="auto"/>
      </w:divBdr>
    </w:div>
    <w:div w:id="94517885">
      <w:bodyDiv w:val="1"/>
      <w:marLeft w:val="0"/>
      <w:marRight w:val="0"/>
      <w:marTop w:val="0"/>
      <w:marBottom w:val="0"/>
      <w:divBdr>
        <w:top w:val="none" w:sz="0" w:space="0" w:color="auto"/>
        <w:left w:val="none" w:sz="0" w:space="0" w:color="auto"/>
        <w:bottom w:val="none" w:sz="0" w:space="0" w:color="auto"/>
        <w:right w:val="none" w:sz="0" w:space="0" w:color="auto"/>
      </w:divBdr>
    </w:div>
    <w:div w:id="431439291">
      <w:bodyDiv w:val="1"/>
      <w:marLeft w:val="0"/>
      <w:marRight w:val="0"/>
      <w:marTop w:val="0"/>
      <w:marBottom w:val="0"/>
      <w:divBdr>
        <w:top w:val="none" w:sz="0" w:space="0" w:color="auto"/>
        <w:left w:val="none" w:sz="0" w:space="0" w:color="auto"/>
        <w:bottom w:val="none" w:sz="0" w:space="0" w:color="auto"/>
        <w:right w:val="none" w:sz="0" w:space="0" w:color="auto"/>
      </w:divBdr>
    </w:div>
    <w:div w:id="478376815">
      <w:bodyDiv w:val="1"/>
      <w:marLeft w:val="0"/>
      <w:marRight w:val="0"/>
      <w:marTop w:val="0"/>
      <w:marBottom w:val="0"/>
      <w:divBdr>
        <w:top w:val="none" w:sz="0" w:space="0" w:color="auto"/>
        <w:left w:val="none" w:sz="0" w:space="0" w:color="auto"/>
        <w:bottom w:val="none" w:sz="0" w:space="0" w:color="auto"/>
        <w:right w:val="none" w:sz="0" w:space="0" w:color="auto"/>
      </w:divBdr>
    </w:div>
    <w:div w:id="535241447">
      <w:bodyDiv w:val="1"/>
      <w:marLeft w:val="0"/>
      <w:marRight w:val="0"/>
      <w:marTop w:val="0"/>
      <w:marBottom w:val="0"/>
      <w:divBdr>
        <w:top w:val="none" w:sz="0" w:space="0" w:color="auto"/>
        <w:left w:val="none" w:sz="0" w:space="0" w:color="auto"/>
        <w:bottom w:val="none" w:sz="0" w:space="0" w:color="auto"/>
        <w:right w:val="none" w:sz="0" w:space="0" w:color="auto"/>
      </w:divBdr>
    </w:div>
    <w:div w:id="1066535351">
      <w:bodyDiv w:val="1"/>
      <w:marLeft w:val="0"/>
      <w:marRight w:val="0"/>
      <w:marTop w:val="0"/>
      <w:marBottom w:val="0"/>
      <w:divBdr>
        <w:top w:val="none" w:sz="0" w:space="0" w:color="auto"/>
        <w:left w:val="none" w:sz="0" w:space="0" w:color="auto"/>
        <w:bottom w:val="none" w:sz="0" w:space="0" w:color="auto"/>
        <w:right w:val="none" w:sz="0" w:space="0" w:color="auto"/>
      </w:divBdr>
    </w:div>
    <w:div w:id="1113524225">
      <w:bodyDiv w:val="1"/>
      <w:marLeft w:val="0"/>
      <w:marRight w:val="0"/>
      <w:marTop w:val="0"/>
      <w:marBottom w:val="0"/>
      <w:divBdr>
        <w:top w:val="none" w:sz="0" w:space="0" w:color="auto"/>
        <w:left w:val="none" w:sz="0" w:space="0" w:color="auto"/>
        <w:bottom w:val="none" w:sz="0" w:space="0" w:color="auto"/>
        <w:right w:val="none" w:sz="0" w:space="0" w:color="auto"/>
      </w:divBdr>
    </w:div>
    <w:div w:id="1254894041">
      <w:bodyDiv w:val="1"/>
      <w:marLeft w:val="0"/>
      <w:marRight w:val="0"/>
      <w:marTop w:val="0"/>
      <w:marBottom w:val="0"/>
      <w:divBdr>
        <w:top w:val="none" w:sz="0" w:space="0" w:color="auto"/>
        <w:left w:val="none" w:sz="0" w:space="0" w:color="auto"/>
        <w:bottom w:val="none" w:sz="0" w:space="0" w:color="auto"/>
        <w:right w:val="none" w:sz="0" w:space="0" w:color="auto"/>
      </w:divBdr>
    </w:div>
    <w:div w:id="17434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t\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22C6-B920-45F7-9A7F-D3F9492BF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E28A95-1D4B-456B-9835-CA8C992B9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E59C9-FEB3-4875-B01F-89300DEBE232}">
  <ds:schemaRefs>
    <ds:schemaRef ds:uri="http://schemas.microsoft.com/sharepoint/v3/contenttype/forms"/>
  </ds:schemaRefs>
</ds:datastoreItem>
</file>

<file path=customXml/itemProps4.xml><?xml version="1.0" encoding="utf-8"?>
<ds:datastoreItem xmlns:ds="http://schemas.openxmlformats.org/officeDocument/2006/customXml" ds:itemID="{B2FC6DEF-49F0-4C2F-AC2C-A17BD0AB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Pages>
  <Words>2363</Words>
  <Characters>13475</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Per Lindell</cp:lastModifiedBy>
  <cp:revision>2</cp:revision>
  <cp:lastPrinted>1900-12-31T16:00:00Z</cp:lastPrinted>
  <dcterms:created xsi:type="dcterms:W3CDTF">2020-11-11T12:27:00Z</dcterms:created>
  <dcterms:modified xsi:type="dcterms:W3CDTF">2020-11-11T12:27:00Z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C:\Users\carolyn.t\Documents\RAN4\RAN4_92bis\Samsung Contributions\Final\Template_3GPP_CR.docx</vt:lpwstr>
  </property>
  <property fmtid="{D5CDD505-2E9C-101B-9397-08002B2CF9AE}" pid="22" name="ContentTypeId">
    <vt:lpwstr>0x0101004257954231A76C44B0D04C9AEE4292A8</vt:lpwstr>
  </property>
</Properties>
</file>