
<file path=[Content_Types].xml><?xml version="1.0" encoding="utf-8"?>
<Types xmlns="http://schemas.openxmlformats.org/package/2006/content-types">
  <Default Extension="bin" ContentType="application/vnd.ms-word.attachedToolbars"/>
  <Default Extension="emf" ContentType="image/x-emf"/>
  <Default Extension="gif" ContentType="image/gi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CB51F" w14:textId="663DD43D" w:rsidR="005200A5" w:rsidRPr="00E61854" w:rsidRDefault="005200A5" w:rsidP="005200A5">
      <w:pPr>
        <w:widowControl w:val="0"/>
        <w:tabs>
          <w:tab w:val="right" w:pos="9639"/>
          <w:tab w:val="right" w:pos="13323"/>
        </w:tabs>
        <w:spacing w:after="0"/>
        <w:jc w:val="both"/>
        <w:rPr>
          <w:rFonts w:ascii="Arial" w:hAnsi="Arial" w:cs="Arial"/>
          <w:b/>
          <w:noProof/>
          <w:sz w:val="24"/>
          <w:szCs w:val="24"/>
          <w:lang w:val="en-US" w:eastAsia="ja-JP"/>
        </w:rPr>
      </w:pPr>
      <w:r>
        <w:rPr>
          <w:rFonts w:ascii="Arial" w:hAnsi="Arial" w:cs="Arial"/>
          <w:b/>
          <w:noProof/>
          <w:sz w:val="24"/>
          <w:szCs w:val="24"/>
          <w:lang w:val="en-US"/>
        </w:rPr>
        <w:t>3GPP TSG-RAN WG4 #97-e</w:t>
      </w:r>
      <w:r w:rsidRPr="004B7E17">
        <w:rPr>
          <w:rFonts w:ascii="Arial" w:hAnsi="Arial" w:cs="Arial"/>
          <w:b/>
          <w:noProof/>
          <w:sz w:val="24"/>
          <w:szCs w:val="24"/>
          <w:lang w:val="en-US"/>
        </w:rPr>
        <w:tab/>
        <w:t>R4-</w:t>
      </w:r>
      <w:r>
        <w:rPr>
          <w:rFonts w:ascii="Arial" w:hAnsi="Arial" w:cs="Arial"/>
          <w:b/>
          <w:noProof/>
          <w:sz w:val="24"/>
          <w:szCs w:val="24"/>
          <w:lang w:val="en-US"/>
        </w:rPr>
        <w:t>20</w:t>
      </w:r>
      <w:r w:rsidR="00C7745F">
        <w:rPr>
          <w:rFonts w:ascii="Arial" w:hAnsi="Arial" w:cs="Arial"/>
          <w:b/>
          <w:noProof/>
          <w:sz w:val="24"/>
          <w:szCs w:val="24"/>
          <w:lang w:val="en-US"/>
        </w:rPr>
        <w:t>17664</w:t>
      </w:r>
    </w:p>
    <w:p w14:paraId="489D5D53" w14:textId="77777777" w:rsidR="005200A5" w:rsidRDefault="005200A5" w:rsidP="005200A5">
      <w:pPr>
        <w:pStyle w:val="Footer"/>
        <w:jc w:val="both"/>
        <w:rPr>
          <w:i w:val="0"/>
          <w:noProof w:val="0"/>
          <w:sz w:val="24"/>
          <w:szCs w:val="24"/>
          <w:lang w:eastAsia="ja-JP"/>
        </w:rPr>
      </w:pPr>
      <w:bookmarkStart w:id="0" w:name="_Hlk40299494"/>
      <w:r>
        <w:rPr>
          <w:rFonts w:eastAsia="SimSun"/>
          <w:i w:val="0"/>
          <w:noProof w:val="0"/>
          <w:sz w:val="24"/>
          <w:szCs w:val="24"/>
          <w:lang w:eastAsia="zh-CN"/>
        </w:rPr>
        <w:t>Online, November 2</w:t>
      </w:r>
      <w:r w:rsidRPr="00C35180">
        <w:rPr>
          <w:rFonts w:eastAsia="SimSun"/>
          <w:i w:val="0"/>
          <w:noProof w:val="0"/>
          <w:sz w:val="24"/>
          <w:szCs w:val="24"/>
          <w:vertAlign w:val="superscript"/>
          <w:lang w:eastAsia="zh-CN"/>
        </w:rPr>
        <w:t>nd</w:t>
      </w:r>
      <w:r>
        <w:rPr>
          <w:rFonts w:eastAsia="SimSun"/>
          <w:i w:val="0"/>
          <w:noProof w:val="0"/>
          <w:sz w:val="24"/>
          <w:szCs w:val="24"/>
          <w:lang w:eastAsia="zh-CN"/>
        </w:rPr>
        <w:t xml:space="preserve"> – 13</w:t>
      </w:r>
      <w:r w:rsidRPr="00C35180">
        <w:rPr>
          <w:rFonts w:eastAsia="SimSun"/>
          <w:i w:val="0"/>
          <w:noProof w:val="0"/>
          <w:sz w:val="24"/>
          <w:szCs w:val="24"/>
          <w:vertAlign w:val="superscript"/>
          <w:lang w:eastAsia="zh-CN"/>
        </w:rPr>
        <w:t>th</w:t>
      </w:r>
      <w:r>
        <w:rPr>
          <w:rFonts w:eastAsia="SimSun"/>
          <w:i w:val="0"/>
          <w:noProof w:val="0"/>
          <w:sz w:val="24"/>
          <w:szCs w:val="24"/>
          <w:lang w:eastAsia="zh-CN"/>
        </w:rPr>
        <w:t xml:space="preserve">, </w:t>
      </w:r>
      <w:r w:rsidRPr="003C4687">
        <w:rPr>
          <w:rFonts w:eastAsia="SimSun"/>
          <w:i w:val="0"/>
          <w:noProof w:val="0"/>
          <w:sz w:val="24"/>
          <w:szCs w:val="24"/>
          <w:lang w:eastAsia="zh-CN"/>
        </w:rPr>
        <w:t>2020</w:t>
      </w:r>
      <w:bookmarkEnd w:id="0"/>
    </w:p>
    <w:p w14:paraId="0DB81BF1" w14:textId="77777777" w:rsidR="00C7745F" w:rsidRDefault="00C7745F" w:rsidP="00C7745F">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745F" w14:paraId="13DE409A" w14:textId="77777777" w:rsidTr="00B32B4D">
        <w:tc>
          <w:tcPr>
            <w:tcW w:w="9641" w:type="dxa"/>
            <w:gridSpan w:val="9"/>
            <w:tcBorders>
              <w:top w:val="single" w:sz="4" w:space="0" w:color="auto"/>
              <w:left w:val="single" w:sz="4" w:space="0" w:color="auto"/>
              <w:right w:val="single" w:sz="4" w:space="0" w:color="auto"/>
            </w:tcBorders>
          </w:tcPr>
          <w:p w14:paraId="6B14B12F" w14:textId="77777777" w:rsidR="00C7745F" w:rsidRDefault="00C7745F" w:rsidP="00B32B4D">
            <w:pPr>
              <w:pStyle w:val="CRCoverPage"/>
              <w:spacing w:after="0"/>
              <w:jc w:val="right"/>
              <w:rPr>
                <w:i/>
                <w:noProof/>
              </w:rPr>
            </w:pPr>
            <w:r>
              <w:rPr>
                <w:i/>
                <w:noProof/>
                <w:sz w:val="14"/>
              </w:rPr>
              <w:t>CR-Form-v12.1</w:t>
            </w:r>
          </w:p>
        </w:tc>
      </w:tr>
      <w:tr w:rsidR="00C7745F" w14:paraId="37A5720B" w14:textId="77777777" w:rsidTr="00B32B4D">
        <w:tc>
          <w:tcPr>
            <w:tcW w:w="9641" w:type="dxa"/>
            <w:gridSpan w:val="9"/>
            <w:tcBorders>
              <w:left w:val="single" w:sz="4" w:space="0" w:color="auto"/>
              <w:right w:val="single" w:sz="4" w:space="0" w:color="auto"/>
            </w:tcBorders>
          </w:tcPr>
          <w:p w14:paraId="50611668" w14:textId="77777777" w:rsidR="00C7745F" w:rsidRDefault="00C7745F" w:rsidP="00B32B4D">
            <w:pPr>
              <w:pStyle w:val="CRCoverPage"/>
              <w:spacing w:after="0"/>
              <w:jc w:val="center"/>
              <w:rPr>
                <w:noProof/>
              </w:rPr>
            </w:pPr>
            <w:r>
              <w:rPr>
                <w:b/>
                <w:noProof/>
                <w:sz w:val="32"/>
              </w:rPr>
              <w:t>CHANGE REQUEST</w:t>
            </w:r>
          </w:p>
        </w:tc>
      </w:tr>
      <w:tr w:rsidR="00C7745F" w14:paraId="77816942" w14:textId="77777777" w:rsidTr="00B32B4D">
        <w:tc>
          <w:tcPr>
            <w:tcW w:w="9641" w:type="dxa"/>
            <w:gridSpan w:val="9"/>
            <w:tcBorders>
              <w:left w:val="single" w:sz="4" w:space="0" w:color="auto"/>
              <w:right w:val="single" w:sz="4" w:space="0" w:color="auto"/>
            </w:tcBorders>
          </w:tcPr>
          <w:p w14:paraId="6114D6CD" w14:textId="77777777" w:rsidR="00C7745F" w:rsidRDefault="00C7745F" w:rsidP="00B32B4D">
            <w:pPr>
              <w:pStyle w:val="CRCoverPage"/>
              <w:spacing w:after="0"/>
              <w:rPr>
                <w:noProof/>
                <w:sz w:val="8"/>
                <w:szCs w:val="8"/>
              </w:rPr>
            </w:pPr>
          </w:p>
        </w:tc>
      </w:tr>
      <w:tr w:rsidR="00C7745F" w14:paraId="680A6B23" w14:textId="77777777" w:rsidTr="00B32B4D">
        <w:tc>
          <w:tcPr>
            <w:tcW w:w="142" w:type="dxa"/>
            <w:tcBorders>
              <w:left w:val="single" w:sz="4" w:space="0" w:color="auto"/>
            </w:tcBorders>
          </w:tcPr>
          <w:p w14:paraId="3AB013AB" w14:textId="77777777" w:rsidR="00C7745F" w:rsidRDefault="00C7745F" w:rsidP="00B32B4D">
            <w:pPr>
              <w:pStyle w:val="CRCoverPage"/>
              <w:spacing w:after="0"/>
              <w:jc w:val="right"/>
              <w:rPr>
                <w:noProof/>
              </w:rPr>
            </w:pPr>
          </w:p>
        </w:tc>
        <w:tc>
          <w:tcPr>
            <w:tcW w:w="1559" w:type="dxa"/>
            <w:shd w:val="pct30" w:color="FFFF00" w:fill="auto"/>
          </w:tcPr>
          <w:p w14:paraId="0FEF695B" w14:textId="0F265D11" w:rsidR="00C7745F" w:rsidRPr="00410371" w:rsidRDefault="00C7745F" w:rsidP="00B32B4D">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38.174</w:t>
            </w:r>
            <w:r>
              <w:rPr>
                <w:b/>
                <w:noProof/>
                <w:sz w:val="28"/>
              </w:rPr>
              <w:fldChar w:fldCharType="end"/>
            </w:r>
          </w:p>
        </w:tc>
        <w:tc>
          <w:tcPr>
            <w:tcW w:w="709" w:type="dxa"/>
          </w:tcPr>
          <w:p w14:paraId="6EA9808D" w14:textId="77777777" w:rsidR="00C7745F" w:rsidRDefault="00C7745F" w:rsidP="00B32B4D">
            <w:pPr>
              <w:pStyle w:val="CRCoverPage"/>
              <w:spacing w:after="0"/>
              <w:jc w:val="center"/>
              <w:rPr>
                <w:noProof/>
              </w:rPr>
            </w:pPr>
            <w:r>
              <w:rPr>
                <w:b/>
                <w:noProof/>
                <w:sz w:val="28"/>
              </w:rPr>
              <w:t>CR</w:t>
            </w:r>
          </w:p>
        </w:tc>
        <w:tc>
          <w:tcPr>
            <w:tcW w:w="1276" w:type="dxa"/>
            <w:shd w:val="pct30" w:color="FFFF00" w:fill="auto"/>
          </w:tcPr>
          <w:p w14:paraId="77B59FC6" w14:textId="7F24F808" w:rsidR="00C7745F" w:rsidRPr="00410371" w:rsidRDefault="00C7745F" w:rsidP="00B32B4D">
            <w:pPr>
              <w:pStyle w:val="CRCoverPage"/>
              <w:spacing w:after="0"/>
              <w:rPr>
                <w:rFonts w:hint="eastAsia"/>
                <w:noProof/>
                <w:lang w:eastAsia="ja-JP"/>
              </w:rPr>
            </w:pPr>
            <w:r>
              <w:fldChar w:fldCharType="begin"/>
            </w:r>
            <w:r>
              <w:instrText xml:space="preserve"> DOCPROPERTY  Cr#  \* MERGEFORMAT </w:instrText>
            </w:r>
            <w:r>
              <w:fldChar w:fldCharType="separate"/>
            </w:r>
            <w:r>
              <w:rPr>
                <w:b/>
                <w:noProof/>
                <w:sz w:val="28"/>
              </w:rPr>
              <w:t>0006</w:t>
            </w:r>
            <w:r>
              <w:rPr>
                <w:b/>
                <w:noProof/>
                <w:sz w:val="28"/>
              </w:rPr>
              <w:fldChar w:fldCharType="end"/>
            </w:r>
          </w:p>
        </w:tc>
        <w:tc>
          <w:tcPr>
            <w:tcW w:w="709" w:type="dxa"/>
          </w:tcPr>
          <w:p w14:paraId="0DBF6731" w14:textId="77777777" w:rsidR="00C7745F" w:rsidRDefault="00C7745F" w:rsidP="00B32B4D">
            <w:pPr>
              <w:pStyle w:val="CRCoverPage"/>
              <w:tabs>
                <w:tab w:val="right" w:pos="625"/>
              </w:tabs>
              <w:spacing w:after="0"/>
              <w:jc w:val="center"/>
              <w:rPr>
                <w:noProof/>
              </w:rPr>
            </w:pPr>
            <w:r>
              <w:rPr>
                <w:b/>
                <w:bCs/>
                <w:noProof/>
                <w:sz w:val="28"/>
              </w:rPr>
              <w:t>rev</w:t>
            </w:r>
          </w:p>
        </w:tc>
        <w:tc>
          <w:tcPr>
            <w:tcW w:w="992" w:type="dxa"/>
            <w:shd w:val="pct30" w:color="FFFF00" w:fill="auto"/>
          </w:tcPr>
          <w:p w14:paraId="02E68AD0" w14:textId="324EDE78" w:rsidR="00C7745F" w:rsidRPr="00410371" w:rsidRDefault="00C7745F" w:rsidP="00B32B4D">
            <w:pPr>
              <w:pStyle w:val="CRCoverPage"/>
              <w:spacing w:after="0"/>
              <w:jc w:val="center"/>
              <w:rPr>
                <w:b/>
                <w:noProof/>
              </w:rPr>
            </w:pPr>
            <w:r>
              <w:t>-</w:t>
            </w:r>
          </w:p>
        </w:tc>
        <w:tc>
          <w:tcPr>
            <w:tcW w:w="2410" w:type="dxa"/>
          </w:tcPr>
          <w:p w14:paraId="6167F007" w14:textId="77777777" w:rsidR="00C7745F" w:rsidRDefault="00C7745F" w:rsidP="00B32B4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B702BA9" w14:textId="2C253D9E" w:rsidR="00C7745F" w:rsidRPr="00410371" w:rsidRDefault="00C7745F" w:rsidP="00B32B4D">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16.0.0</w:t>
            </w:r>
            <w:r>
              <w:rPr>
                <w:b/>
                <w:noProof/>
                <w:sz w:val="28"/>
              </w:rPr>
              <w:fldChar w:fldCharType="end"/>
            </w:r>
          </w:p>
        </w:tc>
        <w:tc>
          <w:tcPr>
            <w:tcW w:w="143" w:type="dxa"/>
            <w:tcBorders>
              <w:right w:val="single" w:sz="4" w:space="0" w:color="auto"/>
            </w:tcBorders>
          </w:tcPr>
          <w:p w14:paraId="4947F18C" w14:textId="77777777" w:rsidR="00C7745F" w:rsidRDefault="00C7745F" w:rsidP="00B32B4D">
            <w:pPr>
              <w:pStyle w:val="CRCoverPage"/>
              <w:spacing w:after="0"/>
              <w:rPr>
                <w:noProof/>
              </w:rPr>
            </w:pPr>
          </w:p>
        </w:tc>
      </w:tr>
      <w:tr w:rsidR="00C7745F" w14:paraId="5A5187A4" w14:textId="77777777" w:rsidTr="00B32B4D">
        <w:tc>
          <w:tcPr>
            <w:tcW w:w="9641" w:type="dxa"/>
            <w:gridSpan w:val="9"/>
            <w:tcBorders>
              <w:left w:val="single" w:sz="4" w:space="0" w:color="auto"/>
              <w:right w:val="single" w:sz="4" w:space="0" w:color="auto"/>
            </w:tcBorders>
          </w:tcPr>
          <w:p w14:paraId="72BD1167" w14:textId="77777777" w:rsidR="00C7745F" w:rsidRDefault="00C7745F" w:rsidP="00B32B4D">
            <w:pPr>
              <w:pStyle w:val="CRCoverPage"/>
              <w:spacing w:after="0"/>
              <w:rPr>
                <w:noProof/>
              </w:rPr>
            </w:pPr>
          </w:p>
        </w:tc>
      </w:tr>
      <w:tr w:rsidR="00C7745F" w14:paraId="5929F733" w14:textId="77777777" w:rsidTr="00B32B4D">
        <w:tc>
          <w:tcPr>
            <w:tcW w:w="9641" w:type="dxa"/>
            <w:gridSpan w:val="9"/>
            <w:tcBorders>
              <w:top w:val="single" w:sz="4" w:space="0" w:color="auto"/>
            </w:tcBorders>
          </w:tcPr>
          <w:p w14:paraId="04CD75B9" w14:textId="77777777" w:rsidR="00C7745F" w:rsidRPr="00F25D98" w:rsidRDefault="00C7745F" w:rsidP="00B32B4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7745F" w14:paraId="41B9E664" w14:textId="77777777" w:rsidTr="00B32B4D">
        <w:tc>
          <w:tcPr>
            <w:tcW w:w="9641" w:type="dxa"/>
            <w:gridSpan w:val="9"/>
          </w:tcPr>
          <w:p w14:paraId="39FD33D3" w14:textId="77777777" w:rsidR="00C7745F" w:rsidRDefault="00C7745F" w:rsidP="00B32B4D">
            <w:pPr>
              <w:pStyle w:val="CRCoverPage"/>
              <w:spacing w:after="0"/>
              <w:rPr>
                <w:noProof/>
                <w:sz w:val="8"/>
                <w:szCs w:val="8"/>
              </w:rPr>
            </w:pPr>
          </w:p>
        </w:tc>
      </w:tr>
    </w:tbl>
    <w:p w14:paraId="13C861C6" w14:textId="77777777" w:rsidR="00C7745F" w:rsidRDefault="00C7745F" w:rsidP="00C7745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745F" w14:paraId="496C5442" w14:textId="77777777" w:rsidTr="00B32B4D">
        <w:tc>
          <w:tcPr>
            <w:tcW w:w="2835" w:type="dxa"/>
          </w:tcPr>
          <w:p w14:paraId="095B9B6F" w14:textId="77777777" w:rsidR="00C7745F" w:rsidRDefault="00C7745F" w:rsidP="00B32B4D">
            <w:pPr>
              <w:pStyle w:val="CRCoverPage"/>
              <w:tabs>
                <w:tab w:val="right" w:pos="2751"/>
              </w:tabs>
              <w:spacing w:after="0"/>
              <w:rPr>
                <w:b/>
                <w:i/>
                <w:noProof/>
              </w:rPr>
            </w:pPr>
            <w:r>
              <w:rPr>
                <w:b/>
                <w:i/>
                <w:noProof/>
              </w:rPr>
              <w:t>Proposed change affects:</w:t>
            </w:r>
          </w:p>
        </w:tc>
        <w:tc>
          <w:tcPr>
            <w:tcW w:w="1418" w:type="dxa"/>
          </w:tcPr>
          <w:p w14:paraId="1A66B523" w14:textId="77777777" w:rsidR="00C7745F" w:rsidRDefault="00C7745F" w:rsidP="00B32B4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3FC1F3" w14:textId="77777777" w:rsidR="00C7745F" w:rsidRDefault="00C7745F" w:rsidP="00B32B4D">
            <w:pPr>
              <w:pStyle w:val="CRCoverPage"/>
              <w:spacing w:after="0"/>
              <w:jc w:val="center"/>
              <w:rPr>
                <w:b/>
                <w:caps/>
                <w:noProof/>
              </w:rPr>
            </w:pPr>
          </w:p>
        </w:tc>
        <w:tc>
          <w:tcPr>
            <w:tcW w:w="709" w:type="dxa"/>
            <w:tcBorders>
              <w:left w:val="single" w:sz="4" w:space="0" w:color="auto"/>
            </w:tcBorders>
          </w:tcPr>
          <w:p w14:paraId="360076FF" w14:textId="77777777" w:rsidR="00C7745F" w:rsidRDefault="00C7745F" w:rsidP="00B32B4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AE1E7E2" w14:textId="77777777" w:rsidR="00C7745F" w:rsidRDefault="00C7745F" w:rsidP="00B32B4D">
            <w:pPr>
              <w:pStyle w:val="CRCoverPage"/>
              <w:spacing w:after="0"/>
              <w:jc w:val="center"/>
              <w:rPr>
                <w:b/>
                <w:caps/>
                <w:noProof/>
              </w:rPr>
            </w:pPr>
          </w:p>
        </w:tc>
        <w:tc>
          <w:tcPr>
            <w:tcW w:w="2126" w:type="dxa"/>
          </w:tcPr>
          <w:p w14:paraId="57899B5F" w14:textId="77777777" w:rsidR="00C7745F" w:rsidRDefault="00C7745F" w:rsidP="00B32B4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51A7649" w14:textId="2BB9B389" w:rsidR="00C7745F" w:rsidRDefault="00C7745F" w:rsidP="00B32B4D">
            <w:pPr>
              <w:pStyle w:val="CRCoverPage"/>
              <w:spacing w:after="0"/>
              <w:jc w:val="center"/>
              <w:rPr>
                <w:rFonts w:hint="eastAsia"/>
                <w:b/>
                <w:caps/>
                <w:noProof/>
                <w:lang w:eastAsia="ja-JP"/>
              </w:rPr>
            </w:pPr>
            <w:r>
              <w:rPr>
                <w:rFonts w:hint="eastAsia"/>
                <w:b/>
                <w:caps/>
                <w:noProof/>
                <w:lang w:eastAsia="ja-JP"/>
              </w:rPr>
              <w:t>X</w:t>
            </w:r>
          </w:p>
        </w:tc>
        <w:tc>
          <w:tcPr>
            <w:tcW w:w="1418" w:type="dxa"/>
            <w:tcBorders>
              <w:left w:val="nil"/>
            </w:tcBorders>
          </w:tcPr>
          <w:p w14:paraId="7338A223" w14:textId="77777777" w:rsidR="00C7745F" w:rsidRDefault="00C7745F" w:rsidP="00B32B4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B10DD4" w14:textId="77777777" w:rsidR="00C7745F" w:rsidRDefault="00C7745F" w:rsidP="00B32B4D">
            <w:pPr>
              <w:pStyle w:val="CRCoverPage"/>
              <w:spacing w:after="0"/>
              <w:jc w:val="center"/>
              <w:rPr>
                <w:b/>
                <w:bCs/>
                <w:caps/>
                <w:noProof/>
              </w:rPr>
            </w:pPr>
          </w:p>
        </w:tc>
      </w:tr>
    </w:tbl>
    <w:p w14:paraId="5BE94470" w14:textId="77777777" w:rsidR="00C7745F" w:rsidRDefault="00C7745F" w:rsidP="00C7745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745F" w14:paraId="79200124" w14:textId="77777777" w:rsidTr="00B32B4D">
        <w:tc>
          <w:tcPr>
            <w:tcW w:w="9640" w:type="dxa"/>
            <w:gridSpan w:val="11"/>
          </w:tcPr>
          <w:p w14:paraId="1EF35C13" w14:textId="77777777" w:rsidR="00C7745F" w:rsidRDefault="00C7745F" w:rsidP="00B32B4D">
            <w:pPr>
              <w:pStyle w:val="CRCoverPage"/>
              <w:spacing w:after="0"/>
              <w:rPr>
                <w:noProof/>
                <w:sz w:val="8"/>
                <w:szCs w:val="8"/>
              </w:rPr>
            </w:pPr>
          </w:p>
        </w:tc>
      </w:tr>
      <w:tr w:rsidR="00C7745F" w14:paraId="73AF6516" w14:textId="77777777" w:rsidTr="00B32B4D">
        <w:tc>
          <w:tcPr>
            <w:tcW w:w="1843" w:type="dxa"/>
            <w:tcBorders>
              <w:top w:val="single" w:sz="4" w:space="0" w:color="auto"/>
              <w:left w:val="single" w:sz="4" w:space="0" w:color="auto"/>
            </w:tcBorders>
          </w:tcPr>
          <w:p w14:paraId="5BD8C3C7" w14:textId="77777777" w:rsidR="00C7745F" w:rsidRDefault="00C7745F" w:rsidP="00B32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DB9352" w14:textId="16858166" w:rsidR="00C7745F" w:rsidRDefault="00C7745F" w:rsidP="00B32B4D">
            <w:pPr>
              <w:pStyle w:val="CRCoverPage"/>
              <w:spacing w:after="0"/>
              <w:ind w:left="100"/>
              <w:rPr>
                <w:noProof/>
              </w:rPr>
            </w:pPr>
            <w:r w:rsidRPr="00C7745F">
              <w:t>Correction CR on TS38.174</w:t>
            </w:r>
          </w:p>
        </w:tc>
      </w:tr>
      <w:tr w:rsidR="00C7745F" w14:paraId="1745A308" w14:textId="77777777" w:rsidTr="00B32B4D">
        <w:tc>
          <w:tcPr>
            <w:tcW w:w="1843" w:type="dxa"/>
            <w:tcBorders>
              <w:left w:val="single" w:sz="4" w:space="0" w:color="auto"/>
            </w:tcBorders>
          </w:tcPr>
          <w:p w14:paraId="2AC5F4F4" w14:textId="77777777" w:rsidR="00C7745F" w:rsidRDefault="00C7745F" w:rsidP="00B32B4D">
            <w:pPr>
              <w:pStyle w:val="CRCoverPage"/>
              <w:spacing w:after="0"/>
              <w:rPr>
                <w:b/>
                <w:i/>
                <w:noProof/>
                <w:sz w:val="8"/>
                <w:szCs w:val="8"/>
              </w:rPr>
            </w:pPr>
          </w:p>
        </w:tc>
        <w:tc>
          <w:tcPr>
            <w:tcW w:w="7797" w:type="dxa"/>
            <w:gridSpan w:val="10"/>
            <w:tcBorders>
              <w:right w:val="single" w:sz="4" w:space="0" w:color="auto"/>
            </w:tcBorders>
          </w:tcPr>
          <w:p w14:paraId="07530724" w14:textId="77777777" w:rsidR="00C7745F" w:rsidRDefault="00C7745F" w:rsidP="00B32B4D">
            <w:pPr>
              <w:pStyle w:val="CRCoverPage"/>
              <w:spacing w:after="0"/>
              <w:rPr>
                <w:noProof/>
                <w:sz w:val="8"/>
                <w:szCs w:val="8"/>
              </w:rPr>
            </w:pPr>
          </w:p>
        </w:tc>
      </w:tr>
      <w:tr w:rsidR="00C7745F" w14:paraId="11442BF5" w14:textId="77777777" w:rsidTr="00B32B4D">
        <w:tc>
          <w:tcPr>
            <w:tcW w:w="1843" w:type="dxa"/>
            <w:tcBorders>
              <w:left w:val="single" w:sz="4" w:space="0" w:color="auto"/>
            </w:tcBorders>
          </w:tcPr>
          <w:p w14:paraId="658C3129" w14:textId="77777777" w:rsidR="00C7745F" w:rsidRDefault="00C7745F" w:rsidP="00B32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E46E821" w14:textId="04933533" w:rsidR="00C7745F" w:rsidRDefault="00C7745F" w:rsidP="00B32B4D">
            <w:pPr>
              <w:pStyle w:val="CRCoverPage"/>
              <w:spacing w:after="0"/>
              <w:ind w:left="100"/>
              <w:rPr>
                <w:noProof/>
              </w:rPr>
            </w:pPr>
            <w:r>
              <w:fldChar w:fldCharType="begin"/>
            </w:r>
            <w:r>
              <w:instrText xml:space="preserve"> DOCPROPERTY  SourceIfWg  \* MERGEFORMAT </w:instrText>
            </w:r>
            <w:r>
              <w:fldChar w:fldCharType="separate"/>
            </w:r>
            <w:r>
              <w:rPr>
                <w:noProof/>
              </w:rPr>
              <w:t>Qualcomm Incorporated</w:t>
            </w:r>
            <w:r>
              <w:rPr>
                <w:noProof/>
              </w:rPr>
              <w:fldChar w:fldCharType="end"/>
            </w:r>
          </w:p>
        </w:tc>
      </w:tr>
      <w:tr w:rsidR="00C7745F" w14:paraId="49B8201B" w14:textId="77777777" w:rsidTr="00B32B4D">
        <w:tc>
          <w:tcPr>
            <w:tcW w:w="1843" w:type="dxa"/>
            <w:tcBorders>
              <w:left w:val="single" w:sz="4" w:space="0" w:color="auto"/>
            </w:tcBorders>
          </w:tcPr>
          <w:p w14:paraId="7F57140A" w14:textId="77777777" w:rsidR="00C7745F" w:rsidRDefault="00C7745F" w:rsidP="00B32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D31F" w14:textId="44E58862" w:rsidR="00C7745F" w:rsidRDefault="00C7745F" w:rsidP="00B32B4D">
            <w:pPr>
              <w:pStyle w:val="CRCoverPage"/>
              <w:spacing w:after="0"/>
              <w:ind w:left="100"/>
              <w:rPr>
                <w:noProof/>
              </w:rPr>
            </w:pPr>
            <w:r>
              <w:fldChar w:fldCharType="begin"/>
            </w:r>
            <w:r>
              <w:instrText xml:space="preserve"> DOCPROPERTY  SourceIfTsg  \* MERGEFORMAT </w:instrText>
            </w:r>
            <w:r>
              <w:fldChar w:fldCharType="separate"/>
            </w:r>
            <w:r>
              <w:rPr>
                <w:noProof/>
              </w:rPr>
              <w:t>R4</w:t>
            </w:r>
            <w:r>
              <w:rPr>
                <w:noProof/>
              </w:rPr>
              <w:fldChar w:fldCharType="end"/>
            </w:r>
          </w:p>
        </w:tc>
      </w:tr>
      <w:tr w:rsidR="00C7745F" w14:paraId="3C1F39E3" w14:textId="77777777" w:rsidTr="00B32B4D">
        <w:tc>
          <w:tcPr>
            <w:tcW w:w="1843" w:type="dxa"/>
            <w:tcBorders>
              <w:left w:val="single" w:sz="4" w:space="0" w:color="auto"/>
            </w:tcBorders>
          </w:tcPr>
          <w:p w14:paraId="37B48F77" w14:textId="77777777" w:rsidR="00C7745F" w:rsidRDefault="00C7745F" w:rsidP="00B32B4D">
            <w:pPr>
              <w:pStyle w:val="CRCoverPage"/>
              <w:spacing w:after="0"/>
              <w:rPr>
                <w:b/>
                <w:i/>
                <w:noProof/>
                <w:sz w:val="8"/>
                <w:szCs w:val="8"/>
              </w:rPr>
            </w:pPr>
          </w:p>
        </w:tc>
        <w:tc>
          <w:tcPr>
            <w:tcW w:w="7797" w:type="dxa"/>
            <w:gridSpan w:val="10"/>
            <w:tcBorders>
              <w:right w:val="single" w:sz="4" w:space="0" w:color="auto"/>
            </w:tcBorders>
          </w:tcPr>
          <w:p w14:paraId="24F09209" w14:textId="77777777" w:rsidR="00C7745F" w:rsidRDefault="00C7745F" w:rsidP="00B32B4D">
            <w:pPr>
              <w:pStyle w:val="CRCoverPage"/>
              <w:spacing w:after="0"/>
              <w:rPr>
                <w:noProof/>
                <w:sz w:val="8"/>
                <w:szCs w:val="8"/>
              </w:rPr>
            </w:pPr>
          </w:p>
        </w:tc>
      </w:tr>
      <w:tr w:rsidR="00C7745F" w14:paraId="4F96796A" w14:textId="77777777" w:rsidTr="00B32B4D">
        <w:tc>
          <w:tcPr>
            <w:tcW w:w="1843" w:type="dxa"/>
            <w:tcBorders>
              <w:left w:val="single" w:sz="4" w:space="0" w:color="auto"/>
            </w:tcBorders>
          </w:tcPr>
          <w:p w14:paraId="14FC9268" w14:textId="77777777" w:rsidR="00C7745F" w:rsidRDefault="00C7745F" w:rsidP="00B32B4D">
            <w:pPr>
              <w:pStyle w:val="CRCoverPage"/>
              <w:tabs>
                <w:tab w:val="right" w:pos="1759"/>
              </w:tabs>
              <w:spacing w:after="0"/>
              <w:rPr>
                <w:b/>
                <w:i/>
                <w:noProof/>
              </w:rPr>
            </w:pPr>
            <w:r>
              <w:rPr>
                <w:b/>
                <w:i/>
                <w:noProof/>
              </w:rPr>
              <w:t>Work item code:</w:t>
            </w:r>
          </w:p>
        </w:tc>
        <w:tc>
          <w:tcPr>
            <w:tcW w:w="3686" w:type="dxa"/>
            <w:gridSpan w:val="5"/>
            <w:shd w:val="pct30" w:color="FFFF00" w:fill="auto"/>
          </w:tcPr>
          <w:p w14:paraId="38896A8F" w14:textId="6F2D61C6" w:rsidR="00C7745F" w:rsidRDefault="00C7745F" w:rsidP="00B32B4D">
            <w:pPr>
              <w:pStyle w:val="CRCoverPage"/>
              <w:spacing w:after="0"/>
              <w:ind w:left="100"/>
              <w:rPr>
                <w:noProof/>
              </w:rPr>
            </w:pPr>
            <w:r>
              <w:fldChar w:fldCharType="begin"/>
            </w:r>
            <w:r>
              <w:instrText xml:space="preserve"> DOCPROPERTY  RelatedWis  \* MERGEFORMAT </w:instrText>
            </w:r>
            <w:r>
              <w:fldChar w:fldCharType="separate"/>
            </w:r>
            <w:r>
              <w:rPr>
                <w:rFonts w:hint="eastAsia"/>
                <w:noProof/>
                <w:lang w:eastAsia="ja-JP"/>
              </w:rPr>
              <w:t>N</w:t>
            </w:r>
            <w:r>
              <w:rPr>
                <w:noProof/>
                <w:lang w:eastAsia="ja-JP"/>
              </w:rPr>
              <w:t>R_IAB-Core</w:t>
            </w:r>
            <w:r>
              <w:rPr>
                <w:noProof/>
              </w:rPr>
              <w:t xml:space="preserve"> </w:t>
            </w:r>
            <w:r>
              <w:rPr>
                <w:noProof/>
              </w:rPr>
              <w:fldChar w:fldCharType="end"/>
            </w:r>
          </w:p>
        </w:tc>
        <w:tc>
          <w:tcPr>
            <w:tcW w:w="567" w:type="dxa"/>
            <w:tcBorders>
              <w:left w:val="nil"/>
            </w:tcBorders>
          </w:tcPr>
          <w:p w14:paraId="0AC9D46E" w14:textId="77777777" w:rsidR="00C7745F" w:rsidRDefault="00C7745F" w:rsidP="00B32B4D">
            <w:pPr>
              <w:pStyle w:val="CRCoverPage"/>
              <w:spacing w:after="0"/>
              <w:ind w:right="100"/>
              <w:rPr>
                <w:noProof/>
              </w:rPr>
            </w:pPr>
          </w:p>
        </w:tc>
        <w:tc>
          <w:tcPr>
            <w:tcW w:w="1417" w:type="dxa"/>
            <w:gridSpan w:val="3"/>
            <w:tcBorders>
              <w:left w:val="nil"/>
            </w:tcBorders>
          </w:tcPr>
          <w:p w14:paraId="7BE749B0" w14:textId="77777777" w:rsidR="00C7745F" w:rsidRDefault="00C7745F" w:rsidP="00B32B4D">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7302DAF2" w14:textId="6C1799AE" w:rsidR="00C7745F" w:rsidRDefault="00C7745F" w:rsidP="00B32B4D">
            <w:pPr>
              <w:pStyle w:val="CRCoverPage"/>
              <w:spacing w:after="0"/>
              <w:ind w:left="100"/>
              <w:rPr>
                <w:noProof/>
              </w:rPr>
            </w:pPr>
            <w:r>
              <w:fldChar w:fldCharType="begin"/>
            </w:r>
            <w:r>
              <w:instrText xml:space="preserve"> DOCPROPERTY  ResDate  \* MERGEFORMAT </w:instrText>
            </w:r>
            <w:r>
              <w:fldChar w:fldCharType="separate"/>
            </w:r>
            <w:r>
              <w:rPr>
                <w:noProof/>
              </w:rPr>
              <w:t>2010-11-17</w:t>
            </w:r>
            <w:r>
              <w:rPr>
                <w:noProof/>
              </w:rPr>
              <w:fldChar w:fldCharType="end"/>
            </w:r>
          </w:p>
        </w:tc>
      </w:tr>
      <w:tr w:rsidR="00C7745F" w14:paraId="670A3AF3" w14:textId="77777777" w:rsidTr="00B32B4D">
        <w:tc>
          <w:tcPr>
            <w:tcW w:w="1843" w:type="dxa"/>
            <w:tcBorders>
              <w:left w:val="single" w:sz="4" w:space="0" w:color="auto"/>
            </w:tcBorders>
          </w:tcPr>
          <w:p w14:paraId="5ABCA8F4" w14:textId="77777777" w:rsidR="00C7745F" w:rsidRDefault="00C7745F" w:rsidP="00B32B4D">
            <w:pPr>
              <w:pStyle w:val="CRCoverPage"/>
              <w:spacing w:after="0"/>
              <w:rPr>
                <w:b/>
                <w:i/>
                <w:noProof/>
                <w:sz w:val="8"/>
                <w:szCs w:val="8"/>
              </w:rPr>
            </w:pPr>
          </w:p>
        </w:tc>
        <w:tc>
          <w:tcPr>
            <w:tcW w:w="1986" w:type="dxa"/>
            <w:gridSpan w:val="4"/>
          </w:tcPr>
          <w:p w14:paraId="12AA837E" w14:textId="77777777" w:rsidR="00C7745F" w:rsidRDefault="00C7745F" w:rsidP="00B32B4D">
            <w:pPr>
              <w:pStyle w:val="CRCoverPage"/>
              <w:spacing w:after="0"/>
              <w:rPr>
                <w:noProof/>
                <w:sz w:val="8"/>
                <w:szCs w:val="8"/>
              </w:rPr>
            </w:pPr>
          </w:p>
        </w:tc>
        <w:tc>
          <w:tcPr>
            <w:tcW w:w="2267" w:type="dxa"/>
            <w:gridSpan w:val="2"/>
          </w:tcPr>
          <w:p w14:paraId="32832D00" w14:textId="77777777" w:rsidR="00C7745F" w:rsidRDefault="00C7745F" w:rsidP="00B32B4D">
            <w:pPr>
              <w:pStyle w:val="CRCoverPage"/>
              <w:spacing w:after="0"/>
              <w:rPr>
                <w:noProof/>
                <w:sz w:val="8"/>
                <w:szCs w:val="8"/>
              </w:rPr>
            </w:pPr>
          </w:p>
        </w:tc>
        <w:tc>
          <w:tcPr>
            <w:tcW w:w="1417" w:type="dxa"/>
            <w:gridSpan w:val="3"/>
          </w:tcPr>
          <w:p w14:paraId="6D6223A0" w14:textId="77777777" w:rsidR="00C7745F" w:rsidRDefault="00C7745F" w:rsidP="00B32B4D">
            <w:pPr>
              <w:pStyle w:val="CRCoverPage"/>
              <w:spacing w:after="0"/>
              <w:rPr>
                <w:noProof/>
                <w:sz w:val="8"/>
                <w:szCs w:val="8"/>
              </w:rPr>
            </w:pPr>
          </w:p>
        </w:tc>
        <w:tc>
          <w:tcPr>
            <w:tcW w:w="2127" w:type="dxa"/>
            <w:tcBorders>
              <w:right w:val="single" w:sz="4" w:space="0" w:color="auto"/>
            </w:tcBorders>
          </w:tcPr>
          <w:p w14:paraId="68FDAE07" w14:textId="77777777" w:rsidR="00C7745F" w:rsidRDefault="00C7745F" w:rsidP="00B32B4D">
            <w:pPr>
              <w:pStyle w:val="CRCoverPage"/>
              <w:spacing w:after="0"/>
              <w:rPr>
                <w:noProof/>
                <w:sz w:val="8"/>
                <w:szCs w:val="8"/>
              </w:rPr>
            </w:pPr>
          </w:p>
        </w:tc>
      </w:tr>
      <w:tr w:rsidR="00C7745F" w14:paraId="72DE8CB4" w14:textId="77777777" w:rsidTr="00B32B4D">
        <w:trPr>
          <w:cantSplit/>
        </w:trPr>
        <w:tc>
          <w:tcPr>
            <w:tcW w:w="1843" w:type="dxa"/>
            <w:tcBorders>
              <w:left w:val="single" w:sz="4" w:space="0" w:color="auto"/>
            </w:tcBorders>
          </w:tcPr>
          <w:p w14:paraId="0E847883" w14:textId="77777777" w:rsidR="00C7745F" w:rsidRDefault="00C7745F" w:rsidP="00B32B4D">
            <w:pPr>
              <w:pStyle w:val="CRCoverPage"/>
              <w:tabs>
                <w:tab w:val="right" w:pos="1759"/>
              </w:tabs>
              <w:spacing w:after="0"/>
              <w:rPr>
                <w:b/>
                <w:i/>
                <w:noProof/>
              </w:rPr>
            </w:pPr>
            <w:r>
              <w:rPr>
                <w:b/>
                <w:i/>
                <w:noProof/>
              </w:rPr>
              <w:t>Category:</w:t>
            </w:r>
          </w:p>
        </w:tc>
        <w:tc>
          <w:tcPr>
            <w:tcW w:w="851" w:type="dxa"/>
            <w:shd w:val="pct30" w:color="FFFF00" w:fill="auto"/>
          </w:tcPr>
          <w:p w14:paraId="0B0FF337" w14:textId="0C860A03" w:rsidR="00C7745F" w:rsidRDefault="00C7745F" w:rsidP="00B32B4D">
            <w:pPr>
              <w:pStyle w:val="CRCoverPage"/>
              <w:spacing w:after="0"/>
              <w:ind w:left="100" w:right="-609"/>
              <w:rPr>
                <w:b/>
                <w:noProof/>
              </w:rPr>
            </w:pPr>
            <w:r>
              <w:fldChar w:fldCharType="begin"/>
            </w:r>
            <w:r>
              <w:instrText xml:space="preserve"> DOCPROPERTY  Cat  \* MERGEFORMAT </w:instrText>
            </w:r>
            <w:r>
              <w:fldChar w:fldCharType="separate"/>
            </w:r>
            <w:r>
              <w:rPr>
                <w:b/>
                <w:noProof/>
              </w:rPr>
              <w:t>F</w:t>
            </w:r>
            <w:r>
              <w:rPr>
                <w:b/>
                <w:noProof/>
              </w:rPr>
              <w:fldChar w:fldCharType="end"/>
            </w:r>
          </w:p>
        </w:tc>
        <w:tc>
          <w:tcPr>
            <w:tcW w:w="3402" w:type="dxa"/>
            <w:gridSpan w:val="5"/>
            <w:tcBorders>
              <w:left w:val="nil"/>
            </w:tcBorders>
          </w:tcPr>
          <w:p w14:paraId="7DF22C3D" w14:textId="77777777" w:rsidR="00C7745F" w:rsidRDefault="00C7745F" w:rsidP="00B32B4D">
            <w:pPr>
              <w:pStyle w:val="CRCoverPage"/>
              <w:spacing w:after="0"/>
              <w:rPr>
                <w:noProof/>
              </w:rPr>
            </w:pPr>
          </w:p>
        </w:tc>
        <w:tc>
          <w:tcPr>
            <w:tcW w:w="1417" w:type="dxa"/>
            <w:gridSpan w:val="3"/>
            <w:tcBorders>
              <w:left w:val="nil"/>
            </w:tcBorders>
          </w:tcPr>
          <w:p w14:paraId="4E982741" w14:textId="77777777" w:rsidR="00C7745F" w:rsidRDefault="00C7745F" w:rsidP="00B32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E26D5A2" w14:textId="3D847E3A" w:rsidR="00C7745F" w:rsidRDefault="00C7745F" w:rsidP="00B32B4D">
            <w:pPr>
              <w:pStyle w:val="CRCoverPage"/>
              <w:spacing w:after="0"/>
              <w:ind w:left="100"/>
              <w:rPr>
                <w:noProof/>
              </w:rPr>
            </w:pPr>
            <w:r>
              <w:t>16</w:t>
            </w:r>
          </w:p>
        </w:tc>
      </w:tr>
      <w:tr w:rsidR="00C7745F" w14:paraId="49EABD64" w14:textId="77777777" w:rsidTr="00B32B4D">
        <w:tc>
          <w:tcPr>
            <w:tcW w:w="1843" w:type="dxa"/>
            <w:tcBorders>
              <w:left w:val="single" w:sz="4" w:space="0" w:color="auto"/>
              <w:bottom w:val="single" w:sz="4" w:space="0" w:color="auto"/>
            </w:tcBorders>
          </w:tcPr>
          <w:p w14:paraId="5EC8C1F6" w14:textId="77777777" w:rsidR="00C7745F" w:rsidRDefault="00C7745F" w:rsidP="00B32B4D">
            <w:pPr>
              <w:pStyle w:val="CRCoverPage"/>
              <w:spacing w:after="0"/>
              <w:rPr>
                <w:b/>
                <w:i/>
                <w:noProof/>
              </w:rPr>
            </w:pPr>
          </w:p>
        </w:tc>
        <w:tc>
          <w:tcPr>
            <w:tcW w:w="4677" w:type="dxa"/>
            <w:gridSpan w:val="8"/>
            <w:tcBorders>
              <w:bottom w:val="single" w:sz="4" w:space="0" w:color="auto"/>
            </w:tcBorders>
          </w:tcPr>
          <w:p w14:paraId="56C5DBD9" w14:textId="77777777" w:rsidR="00C7745F" w:rsidRDefault="00C7745F" w:rsidP="00B32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8FF9BB" w14:textId="77777777" w:rsidR="00C7745F" w:rsidRDefault="00C7745F" w:rsidP="00B32B4D">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6C7C56" w14:textId="77777777" w:rsidR="00C7745F" w:rsidRPr="007C2097" w:rsidRDefault="00C7745F" w:rsidP="00B32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C7745F" w14:paraId="6AA9B160" w14:textId="77777777" w:rsidTr="00B32B4D">
        <w:tc>
          <w:tcPr>
            <w:tcW w:w="1843" w:type="dxa"/>
          </w:tcPr>
          <w:p w14:paraId="4D70907A" w14:textId="77777777" w:rsidR="00C7745F" w:rsidRDefault="00C7745F" w:rsidP="00B32B4D">
            <w:pPr>
              <w:pStyle w:val="CRCoverPage"/>
              <w:spacing w:after="0"/>
              <w:rPr>
                <w:b/>
                <w:i/>
                <w:noProof/>
                <w:sz w:val="8"/>
                <w:szCs w:val="8"/>
              </w:rPr>
            </w:pPr>
          </w:p>
        </w:tc>
        <w:tc>
          <w:tcPr>
            <w:tcW w:w="7797" w:type="dxa"/>
            <w:gridSpan w:val="10"/>
          </w:tcPr>
          <w:p w14:paraId="7263686A" w14:textId="77777777" w:rsidR="00C7745F" w:rsidRDefault="00C7745F" w:rsidP="00B32B4D">
            <w:pPr>
              <w:pStyle w:val="CRCoverPage"/>
              <w:spacing w:after="0"/>
              <w:rPr>
                <w:noProof/>
                <w:sz w:val="8"/>
                <w:szCs w:val="8"/>
              </w:rPr>
            </w:pPr>
          </w:p>
        </w:tc>
      </w:tr>
      <w:tr w:rsidR="00C7745F" w14:paraId="5A65A333" w14:textId="77777777" w:rsidTr="00B32B4D">
        <w:tc>
          <w:tcPr>
            <w:tcW w:w="2694" w:type="dxa"/>
            <w:gridSpan w:val="2"/>
            <w:tcBorders>
              <w:top w:val="single" w:sz="4" w:space="0" w:color="auto"/>
              <w:left w:val="single" w:sz="4" w:space="0" w:color="auto"/>
            </w:tcBorders>
          </w:tcPr>
          <w:p w14:paraId="0B06AE48" w14:textId="77777777" w:rsidR="00C7745F" w:rsidRDefault="00C7745F" w:rsidP="00B32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58C40B" w14:textId="71E21DB6" w:rsidR="00C7745F" w:rsidRDefault="00C7745F" w:rsidP="00B32B4D">
            <w:pPr>
              <w:pStyle w:val="CRCoverPage"/>
              <w:spacing w:after="0"/>
              <w:ind w:left="100"/>
              <w:rPr>
                <w:noProof/>
              </w:rPr>
            </w:pPr>
            <w:r>
              <w:rPr>
                <w:noProof/>
              </w:rPr>
              <w:t>Multiple editorial corrections are made throughout the specifications</w:t>
            </w:r>
          </w:p>
        </w:tc>
      </w:tr>
      <w:tr w:rsidR="00C7745F" w14:paraId="73DD61C3" w14:textId="77777777" w:rsidTr="00B32B4D">
        <w:tc>
          <w:tcPr>
            <w:tcW w:w="2694" w:type="dxa"/>
            <w:gridSpan w:val="2"/>
            <w:tcBorders>
              <w:left w:val="single" w:sz="4" w:space="0" w:color="auto"/>
            </w:tcBorders>
          </w:tcPr>
          <w:p w14:paraId="0832C721" w14:textId="77777777" w:rsidR="00C7745F" w:rsidRDefault="00C7745F" w:rsidP="00B32B4D">
            <w:pPr>
              <w:pStyle w:val="CRCoverPage"/>
              <w:spacing w:after="0"/>
              <w:rPr>
                <w:b/>
                <w:i/>
                <w:noProof/>
                <w:sz w:val="8"/>
                <w:szCs w:val="8"/>
              </w:rPr>
            </w:pPr>
          </w:p>
        </w:tc>
        <w:tc>
          <w:tcPr>
            <w:tcW w:w="6946" w:type="dxa"/>
            <w:gridSpan w:val="9"/>
            <w:tcBorders>
              <w:right w:val="single" w:sz="4" w:space="0" w:color="auto"/>
            </w:tcBorders>
          </w:tcPr>
          <w:p w14:paraId="1F0DEA2C" w14:textId="77777777" w:rsidR="00C7745F" w:rsidRDefault="00C7745F" w:rsidP="00B32B4D">
            <w:pPr>
              <w:pStyle w:val="CRCoverPage"/>
              <w:spacing w:after="0"/>
              <w:rPr>
                <w:noProof/>
                <w:sz w:val="8"/>
                <w:szCs w:val="8"/>
              </w:rPr>
            </w:pPr>
          </w:p>
        </w:tc>
      </w:tr>
      <w:tr w:rsidR="00C7745F" w14:paraId="5C11B5B9" w14:textId="77777777" w:rsidTr="00B32B4D">
        <w:tc>
          <w:tcPr>
            <w:tcW w:w="2694" w:type="dxa"/>
            <w:gridSpan w:val="2"/>
            <w:tcBorders>
              <w:left w:val="single" w:sz="4" w:space="0" w:color="auto"/>
            </w:tcBorders>
          </w:tcPr>
          <w:p w14:paraId="0EFC767F" w14:textId="77777777" w:rsidR="00C7745F" w:rsidRDefault="00C7745F" w:rsidP="00C774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0174FCB" w14:textId="77777777" w:rsidR="00C7745F" w:rsidRDefault="00C7745F" w:rsidP="00C7745F">
            <w:pPr>
              <w:pStyle w:val="CRCoverPage"/>
              <w:spacing w:after="0"/>
              <w:jc w:val="both"/>
              <w:rPr>
                <w:lang w:eastAsia="ja-JP"/>
              </w:rPr>
            </w:pPr>
            <w:r>
              <w:rPr>
                <w:rFonts w:hint="eastAsia"/>
                <w:lang w:eastAsia="ja-JP"/>
              </w:rPr>
              <w:t>T</w:t>
            </w:r>
            <w:r>
              <w:rPr>
                <w:lang w:eastAsia="ja-JP"/>
              </w:rPr>
              <w:t>he changes from the following draft CRs are captured in this CR:</w:t>
            </w:r>
          </w:p>
          <w:p w14:paraId="295D03FA" w14:textId="77777777" w:rsidR="00C7745F" w:rsidRDefault="00C7745F" w:rsidP="00C7745F">
            <w:pPr>
              <w:pStyle w:val="CRCoverPage"/>
              <w:spacing w:after="0"/>
              <w:jc w:val="both"/>
              <w:rPr>
                <w:lang w:eastAsia="ja-JP"/>
              </w:rPr>
            </w:pPr>
          </w:p>
          <w:p w14:paraId="706E5081" w14:textId="77777777" w:rsidR="00C7745F" w:rsidRDefault="00C7745F" w:rsidP="00C7745F">
            <w:pPr>
              <w:pStyle w:val="CRCoverPage"/>
              <w:spacing w:after="0"/>
              <w:jc w:val="both"/>
              <w:rPr>
                <w:lang w:eastAsia="ja-JP"/>
              </w:rPr>
            </w:pPr>
            <w:r>
              <w:rPr>
                <w:lang w:eastAsia="ja-JP"/>
              </w:rPr>
              <w:t>R4-2017474</w:t>
            </w:r>
          </w:p>
          <w:p w14:paraId="53135807" w14:textId="77777777" w:rsidR="00C7745F" w:rsidRDefault="00C7745F" w:rsidP="00C7745F">
            <w:pPr>
              <w:pStyle w:val="CRCoverPage"/>
              <w:spacing w:after="0"/>
              <w:jc w:val="both"/>
              <w:rPr>
                <w:lang w:eastAsia="ja-JP"/>
              </w:rPr>
            </w:pPr>
            <w:r>
              <w:rPr>
                <w:lang w:eastAsia="ja-JP"/>
              </w:rPr>
              <w:t>R4-2017475</w:t>
            </w:r>
          </w:p>
          <w:p w14:paraId="2824E56D" w14:textId="77777777" w:rsidR="00C7745F" w:rsidRDefault="00C7745F" w:rsidP="00C7745F">
            <w:pPr>
              <w:pStyle w:val="CRCoverPage"/>
              <w:spacing w:after="0"/>
              <w:jc w:val="both"/>
              <w:rPr>
                <w:lang w:eastAsia="ja-JP"/>
              </w:rPr>
            </w:pPr>
            <w:r>
              <w:rPr>
                <w:lang w:eastAsia="ja-JP"/>
              </w:rPr>
              <w:t>R4-2017476</w:t>
            </w:r>
          </w:p>
          <w:p w14:paraId="2A825B1E" w14:textId="77777777" w:rsidR="00C7745F" w:rsidRDefault="00C7745F" w:rsidP="00C7745F">
            <w:pPr>
              <w:pStyle w:val="CRCoverPage"/>
              <w:spacing w:after="0"/>
              <w:jc w:val="both"/>
              <w:rPr>
                <w:lang w:eastAsia="ja-JP"/>
              </w:rPr>
            </w:pPr>
            <w:r>
              <w:rPr>
                <w:lang w:eastAsia="ja-JP"/>
              </w:rPr>
              <w:t>R4-2017479</w:t>
            </w:r>
          </w:p>
          <w:p w14:paraId="65EE638A" w14:textId="77777777" w:rsidR="00C7745F" w:rsidRDefault="00C7745F" w:rsidP="00C7745F">
            <w:pPr>
              <w:pStyle w:val="CRCoverPage"/>
              <w:spacing w:after="0"/>
              <w:jc w:val="both"/>
              <w:rPr>
                <w:lang w:eastAsia="ja-JP"/>
              </w:rPr>
            </w:pPr>
            <w:r>
              <w:rPr>
                <w:lang w:eastAsia="ja-JP"/>
              </w:rPr>
              <w:t>R4-2017480</w:t>
            </w:r>
          </w:p>
          <w:p w14:paraId="056D9694" w14:textId="77777777" w:rsidR="00C7745F" w:rsidRDefault="00C7745F" w:rsidP="00C7745F">
            <w:pPr>
              <w:pStyle w:val="CRCoverPage"/>
              <w:spacing w:after="0"/>
              <w:jc w:val="both"/>
              <w:rPr>
                <w:lang w:eastAsia="ja-JP"/>
              </w:rPr>
            </w:pPr>
            <w:r>
              <w:rPr>
                <w:lang w:eastAsia="ja-JP"/>
              </w:rPr>
              <w:t>R4-2017481</w:t>
            </w:r>
          </w:p>
          <w:p w14:paraId="58365F64" w14:textId="77777777" w:rsidR="00C7745F" w:rsidRDefault="00C7745F" w:rsidP="00C7745F">
            <w:pPr>
              <w:pStyle w:val="CRCoverPage"/>
              <w:spacing w:after="0"/>
              <w:jc w:val="both"/>
              <w:rPr>
                <w:lang w:eastAsia="ja-JP"/>
              </w:rPr>
            </w:pPr>
            <w:r>
              <w:rPr>
                <w:lang w:eastAsia="ja-JP"/>
              </w:rPr>
              <w:t>R4-2017482</w:t>
            </w:r>
          </w:p>
          <w:p w14:paraId="38F65EF0" w14:textId="77777777" w:rsidR="00C7745F" w:rsidRDefault="00C7745F" w:rsidP="00C7745F">
            <w:pPr>
              <w:pStyle w:val="CRCoverPage"/>
              <w:spacing w:after="0"/>
              <w:jc w:val="both"/>
              <w:rPr>
                <w:lang w:eastAsia="ja-JP"/>
              </w:rPr>
            </w:pPr>
            <w:r>
              <w:rPr>
                <w:lang w:eastAsia="ja-JP"/>
              </w:rPr>
              <w:t>R4-2017483</w:t>
            </w:r>
          </w:p>
          <w:p w14:paraId="5EA4EE55" w14:textId="77777777" w:rsidR="00C7745F" w:rsidRDefault="00C7745F" w:rsidP="00C7745F">
            <w:pPr>
              <w:pStyle w:val="CRCoverPage"/>
              <w:spacing w:after="0"/>
              <w:jc w:val="both"/>
              <w:rPr>
                <w:lang w:eastAsia="ja-JP"/>
              </w:rPr>
            </w:pPr>
            <w:r>
              <w:rPr>
                <w:lang w:eastAsia="ja-JP"/>
              </w:rPr>
              <w:t>R4-2017484</w:t>
            </w:r>
          </w:p>
          <w:p w14:paraId="78582837" w14:textId="77777777" w:rsidR="00C7745F" w:rsidRDefault="00C7745F" w:rsidP="00C7745F">
            <w:pPr>
              <w:pStyle w:val="CRCoverPage"/>
              <w:spacing w:after="0"/>
              <w:jc w:val="both"/>
              <w:rPr>
                <w:lang w:eastAsia="ja-JP"/>
              </w:rPr>
            </w:pPr>
            <w:r>
              <w:rPr>
                <w:lang w:eastAsia="ja-JP"/>
              </w:rPr>
              <w:t>R4-2017485</w:t>
            </w:r>
          </w:p>
          <w:p w14:paraId="690BB10D" w14:textId="77777777" w:rsidR="00C7745F" w:rsidRDefault="00C7745F" w:rsidP="00C7745F">
            <w:pPr>
              <w:pStyle w:val="CRCoverPage"/>
              <w:spacing w:after="0"/>
              <w:jc w:val="both"/>
              <w:rPr>
                <w:lang w:eastAsia="ja-JP"/>
              </w:rPr>
            </w:pPr>
            <w:r>
              <w:rPr>
                <w:lang w:eastAsia="ja-JP"/>
              </w:rPr>
              <w:t>R4-2017486</w:t>
            </w:r>
          </w:p>
          <w:p w14:paraId="00942F4C" w14:textId="77777777" w:rsidR="00C7745F" w:rsidRDefault="00C7745F" w:rsidP="00C7745F">
            <w:pPr>
              <w:pStyle w:val="CRCoverPage"/>
              <w:spacing w:after="0"/>
              <w:jc w:val="both"/>
              <w:rPr>
                <w:lang w:eastAsia="ja-JP"/>
              </w:rPr>
            </w:pPr>
            <w:r>
              <w:rPr>
                <w:lang w:eastAsia="ja-JP"/>
              </w:rPr>
              <w:t>R4-2017642</w:t>
            </w:r>
          </w:p>
          <w:p w14:paraId="4FE7157B" w14:textId="77777777" w:rsidR="00C7745F" w:rsidRDefault="00C7745F" w:rsidP="00C7745F">
            <w:pPr>
              <w:pStyle w:val="CRCoverPage"/>
              <w:spacing w:after="0"/>
              <w:jc w:val="both"/>
              <w:rPr>
                <w:lang w:eastAsia="ja-JP"/>
              </w:rPr>
            </w:pPr>
            <w:r>
              <w:rPr>
                <w:lang w:eastAsia="ja-JP"/>
              </w:rPr>
              <w:t>R4-2017643</w:t>
            </w:r>
          </w:p>
          <w:p w14:paraId="6F2FE33A" w14:textId="77777777" w:rsidR="00C7745F" w:rsidRDefault="00C7745F" w:rsidP="00C7745F">
            <w:pPr>
              <w:pStyle w:val="CRCoverPage"/>
              <w:spacing w:after="0"/>
              <w:jc w:val="both"/>
              <w:rPr>
                <w:lang w:eastAsia="ja-JP"/>
              </w:rPr>
            </w:pPr>
            <w:r>
              <w:rPr>
                <w:lang w:eastAsia="ja-JP"/>
              </w:rPr>
              <w:t>R4-2017644</w:t>
            </w:r>
          </w:p>
          <w:p w14:paraId="1B2D21AE" w14:textId="77777777" w:rsidR="00C7745F" w:rsidRDefault="00C7745F" w:rsidP="00C7745F">
            <w:pPr>
              <w:pStyle w:val="CRCoverPage"/>
              <w:spacing w:after="0"/>
              <w:jc w:val="both"/>
              <w:rPr>
                <w:ins w:id="2" w:author="Valentin Gheorghiu" w:date="2020-11-20T21:51:00Z"/>
                <w:lang w:eastAsia="ja-JP"/>
              </w:rPr>
            </w:pPr>
            <w:r>
              <w:rPr>
                <w:lang w:eastAsia="ja-JP"/>
              </w:rPr>
              <w:t>R4-2017651</w:t>
            </w:r>
          </w:p>
          <w:p w14:paraId="2D71E28F" w14:textId="77777777" w:rsidR="00C7745F" w:rsidRDefault="00C7745F" w:rsidP="00C7745F">
            <w:pPr>
              <w:pStyle w:val="CRCoverPage"/>
              <w:spacing w:after="0"/>
              <w:jc w:val="both"/>
              <w:rPr>
                <w:lang w:eastAsia="ja-JP"/>
              </w:rPr>
            </w:pPr>
            <w:r>
              <w:rPr>
                <w:rFonts w:hint="eastAsia"/>
                <w:lang w:eastAsia="ja-JP"/>
              </w:rPr>
              <w:t>R</w:t>
            </w:r>
            <w:r>
              <w:rPr>
                <w:lang w:eastAsia="ja-JP"/>
              </w:rPr>
              <w:t>4-2017113</w:t>
            </w:r>
          </w:p>
          <w:p w14:paraId="065A94F9" w14:textId="050D5355" w:rsidR="00C7745F" w:rsidRDefault="00C7745F" w:rsidP="00C7745F">
            <w:pPr>
              <w:pStyle w:val="CRCoverPage"/>
              <w:spacing w:after="0"/>
              <w:rPr>
                <w:noProof/>
              </w:rPr>
            </w:pPr>
            <w:r>
              <w:rPr>
                <w:rFonts w:hint="eastAsia"/>
                <w:lang w:eastAsia="ja-JP"/>
              </w:rPr>
              <w:t>R</w:t>
            </w:r>
            <w:r>
              <w:rPr>
                <w:lang w:eastAsia="ja-JP"/>
              </w:rPr>
              <w:t>4-2017114</w:t>
            </w:r>
          </w:p>
        </w:tc>
      </w:tr>
      <w:tr w:rsidR="00C7745F" w14:paraId="6345B9FE" w14:textId="77777777" w:rsidTr="00B32B4D">
        <w:tc>
          <w:tcPr>
            <w:tcW w:w="2694" w:type="dxa"/>
            <w:gridSpan w:val="2"/>
            <w:tcBorders>
              <w:left w:val="single" w:sz="4" w:space="0" w:color="auto"/>
            </w:tcBorders>
          </w:tcPr>
          <w:p w14:paraId="2E756CEC" w14:textId="77777777" w:rsidR="00C7745F" w:rsidRDefault="00C7745F" w:rsidP="00C7745F">
            <w:pPr>
              <w:pStyle w:val="CRCoverPage"/>
              <w:spacing w:after="0"/>
              <w:rPr>
                <w:b/>
                <w:i/>
                <w:noProof/>
                <w:sz w:val="8"/>
                <w:szCs w:val="8"/>
              </w:rPr>
            </w:pPr>
          </w:p>
        </w:tc>
        <w:tc>
          <w:tcPr>
            <w:tcW w:w="6946" w:type="dxa"/>
            <w:gridSpan w:val="9"/>
            <w:tcBorders>
              <w:right w:val="single" w:sz="4" w:space="0" w:color="auto"/>
            </w:tcBorders>
          </w:tcPr>
          <w:p w14:paraId="69E07718" w14:textId="77777777" w:rsidR="00C7745F" w:rsidRDefault="00C7745F" w:rsidP="00C7745F">
            <w:pPr>
              <w:pStyle w:val="CRCoverPage"/>
              <w:spacing w:after="0"/>
              <w:rPr>
                <w:noProof/>
                <w:sz w:val="8"/>
                <w:szCs w:val="8"/>
              </w:rPr>
            </w:pPr>
          </w:p>
        </w:tc>
      </w:tr>
      <w:tr w:rsidR="00C7745F" w14:paraId="1A7A590E" w14:textId="77777777" w:rsidTr="00B32B4D">
        <w:tc>
          <w:tcPr>
            <w:tcW w:w="2694" w:type="dxa"/>
            <w:gridSpan w:val="2"/>
            <w:tcBorders>
              <w:left w:val="single" w:sz="4" w:space="0" w:color="auto"/>
              <w:bottom w:val="single" w:sz="4" w:space="0" w:color="auto"/>
            </w:tcBorders>
          </w:tcPr>
          <w:p w14:paraId="04FD4328" w14:textId="77777777" w:rsidR="00C7745F" w:rsidRDefault="00C7745F" w:rsidP="00C774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060F01" w14:textId="7328A193" w:rsidR="00C7745F" w:rsidRDefault="00C7745F" w:rsidP="00C7745F">
            <w:pPr>
              <w:pStyle w:val="CRCoverPage"/>
              <w:spacing w:after="0"/>
              <w:ind w:left="100"/>
              <w:rPr>
                <w:noProof/>
              </w:rPr>
            </w:pPr>
            <w:r>
              <w:rPr>
                <w:noProof/>
                <w:lang w:eastAsia="ja-JP"/>
              </w:rPr>
              <w:t>Specifications will be incorrect</w:t>
            </w:r>
          </w:p>
        </w:tc>
      </w:tr>
      <w:tr w:rsidR="00C7745F" w14:paraId="6CD73D25" w14:textId="77777777" w:rsidTr="00B32B4D">
        <w:tc>
          <w:tcPr>
            <w:tcW w:w="2694" w:type="dxa"/>
            <w:gridSpan w:val="2"/>
          </w:tcPr>
          <w:p w14:paraId="62B730B3" w14:textId="77777777" w:rsidR="00C7745F" w:rsidRDefault="00C7745F" w:rsidP="00C7745F">
            <w:pPr>
              <w:pStyle w:val="CRCoverPage"/>
              <w:spacing w:after="0"/>
              <w:rPr>
                <w:b/>
                <w:i/>
                <w:noProof/>
                <w:sz w:val="8"/>
                <w:szCs w:val="8"/>
              </w:rPr>
            </w:pPr>
          </w:p>
        </w:tc>
        <w:tc>
          <w:tcPr>
            <w:tcW w:w="6946" w:type="dxa"/>
            <w:gridSpan w:val="9"/>
          </w:tcPr>
          <w:p w14:paraId="28D41FDE" w14:textId="77777777" w:rsidR="00C7745F" w:rsidRDefault="00C7745F" w:rsidP="00C7745F">
            <w:pPr>
              <w:pStyle w:val="CRCoverPage"/>
              <w:spacing w:after="0"/>
              <w:rPr>
                <w:noProof/>
                <w:sz w:val="8"/>
                <w:szCs w:val="8"/>
              </w:rPr>
            </w:pPr>
          </w:p>
        </w:tc>
      </w:tr>
      <w:tr w:rsidR="00C7745F" w14:paraId="3101B892" w14:textId="77777777" w:rsidTr="00B32B4D">
        <w:tc>
          <w:tcPr>
            <w:tcW w:w="2694" w:type="dxa"/>
            <w:gridSpan w:val="2"/>
            <w:tcBorders>
              <w:top w:val="single" w:sz="4" w:space="0" w:color="auto"/>
              <w:left w:val="single" w:sz="4" w:space="0" w:color="auto"/>
            </w:tcBorders>
          </w:tcPr>
          <w:p w14:paraId="1851A8CF" w14:textId="77777777" w:rsidR="00C7745F" w:rsidRDefault="00C7745F" w:rsidP="00C7745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FC5C420" w14:textId="1B2B66ED" w:rsidR="00C7745F" w:rsidRDefault="00C7745F" w:rsidP="00C7745F">
            <w:pPr>
              <w:pStyle w:val="CRCoverPage"/>
              <w:spacing w:after="0"/>
              <w:ind w:left="100"/>
              <w:rPr>
                <w:noProof/>
              </w:rPr>
            </w:pPr>
            <w:r>
              <w:rPr>
                <w:rFonts w:hint="eastAsia"/>
                <w:noProof/>
                <w:lang w:eastAsia="ja-JP"/>
              </w:rPr>
              <w:t>2</w:t>
            </w:r>
            <w:r>
              <w:rPr>
                <w:noProof/>
                <w:lang w:eastAsia="ja-JP"/>
              </w:rPr>
              <w:t xml:space="preserve">, 3.1, 3.2, 3.3, 4.3.3, 4.5, 4.6, </w:t>
            </w:r>
            <w:r>
              <w:rPr>
                <w:noProof/>
                <w:lang w:eastAsia="ja-JP"/>
              </w:rPr>
              <w:t xml:space="preserve">4.7.2, </w:t>
            </w:r>
            <w:r>
              <w:rPr>
                <w:noProof/>
                <w:lang w:eastAsia="ja-JP"/>
              </w:rPr>
              <w:t xml:space="preserve">4.8, 4.9, 4.10, 5.2, 5.3.1, 5.3.4, 5.3A, 5.4.3.3, 6.4.1.1, 6.5.2, 6.6.3.2, 7.1, 7.2.2, 7.3.1.1, 7.3.1.2, 7.4.1.3, 7.5.3, 7.5.4, 7.5.5, 7.5.6, 9.4.3.2, 9.6.2.2.3, 9.6.2.2.4, 10.2.2.1, 10.3.3.3, 10.5.1.4, 10.5.1.5, 10.5.2.4, 10.5.2.5, 10.7.3.2, 10.8.2, 10.8.3, 10.8.4, </w:t>
            </w:r>
            <w:r>
              <w:rPr>
                <w:noProof/>
                <w:lang w:eastAsia="ja-JP"/>
              </w:rPr>
              <w:t xml:space="preserve">12, </w:t>
            </w:r>
            <w:bookmarkStart w:id="3" w:name="_GoBack"/>
            <w:bookmarkEnd w:id="3"/>
            <w:r>
              <w:rPr>
                <w:noProof/>
                <w:lang w:eastAsia="ja-JP"/>
              </w:rPr>
              <w:t>Annex F</w:t>
            </w:r>
          </w:p>
        </w:tc>
      </w:tr>
      <w:tr w:rsidR="00C7745F" w14:paraId="6652E9E8" w14:textId="77777777" w:rsidTr="00B32B4D">
        <w:tc>
          <w:tcPr>
            <w:tcW w:w="2694" w:type="dxa"/>
            <w:gridSpan w:val="2"/>
            <w:tcBorders>
              <w:left w:val="single" w:sz="4" w:space="0" w:color="auto"/>
            </w:tcBorders>
          </w:tcPr>
          <w:p w14:paraId="2A1294AE" w14:textId="77777777" w:rsidR="00C7745F" w:rsidRDefault="00C7745F" w:rsidP="00C7745F">
            <w:pPr>
              <w:pStyle w:val="CRCoverPage"/>
              <w:spacing w:after="0"/>
              <w:rPr>
                <w:b/>
                <w:i/>
                <w:noProof/>
                <w:sz w:val="8"/>
                <w:szCs w:val="8"/>
              </w:rPr>
            </w:pPr>
          </w:p>
        </w:tc>
        <w:tc>
          <w:tcPr>
            <w:tcW w:w="6946" w:type="dxa"/>
            <w:gridSpan w:val="9"/>
            <w:tcBorders>
              <w:right w:val="single" w:sz="4" w:space="0" w:color="auto"/>
            </w:tcBorders>
          </w:tcPr>
          <w:p w14:paraId="25DE904F" w14:textId="77777777" w:rsidR="00C7745F" w:rsidRDefault="00C7745F" w:rsidP="00C7745F">
            <w:pPr>
              <w:pStyle w:val="CRCoverPage"/>
              <w:spacing w:after="0"/>
              <w:rPr>
                <w:noProof/>
                <w:sz w:val="8"/>
                <w:szCs w:val="8"/>
              </w:rPr>
            </w:pPr>
          </w:p>
        </w:tc>
      </w:tr>
      <w:tr w:rsidR="00C7745F" w14:paraId="04225ADD" w14:textId="77777777" w:rsidTr="00B32B4D">
        <w:tc>
          <w:tcPr>
            <w:tcW w:w="2694" w:type="dxa"/>
            <w:gridSpan w:val="2"/>
            <w:tcBorders>
              <w:left w:val="single" w:sz="4" w:space="0" w:color="auto"/>
            </w:tcBorders>
          </w:tcPr>
          <w:p w14:paraId="15E466DD" w14:textId="77777777" w:rsidR="00C7745F" w:rsidRDefault="00C7745F" w:rsidP="00C7745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4AF03E" w14:textId="77777777" w:rsidR="00C7745F" w:rsidRDefault="00C7745F" w:rsidP="00C7745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EF7110" w14:textId="77777777" w:rsidR="00C7745F" w:rsidRDefault="00C7745F" w:rsidP="00C7745F">
            <w:pPr>
              <w:pStyle w:val="CRCoverPage"/>
              <w:spacing w:after="0"/>
              <w:jc w:val="center"/>
              <w:rPr>
                <w:b/>
                <w:caps/>
                <w:noProof/>
              </w:rPr>
            </w:pPr>
            <w:r>
              <w:rPr>
                <w:b/>
                <w:caps/>
                <w:noProof/>
              </w:rPr>
              <w:t>N</w:t>
            </w:r>
          </w:p>
        </w:tc>
        <w:tc>
          <w:tcPr>
            <w:tcW w:w="2977" w:type="dxa"/>
            <w:gridSpan w:val="4"/>
          </w:tcPr>
          <w:p w14:paraId="03D13414" w14:textId="77777777" w:rsidR="00C7745F" w:rsidRDefault="00C7745F" w:rsidP="00C7745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BC79EC3" w14:textId="77777777" w:rsidR="00C7745F" w:rsidRDefault="00C7745F" w:rsidP="00C7745F">
            <w:pPr>
              <w:pStyle w:val="CRCoverPage"/>
              <w:spacing w:after="0"/>
              <w:ind w:left="99"/>
              <w:rPr>
                <w:noProof/>
              </w:rPr>
            </w:pPr>
          </w:p>
        </w:tc>
      </w:tr>
      <w:tr w:rsidR="00C7745F" w14:paraId="156173C4" w14:textId="77777777" w:rsidTr="00B32B4D">
        <w:tc>
          <w:tcPr>
            <w:tcW w:w="2694" w:type="dxa"/>
            <w:gridSpan w:val="2"/>
            <w:tcBorders>
              <w:left w:val="single" w:sz="4" w:space="0" w:color="auto"/>
            </w:tcBorders>
          </w:tcPr>
          <w:p w14:paraId="3504705B" w14:textId="77777777" w:rsidR="00C7745F" w:rsidRDefault="00C7745F" w:rsidP="00C7745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572303" w14:textId="77777777" w:rsidR="00C7745F" w:rsidRDefault="00C7745F" w:rsidP="00C774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E6D64C" w14:textId="07159D22" w:rsidR="00C7745F" w:rsidRDefault="00C7745F" w:rsidP="00C7745F">
            <w:pPr>
              <w:pStyle w:val="CRCoverPage"/>
              <w:spacing w:after="0"/>
              <w:jc w:val="center"/>
              <w:rPr>
                <w:b/>
                <w:caps/>
                <w:noProof/>
              </w:rPr>
            </w:pPr>
            <w:r>
              <w:rPr>
                <w:b/>
                <w:caps/>
                <w:noProof/>
              </w:rPr>
              <w:t>X</w:t>
            </w:r>
          </w:p>
        </w:tc>
        <w:tc>
          <w:tcPr>
            <w:tcW w:w="2977" w:type="dxa"/>
            <w:gridSpan w:val="4"/>
          </w:tcPr>
          <w:p w14:paraId="4DB801E4" w14:textId="77777777" w:rsidR="00C7745F" w:rsidRDefault="00C7745F" w:rsidP="00C7745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2D7154" w14:textId="77777777" w:rsidR="00C7745F" w:rsidRDefault="00C7745F" w:rsidP="00C7745F">
            <w:pPr>
              <w:pStyle w:val="CRCoverPage"/>
              <w:spacing w:after="0"/>
              <w:ind w:left="99"/>
              <w:rPr>
                <w:noProof/>
              </w:rPr>
            </w:pPr>
            <w:r>
              <w:rPr>
                <w:noProof/>
              </w:rPr>
              <w:t xml:space="preserve">TS/TR ... CR ... </w:t>
            </w:r>
          </w:p>
        </w:tc>
      </w:tr>
      <w:tr w:rsidR="00C7745F" w14:paraId="1219225D" w14:textId="77777777" w:rsidTr="00B32B4D">
        <w:tc>
          <w:tcPr>
            <w:tcW w:w="2694" w:type="dxa"/>
            <w:gridSpan w:val="2"/>
            <w:tcBorders>
              <w:left w:val="single" w:sz="4" w:space="0" w:color="auto"/>
            </w:tcBorders>
          </w:tcPr>
          <w:p w14:paraId="56A2EE48" w14:textId="77777777" w:rsidR="00C7745F" w:rsidRDefault="00C7745F" w:rsidP="00C7745F">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439C3651" w14:textId="77777777" w:rsidR="00C7745F" w:rsidRDefault="00C7745F" w:rsidP="00C774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DCAC6C" w14:textId="6339D6C6" w:rsidR="00C7745F" w:rsidRDefault="00C7745F" w:rsidP="00C7745F">
            <w:pPr>
              <w:pStyle w:val="CRCoverPage"/>
              <w:spacing w:after="0"/>
              <w:jc w:val="center"/>
              <w:rPr>
                <w:b/>
                <w:caps/>
                <w:noProof/>
              </w:rPr>
            </w:pPr>
            <w:r>
              <w:rPr>
                <w:b/>
                <w:caps/>
                <w:noProof/>
              </w:rPr>
              <w:t>X</w:t>
            </w:r>
          </w:p>
        </w:tc>
        <w:tc>
          <w:tcPr>
            <w:tcW w:w="2977" w:type="dxa"/>
            <w:gridSpan w:val="4"/>
          </w:tcPr>
          <w:p w14:paraId="5ECF93C2" w14:textId="77777777" w:rsidR="00C7745F" w:rsidRDefault="00C7745F" w:rsidP="00C7745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C64623A" w14:textId="77777777" w:rsidR="00C7745F" w:rsidRDefault="00C7745F" w:rsidP="00C7745F">
            <w:pPr>
              <w:pStyle w:val="CRCoverPage"/>
              <w:spacing w:after="0"/>
              <w:ind w:left="99"/>
              <w:rPr>
                <w:noProof/>
              </w:rPr>
            </w:pPr>
            <w:r>
              <w:rPr>
                <w:noProof/>
              </w:rPr>
              <w:t xml:space="preserve">TS/TR ... CR ... </w:t>
            </w:r>
          </w:p>
        </w:tc>
      </w:tr>
      <w:tr w:rsidR="00C7745F" w14:paraId="5E906DBF" w14:textId="77777777" w:rsidTr="00B32B4D">
        <w:tc>
          <w:tcPr>
            <w:tcW w:w="2694" w:type="dxa"/>
            <w:gridSpan w:val="2"/>
            <w:tcBorders>
              <w:left w:val="single" w:sz="4" w:space="0" w:color="auto"/>
            </w:tcBorders>
          </w:tcPr>
          <w:p w14:paraId="694814B6" w14:textId="77777777" w:rsidR="00C7745F" w:rsidRDefault="00C7745F" w:rsidP="00C7745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D4F7C89" w14:textId="77777777" w:rsidR="00C7745F" w:rsidRDefault="00C7745F" w:rsidP="00C774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695542" w14:textId="3CF15753" w:rsidR="00C7745F" w:rsidRDefault="00C7745F" w:rsidP="00C7745F">
            <w:pPr>
              <w:pStyle w:val="CRCoverPage"/>
              <w:spacing w:after="0"/>
              <w:jc w:val="center"/>
              <w:rPr>
                <w:b/>
                <w:caps/>
                <w:noProof/>
              </w:rPr>
            </w:pPr>
            <w:r>
              <w:rPr>
                <w:b/>
                <w:caps/>
                <w:noProof/>
              </w:rPr>
              <w:t>X</w:t>
            </w:r>
          </w:p>
        </w:tc>
        <w:tc>
          <w:tcPr>
            <w:tcW w:w="2977" w:type="dxa"/>
            <w:gridSpan w:val="4"/>
          </w:tcPr>
          <w:p w14:paraId="0CF89561" w14:textId="77777777" w:rsidR="00C7745F" w:rsidRDefault="00C7745F" w:rsidP="00C7745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78759E5" w14:textId="77777777" w:rsidR="00C7745F" w:rsidRDefault="00C7745F" w:rsidP="00C7745F">
            <w:pPr>
              <w:pStyle w:val="CRCoverPage"/>
              <w:spacing w:after="0"/>
              <w:ind w:left="99"/>
              <w:rPr>
                <w:noProof/>
              </w:rPr>
            </w:pPr>
            <w:r>
              <w:rPr>
                <w:noProof/>
              </w:rPr>
              <w:t xml:space="preserve">TS/TR ... CR ... </w:t>
            </w:r>
          </w:p>
        </w:tc>
      </w:tr>
      <w:tr w:rsidR="00C7745F" w14:paraId="54E18A48" w14:textId="77777777" w:rsidTr="00B32B4D">
        <w:tc>
          <w:tcPr>
            <w:tcW w:w="2694" w:type="dxa"/>
            <w:gridSpan w:val="2"/>
            <w:tcBorders>
              <w:left w:val="single" w:sz="4" w:space="0" w:color="auto"/>
            </w:tcBorders>
          </w:tcPr>
          <w:p w14:paraId="65CF2422" w14:textId="77777777" w:rsidR="00C7745F" w:rsidRDefault="00C7745F" w:rsidP="00C7745F">
            <w:pPr>
              <w:pStyle w:val="CRCoverPage"/>
              <w:spacing w:after="0"/>
              <w:rPr>
                <w:b/>
                <w:i/>
                <w:noProof/>
              </w:rPr>
            </w:pPr>
          </w:p>
        </w:tc>
        <w:tc>
          <w:tcPr>
            <w:tcW w:w="6946" w:type="dxa"/>
            <w:gridSpan w:val="9"/>
            <w:tcBorders>
              <w:right w:val="single" w:sz="4" w:space="0" w:color="auto"/>
            </w:tcBorders>
          </w:tcPr>
          <w:p w14:paraId="56AA0DD5" w14:textId="77777777" w:rsidR="00C7745F" w:rsidRDefault="00C7745F" w:rsidP="00C7745F">
            <w:pPr>
              <w:pStyle w:val="CRCoverPage"/>
              <w:spacing w:after="0"/>
              <w:rPr>
                <w:noProof/>
              </w:rPr>
            </w:pPr>
          </w:p>
        </w:tc>
      </w:tr>
      <w:tr w:rsidR="00C7745F" w14:paraId="6456E37D" w14:textId="77777777" w:rsidTr="00B32B4D">
        <w:tc>
          <w:tcPr>
            <w:tcW w:w="2694" w:type="dxa"/>
            <w:gridSpan w:val="2"/>
            <w:tcBorders>
              <w:left w:val="single" w:sz="4" w:space="0" w:color="auto"/>
              <w:bottom w:val="single" w:sz="4" w:space="0" w:color="auto"/>
            </w:tcBorders>
          </w:tcPr>
          <w:p w14:paraId="6B82C731" w14:textId="77777777" w:rsidR="00C7745F" w:rsidRDefault="00C7745F" w:rsidP="00C7745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20973E" w14:textId="77777777" w:rsidR="00C7745F" w:rsidRDefault="00C7745F" w:rsidP="00C7745F">
            <w:pPr>
              <w:pStyle w:val="CRCoverPage"/>
              <w:spacing w:after="0"/>
              <w:ind w:left="100"/>
              <w:rPr>
                <w:noProof/>
              </w:rPr>
            </w:pPr>
          </w:p>
        </w:tc>
      </w:tr>
      <w:tr w:rsidR="00C7745F" w:rsidRPr="008863B9" w14:paraId="4E235510" w14:textId="77777777" w:rsidTr="00B32B4D">
        <w:tc>
          <w:tcPr>
            <w:tcW w:w="2694" w:type="dxa"/>
            <w:gridSpan w:val="2"/>
            <w:tcBorders>
              <w:top w:val="single" w:sz="4" w:space="0" w:color="auto"/>
              <w:bottom w:val="single" w:sz="4" w:space="0" w:color="auto"/>
            </w:tcBorders>
          </w:tcPr>
          <w:p w14:paraId="74621490" w14:textId="77777777" w:rsidR="00C7745F" w:rsidRPr="008863B9" w:rsidRDefault="00C7745F" w:rsidP="00C7745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BBD690" w14:textId="77777777" w:rsidR="00C7745F" w:rsidRPr="008863B9" w:rsidRDefault="00C7745F" w:rsidP="00C7745F">
            <w:pPr>
              <w:pStyle w:val="CRCoverPage"/>
              <w:spacing w:after="0"/>
              <w:ind w:left="100"/>
              <w:rPr>
                <w:noProof/>
                <w:sz w:val="8"/>
                <w:szCs w:val="8"/>
              </w:rPr>
            </w:pPr>
          </w:p>
        </w:tc>
      </w:tr>
      <w:tr w:rsidR="00C7745F" w14:paraId="068A08F8" w14:textId="77777777" w:rsidTr="00B32B4D">
        <w:tc>
          <w:tcPr>
            <w:tcW w:w="2694" w:type="dxa"/>
            <w:gridSpan w:val="2"/>
            <w:tcBorders>
              <w:top w:val="single" w:sz="4" w:space="0" w:color="auto"/>
              <w:left w:val="single" w:sz="4" w:space="0" w:color="auto"/>
              <w:bottom w:val="single" w:sz="4" w:space="0" w:color="auto"/>
            </w:tcBorders>
          </w:tcPr>
          <w:p w14:paraId="3C831F4E" w14:textId="77777777" w:rsidR="00C7745F" w:rsidRDefault="00C7745F" w:rsidP="00C7745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54BAAC" w14:textId="77777777" w:rsidR="00C7745F" w:rsidRDefault="00C7745F" w:rsidP="00C7745F">
            <w:pPr>
              <w:pStyle w:val="CRCoverPage"/>
              <w:spacing w:after="0"/>
              <w:ind w:left="100"/>
              <w:rPr>
                <w:noProof/>
              </w:rPr>
            </w:pPr>
          </w:p>
        </w:tc>
      </w:tr>
    </w:tbl>
    <w:p w14:paraId="7886B335" w14:textId="77777777" w:rsidR="00C7745F" w:rsidRDefault="00C7745F" w:rsidP="00C7745F">
      <w:pPr>
        <w:pStyle w:val="CRCoverPage"/>
        <w:spacing w:after="0"/>
        <w:rPr>
          <w:noProof/>
          <w:sz w:val="8"/>
          <w:szCs w:val="8"/>
        </w:rPr>
      </w:pPr>
    </w:p>
    <w:p w14:paraId="62960365" w14:textId="77777777" w:rsidR="00C7745F" w:rsidRDefault="00C7745F" w:rsidP="00C7745F">
      <w:pPr>
        <w:rPr>
          <w:noProof/>
        </w:rPr>
        <w:sectPr w:rsidR="00C7745F">
          <w:headerReference w:type="even" r:id="rId18"/>
          <w:footnotePr>
            <w:numRestart w:val="eachSect"/>
          </w:footnotePr>
          <w:pgSz w:w="11907" w:h="16840" w:code="9"/>
          <w:pgMar w:top="1418" w:right="1134" w:bottom="1134" w:left="1134" w:header="680" w:footer="567" w:gutter="0"/>
          <w:cols w:space="720"/>
        </w:sectPr>
      </w:pPr>
    </w:p>
    <w:p w14:paraId="300D1F5F" w14:textId="77777777" w:rsidR="00C7745F" w:rsidRDefault="00C7745F" w:rsidP="00C7745F">
      <w:pPr>
        <w:rPr>
          <w:noProof/>
        </w:rPr>
      </w:pPr>
    </w:p>
    <w:p w14:paraId="4CA63D87" w14:textId="77777777" w:rsidR="00C7745F" w:rsidRPr="00C7745F" w:rsidRDefault="00C7745F" w:rsidP="002F02CF">
      <w:pPr>
        <w:pStyle w:val="Guidance"/>
        <w:rPr>
          <w:ins w:id="4" w:author="Valentin Gheorghiu" w:date="2020-11-20T21:58:00Z"/>
          <w:i w:val="0"/>
          <w:iCs/>
        </w:rPr>
      </w:pPr>
    </w:p>
    <w:p w14:paraId="4CB10DA7" w14:textId="77777777" w:rsidR="00C7745F" w:rsidRPr="00C7745F" w:rsidRDefault="00C7745F" w:rsidP="002F02CF">
      <w:pPr>
        <w:pStyle w:val="Guidance"/>
        <w:rPr>
          <w:ins w:id="5" w:author="Valentin Gheorghiu" w:date="2020-11-20T21:58:00Z"/>
          <w:i w:val="0"/>
          <w:iCs/>
        </w:rPr>
      </w:pPr>
    </w:p>
    <w:p w14:paraId="364EF274" w14:textId="77777777" w:rsidR="00C7745F" w:rsidRPr="00C7745F" w:rsidRDefault="00C7745F" w:rsidP="002F02CF">
      <w:pPr>
        <w:pStyle w:val="Guidance"/>
        <w:rPr>
          <w:ins w:id="6" w:author="Valentin Gheorghiu" w:date="2020-11-20T21:58:00Z"/>
        </w:rPr>
      </w:pPr>
    </w:p>
    <w:p w14:paraId="2CB74FFA" w14:textId="3F658FEB" w:rsidR="002F02CF" w:rsidRDefault="002F02CF" w:rsidP="002F02CF">
      <w:pPr>
        <w:pStyle w:val="Guidance"/>
      </w:pPr>
      <w:r>
        <w:t>&lt;Start of changes&gt;</w:t>
      </w:r>
    </w:p>
    <w:p w14:paraId="64F8F99D" w14:textId="6DDA96CC" w:rsidR="002F02CF" w:rsidRDefault="002F02CF" w:rsidP="002F02CF">
      <w:pPr>
        <w:pStyle w:val="Guidance"/>
        <w:rPr>
          <w:i w:val="0"/>
          <w:iCs/>
        </w:rPr>
      </w:pPr>
    </w:p>
    <w:p w14:paraId="6B50D838" w14:textId="77777777" w:rsidR="003C543C" w:rsidRPr="002902C7" w:rsidRDefault="003C543C" w:rsidP="003C543C">
      <w:pPr>
        <w:rPr>
          <w:lang w:eastAsia="zh-CN"/>
        </w:rPr>
      </w:pPr>
    </w:p>
    <w:p w14:paraId="1783BF40" w14:textId="77777777" w:rsidR="003C543C" w:rsidRDefault="003C543C" w:rsidP="003C543C">
      <w:pPr>
        <w:pStyle w:val="Heading1"/>
      </w:pPr>
      <w:bookmarkStart w:id="7" w:name="_Toc13080115"/>
      <w:bookmarkStart w:id="8" w:name="_Toc18916145"/>
      <w:bookmarkStart w:id="9" w:name="_Toc53185272"/>
      <w:bookmarkStart w:id="10" w:name="_Toc53185648"/>
      <w:r>
        <w:t>2</w:t>
      </w:r>
      <w:r>
        <w:tab/>
      </w:r>
      <w:r w:rsidRPr="007E346D">
        <w:t>References</w:t>
      </w:r>
      <w:bookmarkEnd w:id="7"/>
      <w:bookmarkEnd w:id="8"/>
      <w:bookmarkEnd w:id="9"/>
      <w:bookmarkEnd w:id="10"/>
    </w:p>
    <w:p w14:paraId="344CCB19" w14:textId="77777777" w:rsidR="003C543C" w:rsidRPr="004D3578" w:rsidRDefault="003C543C" w:rsidP="003C543C">
      <w:r w:rsidRPr="004D3578">
        <w:t>The following documents contain provisions which, through reference in this text, constitute provisions of the present document.</w:t>
      </w:r>
    </w:p>
    <w:p w14:paraId="0118578D" w14:textId="77777777" w:rsidR="003C543C" w:rsidRPr="004D3578" w:rsidRDefault="003C543C" w:rsidP="003C543C">
      <w:pPr>
        <w:pStyle w:val="B10"/>
      </w:pPr>
      <w:r>
        <w:t>-</w:t>
      </w:r>
      <w:r>
        <w:tab/>
      </w:r>
      <w:r w:rsidRPr="004D3578">
        <w:t>References are either specific (identified by date of publication, edition number, version number, etc.) or non</w:t>
      </w:r>
      <w:r w:rsidRPr="004D3578">
        <w:noBreakHyphen/>
        <w:t>specific.</w:t>
      </w:r>
    </w:p>
    <w:p w14:paraId="1DE36B0E" w14:textId="77777777" w:rsidR="003C543C" w:rsidRPr="004D3578" w:rsidRDefault="003C543C" w:rsidP="003C543C">
      <w:pPr>
        <w:pStyle w:val="B10"/>
      </w:pPr>
      <w:r>
        <w:t>-</w:t>
      </w:r>
      <w:r>
        <w:tab/>
      </w:r>
      <w:r w:rsidRPr="004D3578">
        <w:t>For a specific reference, subsequent revisions do not apply.</w:t>
      </w:r>
    </w:p>
    <w:p w14:paraId="388EBFB8" w14:textId="77777777" w:rsidR="003C543C" w:rsidRPr="004D3578" w:rsidRDefault="003C543C" w:rsidP="003C543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75DCDB2" w14:textId="77777777" w:rsidR="003C543C" w:rsidRDefault="003C543C" w:rsidP="003C543C">
      <w:pPr>
        <w:pStyle w:val="EX"/>
      </w:pPr>
      <w:r w:rsidRPr="004D3578">
        <w:t>[1]</w:t>
      </w:r>
      <w:r w:rsidRPr="004D3578">
        <w:tab/>
        <w:t>3GPP TR 21.905: "Vocabulary for 3GPP Specifications".</w:t>
      </w:r>
    </w:p>
    <w:p w14:paraId="44A911B6" w14:textId="77777777" w:rsidR="003C543C" w:rsidRDefault="003C543C" w:rsidP="003C543C">
      <w:pPr>
        <w:pStyle w:val="EX"/>
      </w:pPr>
      <w:r>
        <w:t>[2]</w:t>
      </w:r>
      <w:r>
        <w:tab/>
        <w:t>3GPP TS 38.104: “NR; Base Station (BS) radio transmission and reception”</w:t>
      </w:r>
    </w:p>
    <w:p w14:paraId="25194A1C" w14:textId="77777777" w:rsidR="003C543C" w:rsidRDefault="003C543C" w:rsidP="003C543C">
      <w:pPr>
        <w:pStyle w:val="EX"/>
      </w:pPr>
      <w:r>
        <w:t>[3]</w:t>
      </w:r>
      <w:r>
        <w:tab/>
        <w:t>3GPP TS 38.101-1: “NR User Equipment (UE) radio transmission and reception; Part 1: Range 1 Standalone”</w:t>
      </w:r>
    </w:p>
    <w:p w14:paraId="563CE997" w14:textId="77777777" w:rsidR="003C543C" w:rsidRDefault="003C543C" w:rsidP="003C543C">
      <w:pPr>
        <w:pStyle w:val="EX"/>
      </w:pPr>
      <w:r>
        <w:t>[4]</w:t>
      </w:r>
      <w:r>
        <w:tab/>
        <w:t xml:space="preserve">3GPP TS 38.101-2: “NR User Equipment (UE) radio transmission and reception: Part 2: Range 2 Standalone” </w:t>
      </w:r>
    </w:p>
    <w:p w14:paraId="79DA2264" w14:textId="77777777" w:rsidR="003C543C" w:rsidRDefault="003C543C" w:rsidP="003C543C">
      <w:pPr>
        <w:pStyle w:val="EX"/>
      </w:pPr>
      <w:r w:rsidRPr="00CF28C0">
        <w:t>[</w:t>
      </w:r>
      <w:r>
        <w:rPr>
          <w:lang w:eastAsia="zh-CN"/>
        </w:rPr>
        <w:t>5</w:t>
      </w:r>
      <w:r w:rsidRPr="00CF28C0">
        <w:t>]</w:t>
      </w:r>
      <w:r w:rsidRPr="00CF28C0">
        <w:tab/>
        <w:t>3GPP TS 38.101-</w:t>
      </w:r>
      <w:r>
        <w:rPr>
          <w:rFonts w:hint="eastAsia"/>
          <w:lang w:eastAsia="zh-CN"/>
        </w:rPr>
        <w:t>3</w:t>
      </w:r>
      <w:r w:rsidRPr="00CF28C0">
        <w:t xml:space="preserve">: "NR; User Equipment (UE) radio transmission and reception; Part </w:t>
      </w:r>
      <w:r>
        <w:rPr>
          <w:rFonts w:hint="eastAsia"/>
          <w:lang w:eastAsia="zh-CN"/>
        </w:rPr>
        <w:t>3</w:t>
      </w:r>
      <w:r w:rsidRPr="00CF28C0">
        <w:t xml:space="preserve">: </w:t>
      </w:r>
      <w:r w:rsidRPr="0058089E">
        <w:t>Range 1 and Range 2 Interworking operation with other radios</w:t>
      </w:r>
      <w:r w:rsidRPr="00CF28C0">
        <w:t xml:space="preserve"> "</w:t>
      </w:r>
    </w:p>
    <w:p w14:paraId="40663CAE" w14:textId="77777777" w:rsidR="003C543C" w:rsidRPr="002276DC" w:rsidRDefault="003C543C" w:rsidP="003C543C">
      <w:pPr>
        <w:pStyle w:val="EX"/>
      </w:pPr>
      <w:r>
        <w:t>[6]</w:t>
      </w:r>
      <w:r>
        <w:tab/>
        <w:t>3GPP TS 38.133: “NR: Requirements for support of radio resource management”</w:t>
      </w:r>
    </w:p>
    <w:p w14:paraId="2D32BDD9" w14:textId="77777777" w:rsidR="003C543C" w:rsidRDefault="003C543C" w:rsidP="003C543C">
      <w:pPr>
        <w:pStyle w:val="EX"/>
      </w:pPr>
      <w:r w:rsidRPr="00885F53">
        <w:t>[</w:t>
      </w:r>
      <w:r>
        <w:t>7</w:t>
      </w:r>
      <w:r w:rsidRPr="00885F53">
        <w:t>]</w:t>
      </w:r>
      <w:r w:rsidRPr="00885F53">
        <w:tab/>
        <w:t>3GPP TS 38.300: "NR; Overall description; Stage-2".</w:t>
      </w:r>
    </w:p>
    <w:p w14:paraId="0EA9F11F" w14:textId="77777777" w:rsidR="003C543C" w:rsidRPr="00885F53" w:rsidRDefault="003C543C" w:rsidP="003C543C">
      <w:pPr>
        <w:pStyle w:val="EX"/>
      </w:pPr>
      <w:r w:rsidRPr="00885F53">
        <w:t>[</w:t>
      </w:r>
      <w:r>
        <w:t>8</w:t>
      </w:r>
      <w:r w:rsidRPr="00885F53">
        <w:t>]</w:t>
      </w:r>
      <w:r w:rsidRPr="00885F53">
        <w:tab/>
        <w:t xml:space="preserve">3GPP TS 38.211: </w:t>
      </w:r>
      <w:bookmarkStart w:id="11" w:name="OLE_LINK44"/>
      <w:bookmarkStart w:id="12" w:name="OLE_LINK45"/>
      <w:r w:rsidRPr="00885F53">
        <w:t>"</w:t>
      </w:r>
      <w:bookmarkEnd w:id="11"/>
      <w:bookmarkEnd w:id="12"/>
      <w:r w:rsidRPr="00885F53">
        <w:t>NR; Physical channels and modulation”.</w:t>
      </w:r>
    </w:p>
    <w:p w14:paraId="2893EA16" w14:textId="77777777" w:rsidR="003C543C" w:rsidRPr="00885F53" w:rsidRDefault="003C543C" w:rsidP="003C543C">
      <w:pPr>
        <w:pStyle w:val="EX"/>
      </w:pPr>
      <w:r w:rsidRPr="00885F53">
        <w:t>[</w:t>
      </w:r>
      <w:r>
        <w:t>9</w:t>
      </w:r>
      <w:r w:rsidRPr="00885F53">
        <w:t>]</w:t>
      </w:r>
      <w:r w:rsidRPr="00885F53">
        <w:tab/>
        <w:t>3GPP TS 38.212 "NR; Multiplexing and channel coding".</w:t>
      </w:r>
    </w:p>
    <w:p w14:paraId="4D880DD5" w14:textId="77777777" w:rsidR="003C543C" w:rsidRDefault="003C543C" w:rsidP="003C543C">
      <w:pPr>
        <w:pStyle w:val="EX"/>
      </w:pPr>
      <w:r w:rsidRPr="00885F53">
        <w:t>[</w:t>
      </w:r>
      <w:r>
        <w:t>10</w:t>
      </w:r>
      <w:r w:rsidRPr="00885F53">
        <w:t>]</w:t>
      </w:r>
      <w:r w:rsidRPr="00885F53">
        <w:tab/>
        <w:t>3GPP TS 38.213: "NR; Physical layer procedures for control".</w:t>
      </w:r>
    </w:p>
    <w:p w14:paraId="778774EC" w14:textId="77777777" w:rsidR="003C543C" w:rsidRPr="00885F53" w:rsidRDefault="003C543C" w:rsidP="003C543C">
      <w:pPr>
        <w:pStyle w:val="EX"/>
      </w:pPr>
      <w:r w:rsidRPr="00885F53">
        <w:t>[</w:t>
      </w:r>
      <w:r>
        <w:t>11</w:t>
      </w:r>
      <w:r w:rsidRPr="00885F53">
        <w:t>]</w:t>
      </w:r>
      <w:r w:rsidRPr="00885F53">
        <w:tab/>
        <w:t>3GPP TS 38.214: "NR; Physical layer procedures for data".</w:t>
      </w:r>
    </w:p>
    <w:p w14:paraId="229D8C0E" w14:textId="77777777" w:rsidR="003C543C" w:rsidRDefault="003C543C" w:rsidP="003C543C">
      <w:pPr>
        <w:pStyle w:val="EX"/>
      </w:pPr>
      <w:r w:rsidRPr="00885F53">
        <w:t>[</w:t>
      </w:r>
      <w:r>
        <w:t>12</w:t>
      </w:r>
      <w:r w:rsidRPr="00885F53">
        <w:t>]</w:t>
      </w:r>
      <w:r w:rsidRPr="00885F53">
        <w:tab/>
        <w:t>3GPP TS 38.215: "NR; Physical layer measurements".</w:t>
      </w:r>
    </w:p>
    <w:p w14:paraId="1112B48E" w14:textId="77777777" w:rsidR="003C543C" w:rsidRPr="00885F53" w:rsidRDefault="003C543C" w:rsidP="003C543C">
      <w:pPr>
        <w:pStyle w:val="EX"/>
      </w:pPr>
      <w:r w:rsidRPr="00885F53">
        <w:t>[</w:t>
      </w:r>
      <w:r>
        <w:t>13</w:t>
      </w:r>
      <w:r w:rsidRPr="00885F53">
        <w:t>]</w:t>
      </w:r>
      <w:r w:rsidRPr="00885F53">
        <w:tab/>
        <w:t>3GPP TS 38.304: "NR; User Equipment (UE) procedures in idle mode".</w:t>
      </w:r>
    </w:p>
    <w:p w14:paraId="15A5594C" w14:textId="77777777" w:rsidR="003C543C" w:rsidRDefault="003C543C" w:rsidP="003C543C">
      <w:pPr>
        <w:pStyle w:val="EX"/>
      </w:pPr>
      <w:r w:rsidRPr="00885F53">
        <w:t>[</w:t>
      </w:r>
      <w:r>
        <w:t>14</w:t>
      </w:r>
      <w:r w:rsidRPr="00885F53">
        <w:t>]</w:t>
      </w:r>
      <w:r w:rsidRPr="00885F53">
        <w:tab/>
        <w:t>3GPP TS 38.321: "NR; Medium Access Control (MAC) protocol specification".</w:t>
      </w:r>
    </w:p>
    <w:p w14:paraId="035F6472" w14:textId="77777777" w:rsidR="003C543C" w:rsidRDefault="003C543C" w:rsidP="003C543C">
      <w:pPr>
        <w:pStyle w:val="EX"/>
      </w:pPr>
      <w:r w:rsidRPr="00885F53">
        <w:t>[</w:t>
      </w:r>
      <w:r>
        <w:t>15</w:t>
      </w:r>
      <w:r w:rsidRPr="00885F53">
        <w:t>]</w:t>
      </w:r>
      <w:r w:rsidRPr="00885F53">
        <w:tab/>
        <w:t>3GPP TS 38.331: "NR; Radio Resource Control (RRC); Protocol specification".</w:t>
      </w:r>
    </w:p>
    <w:p w14:paraId="7D9D26DA" w14:textId="77777777" w:rsidR="003C543C" w:rsidRDefault="003C543C" w:rsidP="003C543C">
      <w:pPr>
        <w:pStyle w:val="EX"/>
      </w:pPr>
      <w:r w:rsidRPr="00E26D09">
        <w:t>[</w:t>
      </w:r>
      <w:r>
        <w:t>16</w:t>
      </w:r>
      <w:r w:rsidRPr="00E26D09">
        <w:t>]</w:t>
      </w:r>
      <w:r w:rsidRPr="00E26D09">
        <w:tab/>
        <w:t>ITU-R Recommendation SM.329: "Unwanted emissions in the spurious domain".</w:t>
      </w:r>
    </w:p>
    <w:p w14:paraId="10E8774E" w14:textId="77777777" w:rsidR="003C543C" w:rsidRDefault="003C543C" w:rsidP="003C543C">
      <w:pPr>
        <w:pStyle w:val="EX"/>
      </w:pPr>
      <w:r>
        <w:t>[17]</w:t>
      </w:r>
      <w:r>
        <w:tab/>
      </w:r>
      <w:r w:rsidRPr="00992827">
        <w:t>ERC Recommendation 74-01, "Unwanted emissions in the spurious domain".</w:t>
      </w:r>
    </w:p>
    <w:p w14:paraId="3F6576E4" w14:textId="4311A896" w:rsidR="003C543C" w:rsidRPr="00181D95" w:rsidRDefault="003C543C" w:rsidP="003C543C">
      <w:pPr>
        <w:pStyle w:val="EX"/>
      </w:pPr>
      <w:r>
        <w:lastRenderedPageBreak/>
        <w:t>[18]</w:t>
      </w:r>
      <w:r>
        <w:tab/>
        <w:t>ITU-R Recommendation M.1545: “Measurement uncertainty as it applies to test limits for the terrestrial component of International Mobile Telecommunications – 2000”</w:t>
      </w:r>
    </w:p>
    <w:p w14:paraId="328EEECF" w14:textId="77777777" w:rsidR="003C543C" w:rsidRDefault="003C543C" w:rsidP="003C543C">
      <w:pPr>
        <w:pStyle w:val="EX"/>
      </w:pPr>
      <w:bookmarkStart w:id="13" w:name="_Hlk496105834"/>
      <w:r>
        <w:t>[19]</w:t>
      </w:r>
      <w:r>
        <w:tab/>
        <w:t>Recommendation ITU-R SM.328: "Spectra and bandwidth of emissions".</w:t>
      </w:r>
      <w:bookmarkEnd w:id="13"/>
    </w:p>
    <w:p w14:paraId="306C36D8" w14:textId="77777777" w:rsidR="003C543C" w:rsidRDefault="003C543C" w:rsidP="003C543C">
      <w:pPr>
        <w:pStyle w:val="EX"/>
      </w:pPr>
      <w:r w:rsidRPr="00F95B02">
        <w:t>[</w:t>
      </w:r>
      <w:r>
        <w:t>20</w:t>
      </w:r>
      <w:r w:rsidRPr="00F95B02">
        <w:t>]</w:t>
      </w:r>
      <w:r w:rsidRPr="00F95B02">
        <w:tab/>
        <w:t>"Title 47 of the Code of Federal Regulations (CFR)", Federal Communications Commission.</w:t>
      </w:r>
    </w:p>
    <w:p w14:paraId="4280C66C" w14:textId="177D610E" w:rsidR="003C543C" w:rsidRDefault="003C543C" w:rsidP="003C543C">
      <w:pPr>
        <w:pStyle w:val="EX"/>
      </w:pPr>
      <w:r>
        <w:t>[21]</w:t>
      </w:r>
      <w:r>
        <w:tab/>
      </w:r>
      <w:r w:rsidRPr="00F95B02">
        <w:t>3GPP TS 38.141-2: "NR; Base Station (BS) conformance testing; Part 2: Radiated conformance testing".</w:t>
      </w:r>
    </w:p>
    <w:p w14:paraId="40011267" w14:textId="019660E3" w:rsidR="003C543C" w:rsidRDefault="003C543C" w:rsidP="003C543C">
      <w:pPr>
        <w:pStyle w:val="EX"/>
      </w:pPr>
      <w:ins w:id="14" w:author="Valentin Gheorghiu" w:date="2020-11-17T14:03:00Z">
        <w:r>
          <w:rPr>
            <w:rFonts w:hint="eastAsia"/>
          </w:rPr>
          <w:t>[22]</w:t>
        </w:r>
        <w:r>
          <w:rPr>
            <w:rFonts w:hint="eastAsia"/>
          </w:rPr>
          <w:tab/>
        </w:r>
        <w:r>
          <w:t>3GPP TS 38.141-1: "NR; Base Station (BS) conformance testing; Part 1: Conducted conformance testing"</w:t>
        </w:r>
        <w:r>
          <w:rPr>
            <w:rFonts w:hint="eastAsia"/>
          </w:rPr>
          <w:t>.</w:t>
        </w:r>
      </w:ins>
    </w:p>
    <w:p w14:paraId="614901C9" w14:textId="77777777" w:rsidR="003C543C" w:rsidRPr="00F95B02" w:rsidRDefault="003C543C" w:rsidP="003C543C">
      <w:pPr>
        <w:pStyle w:val="EX"/>
      </w:pPr>
    </w:p>
    <w:p w14:paraId="48D67315" w14:textId="77777777" w:rsidR="003C543C" w:rsidRPr="004D3578" w:rsidRDefault="003C543C" w:rsidP="003C543C">
      <w:pPr>
        <w:pStyle w:val="EX"/>
        <w:ind w:left="0" w:firstLine="0"/>
      </w:pPr>
    </w:p>
    <w:p w14:paraId="6609B828" w14:textId="77777777" w:rsidR="003C543C" w:rsidRPr="004D3578" w:rsidRDefault="003C543C" w:rsidP="003C543C">
      <w:pPr>
        <w:pStyle w:val="EX"/>
      </w:pPr>
    </w:p>
    <w:p w14:paraId="1DEAB3F8" w14:textId="77777777" w:rsidR="003C543C" w:rsidRPr="002902C7" w:rsidRDefault="003C543C" w:rsidP="003C543C">
      <w:pPr>
        <w:rPr>
          <w:lang w:eastAsia="zh-CN"/>
        </w:rPr>
      </w:pPr>
    </w:p>
    <w:p w14:paraId="5006F7FA" w14:textId="77777777" w:rsidR="003C543C" w:rsidRPr="007E346D" w:rsidRDefault="003C543C" w:rsidP="003C543C">
      <w:pPr>
        <w:pStyle w:val="Heading1"/>
      </w:pPr>
      <w:bookmarkStart w:id="15" w:name="_Toc13080116"/>
      <w:bookmarkStart w:id="16" w:name="_Toc18916146"/>
      <w:bookmarkStart w:id="17" w:name="_Toc53185273"/>
      <w:bookmarkStart w:id="18" w:name="_Toc53185649"/>
      <w:r w:rsidRPr="007E346D">
        <w:t>3</w:t>
      </w:r>
      <w:r w:rsidRPr="007E346D">
        <w:tab/>
        <w:t>Definitions, symbols and abbreviations</w:t>
      </w:r>
      <w:bookmarkEnd w:id="15"/>
      <w:bookmarkEnd w:id="16"/>
      <w:bookmarkEnd w:id="17"/>
      <w:bookmarkEnd w:id="18"/>
    </w:p>
    <w:p w14:paraId="36640537" w14:textId="77777777" w:rsidR="003C543C" w:rsidRDefault="003C543C" w:rsidP="003C543C">
      <w:pPr>
        <w:pStyle w:val="Heading2"/>
        <w:rPr>
          <w:lang w:eastAsia="zh-CN"/>
        </w:rPr>
      </w:pPr>
      <w:bookmarkStart w:id="19" w:name="_Toc13080117"/>
      <w:bookmarkStart w:id="20" w:name="_Toc18916147"/>
      <w:bookmarkStart w:id="21" w:name="_Toc53185274"/>
      <w:bookmarkStart w:id="22" w:name="_Toc53185650"/>
      <w:r w:rsidRPr="007E346D">
        <w:t>3.1</w:t>
      </w:r>
      <w:r w:rsidRPr="007E346D">
        <w:tab/>
        <w:t>Definitions</w:t>
      </w:r>
      <w:bookmarkEnd w:id="19"/>
      <w:bookmarkEnd w:id="20"/>
      <w:bookmarkEnd w:id="21"/>
      <w:bookmarkEnd w:id="22"/>
    </w:p>
    <w:p w14:paraId="3628EF30" w14:textId="54954833" w:rsidR="003C543C" w:rsidRDefault="003C543C" w:rsidP="003C543C">
      <w:pPr>
        <w:rPr>
          <w:ins w:id="23" w:author="Valentin Gheorghiu" w:date="2020-11-17T14:03:00Z"/>
        </w:rPr>
      </w:pPr>
      <w:r w:rsidRPr="005564DB">
        <w:t>For the purposes of the present document, the terms given in 3GPP TR 21.905 [1] and the following apply. A term defined in the present document takes precedence over the definition of the same term, if any, in 3GPP TR 21.905 [1].</w:t>
      </w:r>
    </w:p>
    <w:p w14:paraId="0F940B6C" w14:textId="77777777" w:rsidR="00FD6614" w:rsidRPr="00F95B02" w:rsidRDefault="00FD6614" w:rsidP="00FD6614">
      <w:pPr>
        <w:rPr>
          <w:ins w:id="24" w:author="Valentin Gheorghiu" w:date="2020-11-17T14:03:00Z"/>
        </w:rPr>
      </w:pPr>
      <w:ins w:id="25" w:author="Valentin Gheorghiu" w:date="2020-11-17T14:03:00Z">
        <w:r w:rsidRPr="00F95B02">
          <w:rPr>
            <w:b/>
          </w:rPr>
          <w:t xml:space="preserve">active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ins>
    </w:p>
    <w:p w14:paraId="3D86DB7E" w14:textId="10989BE3" w:rsidR="00FD6614" w:rsidRPr="00F95B02" w:rsidRDefault="00FD6614" w:rsidP="00FD6614">
      <w:pPr>
        <w:rPr>
          <w:ins w:id="26" w:author="Valentin Gheorghiu" w:date="2020-11-17T14:03:00Z"/>
        </w:rPr>
      </w:pPr>
      <w:ins w:id="27" w:author="Valentin Gheorghiu" w:date="2020-11-17T14:03:00Z">
        <w:r w:rsidRPr="00F95B02">
          <w:rPr>
            <w:b/>
          </w:rPr>
          <w:t xml:space="preserve">basic limit: </w:t>
        </w:r>
        <w:r w:rsidRPr="00F95B02">
          <w:t>emissions limit relating to the power supplied by a single transmitter to a single antenna transmission line in ITU-R SM.329 [</w:t>
        </w:r>
      </w:ins>
      <w:ins w:id="28" w:author="Valentin Gheorghiu" w:date="2020-11-20T21:18:00Z">
        <w:r w:rsidR="008A1F55">
          <w:t>16</w:t>
        </w:r>
      </w:ins>
      <w:ins w:id="29" w:author="Valentin Gheorghiu" w:date="2020-11-17T14:03:00Z">
        <w:r w:rsidRPr="00F95B02">
          <w:t>] used for the formulation of unwanted emission requirements for FR1</w:t>
        </w:r>
      </w:ins>
    </w:p>
    <w:p w14:paraId="799F3F85" w14:textId="77777777" w:rsidR="00FD6614" w:rsidRPr="00F95B02" w:rsidRDefault="00FD6614" w:rsidP="00FD6614">
      <w:pPr>
        <w:rPr>
          <w:ins w:id="30" w:author="Valentin Gheorghiu" w:date="2020-11-17T14:03:00Z"/>
          <w:lang w:eastAsia="zh-CN"/>
        </w:rPr>
      </w:pPr>
      <w:ins w:id="31" w:author="Valentin Gheorghiu" w:date="2020-11-17T14:03:00Z">
        <w:r w:rsidRPr="00F95B02">
          <w:rPr>
            <w:b/>
            <w:lang w:eastAsia="zh-CN"/>
          </w:rPr>
          <w:t>beam: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ins>
    </w:p>
    <w:p w14:paraId="6D54CDD8" w14:textId="77777777" w:rsidR="00FD6614" w:rsidRPr="00F95B02" w:rsidRDefault="00FD6614" w:rsidP="00FD6614">
      <w:pPr>
        <w:pStyle w:val="NO"/>
        <w:rPr>
          <w:ins w:id="32" w:author="Valentin Gheorghiu" w:date="2020-11-17T14:03:00Z"/>
          <w:lang w:eastAsia="zh-CN"/>
        </w:rPr>
      </w:pPr>
      <w:ins w:id="33" w:author="Valentin Gheorghiu" w:date="2020-11-17T14:03:00Z">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ins>
    </w:p>
    <w:p w14:paraId="6969D379" w14:textId="77777777" w:rsidR="00FD6614" w:rsidRPr="00F95B02" w:rsidRDefault="00FD6614" w:rsidP="00FD6614">
      <w:pPr>
        <w:rPr>
          <w:ins w:id="34" w:author="Valentin Gheorghiu" w:date="2020-11-17T14:03:00Z"/>
          <w:lang w:eastAsia="zh-CN"/>
        </w:rPr>
      </w:pPr>
      <w:ins w:id="35" w:author="Valentin Gheorghiu" w:date="2020-11-17T14:03:00Z">
        <w:r w:rsidRPr="00F95B02">
          <w:rPr>
            <w:b/>
            <w:lang w:eastAsia="zh-CN"/>
          </w:rPr>
          <w:t>beam centre direction:</w:t>
        </w:r>
        <w:r w:rsidRPr="00F95B02">
          <w:rPr>
            <w:lang w:eastAsia="zh-CN"/>
          </w:rPr>
          <w:t xml:space="preserve"> </w:t>
        </w:r>
        <w:r w:rsidRPr="00F95B02">
          <w:t>direction equal to the geometric centre of the half-power contour of the beam</w:t>
        </w:r>
      </w:ins>
    </w:p>
    <w:p w14:paraId="1BE2BA7A" w14:textId="77777777" w:rsidR="00FD6614" w:rsidRPr="00F95B02" w:rsidRDefault="00FD6614" w:rsidP="00FD6614">
      <w:pPr>
        <w:rPr>
          <w:ins w:id="36" w:author="Valentin Gheorghiu" w:date="2020-11-17T14:03:00Z"/>
        </w:rPr>
      </w:pPr>
      <w:ins w:id="37" w:author="Valentin Gheorghiu" w:date="2020-11-17T14:03:00Z">
        <w:r w:rsidRPr="00F95B02">
          <w:rPr>
            <w:b/>
            <w:lang w:eastAsia="zh-CN"/>
          </w:rPr>
          <w:t>beam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ins>
    </w:p>
    <w:p w14:paraId="641894EA" w14:textId="77777777" w:rsidR="00FD6614" w:rsidRPr="00F95B02" w:rsidRDefault="00FD6614" w:rsidP="00FD6614">
      <w:pPr>
        <w:rPr>
          <w:ins w:id="38" w:author="Valentin Gheorghiu" w:date="2020-11-17T14:03:00Z"/>
          <w:lang w:eastAsia="zh-CN"/>
        </w:rPr>
      </w:pPr>
      <w:ins w:id="39" w:author="Valentin Gheorghiu" w:date="2020-11-17T14:03:00Z">
        <w:r w:rsidRPr="00F95B02">
          <w:rPr>
            <w:b/>
          </w:rPr>
          <w:t>beam peak direction:</w:t>
        </w:r>
        <w:r w:rsidRPr="00F95B02">
          <w:t xml:space="preserve"> direction where the maximum EIRP is found</w:t>
        </w:r>
      </w:ins>
    </w:p>
    <w:p w14:paraId="1E15B07F" w14:textId="77777777" w:rsidR="00FD6614" w:rsidRPr="00F95B02" w:rsidRDefault="00FD6614" w:rsidP="00FD6614">
      <w:pPr>
        <w:rPr>
          <w:ins w:id="40" w:author="Valentin Gheorghiu" w:date="2020-11-17T14:03:00Z"/>
        </w:rPr>
      </w:pPr>
      <w:proofErr w:type="spellStart"/>
      <w:ins w:id="41" w:author="Valentin Gheorghiu" w:date="2020-11-17T14:03:00Z">
        <w:r w:rsidRPr="00F95B02">
          <w:rPr>
            <w:b/>
          </w:rPr>
          <w:t>beamwidth</w:t>
        </w:r>
        <w:proofErr w:type="spellEnd"/>
        <w:r w:rsidRPr="00F95B02">
          <w:rPr>
            <w:b/>
          </w:rPr>
          <w:t>:</w:t>
        </w:r>
        <w:r w:rsidRPr="00F95B02">
          <w:t xml:space="preserve"> beam which has a half-power contour that is essentially elliptical, the half-power </w:t>
        </w:r>
        <w:proofErr w:type="spellStart"/>
        <w:r w:rsidRPr="00F95B02">
          <w:t>beamwidths</w:t>
        </w:r>
        <w:proofErr w:type="spellEnd"/>
        <w:r w:rsidRPr="00F95B02">
          <w:t xml:space="preserve"> in the two pattern cuts that respectively contain the major and minor axis of the ellipse</w:t>
        </w:r>
      </w:ins>
    </w:p>
    <w:p w14:paraId="4120C9A9" w14:textId="77777777" w:rsidR="00FD6614" w:rsidRPr="00F95B02" w:rsidRDefault="00FD6614" w:rsidP="00FD6614">
      <w:pPr>
        <w:rPr>
          <w:ins w:id="42" w:author="Valentin Gheorghiu" w:date="2020-11-17T14:03:00Z"/>
        </w:rPr>
      </w:pPr>
      <w:ins w:id="43" w:author="Valentin Gheorghiu" w:date="2020-11-17T14:03:00Z">
        <w:r w:rsidRPr="00F95B02">
          <w:rPr>
            <w:b/>
          </w:rPr>
          <w:t>BS channel bandwidth</w:t>
        </w:r>
        <w:r w:rsidRPr="00F95B02">
          <w:t xml:space="preserve">: RF bandwidth supporting a single NR RF carrier with the </w:t>
        </w:r>
        <w:r w:rsidRPr="00F95B02">
          <w:rPr>
            <w:i/>
          </w:rPr>
          <w:t>transmission bandwidth</w:t>
        </w:r>
        <w:r w:rsidRPr="00F95B02">
          <w:t xml:space="preserve"> configured in the uplink or downlink</w:t>
        </w:r>
      </w:ins>
    </w:p>
    <w:p w14:paraId="21E523D9" w14:textId="77777777" w:rsidR="00FD6614" w:rsidRPr="00F95B02" w:rsidRDefault="00FD6614" w:rsidP="00FD6614">
      <w:pPr>
        <w:pStyle w:val="NO"/>
        <w:rPr>
          <w:ins w:id="44" w:author="Valentin Gheorghiu" w:date="2020-11-17T14:03:00Z"/>
        </w:rPr>
      </w:pPr>
      <w:ins w:id="45" w:author="Valentin Gheorghiu" w:date="2020-11-17T14:03:00Z">
        <w:r w:rsidRPr="00F95B02">
          <w:t>NOTE 1:</w:t>
        </w:r>
        <w:r w:rsidRPr="00F95B02">
          <w:tab/>
          <w:t xml:space="preserve">The </w:t>
        </w:r>
        <w:r w:rsidRPr="00F95B02">
          <w:rPr>
            <w:i/>
          </w:rPr>
          <w:t>BS channel bandwidth</w:t>
        </w:r>
        <w:r w:rsidRPr="00F95B02">
          <w:t xml:space="preserve"> is measured in MHz and is used as a reference for transmitter and receiver RF requirements.</w:t>
        </w:r>
      </w:ins>
    </w:p>
    <w:p w14:paraId="6E9D124C" w14:textId="77777777" w:rsidR="00FD6614" w:rsidRPr="00F95B02" w:rsidRDefault="00FD6614" w:rsidP="00FD6614">
      <w:pPr>
        <w:pStyle w:val="NO"/>
        <w:rPr>
          <w:ins w:id="46" w:author="Valentin Gheorghiu" w:date="2020-11-17T14:03:00Z"/>
        </w:rPr>
      </w:pPr>
      <w:ins w:id="47" w:author="Valentin Gheorghiu" w:date="2020-11-17T14:03:00Z">
        <w:r w:rsidRPr="00F95B02">
          <w:t>NOTE 2:</w:t>
        </w:r>
        <w:r w:rsidRPr="00F95B02">
          <w:tab/>
          <w:t xml:space="preserve">It is possible for the BS to transmit to and/or receive from one or more UE bandwidth parts that are smaller than or equal to the </w:t>
        </w:r>
        <w:r w:rsidRPr="00F95B02">
          <w:rPr>
            <w:i/>
          </w:rPr>
          <w:t>BS transmission bandwidth configuration</w:t>
        </w:r>
        <w:r w:rsidRPr="00F95B02">
          <w:t xml:space="preserve">, in any part of the </w:t>
        </w:r>
        <w:r w:rsidRPr="00F95B02">
          <w:rPr>
            <w:i/>
          </w:rPr>
          <w:t>BS transmission bandwidth configuration</w:t>
        </w:r>
        <w:r w:rsidRPr="00F95B02">
          <w:t>.</w:t>
        </w:r>
      </w:ins>
    </w:p>
    <w:p w14:paraId="1AD3DEFA" w14:textId="77777777" w:rsidR="00FD6614" w:rsidRPr="00F95B02" w:rsidRDefault="00FD6614" w:rsidP="00FD6614">
      <w:pPr>
        <w:rPr>
          <w:ins w:id="48" w:author="Valentin Gheorghiu" w:date="2020-11-17T14:03:00Z"/>
        </w:rPr>
      </w:pPr>
      <w:bookmarkStart w:id="49" w:name="_Hlk500327898"/>
      <w:bookmarkStart w:id="50" w:name="_Hlk490252228"/>
      <w:bookmarkStart w:id="51" w:name="_Hlk494631435"/>
      <w:ins w:id="52" w:author="Valentin Gheorghiu" w:date="2020-11-17T14:03:00Z">
        <w:r w:rsidRPr="00F95B02">
          <w:rPr>
            <w:b/>
          </w:rPr>
          <w:t>BS type 1-H:</w:t>
        </w:r>
        <w:r w:rsidRPr="00F95B02">
          <w:tab/>
          <w:t xml:space="preserve">NR base station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ins>
    </w:p>
    <w:p w14:paraId="4D1DEFEA" w14:textId="77777777" w:rsidR="00FD6614" w:rsidRPr="00F95B02" w:rsidRDefault="00FD6614" w:rsidP="00FD6614">
      <w:pPr>
        <w:rPr>
          <w:ins w:id="53" w:author="Valentin Gheorghiu" w:date="2020-11-17T14:03:00Z"/>
        </w:rPr>
      </w:pPr>
      <w:ins w:id="54" w:author="Valentin Gheorghiu" w:date="2020-11-17T14:03:00Z">
        <w:r w:rsidRPr="00F95B02">
          <w:rPr>
            <w:b/>
          </w:rPr>
          <w:t>BS type 1-O:</w:t>
        </w:r>
        <w:r w:rsidRPr="00F95B02">
          <w:tab/>
          <w:t xml:space="preserve">NR base station operating at FR1 with a </w:t>
        </w:r>
        <w:r w:rsidRPr="00F95B02">
          <w:rPr>
            <w:i/>
          </w:rPr>
          <w:t>requirement set</w:t>
        </w:r>
        <w:r w:rsidRPr="00F95B02">
          <w:t xml:space="preserve"> consisting only of OTA requirements defined at the RIB</w:t>
        </w:r>
      </w:ins>
    </w:p>
    <w:p w14:paraId="1089CEB5" w14:textId="77777777" w:rsidR="00FD6614" w:rsidRPr="00F95B02" w:rsidRDefault="00FD6614" w:rsidP="00FD6614">
      <w:pPr>
        <w:rPr>
          <w:ins w:id="55" w:author="Valentin Gheorghiu" w:date="2020-11-17T14:03:00Z"/>
        </w:rPr>
      </w:pPr>
      <w:ins w:id="56" w:author="Valentin Gheorghiu" w:date="2020-11-17T14:03:00Z">
        <w:r w:rsidRPr="00F95B02">
          <w:rPr>
            <w:b/>
          </w:rPr>
          <w:lastRenderedPageBreak/>
          <w:t>BS type 2-O:</w:t>
        </w:r>
        <w:r w:rsidRPr="00F95B02">
          <w:tab/>
          <w:t xml:space="preserve">NR base station operating at FR2 with a </w:t>
        </w:r>
        <w:r w:rsidRPr="00F95B02">
          <w:rPr>
            <w:i/>
          </w:rPr>
          <w:t>requirement set</w:t>
        </w:r>
        <w:r w:rsidRPr="00F95B02">
          <w:t xml:space="preserve"> consisting only of OTA requirements defined at the RIB</w:t>
        </w:r>
      </w:ins>
    </w:p>
    <w:p w14:paraId="11CBC269" w14:textId="77777777" w:rsidR="00FD6614" w:rsidRPr="00F95B02" w:rsidRDefault="00FD6614" w:rsidP="00FD6614">
      <w:pPr>
        <w:tabs>
          <w:tab w:val="left" w:pos="2448"/>
          <w:tab w:val="left" w:pos="9468"/>
        </w:tabs>
        <w:rPr>
          <w:ins w:id="57" w:author="Valentin Gheorghiu" w:date="2020-11-17T14:03:00Z"/>
        </w:rPr>
      </w:pPr>
      <w:ins w:id="58" w:author="Valentin Gheorghiu" w:date="2020-11-17T14:03:00Z">
        <w:r w:rsidRPr="00F95B02">
          <w:rPr>
            <w:rFonts w:cs="v5.0.0"/>
            <w:b/>
            <w:bCs/>
          </w:rPr>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ins>
    </w:p>
    <w:p w14:paraId="50EDE2A7" w14:textId="77777777" w:rsidR="00FD6614" w:rsidRPr="00F95B02" w:rsidRDefault="00FD6614" w:rsidP="00FD6614">
      <w:pPr>
        <w:rPr>
          <w:ins w:id="59" w:author="Valentin Gheorghiu" w:date="2020-11-17T14:03:00Z"/>
          <w:b/>
          <w:bCs/>
        </w:rPr>
      </w:pPr>
      <w:ins w:id="60" w:author="Valentin Gheorghiu" w:date="2020-11-17T14:03:00Z">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ins>
    </w:p>
    <w:p w14:paraId="511CF676" w14:textId="77777777" w:rsidR="00FD6614" w:rsidRPr="00F95B02" w:rsidRDefault="00FD6614" w:rsidP="00FD6614">
      <w:pPr>
        <w:rPr>
          <w:ins w:id="61" w:author="Valentin Gheorghiu" w:date="2020-11-17T14:03:00Z"/>
        </w:rPr>
      </w:pPr>
      <w:ins w:id="62" w:author="Valentin Gheorghiu" w:date="2020-11-17T14:03:00Z">
        <w:r w:rsidRPr="00F95B02">
          <w:rPr>
            <w:b/>
            <w:bCs/>
          </w:rPr>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ins>
    </w:p>
    <w:p w14:paraId="5F27E5E1" w14:textId="77777777" w:rsidR="00FD6614" w:rsidRPr="00F95B02" w:rsidRDefault="00FD6614" w:rsidP="00FD6614">
      <w:pPr>
        <w:rPr>
          <w:ins w:id="63" w:author="Valentin Gheorghiu" w:date="2020-11-17T14:03:00Z"/>
        </w:rPr>
      </w:pPr>
      <w:ins w:id="64" w:author="Valentin Gheorghiu" w:date="2020-11-17T14:03:00Z">
        <w:r w:rsidRPr="00F95B02">
          <w:rPr>
            <w:b/>
            <w:lang w:val="en-US" w:eastAsia="zh-CN"/>
          </w:rPr>
          <w:t>co-location reference antenna</w:t>
        </w:r>
        <w:r w:rsidRPr="00F95B02">
          <w:rPr>
            <w:lang w:val="en-US" w:eastAsia="zh-CN"/>
          </w:rPr>
          <w:t xml:space="preserve">: </w:t>
        </w:r>
        <w:r w:rsidRPr="00F95B02">
          <w:t>a passive antenna used as reference for co-location requirements</w:t>
        </w:r>
      </w:ins>
    </w:p>
    <w:bookmarkEnd w:id="49"/>
    <w:p w14:paraId="18AAE0DA" w14:textId="77777777" w:rsidR="00FD6614" w:rsidRPr="00F95B02" w:rsidRDefault="00FD6614" w:rsidP="00FD6614">
      <w:pPr>
        <w:rPr>
          <w:ins w:id="65" w:author="Valentin Gheorghiu" w:date="2020-11-17T14:03:00Z"/>
        </w:rPr>
      </w:pPr>
      <w:ins w:id="66" w:author="Valentin Gheorghiu" w:date="2020-11-17T14:03:00Z">
        <w:r w:rsidRPr="00F95B02">
          <w:rPr>
            <w:b/>
          </w:rPr>
          <w:t>Contiguous spectrum:</w:t>
        </w:r>
        <w:r w:rsidRPr="00F95B02">
          <w:t xml:space="preserve"> spectrum consisting of a contiguous block of spectrum with no </w:t>
        </w:r>
        <w:r w:rsidRPr="00F95B02">
          <w:rPr>
            <w:i/>
            <w:iCs/>
          </w:rPr>
          <w:t>sub-block gap</w:t>
        </w:r>
        <w:r w:rsidRPr="00F95B02">
          <w:rPr>
            <w:i/>
          </w:rPr>
          <w:t>(s)</w:t>
        </w:r>
        <w:r w:rsidRPr="00F95B02">
          <w:t>.</w:t>
        </w:r>
      </w:ins>
    </w:p>
    <w:p w14:paraId="6E80C530" w14:textId="77777777" w:rsidR="00FD6614" w:rsidRPr="00F95B02" w:rsidRDefault="00FD6614" w:rsidP="00FD6614">
      <w:pPr>
        <w:rPr>
          <w:ins w:id="67" w:author="Valentin Gheorghiu" w:date="2020-11-17T14:03:00Z"/>
          <w:bCs/>
        </w:rPr>
      </w:pPr>
      <w:ins w:id="68" w:author="Valentin Gheorghiu" w:date="2020-11-17T14:03:00Z">
        <w:r w:rsidRPr="00F95B02">
          <w:rPr>
            <w:b/>
            <w:bCs/>
          </w:rPr>
          <w:t>directional requirement:</w:t>
        </w:r>
        <w:r w:rsidRPr="00F95B02">
          <w:rPr>
            <w:bCs/>
          </w:rPr>
          <w:t xml:space="preserve"> requirement which is applied in a specific direction within the </w:t>
        </w:r>
        <w:r w:rsidRPr="00F95B02">
          <w:rPr>
            <w:bCs/>
            <w:i/>
          </w:rPr>
          <w:t>OTA coverage range</w:t>
        </w:r>
        <w:r w:rsidRPr="00F95B02">
          <w:rPr>
            <w:bCs/>
          </w:rPr>
          <w:t xml:space="preserve"> for the Tx and when the </w:t>
        </w:r>
        <w:proofErr w:type="spellStart"/>
        <w:r w:rsidRPr="00F95B02">
          <w:rPr>
            <w:bCs/>
          </w:rPr>
          <w:t>AoA</w:t>
        </w:r>
        <w:proofErr w:type="spellEnd"/>
        <w:r w:rsidRPr="00F95B02">
          <w:rPr>
            <w:bCs/>
          </w:rPr>
          <w:t xml:space="preserve"> of the incident wave of a received signal is within the </w:t>
        </w:r>
        <w:r w:rsidRPr="00F95B02">
          <w:rPr>
            <w:bCs/>
            <w:i/>
          </w:rPr>
          <w:t xml:space="preserve">OTA REFSENS </w:t>
        </w:r>
        <w:proofErr w:type="spellStart"/>
        <w:r w:rsidRPr="00F95B02">
          <w:rPr>
            <w:bCs/>
            <w:i/>
          </w:rPr>
          <w:t>RoAoA</w:t>
        </w:r>
        <w:proofErr w:type="spellEnd"/>
        <w:r w:rsidRPr="00F95B02">
          <w:rPr>
            <w:bCs/>
          </w:rPr>
          <w:t xml:space="preserve"> or the </w:t>
        </w:r>
        <w:proofErr w:type="spellStart"/>
        <w:r w:rsidRPr="00F95B02">
          <w:rPr>
            <w:bCs/>
            <w:i/>
          </w:rPr>
          <w:t>minSENS</w:t>
        </w:r>
        <w:proofErr w:type="spellEnd"/>
        <w:r w:rsidRPr="00F95B02">
          <w:rPr>
            <w:bCs/>
            <w:i/>
          </w:rPr>
          <w:t xml:space="preserve"> </w:t>
        </w:r>
        <w:proofErr w:type="spellStart"/>
        <w:r w:rsidRPr="00F95B02">
          <w:rPr>
            <w:bCs/>
            <w:i/>
          </w:rPr>
          <w:t>RoAoA</w:t>
        </w:r>
        <w:proofErr w:type="spellEnd"/>
        <w:r w:rsidRPr="00F95B02">
          <w:rPr>
            <w:bCs/>
          </w:rPr>
          <w:t xml:space="preserve"> as appropriate for the receiver </w:t>
        </w:r>
      </w:ins>
    </w:p>
    <w:p w14:paraId="5D19B2E7" w14:textId="77777777" w:rsidR="00FD6614" w:rsidRPr="00F95B02" w:rsidRDefault="00FD6614" w:rsidP="00FD6614">
      <w:pPr>
        <w:rPr>
          <w:ins w:id="69" w:author="Valentin Gheorghiu" w:date="2020-11-17T14:03:00Z"/>
        </w:rPr>
      </w:pPr>
      <w:ins w:id="70" w:author="Valentin Gheorghiu" w:date="2020-11-17T14:03:00Z">
        <w:r w:rsidRPr="00F95B02">
          <w:rPr>
            <w:b/>
            <w:bCs/>
          </w:rPr>
          <w:t xml:space="preserve">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ins>
    </w:p>
    <w:p w14:paraId="3DF13A7C" w14:textId="77777777" w:rsidR="00FD6614" w:rsidRPr="00F95B02" w:rsidRDefault="00FD6614" w:rsidP="00FD6614">
      <w:pPr>
        <w:pStyle w:val="NO"/>
        <w:rPr>
          <w:ins w:id="71" w:author="Valentin Gheorghiu" w:date="2020-11-17T14:03:00Z"/>
        </w:rPr>
      </w:pPr>
      <w:ins w:id="72" w:author="Valentin Gheorghiu" w:date="2020-11-17T14:03:00Z">
        <w:r w:rsidRPr="00F95B02">
          <w:t>NOTE:</w:t>
        </w:r>
        <w:r w:rsidRPr="00F95B02">
          <w:tab/>
          <w:t xml:space="preserve">Isotropic directivity is equal in all directions (i.e. 0 </w:t>
        </w:r>
        <w:proofErr w:type="spellStart"/>
        <w:r w:rsidRPr="00F95B02">
          <w:t>dBi</w:t>
        </w:r>
        <w:proofErr w:type="spellEnd"/>
        <w:r w:rsidRPr="00F95B02">
          <w:t>).</w:t>
        </w:r>
      </w:ins>
    </w:p>
    <w:p w14:paraId="6A5D7678" w14:textId="77777777" w:rsidR="00FD6614" w:rsidRPr="00F95B02" w:rsidRDefault="00FD6614" w:rsidP="00FD6614">
      <w:pPr>
        <w:rPr>
          <w:ins w:id="73" w:author="Valentin Gheorghiu" w:date="2020-11-17T14:03:00Z"/>
        </w:rPr>
      </w:pPr>
      <w:ins w:id="74" w:author="Valentin Gheorghiu" w:date="2020-11-17T14:03:00Z">
        <w:r w:rsidRPr="00F95B02">
          <w:rPr>
            <w:b/>
          </w:rPr>
          <w:t>equivalent isotropic sensitivity:</w:t>
        </w:r>
        <w:r w:rsidRPr="00F95B02">
          <w:t xml:space="preserve"> sensitivity for an isotropic directivity device equivalent to the sensitivity of the discussed device exposed to an incoming wave from a defined </w:t>
        </w:r>
        <w:proofErr w:type="spellStart"/>
        <w:r w:rsidRPr="00F95B02">
          <w:t>AoA</w:t>
        </w:r>
        <w:proofErr w:type="spellEnd"/>
      </w:ins>
    </w:p>
    <w:p w14:paraId="1E96C81E" w14:textId="77777777" w:rsidR="00FD6614" w:rsidRPr="00F95B02" w:rsidRDefault="00FD6614" w:rsidP="00FD6614">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rPr>
          <w:ins w:id="75" w:author="Valentin Gheorghiu" w:date="2020-11-17T14:03:00Z"/>
        </w:rPr>
      </w:pPr>
      <w:ins w:id="76" w:author="Valentin Gheorghiu" w:date="2020-11-17T14:03:00Z">
        <w:r w:rsidRPr="00F95B02">
          <w:t>NOTE 1:</w:t>
        </w:r>
        <w:r w:rsidRPr="00F95B02">
          <w:tab/>
          <w:t>The sensitivity is the minimum received power level at which specific requirement is met.</w:t>
        </w:r>
      </w:ins>
    </w:p>
    <w:p w14:paraId="1987D74E" w14:textId="77777777" w:rsidR="00FD6614" w:rsidRPr="00F95B02" w:rsidRDefault="00FD6614" w:rsidP="00FD6614">
      <w:pPr>
        <w:pStyle w:val="NO"/>
        <w:rPr>
          <w:ins w:id="77" w:author="Valentin Gheorghiu" w:date="2020-11-17T14:03:00Z"/>
          <w:bCs/>
        </w:rPr>
      </w:pPr>
      <w:ins w:id="78" w:author="Valentin Gheorghiu" w:date="2020-11-17T14:03:00Z">
        <w:r w:rsidRPr="00F95B02">
          <w:t>NOTE 2:</w:t>
        </w:r>
        <w:r w:rsidRPr="00F95B02">
          <w:tab/>
          <w:t xml:space="preserve">Isotropic directivity is equal in all directions (i.e. 0 </w:t>
        </w:r>
        <w:proofErr w:type="spellStart"/>
        <w:r w:rsidRPr="00F95B02">
          <w:t>dBi</w:t>
        </w:r>
        <w:proofErr w:type="spellEnd"/>
        <w:r w:rsidRPr="00F95B02">
          <w:t>).</w:t>
        </w:r>
      </w:ins>
    </w:p>
    <w:p w14:paraId="0B5B8BDA" w14:textId="77777777" w:rsidR="00FD6614" w:rsidRPr="00F95B02" w:rsidRDefault="00FD6614" w:rsidP="00FD6614">
      <w:pPr>
        <w:rPr>
          <w:ins w:id="79" w:author="Valentin Gheorghiu" w:date="2020-11-17T14:03:00Z"/>
        </w:rPr>
      </w:pPr>
      <w:ins w:id="80" w:author="Valentin Gheorghiu" w:date="2020-11-17T14:03:00Z">
        <w:r w:rsidRPr="00F95B02">
          <w:rPr>
            <w:b/>
            <w:bCs/>
          </w:rPr>
          <w:t xml:space="preserve">fractional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ins>
    </w:p>
    <w:p w14:paraId="5210ECBB" w14:textId="77777777" w:rsidR="00FD6614" w:rsidRDefault="00FD6614" w:rsidP="00FD6614">
      <w:pPr>
        <w:rPr>
          <w:ins w:id="81" w:author="Valentin Gheorghiu" w:date="2020-11-17T14:03:00Z"/>
          <w:lang w:val="en-US" w:eastAsia="zh-CN"/>
        </w:rPr>
      </w:pPr>
      <w:ins w:id="82" w:author="Valentin Gheorghiu" w:date="2020-11-17T14:03:00Z">
        <w:r>
          <w:rPr>
            <w:b/>
            <w:bCs/>
            <w:lang w:val="en-US"/>
          </w:rPr>
          <w:t>h</w:t>
        </w:r>
        <w:r w:rsidRPr="00F95B02">
          <w:rPr>
            <w:b/>
            <w:bCs/>
            <w:lang w:val="en-US"/>
          </w:rPr>
          <w:t xml:space="preserve">ighest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ins>
    </w:p>
    <w:p w14:paraId="6E56A729" w14:textId="77777777" w:rsidR="00FD6614" w:rsidRPr="00F95B02" w:rsidRDefault="00FD6614" w:rsidP="00FD6614">
      <w:pPr>
        <w:rPr>
          <w:ins w:id="83" w:author="Valentin Gheorghiu" w:date="2020-11-17T14:03:00Z"/>
          <w:lang w:val="en-US" w:eastAsia="zh-CN"/>
        </w:rPr>
      </w:pPr>
      <w:ins w:id="84" w:author="Valentin Gheorghiu" w:date="2020-11-17T14:03:00Z">
        <w:r>
          <w:rPr>
            <w:b/>
          </w:rPr>
          <w:t>IAB-donor</w:t>
        </w:r>
        <w:r>
          <w:rPr>
            <w:bCs/>
          </w:rPr>
          <w:t>:</w:t>
        </w:r>
        <w:r>
          <w:rPr>
            <w:b/>
          </w:rPr>
          <w:t xml:space="preserve"> </w:t>
        </w:r>
        <w:proofErr w:type="spellStart"/>
        <w:r>
          <w:t>gNB</w:t>
        </w:r>
        <w:proofErr w:type="spellEnd"/>
        <w:r>
          <w:t xml:space="preserve"> that provides network access to UEs via a network of backhaul and access links.</w:t>
        </w:r>
      </w:ins>
    </w:p>
    <w:p w14:paraId="0D57B8F3" w14:textId="77777777" w:rsidR="00FD6614" w:rsidRDefault="00FD6614" w:rsidP="00FD6614">
      <w:pPr>
        <w:rPr>
          <w:ins w:id="85" w:author="Valentin Gheorghiu" w:date="2020-11-17T14:03:00Z"/>
          <w:i/>
          <w:iCs/>
        </w:rPr>
      </w:pPr>
      <w:ins w:id="86" w:author="Valentin Gheorghiu" w:date="2020-11-17T14:03:00Z">
        <w:r>
          <w:rPr>
            <w:b/>
            <w:bCs/>
          </w:rPr>
          <w:t xml:space="preserve">IAB-DU RF Bandwidth: </w:t>
        </w:r>
        <w:r>
          <w:t xml:space="preserve">RF bandwidth in which an IAB-DU transmits and/or receives single or multiple carrier(s) within a supported </w:t>
        </w:r>
        <w:r>
          <w:rPr>
            <w:i/>
            <w:iCs/>
          </w:rPr>
          <w:t>operating band</w:t>
        </w:r>
      </w:ins>
    </w:p>
    <w:p w14:paraId="7DFFA5B0" w14:textId="795EE8DD" w:rsidR="00FD6614" w:rsidRPr="005564DB" w:rsidRDefault="00FD6614" w:rsidP="00FD6614">
      <w:pPr>
        <w:rPr>
          <w:lang w:eastAsia="zh-CN"/>
        </w:rPr>
      </w:pPr>
      <w:ins w:id="87" w:author="Valentin Gheorghiu" w:date="2020-11-17T14:03:00Z">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ins>
      <w:bookmarkEnd w:id="50"/>
      <w:bookmarkEnd w:id="51"/>
    </w:p>
    <w:p w14:paraId="5B6CE6F8" w14:textId="77777777" w:rsidR="003C543C" w:rsidRDefault="003C543C" w:rsidP="003C543C">
      <w:r>
        <w:rPr>
          <w:b/>
          <w:bCs/>
        </w:rPr>
        <w:t>IAB-MT RF Bandwidth</w:t>
      </w:r>
      <w:r>
        <w:t xml:space="preserve">: RF bandwidth in which an IAB-MT transmits and/or receives single or multiple carrier(s) within a supported </w:t>
      </w:r>
      <w:r>
        <w:rPr>
          <w:i/>
          <w:iCs/>
        </w:rPr>
        <w:t>operating band</w:t>
      </w:r>
    </w:p>
    <w:p w14:paraId="7BE58C76" w14:textId="77777777" w:rsidR="003C543C" w:rsidRPr="004342A6" w:rsidRDefault="003C543C" w:rsidP="003C543C">
      <w:pPr>
        <w:pStyle w:val="NO"/>
      </w:pPr>
      <w:r>
        <w:t xml:space="preserve">NOTE:      In single carrier operation, the </w:t>
      </w:r>
      <w:r>
        <w:rPr>
          <w:i/>
          <w:iCs/>
        </w:rPr>
        <w:t>IAB-MT RF Bandwidth</w:t>
      </w:r>
      <w:r>
        <w:t xml:space="preserve"> is equal to the </w:t>
      </w:r>
      <w:r>
        <w:rPr>
          <w:i/>
          <w:iCs/>
        </w:rPr>
        <w:t>IAB-MT channel bandwidth</w:t>
      </w:r>
      <w:r>
        <w:t>.</w:t>
      </w:r>
    </w:p>
    <w:p w14:paraId="3D05DC22" w14:textId="77777777" w:rsidR="00FD6614" w:rsidRPr="00A53E7C" w:rsidRDefault="00FD6614" w:rsidP="00FD6614">
      <w:pPr>
        <w:rPr>
          <w:ins w:id="88" w:author="Valentin Gheorghiu" w:date="2020-11-17T14:04:00Z"/>
          <w:lang w:eastAsia="zh-CN"/>
        </w:rPr>
      </w:pPr>
      <w:ins w:id="89" w:author="Valentin Gheorghiu" w:date="2020-11-17T14:04:00Z">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ins>
    </w:p>
    <w:p w14:paraId="24DAE204" w14:textId="77777777" w:rsidR="00FD6614" w:rsidRDefault="00FD6614" w:rsidP="00FD6614">
      <w:pPr>
        <w:rPr>
          <w:ins w:id="90" w:author="Valentin Gheorghiu" w:date="2020-11-17T14:04:00Z"/>
          <w:i/>
          <w:iCs/>
        </w:rPr>
      </w:pPr>
      <w:ins w:id="91" w:author="Valentin Gheorghiu" w:date="2020-11-17T14:04:00Z">
        <w:r w:rsidRPr="002539AD">
          <w:rPr>
            <w:b/>
          </w:rPr>
          <w:t>IAB RF Bandwidth</w:t>
        </w:r>
        <w:r>
          <w:rPr>
            <w:b/>
          </w:rPr>
          <w:t xml:space="preserve">: </w:t>
        </w:r>
        <w:r>
          <w:t xml:space="preserve">RF bandwidth in which an IAB-DU or IAB-MT transmits and/or receives single or multiple carrier(s) within a supported </w:t>
        </w:r>
        <w:r>
          <w:rPr>
            <w:i/>
            <w:iCs/>
          </w:rPr>
          <w:t>operating band</w:t>
        </w:r>
      </w:ins>
    </w:p>
    <w:p w14:paraId="7C1D68E0" w14:textId="77777777" w:rsidR="00FD6614" w:rsidRPr="00A53E7C" w:rsidRDefault="00FD6614" w:rsidP="00FD6614">
      <w:pPr>
        <w:rPr>
          <w:ins w:id="92" w:author="Valentin Gheorghiu" w:date="2020-11-17T14:04:00Z"/>
          <w:lang w:eastAsia="zh-CN"/>
        </w:rPr>
      </w:pPr>
      <w:ins w:id="93" w:author="Valentin Gheorghiu" w:date="2020-11-17T14:04:00Z">
        <w:r>
          <w:rPr>
            <w:b/>
          </w:rPr>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ins>
    </w:p>
    <w:p w14:paraId="0F4D46C6" w14:textId="77777777" w:rsidR="00FD6614" w:rsidRPr="00F95B02" w:rsidRDefault="00FD6614" w:rsidP="00FD6614">
      <w:pPr>
        <w:rPr>
          <w:ins w:id="94" w:author="Valentin Gheorghiu" w:date="2020-11-17T14:04:00Z"/>
        </w:rPr>
      </w:pPr>
      <w:ins w:id="95" w:author="Valentin Gheorghiu" w:date="2020-11-17T14:04:00Z">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ins>
    </w:p>
    <w:p w14:paraId="22A0D4E6" w14:textId="77777777" w:rsidR="00FD6614" w:rsidRPr="00F95B02" w:rsidRDefault="00FD6614" w:rsidP="00FD6614">
      <w:pPr>
        <w:rPr>
          <w:ins w:id="96" w:author="Valentin Gheorghiu" w:date="2020-11-17T14:04:00Z"/>
        </w:rPr>
      </w:pPr>
      <w:ins w:id="97" w:author="Valentin Gheorghiu" w:date="2020-11-17T14:04:00Z">
        <w:r>
          <w:rPr>
            <w:b/>
          </w:rPr>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ins>
    </w:p>
    <w:p w14:paraId="0F145386" w14:textId="77777777" w:rsidR="00FD6614" w:rsidRPr="00F95B02" w:rsidRDefault="00FD6614" w:rsidP="00FD6614">
      <w:pPr>
        <w:rPr>
          <w:ins w:id="98" w:author="Valentin Gheorghiu" w:date="2020-11-17T14:04:00Z"/>
        </w:rPr>
      </w:pPr>
      <w:ins w:id="99" w:author="Valentin Gheorghiu" w:date="2020-11-17T14:04:00Z">
        <w:r>
          <w:rPr>
            <w:b/>
          </w:rPr>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ins>
    </w:p>
    <w:p w14:paraId="19D4F899" w14:textId="77777777" w:rsidR="00FD6614" w:rsidRPr="00F95B02" w:rsidRDefault="00FD6614" w:rsidP="00FD6614">
      <w:pPr>
        <w:rPr>
          <w:ins w:id="100" w:author="Valentin Gheorghiu" w:date="2020-11-17T14:04:00Z"/>
          <w:rFonts w:eastAsia="Malgun Gothic"/>
          <w:b/>
          <w:lang w:val="en-US" w:eastAsia="zh-CN"/>
        </w:rPr>
      </w:pPr>
      <w:ins w:id="101" w:author="Valentin Gheorghiu" w:date="2020-11-17T14:04:00Z">
        <w:r>
          <w:rPr>
            <w:b/>
            <w:bCs/>
          </w:rPr>
          <w:t>i</w:t>
        </w:r>
        <w:r w:rsidRPr="00F95B02">
          <w:rPr>
            <w:b/>
            <w:bCs/>
          </w:rPr>
          <w:t>nter-band gap</w:t>
        </w:r>
        <w:r w:rsidRPr="00F95B02">
          <w:rPr>
            <w:rFonts w:cs="v5.0.0"/>
          </w:rPr>
          <w:t xml:space="preserve">: The frequency gap between two supported consecutive </w:t>
        </w:r>
        <w:r w:rsidRPr="00F95B02">
          <w:rPr>
            <w:rFonts w:cs="v5.0.0"/>
            <w:i/>
          </w:rPr>
          <w:t>operating bands</w:t>
        </w:r>
        <w:r w:rsidRPr="00F95B02">
          <w:rPr>
            <w:rFonts w:cs="v5.0.0"/>
          </w:rPr>
          <w:t>.</w:t>
        </w:r>
      </w:ins>
    </w:p>
    <w:p w14:paraId="1A51D2E9" w14:textId="77777777" w:rsidR="00FD6614" w:rsidRPr="00F95B02" w:rsidRDefault="00FD6614" w:rsidP="00FD6614">
      <w:pPr>
        <w:rPr>
          <w:ins w:id="102" w:author="Valentin Gheorghiu" w:date="2020-11-17T14:04:00Z"/>
          <w:bCs/>
        </w:rPr>
      </w:pPr>
      <w:ins w:id="103" w:author="Valentin Gheorghiu" w:date="2020-11-17T14:04:00Z">
        <w:r w:rsidRPr="00F95B02">
          <w:rPr>
            <w:b/>
            <w:bCs/>
          </w:rPr>
          <w:lastRenderedPageBreak/>
          <w:t xml:space="preserve">Inter RF Bandwidth gap: </w:t>
        </w:r>
        <w:r w:rsidRPr="00F95B02">
          <w:rPr>
            <w:bCs/>
          </w:rPr>
          <w:t xml:space="preserve">frequency gap between two consecutive </w:t>
        </w:r>
        <w:r>
          <w:rPr>
            <w:bCs/>
            <w:i/>
          </w:rPr>
          <w:t xml:space="preserve">IAB-DU </w:t>
        </w:r>
        <w:r w:rsidRPr="00444D1D">
          <w:rPr>
            <w:bCs/>
            <w:iCs/>
          </w:rPr>
          <w:t>or</w:t>
        </w:r>
        <w:r>
          <w:rPr>
            <w:bCs/>
            <w:i/>
          </w:rPr>
          <w:t xml:space="preserve"> IAB-MT </w:t>
        </w:r>
        <w:r w:rsidRPr="00F95B02">
          <w:rPr>
            <w:bCs/>
            <w:i/>
          </w:rPr>
          <w:t>RF Bandwidths</w:t>
        </w:r>
        <w:r w:rsidRPr="00F95B02">
          <w:rPr>
            <w:bCs/>
          </w:rPr>
          <w:t xml:space="preserve"> that are placed within two supported </w:t>
        </w:r>
        <w:r w:rsidRPr="00F95B02">
          <w:rPr>
            <w:bCs/>
            <w:i/>
          </w:rPr>
          <w:t>operating bands</w:t>
        </w:r>
      </w:ins>
    </w:p>
    <w:p w14:paraId="5014F981" w14:textId="77777777" w:rsidR="00FD6614" w:rsidRPr="00F95B02" w:rsidRDefault="00FD6614" w:rsidP="00FD6614">
      <w:pPr>
        <w:rPr>
          <w:ins w:id="104" w:author="Valentin Gheorghiu" w:date="2020-11-17T14:04:00Z"/>
          <w:lang w:val="en-US"/>
        </w:rPr>
      </w:pPr>
      <w:ins w:id="105" w:author="Valentin Gheorghiu" w:date="2020-11-17T14:04:00Z">
        <w:r>
          <w:rPr>
            <w:b/>
            <w:bCs/>
            <w:lang w:val="en-US"/>
          </w:rPr>
          <w:t>l</w:t>
        </w:r>
        <w:r w:rsidRPr="00F95B02">
          <w:rPr>
            <w:b/>
            <w:bCs/>
            <w:lang w:val="en-US"/>
          </w:rPr>
          <w:t>owest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ins>
    </w:p>
    <w:p w14:paraId="4FB4A0EE" w14:textId="77777777" w:rsidR="00FD6614" w:rsidRPr="00F95B02" w:rsidRDefault="00FD6614" w:rsidP="00FD6614">
      <w:pPr>
        <w:rPr>
          <w:ins w:id="106" w:author="Valentin Gheorghiu" w:date="2020-11-17T14:04:00Z"/>
        </w:rPr>
      </w:pPr>
      <w:ins w:id="107" w:author="Valentin Gheorghiu" w:date="2020-11-17T14:04:00Z">
        <w:r w:rsidRPr="00F95B02">
          <w:rPr>
            <w:rFonts w:cs="v5.0.0"/>
            <w:b/>
            <w:bCs/>
          </w:rPr>
          <w:t xml:space="preserve">maximum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ins>
    </w:p>
    <w:p w14:paraId="5F8EA6D9" w14:textId="77777777" w:rsidR="00FD6614" w:rsidRPr="00F95B02" w:rsidRDefault="00FD6614" w:rsidP="00FD6614">
      <w:pPr>
        <w:rPr>
          <w:ins w:id="108" w:author="Valentin Gheorghiu" w:date="2020-11-17T14:04:00Z"/>
        </w:rPr>
      </w:pPr>
      <w:ins w:id="109" w:author="Valentin Gheorghiu" w:date="2020-11-17T14:04:00Z">
        <w:r w:rsidRPr="00F95B02">
          <w:rPr>
            <w:rFonts w:cs="v5.0.0"/>
            <w:b/>
            <w:bCs/>
          </w:rPr>
          <w:t xml:space="preserve">maximum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w:t>
        </w:r>
        <w:proofErr w:type="spellStart"/>
        <w:r w:rsidRPr="00F95B02">
          <w:t>P</w:t>
        </w:r>
        <w:r w:rsidRPr="00F95B02">
          <w:rPr>
            <w:vertAlign w:val="subscript"/>
          </w:rPr>
          <w:t>rated,c,TRP</w:t>
        </w:r>
        <w:proofErr w:type="spellEnd"/>
        <w:r w:rsidRPr="00F95B02">
          <w:t>)</w:t>
        </w:r>
      </w:ins>
    </w:p>
    <w:p w14:paraId="7EA3AB3E" w14:textId="77777777" w:rsidR="00FD6614" w:rsidRPr="00F95B02" w:rsidRDefault="00FD6614" w:rsidP="00FD6614">
      <w:pPr>
        <w:rPr>
          <w:ins w:id="110" w:author="Valentin Gheorghiu" w:date="2020-11-17T14:04:00Z"/>
        </w:rPr>
      </w:pPr>
      <w:ins w:id="111" w:author="Valentin Gheorghiu" w:date="2020-11-17T14:04:00Z">
        <w:r w:rsidRPr="00F95B02">
          <w:rPr>
            <w:b/>
          </w:rPr>
          <w:t>measurement bandwidth</w:t>
        </w:r>
        <w:r w:rsidRPr="00F95B02">
          <w:t>: RF bandwidth in which an emission level is specified</w:t>
        </w:r>
      </w:ins>
    </w:p>
    <w:p w14:paraId="67ED769C" w14:textId="77777777" w:rsidR="00FD6614" w:rsidRPr="00F95B02" w:rsidRDefault="00FD6614" w:rsidP="00FD6614">
      <w:pPr>
        <w:rPr>
          <w:ins w:id="112" w:author="Valentin Gheorghiu" w:date="2020-11-17T14:04:00Z"/>
        </w:rPr>
      </w:pPr>
      <w:proofErr w:type="spellStart"/>
      <w:ins w:id="113" w:author="Valentin Gheorghiu" w:date="2020-11-17T14:04:00Z">
        <w:r w:rsidRPr="00F95B02">
          <w:rPr>
            <w:b/>
          </w:rPr>
          <w:t>minSENS</w:t>
        </w:r>
        <w:proofErr w:type="spellEnd"/>
        <w:r w:rsidRPr="00F95B02">
          <w:rPr>
            <w:b/>
          </w:rPr>
          <w:t>:</w:t>
        </w:r>
        <w:r w:rsidRPr="00F95B02">
          <w:t xml:space="preserve"> the lowest declared EIS value for the OSDD's declared for OTA sensitivity requirement</w:t>
        </w:r>
        <w:r w:rsidRPr="00F95B02">
          <w:rPr>
            <w:bCs/>
          </w:rPr>
          <w:t>.</w:t>
        </w:r>
      </w:ins>
    </w:p>
    <w:p w14:paraId="1BEC4013" w14:textId="77777777" w:rsidR="00FD6614" w:rsidRPr="00F95B02" w:rsidRDefault="00FD6614" w:rsidP="00FD6614">
      <w:pPr>
        <w:rPr>
          <w:ins w:id="114" w:author="Valentin Gheorghiu" w:date="2020-11-17T14:04:00Z"/>
        </w:rPr>
      </w:pPr>
      <w:proofErr w:type="spellStart"/>
      <w:ins w:id="115" w:author="Valentin Gheorghiu" w:date="2020-11-17T14:04:00Z">
        <w:r w:rsidRPr="00F95B02">
          <w:rPr>
            <w:b/>
          </w:rPr>
          <w:t>minSENS</w:t>
        </w:r>
        <w:proofErr w:type="spellEnd"/>
        <w:r w:rsidRPr="00F95B02">
          <w:rPr>
            <w:b/>
          </w:rPr>
          <w:t xml:space="preserve"> </w:t>
        </w:r>
        <w:proofErr w:type="spellStart"/>
        <w:r w:rsidRPr="00F95B02">
          <w:rPr>
            <w:b/>
          </w:rPr>
          <w:t>RoAoA</w:t>
        </w:r>
        <w:proofErr w:type="spellEnd"/>
        <w:r w:rsidRPr="00F95B02">
          <w:rPr>
            <w:b/>
          </w:rPr>
          <w:t xml:space="preserve">: </w:t>
        </w:r>
        <w:r w:rsidRPr="00F95B02">
          <w:t xml:space="preserve">The </w:t>
        </w:r>
        <w:r w:rsidRPr="00F95B02">
          <w:rPr>
            <w:i/>
          </w:rPr>
          <w:t xml:space="preserve">reference </w:t>
        </w:r>
        <w:proofErr w:type="spellStart"/>
        <w:r w:rsidRPr="00F95B02">
          <w:rPr>
            <w:i/>
          </w:rPr>
          <w:t>RoAoA</w:t>
        </w:r>
        <w:proofErr w:type="spellEnd"/>
        <w:r w:rsidRPr="00F95B02">
          <w:t xml:space="preserve"> associated with the OSDD with the lowest declared EIS</w:t>
        </w:r>
      </w:ins>
    </w:p>
    <w:p w14:paraId="5162E6FA" w14:textId="77777777" w:rsidR="00FD6614" w:rsidRPr="00F95B02" w:rsidRDefault="00FD6614" w:rsidP="00FD6614">
      <w:pPr>
        <w:rPr>
          <w:ins w:id="116" w:author="Valentin Gheorghiu" w:date="2020-11-17T14:04:00Z"/>
          <w:b/>
          <w:bCs/>
          <w:lang w:val="en-US"/>
        </w:rPr>
      </w:pPr>
      <w:ins w:id="117" w:author="Valentin Gheorghiu" w:date="2020-11-17T14:04:00Z">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ins>
    </w:p>
    <w:p w14:paraId="5A43E900" w14:textId="77777777" w:rsidR="00FD6614" w:rsidRPr="00F95B02" w:rsidRDefault="00FD6614" w:rsidP="00FD6614">
      <w:pPr>
        <w:rPr>
          <w:ins w:id="118" w:author="Valentin Gheorghiu" w:date="2020-11-17T14:04:00Z"/>
        </w:rPr>
      </w:pPr>
      <w:ins w:id="119" w:author="Valentin Gheorghiu" w:date="2020-11-17T14:04:00Z">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ins>
    </w:p>
    <w:p w14:paraId="7A4E7937" w14:textId="77777777" w:rsidR="00FD6614" w:rsidRPr="00F95B02" w:rsidRDefault="00FD6614" w:rsidP="00FD6614">
      <w:pPr>
        <w:tabs>
          <w:tab w:val="left" w:pos="2448"/>
          <w:tab w:val="left" w:pos="9468"/>
        </w:tabs>
        <w:rPr>
          <w:ins w:id="120" w:author="Valentin Gheorghiu" w:date="2020-11-17T14:04:00Z"/>
        </w:rPr>
      </w:pPr>
      <w:ins w:id="121" w:author="Valentin Gheorghiu" w:date="2020-11-17T14:04:00Z">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ins>
    </w:p>
    <w:p w14:paraId="2F8D397A" w14:textId="77777777" w:rsidR="00FD6614" w:rsidRPr="00F95B02" w:rsidRDefault="00FD6614" w:rsidP="00FD6614">
      <w:pPr>
        <w:tabs>
          <w:tab w:val="left" w:pos="2448"/>
          <w:tab w:val="left" w:pos="9468"/>
        </w:tabs>
        <w:rPr>
          <w:ins w:id="122" w:author="Valentin Gheorghiu" w:date="2020-11-17T14:04:00Z"/>
          <w:rFonts w:cs="v5.0.0"/>
          <w:b/>
          <w:bCs/>
        </w:rPr>
      </w:pPr>
      <w:ins w:id="123" w:author="Valentin Gheorghiu" w:date="2020-11-17T14:04:00Z">
        <w:r w:rsidRPr="00F95B02">
          <w:rPr>
            <w:rFonts w:cs="v5.0.0"/>
            <w:b/>
            <w:bCs/>
          </w:rPr>
          <w:t xml:space="preserve">operating band: </w:t>
        </w:r>
        <w:r w:rsidRPr="00F95B02">
          <w:rPr>
            <w:rFonts w:cs="v5.0.0"/>
          </w:rPr>
          <w:t>frequency range in which NR operates (paired or unpaired), that is defined with a specific set of technical requirements</w:t>
        </w:r>
      </w:ins>
    </w:p>
    <w:p w14:paraId="57E2D8F5" w14:textId="77777777" w:rsidR="00FD6614" w:rsidRPr="00F95B02" w:rsidRDefault="00FD6614" w:rsidP="00FD6614">
      <w:pPr>
        <w:pStyle w:val="NO"/>
        <w:rPr>
          <w:ins w:id="124" w:author="Valentin Gheorghiu" w:date="2020-11-17T14:04:00Z"/>
        </w:rPr>
      </w:pPr>
      <w:ins w:id="125" w:author="Valentin Gheorghiu" w:date="2020-11-17T14:04:00Z">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ins>
    </w:p>
    <w:p w14:paraId="34AA0E77" w14:textId="77777777" w:rsidR="00FD6614" w:rsidRPr="00F95B02" w:rsidRDefault="00FD6614" w:rsidP="00FD6614">
      <w:pPr>
        <w:rPr>
          <w:ins w:id="126" w:author="Valentin Gheorghiu" w:date="2020-11-17T14:04:00Z"/>
        </w:rPr>
      </w:pPr>
      <w:ins w:id="127" w:author="Valentin Gheorghiu" w:date="2020-11-17T14:04:00Z">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ins>
    </w:p>
    <w:p w14:paraId="7AF9AE70" w14:textId="77777777" w:rsidR="00FD6614" w:rsidRPr="00F95B02" w:rsidRDefault="00FD6614" w:rsidP="00FD6614">
      <w:pPr>
        <w:rPr>
          <w:ins w:id="128" w:author="Valentin Gheorghiu" w:date="2020-11-17T14:04:00Z"/>
        </w:rPr>
      </w:pPr>
      <w:ins w:id="129" w:author="Valentin Gheorghiu" w:date="2020-11-17T14:04:00Z">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ins>
    </w:p>
    <w:p w14:paraId="57A5FC44" w14:textId="77777777" w:rsidR="00FD6614" w:rsidRPr="00F95B02" w:rsidRDefault="00FD6614" w:rsidP="00FD6614">
      <w:pPr>
        <w:pStyle w:val="NO"/>
        <w:rPr>
          <w:ins w:id="130" w:author="Valentin Gheorghiu" w:date="2020-11-17T14:04:00Z"/>
        </w:rPr>
      </w:pPr>
      <w:ins w:id="131" w:author="Valentin Gheorghiu" w:date="2020-11-17T14:04:00Z">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ins>
    </w:p>
    <w:p w14:paraId="15CBA707" w14:textId="77777777" w:rsidR="00FD6614" w:rsidRPr="00F95B02" w:rsidRDefault="00FD6614" w:rsidP="00FD6614">
      <w:pPr>
        <w:rPr>
          <w:ins w:id="132" w:author="Valentin Gheorghiu" w:date="2020-11-17T14:04:00Z"/>
        </w:rPr>
      </w:pPr>
      <w:ins w:id="133" w:author="Valentin Gheorghiu" w:date="2020-11-17T14:04:00Z">
        <w:r w:rsidRPr="00F95B02">
          <w:rPr>
            <w:b/>
          </w:rPr>
          <w:t xml:space="preserve">OTA REFSENS </w:t>
        </w:r>
        <w:proofErr w:type="spellStart"/>
        <w:r w:rsidRPr="00F95B02">
          <w:rPr>
            <w:b/>
          </w:rPr>
          <w:t>RoAoA</w:t>
        </w:r>
        <w:proofErr w:type="spellEnd"/>
        <w:r w:rsidRPr="00F95B02">
          <w:rPr>
            <w:b/>
          </w:rPr>
          <w:t>:</w:t>
        </w:r>
        <w:r w:rsidRPr="00F95B02">
          <w:t xml:space="preserve"> the </w:t>
        </w:r>
        <w:proofErr w:type="spellStart"/>
        <w:r w:rsidRPr="00F95B02">
          <w:t>RoAoA</w:t>
        </w:r>
        <w:proofErr w:type="spellEnd"/>
        <w:r w:rsidRPr="00F95B02">
          <w:t xml:space="preserve"> determined by the contour defined by the points at which the achieved EIS is 3dB higher than the achieved EIS in the reference direction assuming that for any </w:t>
        </w:r>
        <w:proofErr w:type="spellStart"/>
        <w:r w:rsidRPr="00F95B02">
          <w:t>AoA</w:t>
        </w:r>
        <w:proofErr w:type="spellEnd"/>
        <w:r w:rsidRPr="00F95B02">
          <w:t xml:space="preserve">, the receiver gain is optimized for that </w:t>
        </w:r>
        <w:proofErr w:type="spellStart"/>
        <w:r w:rsidRPr="00F95B02">
          <w:t>AoA</w:t>
        </w:r>
        <w:proofErr w:type="spellEnd"/>
        <w:r w:rsidRPr="00F95B02">
          <w:t xml:space="preserve"> </w:t>
        </w:r>
      </w:ins>
    </w:p>
    <w:p w14:paraId="40D387B7" w14:textId="77777777" w:rsidR="00FD6614" w:rsidRPr="00F95B02" w:rsidRDefault="00FD6614" w:rsidP="00FD6614">
      <w:pPr>
        <w:pStyle w:val="NO"/>
        <w:rPr>
          <w:ins w:id="134" w:author="Valentin Gheorghiu" w:date="2020-11-17T14:04:00Z"/>
        </w:rPr>
      </w:pPr>
      <w:ins w:id="135" w:author="Valentin Gheorghiu" w:date="2020-11-17T14:04:00Z">
        <w:r w:rsidRPr="00F95B02">
          <w:t>NOTE:</w:t>
        </w:r>
        <w:r w:rsidRPr="00F95B02">
          <w:tab/>
          <w:t xml:space="preserve">This contour will be related to the average </w:t>
        </w:r>
        <w:r w:rsidRPr="00F95B02">
          <w:rPr>
            <w:lang w:eastAsia="zh-CN"/>
          </w:rPr>
          <w:t>element</w:t>
        </w:r>
        <w:r w:rsidRPr="00F95B02">
          <w:t xml:space="preserve">/sub-array radiation pattern 3dB </w:t>
        </w:r>
        <w:proofErr w:type="spellStart"/>
        <w:r w:rsidRPr="00F95B02">
          <w:t>beamwidth</w:t>
        </w:r>
        <w:proofErr w:type="spellEnd"/>
        <w:r w:rsidRPr="00F95B02">
          <w:t>.</w:t>
        </w:r>
      </w:ins>
    </w:p>
    <w:p w14:paraId="0E0A5EF6" w14:textId="77777777" w:rsidR="00FD6614" w:rsidRPr="00F95B02" w:rsidRDefault="00FD6614" w:rsidP="00FD6614">
      <w:pPr>
        <w:rPr>
          <w:ins w:id="136" w:author="Valentin Gheorghiu" w:date="2020-11-17T14:04:00Z"/>
          <w:lang w:eastAsia="zh-CN"/>
        </w:rPr>
      </w:pPr>
      <w:ins w:id="137" w:author="Valentin Gheorghiu" w:date="2020-11-17T14:04:00Z">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 xml:space="preserve">IAB-DU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ins>
    </w:p>
    <w:p w14:paraId="3EE9B0ED" w14:textId="77777777" w:rsidR="00FD6614" w:rsidRPr="00F95B02" w:rsidRDefault="00FD6614" w:rsidP="00FD6614">
      <w:pPr>
        <w:pStyle w:val="NO"/>
        <w:rPr>
          <w:ins w:id="138" w:author="Valentin Gheorghiu" w:date="2020-11-17T14:04:00Z"/>
          <w:lang w:eastAsia="zh-CN"/>
        </w:rPr>
      </w:pPr>
      <w:ins w:id="139" w:author="Valentin Gheorghiu" w:date="2020-11-17T14:04:00Z">
        <w:r w:rsidRPr="00F95B02">
          <w:rPr>
            <w:lang w:eastAsia="zh-CN"/>
          </w:rPr>
          <w:t>NOTE:</w:t>
        </w:r>
        <w:r w:rsidRPr="00F95B02">
          <w:rPr>
            <w:lang w:eastAsia="zh-CN"/>
          </w:rPr>
          <w:tab/>
          <w:t>All the directions apply to all the EIS values in an OSDD.</w:t>
        </w:r>
      </w:ins>
    </w:p>
    <w:p w14:paraId="2635385C" w14:textId="77777777" w:rsidR="00FD6614" w:rsidRDefault="00FD6614" w:rsidP="00FD6614">
      <w:pPr>
        <w:rPr>
          <w:ins w:id="140" w:author="Valentin Gheorghiu" w:date="2020-11-17T14:04:00Z"/>
          <w:b/>
          <w:bCs/>
          <w:lang w:eastAsia="sv-SE"/>
        </w:rPr>
      </w:pPr>
      <w:ins w:id="141" w:author="Valentin Gheorghiu" w:date="2020-11-17T14:04:00Z">
        <w:r>
          <w:rPr>
            <w:rFonts w:hint="eastAsia"/>
            <w:b/>
          </w:rPr>
          <w:t>Parent node</w:t>
        </w:r>
        <w:r>
          <w:rPr>
            <w:rFonts w:hint="eastAsia"/>
          </w:rPr>
          <w:t>: IAB-MT's next hop neighbour node; the parent node can be IAB-node or IAB-donor</w:t>
        </w:r>
        <w:r>
          <w:t>.</w:t>
        </w:r>
      </w:ins>
    </w:p>
    <w:p w14:paraId="62BFE71A" w14:textId="77777777" w:rsidR="00FD6614" w:rsidRPr="00F95B02" w:rsidRDefault="00FD6614" w:rsidP="00FD6614">
      <w:pPr>
        <w:rPr>
          <w:ins w:id="142" w:author="Valentin Gheorghiu" w:date="2020-11-17T14:04:00Z"/>
          <w:lang w:eastAsia="sv-SE"/>
        </w:rPr>
      </w:pPr>
      <w:ins w:id="143" w:author="Valentin Gheorghiu" w:date="2020-11-17T14:04:00Z">
        <w:r w:rsidRPr="00F95B02">
          <w:rPr>
            <w:b/>
            <w:bCs/>
            <w:lang w:eastAsia="sv-SE"/>
          </w:rPr>
          <w:t xml:space="preserve">polarization match: </w:t>
        </w:r>
        <w:r w:rsidRPr="00F95B02">
          <w:rPr>
            <w:lang w:eastAsia="sv-SE"/>
          </w:rPr>
          <w:t>condition that exists when a plane wave, incident upon an antenna from a given direction, has a polarization that is the same as the receiving polarization of the antenna in that direction</w:t>
        </w:r>
      </w:ins>
    </w:p>
    <w:p w14:paraId="7711CDCC" w14:textId="77777777" w:rsidR="00FD6614" w:rsidRPr="00F95B02" w:rsidRDefault="00FD6614" w:rsidP="00FD6614">
      <w:pPr>
        <w:rPr>
          <w:ins w:id="144" w:author="Valentin Gheorghiu" w:date="2020-11-17T14:04:00Z"/>
          <w:lang w:eastAsia="sv-SE"/>
        </w:rPr>
      </w:pPr>
      <w:ins w:id="145" w:author="Valentin Gheorghiu" w:date="2020-11-17T14:04:00Z">
        <w:r w:rsidRPr="00F95B02">
          <w:rPr>
            <w:b/>
            <w:lang w:eastAsia="sv-SE"/>
          </w:rPr>
          <w:t>radiated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ins>
    </w:p>
    <w:p w14:paraId="011106E5" w14:textId="77777777" w:rsidR="00FD6614" w:rsidRPr="00F95B02" w:rsidRDefault="00FD6614" w:rsidP="00FD6614">
      <w:pPr>
        <w:pStyle w:val="NO"/>
        <w:rPr>
          <w:ins w:id="146" w:author="Valentin Gheorghiu" w:date="2020-11-17T14:04:00Z"/>
          <w:lang w:eastAsia="sv-SE"/>
        </w:rPr>
      </w:pPr>
      <w:ins w:id="147" w:author="Valentin Gheorghiu" w:date="2020-11-17T14:04:00Z">
        <w:r w:rsidRPr="00F95B02">
          <w:rPr>
            <w:lang w:eastAsia="sv-SE"/>
          </w:rPr>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ins>
    </w:p>
    <w:p w14:paraId="0542355E" w14:textId="77777777" w:rsidR="00FD6614" w:rsidRPr="00F95B02" w:rsidRDefault="00FD6614" w:rsidP="00FD6614">
      <w:pPr>
        <w:tabs>
          <w:tab w:val="left" w:pos="3765"/>
        </w:tabs>
        <w:rPr>
          <w:ins w:id="148" w:author="Valentin Gheorghiu" w:date="2020-11-17T14:04:00Z"/>
          <w:b/>
        </w:rPr>
      </w:pPr>
      <w:ins w:id="149" w:author="Valentin Gheorghiu" w:date="2020-11-17T14:04:00Z">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ins>
    </w:p>
    <w:p w14:paraId="58061723" w14:textId="77777777" w:rsidR="00FD6614" w:rsidRPr="00F95B02" w:rsidRDefault="00FD6614" w:rsidP="00FD6614">
      <w:pPr>
        <w:rPr>
          <w:ins w:id="150" w:author="Valentin Gheorghiu" w:date="2020-11-17T14:04:00Z"/>
          <w:lang w:eastAsia="en-GB"/>
        </w:rPr>
      </w:pPr>
      <w:ins w:id="151" w:author="Valentin Gheorghiu" w:date="2020-11-17T14:04:00Z">
        <w:r w:rsidRPr="00F95B02">
          <w:rPr>
            <w:b/>
            <w:bCs/>
            <w:lang w:eastAsia="zh-CN"/>
          </w:rPr>
          <w:lastRenderedPageBreak/>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ins>
    </w:p>
    <w:p w14:paraId="7CB283B1" w14:textId="77777777" w:rsidR="00FD6614" w:rsidRPr="00F95B02" w:rsidRDefault="00FD6614" w:rsidP="00FD6614">
      <w:pPr>
        <w:rPr>
          <w:ins w:id="152" w:author="Valentin Gheorghiu" w:date="2020-11-17T14:04:00Z"/>
        </w:rPr>
      </w:pPr>
      <w:ins w:id="153" w:author="Valentin Gheorghiu" w:date="2020-11-17T14:04:00Z">
        <w:r w:rsidRPr="00F95B02">
          <w:rPr>
            <w:b/>
          </w:rPr>
          <w:t>rated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ins>
    </w:p>
    <w:p w14:paraId="6773266B" w14:textId="77777777" w:rsidR="00FD6614" w:rsidRPr="00F95B02" w:rsidRDefault="00FD6614" w:rsidP="00FD6614">
      <w:pPr>
        <w:rPr>
          <w:ins w:id="154" w:author="Valentin Gheorghiu" w:date="2020-11-17T14:04:00Z"/>
        </w:rPr>
      </w:pPr>
      <w:ins w:id="155" w:author="Valentin Gheorghiu" w:date="2020-11-17T14:04:00Z">
        <w:r w:rsidRPr="00F95B02">
          <w:rPr>
            <w:b/>
          </w:rPr>
          <w:t xml:space="preserve">rated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ins>
    </w:p>
    <w:p w14:paraId="4795C04C" w14:textId="77777777" w:rsidR="00FD6614" w:rsidRPr="00F95B02" w:rsidRDefault="00FD6614" w:rsidP="00FD6614">
      <w:pPr>
        <w:rPr>
          <w:ins w:id="156" w:author="Valentin Gheorghiu" w:date="2020-11-17T14:04:00Z"/>
        </w:rPr>
      </w:pPr>
      <w:ins w:id="157" w:author="Valentin Gheorghiu" w:date="2020-11-17T14:04:00Z">
        <w:r w:rsidRPr="00F95B02">
          <w:rPr>
            <w:b/>
          </w:rPr>
          <w:t>rated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ins>
    </w:p>
    <w:p w14:paraId="56FEECE3" w14:textId="77777777" w:rsidR="00FD6614" w:rsidRPr="00F95B02" w:rsidRDefault="00FD6614" w:rsidP="00FD6614">
      <w:pPr>
        <w:rPr>
          <w:ins w:id="158" w:author="Valentin Gheorghiu" w:date="2020-11-17T14:04:00Z"/>
          <w:rFonts w:cs="v5.0.0"/>
          <w:snapToGrid w:val="0"/>
        </w:rPr>
      </w:pPr>
      <w:ins w:id="159" w:author="Valentin Gheorghiu" w:date="2020-11-17T14:04:00Z">
        <w:r w:rsidRPr="00F95B02">
          <w:rPr>
            <w:b/>
          </w:rPr>
          <w:t xml:space="preserve">rated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ins>
    </w:p>
    <w:p w14:paraId="0CD2B309" w14:textId="77777777" w:rsidR="00FD6614" w:rsidRPr="00F95B02" w:rsidRDefault="00FD6614" w:rsidP="00FD6614">
      <w:pPr>
        <w:rPr>
          <w:ins w:id="160" w:author="Valentin Gheorghiu" w:date="2020-11-17T14:04:00Z"/>
          <w:bCs/>
          <w:lang w:eastAsia="zh-CN"/>
        </w:rPr>
      </w:pPr>
      <w:ins w:id="161" w:author="Valentin Gheorghiu" w:date="2020-11-17T14:04:00Z">
        <w:r w:rsidRPr="00F95B02">
          <w:rPr>
            <w:b/>
            <w:bCs/>
            <w:lang w:eastAsia="zh-CN"/>
          </w:rPr>
          <w:t xml:space="preserve">reference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ins>
    </w:p>
    <w:p w14:paraId="0A2B0955" w14:textId="77777777" w:rsidR="00FD6614" w:rsidRPr="00F95B02" w:rsidRDefault="00FD6614" w:rsidP="00FD6614">
      <w:pPr>
        <w:rPr>
          <w:ins w:id="162" w:author="Valentin Gheorghiu" w:date="2020-11-17T14:04:00Z"/>
        </w:rPr>
      </w:pPr>
      <w:ins w:id="163" w:author="Valentin Gheorghiu" w:date="2020-11-17T14:04:00Z">
        <w:r w:rsidRPr="00F95B02">
          <w:rPr>
            <w:b/>
          </w:rPr>
          <w:t>receiver target:</w:t>
        </w:r>
        <w:r w:rsidRPr="00F95B02">
          <w:t xml:space="preserve"> </w:t>
        </w:r>
        <w:proofErr w:type="spellStart"/>
        <w:r w:rsidRPr="00F95B02">
          <w:t>AoA</w:t>
        </w:r>
        <w:proofErr w:type="spellEnd"/>
        <w:r w:rsidRPr="00F95B02">
          <w:t xml:space="preserve">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ins>
    </w:p>
    <w:p w14:paraId="3011CA09" w14:textId="77777777" w:rsidR="00FD6614" w:rsidRPr="00F95B02" w:rsidRDefault="00FD6614" w:rsidP="00FD6614">
      <w:pPr>
        <w:rPr>
          <w:ins w:id="164" w:author="Valentin Gheorghiu" w:date="2020-11-17T14:04:00Z"/>
        </w:rPr>
      </w:pPr>
      <w:ins w:id="165" w:author="Valentin Gheorghiu" w:date="2020-11-17T14:04:00Z">
        <w:r w:rsidRPr="00F95B02">
          <w:rPr>
            <w:b/>
            <w:bCs/>
            <w:lang w:eastAsia="zh-CN"/>
          </w:rPr>
          <w:t>receiver target redirection range:</w:t>
        </w:r>
        <w:r w:rsidRPr="00F95B02">
          <w:t xml:space="preserve"> union of all the</w:t>
        </w:r>
        <w:r w:rsidRPr="00F95B02">
          <w:rPr>
            <w:i/>
          </w:rPr>
          <w:t xml:space="preserve"> sensitivity </w:t>
        </w:r>
        <w:proofErr w:type="spellStart"/>
        <w:r w:rsidRPr="00F95B02">
          <w:rPr>
            <w:i/>
          </w:rPr>
          <w:t>RoAoA</w:t>
        </w:r>
        <w:proofErr w:type="spellEnd"/>
        <w:r w:rsidRPr="00F95B02">
          <w:t xml:space="preserve"> achievable through redirecting the </w:t>
        </w:r>
        <w:r w:rsidRPr="00F95B02">
          <w:rPr>
            <w:i/>
          </w:rPr>
          <w:t>receiver target</w:t>
        </w:r>
        <w:r w:rsidRPr="00F95B02">
          <w:t xml:space="preserve"> related to particular OSDD</w:t>
        </w:r>
      </w:ins>
    </w:p>
    <w:p w14:paraId="3580920A" w14:textId="77777777" w:rsidR="00FD6614" w:rsidRPr="00F95B02" w:rsidRDefault="00FD6614" w:rsidP="00FD6614">
      <w:pPr>
        <w:rPr>
          <w:ins w:id="166" w:author="Valentin Gheorghiu" w:date="2020-11-17T14:04:00Z"/>
          <w:bCs/>
          <w:lang w:eastAsia="zh-CN"/>
        </w:rPr>
      </w:pPr>
      <w:ins w:id="167" w:author="Valentin Gheorghiu" w:date="2020-11-17T14:04:00Z">
        <w:r w:rsidRPr="00F95B02">
          <w:rPr>
            <w:b/>
            <w:bCs/>
            <w:lang w:eastAsia="zh-CN"/>
          </w:rPr>
          <w:t>receiver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 xml:space="preserve">sensitivity </w:t>
        </w:r>
        <w:proofErr w:type="spellStart"/>
        <w:r w:rsidRPr="00F95B02">
          <w:rPr>
            <w:bCs/>
            <w:i/>
            <w:lang w:eastAsia="zh-CN"/>
          </w:rPr>
          <w:t>RoAoA</w:t>
        </w:r>
        <w:proofErr w:type="spellEnd"/>
      </w:ins>
    </w:p>
    <w:p w14:paraId="206F4A26" w14:textId="77777777" w:rsidR="00FD6614" w:rsidRPr="00F95B02" w:rsidRDefault="00FD6614" w:rsidP="00FD6614">
      <w:pPr>
        <w:rPr>
          <w:ins w:id="168" w:author="Valentin Gheorghiu" w:date="2020-11-17T14:04:00Z"/>
          <w:rFonts w:cs="Arial"/>
          <w:szCs w:val="18"/>
          <w:lang w:eastAsia="ja-JP"/>
        </w:rPr>
      </w:pPr>
      <w:ins w:id="169" w:author="Valentin Gheorghiu" w:date="2020-11-17T14:04:00Z">
        <w:r w:rsidRPr="00F95B02">
          <w:rPr>
            <w:rFonts w:cs="Arial"/>
            <w:b/>
            <w:szCs w:val="18"/>
          </w:rPr>
          <w:t xml:space="preserve">reference </w:t>
        </w:r>
        <w:proofErr w:type="spellStart"/>
        <w:r w:rsidRPr="00F95B02">
          <w:rPr>
            <w:rFonts w:cs="Arial"/>
            <w:b/>
            <w:szCs w:val="18"/>
          </w:rPr>
          <w:t>RoAoA</w:t>
        </w:r>
        <w:proofErr w:type="spellEnd"/>
        <w:r w:rsidRPr="00F95B02">
          <w:rPr>
            <w:rFonts w:cs="Arial"/>
            <w:szCs w:val="18"/>
          </w:rPr>
          <w:t xml:space="preserve">: the </w:t>
        </w:r>
        <w:r w:rsidRPr="00F95B02">
          <w:rPr>
            <w:rFonts w:cs="Arial"/>
            <w:i/>
            <w:szCs w:val="18"/>
          </w:rPr>
          <w:t xml:space="preserve">sensitivity </w:t>
        </w:r>
        <w:proofErr w:type="spellStart"/>
        <w:r w:rsidRPr="00F95B02">
          <w:rPr>
            <w:rFonts w:cs="Arial"/>
            <w:i/>
            <w:szCs w:val="18"/>
          </w:rPr>
          <w:t>RoAoA</w:t>
        </w:r>
        <w:proofErr w:type="spellEnd"/>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ins>
    </w:p>
    <w:p w14:paraId="687C5657" w14:textId="77777777" w:rsidR="00FD6614" w:rsidRPr="00F95B02" w:rsidRDefault="00FD6614" w:rsidP="00FD6614">
      <w:pPr>
        <w:rPr>
          <w:ins w:id="170" w:author="Valentin Gheorghiu" w:date="2020-11-17T14:04:00Z"/>
          <w:lang w:eastAsia="sv-SE"/>
        </w:rPr>
      </w:pPr>
      <w:ins w:id="171" w:author="Valentin Gheorghiu" w:date="2020-11-17T14:04:00Z">
        <w:r w:rsidRPr="00F95B02">
          <w:rPr>
            <w:b/>
            <w:lang w:eastAsia="sv-SE"/>
          </w:rPr>
          <w:t>requirement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ins>
    </w:p>
    <w:p w14:paraId="05092CD6" w14:textId="77777777" w:rsidR="00FD6614" w:rsidRPr="00F95B02" w:rsidRDefault="00FD6614" w:rsidP="00FD6614">
      <w:pPr>
        <w:rPr>
          <w:ins w:id="172" w:author="Valentin Gheorghiu" w:date="2020-11-17T14:04:00Z"/>
        </w:rPr>
      </w:pPr>
      <w:ins w:id="173" w:author="Valentin Gheorghiu" w:date="2020-11-17T14:04:00Z">
        <w:r w:rsidRPr="00F95B02">
          <w:rPr>
            <w:b/>
            <w:bCs/>
            <w:lang w:eastAsia="zh-CN"/>
          </w:rPr>
          <w:t xml:space="preserve">sensitivity </w:t>
        </w:r>
        <w:proofErr w:type="spellStart"/>
        <w:r w:rsidRPr="00F95B02">
          <w:rPr>
            <w:b/>
            <w:bCs/>
            <w:lang w:eastAsia="zh-CN"/>
          </w:rPr>
          <w:t>RoAoA</w:t>
        </w:r>
        <w:proofErr w:type="spellEnd"/>
        <w:r w:rsidRPr="00F95B02">
          <w:rPr>
            <w:b/>
            <w:bCs/>
            <w:lang w:eastAsia="zh-CN"/>
          </w:rPr>
          <w:t>:</w:t>
        </w:r>
        <w:r w:rsidRPr="00F95B02">
          <w:rPr>
            <w:bCs/>
            <w:lang w:eastAsia="zh-CN"/>
          </w:rPr>
          <w:t xml:space="preserve"> </w:t>
        </w:r>
        <w:proofErr w:type="spellStart"/>
        <w:r w:rsidRPr="00F95B02">
          <w:rPr>
            <w:bCs/>
            <w:lang w:eastAsia="zh-CN"/>
          </w:rPr>
          <w:t>RoAoA</w:t>
        </w:r>
        <w:proofErr w:type="spellEnd"/>
        <w:r w:rsidRPr="00F95B02">
          <w:rPr>
            <w:bCs/>
            <w:lang w:eastAsia="zh-CN"/>
          </w:rPr>
          <w:t xml:space="preserve">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ins>
    </w:p>
    <w:p w14:paraId="4C09D06E" w14:textId="77777777" w:rsidR="00FD6614" w:rsidRPr="00F95B02" w:rsidRDefault="00FD6614" w:rsidP="00FD6614">
      <w:pPr>
        <w:rPr>
          <w:ins w:id="174" w:author="Valentin Gheorghiu" w:date="2020-11-17T14:04:00Z"/>
          <w:lang w:val="en-US"/>
        </w:rPr>
      </w:pPr>
      <w:ins w:id="175" w:author="Valentin Gheorghiu" w:date="2020-11-17T14:04:00Z">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ins>
    </w:p>
    <w:p w14:paraId="2F8DD8C4" w14:textId="77777777" w:rsidR="00FD6614" w:rsidRPr="00F95B02" w:rsidRDefault="00FD6614" w:rsidP="00FD6614">
      <w:pPr>
        <w:rPr>
          <w:ins w:id="176" w:author="Valentin Gheorghiu" w:date="2020-11-17T14:04:00Z"/>
          <w:i/>
        </w:rPr>
      </w:pPr>
      <w:ins w:id="177" w:author="Valentin Gheorghiu" w:date="2020-11-17T14:04:00Z">
        <w:r w:rsidRPr="00F95B02">
          <w:rPr>
            <w:b/>
          </w:rPr>
          <w:t>sub-band</w:t>
        </w:r>
        <w:r w:rsidRPr="00F95B02">
          <w:t xml:space="preserve">: A </w:t>
        </w:r>
        <w:r w:rsidRPr="00F95B02">
          <w:rPr>
            <w:i/>
          </w:rPr>
          <w:t>sub-band</w:t>
        </w:r>
        <w:r w:rsidRPr="00F95B02">
          <w:t xml:space="preserve"> of an operating band contains a part of the uplink and downlink frequency range of the operating band.</w:t>
        </w:r>
      </w:ins>
    </w:p>
    <w:p w14:paraId="6FC191A5" w14:textId="77777777" w:rsidR="00FD6614" w:rsidRPr="00F95B02" w:rsidRDefault="00FD6614" w:rsidP="00FD6614">
      <w:pPr>
        <w:rPr>
          <w:ins w:id="178" w:author="Valentin Gheorghiu" w:date="2020-11-17T14:04:00Z"/>
        </w:rPr>
      </w:pPr>
      <w:ins w:id="179" w:author="Valentin Gheorghiu" w:date="2020-11-17T14:04:00Z">
        <w:r w:rsidRPr="00F95B02">
          <w:rPr>
            <w:b/>
          </w:rPr>
          <w:t>sub-block:</w:t>
        </w:r>
        <w:r w:rsidRPr="00F95B02">
          <w:t xml:space="preserve"> one contiguous allocated block of spectrum for transmission and reception by the same </w:t>
        </w:r>
        <w:r>
          <w:t>IAB-DU or IAB-MT</w:t>
        </w:r>
      </w:ins>
    </w:p>
    <w:p w14:paraId="6FFD5ADA" w14:textId="77777777" w:rsidR="00FD6614" w:rsidRPr="00F95B02" w:rsidRDefault="00FD6614" w:rsidP="00FD6614">
      <w:pPr>
        <w:pStyle w:val="NO"/>
        <w:rPr>
          <w:ins w:id="180" w:author="Valentin Gheorghiu" w:date="2020-11-17T14:04:00Z"/>
          <w:b/>
        </w:rPr>
      </w:pPr>
      <w:ins w:id="181" w:author="Valentin Gheorghiu" w:date="2020-11-17T14:04:00Z">
        <w:r w:rsidRPr="00F95B02">
          <w:t>NOTE:</w:t>
        </w:r>
        <w:r w:rsidRPr="00F95B02">
          <w:tab/>
          <w:t xml:space="preserve">There may be multiple instances of </w:t>
        </w:r>
        <w:r w:rsidRPr="00F95B02">
          <w:rPr>
            <w:i/>
          </w:rPr>
          <w:t>sub-blocks</w:t>
        </w:r>
        <w:r w:rsidRPr="00F95B02">
          <w:t xml:space="preserve"> within a </w:t>
        </w:r>
        <w:r>
          <w:rPr>
            <w:i/>
          </w:rPr>
          <w:t>IAB</w:t>
        </w:r>
        <w:r w:rsidRPr="00F95B02">
          <w:rPr>
            <w:i/>
          </w:rPr>
          <w:t xml:space="preserve"> RF Bandwidth</w:t>
        </w:r>
        <w:r w:rsidRPr="00F95B02">
          <w:t>.</w:t>
        </w:r>
      </w:ins>
    </w:p>
    <w:p w14:paraId="65935D65" w14:textId="77777777" w:rsidR="00FD6614" w:rsidRPr="00F95B02" w:rsidRDefault="00FD6614" w:rsidP="00FD6614">
      <w:pPr>
        <w:rPr>
          <w:ins w:id="182" w:author="Valentin Gheorghiu" w:date="2020-11-17T14:04:00Z"/>
        </w:rPr>
      </w:pPr>
      <w:ins w:id="183" w:author="Valentin Gheorghiu" w:date="2020-11-17T14:04:00Z">
        <w:r w:rsidRPr="00F95B02">
          <w:rPr>
            <w:b/>
          </w:rPr>
          <w:t xml:space="preserve">sub-block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ins>
    </w:p>
    <w:p w14:paraId="6172E3CD" w14:textId="77777777" w:rsidR="00FD6614" w:rsidRPr="00F95B02" w:rsidRDefault="00FD6614" w:rsidP="00FD6614">
      <w:pPr>
        <w:rPr>
          <w:ins w:id="184" w:author="Valentin Gheorghiu" w:date="2020-11-17T14:04:00Z"/>
        </w:rPr>
      </w:pPr>
      <w:ins w:id="185" w:author="Valentin Gheorghiu" w:date="2020-11-17T14:04:00Z">
        <w:r w:rsidRPr="00F95B02">
          <w:rPr>
            <w:b/>
          </w:rPr>
          <w:t>superseding-band</w:t>
        </w:r>
        <w:r w:rsidRPr="00F95B02">
          <w:t xml:space="preserve">: A </w:t>
        </w:r>
        <w:r w:rsidRPr="00F95B02">
          <w:rPr>
            <w:i/>
          </w:rPr>
          <w:t>superseding-band</w:t>
        </w:r>
        <w:r w:rsidRPr="00F95B02">
          <w:t xml:space="preserve"> of an operating band includes the whole of the uplink and downlink frequency range of the operating band.</w:t>
        </w:r>
      </w:ins>
    </w:p>
    <w:p w14:paraId="0F9A0FD5" w14:textId="77777777" w:rsidR="00FD6614" w:rsidRPr="00F95B02" w:rsidRDefault="00FD6614" w:rsidP="00FD6614">
      <w:pPr>
        <w:rPr>
          <w:ins w:id="186" w:author="Valentin Gheorghiu" w:date="2020-11-17T14:04:00Z"/>
        </w:rPr>
      </w:pPr>
      <w:ins w:id="187" w:author="Valentin Gheorghiu" w:date="2020-11-17T14:04:00Z">
        <w:r w:rsidRPr="00F95B02">
          <w:rPr>
            <w:b/>
          </w:rPr>
          <w:t>TAB connector:</w:t>
        </w:r>
        <w:r w:rsidRPr="00F95B02">
          <w:t xml:space="preserve"> </w:t>
        </w:r>
        <w:r w:rsidRPr="00F95B02">
          <w:rPr>
            <w:i/>
          </w:rPr>
          <w:t>transceiver array boundary</w:t>
        </w:r>
        <w:r w:rsidRPr="00F95B02">
          <w:t xml:space="preserve"> connector</w:t>
        </w:r>
      </w:ins>
    </w:p>
    <w:p w14:paraId="245E287C" w14:textId="77777777" w:rsidR="00FD6614" w:rsidRPr="00F95B02" w:rsidRDefault="00FD6614" w:rsidP="00FD6614">
      <w:pPr>
        <w:rPr>
          <w:ins w:id="188" w:author="Valentin Gheorghiu" w:date="2020-11-17T14:04:00Z"/>
        </w:rPr>
      </w:pPr>
      <w:ins w:id="189" w:author="Valentin Gheorghiu" w:date="2020-11-17T14:04:00Z">
        <w:r w:rsidRPr="00F95B02">
          <w:rPr>
            <w:b/>
            <w:bCs/>
          </w:rPr>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ins>
    </w:p>
    <w:p w14:paraId="4B43E92C" w14:textId="77777777" w:rsidR="00FD6614" w:rsidRPr="00F95B02" w:rsidRDefault="00FD6614" w:rsidP="00FD6614">
      <w:pPr>
        <w:pStyle w:val="NO"/>
        <w:rPr>
          <w:ins w:id="190" w:author="Valentin Gheorghiu" w:date="2020-11-17T14:04:00Z"/>
        </w:rPr>
      </w:pPr>
      <w:ins w:id="191" w:author="Valentin Gheorghiu" w:date="2020-11-17T14:04:00Z">
        <w:r w:rsidRPr="00F95B02">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ins>
    </w:p>
    <w:p w14:paraId="07552BCF" w14:textId="77777777" w:rsidR="00FD6614" w:rsidRPr="00F95B02" w:rsidRDefault="00FD6614" w:rsidP="00FD6614">
      <w:pPr>
        <w:rPr>
          <w:ins w:id="192" w:author="Valentin Gheorghiu" w:date="2020-11-17T14:04:00Z"/>
        </w:rPr>
      </w:pPr>
      <w:ins w:id="193" w:author="Valentin Gheorghiu" w:date="2020-11-17T14:04:00Z">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ins>
    </w:p>
    <w:p w14:paraId="697E4A1C" w14:textId="77777777" w:rsidR="00FD6614" w:rsidRPr="00F95B02" w:rsidRDefault="00FD6614" w:rsidP="00FD6614">
      <w:pPr>
        <w:pStyle w:val="NO"/>
        <w:rPr>
          <w:ins w:id="194" w:author="Valentin Gheorghiu" w:date="2020-11-17T14:04:00Z"/>
        </w:rPr>
      </w:pPr>
      <w:ins w:id="195" w:author="Valentin Gheorghiu" w:date="2020-11-17T14:04:00Z">
        <w:r w:rsidRPr="00F95B02">
          <w:lastRenderedPageBreak/>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ins>
    </w:p>
    <w:p w14:paraId="2CEE10EE" w14:textId="77777777" w:rsidR="00FD6614" w:rsidRPr="00F95B02" w:rsidRDefault="00FD6614" w:rsidP="00FD6614">
      <w:pPr>
        <w:rPr>
          <w:ins w:id="196" w:author="Valentin Gheorghiu" w:date="2020-11-17T14:04:00Z"/>
          <w:rFonts w:cs="v5.0.0"/>
          <w:bCs/>
        </w:rPr>
      </w:pPr>
      <w:ins w:id="197" w:author="Valentin Gheorghiu" w:date="2020-11-17T14:04:00Z">
        <w:r w:rsidRPr="00F95B02">
          <w:rPr>
            <w:rFonts w:cs="v5.0.0"/>
            <w:b/>
            <w:bCs/>
          </w:rPr>
          <w:t>total radiated power:</w:t>
        </w:r>
        <w:r w:rsidRPr="00F95B02">
          <w:rPr>
            <w:rFonts w:cs="v5.0.0"/>
            <w:bCs/>
          </w:rPr>
          <w:t xml:space="preserve"> is the total power radiated by the antenna</w:t>
        </w:r>
      </w:ins>
    </w:p>
    <w:p w14:paraId="440C3E7F" w14:textId="77777777" w:rsidR="00FD6614" w:rsidRPr="00F95B02" w:rsidRDefault="00FD6614" w:rsidP="00FD6614">
      <w:pPr>
        <w:pStyle w:val="NO"/>
        <w:rPr>
          <w:ins w:id="198" w:author="Valentin Gheorghiu" w:date="2020-11-17T14:04:00Z"/>
        </w:rPr>
      </w:pPr>
      <w:ins w:id="199" w:author="Valentin Gheorghiu" w:date="2020-11-17T14:04:00Z">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ins>
    </w:p>
    <w:p w14:paraId="24C66548" w14:textId="77777777" w:rsidR="00FD6614" w:rsidRPr="00F95B02" w:rsidRDefault="00FD6614" w:rsidP="00FD6614">
      <w:pPr>
        <w:rPr>
          <w:ins w:id="200" w:author="Valentin Gheorghiu" w:date="2020-11-17T14:04:00Z"/>
          <w:lang w:eastAsia="zh-CN"/>
        </w:rPr>
      </w:pPr>
      <w:ins w:id="201" w:author="Valentin Gheorghiu" w:date="2020-11-17T14:04:00Z">
        <w:r w:rsidRPr="00F95B02">
          <w:rPr>
            <w:b/>
          </w:rPr>
          <w:t>transceiver array boundary:</w:t>
        </w:r>
        <w:r w:rsidRPr="00F95B02">
          <w:t xml:space="preserve"> </w:t>
        </w:r>
        <w:r w:rsidRPr="00F95B02">
          <w:rPr>
            <w:lang w:eastAsia="zh-CN"/>
          </w:rPr>
          <w:t>conducted interface between the transceiver unit array and the composite antenna</w:t>
        </w:r>
      </w:ins>
    </w:p>
    <w:p w14:paraId="6A283825" w14:textId="77777777" w:rsidR="00FD6614" w:rsidRPr="00F95B02" w:rsidRDefault="00FD6614" w:rsidP="00FD6614">
      <w:pPr>
        <w:rPr>
          <w:ins w:id="202" w:author="Valentin Gheorghiu" w:date="2020-11-17T14:04:00Z"/>
          <w:lang w:eastAsia="zh-CN"/>
        </w:rPr>
      </w:pPr>
      <w:ins w:id="203" w:author="Valentin Gheorghiu" w:date="2020-11-17T14:04:00Z">
        <w:r w:rsidRPr="00F95B02">
          <w:rPr>
            <w:b/>
          </w:rPr>
          <w:t>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ins>
    </w:p>
    <w:p w14:paraId="23FEDE1A" w14:textId="77777777" w:rsidR="00FD6614" w:rsidRPr="00F95B02" w:rsidRDefault="00FD6614" w:rsidP="00FD6614">
      <w:pPr>
        <w:rPr>
          <w:ins w:id="204" w:author="Valentin Gheorghiu" w:date="2020-11-17T14:04:00Z"/>
        </w:rPr>
      </w:pPr>
      <w:ins w:id="205" w:author="Valentin Gheorghiu" w:date="2020-11-17T14:04:00Z">
        <w:r w:rsidRPr="00F95B02">
          <w:rPr>
            <w:b/>
            <w:bCs/>
          </w:rPr>
          <w:t>transmitter OFF period:</w:t>
        </w:r>
        <w:r w:rsidRPr="00F95B02">
          <w:t xml:space="preserve"> time period during which the </w:t>
        </w:r>
        <w:r>
          <w:t>IAB-DU or IAB-MT</w:t>
        </w:r>
        <w:r w:rsidRPr="00F95B02">
          <w:t xml:space="preserve"> transmitter is not allowed to transmit</w:t>
        </w:r>
      </w:ins>
    </w:p>
    <w:p w14:paraId="039B4C30" w14:textId="77777777" w:rsidR="00FD6614" w:rsidRPr="00A65D56" w:rsidRDefault="00FD6614" w:rsidP="00FD6614">
      <w:pPr>
        <w:rPr>
          <w:ins w:id="206" w:author="Valentin Gheorghiu" w:date="2020-11-17T14:04:00Z"/>
          <w:rFonts w:cs="v5.0.0"/>
          <w:lang w:eastAsia="ko-KR"/>
        </w:rPr>
      </w:pPr>
      <w:ins w:id="207" w:author="Valentin Gheorghiu" w:date="2020-11-17T14:04:00Z">
        <w:r w:rsidRPr="00F95B02">
          <w:rPr>
            <w:rFonts w:cs="v5.0.0"/>
            <w:b/>
            <w:bCs/>
            <w:lang w:eastAsia="ko-KR"/>
          </w:rPr>
          <w:t>transmitter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ins>
    </w:p>
    <w:p w14:paraId="77C67E83" w14:textId="77777777" w:rsidR="00FD6614" w:rsidRPr="0062196B" w:rsidRDefault="00FD6614" w:rsidP="00FD6614">
      <w:pPr>
        <w:rPr>
          <w:ins w:id="208" w:author="Valentin Gheorghiu" w:date="2020-11-17T14:04:00Z"/>
          <w:lang w:eastAsia="ko-KR"/>
        </w:rPr>
      </w:pPr>
      <w:ins w:id="209" w:author="Valentin Gheorghiu" w:date="2020-11-17T14:04:00Z">
        <w:r w:rsidRPr="00444D1D">
          <w:rPr>
            <w:rFonts w:cs="v5.0.0"/>
            <w:b/>
            <w:bCs/>
            <w:lang w:eastAsia="ko-KR"/>
          </w:rPr>
          <w:t xml:space="preserve">transmitter transient period: </w:t>
        </w:r>
        <w:r w:rsidRPr="00444D1D">
          <w:rPr>
            <w:rFonts w:cs="v5.0.0"/>
            <w:lang w:eastAsia="ko-KR"/>
          </w:rPr>
          <w:t>time period during which the transmitter is changing from the OFF period to the ON period or vice versa</w:t>
        </w:r>
      </w:ins>
    </w:p>
    <w:p w14:paraId="304A78F0" w14:textId="77777777" w:rsidR="003C543C" w:rsidRPr="00FD6614" w:rsidRDefault="003C543C" w:rsidP="003C543C">
      <w:pPr>
        <w:rPr>
          <w:lang w:eastAsia="zh-CN"/>
        </w:rPr>
      </w:pPr>
    </w:p>
    <w:p w14:paraId="340E6295" w14:textId="77777777" w:rsidR="003C543C" w:rsidRPr="005564DB" w:rsidRDefault="003C543C" w:rsidP="003C543C">
      <w:pPr>
        <w:pStyle w:val="Heading2"/>
      </w:pPr>
      <w:bookmarkStart w:id="210" w:name="_Toc13080118"/>
      <w:bookmarkStart w:id="211" w:name="_Toc18916148"/>
      <w:bookmarkStart w:id="212" w:name="_Toc53185275"/>
      <w:bookmarkStart w:id="213" w:name="_Toc53185651"/>
      <w:r w:rsidRPr="005564DB">
        <w:t>3.2</w:t>
      </w:r>
      <w:r w:rsidRPr="005564DB">
        <w:tab/>
        <w:t>Symbols</w:t>
      </w:r>
      <w:bookmarkEnd w:id="210"/>
      <w:bookmarkEnd w:id="211"/>
      <w:bookmarkEnd w:id="212"/>
      <w:bookmarkEnd w:id="213"/>
    </w:p>
    <w:p w14:paraId="26E8CE57" w14:textId="4390DDB5" w:rsidR="003C543C" w:rsidRDefault="003C543C" w:rsidP="003C543C">
      <w:pPr>
        <w:keepNext/>
        <w:rPr>
          <w:ins w:id="214" w:author="Valentin Gheorghiu" w:date="2020-11-17T14:06:00Z"/>
        </w:rPr>
      </w:pPr>
      <w:r w:rsidRPr="005564DB">
        <w:t>For the purposes of the present document, the following symbols apply:</w:t>
      </w:r>
    </w:p>
    <w:p w14:paraId="4CCFF882" w14:textId="77777777" w:rsidR="00923B97" w:rsidRPr="00F95B02" w:rsidRDefault="00923B97" w:rsidP="00923B97">
      <w:pPr>
        <w:pStyle w:val="EW"/>
        <w:rPr>
          <w:ins w:id="215" w:author="Valentin Gheorghiu" w:date="2020-11-17T14:06:00Z"/>
          <w:rFonts w:cs="v5.0.0"/>
          <w:lang w:eastAsia="zh-CN"/>
        </w:rPr>
      </w:pPr>
      <w:ins w:id="216" w:author="Valentin Gheorghiu" w:date="2020-11-17T14:06:00Z">
        <w:r w:rsidRPr="00F95B02">
          <w:rPr>
            <w:rFonts w:ascii="Symbol" w:hAnsi="Symbol" w:cs="v5.0.0"/>
          </w:rPr>
          <w:t></w:t>
        </w:r>
        <w:r w:rsidRPr="00F95B02">
          <w:rPr>
            <w:rFonts w:cs="v5.0.0"/>
          </w:rPr>
          <w:tab/>
          <w:t>Percentage of the mean transmitted power emitted outside the occupied bandwidth on the assigned channel</w:t>
        </w:r>
      </w:ins>
    </w:p>
    <w:p w14:paraId="617D6FE9" w14:textId="77777777" w:rsidR="00923B97" w:rsidRPr="00F95B02" w:rsidRDefault="00923B97" w:rsidP="00923B97">
      <w:pPr>
        <w:pStyle w:val="EW"/>
        <w:rPr>
          <w:ins w:id="217" w:author="Valentin Gheorghiu" w:date="2020-11-17T14:06:00Z"/>
        </w:rPr>
      </w:pPr>
      <w:proofErr w:type="spellStart"/>
      <w:ins w:id="218" w:author="Valentin Gheorghiu" w:date="2020-11-17T14:06:00Z">
        <w:r w:rsidRPr="00F95B02">
          <w:t>BeW</w:t>
        </w:r>
        <w:r w:rsidRPr="00F95B02">
          <w:rPr>
            <w:vertAlign w:val="subscript"/>
          </w:rPr>
          <w:t>θ,REFSENS</w:t>
        </w:r>
        <w:proofErr w:type="spellEnd"/>
        <w:r w:rsidRPr="00F95B02">
          <w:tab/>
        </w:r>
        <w:proofErr w:type="spellStart"/>
        <w:r w:rsidRPr="00F95B02">
          <w:t>Beamwidth</w:t>
        </w:r>
        <w:proofErr w:type="spellEnd"/>
        <w:r w:rsidRPr="00F95B02">
          <w:t xml:space="preserve"> equivalent to the </w:t>
        </w:r>
        <w:r w:rsidRPr="00F95B02">
          <w:rPr>
            <w:i/>
          </w:rPr>
          <w:t xml:space="preserve">OTA REFSENS </w:t>
        </w:r>
        <w:proofErr w:type="spellStart"/>
        <w:r w:rsidRPr="00F95B02">
          <w:rPr>
            <w:i/>
          </w:rPr>
          <w:t>RoAoA</w:t>
        </w:r>
        <w:proofErr w:type="spellEnd"/>
        <w:r w:rsidRPr="00F95B02">
          <w:t xml:space="preserve"> in the θ-axis in degrees. Applicable for FR1 only.</w:t>
        </w:r>
      </w:ins>
    </w:p>
    <w:p w14:paraId="243B31EF" w14:textId="77777777" w:rsidR="00923B97" w:rsidRPr="00F95B02" w:rsidRDefault="00923B97" w:rsidP="00923B97">
      <w:pPr>
        <w:pStyle w:val="EW"/>
        <w:rPr>
          <w:ins w:id="219" w:author="Valentin Gheorghiu" w:date="2020-11-17T14:06:00Z"/>
        </w:rPr>
      </w:pPr>
      <w:proofErr w:type="spellStart"/>
      <w:ins w:id="220" w:author="Valentin Gheorghiu" w:date="2020-11-17T14:06:00Z">
        <w:r w:rsidRPr="00F95B02">
          <w:t>BeW</w:t>
        </w:r>
        <w:r w:rsidRPr="00F95B02">
          <w:rPr>
            <w:vertAlign w:val="subscript"/>
          </w:rPr>
          <w:t>φ,REFSENS</w:t>
        </w:r>
        <w:proofErr w:type="spellEnd"/>
        <w:r w:rsidRPr="00F95B02">
          <w:tab/>
        </w:r>
        <w:proofErr w:type="spellStart"/>
        <w:r w:rsidRPr="00F95B02">
          <w:t>Beamwidth</w:t>
        </w:r>
        <w:proofErr w:type="spellEnd"/>
        <w:r w:rsidRPr="00F95B02">
          <w:t xml:space="preserve"> equivalent to the </w:t>
        </w:r>
        <w:r w:rsidRPr="00F95B02">
          <w:rPr>
            <w:i/>
          </w:rPr>
          <w:t xml:space="preserve">OTA REFSENS </w:t>
        </w:r>
        <w:proofErr w:type="spellStart"/>
        <w:r w:rsidRPr="00F95B02">
          <w:rPr>
            <w:i/>
          </w:rPr>
          <w:t>RoAoA</w:t>
        </w:r>
        <w:proofErr w:type="spellEnd"/>
        <w:r w:rsidRPr="00F95B02">
          <w:t xml:space="preserve"> in the φ-axis in degrees. Applicable for FR1 only.</w:t>
        </w:r>
      </w:ins>
    </w:p>
    <w:p w14:paraId="0DF77412" w14:textId="77777777" w:rsidR="00923B97" w:rsidRPr="00F95B02" w:rsidRDefault="00923B97" w:rsidP="00923B97">
      <w:pPr>
        <w:pStyle w:val="EW"/>
        <w:rPr>
          <w:ins w:id="221" w:author="Valentin Gheorghiu" w:date="2020-11-17T14:06:00Z"/>
        </w:rPr>
      </w:pPr>
      <w:proofErr w:type="spellStart"/>
      <w:ins w:id="222" w:author="Valentin Gheorghiu" w:date="2020-11-17T14:06:00Z">
        <w:r w:rsidRPr="00F95B02">
          <w:t>BW</w:t>
        </w:r>
        <w:r w:rsidRPr="00F95B02">
          <w:rPr>
            <w:vertAlign w:val="subscript"/>
          </w:rPr>
          <w:t>Channel</w:t>
        </w:r>
        <w:proofErr w:type="spellEnd"/>
        <w:r w:rsidRPr="00F95B02">
          <w:tab/>
        </w:r>
        <w:r w:rsidRPr="00F95B02">
          <w:rPr>
            <w:i/>
          </w:rPr>
          <w:t>BS channel bandwidth</w:t>
        </w:r>
      </w:ins>
    </w:p>
    <w:p w14:paraId="692C8CA3" w14:textId="77777777" w:rsidR="00923B97" w:rsidRPr="00F95B02" w:rsidRDefault="00923B97" w:rsidP="00923B97">
      <w:pPr>
        <w:pStyle w:val="EW"/>
        <w:rPr>
          <w:ins w:id="223" w:author="Valentin Gheorghiu" w:date="2020-11-17T14:06:00Z"/>
        </w:rPr>
      </w:pPr>
      <w:proofErr w:type="spellStart"/>
      <w:ins w:id="224" w:author="Valentin Gheorghiu" w:date="2020-11-17T14:06:00Z">
        <w:r w:rsidRPr="00F95B02">
          <w:t>BW</w:t>
        </w:r>
        <w:r w:rsidRPr="00F95B02">
          <w:rPr>
            <w:vertAlign w:val="subscript"/>
          </w:rPr>
          <w:t>Channel_CA</w:t>
        </w:r>
        <w:proofErr w:type="spellEnd"/>
        <w:r w:rsidRPr="00F95B02">
          <w:tab/>
        </w:r>
        <w:r w:rsidRPr="00F95B02">
          <w:rPr>
            <w:i/>
            <w:iCs/>
          </w:rPr>
          <w:t xml:space="preserve">Aggregated </w:t>
        </w:r>
        <w:r w:rsidRPr="00F95B02">
          <w:rPr>
            <w:i/>
            <w:iCs/>
            <w:lang w:val="en-US" w:eastAsia="zh-CN"/>
          </w:rPr>
          <w:t xml:space="preserve">BS </w:t>
        </w:r>
        <w:r w:rsidRPr="00F95B02">
          <w:rPr>
            <w:i/>
            <w:iCs/>
          </w:rPr>
          <w:t>Channel Bandwidth</w:t>
        </w:r>
        <w:r w:rsidRPr="00F95B02">
          <w:t xml:space="preserve">, expressed in </w:t>
        </w:r>
        <w:proofErr w:type="spellStart"/>
        <w:r w:rsidRPr="00F95B02">
          <w:t>MHz.</w:t>
        </w:r>
        <w:proofErr w:type="spellEnd"/>
        <w:r w:rsidRPr="00F95B02">
          <w:t xml:space="preserve"> </w:t>
        </w:r>
        <w:proofErr w:type="spellStart"/>
        <w:r w:rsidRPr="00F95B02">
          <w:t>BW</w:t>
        </w:r>
        <w:r w:rsidRPr="00F95B02">
          <w:rPr>
            <w:vertAlign w:val="subscript"/>
          </w:rPr>
          <w:t>Channel_CA</w:t>
        </w:r>
        <w:proofErr w:type="spellEnd"/>
        <w:r w:rsidRPr="00F95B02">
          <w:rPr>
            <w:vertAlign w:val="subscript"/>
          </w:rPr>
          <w:t xml:space="preserve"> </w:t>
        </w:r>
        <w:r w:rsidRPr="00F95B02">
          <w:t xml:space="preserve">= </w:t>
        </w:r>
        <w:proofErr w:type="spellStart"/>
        <w:r w:rsidRPr="00F95B02">
          <w:t>F</w:t>
        </w:r>
        <w:r w:rsidRPr="00F95B02">
          <w:rPr>
            <w:vertAlign w:val="subscript"/>
          </w:rPr>
          <w:t>edge,high</w:t>
        </w:r>
        <w:proofErr w:type="spellEnd"/>
        <w:r w:rsidRPr="00F95B02">
          <w:t xml:space="preserve">- </w:t>
        </w:r>
        <w:proofErr w:type="spellStart"/>
        <w:r w:rsidRPr="00F95B02">
          <w:t>F</w:t>
        </w:r>
        <w:r w:rsidRPr="00F95B02">
          <w:rPr>
            <w:vertAlign w:val="subscript"/>
          </w:rPr>
          <w:t>edge,low</w:t>
        </w:r>
        <w:proofErr w:type="spellEnd"/>
        <w:r w:rsidRPr="00F95B02">
          <w:rPr>
            <w:vertAlign w:val="subscript"/>
          </w:rPr>
          <w:t>.</w:t>
        </w:r>
      </w:ins>
    </w:p>
    <w:p w14:paraId="6D1C2899" w14:textId="77777777" w:rsidR="00923B97" w:rsidRPr="00F95B02" w:rsidRDefault="00923B97" w:rsidP="00923B97">
      <w:pPr>
        <w:pStyle w:val="EW"/>
        <w:rPr>
          <w:ins w:id="225" w:author="Valentin Gheorghiu" w:date="2020-11-17T14:06:00Z"/>
          <w:lang w:eastAsia="zh-CN"/>
        </w:rPr>
      </w:pPr>
      <w:proofErr w:type="spellStart"/>
      <w:ins w:id="226" w:author="Valentin Gheorghiu" w:date="2020-11-17T14:06:00Z">
        <w:r w:rsidRPr="00F95B02">
          <w:t>BW</w:t>
        </w:r>
        <w:r w:rsidRPr="00F95B02">
          <w:rPr>
            <w:vertAlign w:val="subscript"/>
          </w:rPr>
          <w:t>Config</w:t>
        </w:r>
        <w:proofErr w:type="spellEnd"/>
        <w:r w:rsidRPr="00F95B02">
          <w:tab/>
        </w:r>
        <w:r w:rsidRPr="00F95B02">
          <w:rPr>
            <w:i/>
          </w:rPr>
          <w:t>Transmission bandwidth configuration</w:t>
        </w:r>
        <w:r w:rsidRPr="00F95B02">
          <w:t xml:space="preserve">, where </w:t>
        </w:r>
        <w:proofErr w:type="spellStart"/>
        <w:r w:rsidRPr="00F95B02">
          <w:t>BW</w:t>
        </w:r>
        <w:r w:rsidRPr="00F95B02">
          <w:rPr>
            <w:vertAlign w:val="subscript"/>
          </w:rPr>
          <w:t>Config</w:t>
        </w:r>
        <w:proofErr w:type="spellEnd"/>
        <w:r w:rsidRPr="00F95B02">
          <w:t xml:space="preserve"> = </w:t>
        </w:r>
        <w:r w:rsidRPr="00F95B02">
          <w:rPr>
            <w:i/>
            <w:iCs/>
          </w:rPr>
          <w:t>N</w:t>
        </w:r>
        <w:r w:rsidRPr="00F95B02">
          <w:rPr>
            <w:vertAlign w:val="subscript"/>
          </w:rPr>
          <w:t>RB</w:t>
        </w:r>
        <w:r w:rsidRPr="00F95B02">
          <w:t xml:space="preserve"> x SCS x 12</w:t>
        </w:r>
      </w:ins>
    </w:p>
    <w:p w14:paraId="6C4E582F" w14:textId="77777777" w:rsidR="00923B97" w:rsidRPr="00F95B02" w:rsidRDefault="00923B97" w:rsidP="00923B97">
      <w:pPr>
        <w:pStyle w:val="EW"/>
        <w:rPr>
          <w:ins w:id="227" w:author="Valentin Gheorghiu" w:date="2020-11-17T14:06:00Z"/>
        </w:rPr>
      </w:pPr>
      <w:proofErr w:type="spellStart"/>
      <w:ins w:id="228" w:author="Valentin Gheorghiu" w:date="2020-11-17T14:06:00Z">
        <w:r w:rsidRPr="00F95B02">
          <w:t>BW</w:t>
        </w:r>
        <w:r w:rsidRPr="00F95B02">
          <w:rPr>
            <w:vertAlign w:val="subscript"/>
          </w:rPr>
          <w:t>Contiguous</w:t>
        </w:r>
        <w:proofErr w:type="spellEnd"/>
        <w:r w:rsidRPr="00F95B02">
          <w:tab/>
          <w:t xml:space="preserve">Contiguous </w:t>
        </w:r>
        <w:r w:rsidRPr="00F95B02">
          <w:rPr>
            <w:i/>
          </w:rPr>
          <w:t>transmission bandwidth</w:t>
        </w:r>
        <w:r w:rsidRPr="00F95B02">
          <w:t xml:space="preserve">, i.e. </w:t>
        </w:r>
        <w:r w:rsidRPr="00F95B02">
          <w:rPr>
            <w:i/>
          </w:rPr>
          <w:t>BS channel bandwidth</w:t>
        </w:r>
        <w:r w:rsidRPr="00F95B02">
          <w:t xml:space="preserve"> for single carrier or </w:t>
        </w:r>
        <w:r w:rsidRPr="00F95B02">
          <w:rPr>
            <w:i/>
          </w:rPr>
          <w:t>Aggregated BS channel bandwidth</w:t>
        </w:r>
        <w:r w:rsidRPr="00F95B02">
          <w:t xml:space="preserve"> for contiguously aggregated carriers. For non-contiguous operation within a band the term is applied per </w:t>
        </w:r>
        <w:r w:rsidRPr="00F95B02">
          <w:rPr>
            <w:i/>
          </w:rPr>
          <w:t>sub-block</w:t>
        </w:r>
        <w:r w:rsidRPr="00F95B02">
          <w:t>.</w:t>
        </w:r>
      </w:ins>
    </w:p>
    <w:p w14:paraId="149A04C7" w14:textId="77777777" w:rsidR="00923B97" w:rsidRPr="00F95B02" w:rsidRDefault="00923B97" w:rsidP="00923B97">
      <w:pPr>
        <w:pStyle w:val="EW"/>
        <w:rPr>
          <w:ins w:id="229" w:author="Valentin Gheorghiu" w:date="2020-11-17T14:06:00Z"/>
        </w:rPr>
      </w:pPr>
      <w:ins w:id="230" w:author="Valentin Gheorghiu" w:date="2020-11-17T14:06:00Z">
        <w:r w:rsidRPr="00F95B02">
          <w:rPr>
            <w:rFonts w:cs="v5.0.0"/>
          </w:rPr>
          <w:sym w:font="Symbol" w:char="F044"/>
        </w:r>
        <w:r w:rsidRPr="00F95B02">
          <w:rPr>
            <w:rFonts w:cs="v5.0.0"/>
          </w:rPr>
          <w:t>f</w:t>
        </w:r>
        <w:r w:rsidRPr="00F95B02">
          <w:tab/>
          <w:t xml:space="preserve">Separation between the </w:t>
        </w:r>
        <w:r w:rsidRPr="00F95B02">
          <w:rPr>
            <w:i/>
          </w:rPr>
          <w:t>channel edge</w:t>
        </w:r>
        <w:r w:rsidRPr="00F95B02">
          <w:t xml:space="preserve"> frequency and the nominal -3 dB point of the measuring filter closest to the carrier frequency</w:t>
        </w:r>
      </w:ins>
    </w:p>
    <w:p w14:paraId="73B609F3" w14:textId="77777777" w:rsidR="00923B97" w:rsidRPr="00F95B02" w:rsidRDefault="00923B97" w:rsidP="00923B97">
      <w:pPr>
        <w:pStyle w:val="EW"/>
        <w:rPr>
          <w:ins w:id="231" w:author="Valentin Gheorghiu" w:date="2020-11-17T14:06:00Z"/>
        </w:rPr>
      </w:pPr>
      <w:ins w:id="232" w:author="Valentin Gheorghiu" w:date="2020-11-17T14:06:00Z">
        <w:r w:rsidRPr="00F95B02">
          <w:rPr>
            <w:rFonts w:cs="v5.0.0"/>
          </w:rPr>
          <w:sym w:font="Symbol" w:char="F044"/>
        </w:r>
        <w:proofErr w:type="spellStart"/>
        <w:r w:rsidRPr="00F95B02">
          <w:rPr>
            <w:rFonts w:cs="v5.0.0"/>
          </w:rPr>
          <w:t>f</w:t>
        </w:r>
        <w:r w:rsidRPr="00F95B02">
          <w:rPr>
            <w:rFonts w:cs="v5.0.0"/>
            <w:vertAlign w:val="subscript"/>
          </w:rPr>
          <w:t>max</w:t>
        </w:r>
        <w:proofErr w:type="spellEnd"/>
        <w:r w:rsidRPr="00F95B02">
          <w:rPr>
            <w:rFonts w:cs="v5.0.0"/>
          </w:rPr>
          <w:tab/>
        </w:r>
        <w:proofErr w:type="spellStart"/>
        <w:r w:rsidRPr="00F95B02">
          <w:rPr>
            <w:rFonts w:cs="v5.0.0"/>
          </w:rPr>
          <w:t>f_offset</w:t>
        </w:r>
        <w:r w:rsidRPr="00F95B02">
          <w:rPr>
            <w:rFonts w:cs="v5.0.0"/>
            <w:vertAlign w:val="subscript"/>
          </w:rPr>
          <w:t>max</w:t>
        </w:r>
        <w:proofErr w:type="spellEnd"/>
        <w:r w:rsidRPr="00F95B02">
          <w:rPr>
            <w:rFonts w:cs="v5.0.0"/>
          </w:rPr>
          <w:t xml:space="preserve"> minus half of the bandwidth of the measuring filter</w:t>
        </w:r>
      </w:ins>
    </w:p>
    <w:p w14:paraId="29A8B04E" w14:textId="77777777" w:rsidR="00923B97" w:rsidRPr="00F95B02" w:rsidRDefault="00923B97" w:rsidP="00923B97">
      <w:pPr>
        <w:pStyle w:val="EW"/>
        <w:rPr>
          <w:ins w:id="233" w:author="Valentin Gheorghiu" w:date="2020-11-17T14:06:00Z"/>
        </w:rPr>
      </w:pPr>
      <w:proofErr w:type="spellStart"/>
      <w:ins w:id="234" w:author="Valentin Gheorghiu" w:date="2020-11-17T14:06:00Z">
        <w:r w:rsidRPr="00F95B02">
          <w:t>Δf</w:t>
        </w:r>
        <w:r w:rsidRPr="00F95B02">
          <w:rPr>
            <w:vertAlign w:val="subscript"/>
          </w:rPr>
          <w:t>OBUE</w:t>
        </w:r>
        <w:proofErr w:type="spellEnd"/>
        <w:r w:rsidRPr="00F95B02">
          <w:tab/>
          <w:t xml:space="preserve">Maximum offset of the </w:t>
        </w:r>
        <w:r w:rsidRPr="00F95B02">
          <w:rPr>
            <w:i/>
          </w:rPr>
          <w:t>operating band</w:t>
        </w:r>
        <w:r w:rsidRPr="00F95B02">
          <w:t xml:space="preserve"> unwanted emissions mask from the downlink </w:t>
        </w:r>
        <w:r w:rsidRPr="00F95B02">
          <w:rPr>
            <w:i/>
          </w:rPr>
          <w:t>operating band</w:t>
        </w:r>
        <w:r w:rsidRPr="00F95B02">
          <w:t xml:space="preserve"> edge</w:t>
        </w:r>
      </w:ins>
    </w:p>
    <w:p w14:paraId="47807215" w14:textId="77777777" w:rsidR="00923B97" w:rsidRPr="00F95B02" w:rsidRDefault="00923B97" w:rsidP="00923B97">
      <w:pPr>
        <w:pStyle w:val="EW"/>
        <w:rPr>
          <w:ins w:id="235" w:author="Valentin Gheorghiu" w:date="2020-11-17T14:06:00Z"/>
        </w:rPr>
      </w:pPr>
      <w:proofErr w:type="spellStart"/>
      <w:ins w:id="236" w:author="Valentin Gheorghiu" w:date="2020-11-17T14:06:00Z">
        <w:r w:rsidRPr="00F95B02">
          <w:t>Δf</w:t>
        </w:r>
        <w:r w:rsidRPr="00F95B02">
          <w:rPr>
            <w:vertAlign w:val="subscript"/>
          </w:rPr>
          <w:t>OOB</w:t>
        </w:r>
        <w:proofErr w:type="spellEnd"/>
        <w:r w:rsidRPr="00F95B02">
          <w:rPr>
            <w:vertAlign w:val="subscript"/>
          </w:rPr>
          <w:tab/>
        </w:r>
        <w:r w:rsidRPr="00F95B02">
          <w:t xml:space="preserve">Maximum offset of the </w:t>
        </w:r>
        <w:r w:rsidRPr="00F95B02">
          <w:rPr>
            <w:rFonts w:cs="v5.0.0"/>
          </w:rPr>
          <w:t xml:space="preserve">out-of-band </w:t>
        </w:r>
        <w:r w:rsidRPr="00F95B02">
          <w:t xml:space="preserve">boundary from the uplink </w:t>
        </w:r>
        <w:r w:rsidRPr="00F95B02">
          <w:rPr>
            <w:i/>
          </w:rPr>
          <w:t>operating band</w:t>
        </w:r>
        <w:r w:rsidRPr="00F95B02">
          <w:t xml:space="preserve"> edge</w:t>
        </w:r>
      </w:ins>
    </w:p>
    <w:p w14:paraId="25A56FFD" w14:textId="77777777" w:rsidR="00923B97" w:rsidRPr="00F95B02" w:rsidRDefault="00923B97" w:rsidP="00923B97">
      <w:pPr>
        <w:pStyle w:val="EW"/>
        <w:rPr>
          <w:ins w:id="237" w:author="Valentin Gheorghiu" w:date="2020-11-17T14:06:00Z"/>
        </w:rPr>
      </w:pPr>
      <w:ins w:id="238" w:author="Valentin Gheorghiu" w:date="2020-11-17T14:06:00Z">
        <w:r w:rsidRPr="00F95B02">
          <w:t>Δ</w:t>
        </w:r>
        <w:r w:rsidRPr="00F95B02">
          <w:rPr>
            <w:vertAlign w:val="subscript"/>
          </w:rPr>
          <w:t>FR2_REFSENS</w:t>
        </w:r>
        <w:r w:rsidRPr="00F95B02">
          <w:rPr>
            <w:vertAlign w:val="subscript"/>
          </w:rPr>
          <w:tab/>
        </w:r>
        <w:r w:rsidRPr="00F95B02">
          <w:t xml:space="preserve">Offset applied to the FR2 OTA REFSENS depending on the </w:t>
        </w:r>
        <w:proofErr w:type="spellStart"/>
        <w:r w:rsidRPr="00F95B02">
          <w:t>AoA</w:t>
        </w:r>
        <w:proofErr w:type="spellEnd"/>
      </w:ins>
    </w:p>
    <w:p w14:paraId="56C60703" w14:textId="77777777" w:rsidR="00923B97" w:rsidRPr="00F95B02" w:rsidRDefault="00923B97" w:rsidP="00923B97">
      <w:pPr>
        <w:pStyle w:val="EW"/>
        <w:rPr>
          <w:ins w:id="239" w:author="Valentin Gheorghiu" w:date="2020-11-17T14:06:00Z"/>
        </w:rPr>
      </w:pPr>
      <w:proofErr w:type="spellStart"/>
      <w:ins w:id="240" w:author="Valentin Gheorghiu" w:date="2020-11-17T14:06:00Z">
        <w:r w:rsidRPr="00F95B02">
          <w:t>Δ</w:t>
        </w:r>
        <w:r w:rsidRPr="00F95B02">
          <w:rPr>
            <w:vertAlign w:val="subscript"/>
          </w:rPr>
          <w:t>minSENS</w:t>
        </w:r>
        <w:proofErr w:type="spellEnd"/>
        <w:r w:rsidRPr="00F95B02">
          <w:tab/>
          <w:t xml:space="preserve">Difference between conducted reference sensitivity and </w:t>
        </w:r>
        <w:proofErr w:type="spellStart"/>
        <w:r w:rsidRPr="00F95B02">
          <w:t>minSENS</w:t>
        </w:r>
        <w:proofErr w:type="spellEnd"/>
      </w:ins>
    </w:p>
    <w:p w14:paraId="0607F096" w14:textId="77777777" w:rsidR="00923B97" w:rsidRPr="00F95B02" w:rsidRDefault="00923B97" w:rsidP="00923B97">
      <w:pPr>
        <w:pStyle w:val="EW"/>
        <w:rPr>
          <w:ins w:id="241" w:author="Valentin Gheorghiu" w:date="2020-11-17T14:06:00Z"/>
        </w:rPr>
      </w:pPr>
      <w:ins w:id="242" w:author="Valentin Gheorghiu" w:date="2020-11-17T14:06:00Z">
        <w:r w:rsidRPr="00F95B02">
          <w:t>Δ</w:t>
        </w:r>
        <w:r w:rsidRPr="00F95B02">
          <w:rPr>
            <w:vertAlign w:val="subscript"/>
          </w:rPr>
          <w:t>OTAREFSENS</w:t>
        </w:r>
        <w:r w:rsidRPr="00F95B02">
          <w:tab/>
          <w:t>Difference between conducted reference sensitivity and OTA REFSENS</w:t>
        </w:r>
      </w:ins>
    </w:p>
    <w:p w14:paraId="79A54C95" w14:textId="77777777" w:rsidR="00923B97" w:rsidRPr="00F95B02" w:rsidRDefault="00923B97" w:rsidP="00923B97">
      <w:pPr>
        <w:pStyle w:val="EW"/>
        <w:rPr>
          <w:ins w:id="243" w:author="Valentin Gheorghiu" w:date="2020-11-17T14:06:00Z"/>
        </w:rPr>
      </w:pPr>
      <w:proofErr w:type="spellStart"/>
      <w:ins w:id="244" w:author="Valentin Gheorghiu" w:date="2020-11-17T14:06:00Z">
        <w:r w:rsidRPr="00F95B02">
          <w:t>EIS</w:t>
        </w:r>
        <w:r w:rsidRPr="00F95B02">
          <w:rPr>
            <w:vertAlign w:val="subscript"/>
          </w:rPr>
          <w:t>minSENS</w:t>
        </w:r>
        <w:proofErr w:type="spellEnd"/>
        <w:r w:rsidRPr="00F95B02">
          <w:rPr>
            <w:vertAlign w:val="subscript"/>
          </w:rPr>
          <w:tab/>
        </w:r>
        <w:r w:rsidRPr="00F95B02">
          <w:t xml:space="preserve">The EIS declared for the </w:t>
        </w:r>
        <w:proofErr w:type="spellStart"/>
        <w:r w:rsidRPr="00F95B02">
          <w:rPr>
            <w:i/>
          </w:rPr>
          <w:t>minSENS</w:t>
        </w:r>
        <w:proofErr w:type="spellEnd"/>
        <w:r w:rsidRPr="00F95B02">
          <w:rPr>
            <w:i/>
          </w:rPr>
          <w:t xml:space="preserve"> </w:t>
        </w:r>
        <w:proofErr w:type="spellStart"/>
        <w:r w:rsidRPr="00F95B02">
          <w:rPr>
            <w:i/>
          </w:rPr>
          <w:t>RoAoA</w:t>
        </w:r>
        <w:proofErr w:type="spellEnd"/>
      </w:ins>
    </w:p>
    <w:p w14:paraId="5577E2C5" w14:textId="77777777" w:rsidR="00923B97" w:rsidRPr="00F95B02" w:rsidRDefault="00923B97" w:rsidP="00923B97">
      <w:pPr>
        <w:pStyle w:val="EW"/>
        <w:rPr>
          <w:ins w:id="245" w:author="Valentin Gheorghiu" w:date="2020-11-17T14:06:00Z"/>
        </w:rPr>
      </w:pPr>
      <w:ins w:id="246" w:author="Valentin Gheorghiu" w:date="2020-11-17T14:06:00Z">
        <w:r w:rsidRPr="00F95B02">
          <w:t>EIS</w:t>
        </w:r>
        <w:r w:rsidRPr="00F95B02">
          <w:rPr>
            <w:vertAlign w:val="subscript"/>
          </w:rPr>
          <w:t>REFSENS</w:t>
        </w:r>
        <w:r w:rsidRPr="00F95B02">
          <w:rPr>
            <w:vertAlign w:val="subscript"/>
          </w:rPr>
          <w:tab/>
        </w:r>
        <w:r w:rsidRPr="00F95B02">
          <w:t>OTA REFSENS EIS value</w:t>
        </w:r>
      </w:ins>
    </w:p>
    <w:p w14:paraId="7343761B" w14:textId="77777777" w:rsidR="00923B97" w:rsidRPr="00F95B02" w:rsidRDefault="00923B97" w:rsidP="00923B97">
      <w:pPr>
        <w:pStyle w:val="EW"/>
        <w:rPr>
          <w:ins w:id="247" w:author="Valentin Gheorghiu" w:date="2020-11-17T14:06:00Z"/>
        </w:rPr>
      </w:pPr>
      <w:ins w:id="248" w:author="Valentin Gheorghiu" w:date="2020-11-17T14:06:00Z">
        <w:r w:rsidRPr="00F95B02">
          <w:t>EIS</w:t>
        </w:r>
        <w:r w:rsidRPr="00F95B02">
          <w:rPr>
            <w:vertAlign w:val="subscript"/>
          </w:rPr>
          <w:t>REFSENS_50M</w:t>
        </w:r>
        <w:r w:rsidRPr="00F95B02">
          <w:rPr>
            <w:vertAlign w:val="subscript"/>
          </w:rPr>
          <w:tab/>
        </w:r>
        <w:r w:rsidRPr="00F95B02">
          <w:t xml:space="preserve">Declared OTA reference sensitivity basis level for FR2 based on a reference measurement channel with 50MHz </w:t>
        </w:r>
        <w:r w:rsidRPr="00F95B02">
          <w:rPr>
            <w:i/>
          </w:rPr>
          <w:t>BS channel bandwidth</w:t>
        </w:r>
      </w:ins>
    </w:p>
    <w:p w14:paraId="59CEC8C8" w14:textId="77777777" w:rsidR="008B002F" w:rsidRPr="00691C10" w:rsidRDefault="008B002F" w:rsidP="008B002F">
      <w:pPr>
        <w:pStyle w:val="EW"/>
        <w:rPr>
          <w:ins w:id="249" w:author="MK" w:date="2020-10-19T11:28:00Z"/>
        </w:rPr>
      </w:pPr>
      <w:proofErr w:type="spellStart"/>
      <w:ins w:id="250" w:author="MK" w:date="2020-10-19T11:28:00Z">
        <w:r w:rsidRPr="00691C10">
          <w:t>Ês</w:t>
        </w:r>
        <w:proofErr w:type="spellEnd"/>
        <w:r w:rsidRPr="00691C10">
          <w:tab/>
          <w:t xml:space="preserve">Received energy per RE (power normalized to the subcarrier spacing) during the useful part of the symbol, i.e. excluding the cyclic prefix, at the </w:t>
        </w:r>
      </w:ins>
      <w:ins w:id="251" w:author="MK" w:date="2020-10-19T11:30:00Z">
        <w:r>
          <w:t xml:space="preserve">IAB-MT </w:t>
        </w:r>
      </w:ins>
      <w:ins w:id="252" w:author="MK" w:date="2020-10-19T11:28:00Z">
        <w:r w:rsidRPr="00691C10">
          <w:t>antenna connector</w:t>
        </w:r>
      </w:ins>
    </w:p>
    <w:p w14:paraId="7E16E224" w14:textId="77777777" w:rsidR="00923B97" w:rsidRPr="00F95B02" w:rsidRDefault="00923B97" w:rsidP="00923B97">
      <w:pPr>
        <w:pStyle w:val="EW"/>
        <w:rPr>
          <w:ins w:id="253" w:author="Valentin Gheorghiu" w:date="2020-11-17T14:06:00Z"/>
          <w:lang w:eastAsia="zh-CN"/>
        </w:rPr>
      </w:pPr>
      <w:proofErr w:type="spellStart"/>
      <w:ins w:id="254" w:author="Valentin Gheorghiu" w:date="2020-11-17T14:06:00Z">
        <w:r w:rsidRPr="00F95B02">
          <w:rPr>
            <w:lang w:eastAsia="zh-CN"/>
          </w:rPr>
          <w:t>F</w:t>
        </w:r>
        <w:r w:rsidRPr="00F95B02">
          <w:rPr>
            <w:vertAlign w:val="subscript"/>
            <w:lang w:eastAsia="zh-CN"/>
          </w:rPr>
          <w:t>FBWhigh</w:t>
        </w:r>
        <w:proofErr w:type="spellEnd"/>
        <w:r w:rsidRPr="00F95B02">
          <w:rPr>
            <w:vertAlign w:val="subscript"/>
            <w:lang w:eastAsia="zh-CN"/>
          </w:rPr>
          <w:tab/>
        </w:r>
        <w:r w:rsidRPr="00F95B02">
          <w:rPr>
            <w:lang w:eastAsia="zh-CN"/>
          </w:rPr>
          <w:t xml:space="preserve">Highest supported frequency </w:t>
        </w:r>
        <w:r w:rsidRPr="00F95B02">
          <w:t xml:space="preserve">within supported </w:t>
        </w:r>
        <w:r w:rsidRPr="00F95B02">
          <w:rPr>
            <w:i/>
          </w:rPr>
          <w:t>operating band</w:t>
        </w:r>
        <w:r w:rsidRPr="00F95B02">
          <w:rPr>
            <w:lang w:eastAsia="zh-CN"/>
          </w:rPr>
          <w:t xml:space="preserve">, for which </w:t>
        </w:r>
        <w:r w:rsidRPr="00F95B02">
          <w:rPr>
            <w:i/>
            <w:lang w:eastAsia="zh-CN"/>
          </w:rPr>
          <w:t>fractional bandwidth</w:t>
        </w:r>
        <w:r w:rsidRPr="00F95B02">
          <w:rPr>
            <w:lang w:eastAsia="zh-CN"/>
          </w:rPr>
          <w:t xml:space="preserve"> support was declared</w:t>
        </w:r>
      </w:ins>
    </w:p>
    <w:p w14:paraId="4EEE747D" w14:textId="77777777" w:rsidR="00923B97" w:rsidRPr="00F95B02" w:rsidRDefault="00923B97" w:rsidP="00923B97">
      <w:pPr>
        <w:pStyle w:val="EW"/>
        <w:rPr>
          <w:ins w:id="255" w:author="Valentin Gheorghiu" w:date="2020-11-17T14:06:00Z"/>
        </w:rPr>
      </w:pPr>
      <w:proofErr w:type="spellStart"/>
      <w:ins w:id="256" w:author="Valentin Gheorghiu" w:date="2020-11-17T14:06:00Z">
        <w:r w:rsidRPr="00F95B02">
          <w:rPr>
            <w:lang w:eastAsia="zh-CN"/>
          </w:rPr>
          <w:t>F</w:t>
        </w:r>
        <w:r w:rsidRPr="00F95B02">
          <w:rPr>
            <w:vertAlign w:val="subscript"/>
            <w:lang w:eastAsia="zh-CN"/>
          </w:rPr>
          <w:t>FBWlow</w:t>
        </w:r>
        <w:proofErr w:type="spellEnd"/>
        <w:r w:rsidRPr="00F95B02">
          <w:rPr>
            <w:lang w:eastAsia="zh-CN"/>
          </w:rPr>
          <w:tab/>
          <w:t xml:space="preserve">Lowest supported frequency </w:t>
        </w:r>
        <w:r w:rsidRPr="00F95B02">
          <w:t xml:space="preserve">within supported </w:t>
        </w:r>
        <w:r w:rsidRPr="00F95B02">
          <w:rPr>
            <w:i/>
          </w:rPr>
          <w:t>operating band</w:t>
        </w:r>
        <w:r w:rsidRPr="00F95B02">
          <w:rPr>
            <w:lang w:eastAsia="zh-CN"/>
          </w:rPr>
          <w:t xml:space="preserve">, for which </w:t>
        </w:r>
        <w:r w:rsidRPr="00F95B02">
          <w:rPr>
            <w:i/>
            <w:lang w:eastAsia="zh-CN"/>
          </w:rPr>
          <w:t>fractional bandwidth</w:t>
        </w:r>
        <w:r w:rsidRPr="00F95B02">
          <w:rPr>
            <w:lang w:eastAsia="zh-CN"/>
          </w:rPr>
          <w:t xml:space="preserve"> support was declared</w:t>
        </w:r>
      </w:ins>
    </w:p>
    <w:p w14:paraId="2CF7D187" w14:textId="77777777" w:rsidR="00923B97" w:rsidRPr="00F95B02" w:rsidRDefault="00923B97" w:rsidP="00923B97">
      <w:pPr>
        <w:pStyle w:val="EW"/>
        <w:rPr>
          <w:ins w:id="257" w:author="Valentin Gheorghiu" w:date="2020-11-17T14:06:00Z"/>
        </w:rPr>
      </w:pPr>
      <w:proofErr w:type="spellStart"/>
      <w:ins w:id="258" w:author="Valentin Gheorghiu" w:date="2020-11-17T14:06:00Z">
        <w:r w:rsidRPr="00F95B02">
          <w:t>F</w:t>
        </w:r>
        <w:r w:rsidRPr="00F95B02">
          <w:rPr>
            <w:vertAlign w:val="subscript"/>
          </w:rPr>
          <w:t>C,low</w:t>
        </w:r>
        <w:proofErr w:type="spellEnd"/>
        <w:r w:rsidRPr="00F95B02">
          <w:tab/>
          <w:t xml:space="preserve">The </w:t>
        </w:r>
        <w:r w:rsidRPr="00F95B02">
          <w:rPr>
            <w:lang w:val="en-US" w:eastAsia="zh-CN"/>
          </w:rPr>
          <w:t xml:space="preserve">Fc </w:t>
        </w:r>
        <w:r w:rsidRPr="00F95B02">
          <w:t xml:space="preserve">of the </w:t>
        </w:r>
        <w:r w:rsidRPr="00F95B02">
          <w:rPr>
            <w:i/>
          </w:rPr>
          <w:t>lowest carrier</w:t>
        </w:r>
        <w:r w:rsidRPr="00F95B02">
          <w:t xml:space="preserve">, expressed in </w:t>
        </w:r>
        <w:proofErr w:type="spellStart"/>
        <w:r w:rsidRPr="00F95B02">
          <w:t>MHz.</w:t>
        </w:r>
        <w:proofErr w:type="spellEnd"/>
      </w:ins>
    </w:p>
    <w:p w14:paraId="3A2DF405" w14:textId="77777777" w:rsidR="00923B97" w:rsidRPr="00F95B02" w:rsidRDefault="00923B97" w:rsidP="00923B97">
      <w:pPr>
        <w:pStyle w:val="EW"/>
        <w:rPr>
          <w:ins w:id="259" w:author="Valentin Gheorghiu" w:date="2020-11-17T14:06:00Z"/>
        </w:rPr>
      </w:pPr>
      <w:proofErr w:type="spellStart"/>
      <w:ins w:id="260" w:author="Valentin Gheorghiu" w:date="2020-11-17T14:06:00Z">
        <w:r w:rsidRPr="00F95B02">
          <w:t>F</w:t>
        </w:r>
        <w:r w:rsidRPr="00F95B02">
          <w:rPr>
            <w:vertAlign w:val="subscript"/>
          </w:rPr>
          <w:t>C,high</w:t>
        </w:r>
        <w:proofErr w:type="spellEnd"/>
        <w:r w:rsidRPr="00F95B02">
          <w:tab/>
          <w:t>The</w:t>
        </w:r>
        <w:r w:rsidRPr="00F95B02">
          <w:rPr>
            <w:lang w:val="en-US" w:eastAsia="zh-CN"/>
          </w:rPr>
          <w:t xml:space="preserve"> Fc</w:t>
        </w:r>
        <w:r w:rsidRPr="00F95B02">
          <w:t xml:space="preserve"> of the </w:t>
        </w:r>
        <w:r w:rsidRPr="00F95B02">
          <w:rPr>
            <w:i/>
          </w:rPr>
          <w:t>highest carrier</w:t>
        </w:r>
        <w:r w:rsidRPr="00F95B02">
          <w:t xml:space="preserve">, expressed in </w:t>
        </w:r>
        <w:proofErr w:type="spellStart"/>
        <w:r w:rsidRPr="00F95B02">
          <w:t>MHz.</w:t>
        </w:r>
        <w:proofErr w:type="spellEnd"/>
      </w:ins>
    </w:p>
    <w:p w14:paraId="0FF744B4" w14:textId="77777777" w:rsidR="00923B97" w:rsidRPr="00F95B02" w:rsidRDefault="00923B97" w:rsidP="00923B97">
      <w:pPr>
        <w:pStyle w:val="EW"/>
        <w:rPr>
          <w:ins w:id="261" w:author="Valentin Gheorghiu" w:date="2020-11-17T14:06:00Z"/>
        </w:rPr>
      </w:pPr>
      <w:proofErr w:type="spellStart"/>
      <w:ins w:id="262" w:author="Valentin Gheorghiu" w:date="2020-11-17T14:06:00Z">
        <w:r w:rsidRPr="00F95B02">
          <w:lastRenderedPageBreak/>
          <w:t>F</w:t>
        </w:r>
        <w:r w:rsidRPr="00F95B02">
          <w:rPr>
            <w:vertAlign w:val="subscript"/>
          </w:rPr>
          <w:t>DL,low</w:t>
        </w:r>
        <w:proofErr w:type="spellEnd"/>
        <w:r w:rsidRPr="00F95B02">
          <w:rPr>
            <w:vertAlign w:val="subscript"/>
          </w:rPr>
          <w:tab/>
        </w:r>
        <w:r w:rsidRPr="00F95B02">
          <w:t xml:space="preserve">The lowest frequency of the downlink </w:t>
        </w:r>
        <w:r w:rsidRPr="00F95B02">
          <w:rPr>
            <w:i/>
          </w:rPr>
          <w:t>operating band</w:t>
        </w:r>
      </w:ins>
    </w:p>
    <w:p w14:paraId="1C135B8D" w14:textId="77777777" w:rsidR="00923B97" w:rsidRPr="00F95B02" w:rsidRDefault="00923B97" w:rsidP="00923B97">
      <w:pPr>
        <w:pStyle w:val="EW"/>
        <w:rPr>
          <w:ins w:id="263" w:author="Valentin Gheorghiu" w:date="2020-11-17T14:06:00Z"/>
        </w:rPr>
      </w:pPr>
      <w:proofErr w:type="spellStart"/>
      <w:ins w:id="264" w:author="Valentin Gheorghiu" w:date="2020-11-17T14:06:00Z">
        <w:r w:rsidRPr="00F95B02">
          <w:t>F</w:t>
        </w:r>
        <w:r w:rsidRPr="00F95B02">
          <w:rPr>
            <w:vertAlign w:val="subscript"/>
          </w:rPr>
          <w:t>DL,high</w:t>
        </w:r>
        <w:proofErr w:type="spellEnd"/>
        <w:r w:rsidRPr="00F95B02">
          <w:rPr>
            <w:vertAlign w:val="subscript"/>
          </w:rPr>
          <w:tab/>
        </w:r>
        <w:r w:rsidRPr="00F95B02">
          <w:t xml:space="preserve">The highest frequency of the downlink </w:t>
        </w:r>
        <w:r w:rsidRPr="00F95B02">
          <w:rPr>
            <w:i/>
          </w:rPr>
          <w:t>operating band</w:t>
        </w:r>
      </w:ins>
    </w:p>
    <w:p w14:paraId="2DABDF81" w14:textId="77777777" w:rsidR="00923B97" w:rsidRPr="00F95B02" w:rsidRDefault="00923B97" w:rsidP="00923B97">
      <w:pPr>
        <w:pStyle w:val="EW"/>
        <w:rPr>
          <w:ins w:id="265" w:author="Valentin Gheorghiu" w:date="2020-11-17T14:06:00Z"/>
        </w:rPr>
      </w:pPr>
      <w:proofErr w:type="spellStart"/>
      <w:ins w:id="266" w:author="Valentin Gheorghiu" w:date="2020-11-17T14:06:00Z">
        <w:r w:rsidRPr="00F95B02">
          <w:t>F</w:t>
        </w:r>
        <w:r w:rsidRPr="00F95B02">
          <w:rPr>
            <w:vertAlign w:val="subscript"/>
          </w:rPr>
          <w:t>edge,low</w:t>
        </w:r>
        <w:proofErr w:type="spellEnd"/>
        <w:r w:rsidRPr="00F95B02">
          <w:tab/>
          <w:t xml:space="preserve">The lower edge of </w:t>
        </w:r>
        <w:r w:rsidRPr="00F95B02">
          <w:rPr>
            <w:i/>
            <w:iCs/>
          </w:rPr>
          <w:t xml:space="preserve">Aggregated </w:t>
        </w:r>
        <w:r w:rsidRPr="00F95B02">
          <w:rPr>
            <w:i/>
            <w:iCs/>
            <w:lang w:val="en-US" w:eastAsia="zh-CN"/>
          </w:rPr>
          <w:t xml:space="preserve">BS </w:t>
        </w:r>
        <w:r w:rsidRPr="00F95B02">
          <w:rPr>
            <w:i/>
            <w:iCs/>
          </w:rPr>
          <w:t>Channel Bandwidth</w:t>
        </w:r>
        <w:r w:rsidRPr="00F95B02">
          <w:t xml:space="preserve">, expressed in </w:t>
        </w:r>
        <w:proofErr w:type="spellStart"/>
        <w:r w:rsidRPr="00F95B02">
          <w:t>MHz.</w:t>
        </w:r>
        <w:proofErr w:type="spellEnd"/>
        <w:r w:rsidRPr="00F95B02">
          <w:t xml:space="preserve"> </w:t>
        </w:r>
        <w:proofErr w:type="spellStart"/>
        <w:r w:rsidRPr="00F95B02">
          <w:t>F</w:t>
        </w:r>
        <w:r w:rsidRPr="00F95B02">
          <w:rPr>
            <w:vertAlign w:val="subscript"/>
          </w:rPr>
          <w:t>edge,low</w:t>
        </w:r>
        <w:proofErr w:type="spellEnd"/>
        <w:r w:rsidRPr="00F95B02">
          <w:rPr>
            <w:vertAlign w:val="subscript"/>
          </w:rPr>
          <w:t xml:space="preserve"> </w:t>
        </w:r>
        <w:r w:rsidRPr="00F95B02">
          <w:t xml:space="preserve">= </w:t>
        </w:r>
        <w:proofErr w:type="spellStart"/>
        <w:r w:rsidRPr="00F95B02">
          <w:t>F</w:t>
        </w:r>
        <w:r w:rsidRPr="00F95B02">
          <w:rPr>
            <w:vertAlign w:val="subscript"/>
          </w:rPr>
          <w:t>C,low</w:t>
        </w:r>
        <w:proofErr w:type="spellEnd"/>
        <w:r w:rsidRPr="00F95B02">
          <w:rPr>
            <w:vertAlign w:val="subscript"/>
          </w:rPr>
          <w:t xml:space="preserve"> </w:t>
        </w:r>
        <w:r w:rsidRPr="00F95B02">
          <w:t xml:space="preserve">- </w:t>
        </w:r>
        <w:proofErr w:type="spellStart"/>
        <w:r w:rsidRPr="00F95B02">
          <w:t>F</w:t>
        </w:r>
        <w:r w:rsidRPr="00F95B02">
          <w:rPr>
            <w:vertAlign w:val="subscript"/>
          </w:rPr>
          <w:t>offset</w:t>
        </w:r>
        <w:proofErr w:type="spellEnd"/>
        <w:r w:rsidRPr="00F95B02">
          <w:rPr>
            <w:vertAlign w:val="subscript"/>
            <w:lang w:val="en-US" w:eastAsia="zh-CN"/>
          </w:rPr>
          <w:t>,low</w:t>
        </w:r>
        <w:r w:rsidRPr="00F95B02">
          <w:rPr>
            <w:vertAlign w:val="subscript"/>
          </w:rPr>
          <w:t>.</w:t>
        </w:r>
      </w:ins>
    </w:p>
    <w:p w14:paraId="35AA22F1" w14:textId="77777777" w:rsidR="00923B97" w:rsidRPr="00F95B02" w:rsidRDefault="00923B97" w:rsidP="00923B97">
      <w:pPr>
        <w:pStyle w:val="EW"/>
        <w:rPr>
          <w:ins w:id="267" w:author="Valentin Gheorghiu" w:date="2020-11-17T14:06:00Z"/>
          <w:vertAlign w:val="subscript"/>
        </w:rPr>
      </w:pPr>
      <w:proofErr w:type="spellStart"/>
      <w:ins w:id="268" w:author="Valentin Gheorghiu" w:date="2020-11-17T14:06:00Z">
        <w:r w:rsidRPr="00F95B02">
          <w:t>F</w:t>
        </w:r>
        <w:r w:rsidRPr="00F95B02">
          <w:rPr>
            <w:vertAlign w:val="subscript"/>
          </w:rPr>
          <w:t>edge,high</w:t>
        </w:r>
        <w:proofErr w:type="spellEnd"/>
        <w:r w:rsidRPr="00F95B02">
          <w:tab/>
          <w:t xml:space="preserve">The upper edge of </w:t>
        </w:r>
        <w:r w:rsidRPr="00F95B02">
          <w:rPr>
            <w:i/>
            <w:iCs/>
          </w:rPr>
          <w:t xml:space="preserve">Aggregated </w:t>
        </w:r>
        <w:r w:rsidRPr="00F95B02">
          <w:rPr>
            <w:i/>
            <w:iCs/>
            <w:lang w:val="en-US" w:eastAsia="zh-CN"/>
          </w:rPr>
          <w:t xml:space="preserve">BS </w:t>
        </w:r>
        <w:r w:rsidRPr="00F95B02">
          <w:rPr>
            <w:i/>
            <w:iCs/>
          </w:rPr>
          <w:t>Channel Bandwidth</w:t>
        </w:r>
        <w:r w:rsidRPr="00F95B02">
          <w:t xml:space="preserve">, expressed in </w:t>
        </w:r>
        <w:proofErr w:type="spellStart"/>
        <w:r w:rsidRPr="00F95B02">
          <w:t>MHz.</w:t>
        </w:r>
        <w:proofErr w:type="spellEnd"/>
        <w:r w:rsidRPr="00F95B02">
          <w:t xml:space="preserve"> </w:t>
        </w:r>
        <w:proofErr w:type="spellStart"/>
        <w:r w:rsidRPr="00F95B02">
          <w:t>F</w:t>
        </w:r>
        <w:r w:rsidRPr="00F95B02">
          <w:rPr>
            <w:vertAlign w:val="subscript"/>
          </w:rPr>
          <w:t>edge,high</w:t>
        </w:r>
        <w:proofErr w:type="spellEnd"/>
        <w:r w:rsidRPr="00F95B02">
          <w:rPr>
            <w:vertAlign w:val="subscript"/>
          </w:rPr>
          <w:t xml:space="preserve"> </w:t>
        </w:r>
        <w:r w:rsidRPr="00F95B02">
          <w:t xml:space="preserve">= </w:t>
        </w:r>
        <w:proofErr w:type="spellStart"/>
        <w:r w:rsidRPr="00F95B02">
          <w:t>F</w:t>
        </w:r>
        <w:r w:rsidRPr="00F95B02">
          <w:rPr>
            <w:vertAlign w:val="subscript"/>
          </w:rPr>
          <w:t>C,high</w:t>
        </w:r>
        <w:proofErr w:type="spellEnd"/>
        <w:r w:rsidRPr="00F95B02">
          <w:rPr>
            <w:vertAlign w:val="subscript"/>
          </w:rPr>
          <w:t xml:space="preserve"> </w:t>
        </w:r>
        <w:r w:rsidRPr="00F95B02">
          <w:t xml:space="preserve">+ </w:t>
        </w:r>
        <w:proofErr w:type="spellStart"/>
        <w:r w:rsidRPr="00F95B02">
          <w:t>F</w:t>
        </w:r>
        <w:r w:rsidRPr="00F95B02">
          <w:rPr>
            <w:vertAlign w:val="subscript"/>
          </w:rPr>
          <w:t>offset</w:t>
        </w:r>
        <w:proofErr w:type="spellEnd"/>
        <w:r w:rsidRPr="00F95B02">
          <w:rPr>
            <w:vertAlign w:val="subscript"/>
            <w:lang w:val="en-US" w:eastAsia="zh-CN"/>
          </w:rPr>
          <w:t>,high</w:t>
        </w:r>
        <w:r w:rsidRPr="00F95B02">
          <w:rPr>
            <w:vertAlign w:val="subscript"/>
          </w:rPr>
          <w:t>.</w:t>
        </w:r>
      </w:ins>
    </w:p>
    <w:p w14:paraId="5B0B518A" w14:textId="77777777" w:rsidR="00923B97" w:rsidRPr="00F95B02" w:rsidRDefault="00923B97" w:rsidP="00923B97">
      <w:pPr>
        <w:pStyle w:val="EW"/>
        <w:rPr>
          <w:ins w:id="269" w:author="Valentin Gheorghiu" w:date="2020-11-17T14:06:00Z"/>
          <w:rFonts w:cs="v5.0.0"/>
        </w:rPr>
      </w:pPr>
      <w:proofErr w:type="spellStart"/>
      <w:ins w:id="270" w:author="Valentin Gheorghiu" w:date="2020-11-17T14:06:00Z">
        <w:r w:rsidRPr="00F95B02">
          <w:rPr>
            <w:rFonts w:cs="v5.0.0"/>
          </w:rPr>
          <w:t>f_offset</w:t>
        </w:r>
        <w:proofErr w:type="spellEnd"/>
        <w:r w:rsidRPr="00F95B02">
          <w:rPr>
            <w:rFonts w:cs="v5.0.0"/>
          </w:rPr>
          <w:tab/>
          <w:t xml:space="preserve">Separation between the </w:t>
        </w:r>
        <w:r w:rsidRPr="00F95B02">
          <w:rPr>
            <w:rFonts w:cs="v5.0.0"/>
            <w:i/>
          </w:rPr>
          <w:t>channel edge</w:t>
        </w:r>
        <w:r w:rsidRPr="00F95B02">
          <w:rPr>
            <w:rFonts w:cs="v5.0.0"/>
          </w:rPr>
          <w:t xml:space="preserve"> frequency and the centre of the measuring </w:t>
        </w:r>
      </w:ins>
    </w:p>
    <w:p w14:paraId="5C43FABD" w14:textId="77777777" w:rsidR="00923B97" w:rsidRPr="00F95B02" w:rsidRDefault="00923B97" w:rsidP="00923B97">
      <w:pPr>
        <w:pStyle w:val="EW"/>
        <w:rPr>
          <w:ins w:id="271" w:author="Valentin Gheorghiu" w:date="2020-11-17T14:06:00Z"/>
        </w:rPr>
      </w:pPr>
      <w:proofErr w:type="spellStart"/>
      <w:ins w:id="272" w:author="Valentin Gheorghiu" w:date="2020-11-17T14:06:00Z">
        <w:r w:rsidRPr="00F95B02">
          <w:rPr>
            <w:rFonts w:cs="v5.0.0"/>
          </w:rPr>
          <w:t>f_offset</w:t>
        </w:r>
        <w:r w:rsidRPr="00F95B02">
          <w:rPr>
            <w:rFonts w:cs="v5.0.0"/>
            <w:vertAlign w:val="subscript"/>
          </w:rPr>
          <w:t>max</w:t>
        </w:r>
        <w:proofErr w:type="spellEnd"/>
        <w:r w:rsidRPr="00F95B02">
          <w:rPr>
            <w:rFonts w:cs="v5.0.0"/>
            <w:vertAlign w:val="subscript"/>
          </w:rPr>
          <w:tab/>
        </w:r>
        <w:r w:rsidRPr="00F95B02">
          <w:rPr>
            <w:rFonts w:cs="v5.0.0"/>
          </w:rPr>
          <w:t xml:space="preserve">The offset to the frequency </w:t>
        </w:r>
        <w:proofErr w:type="spellStart"/>
        <w:r w:rsidRPr="00F95B02">
          <w:t>Δf</w:t>
        </w:r>
        <w:r w:rsidRPr="00F95B02">
          <w:rPr>
            <w:vertAlign w:val="subscript"/>
          </w:rPr>
          <w:t>OBUE</w:t>
        </w:r>
        <w:proofErr w:type="spellEnd"/>
        <w:r w:rsidRPr="00F95B02">
          <w:rPr>
            <w:rFonts w:cs="v5.0.0"/>
          </w:rPr>
          <w:t xml:space="preserve"> outside the downlink </w:t>
        </w:r>
        <w:r w:rsidRPr="00F95B02">
          <w:rPr>
            <w:rFonts w:cs="v5.0.0"/>
            <w:i/>
          </w:rPr>
          <w:t>operating band</w:t>
        </w:r>
      </w:ins>
    </w:p>
    <w:p w14:paraId="36F71C2C" w14:textId="77777777" w:rsidR="00923B97" w:rsidRPr="00F95B02" w:rsidRDefault="00923B97" w:rsidP="00923B97">
      <w:pPr>
        <w:pStyle w:val="EW"/>
        <w:rPr>
          <w:ins w:id="273" w:author="Valentin Gheorghiu" w:date="2020-11-17T14:06:00Z"/>
          <w:rFonts w:cs="v5.0.0"/>
        </w:rPr>
      </w:pPr>
      <w:proofErr w:type="spellStart"/>
      <w:ins w:id="274" w:author="Valentin Gheorghiu" w:date="2020-11-17T14:06:00Z">
        <w:r w:rsidRPr="00F95B02">
          <w:t>F</w:t>
        </w:r>
        <w:r w:rsidRPr="00F95B02">
          <w:rPr>
            <w:vertAlign w:val="subscript"/>
          </w:rPr>
          <w:t>step,X</w:t>
        </w:r>
        <w:proofErr w:type="spellEnd"/>
        <w:r w:rsidRPr="00F95B02">
          <w:tab/>
          <w:t>Frequency steps for the OTA transmitter spurious emissions (Category B)</w:t>
        </w:r>
      </w:ins>
    </w:p>
    <w:p w14:paraId="410092F6" w14:textId="77777777" w:rsidR="00923B97" w:rsidRPr="00F95B02" w:rsidRDefault="00923B97" w:rsidP="00923B97">
      <w:pPr>
        <w:pStyle w:val="EW"/>
        <w:rPr>
          <w:ins w:id="275" w:author="Valentin Gheorghiu" w:date="2020-11-17T14:06:00Z"/>
          <w:rFonts w:cs="Arial"/>
          <w:lang w:eastAsia="zh-CN"/>
        </w:rPr>
      </w:pPr>
      <w:proofErr w:type="spellStart"/>
      <w:ins w:id="276" w:author="Valentin Gheorghiu" w:date="2020-11-17T14:06:00Z">
        <w:r w:rsidRPr="00F95B02">
          <w:t>F</w:t>
        </w:r>
        <w:r w:rsidRPr="00F95B02">
          <w:rPr>
            <w:vertAlign w:val="subscript"/>
          </w:rPr>
          <w:t>UL,low</w:t>
        </w:r>
        <w:proofErr w:type="spellEnd"/>
        <w:r w:rsidRPr="00F95B02">
          <w:rPr>
            <w:vertAlign w:val="subscript"/>
          </w:rPr>
          <w:tab/>
        </w:r>
        <w:r w:rsidRPr="00F95B02">
          <w:t xml:space="preserve">The lowest frequency of the uplink </w:t>
        </w:r>
        <w:r w:rsidRPr="00F95B02">
          <w:rPr>
            <w:i/>
          </w:rPr>
          <w:t>operating band</w:t>
        </w:r>
      </w:ins>
    </w:p>
    <w:p w14:paraId="4E12AC13" w14:textId="77777777" w:rsidR="00923B97" w:rsidRPr="00F95B02" w:rsidRDefault="00923B97" w:rsidP="00923B97">
      <w:pPr>
        <w:pStyle w:val="EW"/>
        <w:rPr>
          <w:ins w:id="277" w:author="Valentin Gheorghiu" w:date="2020-11-17T14:06:00Z"/>
          <w:lang w:eastAsia="zh-CN"/>
        </w:rPr>
      </w:pPr>
      <w:proofErr w:type="spellStart"/>
      <w:ins w:id="278" w:author="Valentin Gheorghiu" w:date="2020-11-17T14:06:00Z">
        <w:r w:rsidRPr="00F95B02">
          <w:rPr>
            <w:rFonts w:cs="Arial"/>
          </w:rPr>
          <w:t>F</w:t>
        </w:r>
        <w:r w:rsidRPr="00F95B02">
          <w:rPr>
            <w:rFonts w:cs="Arial"/>
            <w:vertAlign w:val="subscript"/>
          </w:rPr>
          <w:t>UL,high</w:t>
        </w:r>
        <w:proofErr w:type="spellEnd"/>
        <w:r w:rsidRPr="00F95B02">
          <w:rPr>
            <w:rFonts w:cs="Arial"/>
            <w:vertAlign w:val="subscript"/>
            <w:lang w:eastAsia="zh-CN"/>
          </w:rPr>
          <w:tab/>
        </w:r>
        <w:r w:rsidRPr="00F95B02">
          <w:t xml:space="preserve">The highest frequency of the uplink </w:t>
        </w:r>
        <w:r w:rsidRPr="00F95B02">
          <w:rPr>
            <w:i/>
          </w:rPr>
          <w:t>operating band</w:t>
        </w:r>
      </w:ins>
    </w:p>
    <w:p w14:paraId="1F07D93E" w14:textId="77777777" w:rsidR="008B002F" w:rsidRPr="00691C10" w:rsidRDefault="008B002F" w:rsidP="008B002F">
      <w:pPr>
        <w:pStyle w:val="EW"/>
        <w:rPr>
          <w:ins w:id="279" w:author="MK" w:date="2020-10-19T11:28:00Z"/>
        </w:rPr>
      </w:pPr>
      <w:ins w:id="280" w:author="MK" w:date="2020-10-19T11:28:00Z">
        <w:r w:rsidRPr="00691C10">
          <w:t>Io</w:t>
        </w:r>
        <w:r w:rsidRPr="00691C10">
          <w:tab/>
          <w:t xml:space="preserve">The total received power density, including signal and interference, as measured at the </w:t>
        </w:r>
      </w:ins>
      <w:ins w:id="281" w:author="MK" w:date="2020-10-19T11:30:00Z">
        <w:r>
          <w:t xml:space="preserve">IAB-MT </w:t>
        </w:r>
      </w:ins>
      <w:ins w:id="282" w:author="MK" w:date="2020-10-19T11:28:00Z">
        <w:r w:rsidRPr="00691C10">
          <w:t>antenna connector.</w:t>
        </w:r>
      </w:ins>
    </w:p>
    <w:p w14:paraId="0B25E13D" w14:textId="77777777" w:rsidR="008B002F" w:rsidRPr="00691C10" w:rsidRDefault="008B002F" w:rsidP="008B002F">
      <w:pPr>
        <w:pStyle w:val="EW"/>
        <w:rPr>
          <w:ins w:id="283" w:author="MK" w:date="2020-10-19T11:28:00Z"/>
        </w:rPr>
      </w:pPr>
      <w:proofErr w:type="spellStart"/>
      <w:ins w:id="284" w:author="MK" w:date="2020-10-19T11:28:00Z">
        <w:r w:rsidRPr="00691C10">
          <w:t>Ioc</w:t>
        </w:r>
        <w:proofErr w:type="spellEnd"/>
        <w:r w:rsidRPr="00691C10">
          <w:tab/>
          <w:t xml:space="preserve">The power spectral density </w:t>
        </w:r>
        <w:r w:rsidRPr="00691C10">
          <w:rPr>
            <w:rFonts w:eastAsia="?? ??"/>
          </w:rPr>
          <w:t xml:space="preserve">(integrated in a noise bandwidth equal to the chip rate and normalized to the chip rate) </w:t>
        </w:r>
        <w:r w:rsidRPr="00691C10">
          <w:t xml:space="preserve">of a band limited noise source (simulating interference from cells, which are not defined in a test procedure) as measured at the </w:t>
        </w:r>
      </w:ins>
      <w:ins w:id="285" w:author="MK" w:date="2020-10-19T11:30:00Z">
        <w:r>
          <w:t xml:space="preserve">IAB-MT </w:t>
        </w:r>
      </w:ins>
      <w:ins w:id="286" w:author="MK" w:date="2020-10-19T11:28:00Z">
        <w:r w:rsidRPr="00691C10">
          <w:t>antenna connector.</w:t>
        </w:r>
      </w:ins>
    </w:p>
    <w:p w14:paraId="473EA01A" w14:textId="77777777" w:rsidR="008B002F" w:rsidRPr="00691C10" w:rsidRDefault="008B002F" w:rsidP="008B002F">
      <w:pPr>
        <w:pStyle w:val="EW"/>
        <w:rPr>
          <w:ins w:id="287" w:author="MK" w:date="2020-10-19T11:28:00Z"/>
          <w:rFonts w:eastAsia="?? ??"/>
        </w:rPr>
      </w:pPr>
      <w:proofErr w:type="spellStart"/>
      <w:ins w:id="288" w:author="MK" w:date="2020-10-19T11:28:00Z">
        <w:r w:rsidRPr="00691C10">
          <w:t>Iot</w:t>
        </w:r>
        <w:proofErr w:type="spellEnd"/>
        <w:r w:rsidRPr="00691C10">
          <w:tab/>
        </w:r>
        <w:r w:rsidRPr="00691C10">
          <w:rPr>
            <w:rFonts w:eastAsia="?? ??"/>
          </w:rPr>
          <w:t>The received power spectral density</w:t>
        </w:r>
        <w:r w:rsidRPr="00691C10">
          <w:t xml:space="preserve"> </w:t>
        </w:r>
        <w:r w:rsidRPr="00691C10">
          <w:rPr>
            <w:rFonts w:eastAsia="?? ??"/>
          </w:rPr>
          <w:t xml:space="preserve">of the total noise and interference </w:t>
        </w:r>
        <w:r w:rsidRPr="00691C10">
          <w:t xml:space="preserve">for a certain </w:t>
        </w:r>
      </w:ins>
      <w:ins w:id="289" w:author="MK" w:date="2020-10-19T11:30:00Z">
        <w:r>
          <w:t xml:space="preserve">IAB-MT </w:t>
        </w:r>
      </w:ins>
      <w:ins w:id="290" w:author="MK" w:date="2020-10-19T11:28:00Z">
        <w:r w:rsidRPr="00691C10">
          <w:t xml:space="preserve">(power integrated over the RE and normalized to the subcarrier spacing) </w:t>
        </w:r>
        <w:r w:rsidRPr="00691C10">
          <w:rPr>
            <w:rFonts w:eastAsia="?? ??"/>
          </w:rPr>
          <w:t xml:space="preserve">as measured at the </w:t>
        </w:r>
      </w:ins>
      <w:ins w:id="291" w:author="MK" w:date="2020-10-19T11:30:00Z">
        <w:r>
          <w:t xml:space="preserve">IAB-MT </w:t>
        </w:r>
      </w:ins>
      <w:ins w:id="292" w:author="MK" w:date="2020-10-19T11:28:00Z">
        <w:r w:rsidRPr="00691C10">
          <w:rPr>
            <w:rFonts w:eastAsia="?? ??"/>
          </w:rPr>
          <w:t>antenna connector</w:t>
        </w:r>
      </w:ins>
    </w:p>
    <w:p w14:paraId="4890CF1A" w14:textId="77777777" w:rsidR="008B002F" w:rsidRDefault="008B002F" w:rsidP="008B002F">
      <w:pPr>
        <w:pStyle w:val="EW"/>
        <w:rPr>
          <w:ins w:id="293" w:author="MK" w:date="2020-10-19T11:35:00Z"/>
        </w:rPr>
      </w:pPr>
      <w:ins w:id="294" w:author="MK" w:date="2020-10-19T11:28:00Z">
        <w:r w:rsidRPr="00691C10">
          <w:rPr>
            <w:position w:val="-12"/>
          </w:rPr>
          <w:object w:dxaOrig="400" w:dyaOrig="360" w14:anchorId="35DCE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14.6pt" o:ole="">
              <v:imagedata r:id="rId19" o:title=""/>
            </v:shape>
            <o:OLEObject Type="Embed" ProgID="Equation.3" ShapeID="_x0000_i1025" DrawAspect="Content" ObjectID="_1667415262" r:id="rId20"/>
          </w:object>
        </w:r>
      </w:ins>
      <w:ins w:id="295" w:author="MK" w:date="2020-10-19T11:28:00Z">
        <w:r w:rsidRPr="00691C10">
          <w:tab/>
          <w:t xml:space="preserve">The power spectral density of a white noise source (average power per RE </w:t>
        </w:r>
        <w:r w:rsidRPr="00691C10">
          <w:rPr>
            <w:rFonts w:eastAsia="?? ??"/>
          </w:rPr>
          <w:t>normalised to the subcarrier spacing</w:t>
        </w:r>
        <w:r w:rsidRPr="00691C10">
          <w:t xml:space="preserve">), simulating interference from cells that are not defined in a test procedure, as measured at the </w:t>
        </w:r>
      </w:ins>
      <w:ins w:id="296" w:author="MK" w:date="2020-10-19T11:30:00Z">
        <w:r>
          <w:t xml:space="preserve">IAB-MT </w:t>
        </w:r>
      </w:ins>
      <w:ins w:id="297" w:author="MK" w:date="2020-10-19T11:28:00Z">
        <w:r w:rsidRPr="00691C10">
          <w:t>antenna connector</w:t>
        </w:r>
      </w:ins>
    </w:p>
    <w:p w14:paraId="3D604465" w14:textId="77777777" w:rsidR="00923B97" w:rsidRPr="00F95B02" w:rsidRDefault="00923B97" w:rsidP="00923B97">
      <w:pPr>
        <w:pStyle w:val="EW"/>
        <w:rPr>
          <w:ins w:id="298" w:author="Valentin Gheorghiu" w:date="2020-11-17T14:06:00Z"/>
          <w:rFonts w:eastAsia="ＭＳ 明朝"/>
          <w:lang w:eastAsia="ja-JP"/>
        </w:rPr>
      </w:pPr>
      <w:proofErr w:type="spellStart"/>
      <w:ins w:id="299" w:author="Valentin Gheorghiu" w:date="2020-11-17T14:06:00Z">
        <w:r w:rsidRPr="00F95B02">
          <w:rPr>
            <w:rFonts w:eastAsia="ＭＳ 明朝"/>
            <w:lang w:eastAsia="ja-JP"/>
          </w:rPr>
          <w:t>N</w:t>
        </w:r>
        <w:r w:rsidRPr="00F95B02">
          <w:rPr>
            <w:rFonts w:eastAsia="ＭＳ 明朝"/>
            <w:vertAlign w:val="subscript"/>
            <w:lang w:eastAsia="ja-JP"/>
          </w:rPr>
          <w:t>cells</w:t>
        </w:r>
        <w:proofErr w:type="spellEnd"/>
        <w:r w:rsidRPr="00F95B02">
          <w:rPr>
            <w:rFonts w:eastAsia="ＭＳ 明朝"/>
            <w:vertAlign w:val="subscript"/>
            <w:lang w:eastAsia="ja-JP"/>
          </w:rPr>
          <w:tab/>
        </w:r>
        <w:r w:rsidRPr="00F95B02">
          <w:rPr>
            <w:rFonts w:eastAsia="ＭＳ 明朝"/>
            <w:lang w:eastAsia="ja-JP"/>
          </w:rPr>
          <w:t xml:space="preserve">The declared number corresponding to the minimum number of cells that can be transmitted by an </w:t>
        </w:r>
        <w:r w:rsidRPr="00F95B02">
          <w:rPr>
            <w:rFonts w:eastAsia="ＭＳ 明朝"/>
            <w:i/>
            <w:lang w:eastAsia="ja-JP"/>
          </w:rPr>
          <w:t>BS type 1-H</w:t>
        </w:r>
        <w:r w:rsidRPr="00F95B02">
          <w:rPr>
            <w:rFonts w:eastAsia="ＭＳ 明朝"/>
            <w:lang w:eastAsia="ja-JP"/>
          </w:rPr>
          <w:t xml:space="preserve"> in a particular </w:t>
        </w:r>
        <w:r w:rsidRPr="00F95B02">
          <w:rPr>
            <w:rFonts w:eastAsia="ＭＳ 明朝"/>
            <w:i/>
            <w:lang w:eastAsia="ja-JP"/>
          </w:rPr>
          <w:t>operating band</w:t>
        </w:r>
      </w:ins>
    </w:p>
    <w:p w14:paraId="312CBB52" w14:textId="77777777" w:rsidR="00923B97" w:rsidRPr="00F95B02" w:rsidRDefault="00923B97" w:rsidP="00923B97">
      <w:pPr>
        <w:pStyle w:val="EW"/>
        <w:rPr>
          <w:ins w:id="300" w:author="Valentin Gheorghiu" w:date="2020-11-17T14:06:00Z"/>
        </w:rPr>
      </w:pPr>
      <w:proofErr w:type="spellStart"/>
      <w:ins w:id="301" w:author="Valentin Gheorghiu" w:date="2020-11-17T14:06:00Z">
        <w:r w:rsidRPr="00F95B02">
          <w:t>N</w:t>
        </w:r>
        <w:r w:rsidRPr="00F95B02">
          <w:rPr>
            <w:vertAlign w:val="subscript"/>
          </w:rPr>
          <w:t>RXU,active</w:t>
        </w:r>
        <w:proofErr w:type="spellEnd"/>
        <w:r w:rsidRPr="00F95B02">
          <w:tab/>
          <w:t xml:space="preserve">The number of active receiver units. The same as the number of </w:t>
        </w:r>
        <w:r w:rsidRPr="00F95B02">
          <w:rPr>
            <w:i/>
          </w:rPr>
          <w:t>demodulation branches</w:t>
        </w:r>
        <w:r w:rsidRPr="00F95B02">
          <w:t xml:space="preserve"> to which compliance is declared for chapter 8 performance requirements</w:t>
        </w:r>
      </w:ins>
    </w:p>
    <w:p w14:paraId="1C1B1075" w14:textId="77777777" w:rsidR="00923B97" w:rsidRPr="00F95B02" w:rsidRDefault="00923B97" w:rsidP="00923B97">
      <w:pPr>
        <w:pStyle w:val="EW"/>
        <w:rPr>
          <w:ins w:id="302" w:author="Valentin Gheorghiu" w:date="2020-11-17T14:06:00Z"/>
        </w:rPr>
      </w:pPr>
      <w:proofErr w:type="spellStart"/>
      <w:ins w:id="303" w:author="Valentin Gheorghiu" w:date="2020-11-17T14:06:00Z">
        <w:r w:rsidRPr="00F95B02">
          <w:t>N</w:t>
        </w:r>
        <w:r w:rsidRPr="00F95B02">
          <w:rPr>
            <w:vertAlign w:val="subscript"/>
          </w:rPr>
          <w:t>RXU,counted</w:t>
        </w:r>
        <w:proofErr w:type="spellEnd"/>
        <w:r w:rsidRPr="00F95B02">
          <w:tab/>
          <w:t>The number of active receiver units that are taken into account for conducted Rx spurious emission scaling, as calculated in clause 7.6.1</w:t>
        </w:r>
      </w:ins>
    </w:p>
    <w:p w14:paraId="55531FE9" w14:textId="77777777" w:rsidR="00923B97" w:rsidRPr="00F95B02" w:rsidRDefault="00923B97" w:rsidP="00923B97">
      <w:pPr>
        <w:pStyle w:val="EW"/>
        <w:rPr>
          <w:ins w:id="304" w:author="Valentin Gheorghiu" w:date="2020-11-17T14:06:00Z"/>
        </w:rPr>
      </w:pPr>
      <w:proofErr w:type="spellStart"/>
      <w:ins w:id="305" w:author="Valentin Gheorghiu" w:date="2020-11-17T14:06:00Z">
        <w:r w:rsidRPr="00F95B02">
          <w:t>N</w:t>
        </w:r>
        <w:r w:rsidRPr="00F95B02">
          <w:rPr>
            <w:vertAlign w:val="subscript"/>
          </w:rPr>
          <w:t>RXU,countedpercell</w:t>
        </w:r>
        <w:proofErr w:type="spellEnd"/>
        <w:r w:rsidRPr="00F95B02">
          <w:tab/>
        </w:r>
        <w:r w:rsidRPr="00F95B02">
          <w:rPr>
            <w:lang w:eastAsia="ja-JP"/>
          </w:rPr>
          <w:t xml:space="preserve">The number of active receiver units that are taken into account for conducted </w:t>
        </w:r>
        <w:r w:rsidRPr="00F95B02">
          <w:t xml:space="preserve">RX spurious </w:t>
        </w:r>
        <w:r w:rsidRPr="00F95B02">
          <w:rPr>
            <w:lang w:eastAsia="ja-JP"/>
          </w:rPr>
          <w:t>emissions scaling per cell, as calculated in clause 7.6.1</w:t>
        </w:r>
      </w:ins>
    </w:p>
    <w:p w14:paraId="2E3E3CFE" w14:textId="77777777" w:rsidR="008B002F" w:rsidRPr="00691C10" w:rsidRDefault="008B002F" w:rsidP="008B002F">
      <w:pPr>
        <w:pStyle w:val="EW"/>
        <w:rPr>
          <w:ins w:id="306" w:author="MK" w:date="2020-10-19T11:35:00Z"/>
        </w:rPr>
      </w:pPr>
      <w:ins w:id="307" w:author="MK" w:date="2020-10-19T11:35:00Z">
        <w:r w:rsidRPr="00691C10">
          <w:rPr>
            <w:position w:val="-10"/>
          </w:rPr>
          <w:object w:dxaOrig="420" w:dyaOrig="300" w14:anchorId="6D3891CC">
            <v:shape id="_x0000_i1026" type="#_x0000_t75" style="width:22.1pt;height:14.6pt" o:ole="">
              <v:imagedata r:id="rId21" o:title=""/>
            </v:shape>
            <o:OLEObject Type="Embed" ProgID="Equation.3" ShapeID="_x0000_i1026" DrawAspect="Content" ObjectID="_1667415263" r:id="rId22"/>
          </w:object>
        </w:r>
      </w:ins>
      <w:ins w:id="308" w:author="MK" w:date="2020-10-19T11:35:00Z">
        <w:r w:rsidRPr="00691C10">
          <w:tab/>
          <w:t xml:space="preserve">Timing offset between uplink and downlink radio frames at the UE, as defined in clause </w:t>
        </w:r>
      </w:ins>
      <w:ins w:id="309" w:author="MK" w:date="2020-10-19T11:37:00Z">
        <w:r>
          <w:t>4.2.3</w:t>
        </w:r>
      </w:ins>
      <w:ins w:id="310" w:author="MK" w:date="2020-10-19T11:35:00Z">
        <w:r w:rsidRPr="00691C10">
          <w:t xml:space="preserve"> in TS 3</w:t>
        </w:r>
        <w:r>
          <w:t>8</w:t>
        </w:r>
        <w:r w:rsidRPr="00691C10">
          <w:t>.21</w:t>
        </w:r>
      </w:ins>
      <w:ins w:id="311" w:author="MK" w:date="2020-10-19T11:37:00Z">
        <w:r>
          <w:t>3</w:t>
        </w:r>
      </w:ins>
    </w:p>
    <w:p w14:paraId="70FC0B74" w14:textId="77777777" w:rsidR="00923B97" w:rsidRPr="00F95B02" w:rsidRDefault="00923B97" w:rsidP="00923B97">
      <w:pPr>
        <w:pStyle w:val="EW"/>
        <w:rPr>
          <w:ins w:id="312" w:author="Valentin Gheorghiu" w:date="2020-11-17T14:06:00Z"/>
          <w:rFonts w:eastAsia="ＭＳ 明朝"/>
          <w:lang w:eastAsia="ja-JP"/>
        </w:rPr>
      </w:pPr>
      <w:proofErr w:type="spellStart"/>
      <w:ins w:id="313" w:author="Valentin Gheorghiu" w:date="2020-11-17T14:06:00Z">
        <w:r w:rsidRPr="00F95B02">
          <w:rPr>
            <w:rFonts w:eastAsia="ＭＳ 明朝"/>
            <w:lang w:eastAsia="ja-JP"/>
          </w:rPr>
          <w:t>N</w:t>
        </w:r>
        <w:r w:rsidRPr="00F95B02">
          <w:rPr>
            <w:rFonts w:eastAsia="ＭＳ 明朝"/>
            <w:vertAlign w:val="subscript"/>
            <w:lang w:eastAsia="ja-JP"/>
          </w:rPr>
          <w:t>TXU,counted</w:t>
        </w:r>
        <w:proofErr w:type="spellEnd"/>
        <w:r w:rsidRPr="00F95B02">
          <w:rPr>
            <w:rFonts w:eastAsia="ＭＳ 明朝"/>
            <w:lang w:eastAsia="ja-JP"/>
          </w:rPr>
          <w:tab/>
          <w:t xml:space="preserve">The number of </w:t>
        </w:r>
        <w:r w:rsidRPr="00F95B02">
          <w:rPr>
            <w:rFonts w:eastAsia="ＭＳ 明朝"/>
            <w:i/>
            <w:lang w:eastAsia="ja-JP"/>
          </w:rPr>
          <w:t>active transmitter units</w:t>
        </w:r>
        <w:r w:rsidRPr="00F95B02">
          <w:rPr>
            <w:rFonts w:eastAsia="ＭＳ 明朝"/>
            <w:lang w:eastAsia="ja-JP"/>
          </w:rPr>
          <w:t xml:space="preserve"> as calculated in clause 6.1, that are taken into account for conducted TX output power limit in clause 6.2.1, and for unwanted TX emissions scaling</w:t>
        </w:r>
      </w:ins>
    </w:p>
    <w:p w14:paraId="279651E1" w14:textId="602C4F87" w:rsidR="00923B97" w:rsidRPr="00923B97" w:rsidRDefault="00923B97">
      <w:pPr>
        <w:pStyle w:val="EW"/>
        <w:rPr>
          <w:rFonts w:eastAsia="ＭＳ 明朝"/>
          <w:lang w:eastAsia="ja-JP"/>
          <w:rPrChange w:id="314" w:author="Valentin Gheorghiu" w:date="2020-11-17T14:06:00Z">
            <w:rPr/>
          </w:rPrChange>
        </w:rPr>
        <w:pPrChange w:id="315" w:author="Valentin Gheorghiu" w:date="2020-11-17T14:06:00Z">
          <w:pPr>
            <w:keepNext/>
          </w:pPr>
        </w:pPrChange>
      </w:pPr>
      <w:proofErr w:type="spellStart"/>
      <w:ins w:id="316" w:author="Valentin Gheorghiu" w:date="2020-11-17T14:06:00Z">
        <w:r w:rsidRPr="00F95B02">
          <w:t>N</w:t>
        </w:r>
        <w:r w:rsidRPr="00F95B02">
          <w:rPr>
            <w:vertAlign w:val="subscript"/>
          </w:rPr>
          <w:t>TXU,countedpercell</w:t>
        </w:r>
        <w:proofErr w:type="spellEnd"/>
        <w:r w:rsidRPr="00F95B02">
          <w:tab/>
        </w:r>
        <w:r w:rsidRPr="00F95B02">
          <w:rPr>
            <w:rFonts w:eastAsia="ＭＳ 明朝"/>
            <w:lang w:eastAsia="ja-JP"/>
          </w:rPr>
          <w:t xml:space="preserve">The number of </w:t>
        </w:r>
        <w:r w:rsidRPr="00F95B02">
          <w:rPr>
            <w:rFonts w:eastAsia="ＭＳ 明朝"/>
            <w:i/>
            <w:lang w:eastAsia="ja-JP"/>
          </w:rPr>
          <w:t>active transmitter units</w:t>
        </w:r>
        <w:r w:rsidRPr="00F95B02">
          <w:rPr>
            <w:rFonts w:eastAsia="ＭＳ 明朝"/>
            <w:lang w:eastAsia="ja-JP"/>
          </w:rPr>
          <w:t xml:space="preserve"> that are taken into account for conducted TX emissions scaling per cell,</w:t>
        </w:r>
        <w:r w:rsidRPr="00F95B02">
          <w:rPr>
            <w:lang w:eastAsia="ja-JP"/>
          </w:rPr>
          <w:t xml:space="preserve"> as calculated in clause 6.1</w:t>
        </w:r>
      </w:ins>
    </w:p>
    <w:p w14:paraId="4C409BC6" w14:textId="1EF3DCCA" w:rsidR="003C543C" w:rsidRDefault="003C543C">
      <w:pPr>
        <w:pStyle w:val="EW"/>
        <w:ind w:left="0" w:firstLine="284"/>
        <w:rPr>
          <w:ins w:id="317" w:author="Valentin Gheorghiu" w:date="2020-11-17T14:06:00Z"/>
        </w:rPr>
        <w:pPrChange w:id="318" w:author="Valentin Gheorghiu" w:date="2020-11-17T14:07:00Z">
          <w:pPr>
            <w:pStyle w:val="EW"/>
            <w:ind w:left="0" w:firstLine="0"/>
          </w:pPr>
        </w:pPrChange>
      </w:pPr>
      <w:r>
        <w:t>P</w:t>
      </w:r>
      <w:r>
        <w:rPr>
          <w:vertAlign w:val="subscript"/>
        </w:rPr>
        <w:t>CMAX</w:t>
      </w:r>
      <w:r>
        <w:t>,</w:t>
      </w:r>
      <w:r>
        <w:rPr>
          <w:i/>
          <w:iCs/>
          <w:vertAlign w:val="subscript"/>
        </w:rPr>
        <w:t xml:space="preserve"> f</w:t>
      </w:r>
      <w:r>
        <w:t>,</w:t>
      </w:r>
      <w:r>
        <w:rPr>
          <w:i/>
          <w:iCs/>
          <w:vertAlign w:val="subscript"/>
        </w:rPr>
        <w:t xml:space="preserve"> c</w:t>
      </w:r>
      <w:r>
        <w:t xml:space="preserve">            The configured maximum output power for carrier </w:t>
      </w:r>
      <w:r>
        <w:rPr>
          <w:i/>
          <w:iCs/>
        </w:rPr>
        <w:t>f</w:t>
      </w:r>
      <w:r>
        <w:t xml:space="preserve"> of serving cell </w:t>
      </w:r>
      <w:r>
        <w:rPr>
          <w:i/>
          <w:iCs/>
        </w:rPr>
        <w:t>c</w:t>
      </w:r>
      <w:r>
        <w:t xml:space="preserve"> in each slot</w:t>
      </w:r>
    </w:p>
    <w:p w14:paraId="4FB06BFC" w14:textId="77777777" w:rsidR="00923B97" w:rsidRPr="00F95B02" w:rsidRDefault="00923B97" w:rsidP="00923B97">
      <w:pPr>
        <w:pStyle w:val="EW"/>
        <w:rPr>
          <w:ins w:id="319" w:author="Valentin Gheorghiu" w:date="2020-11-17T14:06:00Z"/>
          <w:i/>
        </w:rPr>
      </w:pPr>
      <w:proofErr w:type="spellStart"/>
      <w:ins w:id="320" w:author="Valentin Gheorghiu" w:date="2020-11-17T14:06:00Z">
        <w:r w:rsidRPr="00F95B02">
          <w:t>P</w:t>
        </w:r>
        <w:r w:rsidRPr="00F95B02">
          <w:rPr>
            <w:vertAlign w:val="subscript"/>
          </w:rPr>
          <w:t>max,c,TABC</w:t>
        </w:r>
        <w:proofErr w:type="spellEnd"/>
        <w:r w:rsidRPr="00F95B02">
          <w:rPr>
            <w:vertAlign w:val="subscript"/>
          </w:rPr>
          <w:tab/>
        </w:r>
        <w:r w:rsidRPr="00F95B02">
          <w:t xml:space="preserve">The </w:t>
        </w:r>
        <w:r w:rsidRPr="00F95B02">
          <w:rPr>
            <w:i/>
          </w:rPr>
          <w:t>maximum carrier output power per TAB connector</w:t>
        </w:r>
      </w:ins>
    </w:p>
    <w:p w14:paraId="3E2B7797" w14:textId="77777777" w:rsidR="00923B97" w:rsidRPr="00F95B02" w:rsidRDefault="00923B97" w:rsidP="00923B97">
      <w:pPr>
        <w:pStyle w:val="EW"/>
        <w:rPr>
          <w:ins w:id="321" w:author="Valentin Gheorghiu" w:date="2020-11-17T14:06:00Z"/>
        </w:rPr>
      </w:pPr>
      <w:proofErr w:type="spellStart"/>
      <w:ins w:id="322" w:author="Valentin Gheorghiu" w:date="2020-11-17T14:06:00Z">
        <w:r w:rsidRPr="00F95B02">
          <w:t>P</w:t>
        </w:r>
        <w:r w:rsidRPr="00F95B02">
          <w:rPr>
            <w:vertAlign w:val="subscript"/>
          </w:rPr>
          <w:t>max,c</w:t>
        </w:r>
        <w:r w:rsidRPr="00F95B02">
          <w:rPr>
            <w:b/>
            <w:vertAlign w:val="subscript"/>
          </w:rPr>
          <w:t>,</w:t>
        </w:r>
        <w:r w:rsidRPr="00F95B02">
          <w:rPr>
            <w:vertAlign w:val="subscript"/>
          </w:rPr>
          <w:t>TRP</w:t>
        </w:r>
        <w:proofErr w:type="spellEnd"/>
        <w:r w:rsidRPr="00F95B02">
          <w:rPr>
            <w:b/>
            <w:vertAlign w:val="subscript"/>
          </w:rPr>
          <w:tab/>
        </w:r>
        <w:r w:rsidRPr="00F95B02">
          <w:rPr>
            <w:i/>
          </w:rPr>
          <w:t xml:space="preserve">Maximum carrier TRP output power </w:t>
        </w:r>
        <w:r w:rsidRPr="00F95B02">
          <w:t>measured</w:t>
        </w:r>
        <w:r w:rsidRPr="00F95B02">
          <w:rPr>
            <w:i/>
          </w:rPr>
          <w:t xml:space="preserve"> </w:t>
        </w:r>
        <w:r w:rsidRPr="00F95B02">
          <w:t xml:space="preserve">at the RIB(s), and corresponding to the declared </w:t>
        </w:r>
        <w:r w:rsidRPr="00F95B02">
          <w:rPr>
            <w:i/>
          </w:rPr>
          <w:t>rated carrier TRP output power</w:t>
        </w:r>
        <w:r w:rsidRPr="00F95B02">
          <w:t xml:space="preserve"> (</w:t>
        </w:r>
        <w:proofErr w:type="spellStart"/>
        <w:r w:rsidRPr="00F95B02">
          <w:rPr>
            <w:bCs/>
          </w:rPr>
          <w:t>P</w:t>
        </w:r>
        <w:r w:rsidRPr="00F95B02">
          <w:rPr>
            <w:bCs/>
            <w:vertAlign w:val="subscript"/>
          </w:rPr>
          <w:t>rated,c,TRP</w:t>
        </w:r>
        <w:proofErr w:type="spellEnd"/>
        <w:r w:rsidRPr="00F95B02">
          <w:t>)</w:t>
        </w:r>
      </w:ins>
    </w:p>
    <w:p w14:paraId="2497BBEA" w14:textId="77777777" w:rsidR="00923B97" w:rsidRPr="00F95B02" w:rsidRDefault="00923B97" w:rsidP="00923B97">
      <w:pPr>
        <w:pStyle w:val="EW"/>
        <w:rPr>
          <w:ins w:id="323" w:author="Valentin Gheorghiu" w:date="2020-11-17T14:06:00Z"/>
        </w:rPr>
      </w:pPr>
      <w:proofErr w:type="spellStart"/>
      <w:ins w:id="324" w:author="Valentin Gheorghiu" w:date="2020-11-17T14:06:00Z">
        <w:r w:rsidRPr="00F95B02">
          <w:t>P</w:t>
        </w:r>
        <w:r w:rsidRPr="00F95B02">
          <w:rPr>
            <w:vertAlign w:val="subscript"/>
          </w:rPr>
          <w:t>max</w:t>
        </w:r>
        <w:r w:rsidRPr="00F95B02">
          <w:rPr>
            <w:vertAlign w:val="subscript"/>
            <w:lang w:eastAsia="zh-CN"/>
          </w:rPr>
          <w:t>,c,EIRP</w:t>
        </w:r>
        <w:proofErr w:type="spellEnd"/>
        <w:r w:rsidRPr="00F95B02">
          <w:rPr>
            <w:lang w:eastAsia="zh-CN"/>
          </w:rPr>
          <w:tab/>
          <w:t xml:space="preserve">The </w:t>
        </w:r>
        <w:r w:rsidRPr="00F95B02">
          <w:t>maximum carrier EIRP</w:t>
        </w:r>
        <w:r w:rsidRPr="00F95B02">
          <w:rPr>
            <w:i/>
          </w:rPr>
          <w:t xml:space="preserve"> </w:t>
        </w:r>
        <w:r w:rsidRPr="00F95B02">
          <w:rPr>
            <w:rFonts w:cs="v5.0.0"/>
          </w:rPr>
          <w:t>when the NR BS is configured at the maximum rated carrier output TRP (</w:t>
        </w:r>
        <w:proofErr w:type="spellStart"/>
        <w:r w:rsidRPr="00F95B02">
          <w:rPr>
            <w:rFonts w:cs="v5.0.0"/>
          </w:rPr>
          <w:t>P</w:t>
        </w:r>
        <w:r w:rsidRPr="00F95B02">
          <w:rPr>
            <w:rFonts w:cs="v5.0.0"/>
            <w:vertAlign w:val="subscript"/>
          </w:rPr>
          <w:t>rated,c,TRP</w:t>
        </w:r>
        <w:proofErr w:type="spellEnd"/>
        <w:r w:rsidRPr="00F95B02">
          <w:rPr>
            <w:rFonts w:cs="v5.0.0"/>
          </w:rPr>
          <w:t>)</w:t>
        </w:r>
      </w:ins>
    </w:p>
    <w:p w14:paraId="6C10D499" w14:textId="77777777" w:rsidR="00923B97" w:rsidRDefault="00923B97" w:rsidP="00923B97">
      <w:pPr>
        <w:pStyle w:val="EW"/>
        <w:rPr>
          <w:ins w:id="325" w:author="Valentin Gheorghiu" w:date="2020-11-17T14:06:00Z"/>
          <w:rFonts w:eastAsia="ＭＳ 明朝"/>
          <w:i/>
          <w:iCs/>
          <w:lang w:eastAsia="ja-JP"/>
        </w:rPr>
      </w:pPr>
      <w:proofErr w:type="spellStart"/>
      <w:ins w:id="326" w:author="Valentin Gheorghiu" w:date="2020-11-17T14:06:00Z">
        <w:r w:rsidRPr="00F95B02">
          <w:t>P</w:t>
        </w:r>
        <w:r w:rsidRPr="00F95B02">
          <w:rPr>
            <w:vertAlign w:val="subscript"/>
          </w:rPr>
          <w:t>rated,c,cell</w:t>
        </w:r>
        <w:proofErr w:type="spellEnd"/>
        <w:r w:rsidRPr="00F95B02">
          <w:rPr>
            <w:vertAlign w:val="subscript"/>
          </w:rPr>
          <w:tab/>
        </w:r>
        <w:r w:rsidRPr="00F95B02">
          <w:t xml:space="preserve">The </w:t>
        </w:r>
        <w:r w:rsidRPr="00F95B02">
          <w:rPr>
            <w:i/>
          </w:rPr>
          <w:t xml:space="preserve">rated carrier output power </w:t>
        </w:r>
        <w:r w:rsidRPr="00F95B02">
          <w:t xml:space="preserve">per </w:t>
        </w:r>
        <w:r w:rsidRPr="00F95B02">
          <w:rPr>
            <w:rFonts w:eastAsia="ＭＳ 明朝"/>
            <w:i/>
            <w:iCs/>
            <w:lang w:eastAsia="ja-JP"/>
          </w:rPr>
          <w:t>TAB connector TX min cell group</w:t>
        </w:r>
      </w:ins>
    </w:p>
    <w:p w14:paraId="5CB8F48E" w14:textId="77777777" w:rsidR="00923B97" w:rsidRPr="00F95B02" w:rsidRDefault="00923B97" w:rsidP="00923B97">
      <w:pPr>
        <w:pStyle w:val="EW"/>
        <w:rPr>
          <w:ins w:id="327" w:author="Valentin Gheorghiu" w:date="2020-11-17T14:06:00Z"/>
        </w:rPr>
      </w:pPr>
      <w:proofErr w:type="spellStart"/>
      <w:ins w:id="328" w:author="Valentin Gheorghiu" w:date="2020-11-17T14:06:00Z">
        <w:r w:rsidRPr="00F95B02">
          <w:t>P</w:t>
        </w:r>
        <w:r>
          <w:rPr>
            <w:vertAlign w:val="subscript"/>
          </w:rPr>
          <w:t>rated,c,EIRP</w:t>
        </w:r>
        <w:proofErr w:type="spellEnd"/>
        <w:r w:rsidRPr="00F95B02">
          <w:rPr>
            <w:vertAlign w:val="subscript"/>
          </w:rPr>
          <w:tab/>
        </w:r>
        <w:r>
          <w:rPr>
            <w:i/>
          </w:rPr>
          <w:t xml:space="preserve">The rated carrier </w:t>
        </w:r>
        <w:r>
          <w:rPr>
            <w:rFonts w:hint="eastAsia"/>
            <w:i/>
            <w:lang w:val="en-US" w:eastAsia="zh-CN"/>
          </w:rPr>
          <w:t>EIRP</w:t>
        </w:r>
        <w:r>
          <w:rPr>
            <w:i/>
          </w:rPr>
          <w:t xml:space="preserve"> output power </w:t>
        </w:r>
        <w:r>
          <w:t>declared</w:t>
        </w:r>
        <w:r>
          <w:rPr>
            <w:i/>
          </w:rPr>
          <w:t xml:space="preserve"> </w:t>
        </w:r>
        <w:r>
          <w:t>per RIB</w:t>
        </w:r>
      </w:ins>
    </w:p>
    <w:p w14:paraId="3E8AD8E8" w14:textId="77777777" w:rsidR="00923B97" w:rsidRPr="00F95B02" w:rsidRDefault="00923B97" w:rsidP="00923B97">
      <w:pPr>
        <w:pStyle w:val="EW"/>
        <w:spacing w:line="276" w:lineRule="auto"/>
        <w:rPr>
          <w:ins w:id="329" w:author="Valentin Gheorghiu" w:date="2020-11-17T14:06:00Z"/>
          <w:i/>
          <w:lang w:eastAsia="zh-CN"/>
        </w:rPr>
      </w:pPr>
      <w:proofErr w:type="spellStart"/>
      <w:ins w:id="330" w:author="Valentin Gheorghiu" w:date="2020-11-17T14:06:00Z">
        <w:r w:rsidRPr="00F95B02">
          <w:rPr>
            <w:lang w:eastAsia="zh-CN"/>
          </w:rPr>
          <w:t>P</w:t>
        </w:r>
        <w:r w:rsidRPr="00F95B02">
          <w:rPr>
            <w:vertAlign w:val="subscript"/>
            <w:lang w:eastAsia="zh-CN"/>
          </w:rPr>
          <w:t>rated,c,FBWhigh</w:t>
        </w:r>
        <w:proofErr w:type="spellEnd"/>
        <w:r w:rsidRPr="00F95B02">
          <w:rPr>
            <w:vertAlign w:val="subscript"/>
            <w:lang w:eastAsia="zh-CN"/>
          </w:rPr>
          <w:tab/>
        </w:r>
        <w:r w:rsidRPr="00F95B02">
          <w:rPr>
            <w:lang w:eastAsia="zh-CN"/>
          </w:rPr>
          <w:t xml:space="preserve">The </w:t>
        </w:r>
        <w:r w:rsidRPr="00F95B02">
          <w:t>rated carrier EIRP</w:t>
        </w:r>
        <w:r w:rsidRPr="00F95B02">
          <w:rPr>
            <w:i/>
          </w:rPr>
          <w:t xml:space="preserve"> </w:t>
        </w:r>
        <w:r w:rsidRPr="00F95B02">
          <w:rPr>
            <w:lang w:eastAsia="zh-CN"/>
          </w:rPr>
          <w:t xml:space="preserve">for the higher supported frequency range </w:t>
        </w:r>
        <w:r w:rsidRPr="00F95B02">
          <w:t>within supported</w:t>
        </w:r>
        <w:r w:rsidRPr="00F95B02">
          <w:rPr>
            <w:i/>
          </w:rPr>
          <w:t xml:space="preserve"> operating band</w:t>
        </w:r>
        <w:r w:rsidRPr="00F95B02">
          <w:rPr>
            <w:i/>
            <w:lang w:eastAsia="zh-CN"/>
          </w:rPr>
          <w:t>,</w:t>
        </w:r>
        <w:r w:rsidRPr="00F95B02">
          <w:rPr>
            <w:lang w:eastAsia="zh-CN"/>
          </w:rPr>
          <w:t xml:space="preserve"> for which</w:t>
        </w:r>
        <w:r w:rsidRPr="00F95B02">
          <w:rPr>
            <w:i/>
            <w:lang w:eastAsia="zh-CN"/>
          </w:rPr>
          <w:t xml:space="preserve"> fractional bandwidth </w:t>
        </w:r>
        <w:r w:rsidRPr="00F95B02">
          <w:rPr>
            <w:lang w:eastAsia="zh-CN"/>
          </w:rPr>
          <w:t>support was declared</w:t>
        </w:r>
      </w:ins>
    </w:p>
    <w:p w14:paraId="6FB016A4" w14:textId="77777777" w:rsidR="00923B97" w:rsidRPr="00F95B02" w:rsidRDefault="00923B97" w:rsidP="00923B97">
      <w:pPr>
        <w:pStyle w:val="EW"/>
        <w:spacing w:line="276" w:lineRule="auto"/>
        <w:rPr>
          <w:ins w:id="331" w:author="Valentin Gheorghiu" w:date="2020-11-17T14:06:00Z"/>
          <w:lang w:eastAsia="ja-JP"/>
        </w:rPr>
      </w:pPr>
      <w:proofErr w:type="spellStart"/>
      <w:ins w:id="332" w:author="Valentin Gheorghiu" w:date="2020-11-17T14:06:00Z">
        <w:r w:rsidRPr="00F95B02">
          <w:rPr>
            <w:lang w:eastAsia="zh-CN"/>
          </w:rPr>
          <w:t>P</w:t>
        </w:r>
        <w:r w:rsidRPr="00F95B02">
          <w:rPr>
            <w:vertAlign w:val="subscript"/>
            <w:lang w:eastAsia="zh-CN"/>
          </w:rPr>
          <w:t>rated,c,FBWlow</w:t>
        </w:r>
        <w:proofErr w:type="spellEnd"/>
        <w:r w:rsidRPr="00F95B02">
          <w:rPr>
            <w:vertAlign w:val="subscript"/>
            <w:lang w:eastAsia="zh-CN"/>
          </w:rPr>
          <w:tab/>
        </w:r>
        <w:r w:rsidRPr="00F95B02">
          <w:rPr>
            <w:lang w:eastAsia="zh-CN"/>
          </w:rPr>
          <w:t xml:space="preserve">The </w:t>
        </w:r>
        <w:r w:rsidRPr="00F95B02">
          <w:t>rated carrier EIRP</w:t>
        </w:r>
        <w:r w:rsidRPr="00F95B02">
          <w:rPr>
            <w:lang w:eastAsia="zh-CN"/>
          </w:rPr>
          <w:t xml:space="preserve"> for the lower supported frequency range </w:t>
        </w:r>
        <w:r w:rsidRPr="00F95B02">
          <w:t xml:space="preserve">within supported </w:t>
        </w:r>
        <w:r w:rsidRPr="00F95B02">
          <w:rPr>
            <w:i/>
          </w:rPr>
          <w:t>operating band</w:t>
        </w:r>
        <w:r w:rsidRPr="00F95B02">
          <w:rPr>
            <w:i/>
            <w:lang w:eastAsia="zh-CN"/>
          </w:rPr>
          <w:t xml:space="preserve">, </w:t>
        </w:r>
        <w:r w:rsidRPr="00F95B02">
          <w:rPr>
            <w:lang w:eastAsia="zh-CN"/>
          </w:rPr>
          <w:t>for which</w:t>
        </w:r>
        <w:r w:rsidRPr="00F95B02">
          <w:rPr>
            <w:i/>
            <w:lang w:eastAsia="zh-CN"/>
          </w:rPr>
          <w:t xml:space="preserve"> fractional bandwidth </w:t>
        </w:r>
        <w:r w:rsidRPr="00F95B02">
          <w:rPr>
            <w:lang w:eastAsia="zh-CN"/>
          </w:rPr>
          <w:t>support was declared</w:t>
        </w:r>
      </w:ins>
    </w:p>
    <w:p w14:paraId="51619407" w14:textId="77777777" w:rsidR="00923B97" w:rsidRPr="00F95B02" w:rsidRDefault="00923B97" w:rsidP="00923B97">
      <w:pPr>
        <w:pStyle w:val="EW"/>
        <w:rPr>
          <w:ins w:id="333" w:author="Valentin Gheorghiu" w:date="2020-11-17T14:06:00Z"/>
          <w:lang w:eastAsia="zh-CN"/>
        </w:rPr>
      </w:pPr>
      <w:proofErr w:type="spellStart"/>
      <w:ins w:id="334" w:author="Valentin Gheorghiu" w:date="2020-11-17T14:06:00Z">
        <w:r w:rsidRPr="00F95B02">
          <w:rPr>
            <w:lang w:eastAsia="zh-CN"/>
          </w:rPr>
          <w:t>P</w:t>
        </w:r>
        <w:r w:rsidRPr="00F95B02">
          <w:rPr>
            <w:vertAlign w:val="subscript"/>
            <w:lang w:eastAsia="zh-CN"/>
          </w:rPr>
          <w:t>rated,c,sys</w:t>
        </w:r>
        <w:proofErr w:type="spellEnd"/>
        <w:r w:rsidRPr="00F95B02">
          <w:rPr>
            <w:lang w:eastAsia="zh-CN"/>
          </w:rPr>
          <w:tab/>
          <w:t xml:space="preserve">The sum of </w:t>
        </w:r>
        <w:proofErr w:type="spellStart"/>
        <w:r w:rsidRPr="00F95B02">
          <w:rPr>
            <w:lang w:eastAsia="zh-CN"/>
          </w:rPr>
          <w:t>P</w:t>
        </w:r>
        <w:r w:rsidRPr="00F95B02">
          <w:rPr>
            <w:vertAlign w:val="subscript"/>
            <w:lang w:eastAsia="zh-CN"/>
          </w:rPr>
          <w:t>rated,c,TABC</w:t>
        </w:r>
        <w:proofErr w:type="spellEnd"/>
        <w:r w:rsidRPr="00F95B02">
          <w:rPr>
            <w:lang w:eastAsia="zh-CN"/>
          </w:rPr>
          <w:t xml:space="preserve"> for all </w:t>
        </w:r>
        <w:r w:rsidRPr="00F95B02">
          <w:rPr>
            <w:i/>
            <w:lang w:eastAsia="zh-CN"/>
          </w:rPr>
          <w:t>TAB</w:t>
        </w:r>
        <w:r w:rsidRPr="00F95B02">
          <w:rPr>
            <w:i/>
          </w:rPr>
          <w:t xml:space="preserve"> connectors</w:t>
        </w:r>
        <w:r w:rsidRPr="00F95B02">
          <w:rPr>
            <w:lang w:eastAsia="zh-CN"/>
          </w:rPr>
          <w:t xml:space="preserve"> for a single carrier</w:t>
        </w:r>
      </w:ins>
    </w:p>
    <w:p w14:paraId="2778B386" w14:textId="77777777" w:rsidR="00923B97" w:rsidRPr="00F95B02" w:rsidRDefault="00923B97" w:rsidP="00923B97">
      <w:pPr>
        <w:pStyle w:val="EW"/>
        <w:rPr>
          <w:ins w:id="335" w:author="Valentin Gheorghiu" w:date="2020-11-17T14:06:00Z"/>
        </w:rPr>
      </w:pPr>
      <w:proofErr w:type="spellStart"/>
      <w:ins w:id="336" w:author="Valentin Gheorghiu" w:date="2020-11-17T14:06:00Z">
        <w:r w:rsidRPr="00F95B02">
          <w:t>P</w:t>
        </w:r>
        <w:r w:rsidRPr="00F95B02">
          <w:rPr>
            <w:vertAlign w:val="subscript"/>
          </w:rPr>
          <w:t>rated,c,TABC</w:t>
        </w:r>
        <w:proofErr w:type="spellEnd"/>
        <w:r w:rsidRPr="00F95B02">
          <w:rPr>
            <w:vertAlign w:val="subscript"/>
          </w:rPr>
          <w:tab/>
        </w:r>
        <w:r w:rsidRPr="00F95B02">
          <w:t xml:space="preserve">The </w:t>
        </w:r>
        <w:r w:rsidRPr="00F95B02">
          <w:rPr>
            <w:i/>
          </w:rPr>
          <w:t>rated carrier output power per TAB connector</w:t>
        </w:r>
      </w:ins>
    </w:p>
    <w:p w14:paraId="5C8BF37F" w14:textId="77777777" w:rsidR="00923B97" w:rsidRDefault="00923B97" w:rsidP="00923B97">
      <w:pPr>
        <w:pStyle w:val="EW"/>
        <w:rPr>
          <w:ins w:id="337" w:author="Valentin Gheorghiu" w:date="2020-11-17T14:06:00Z"/>
          <w:lang w:eastAsia="zh-CN"/>
        </w:rPr>
      </w:pPr>
      <w:proofErr w:type="spellStart"/>
      <w:ins w:id="338" w:author="Valentin Gheorghiu" w:date="2020-11-17T14:06:00Z">
        <w:r w:rsidRPr="00F95B02">
          <w:rPr>
            <w:bCs/>
          </w:rPr>
          <w:t>P</w:t>
        </w:r>
        <w:r w:rsidRPr="00F95B02">
          <w:rPr>
            <w:bCs/>
            <w:vertAlign w:val="subscript"/>
          </w:rPr>
          <w:t>rated,c,TRP</w:t>
        </w:r>
        <w:proofErr w:type="spellEnd"/>
        <w:r w:rsidRPr="00F95B02">
          <w:rPr>
            <w:bCs/>
          </w:rPr>
          <w:tab/>
        </w:r>
        <w:r w:rsidRPr="00F95B02">
          <w:rPr>
            <w:i/>
          </w:rPr>
          <w:t xml:space="preserve">Rated carrier TRP output power </w:t>
        </w:r>
        <w:r w:rsidRPr="00F95B02">
          <w:t>declared</w:t>
        </w:r>
        <w:r w:rsidRPr="00F95B02">
          <w:rPr>
            <w:i/>
          </w:rPr>
          <w:t xml:space="preserve"> </w:t>
        </w:r>
        <w:r w:rsidRPr="00F95B02">
          <w:t>per RIB</w:t>
        </w:r>
      </w:ins>
    </w:p>
    <w:p w14:paraId="0009247C" w14:textId="77777777" w:rsidR="00923B97" w:rsidRPr="00F95B02" w:rsidRDefault="00923B97" w:rsidP="00923B97">
      <w:pPr>
        <w:pStyle w:val="EW"/>
        <w:rPr>
          <w:ins w:id="339" w:author="Valentin Gheorghiu" w:date="2020-11-17T14:06:00Z"/>
        </w:rPr>
      </w:pPr>
      <w:proofErr w:type="spellStart"/>
      <w:ins w:id="340" w:author="Valentin Gheorghiu" w:date="2020-11-17T14:06:00Z">
        <w:r w:rsidRPr="00F95B02">
          <w:rPr>
            <w:lang w:eastAsia="zh-CN"/>
          </w:rPr>
          <w:t>P</w:t>
        </w:r>
        <w:r w:rsidRPr="00F95B02">
          <w:rPr>
            <w:vertAlign w:val="subscript"/>
            <w:lang w:eastAsia="zh-CN"/>
          </w:rPr>
          <w:t>rated,t,TABC</w:t>
        </w:r>
        <w:proofErr w:type="spellEnd"/>
        <w:r w:rsidRPr="00F95B02">
          <w:rPr>
            <w:vertAlign w:val="subscript"/>
            <w:lang w:eastAsia="zh-CN"/>
          </w:rPr>
          <w:tab/>
        </w:r>
        <w:r w:rsidRPr="00F95B02">
          <w:t xml:space="preserve">The </w:t>
        </w:r>
        <w:r w:rsidRPr="00F95B02">
          <w:rPr>
            <w:i/>
          </w:rPr>
          <w:t xml:space="preserve">rated total output power </w:t>
        </w:r>
        <w:r w:rsidRPr="00F95B02">
          <w:t>declared at</w:t>
        </w:r>
        <w:r w:rsidRPr="00F95B02">
          <w:rPr>
            <w:i/>
          </w:rPr>
          <w:t xml:space="preserve"> TAB connector</w:t>
        </w:r>
      </w:ins>
    </w:p>
    <w:p w14:paraId="79C95840" w14:textId="77777777" w:rsidR="00923B97" w:rsidRPr="00F95B02" w:rsidRDefault="00923B97" w:rsidP="00923B97">
      <w:pPr>
        <w:pStyle w:val="EW"/>
        <w:rPr>
          <w:ins w:id="341" w:author="Valentin Gheorghiu" w:date="2020-11-17T14:06:00Z"/>
          <w:lang w:eastAsia="zh-CN"/>
        </w:rPr>
      </w:pPr>
      <w:proofErr w:type="spellStart"/>
      <w:ins w:id="342" w:author="Valentin Gheorghiu" w:date="2020-11-17T14:06:00Z">
        <w:r w:rsidRPr="00F95B02">
          <w:t>P</w:t>
        </w:r>
        <w:r w:rsidRPr="00F95B02">
          <w:rPr>
            <w:vertAlign w:val="subscript"/>
          </w:rPr>
          <w:t>rated,t,TRP</w:t>
        </w:r>
        <w:proofErr w:type="spellEnd"/>
        <w:r w:rsidRPr="00F95B02">
          <w:tab/>
        </w:r>
        <w:r w:rsidRPr="00F95B02">
          <w:rPr>
            <w:i/>
          </w:rPr>
          <w:t xml:space="preserve">Rated total TRP output power </w:t>
        </w:r>
        <w:r w:rsidRPr="00F95B02">
          <w:t>declared</w:t>
        </w:r>
        <w:r w:rsidRPr="00F95B02">
          <w:rPr>
            <w:i/>
          </w:rPr>
          <w:t xml:space="preserve"> </w:t>
        </w:r>
        <w:r w:rsidRPr="00F95B02">
          <w:t>per RIB</w:t>
        </w:r>
      </w:ins>
    </w:p>
    <w:p w14:paraId="3C4B79BA" w14:textId="77777777" w:rsidR="00923B97" w:rsidRPr="00F95B02" w:rsidRDefault="00923B97" w:rsidP="00923B97">
      <w:pPr>
        <w:pStyle w:val="EW"/>
        <w:rPr>
          <w:ins w:id="343" w:author="Valentin Gheorghiu" w:date="2020-11-17T14:06:00Z"/>
        </w:rPr>
      </w:pPr>
      <w:ins w:id="344" w:author="Valentin Gheorghiu" w:date="2020-11-17T14:06:00Z">
        <w:r w:rsidRPr="00F95B02">
          <w:t>P</w:t>
        </w:r>
        <w:r w:rsidRPr="00F95B02">
          <w:rPr>
            <w:vertAlign w:val="subscript"/>
          </w:rPr>
          <w:t>REFSENS</w:t>
        </w:r>
        <w:r w:rsidRPr="00F95B02">
          <w:tab/>
          <w:t>Conducted Reference Sensitivity power level</w:t>
        </w:r>
      </w:ins>
    </w:p>
    <w:p w14:paraId="777937F7" w14:textId="77777777" w:rsidR="008B002F" w:rsidRDefault="008B002F" w:rsidP="008B002F">
      <w:pPr>
        <w:keepLines/>
        <w:spacing w:after="0"/>
        <w:ind w:left="1702" w:hanging="1418"/>
        <w:rPr>
          <w:ins w:id="345" w:author="MK" w:date="2020-10-19T11:26:00Z"/>
          <w:lang w:eastAsia="en-GB"/>
        </w:rPr>
      </w:pPr>
      <w:ins w:id="346" w:author="MK" w:date="2020-10-20T19:11:00Z">
        <w:r w:rsidRPr="008C3661">
          <w:rPr>
            <w:lang w:eastAsia="en-GB"/>
          </w:rPr>
          <w:t>SSB_RP</w:t>
        </w:r>
        <w:r w:rsidRPr="008C3661">
          <w:rPr>
            <w:lang w:eastAsia="en-GB"/>
          </w:rPr>
          <w:tab/>
          <w:t xml:space="preserve">Received (linear) average power of the resource elements that carry SSB signals and channels, measured at the </w:t>
        </w:r>
        <w:r>
          <w:rPr>
            <w:lang w:eastAsia="en-GB"/>
          </w:rPr>
          <w:t xml:space="preserve">IAB-MT </w:t>
        </w:r>
        <w:r w:rsidRPr="008C3661">
          <w:rPr>
            <w:lang w:eastAsia="en-GB"/>
          </w:rPr>
          <w:t>antenna connector</w:t>
        </w:r>
      </w:ins>
    </w:p>
    <w:p w14:paraId="0064F246" w14:textId="77777777" w:rsidR="008B002F" w:rsidRPr="009C5807" w:rsidRDefault="008B002F" w:rsidP="008B002F">
      <w:pPr>
        <w:pStyle w:val="EW"/>
        <w:ind w:left="284" w:firstLine="0"/>
        <w:rPr>
          <w:ins w:id="347" w:author="MK" w:date="2020-10-19T11:26:00Z"/>
        </w:rPr>
      </w:pPr>
      <w:ins w:id="348" w:author="MK" w:date="2020-10-19T11:26:00Z">
        <w:r w:rsidRPr="009C5807">
          <w:t>T</w:t>
        </w:r>
        <w:r w:rsidRPr="009C5807">
          <w:rPr>
            <w:vertAlign w:val="subscript"/>
          </w:rPr>
          <w:t>c</w:t>
        </w:r>
        <w:r w:rsidRPr="009C5807">
          <w:rPr>
            <w:vertAlign w:val="subscript"/>
          </w:rPr>
          <w:tab/>
        </w:r>
      </w:ins>
      <w:ins w:id="349" w:author="MK" w:date="2020-10-19T11:27:00Z">
        <w:r>
          <w:rPr>
            <w:vertAlign w:val="subscript"/>
          </w:rPr>
          <w:tab/>
        </w:r>
        <w:r>
          <w:rPr>
            <w:vertAlign w:val="subscript"/>
          </w:rPr>
          <w:tab/>
        </w:r>
        <w:r>
          <w:rPr>
            <w:vertAlign w:val="subscript"/>
          </w:rPr>
          <w:tab/>
        </w:r>
        <w:r>
          <w:rPr>
            <w:vertAlign w:val="subscript"/>
          </w:rPr>
          <w:tab/>
        </w:r>
      </w:ins>
      <w:ins w:id="350" w:author="MK" w:date="2020-10-19T11:26:00Z">
        <w:r w:rsidRPr="009C5807">
          <w:t>Basic time unit, defined in clause 4.1 of TS 38.211 [</w:t>
        </w:r>
      </w:ins>
      <w:ins w:id="351" w:author="MK" w:date="2020-10-19T11:27:00Z">
        <w:r>
          <w:t>8</w:t>
        </w:r>
      </w:ins>
      <w:ins w:id="352" w:author="MK" w:date="2020-10-19T11:26:00Z">
        <w:r w:rsidRPr="009C5807">
          <w:t>]</w:t>
        </w:r>
      </w:ins>
    </w:p>
    <w:p w14:paraId="0C69F6B2" w14:textId="36899A08" w:rsidR="00923B97" w:rsidRDefault="00923B97">
      <w:pPr>
        <w:pStyle w:val="EW"/>
        <w:ind w:left="0" w:firstLine="284"/>
        <w:pPrChange w:id="353" w:author="Valentin Gheorghiu" w:date="2020-11-17T14:07:00Z">
          <w:pPr>
            <w:pStyle w:val="EW"/>
            <w:ind w:left="0" w:firstLine="0"/>
          </w:pPr>
        </w:pPrChange>
      </w:pPr>
      <w:proofErr w:type="spellStart"/>
      <w:ins w:id="354" w:author="Valentin Gheorghiu" w:date="2020-11-17T14:06:00Z">
        <w:r w:rsidRPr="00F95B02">
          <w:rPr>
            <w:rFonts w:cs="v5.0.0"/>
          </w:rPr>
          <w:t>W</w:t>
        </w:r>
        <w:r w:rsidRPr="00F95B02">
          <w:rPr>
            <w:rFonts w:cs="v5.0.0"/>
            <w:vertAlign w:val="subscript"/>
          </w:rPr>
          <w:t>gap</w:t>
        </w:r>
        <w:proofErr w:type="spellEnd"/>
        <w:r w:rsidRPr="00F95B02">
          <w:tab/>
        </w:r>
        <w:r w:rsidRPr="00F95B02">
          <w:rPr>
            <w:i/>
          </w:rPr>
          <w:t>Sub-block gap</w:t>
        </w:r>
        <w:r w:rsidRPr="00F95B02">
          <w:t xml:space="preserve"> or </w:t>
        </w:r>
        <w:r w:rsidRPr="00F95B02">
          <w:rPr>
            <w:i/>
          </w:rPr>
          <w:t>Inter RF Bandwidth gap</w:t>
        </w:r>
        <w:r w:rsidRPr="00F95B02">
          <w:t xml:space="preserve"> size</w:t>
        </w:r>
      </w:ins>
    </w:p>
    <w:p w14:paraId="65A4CF4C" w14:textId="77777777" w:rsidR="003C543C" w:rsidRPr="005564DB" w:rsidRDefault="003C543C" w:rsidP="003C543C">
      <w:pPr>
        <w:pStyle w:val="EW"/>
        <w:ind w:left="0" w:firstLine="0"/>
      </w:pPr>
    </w:p>
    <w:p w14:paraId="7EB184AD" w14:textId="77777777" w:rsidR="003C543C" w:rsidRPr="005564DB" w:rsidRDefault="003C543C" w:rsidP="003C543C">
      <w:pPr>
        <w:pStyle w:val="Heading2"/>
        <w:rPr>
          <w:lang w:eastAsia="zh-CN"/>
        </w:rPr>
      </w:pPr>
      <w:bookmarkStart w:id="355" w:name="_Toc13080119"/>
      <w:bookmarkStart w:id="356" w:name="_Toc18916149"/>
      <w:bookmarkStart w:id="357" w:name="_Toc53185276"/>
      <w:bookmarkStart w:id="358" w:name="_Toc53185652"/>
      <w:r w:rsidRPr="005564DB">
        <w:lastRenderedPageBreak/>
        <w:t>3.3</w:t>
      </w:r>
      <w:r w:rsidRPr="005564DB">
        <w:tab/>
        <w:t>Abbreviations</w:t>
      </w:r>
      <w:bookmarkEnd w:id="355"/>
      <w:bookmarkEnd w:id="356"/>
      <w:bookmarkEnd w:id="357"/>
      <w:bookmarkEnd w:id="358"/>
    </w:p>
    <w:p w14:paraId="7B3BDA87" w14:textId="77777777" w:rsidR="003C543C" w:rsidRPr="005564DB" w:rsidRDefault="003C543C" w:rsidP="003C543C">
      <w:pPr>
        <w:keepNext/>
      </w:pPr>
      <w:r w:rsidRPr="005564DB">
        <w:t>For the purposes of the present document, the abbreviations given in 3GPP TR 21.905 [1] and the following apply. An abbreviation defined in the present document takes precedence over the definition of the same abbreviation, if any, in 3GPP TR 21.905 [1].</w:t>
      </w:r>
    </w:p>
    <w:p w14:paraId="6E03DD3A" w14:textId="77777777" w:rsidR="00923B97" w:rsidRPr="00F95B02" w:rsidRDefault="00923B97" w:rsidP="00923B97">
      <w:pPr>
        <w:pStyle w:val="EW"/>
        <w:rPr>
          <w:ins w:id="359" w:author="Valentin Gheorghiu" w:date="2020-11-17T14:07:00Z"/>
        </w:rPr>
      </w:pPr>
      <w:ins w:id="360" w:author="Valentin Gheorghiu" w:date="2020-11-17T14:07:00Z">
        <w:r w:rsidRPr="00F95B02">
          <w:rPr>
            <w:lang w:eastAsia="zh-CN"/>
          </w:rPr>
          <w:t>AA</w:t>
        </w:r>
        <w:r w:rsidRPr="00F95B02">
          <w:rPr>
            <w:lang w:eastAsia="zh-CN"/>
          </w:rPr>
          <w:tab/>
          <w:t>Antenna Array</w:t>
        </w:r>
      </w:ins>
    </w:p>
    <w:p w14:paraId="254AF062" w14:textId="77777777" w:rsidR="00923B97" w:rsidRPr="00F95B02" w:rsidRDefault="00923B97" w:rsidP="00923B97">
      <w:pPr>
        <w:pStyle w:val="EW"/>
        <w:rPr>
          <w:ins w:id="361" w:author="Valentin Gheorghiu" w:date="2020-11-17T14:07:00Z"/>
        </w:rPr>
      </w:pPr>
      <w:ins w:id="362" w:author="Valentin Gheorghiu" w:date="2020-11-17T14:07:00Z">
        <w:r w:rsidRPr="00F95B02">
          <w:t>ACLR</w:t>
        </w:r>
        <w:r w:rsidRPr="00F95B02">
          <w:tab/>
          <w:t>Adjacent Channel Leakage Ratio</w:t>
        </w:r>
      </w:ins>
    </w:p>
    <w:p w14:paraId="46F4B23F" w14:textId="77777777" w:rsidR="00923B97" w:rsidRPr="00F95B02" w:rsidRDefault="00923B97" w:rsidP="00923B97">
      <w:pPr>
        <w:pStyle w:val="EW"/>
        <w:rPr>
          <w:ins w:id="363" w:author="Valentin Gheorghiu" w:date="2020-11-17T14:07:00Z"/>
        </w:rPr>
      </w:pPr>
      <w:ins w:id="364" w:author="Valentin Gheorghiu" w:date="2020-11-17T14:07:00Z">
        <w:r w:rsidRPr="00F95B02">
          <w:t>ACS</w:t>
        </w:r>
        <w:r w:rsidRPr="00F95B02">
          <w:tab/>
          <w:t>Adjacent Channel Selectivity</w:t>
        </w:r>
      </w:ins>
    </w:p>
    <w:p w14:paraId="34670224" w14:textId="77777777" w:rsidR="00923B97" w:rsidRPr="00F95B02" w:rsidRDefault="00923B97" w:rsidP="00923B97">
      <w:pPr>
        <w:pStyle w:val="EW"/>
        <w:rPr>
          <w:ins w:id="365" w:author="Valentin Gheorghiu" w:date="2020-11-17T14:07:00Z"/>
        </w:rPr>
      </w:pPr>
      <w:proofErr w:type="spellStart"/>
      <w:ins w:id="366" w:author="Valentin Gheorghiu" w:date="2020-11-17T14:07:00Z">
        <w:r w:rsidRPr="00F95B02">
          <w:t>AoA</w:t>
        </w:r>
        <w:proofErr w:type="spellEnd"/>
        <w:r w:rsidRPr="00F95B02">
          <w:tab/>
          <w:t>Angle of Arrival</w:t>
        </w:r>
      </w:ins>
    </w:p>
    <w:p w14:paraId="5AA31D0D" w14:textId="6EC9DE17" w:rsidR="00923B97" w:rsidRDefault="00923B97" w:rsidP="00923B97">
      <w:pPr>
        <w:pStyle w:val="EW"/>
        <w:rPr>
          <w:ins w:id="367" w:author="Valentin Gheorghiu" w:date="2020-11-17T14:07:00Z"/>
        </w:rPr>
      </w:pPr>
      <w:ins w:id="368" w:author="Valentin Gheorghiu" w:date="2020-11-17T14:07:00Z">
        <w:r w:rsidRPr="00F95B02">
          <w:rPr>
            <w:lang w:eastAsia="zh-CN"/>
          </w:rPr>
          <w:t>AWGN</w:t>
        </w:r>
        <w:r w:rsidRPr="00F95B02">
          <w:rPr>
            <w:lang w:eastAsia="zh-CN"/>
          </w:rPr>
          <w:tab/>
        </w:r>
        <w:r w:rsidRPr="00F95B02">
          <w:t>Additive White Gaussian Noise</w:t>
        </w:r>
      </w:ins>
    </w:p>
    <w:p w14:paraId="423B6CA5" w14:textId="22957480" w:rsidR="003C543C" w:rsidRPr="009C5807" w:rsidRDefault="003C543C" w:rsidP="003C543C">
      <w:pPr>
        <w:pStyle w:val="EW"/>
      </w:pPr>
      <w:r w:rsidRPr="009C5807">
        <w:t>BFD</w:t>
      </w:r>
      <w:r w:rsidRPr="009C5807">
        <w:tab/>
        <w:t>Beam Failure Detection</w:t>
      </w:r>
    </w:p>
    <w:p w14:paraId="7CC3DCAA" w14:textId="77777777" w:rsidR="003C543C" w:rsidRPr="009C5807" w:rsidRDefault="003C543C" w:rsidP="003C543C">
      <w:pPr>
        <w:pStyle w:val="EW"/>
      </w:pPr>
      <w:r w:rsidRPr="009C5807">
        <w:t>BFD-RS</w:t>
      </w:r>
      <w:r w:rsidRPr="009C5807">
        <w:tab/>
        <w:t>BFD Reference Signal</w:t>
      </w:r>
    </w:p>
    <w:p w14:paraId="00F56717" w14:textId="77777777" w:rsidR="003C543C" w:rsidRPr="009C5807" w:rsidRDefault="003C543C" w:rsidP="003C543C">
      <w:pPr>
        <w:pStyle w:val="EW"/>
      </w:pPr>
      <w:r w:rsidRPr="009C5807">
        <w:t>BLER</w:t>
      </w:r>
      <w:r w:rsidRPr="009C5807">
        <w:tab/>
        <w:t>Block Error Rate</w:t>
      </w:r>
    </w:p>
    <w:p w14:paraId="61807E3F" w14:textId="5B8F8799" w:rsidR="003C543C" w:rsidRDefault="003C543C" w:rsidP="003C543C">
      <w:pPr>
        <w:pStyle w:val="EW"/>
        <w:rPr>
          <w:ins w:id="369" w:author="Valentin Gheorghiu" w:date="2020-11-17T14:07:00Z"/>
        </w:rPr>
      </w:pPr>
      <w:r w:rsidRPr="009C5807">
        <w:t>BM-RS</w:t>
      </w:r>
      <w:r w:rsidRPr="009C5807">
        <w:tab/>
        <w:t>Beam Management Reference Signal</w:t>
      </w:r>
    </w:p>
    <w:p w14:paraId="598FE40B" w14:textId="77777777" w:rsidR="00923B97" w:rsidRPr="00F95B02" w:rsidRDefault="00923B97" w:rsidP="00923B97">
      <w:pPr>
        <w:pStyle w:val="EW"/>
        <w:rPr>
          <w:ins w:id="370" w:author="Valentin Gheorghiu" w:date="2020-11-17T14:07:00Z"/>
        </w:rPr>
      </w:pPr>
      <w:ins w:id="371" w:author="Valentin Gheorghiu" w:date="2020-11-17T14:07:00Z">
        <w:r w:rsidRPr="00F95B02">
          <w:t>BS</w:t>
        </w:r>
        <w:r w:rsidRPr="00F95B02">
          <w:tab/>
          <w:t>Base Station</w:t>
        </w:r>
      </w:ins>
    </w:p>
    <w:p w14:paraId="002C5078" w14:textId="77777777" w:rsidR="00923B97" w:rsidRPr="00F95B02" w:rsidRDefault="00923B97" w:rsidP="00923B97">
      <w:pPr>
        <w:pStyle w:val="EW"/>
        <w:rPr>
          <w:ins w:id="372" w:author="Valentin Gheorghiu" w:date="2020-11-17T14:07:00Z"/>
        </w:rPr>
      </w:pPr>
      <w:ins w:id="373" w:author="Valentin Gheorghiu" w:date="2020-11-17T14:07:00Z">
        <w:r w:rsidRPr="00F95B02">
          <w:t>BW</w:t>
        </w:r>
        <w:r w:rsidRPr="00F95B02">
          <w:tab/>
          <w:t>Bandwidth</w:t>
        </w:r>
      </w:ins>
    </w:p>
    <w:p w14:paraId="02B47E7A" w14:textId="77777777" w:rsidR="00D24048" w:rsidRPr="009C5807" w:rsidRDefault="00D24048" w:rsidP="00D24048">
      <w:pPr>
        <w:pStyle w:val="EW"/>
        <w:rPr>
          <w:ins w:id="374" w:author="Chen, Delia (NSB - CN/Hangzhou)" w:date="2020-10-23T11:07:00Z"/>
        </w:rPr>
      </w:pPr>
      <w:ins w:id="375" w:author="Chen, Delia (NSB - CN/Hangzhou)" w:date="2020-10-23T11:07:00Z">
        <w:r w:rsidRPr="009C5807">
          <w:t>BWP</w:t>
        </w:r>
        <w:r w:rsidRPr="009C5807">
          <w:tab/>
          <w:t>Bandwidth Part</w:t>
        </w:r>
      </w:ins>
    </w:p>
    <w:p w14:paraId="3F17B03C" w14:textId="77777777" w:rsidR="00923B97" w:rsidRPr="00F95B02" w:rsidRDefault="00923B97" w:rsidP="00923B97">
      <w:pPr>
        <w:pStyle w:val="EW"/>
        <w:rPr>
          <w:ins w:id="376" w:author="Valentin Gheorghiu" w:date="2020-11-17T14:07:00Z"/>
        </w:rPr>
      </w:pPr>
      <w:ins w:id="377" w:author="Valentin Gheorghiu" w:date="2020-11-17T14:07:00Z">
        <w:r w:rsidRPr="00F95B02">
          <w:t>CA</w:t>
        </w:r>
        <w:r w:rsidRPr="00F95B02">
          <w:tab/>
          <w:t>Carrier Aggregation</w:t>
        </w:r>
      </w:ins>
    </w:p>
    <w:p w14:paraId="0AD0C0D3" w14:textId="77777777" w:rsidR="00923B97" w:rsidRPr="00F95B02" w:rsidRDefault="00923B97" w:rsidP="00923B97">
      <w:pPr>
        <w:pStyle w:val="EW"/>
        <w:rPr>
          <w:ins w:id="378" w:author="Valentin Gheorghiu" w:date="2020-11-17T14:07:00Z"/>
        </w:rPr>
      </w:pPr>
      <w:ins w:id="379" w:author="Valentin Gheorghiu" w:date="2020-11-17T14:07:00Z">
        <w:r w:rsidRPr="00F95B02">
          <w:t>CACLR</w:t>
        </w:r>
        <w:r w:rsidRPr="00F95B02">
          <w:tab/>
          <w:t>Cumulative ACLR</w:t>
        </w:r>
      </w:ins>
    </w:p>
    <w:p w14:paraId="6569F289" w14:textId="77777777" w:rsidR="00D24048" w:rsidRPr="009C5807" w:rsidRDefault="00D24048" w:rsidP="00D24048">
      <w:pPr>
        <w:pStyle w:val="EW"/>
        <w:ind w:left="1701" w:hanging="1417"/>
        <w:rPr>
          <w:ins w:id="380" w:author="Chen, Delia (NSB - CN/Hangzhou)" w:date="2020-10-23T11:07:00Z"/>
          <w:noProof/>
        </w:rPr>
      </w:pPr>
      <w:ins w:id="381" w:author="Chen, Delia (NSB - CN/Hangzhou)" w:date="2020-10-23T11:07:00Z">
        <w:r w:rsidRPr="009C5807">
          <w:rPr>
            <w:noProof/>
          </w:rPr>
          <w:t>CBD</w:t>
        </w:r>
        <w:r w:rsidRPr="009C5807">
          <w:rPr>
            <w:noProof/>
          </w:rPr>
          <w:tab/>
          <w:t>Candidate Beam Detection</w:t>
        </w:r>
      </w:ins>
    </w:p>
    <w:p w14:paraId="2C8A5401" w14:textId="77777777" w:rsidR="00D24048" w:rsidRDefault="00D24048" w:rsidP="00D24048">
      <w:pPr>
        <w:keepLines/>
        <w:spacing w:after="0"/>
        <w:ind w:left="1702" w:hanging="1418"/>
        <w:rPr>
          <w:ins w:id="382" w:author="Chen, Delia (NSB - CN/Hangzhou)" w:date="2020-11-09T17:43:00Z"/>
          <w:lang w:eastAsia="en-GB"/>
        </w:rPr>
      </w:pPr>
      <w:ins w:id="383" w:author="Chen, Delia (NSB - CN/Hangzhou)" w:date="2020-11-09T17:43:00Z">
        <w:r w:rsidRPr="00197527">
          <w:rPr>
            <w:lang w:eastAsia="en-GB"/>
          </w:rPr>
          <w:t>CCE</w:t>
        </w:r>
        <w:r w:rsidRPr="00197527">
          <w:rPr>
            <w:lang w:eastAsia="en-GB"/>
          </w:rPr>
          <w:tab/>
          <w:t>Control Channel Element</w:t>
        </w:r>
      </w:ins>
    </w:p>
    <w:p w14:paraId="51C562DC" w14:textId="77777777" w:rsidR="00D24048" w:rsidRPr="009C5807" w:rsidRDefault="00D24048" w:rsidP="00D24048">
      <w:pPr>
        <w:pStyle w:val="EW"/>
        <w:rPr>
          <w:ins w:id="384" w:author="Chen, Delia (NSB - CN/Hangzhou)" w:date="2020-10-23T11:08:00Z"/>
        </w:rPr>
      </w:pPr>
      <w:ins w:id="385" w:author="Chen, Delia (NSB - CN/Hangzhou)" w:date="2020-10-23T11:08:00Z">
        <w:r w:rsidRPr="009C5807">
          <w:t>CORESET</w:t>
        </w:r>
        <w:r w:rsidRPr="009C5807">
          <w:tab/>
          <w:t>Control Resource Set</w:t>
        </w:r>
      </w:ins>
    </w:p>
    <w:p w14:paraId="1C6E6A1D" w14:textId="77777777" w:rsidR="00D24048" w:rsidRPr="009C5807" w:rsidRDefault="00D24048" w:rsidP="00D24048">
      <w:pPr>
        <w:pStyle w:val="EW"/>
        <w:ind w:left="1701" w:hanging="1417"/>
        <w:rPr>
          <w:ins w:id="386" w:author="Chen, Delia (NSB - CN/Hangzhou)" w:date="2020-10-23T11:24:00Z"/>
          <w:noProof/>
        </w:rPr>
      </w:pPr>
      <w:ins w:id="387" w:author="Chen, Delia (NSB - CN/Hangzhou)" w:date="2020-10-23T11:24:00Z">
        <w:r w:rsidRPr="009C5807">
          <w:rPr>
            <w:noProof/>
          </w:rPr>
          <w:t>CP</w:t>
        </w:r>
        <w:r w:rsidRPr="009C5807">
          <w:rPr>
            <w:noProof/>
          </w:rPr>
          <w:tab/>
          <w:t>Cyclic Prefix</w:t>
        </w:r>
      </w:ins>
    </w:p>
    <w:p w14:paraId="0582040C" w14:textId="77777777" w:rsidR="00923B97" w:rsidRPr="00F95B02" w:rsidRDefault="00923B97" w:rsidP="00923B97">
      <w:pPr>
        <w:pStyle w:val="EW"/>
        <w:rPr>
          <w:ins w:id="388" w:author="Valentin Gheorghiu" w:date="2020-11-17T14:07:00Z"/>
        </w:rPr>
      </w:pPr>
      <w:ins w:id="389" w:author="Valentin Gheorghiu" w:date="2020-11-17T14:07:00Z">
        <w:r w:rsidRPr="00F95B02">
          <w:t>CP-OFDM</w:t>
        </w:r>
        <w:r w:rsidRPr="00F95B02">
          <w:tab/>
          <w:t>Cyclic Prefix-OFDM</w:t>
        </w:r>
      </w:ins>
    </w:p>
    <w:p w14:paraId="372A39B4" w14:textId="77777777" w:rsidR="00D24048" w:rsidRPr="009C5807" w:rsidRDefault="00D24048" w:rsidP="00D24048">
      <w:pPr>
        <w:pStyle w:val="EW"/>
        <w:keepNext/>
        <w:rPr>
          <w:ins w:id="390" w:author="Chen, Delia (NSB - CN/Hangzhou)" w:date="2020-10-23T11:08:00Z"/>
        </w:rPr>
      </w:pPr>
      <w:ins w:id="391" w:author="Chen, Delia (NSB - CN/Hangzhou)" w:date="2020-10-23T11:08:00Z">
        <w:r w:rsidRPr="009C5807">
          <w:t>CSI</w:t>
        </w:r>
        <w:r w:rsidRPr="009C5807">
          <w:tab/>
          <w:t>Channel-State Information</w:t>
        </w:r>
      </w:ins>
    </w:p>
    <w:p w14:paraId="69F48DEC" w14:textId="77777777" w:rsidR="00D24048" w:rsidRPr="009C5807" w:rsidRDefault="00D24048" w:rsidP="00D24048">
      <w:pPr>
        <w:pStyle w:val="EW"/>
        <w:keepNext/>
        <w:rPr>
          <w:ins w:id="392" w:author="Chen, Delia (NSB - CN/Hangzhou)" w:date="2020-10-23T11:08:00Z"/>
        </w:rPr>
      </w:pPr>
      <w:ins w:id="393" w:author="Chen, Delia (NSB - CN/Hangzhou)" w:date="2020-10-23T11:08:00Z">
        <w:r w:rsidRPr="009C5807">
          <w:t>CSI-RS</w:t>
        </w:r>
        <w:r w:rsidRPr="009C5807">
          <w:tab/>
          <w:t>CSI Reference Signal</w:t>
        </w:r>
      </w:ins>
    </w:p>
    <w:p w14:paraId="67E1E5F9" w14:textId="77777777" w:rsidR="00923B97" w:rsidRPr="00F95B02" w:rsidRDefault="00923B97" w:rsidP="00923B97">
      <w:pPr>
        <w:pStyle w:val="EW"/>
        <w:rPr>
          <w:ins w:id="394" w:author="Valentin Gheorghiu" w:date="2020-11-17T14:07:00Z"/>
        </w:rPr>
      </w:pPr>
      <w:ins w:id="395" w:author="Valentin Gheorghiu" w:date="2020-11-17T14:07:00Z">
        <w:r w:rsidRPr="00F95B02">
          <w:t>CW</w:t>
        </w:r>
        <w:r w:rsidRPr="00F95B02">
          <w:tab/>
          <w:t>Continuous Wave</w:t>
        </w:r>
      </w:ins>
    </w:p>
    <w:p w14:paraId="3CD56D81" w14:textId="77777777" w:rsidR="00D24048" w:rsidRPr="009C5807" w:rsidRDefault="00D24048" w:rsidP="00D24048">
      <w:pPr>
        <w:pStyle w:val="EW"/>
        <w:rPr>
          <w:ins w:id="396" w:author="Chen, Delia (NSB - CN/Hangzhou)" w:date="2020-10-23T11:22:00Z"/>
        </w:rPr>
      </w:pPr>
      <w:ins w:id="397" w:author="Chen, Delia (NSB - CN/Hangzhou)" w:date="2020-10-23T11:22:00Z">
        <w:r w:rsidRPr="009C5807">
          <w:t>DCI</w:t>
        </w:r>
        <w:r w:rsidRPr="009C5807">
          <w:tab/>
          <w:t>Downlink Control Information</w:t>
        </w:r>
      </w:ins>
    </w:p>
    <w:p w14:paraId="62D6B7D1" w14:textId="77777777" w:rsidR="00D24048" w:rsidRPr="009C5807" w:rsidRDefault="00D24048" w:rsidP="00D24048">
      <w:pPr>
        <w:pStyle w:val="EW"/>
        <w:rPr>
          <w:ins w:id="398" w:author="Chen, Delia (NSB - CN/Hangzhou)" w:date="2020-10-23T11:09:00Z"/>
        </w:rPr>
      </w:pPr>
      <w:ins w:id="399" w:author="Chen, Delia (NSB - CN/Hangzhou)" w:date="2020-10-23T11:09:00Z">
        <w:r w:rsidRPr="009C5807">
          <w:t>DL</w:t>
        </w:r>
        <w:r w:rsidRPr="009C5807">
          <w:tab/>
          <w:t>Downlink</w:t>
        </w:r>
      </w:ins>
    </w:p>
    <w:p w14:paraId="6256B17A" w14:textId="77777777" w:rsidR="00D24048" w:rsidRDefault="00D24048" w:rsidP="00D24048">
      <w:pPr>
        <w:pStyle w:val="EW"/>
        <w:rPr>
          <w:ins w:id="400" w:author="Chen, Delia (NSB - CN/Hangzhou)" w:date="2020-11-09T17:43:00Z"/>
        </w:rPr>
      </w:pPr>
      <w:ins w:id="401" w:author="Chen, Delia (NSB - CN/Hangzhou)" w:date="2020-11-09T17:43:00Z">
        <w:r w:rsidRPr="00197527">
          <w:t>DMRS</w:t>
        </w:r>
        <w:r w:rsidRPr="00197527">
          <w:tab/>
          <w:t>Demodulation Reference Signal</w:t>
        </w:r>
      </w:ins>
    </w:p>
    <w:p w14:paraId="60406256" w14:textId="77777777" w:rsidR="00923B97" w:rsidRPr="00F95B02" w:rsidRDefault="00923B97" w:rsidP="00923B97">
      <w:pPr>
        <w:pStyle w:val="EW"/>
        <w:rPr>
          <w:ins w:id="402" w:author="Valentin Gheorghiu" w:date="2020-11-17T14:07:00Z"/>
        </w:rPr>
      </w:pPr>
      <w:ins w:id="403" w:author="Valentin Gheorghiu" w:date="2020-11-17T14:07:00Z">
        <w:r w:rsidRPr="00F95B02">
          <w:t>DM-RS</w:t>
        </w:r>
        <w:r w:rsidRPr="00F95B02">
          <w:tab/>
          <w:t>Demodulation Reference Signal</w:t>
        </w:r>
      </w:ins>
    </w:p>
    <w:p w14:paraId="18EF353A" w14:textId="77777777" w:rsidR="00D24048" w:rsidRPr="009C5807" w:rsidRDefault="00D24048" w:rsidP="00D24048">
      <w:pPr>
        <w:pStyle w:val="EW"/>
        <w:rPr>
          <w:ins w:id="404" w:author="Chen, Delia (NSB - CN/Hangzhou)" w:date="2020-10-23T11:09:00Z"/>
        </w:rPr>
      </w:pPr>
      <w:ins w:id="405" w:author="Chen, Delia (NSB - CN/Hangzhou)" w:date="2020-10-23T11:09:00Z">
        <w:r w:rsidRPr="009C5807">
          <w:t>DRX</w:t>
        </w:r>
        <w:r w:rsidRPr="009C5807">
          <w:tab/>
          <w:t>Discontinuous Reception</w:t>
        </w:r>
      </w:ins>
    </w:p>
    <w:p w14:paraId="21097820" w14:textId="77777777" w:rsidR="00923B97" w:rsidRPr="00F95B02" w:rsidRDefault="00923B97" w:rsidP="00923B97">
      <w:pPr>
        <w:pStyle w:val="EW"/>
        <w:rPr>
          <w:ins w:id="406" w:author="Valentin Gheorghiu" w:date="2020-11-17T14:07:00Z"/>
        </w:rPr>
      </w:pPr>
      <w:ins w:id="407" w:author="Valentin Gheorghiu" w:date="2020-11-17T14:07:00Z">
        <w:r w:rsidRPr="00F95B02">
          <w:t>EIS</w:t>
        </w:r>
        <w:r w:rsidRPr="00F95B02">
          <w:tab/>
          <w:t>Equivalent Isotropic Sensitivity</w:t>
        </w:r>
      </w:ins>
    </w:p>
    <w:p w14:paraId="03523946" w14:textId="77777777" w:rsidR="00923B97" w:rsidRPr="00F95B02" w:rsidRDefault="00923B97" w:rsidP="00923B97">
      <w:pPr>
        <w:pStyle w:val="EW"/>
        <w:rPr>
          <w:ins w:id="408" w:author="Valentin Gheorghiu" w:date="2020-11-17T14:07:00Z"/>
        </w:rPr>
      </w:pPr>
      <w:ins w:id="409" w:author="Valentin Gheorghiu" w:date="2020-11-17T14:07:00Z">
        <w:r w:rsidRPr="00F95B02">
          <w:t>EIRP</w:t>
        </w:r>
        <w:r w:rsidRPr="00F95B02">
          <w:tab/>
          <w:t>Equivalent Isotropic Radiated Power</w:t>
        </w:r>
      </w:ins>
    </w:p>
    <w:p w14:paraId="046BD726" w14:textId="77777777" w:rsidR="00923B97" w:rsidRPr="00F95B02" w:rsidRDefault="00923B97" w:rsidP="00923B97">
      <w:pPr>
        <w:pStyle w:val="EW"/>
        <w:rPr>
          <w:ins w:id="410" w:author="Valentin Gheorghiu" w:date="2020-11-17T14:07:00Z"/>
        </w:rPr>
      </w:pPr>
      <w:ins w:id="411" w:author="Valentin Gheorghiu" w:date="2020-11-17T14:07:00Z">
        <w:r w:rsidRPr="00F95B02">
          <w:t>E-UTRA</w:t>
        </w:r>
        <w:r w:rsidRPr="00F95B02">
          <w:tab/>
          <w:t>Evolved UTRA</w:t>
        </w:r>
      </w:ins>
    </w:p>
    <w:p w14:paraId="3829806F" w14:textId="77777777" w:rsidR="00923B97" w:rsidRPr="00F95B02" w:rsidRDefault="00923B97" w:rsidP="00923B97">
      <w:pPr>
        <w:pStyle w:val="EW"/>
        <w:rPr>
          <w:ins w:id="412" w:author="Valentin Gheorghiu" w:date="2020-11-17T14:07:00Z"/>
          <w:rFonts w:cs="v4.2.0"/>
        </w:rPr>
      </w:pPr>
      <w:ins w:id="413" w:author="Valentin Gheorghiu" w:date="2020-11-17T14:07:00Z">
        <w:r w:rsidRPr="00F95B02">
          <w:rPr>
            <w:rFonts w:cs="v4.2.0"/>
          </w:rPr>
          <w:t>EVM</w:t>
        </w:r>
        <w:r w:rsidRPr="00F95B02">
          <w:rPr>
            <w:rFonts w:cs="v4.2.0"/>
          </w:rPr>
          <w:tab/>
          <w:t>Error Vector Magnitude</w:t>
        </w:r>
      </w:ins>
    </w:p>
    <w:p w14:paraId="2B30F291" w14:textId="77777777" w:rsidR="00923B97" w:rsidRPr="00F95B02" w:rsidRDefault="00923B97" w:rsidP="00923B97">
      <w:pPr>
        <w:pStyle w:val="EW"/>
        <w:rPr>
          <w:ins w:id="414" w:author="Valentin Gheorghiu" w:date="2020-11-17T14:07:00Z"/>
        </w:rPr>
      </w:pPr>
      <w:ins w:id="415" w:author="Valentin Gheorghiu" w:date="2020-11-17T14:07:00Z">
        <w:r w:rsidRPr="00F95B02">
          <w:t>FBW</w:t>
        </w:r>
        <w:r w:rsidRPr="00F95B02">
          <w:tab/>
          <w:t>Fractional Bandwidth</w:t>
        </w:r>
      </w:ins>
    </w:p>
    <w:p w14:paraId="0FD65D7A" w14:textId="77777777" w:rsidR="00923B97" w:rsidRPr="00F95B02" w:rsidRDefault="00923B97" w:rsidP="00923B97">
      <w:pPr>
        <w:pStyle w:val="EW"/>
        <w:rPr>
          <w:ins w:id="416" w:author="Valentin Gheorghiu" w:date="2020-11-17T14:07:00Z"/>
        </w:rPr>
      </w:pPr>
      <w:ins w:id="417" w:author="Valentin Gheorghiu" w:date="2020-11-17T14:07:00Z">
        <w:r w:rsidRPr="00F95B02">
          <w:t>FR</w:t>
        </w:r>
        <w:r w:rsidRPr="00F95B02">
          <w:tab/>
          <w:t>Frequency Range</w:t>
        </w:r>
      </w:ins>
    </w:p>
    <w:p w14:paraId="2DCCB8A9" w14:textId="77777777" w:rsidR="00923B97" w:rsidRPr="00F95B02" w:rsidRDefault="00923B97" w:rsidP="00923B97">
      <w:pPr>
        <w:pStyle w:val="EW"/>
        <w:rPr>
          <w:ins w:id="418" w:author="Valentin Gheorghiu" w:date="2020-11-17T14:07:00Z"/>
        </w:rPr>
      </w:pPr>
      <w:ins w:id="419" w:author="Valentin Gheorghiu" w:date="2020-11-17T14:07:00Z">
        <w:r w:rsidRPr="00F95B02">
          <w:rPr>
            <w:lang w:eastAsia="zh-CN"/>
          </w:rPr>
          <w:t>FRC</w:t>
        </w:r>
        <w:r w:rsidRPr="00F95B02">
          <w:rPr>
            <w:lang w:eastAsia="zh-CN"/>
          </w:rPr>
          <w:tab/>
          <w:t>Fixed Reference Channel</w:t>
        </w:r>
      </w:ins>
    </w:p>
    <w:p w14:paraId="21D4ECBC" w14:textId="77777777" w:rsidR="00923B97" w:rsidRPr="00F95B02" w:rsidRDefault="00923B97" w:rsidP="00923B97">
      <w:pPr>
        <w:pStyle w:val="EW"/>
        <w:rPr>
          <w:ins w:id="420" w:author="Valentin Gheorghiu" w:date="2020-11-17T14:07:00Z"/>
        </w:rPr>
      </w:pPr>
      <w:ins w:id="421" w:author="Valentin Gheorghiu" w:date="2020-11-17T14:07:00Z">
        <w:r w:rsidRPr="00F95B02">
          <w:t>GSM</w:t>
        </w:r>
        <w:r w:rsidRPr="00F95B02">
          <w:tab/>
          <w:t>Global System for Mobile communications</w:t>
        </w:r>
      </w:ins>
    </w:p>
    <w:p w14:paraId="008AAAC3" w14:textId="77777777" w:rsidR="00923B97" w:rsidRDefault="00923B97" w:rsidP="00923B97">
      <w:pPr>
        <w:pStyle w:val="EW"/>
        <w:rPr>
          <w:ins w:id="422" w:author="Valentin Gheorghiu" w:date="2020-11-17T14:07:00Z"/>
        </w:rPr>
      </w:pPr>
      <w:ins w:id="423" w:author="Valentin Gheorghiu" w:date="2020-11-17T14:07:00Z">
        <w:r>
          <w:t>IAB</w:t>
        </w:r>
        <w:r>
          <w:tab/>
          <w:t>Integrated Access and Backhaul</w:t>
        </w:r>
      </w:ins>
    </w:p>
    <w:p w14:paraId="62C5B2BC" w14:textId="77777777" w:rsidR="00923B97" w:rsidRDefault="00923B97" w:rsidP="00923B97">
      <w:pPr>
        <w:pStyle w:val="EW"/>
        <w:rPr>
          <w:ins w:id="424" w:author="Valentin Gheorghiu" w:date="2020-11-17T14:07:00Z"/>
        </w:rPr>
      </w:pPr>
      <w:ins w:id="425" w:author="Valentin Gheorghiu" w:date="2020-11-17T14:07:00Z">
        <w:r>
          <w:t>IAB-DU</w:t>
        </w:r>
        <w:r>
          <w:tab/>
          <w:t>IAB Distribution Unit</w:t>
        </w:r>
      </w:ins>
    </w:p>
    <w:p w14:paraId="5566C378" w14:textId="77777777" w:rsidR="00923B97" w:rsidRDefault="00923B97" w:rsidP="00923B97">
      <w:pPr>
        <w:pStyle w:val="EW"/>
        <w:rPr>
          <w:ins w:id="426" w:author="Valentin Gheorghiu" w:date="2020-11-17T14:07:00Z"/>
        </w:rPr>
      </w:pPr>
      <w:ins w:id="427" w:author="Valentin Gheorghiu" w:date="2020-11-17T14:07:00Z">
        <w:r>
          <w:t>IAB-MT</w:t>
        </w:r>
        <w:r>
          <w:tab/>
          <w:t>IAB Mobile Termination</w:t>
        </w:r>
        <w:r w:rsidRPr="00F95B02">
          <w:t xml:space="preserve"> </w:t>
        </w:r>
      </w:ins>
    </w:p>
    <w:p w14:paraId="6265AA7C" w14:textId="77777777" w:rsidR="00923B97" w:rsidRPr="00F95B02" w:rsidRDefault="00923B97" w:rsidP="00923B97">
      <w:pPr>
        <w:pStyle w:val="EW"/>
        <w:rPr>
          <w:ins w:id="428" w:author="Valentin Gheorghiu" w:date="2020-11-17T14:07:00Z"/>
        </w:rPr>
      </w:pPr>
      <w:ins w:id="429" w:author="Valentin Gheorghiu" w:date="2020-11-17T14:07:00Z">
        <w:r w:rsidRPr="00F95B02">
          <w:t>ITU</w:t>
        </w:r>
        <w:r w:rsidRPr="00F95B02">
          <w:noBreakHyphen/>
          <w:t>R</w:t>
        </w:r>
        <w:r w:rsidRPr="00F95B02">
          <w:tab/>
          <w:t>Radiocommunication Sector of the International Telecommunication Union</w:t>
        </w:r>
      </w:ins>
    </w:p>
    <w:p w14:paraId="714A335B" w14:textId="77777777" w:rsidR="00923B97" w:rsidRPr="00F95B02" w:rsidRDefault="00923B97" w:rsidP="00923B97">
      <w:pPr>
        <w:pStyle w:val="EW"/>
        <w:rPr>
          <w:ins w:id="430" w:author="Valentin Gheorghiu" w:date="2020-11-17T14:07:00Z"/>
        </w:rPr>
      </w:pPr>
      <w:ins w:id="431" w:author="Valentin Gheorghiu" w:date="2020-11-17T14:07:00Z">
        <w:r w:rsidRPr="00F95B02">
          <w:t>ICS</w:t>
        </w:r>
        <w:r w:rsidRPr="00F95B02">
          <w:tab/>
          <w:t>In-Channel Selectivity</w:t>
        </w:r>
      </w:ins>
    </w:p>
    <w:p w14:paraId="57D4337D" w14:textId="77777777" w:rsidR="00D24048" w:rsidRPr="009C5807" w:rsidRDefault="00D24048" w:rsidP="00D24048">
      <w:pPr>
        <w:pStyle w:val="EW"/>
        <w:rPr>
          <w:ins w:id="432" w:author="Chen, Delia (NSB - CN/Hangzhou)" w:date="2020-10-23T11:09:00Z"/>
        </w:rPr>
      </w:pPr>
      <w:ins w:id="433" w:author="Chen, Delia (NSB - CN/Hangzhou)" w:date="2020-10-23T11:09:00Z">
        <w:r w:rsidRPr="009C5807">
          <w:rPr>
            <w:rFonts w:eastAsia="Times New Roman"/>
          </w:rPr>
          <w:t>L1-RSRP</w:t>
        </w:r>
        <w:r w:rsidRPr="009C5807">
          <w:rPr>
            <w:rFonts w:eastAsia="Times New Roman"/>
          </w:rPr>
          <w:tab/>
          <w:t>Layer 1 RSRP</w:t>
        </w:r>
      </w:ins>
    </w:p>
    <w:p w14:paraId="46A121DE" w14:textId="77777777" w:rsidR="00923B97" w:rsidRPr="00F95B02" w:rsidRDefault="00923B97" w:rsidP="00923B97">
      <w:pPr>
        <w:pStyle w:val="EW"/>
        <w:rPr>
          <w:ins w:id="434" w:author="Valentin Gheorghiu" w:date="2020-11-17T14:07:00Z"/>
        </w:rPr>
      </w:pPr>
      <w:ins w:id="435" w:author="Valentin Gheorghiu" w:date="2020-11-17T14:07:00Z">
        <w:r w:rsidRPr="00F95B02">
          <w:t>LA</w:t>
        </w:r>
        <w:r w:rsidRPr="00F95B02">
          <w:tab/>
          <w:t>Local Area</w:t>
        </w:r>
      </w:ins>
    </w:p>
    <w:p w14:paraId="2E9D2C93" w14:textId="77777777" w:rsidR="00923B97" w:rsidRPr="00F95B02" w:rsidRDefault="00923B97" w:rsidP="00923B97">
      <w:pPr>
        <w:pStyle w:val="EW"/>
        <w:rPr>
          <w:ins w:id="436" w:author="Valentin Gheorghiu" w:date="2020-11-17T14:07:00Z"/>
        </w:rPr>
      </w:pPr>
      <w:ins w:id="437" w:author="Valentin Gheorghiu" w:date="2020-11-17T14:07:00Z">
        <w:r w:rsidRPr="00F95B02">
          <w:t>MCS</w:t>
        </w:r>
        <w:r w:rsidRPr="00F95B02">
          <w:tab/>
          <w:t>Modulation and Coding Scheme</w:t>
        </w:r>
      </w:ins>
    </w:p>
    <w:p w14:paraId="3AE13272" w14:textId="77777777" w:rsidR="00D24048" w:rsidRPr="009C5807" w:rsidRDefault="00D24048" w:rsidP="00D24048">
      <w:pPr>
        <w:pStyle w:val="EW"/>
        <w:rPr>
          <w:ins w:id="438" w:author="Chen, Delia (NSB - CN/Hangzhou)" w:date="2020-10-23T11:09:00Z"/>
        </w:rPr>
      </w:pPr>
      <w:ins w:id="439" w:author="Chen, Delia (NSB - CN/Hangzhou)" w:date="2020-10-23T11:09:00Z">
        <w:r w:rsidRPr="009C5807">
          <w:t>MGRP</w:t>
        </w:r>
        <w:r w:rsidRPr="009C5807">
          <w:tab/>
          <w:t>Measurement Gap Repetition Period</w:t>
        </w:r>
      </w:ins>
    </w:p>
    <w:p w14:paraId="5EC3BE98" w14:textId="77777777" w:rsidR="00923B97" w:rsidRPr="00F95B02" w:rsidRDefault="00923B97" w:rsidP="00923B97">
      <w:pPr>
        <w:pStyle w:val="EW"/>
        <w:rPr>
          <w:ins w:id="440" w:author="Valentin Gheorghiu" w:date="2020-11-17T14:07:00Z"/>
        </w:rPr>
      </w:pPr>
      <w:ins w:id="441" w:author="Valentin Gheorghiu" w:date="2020-11-17T14:07:00Z">
        <w:r w:rsidRPr="00F95B02">
          <w:t>MR</w:t>
        </w:r>
        <w:r w:rsidRPr="00F95B02">
          <w:tab/>
          <w:t>Medium Range</w:t>
        </w:r>
      </w:ins>
    </w:p>
    <w:p w14:paraId="1673BA18" w14:textId="77777777" w:rsidR="00923B97" w:rsidRPr="00F95B02" w:rsidRDefault="00923B97" w:rsidP="00923B97">
      <w:pPr>
        <w:pStyle w:val="EW"/>
        <w:rPr>
          <w:ins w:id="442" w:author="Valentin Gheorghiu" w:date="2020-11-17T14:07:00Z"/>
        </w:rPr>
      </w:pPr>
      <w:ins w:id="443" w:author="Valentin Gheorghiu" w:date="2020-11-17T14:07:00Z">
        <w:r w:rsidRPr="00F95B02">
          <w:rPr>
            <w:lang w:val="en-US" w:eastAsia="zh-CN"/>
          </w:rPr>
          <w:t>NB-IoT</w:t>
        </w:r>
        <w:r w:rsidRPr="00F95B02">
          <w:rPr>
            <w:lang w:val="en-US" w:eastAsia="zh-CN"/>
          </w:rPr>
          <w:tab/>
          <w:t>Narrowband – Internet of Things</w:t>
        </w:r>
      </w:ins>
    </w:p>
    <w:p w14:paraId="70B6DB45" w14:textId="77777777" w:rsidR="00923B97" w:rsidRPr="00F95B02" w:rsidRDefault="00923B97" w:rsidP="00923B97">
      <w:pPr>
        <w:pStyle w:val="EW"/>
        <w:rPr>
          <w:ins w:id="444" w:author="Valentin Gheorghiu" w:date="2020-11-17T14:07:00Z"/>
        </w:rPr>
      </w:pPr>
      <w:ins w:id="445" w:author="Valentin Gheorghiu" w:date="2020-11-17T14:07:00Z">
        <w:r w:rsidRPr="00F95B02">
          <w:t>NR</w:t>
        </w:r>
        <w:r w:rsidRPr="00F95B02">
          <w:tab/>
          <w:t>New Radio</w:t>
        </w:r>
      </w:ins>
    </w:p>
    <w:p w14:paraId="3206DAE1" w14:textId="77777777" w:rsidR="00923B97" w:rsidRPr="00F95B02" w:rsidRDefault="00923B97" w:rsidP="00923B97">
      <w:pPr>
        <w:pStyle w:val="EW"/>
        <w:rPr>
          <w:ins w:id="446" w:author="Valentin Gheorghiu" w:date="2020-11-17T14:07:00Z"/>
        </w:rPr>
      </w:pPr>
      <w:ins w:id="447" w:author="Valentin Gheorghiu" w:date="2020-11-17T14:07:00Z">
        <w:r w:rsidRPr="00F95B02">
          <w:t>NR-ARFCN</w:t>
        </w:r>
        <w:r w:rsidRPr="00F95B02">
          <w:tab/>
          <w:t>NR Absolute Radio Frequency Channel Number</w:t>
        </w:r>
      </w:ins>
    </w:p>
    <w:p w14:paraId="4C07CA78" w14:textId="77777777" w:rsidR="00923B97" w:rsidRPr="00F95B02" w:rsidRDefault="00923B97" w:rsidP="00923B97">
      <w:pPr>
        <w:pStyle w:val="EW"/>
        <w:rPr>
          <w:ins w:id="448" w:author="Valentin Gheorghiu" w:date="2020-11-17T14:07:00Z"/>
        </w:rPr>
      </w:pPr>
      <w:ins w:id="449" w:author="Valentin Gheorghiu" w:date="2020-11-17T14:07:00Z">
        <w:r w:rsidRPr="00F95B02">
          <w:t>OBUE</w:t>
        </w:r>
        <w:r w:rsidRPr="00F95B02">
          <w:tab/>
          <w:t>Operating Band Unwanted Emissions</w:t>
        </w:r>
      </w:ins>
    </w:p>
    <w:p w14:paraId="61EF4A8A" w14:textId="77777777" w:rsidR="00923B97" w:rsidRPr="00F95B02" w:rsidRDefault="00923B97" w:rsidP="00923B97">
      <w:pPr>
        <w:pStyle w:val="EW"/>
        <w:rPr>
          <w:ins w:id="450" w:author="Valentin Gheorghiu" w:date="2020-11-17T14:07:00Z"/>
          <w:lang w:val="en-US" w:eastAsia="zh-CN"/>
        </w:rPr>
      </w:pPr>
      <w:ins w:id="451" w:author="Valentin Gheorghiu" w:date="2020-11-17T14:07:00Z">
        <w:r w:rsidRPr="00F95B02">
          <w:t>OOB</w:t>
        </w:r>
        <w:r w:rsidRPr="00F95B02">
          <w:tab/>
          <w:t>Out-of-band</w:t>
        </w:r>
      </w:ins>
    </w:p>
    <w:p w14:paraId="340B6E05" w14:textId="77777777" w:rsidR="00923B97" w:rsidRPr="00F95B02" w:rsidRDefault="00923B97" w:rsidP="00923B97">
      <w:pPr>
        <w:pStyle w:val="EW"/>
        <w:rPr>
          <w:ins w:id="452" w:author="Valentin Gheorghiu" w:date="2020-11-17T14:07:00Z"/>
        </w:rPr>
      </w:pPr>
      <w:ins w:id="453" w:author="Valentin Gheorghiu" w:date="2020-11-17T14:07:00Z">
        <w:r w:rsidRPr="00C8449A">
          <w:t>OSDD</w:t>
        </w:r>
        <w:r w:rsidRPr="00F95B02">
          <w:tab/>
          <w:t>OTA Sensitivity Directions Declaration</w:t>
        </w:r>
      </w:ins>
    </w:p>
    <w:p w14:paraId="2C51E574" w14:textId="35888025" w:rsidR="00923B97" w:rsidRPr="009C5807" w:rsidRDefault="00923B97" w:rsidP="00923B97">
      <w:pPr>
        <w:pStyle w:val="EW"/>
      </w:pPr>
      <w:ins w:id="454" w:author="Valentin Gheorghiu" w:date="2020-11-17T14:07:00Z">
        <w:r w:rsidRPr="00F95B02">
          <w:t>OTA</w:t>
        </w:r>
        <w:r w:rsidRPr="00F95B02">
          <w:tab/>
          <w:t>Over-The-Air</w:t>
        </w:r>
      </w:ins>
    </w:p>
    <w:p w14:paraId="723B1F9A" w14:textId="77777777" w:rsidR="00D24048" w:rsidRPr="009C5807" w:rsidRDefault="00D24048" w:rsidP="00D24048">
      <w:pPr>
        <w:pStyle w:val="EW"/>
        <w:rPr>
          <w:ins w:id="455" w:author="Chen, Delia (NSB - CN/Hangzhou)" w:date="2020-10-23T11:10:00Z"/>
        </w:rPr>
      </w:pPr>
      <w:bookmarkStart w:id="456" w:name="_Hlk54343829"/>
      <w:proofErr w:type="spellStart"/>
      <w:ins w:id="457" w:author="Chen, Delia (NSB - CN/Hangzhou)" w:date="2020-10-23T11:10:00Z">
        <w:r w:rsidRPr="009C5807">
          <w:t>PCell</w:t>
        </w:r>
        <w:proofErr w:type="spellEnd"/>
        <w:r w:rsidRPr="009C5807">
          <w:tab/>
          <w:t>Primary Cell</w:t>
        </w:r>
        <w:bookmarkEnd w:id="456"/>
      </w:ins>
    </w:p>
    <w:p w14:paraId="61384157" w14:textId="77777777" w:rsidR="00D24048" w:rsidRPr="00A736A7" w:rsidRDefault="00D24048" w:rsidP="00D24048">
      <w:pPr>
        <w:keepLines/>
        <w:spacing w:after="0"/>
        <w:ind w:left="1702" w:hanging="1418"/>
        <w:rPr>
          <w:rFonts w:eastAsia="Times New Roman"/>
          <w:lang w:eastAsia="en-GB"/>
        </w:rPr>
      </w:pPr>
      <w:r w:rsidRPr="00A736A7">
        <w:rPr>
          <w:rFonts w:eastAsia="Times New Roman"/>
          <w:lang w:eastAsia="en-GB"/>
        </w:rPr>
        <w:t>PDCCH</w:t>
      </w:r>
      <w:r w:rsidRPr="00A736A7">
        <w:rPr>
          <w:rFonts w:eastAsia="Times New Roman"/>
          <w:lang w:eastAsia="en-GB"/>
        </w:rPr>
        <w:tab/>
        <w:t>Physical Downlink Control Channel</w:t>
      </w:r>
    </w:p>
    <w:p w14:paraId="462FA41C" w14:textId="77777777" w:rsidR="00D24048" w:rsidRPr="00A736A7" w:rsidRDefault="00D24048" w:rsidP="00D24048">
      <w:pPr>
        <w:keepLines/>
        <w:spacing w:after="0"/>
        <w:ind w:left="1702" w:hanging="1418"/>
        <w:rPr>
          <w:rFonts w:eastAsia="Times New Roman"/>
          <w:lang w:eastAsia="en-GB"/>
        </w:rPr>
      </w:pPr>
      <w:r w:rsidRPr="00A736A7">
        <w:rPr>
          <w:rFonts w:eastAsia="Times New Roman"/>
          <w:lang w:eastAsia="en-GB"/>
        </w:rPr>
        <w:t>PDSCH</w:t>
      </w:r>
      <w:r w:rsidRPr="00A736A7">
        <w:rPr>
          <w:rFonts w:eastAsia="Times New Roman"/>
          <w:lang w:eastAsia="en-GB"/>
        </w:rPr>
        <w:tab/>
        <w:t>Physical Downlink Shared Channel</w:t>
      </w:r>
    </w:p>
    <w:p w14:paraId="2CB7A987" w14:textId="77777777" w:rsidR="00D24048" w:rsidRPr="00E51578" w:rsidRDefault="00D24048" w:rsidP="00D24048">
      <w:pPr>
        <w:pStyle w:val="EW"/>
        <w:rPr>
          <w:ins w:id="458" w:author="Chen, Delia (NSB - CN/Hangzhou)" w:date="2020-11-09T17:44:00Z"/>
        </w:rPr>
      </w:pPr>
      <w:proofErr w:type="spellStart"/>
      <w:ins w:id="459" w:author="Chen, Delia (NSB - CN/Hangzhou)" w:date="2020-11-09T17:44:00Z">
        <w:r w:rsidRPr="00197527">
          <w:lastRenderedPageBreak/>
          <w:t>PCell</w:t>
        </w:r>
        <w:proofErr w:type="spellEnd"/>
        <w:r w:rsidRPr="00197527">
          <w:tab/>
          <w:t>Primary Cell</w:t>
        </w:r>
      </w:ins>
    </w:p>
    <w:p w14:paraId="5A2F91B0" w14:textId="6F10C42B" w:rsidR="003C543C" w:rsidRPr="009C5807" w:rsidDel="00923B97" w:rsidRDefault="003C543C" w:rsidP="003C543C">
      <w:pPr>
        <w:pStyle w:val="EW"/>
        <w:rPr>
          <w:del w:id="460" w:author="Valentin Gheorghiu" w:date="2020-11-17T14:08:00Z"/>
        </w:rPr>
      </w:pPr>
      <w:del w:id="461" w:author="Valentin Gheorghiu" w:date="2020-11-17T14:08:00Z">
        <w:r w:rsidRPr="009C5807" w:rsidDel="00923B97">
          <w:delText>PLMN</w:delText>
        </w:r>
        <w:r w:rsidRPr="009C5807" w:rsidDel="00923B97">
          <w:tab/>
          <w:delText>Public Land Mobile Network</w:delText>
        </w:r>
      </w:del>
    </w:p>
    <w:p w14:paraId="27EDCBCE" w14:textId="77777777" w:rsidR="00D24048" w:rsidRPr="00A736A7" w:rsidRDefault="00D24048" w:rsidP="00D24048">
      <w:pPr>
        <w:keepLines/>
        <w:spacing w:after="0"/>
        <w:ind w:left="1702" w:hanging="1418"/>
        <w:rPr>
          <w:rFonts w:eastAsia="Times New Roman"/>
          <w:lang w:eastAsia="en-GB"/>
        </w:rPr>
      </w:pPr>
      <w:r w:rsidRPr="00A736A7">
        <w:rPr>
          <w:rFonts w:eastAsia="Times New Roman"/>
          <w:lang w:eastAsia="en-GB"/>
        </w:rPr>
        <w:t>PRACH</w:t>
      </w:r>
      <w:r w:rsidRPr="00A736A7">
        <w:rPr>
          <w:rFonts w:eastAsia="Times New Roman"/>
          <w:lang w:eastAsia="en-GB"/>
        </w:rPr>
        <w:tab/>
        <w:t>Physical RACH</w:t>
      </w:r>
    </w:p>
    <w:p w14:paraId="4C9E5B32" w14:textId="77777777" w:rsidR="00D24048" w:rsidRPr="009C5807" w:rsidRDefault="00D24048" w:rsidP="00D24048">
      <w:pPr>
        <w:pStyle w:val="EW"/>
      </w:pPr>
      <w:r w:rsidRPr="009C5807">
        <w:t>PDCCH</w:t>
      </w:r>
      <w:r w:rsidRPr="009C5807">
        <w:tab/>
        <w:t>Physical Downlink Control Channel</w:t>
      </w:r>
    </w:p>
    <w:p w14:paraId="721D6ECB" w14:textId="77777777" w:rsidR="00D24048" w:rsidRPr="009C5807" w:rsidRDefault="00D24048" w:rsidP="00D24048">
      <w:pPr>
        <w:pStyle w:val="EW"/>
      </w:pPr>
      <w:r w:rsidRPr="009C5807">
        <w:t>PDSCH</w:t>
      </w:r>
      <w:r w:rsidRPr="009C5807">
        <w:tab/>
        <w:t>Physical Downlink Shared Channel</w:t>
      </w:r>
    </w:p>
    <w:p w14:paraId="6DF4E55A" w14:textId="7142903E" w:rsidR="003C543C" w:rsidRDefault="003C543C" w:rsidP="003C543C">
      <w:pPr>
        <w:pStyle w:val="EW"/>
        <w:rPr>
          <w:ins w:id="462" w:author="Valentin Gheorghiu" w:date="2020-11-17T14:08:00Z"/>
        </w:rPr>
      </w:pPr>
      <w:r w:rsidRPr="009C5807">
        <w:t>PRACH</w:t>
      </w:r>
      <w:r w:rsidRPr="009C5807">
        <w:tab/>
        <w:t>Physical RACH</w:t>
      </w:r>
    </w:p>
    <w:p w14:paraId="21A486A6" w14:textId="50F604C8" w:rsidR="00923B97" w:rsidRPr="009C5807" w:rsidRDefault="00923B97" w:rsidP="003C543C">
      <w:pPr>
        <w:pStyle w:val="EW"/>
      </w:pPr>
      <w:ins w:id="463" w:author="Valentin Gheorghiu" w:date="2020-11-17T14:08:00Z">
        <w:r w:rsidRPr="00F95B02">
          <w:rPr>
            <w:lang w:eastAsia="zh-CN"/>
          </w:rPr>
          <w:t>PRB</w:t>
        </w:r>
        <w:r w:rsidRPr="00F95B02">
          <w:rPr>
            <w:lang w:eastAsia="zh-CN"/>
          </w:rPr>
          <w:tab/>
        </w:r>
        <w:r w:rsidRPr="00F95B02">
          <w:t>Physical Resource Block</w:t>
        </w:r>
      </w:ins>
    </w:p>
    <w:p w14:paraId="12BD08D1" w14:textId="77777777" w:rsidR="00D24048" w:rsidRPr="00197527" w:rsidRDefault="00D24048" w:rsidP="00D24048">
      <w:pPr>
        <w:pStyle w:val="EW"/>
        <w:rPr>
          <w:ins w:id="464" w:author="Chen, Delia (NSB - CN/Hangzhou)" w:date="2020-11-09T17:47:00Z"/>
        </w:rPr>
      </w:pPr>
      <w:proofErr w:type="spellStart"/>
      <w:ins w:id="465" w:author="Chen, Delia (NSB - CN/Hangzhou)" w:date="2020-11-09T17:47:00Z">
        <w:r w:rsidRPr="00197527">
          <w:t>PSCell</w:t>
        </w:r>
        <w:proofErr w:type="spellEnd"/>
        <w:r w:rsidRPr="00197527">
          <w:tab/>
          <w:t xml:space="preserve">Primary </w:t>
        </w:r>
        <w:proofErr w:type="spellStart"/>
        <w:r w:rsidRPr="00197527">
          <w:t>SCell</w:t>
        </w:r>
        <w:proofErr w:type="spellEnd"/>
      </w:ins>
    </w:p>
    <w:p w14:paraId="790807EC" w14:textId="77777777" w:rsidR="00D24048" w:rsidRPr="00E51578" w:rsidRDefault="00D24048" w:rsidP="00D24048">
      <w:pPr>
        <w:pStyle w:val="EW"/>
        <w:rPr>
          <w:ins w:id="466" w:author="Chen, Delia (NSB - CN/Hangzhou)" w:date="2020-11-09T17:47:00Z"/>
        </w:rPr>
      </w:pPr>
      <w:ins w:id="467" w:author="Chen, Delia (NSB - CN/Hangzhou)" w:date="2020-11-09T17:47:00Z">
        <w:r w:rsidRPr="00197527">
          <w:t>PSS</w:t>
        </w:r>
        <w:r w:rsidRPr="00197527">
          <w:tab/>
          <w:t>Primary Synchronization Signal</w:t>
        </w:r>
      </w:ins>
    </w:p>
    <w:p w14:paraId="670F946C" w14:textId="77777777" w:rsidR="003C543C" w:rsidRPr="009C5807" w:rsidRDefault="003C543C" w:rsidP="003C543C">
      <w:pPr>
        <w:pStyle w:val="EW"/>
      </w:pPr>
      <w:proofErr w:type="spellStart"/>
      <w:r w:rsidRPr="009C5807">
        <w:t>pTAG</w:t>
      </w:r>
      <w:proofErr w:type="spellEnd"/>
      <w:r w:rsidRPr="009C5807">
        <w:tab/>
        <w:t>Primary Timing Advance Group</w:t>
      </w:r>
    </w:p>
    <w:p w14:paraId="5BBDCE45" w14:textId="77777777" w:rsidR="003C543C" w:rsidRPr="009C5807" w:rsidRDefault="003C543C" w:rsidP="003C543C">
      <w:pPr>
        <w:pStyle w:val="EW"/>
      </w:pPr>
      <w:r w:rsidRPr="009C5807">
        <w:t>PUCCH</w:t>
      </w:r>
      <w:r w:rsidRPr="009C5807">
        <w:tab/>
        <w:t>Physical Uplink Control Channel</w:t>
      </w:r>
    </w:p>
    <w:p w14:paraId="1B9F2182" w14:textId="552C80F7" w:rsidR="003C543C" w:rsidRDefault="003C543C" w:rsidP="003C543C">
      <w:pPr>
        <w:pStyle w:val="EW"/>
        <w:rPr>
          <w:ins w:id="468" w:author="Valentin Gheorghiu" w:date="2020-11-17T14:08:00Z"/>
        </w:rPr>
      </w:pPr>
      <w:r w:rsidRPr="009C5807">
        <w:t>PUSCH</w:t>
      </w:r>
      <w:r w:rsidRPr="009C5807">
        <w:tab/>
        <w:t>Physical Uplink Shared Channel</w:t>
      </w:r>
    </w:p>
    <w:p w14:paraId="1E840FF2" w14:textId="77777777" w:rsidR="00923B97" w:rsidRPr="00F95B02" w:rsidRDefault="00923B97" w:rsidP="00923B97">
      <w:pPr>
        <w:pStyle w:val="EW"/>
        <w:rPr>
          <w:ins w:id="469" w:author="Valentin Gheorghiu" w:date="2020-11-17T14:08:00Z"/>
          <w:lang w:val="fr-FR"/>
        </w:rPr>
      </w:pPr>
      <w:ins w:id="470" w:author="Valentin Gheorghiu" w:date="2020-11-17T14:08:00Z">
        <w:r w:rsidRPr="00F95B02">
          <w:rPr>
            <w:lang w:val="fr-FR"/>
          </w:rPr>
          <w:t>QAM</w:t>
        </w:r>
        <w:r w:rsidRPr="00F95B02">
          <w:rPr>
            <w:lang w:val="fr-FR"/>
          </w:rPr>
          <w:tab/>
          <w:t>Quadrature Amplitude Modulation</w:t>
        </w:r>
      </w:ins>
    </w:p>
    <w:p w14:paraId="4283FDAA" w14:textId="77777777" w:rsidR="00D24048" w:rsidRPr="009C5807" w:rsidRDefault="00D24048" w:rsidP="00D24048">
      <w:pPr>
        <w:pStyle w:val="EW"/>
        <w:rPr>
          <w:ins w:id="471" w:author="Chen, Delia (NSB - CN/Hangzhou)" w:date="2020-10-23T11:10:00Z"/>
        </w:rPr>
      </w:pPr>
      <w:bookmarkStart w:id="472" w:name="OLE_LINK17"/>
      <w:ins w:id="473" w:author="Chen, Delia (NSB - CN/Hangzhou)" w:date="2020-10-23T11:10:00Z">
        <w:r w:rsidRPr="009C5807">
          <w:t>QCL</w:t>
        </w:r>
        <w:r w:rsidRPr="009C5807">
          <w:tab/>
          <w:t>Quasi Co-Location</w:t>
        </w:r>
      </w:ins>
    </w:p>
    <w:p w14:paraId="4B64728E" w14:textId="77777777" w:rsidR="00923B97" w:rsidRPr="00F95B02" w:rsidRDefault="00923B97" w:rsidP="00923B97">
      <w:pPr>
        <w:pStyle w:val="EW"/>
        <w:rPr>
          <w:ins w:id="474" w:author="Valentin Gheorghiu" w:date="2020-11-17T14:08:00Z"/>
          <w:lang w:val="fr-FR" w:eastAsia="zh-CN"/>
        </w:rPr>
      </w:pPr>
      <w:ins w:id="475" w:author="Valentin Gheorghiu" w:date="2020-11-17T14:08:00Z">
        <w:r w:rsidRPr="00F95B02">
          <w:rPr>
            <w:lang w:val="fr-FR"/>
          </w:rPr>
          <w:t>RB</w:t>
        </w:r>
        <w:r w:rsidRPr="00F95B02">
          <w:rPr>
            <w:lang w:val="fr-FR"/>
          </w:rPr>
          <w:tab/>
          <w:t>Resource Bloc</w:t>
        </w:r>
        <w:bookmarkEnd w:id="472"/>
        <w:r w:rsidRPr="00F95B02">
          <w:rPr>
            <w:rFonts w:hint="eastAsia"/>
            <w:lang w:val="fr-FR" w:eastAsia="zh-CN"/>
          </w:rPr>
          <w:t>k</w:t>
        </w:r>
      </w:ins>
    </w:p>
    <w:p w14:paraId="678BA1E7" w14:textId="77777777" w:rsidR="00923B97" w:rsidRPr="00F95B02" w:rsidRDefault="00923B97" w:rsidP="00923B97">
      <w:pPr>
        <w:pStyle w:val="EW"/>
        <w:rPr>
          <w:ins w:id="476" w:author="Valentin Gheorghiu" w:date="2020-11-17T14:08:00Z"/>
        </w:rPr>
      </w:pPr>
      <w:ins w:id="477" w:author="Valentin Gheorghiu" w:date="2020-11-17T14:08:00Z">
        <w:r w:rsidRPr="00F95B02">
          <w:t>RDN</w:t>
        </w:r>
        <w:r w:rsidRPr="00F95B02">
          <w:tab/>
          <w:t>Radio Distribution Network</w:t>
        </w:r>
      </w:ins>
    </w:p>
    <w:p w14:paraId="72CEFF78" w14:textId="77777777" w:rsidR="00923B97" w:rsidRPr="00F95B02" w:rsidRDefault="00923B97" w:rsidP="00923B97">
      <w:pPr>
        <w:pStyle w:val="EW"/>
        <w:rPr>
          <w:ins w:id="478" w:author="Valentin Gheorghiu" w:date="2020-11-17T14:08:00Z"/>
        </w:rPr>
      </w:pPr>
      <w:ins w:id="479" w:author="Valentin Gheorghiu" w:date="2020-11-17T14:08:00Z">
        <w:r w:rsidRPr="00F95B02">
          <w:t>RE</w:t>
        </w:r>
        <w:r w:rsidRPr="00F95B02">
          <w:tab/>
          <w:t>Resource Element</w:t>
        </w:r>
      </w:ins>
    </w:p>
    <w:p w14:paraId="0A2B95A9" w14:textId="77777777" w:rsidR="00923B97" w:rsidRPr="00F95B02" w:rsidRDefault="00923B97" w:rsidP="00923B97">
      <w:pPr>
        <w:pStyle w:val="EW"/>
        <w:rPr>
          <w:ins w:id="480" w:author="Valentin Gheorghiu" w:date="2020-11-17T14:08:00Z"/>
        </w:rPr>
      </w:pPr>
      <w:ins w:id="481" w:author="Valentin Gheorghiu" w:date="2020-11-17T14:08:00Z">
        <w:r w:rsidRPr="00F95B02">
          <w:t>REFSENS</w:t>
        </w:r>
        <w:r w:rsidRPr="00F95B02">
          <w:tab/>
          <w:t>Reference Sensitivity</w:t>
        </w:r>
      </w:ins>
    </w:p>
    <w:p w14:paraId="4277A8EF" w14:textId="77777777" w:rsidR="00D24048" w:rsidRPr="00E51578" w:rsidRDefault="00D24048" w:rsidP="00D24048">
      <w:pPr>
        <w:keepLines/>
        <w:spacing w:after="0"/>
        <w:ind w:left="1702" w:hanging="1418"/>
        <w:rPr>
          <w:ins w:id="482" w:author="Chen, Delia (NSB - CN/Hangzhou)" w:date="2020-11-09T17:47:00Z"/>
          <w:lang w:eastAsia="en-GB"/>
        </w:rPr>
      </w:pPr>
      <w:ins w:id="483" w:author="Chen, Delia (NSB - CN/Hangzhou)" w:date="2020-11-09T17:47:00Z">
        <w:r w:rsidRPr="00197527">
          <w:rPr>
            <w:lang w:eastAsia="en-GB"/>
          </w:rPr>
          <w:t>REG</w:t>
        </w:r>
        <w:r w:rsidRPr="00197527">
          <w:rPr>
            <w:lang w:eastAsia="en-GB"/>
          </w:rPr>
          <w:tab/>
          <w:t>Resource Element Group</w:t>
        </w:r>
      </w:ins>
    </w:p>
    <w:p w14:paraId="451919A2" w14:textId="77777777" w:rsidR="00923B97" w:rsidRPr="00F95B02" w:rsidRDefault="00923B97" w:rsidP="00923B97">
      <w:pPr>
        <w:pStyle w:val="EW"/>
        <w:rPr>
          <w:ins w:id="484" w:author="Valentin Gheorghiu" w:date="2020-11-17T14:08:00Z"/>
          <w:lang w:eastAsia="zh-CN"/>
        </w:rPr>
      </w:pPr>
      <w:ins w:id="485" w:author="Valentin Gheorghiu" w:date="2020-11-17T14:08:00Z">
        <w:r w:rsidRPr="00F95B02">
          <w:t>RF</w:t>
        </w:r>
        <w:r w:rsidRPr="00F95B02">
          <w:tab/>
          <w:t>Radio Frequency</w:t>
        </w:r>
      </w:ins>
    </w:p>
    <w:p w14:paraId="275C6464" w14:textId="6EF94041" w:rsidR="00923B97" w:rsidRPr="009C5807" w:rsidRDefault="00923B97" w:rsidP="00923B97">
      <w:pPr>
        <w:pStyle w:val="EW"/>
      </w:pPr>
      <w:ins w:id="486" w:author="Valentin Gheorghiu" w:date="2020-11-17T14:08:00Z">
        <w:r w:rsidRPr="00F95B02">
          <w:t>RIB</w:t>
        </w:r>
        <w:r w:rsidRPr="00F95B02">
          <w:tab/>
          <w:t>Radiated Interface Boundary</w:t>
        </w:r>
      </w:ins>
    </w:p>
    <w:p w14:paraId="42D5360B" w14:textId="77777777" w:rsidR="003C543C" w:rsidRPr="009C5807" w:rsidRDefault="003C543C" w:rsidP="003C543C">
      <w:pPr>
        <w:pStyle w:val="EW"/>
      </w:pPr>
      <w:r w:rsidRPr="009C5807">
        <w:t>RLM</w:t>
      </w:r>
      <w:r w:rsidRPr="009C5807">
        <w:tab/>
        <w:t>Radio Link Monitoring</w:t>
      </w:r>
    </w:p>
    <w:p w14:paraId="08871838" w14:textId="77777777" w:rsidR="003C543C" w:rsidRPr="009C5807" w:rsidRDefault="003C543C" w:rsidP="003C543C">
      <w:pPr>
        <w:pStyle w:val="EW"/>
      </w:pPr>
      <w:r w:rsidRPr="009C5807">
        <w:t>RLM-RS</w:t>
      </w:r>
      <w:r w:rsidRPr="009C5807">
        <w:tab/>
        <w:t>Reference Signal for RLM</w:t>
      </w:r>
    </w:p>
    <w:p w14:paraId="41B8D61D" w14:textId="519DEC05" w:rsidR="003C543C" w:rsidRDefault="003C543C" w:rsidP="003C543C">
      <w:pPr>
        <w:pStyle w:val="EW"/>
        <w:rPr>
          <w:ins w:id="487" w:author="Valentin Gheorghiu" w:date="2020-11-17T14:09:00Z"/>
        </w:rPr>
      </w:pPr>
      <w:del w:id="488" w:author="Valentin Gheorghiu" w:date="2020-11-17T14:09:00Z">
        <w:r w:rsidRPr="009C5807" w:rsidDel="00923B97">
          <w:delText>RMSI</w:delText>
        </w:r>
        <w:r w:rsidRPr="009C5807" w:rsidDel="00923B97">
          <w:tab/>
          <w:delText>Remaining Minimum System Information</w:delText>
        </w:r>
      </w:del>
    </w:p>
    <w:p w14:paraId="36514552" w14:textId="77777777" w:rsidR="00923B97" w:rsidRPr="00F95B02" w:rsidRDefault="00923B97" w:rsidP="00923B97">
      <w:pPr>
        <w:pStyle w:val="EW"/>
        <w:rPr>
          <w:ins w:id="489" w:author="Valentin Gheorghiu" w:date="2020-11-17T14:09:00Z"/>
        </w:rPr>
      </w:pPr>
      <w:ins w:id="490" w:author="Valentin Gheorghiu" w:date="2020-11-17T14:09:00Z">
        <w:r w:rsidRPr="00F95B02">
          <w:t>RMS</w:t>
        </w:r>
        <w:r w:rsidRPr="00F95B02">
          <w:tab/>
          <w:t>Root Mean Square (value)</w:t>
        </w:r>
      </w:ins>
    </w:p>
    <w:p w14:paraId="327464F1" w14:textId="13A3F274" w:rsidR="00923B97" w:rsidRPr="00923B97" w:rsidRDefault="00923B97" w:rsidP="00923B97">
      <w:pPr>
        <w:pStyle w:val="EW"/>
      </w:pPr>
      <w:proofErr w:type="spellStart"/>
      <w:ins w:id="491" w:author="Valentin Gheorghiu" w:date="2020-11-17T14:09:00Z">
        <w:r w:rsidRPr="00F95B02">
          <w:t>RoAoA</w:t>
        </w:r>
        <w:proofErr w:type="spellEnd"/>
        <w:r w:rsidRPr="00F95B02">
          <w:tab/>
          <w:t xml:space="preserve">Range of Angles of Arrival </w:t>
        </w:r>
      </w:ins>
    </w:p>
    <w:p w14:paraId="6AFAF218" w14:textId="77777777" w:rsidR="003C543C" w:rsidRPr="009C5807" w:rsidRDefault="003C543C" w:rsidP="003C543C">
      <w:pPr>
        <w:pStyle w:val="EW"/>
      </w:pPr>
      <w:r w:rsidRPr="009C5807">
        <w:t>RRC</w:t>
      </w:r>
      <w:r w:rsidRPr="009C5807">
        <w:tab/>
        <w:t>Radio Resource Control</w:t>
      </w:r>
    </w:p>
    <w:p w14:paraId="38268193" w14:textId="6A132F3B" w:rsidR="003C543C" w:rsidRDefault="003C543C" w:rsidP="003C543C">
      <w:pPr>
        <w:pStyle w:val="EW"/>
        <w:rPr>
          <w:ins w:id="492" w:author="Valentin Gheorghiu" w:date="2020-11-17T14:11:00Z"/>
        </w:rPr>
      </w:pPr>
      <w:r w:rsidRPr="009C5807">
        <w:t>RRM</w:t>
      </w:r>
      <w:r w:rsidRPr="009C5807">
        <w:tab/>
        <w:t>Radio Resource Management</w:t>
      </w:r>
    </w:p>
    <w:p w14:paraId="7D07D08F" w14:textId="6668F792" w:rsidR="00923B97" w:rsidRDefault="00923B97" w:rsidP="003C543C">
      <w:pPr>
        <w:pStyle w:val="EW"/>
        <w:rPr>
          <w:ins w:id="493" w:author="Valentin Gheorghiu" w:date="2020-11-17T14:11:00Z"/>
        </w:rPr>
      </w:pPr>
      <w:ins w:id="494" w:author="Valentin Gheorghiu" w:date="2020-11-17T14:11:00Z">
        <w:r>
          <w:t>RX</w:t>
        </w:r>
        <w:r>
          <w:tab/>
          <w:t>Receiver</w:t>
        </w:r>
      </w:ins>
    </w:p>
    <w:p w14:paraId="59DF75D9" w14:textId="77777777" w:rsidR="00D24048" w:rsidRPr="009C5807" w:rsidRDefault="00D24048" w:rsidP="00D24048">
      <w:pPr>
        <w:pStyle w:val="EW"/>
        <w:rPr>
          <w:ins w:id="495" w:author="Chen, Delia (NSB - CN/Hangzhou)" w:date="2020-10-23T11:11:00Z"/>
        </w:rPr>
      </w:pPr>
      <w:proofErr w:type="spellStart"/>
      <w:ins w:id="496" w:author="Chen, Delia (NSB - CN/Hangzhou)" w:date="2020-10-23T11:11:00Z">
        <w:r w:rsidRPr="009C5807">
          <w:t>SCell</w:t>
        </w:r>
        <w:proofErr w:type="spellEnd"/>
        <w:r w:rsidRPr="009C5807">
          <w:tab/>
          <w:t>Secondary Cell</w:t>
        </w:r>
      </w:ins>
    </w:p>
    <w:p w14:paraId="4ED982A6" w14:textId="77777777" w:rsidR="00923B97" w:rsidRDefault="00923B97" w:rsidP="00923B97">
      <w:pPr>
        <w:pStyle w:val="EW"/>
        <w:rPr>
          <w:ins w:id="497" w:author="Valentin Gheorghiu" w:date="2020-11-17T14:11:00Z"/>
        </w:rPr>
      </w:pPr>
      <w:ins w:id="498" w:author="Valentin Gheorghiu" w:date="2020-11-17T14:11:00Z">
        <w:r>
          <w:t>SCS</w:t>
        </w:r>
        <w:r>
          <w:tab/>
          <w:t>Sub-Carrier Spacing</w:t>
        </w:r>
        <w:r>
          <w:tab/>
        </w:r>
      </w:ins>
    </w:p>
    <w:p w14:paraId="24A0689F" w14:textId="77777777" w:rsidR="00D24048" w:rsidRPr="009C5807" w:rsidRDefault="00D24048" w:rsidP="00D24048">
      <w:pPr>
        <w:pStyle w:val="EW"/>
        <w:rPr>
          <w:ins w:id="499" w:author="Chen, Delia (NSB - CN/Hangzhou)" w:date="2020-10-23T11:01:00Z"/>
        </w:rPr>
      </w:pPr>
      <w:ins w:id="500" w:author="Chen, Delia (NSB - CN/Hangzhou)" w:date="2020-10-23T11:01:00Z">
        <w:r w:rsidRPr="009C5807">
          <w:t>SMTC</w:t>
        </w:r>
        <w:r w:rsidRPr="009C5807">
          <w:tab/>
          <w:t>SSB-based Measurement Timing configuration</w:t>
        </w:r>
      </w:ins>
    </w:p>
    <w:p w14:paraId="38DA663E" w14:textId="77777777" w:rsidR="00D24048" w:rsidRPr="009C5807" w:rsidRDefault="00D24048" w:rsidP="00D24048">
      <w:pPr>
        <w:pStyle w:val="EW"/>
        <w:rPr>
          <w:ins w:id="501" w:author="Chen, Delia (NSB - CN/Hangzhou)" w:date="2020-10-23T11:01:00Z"/>
        </w:rPr>
      </w:pPr>
      <w:proofErr w:type="spellStart"/>
      <w:ins w:id="502" w:author="Chen, Delia (NSB - CN/Hangzhou)" w:date="2020-10-23T11:01:00Z">
        <w:r w:rsidRPr="009C5807">
          <w:t>SpCell</w:t>
        </w:r>
        <w:proofErr w:type="spellEnd"/>
        <w:r w:rsidRPr="009C5807">
          <w:tab/>
          <w:t>Special Cell</w:t>
        </w:r>
      </w:ins>
    </w:p>
    <w:p w14:paraId="2D912121" w14:textId="77777777" w:rsidR="00D24048" w:rsidRDefault="00D24048" w:rsidP="00D24048">
      <w:pPr>
        <w:pStyle w:val="EW"/>
        <w:keepNext/>
        <w:rPr>
          <w:ins w:id="503" w:author="Chen, Delia (NSB - CN/Hangzhou)" w:date="2020-10-23T11:01:00Z"/>
        </w:rPr>
      </w:pPr>
      <w:ins w:id="504" w:author="Chen, Delia (NSB - CN/Hangzhou)" w:date="2020-10-23T11:01:00Z">
        <w:r w:rsidRPr="009C5807">
          <w:t>SRS</w:t>
        </w:r>
        <w:r w:rsidRPr="009C5807">
          <w:tab/>
          <w:t>Sounding Reference Signal</w:t>
        </w:r>
      </w:ins>
    </w:p>
    <w:p w14:paraId="33B0C934" w14:textId="77777777" w:rsidR="00D24048" w:rsidRPr="009C5807" w:rsidRDefault="00D24048" w:rsidP="00D24048">
      <w:pPr>
        <w:pStyle w:val="EW"/>
        <w:keepNext/>
        <w:rPr>
          <w:ins w:id="505" w:author="Chen, Delia (NSB - CN/Hangzhou)" w:date="2020-10-23T11:01:00Z"/>
        </w:rPr>
      </w:pPr>
      <w:ins w:id="506" w:author="Chen, Delia (NSB - CN/Hangzhou)" w:date="2020-10-23T11:01:00Z">
        <w:r w:rsidRPr="009C5807">
          <w:t>SS-RSRP</w:t>
        </w:r>
        <w:r w:rsidRPr="009C5807">
          <w:tab/>
          <w:t>Synchronization Signal based Reference Signal Received Power</w:t>
        </w:r>
      </w:ins>
    </w:p>
    <w:p w14:paraId="097608FA" w14:textId="77777777" w:rsidR="00923B97" w:rsidRDefault="00923B97" w:rsidP="00923B97">
      <w:pPr>
        <w:pStyle w:val="EW"/>
        <w:rPr>
          <w:ins w:id="507" w:author="Valentin Gheorghiu" w:date="2020-11-17T14:11:00Z"/>
        </w:rPr>
      </w:pPr>
      <w:ins w:id="508" w:author="Valentin Gheorghiu" w:date="2020-11-17T14:11:00Z">
        <w:r>
          <w:t>SSB</w:t>
        </w:r>
        <w:r>
          <w:tab/>
          <w:t>Synchronization Signal Block</w:t>
        </w:r>
        <w:r>
          <w:tab/>
        </w:r>
      </w:ins>
    </w:p>
    <w:p w14:paraId="1845599E" w14:textId="77777777" w:rsidR="00D24048" w:rsidRPr="009C5807" w:rsidRDefault="00D24048" w:rsidP="00D24048">
      <w:pPr>
        <w:pStyle w:val="EW"/>
        <w:rPr>
          <w:ins w:id="509" w:author="Chen, Delia (NSB - CN/Hangzhou)" w:date="2020-10-23T11:01:00Z"/>
        </w:rPr>
      </w:pPr>
      <w:ins w:id="510" w:author="Chen, Delia (NSB - CN/Hangzhou)" w:date="2020-10-23T11:01:00Z">
        <w:r w:rsidRPr="009C5807">
          <w:t>SSB_RP</w:t>
        </w:r>
        <w:r w:rsidRPr="009C5807">
          <w:tab/>
          <w:t>Received (linear) average power of the resource elements that carry NR SSB signals and channels, measured at the UE antenna connector.</w:t>
        </w:r>
      </w:ins>
    </w:p>
    <w:p w14:paraId="378BBEB7" w14:textId="77777777" w:rsidR="00D24048" w:rsidRDefault="00D24048" w:rsidP="00D24048">
      <w:pPr>
        <w:pStyle w:val="EW"/>
        <w:rPr>
          <w:ins w:id="511" w:author="Chen, Delia (NSB - CN/Hangzhou)" w:date="2020-11-09T17:48:00Z"/>
        </w:rPr>
      </w:pPr>
      <w:ins w:id="512" w:author="Chen, Delia (NSB - CN/Hangzhou)" w:date="2020-11-09T17:48:00Z">
        <w:r w:rsidRPr="00292A2C">
          <w:t>SSS</w:t>
        </w:r>
        <w:r w:rsidRPr="00292A2C">
          <w:tab/>
          <w:t>Secondary Synchronization Signal</w:t>
        </w:r>
        <w:r w:rsidRPr="009C5807">
          <w:t xml:space="preserve"> </w:t>
        </w:r>
      </w:ins>
    </w:p>
    <w:p w14:paraId="072054CA" w14:textId="77777777" w:rsidR="00D24048" w:rsidRPr="009C5807" w:rsidRDefault="00D24048" w:rsidP="00D24048">
      <w:pPr>
        <w:pStyle w:val="EW"/>
        <w:rPr>
          <w:ins w:id="513" w:author="Chen, Delia (NSB - CN/Hangzhou)" w:date="2020-10-23T11:00:00Z"/>
        </w:rPr>
      </w:pPr>
      <w:ins w:id="514" w:author="Chen, Delia (NSB - CN/Hangzhou)" w:date="2020-10-23T11:00:00Z">
        <w:r w:rsidRPr="009C5807">
          <w:t>TA</w:t>
        </w:r>
        <w:r w:rsidRPr="009C5807">
          <w:tab/>
          <w:t>Timing Advance</w:t>
        </w:r>
      </w:ins>
    </w:p>
    <w:p w14:paraId="10431D2A" w14:textId="77777777" w:rsidR="00923B97" w:rsidRDefault="00923B97" w:rsidP="00923B97">
      <w:pPr>
        <w:pStyle w:val="EW"/>
        <w:rPr>
          <w:ins w:id="515" w:author="Valentin Gheorghiu" w:date="2020-11-17T14:11:00Z"/>
        </w:rPr>
      </w:pPr>
      <w:ins w:id="516" w:author="Valentin Gheorghiu" w:date="2020-11-17T14:11:00Z">
        <w:r>
          <w:t>TAB</w:t>
        </w:r>
        <w:r>
          <w:tab/>
          <w:t>Transceiver Array Boundary</w:t>
        </w:r>
        <w:r>
          <w:tab/>
        </w:r>
      </w:ins>
    </w:p>
    <w:p w14:paraId="281C9871" w14:textId="77777777" w:rsidR="00D24048" w:rsidRPr="009C5807" w:rsidRDefault="00D24048" w:rsidP="00D24048">
      <w:pPr>
        <w:pStyle w:val="EW"/>
        <w:rPr>
          <w:ins w:id="517" w:author="Chen, Delia (NSB - CN/Hangzhou)" w:date="2020-10-23T11:11:00Z"/>
        </w:rPr>
      </w:pPr>
      <w:ins w:id="518" w:author="Chen, Delia (NSB - CN/Hangzhou)" w:date="2020-10-23T11:11:00Z">
        <w:r w:rsidRPr="009C5807">
          <w:t>TCI</w:t>
        </w:r>
        <w:r w:rsidRPr="009C5807">
          <w:tab/>
          <w:t>Transmission Configuration Indicator</w:t>
        </w:r>
      </w:ins>
    </w:p>
    <w:p w14:paraId="79C28C87" w14:textId="77777777" w:rsidR="00923B97" w:rsidRDefault="00923B97" w:rsidP="00923B97">
      <w:pPr>
        <w:pStyle w:val="EW"/>
        <w:rPr>
          <w:ins w:id="519" w:author="Valentin Gheorghiu" w:date="2020-11-17T14:11:00Z"/>
        </w:rPr>
      </w:pPr>
      <w:ins w:id="520" w:author="Valentin Gheorghiu" w:date="2020-11-17T14:11:00Z">
        <w:r>
          <w:t>TX</w:t>
        </w:r>
        <w:r>
          <w:tab/>
          <w:t>Transmitter</w:t>
        </w:r>
      </w:ins>
    </w:p>
    <w:p w14:paraId="379600B1" w14:textId="77777777" w:rsidR="00923B97" w:rsidRDefault="00923B97" w:rsidP="00923B97">
      <w:pPr>
        <w:pStyle w:val="EW"/>
        <w:rPr>
          <w:ins w:id="521" w:author="Valentin Gheorghiu" w:date="2020-11-17T14:11:00Z"/>
        </w:rPr>
      </w:pPr>
      <w:ins w:id="522" w:author="Valentin Gheorghiu" w:date="2020-11-17T14:11:00Z">
        <w:r>
          <w:t>TRP</w:t>
        </w:r>
        <w:r>
          <w:tab/>
          <w:t>Total Radiated Power</w:t>
        </w:r>
        <w:r>
          <w:tab/>
        </w:r>
      </w:ins>
    </w:p>
    <w:p w14:paraId="10A564A4" w14:textId="77777777" w:rsidR="00923B97" w:rsidRDefault="00923B97" w:rsidP="00923B97">
      <w:pPr>
        <w:pStyle w:val="EW"/>
        <w:rPr>
          <w:ins w:id="523" w:author="Valentin Gheorghiu" w:date="2020-11-17T14:11:00Z"/>
        </w:rPr>
      </w:pPr>
      <w:ins w:id="524" w:author="Valentin Gheorghiu" w:date="2020-11-17T14:11:00Z">
        <w:r>
          <w:t>UTRA</w:t>
        </w:r>
        <w:r>
          <w:tab/>
          <w:t>Universal Terrestrial Radio Access</w:t>
        </w:r>
      </w:ins>
    </w:p>
    <w:p w14:paraId="63EE7A5F" w14:textId="34128EFE" w:rsidR="00923B97" w:rsidRPr="009C5807" w:rsidRDefault="00923B97" w:rsidP="00923B97">
      <w:pPr>
        <w:pStyle w:val="EW"/>
      </w:pPr>
      <w:ins w:id="525" w:author="Valentin Gheorghiu" w:date="2020-11-17T14:11:00Z">
        <w:r>
          <w:t>WA</w:t>
        </w:r>
        <w:r>
          <w:tab/>
          <w:t>Wide Area</w:t>
        </w:r>
      </w:ins>
    </w:p>
    <w:p w14:paraId="3845ABCF" w14:textId="77777777" w:rsidR="003C543C" w:rsidRDefault="003C543C" w:rsidP="003C543C">
      <w:pPr>
        <w:rPr>
          <w:lang w:eastAsia="zh-CN"/>
        </w:rPr>
      </w:pPr>
    </w:p>
    <w:p w14:paraId="63DD0202" w14:textId="77777777" w:rsidR="003C543C" w:rsidRDefault="003C543C" w:rsidP="003C543C">
      <w:pPr>
        <w:pStyle w:val="Heading1"/>
      </w:pPr>
      <w:bookmarkStart w:id="526" w:name="_Toc13080120"/>
      <w:bookmarkStart w:id="527" w:name="_Toc18916150"/>
      <w:bookmarkStart w:id="528" w:name="_Toc53185277"/>
      <w:bookmarkStart w:id="529" w:name="_Toc53185653"/>
      <w:r w:rsidRPr="007E346D">
        <w:t>4</w:t>
      </w:r>
      <w:r w:rsidRPr="007E346D">
        <w:tab/>
        <w:t>General</w:t>
      </w:r>
      <w:bookmarkEnd w:id="526"/>
      <w:bookmarkEnd w:id="527"/>
      <w:bookmarkEnd w:id="528"/>
      <w:bookmarkEnd w:id="529"/>
    </w:p>
    <w:p w14:paraId="30A2F074" w14:textId="77777777" w:rsidR="003C543C" w:rsidRDefault="003C543C" w:rsidP="003C543C">
      <w:pPr>
        <w:pStyle w:val="Heading2"/>
        <w:rPr>
          <w:lang w:eastAsia="zh-CN"/>
        </w:rPr>
      </w:pPr>
      <w:bookmarkStart w:id="530" w:name="_Toc13080121"/>
      <w:bookmarkStart w:id="531" w:name="_Toc18916151"/>
      <w:bookmarkStart w:id="532" w:name="_Toc53185278"/>
      <w:bookmarkStart w:id="533" w:name="_Toc53185654"/>
      <w:r w:rsidRPr="007E346D">
        <w:t>4.1</w:t>
      </w:r>
      <w:r w:rsidRPr="007E346D">
        <w:tab/>
        <w:t>Relationship with other core specifications</w:t>
      </w:r>
      <w:bookmarkEnd w:id="530"/>
      <w:bookmarkEnd w:id="531"/>
      <w:bookmarkEnd w:id="532"/>
      <w:bookmarkEnd w:id="533"/>
    </w:p>
    <w:p w14:paraId="75EF50ED" w14:textId="0F649E9D" w:rsidR="003C543C" w:rsidRPr="00E26D09" w:rsidRDefault="003C543C" w:rsidP="003C543C">
      <w:r w:rsidRPr="00E26D09">
        <w:t>The present document is a single-RAT specification for a</w:t>
      </w:r>
      <w:r>
        <w:t>n</w:t>
      </w:r>
      <w:r w:rsidRPr="00E26D09">
        <w:t xml:space="preserve"> </w:t>
      </w:r>
      <w:r>
        <w:t>IAB</w:t>
      </w:r>
      <w:ins w:id="534" w:author="Valentin Gheorghiu" w:date="2020-11-17T14:13:00Z">
        <w:r w:rsidR="00B8665D">
          <w:t>-</w:t>
        </w:r>
      </w:ins>
      <w:del w:id="535" w:author="Valentin Gheorghiu" w:date="2020-11-17T14:13:00Z">
        <w:r w:rsidDel="00B8665D">
          <w:delText>_</w:delText>
        </w:r>
      </w:del>
      <w:r>
        <w:t>DU and IAB-MT</w:t>
      </w:r>
      <w:r w:rsidRPr="00E26D09">
        <w:t xml:space="preserve">, covering </w:t>
      </w:r>
      <w:r w:rsidRPr="00E26D09">
        <w:rPr>
          <w:rFonts w:cs="v5.0.0"/>
        </w:rPr>
        <w:t>RF characteristics and minimum performance requirements</w:t>
      </w:r>
      <w:r>
        <w:rPr>
          <w:rFonts w:cs="v5.0.0"/>
        </w:rPr>
        <w:t xml:space="preserve"> </w:t>
      </w:r>
      <w:r w:rsidRPr="00FC0DDF">
        <w:rPr>
          <w:rFonts w:cs="v5.0.0"/>
        </w:rPr>
        <w:t>and RRM requirements for the IAB</w:t>
      </w:r>
      <w:ins w:id="536" w:author="Valentin Gheorghiu" w:date="2020-11-17T14:13:00Z">
        <w:r w:rsidR="00B8665D">
          <w:rPr>
            <w:rFonts w:cs="v5.0.0"/>
          </w:rPr>
          <w:t>-</w:t>
        </w:r>
      </w:ins>
      <w:del w:id="537" w:author="Valentin Gheorghiu" w:date="2020-11-17T14:13:00Z">
        <w:r w:rsidRPr="00FC0DDF" w:rsidDel="00B8665D">
          <w:rPr>
            <w:rFonts w:cs="v5.0.0"/>
          </w:rPr>
          <w:delText>_</w:delText>
        </w:r>
      </w:del>
      <w:r w:rsidRPr="00FC0DDF">
        <w:rPr>
          <w:rFonts w:cs="v5.0.0"/>
        </w:rPr>
        <w:t xml:space="preserve">MT. </w:t>
      </w:r>
      <w:r w:rsidRPr="00E26D09">
        <w:t xml:space="preserve">Conducted and radiated core requirements are defined for the </w:t>
      </w:r>
      <w:r>
        <w:t>IAB node</w:t>
      </w:r>
      <w:r w:rsidRPr="00E26D09">
        <w:t xml:space="preserve"> architectures and </w:t>
      </w:r>
      <w:r>
        <w:t>IAB node</w:t>
      </w:r>
      <w:r w:rsidRPr="00E26D09">
        <w:t xml:space="preserve"> types defined in subclause 4.3.</w:t>
      </w:r>
    </w:p>
    <w:p w14:paraId="79009C8A" w14:textId="77777777" w:rsidR="003C543C" w:rsidRPr="00415E7F" w:rsidRDefault="003C543C" w:rsidP="003C543C">
      <w:r w:rsidRPr="00E26D09">
        <w:t>The applicability of each requ</w:t>
      </w:r>
      <w:r>
        <w:t>irement is described in clause 4.6</w:t>
      </w:r>
      <w:r w:rsidRPr="00E26D09">
        <w:t>.</w:t>
      </w:r>
    </w:p>
    <w:p w14:paraId="2782517F" w14:textId="77777777" w:rsidR="003C543C" w:rsidRPr="005913F7" w:rsidRDefault="003C543C" w:rsidP="003C543C">
      <w:pPr>
        <w:rPr>
          <w:lang w:eastAsia="zh-CN"/>
        </w:rPr>
      </w:pPr>
    </w:p>
    <w:p w14:paraId="4D7D3640" w14:textId="77777777" w:rsidR="003C543C" w:rsidRDefault="003C543C" w:rsidP="003C543C">
      <w:pPr>
        <w:pStyle w:val="Heading2"/>
        <w:rPr>
          <w:lang w:eastAsia="zh-CN"/>
        </w:rPr>
      </w:pPr>
      <w:bookmarkStart w:id="538" w:name="_Toc13080122"/>
      <w:bookmarkStart w:id="539" w:name="_Toc18916152"/>
      <w:bookmarkStart w:id="540" w:name="_Toc53185279"/>
      <w:bookmarkStart w:id="541" w:name="_Toc53185655"/>
      <w:r w:rsidRPr="007E346D">
        <w:lastRenderedPageBreak/>
        <w:t>4.2</w:t>
      </w:r>
      <w:r w:rsidRPr="007E346D">
        <w:tab/>
        <w:t>Relationship between minimum requirements and test requirements</w:t>
      </w:r>
      <w:bookmarkEnd w:id="538"/>
      <w:bookmarkEnd w:id="539"/>
      <w:bookmarkEnd w:id="540"/>
      <w:bookmarkEnd w:id="541"/>
    </w:p>
    <w:p w14:paraId="5797092B" w14:textId="77777777" w:rsidR="003C543C" w:rsidRPr="00E26D09" w:rsidRDefault="003C543C" w:rsidP="003C543C">
      <w:pPr>
        <w:rPr>
          <w:rFonts w:eastAsia="Calibri"/>
        </w:rPr>
      </w:pPr>
      <w:r w:rsidRPr="00E26D09">
        <w:t xml:space="preserve">Conformance to the present specification is demonstrated by fulfilling the test requirements specified in the conformance specification </w:t>
      </w:r>
      <w:r>
        <w:t>[Test specification references]</w:t>
      </w:r>
      <w:r w:rsidRPr="00E26D09">
        <w:t>.</w:t>
      </w:r>
    </w:p>
    <w:p w14:paraId="5847A13E" w14:textId="77777777" w:rsidR="003C543C" w:rsidRPr="00E26D09" w:rsidRDefault="003C543C" w:rsidP="003C543C">
      <w:pPr>
        <w:rPr>
          <w:rFonts w:cs="v5.0.0"/>
          <w:snapToGrid w:val="0"/>
        </w:rPr>
      </w:pPr>
      <w:r w:rsidRPr="00E26D09">
        <w:rPr>
          <w:rFonts w:cs="v5.0.0"/>
          <w:snapToGrid w:val="0"/>
        </w:rPr>
        <w:t xml:space="preserve">The minimum requirements given in this specification make no allowance for measurement uncertainty. The test specifications </w:t>
      </w:r>
      <w:r>
        <w:rPr>
          <w:rFonts w:cs="v5.0.0"/>
          <w:snapToGrid w:val="0"/>
        </w:rPr>
        <w:t>[Test specification references]</w:t>
      </w:r>
      <w:r w:rsidRPr="00E26D09">
        <w:rPr>
          <w:rFonts w:cs="v5.0.0"/>
          <w:snapToGrid w:val="0"/>
        </w:rPr>
        <w:t xml:space="preserve">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4F01B392" w14:textId="77777777" w:rsidR="003C543C" w:rsidRPr="00E26D09" w:rsidRDefault="003C543C" w:rsidP="003C543C">
      <w:pPr>
        <w:rPr>
          <w:rFonts w:cs="v5.0.0"/>
          <w:snapToGrid w:val="0"/>
        </w:rPr>
      </w:pPr>
      <w:r w:rsidRPr="00E26D09">
        <w:rPr>
          <w:rFonts w:cs="v5.0.0"/>
          <w:snapToGrid w:val="0"/>
        </w:rPr>
        <w:t>The measurement results returned by the test system are compared - without any modification - against the test requirements as defined by the shared risk principle.</w:t>
      </w:r>
    </w:p>
    <w:p w14:paraId="0F52BF09" w14:textId="77777777" w:rsidR="003C543C" w:rsidRPr="00E26D09" w:rsidRDefault="003C543C" w:rsidP="003C543C">
      <w:pPr>
        <w:rPr>
          <w:snapToGrid w:val="0"/>
        </w:rPr>
      </w:pPr>
      <w:r w:rsidRPr="00E26D09">
        <w:rPr>
          <w:rFonts w:cs="v5.0.0"/>
          <w:snapToGrid w:val="0"/>
        </w:rPr>
        <w:t xml:space="preserve">The shared risk principle is defined in recommendation </w:t>
      </w:r>
      <w:r w:rsidRPr="00FC0DDF">
        <w:rPr>
          <w:rFonts w:cs="v5.0.0"/>
          <w:snapToGrid w:val="0"/>
        </w:rPr>
        <w:t>ITU</w:t>
      </w:r>
      <w:r w:rsidRPr="00FC0DDF">
        <w:rPr>
          <w:rFonts w:cs="v5.0.0"/>
          <w:snapToGrid w:val="0"/>
        </w:rPr>
        <w:noBreakHyphen/>
        <w:t>R M.1545 [18].</w:t>
      </w:r>
    </w:p>
    <w:p w14:paraId="74776B52" w14:textId="77777777" w:rsidR="003C543C" w:rsidRPr="005913F7" w:rsidRDefault="003C543C" w:rsidP="003C543C">
      <w:pPr>
        <w:rPr>
          <w:lang w:eastAsia="zh-CN"/>
        </w:rPr>
      </w:pPr>
    </w:p>
    <w:p w14:paraId="245D2BB1" w14:textId="77777777" w:rsidR="003C543C" w:rsidRDefault="003C543C" w:rsidP="003C543C">
      <w:pPr>
        <w:pStyle w:val="Heading2"/>
        <w:rPr>
          <w:lang w:eastAsia="zh-CN"/>
        </w:rPr>
      </w:pPr>
      <w:bookmarkStart w:id="542" w:name="_Toc13080123"/>
      <w:bookmarkStart w:id="543" w:name="_Toc18916153"/>
      <w:bookmarkStart w:id="544" w:name="_Toc53185280"/>
      <w:bookmarkStart w:id="545" w:name="_Toc53185656"/>
      <w:r w:rsidRPr="007E346D">
        <w:rPr>
          <w:lang w:eastAsia="zh-CN"/>
        </w:rPr>
        <w:t>4.3</w:t>
      </w:r>
      <w:r w:rsidRPr="007E346D">
        <w:rPr>
          <w:lang w:eastAsia="zh-CN"/>
        </w:rPr>
        <w:tab/>
        <w:t>Conducted and radiated requirement reference points</w:t>
      </w:r>
      <w:bookmarkEnd w:id="542"/>
      <w:bookmarkEnd w:id="543"/>
      <w:bookmarkEnd w:id="544"/>
      <w:bookmarkEnd w:id="545"/>
    </w:p>
    <w:p w14:paraId="2561E55E" w14:textId="77777777" w:rsidR="003C543C" w:rsidRPr="005913F7" w:rsidRDefault="003C543C" w:rsidP="003C543C">
      <w:pPr>
        <w:rPr>
          <w:lang w:eastAsia="zh-CN"/>
        </w:rPr>
      </w:pPr>
    </w:p>
    <w:p w14:paraId="37A9063D" w14:textId="77777777" w:rsidR="003C543C" w:rsidRDefault="003C543C" w:rsidP="003C543C">
      <w:pPr>
        <w:pStyle w:val="Heading3"/>
      </w:pPr>
      <w:bookmarkStart w:id="546" w:name="_Toc53185281"/>
      <w:bookmarkStart w:id="547" w:name="_Toc53185657"/>
      <w:bookmarkStart w:id="548" w:name="_Toc13080127"/>
      <w:bookmarkStart w:id="549" w:name="_Toc18916154"/>
      <w:r>
        <w:t>4.3.2</w:t>
      </w:r>
      <w:r>
        <w:tab/>
        <w:t>IAB type 1-H</w:t>
      </w:r>
      <w:bookmarkEnd w:id="546"/>
      <w:bookmarkEnd w:id="547"/>
    </w:p>
    <w:p w14:paraId="6A6129C0" w14:textId="77777777" w:rsidR="003C543C" w:rsidRPr="00E26D09" w:rsidRDefault="003C543C" w:rsidP="003C543C">
      <w:pPr>
        <w:rPr>
          <w:lang w:eastAsia="zh-CN"/>
        </w:rPr>
      </w:pPr>
      <w:r w:rsidRPr="00E26D09">
        <w:rPr>
          <w:lang w:eastAsia="zh-CN"/>
        </w:rPr>
        <w:t xml:space="preserve">For </w:t>
      </w:r>
      <w:r>
        <w:rPr>
          <w:i/>
          <w:lang w:eastAsia="zh-CN"/>
        </w:rPr>
        <w:t>IAB</w:t>
      </w:r>
      <w:r w:rsidRPr="00E26D09">
        <w:rPr>
          <w:i/>
          <w:lang w:eastAsia="zh-CN"/>
        </w:rPr>
        <w:t xml:space="preserve"> type 1-H</w:t>
      </w:r>
      <w:r w:rsidRPr="00E26D09">
        <w:rPr>
          <w:lang w:eastAsia="zh-CN"/>
        </w:rPr>
        <w:t>, the requirements are defined for two points of reference, signified by radiated requirements and conducted requirements.</w:t>
      </w:r>
    </w:p>
    <w:p w14:paraId="2C8B918E" w14:textId="77777777" w:rsidR="003C543C" w:rsidRPr="00E26D09" w:rsidRDefault="003C543C" w:rsidP="003C543C">
      <w:pPr>
        <w:pStyle w:val="TH"/>
      </w:pPr>
      <w:r w:rsidRPr="00E26D09">
        <w:object w:dxaOrig="10801" w:dyaOrig="4410" w14:anchorId="0AFE7562">
          <v:shape id="_x0000_i1027" type="#_x0000_t75" style="width:482.35pt;height:193.9pt" o:ole="">
            <v:imagedata r:id="rId23" o:title=""/>
          </v:shape>
          <o:OLEObject Type="Embed" ProgID="Visio.Drawing.15" ShapeID="_x0000_i1027" DrawAspect="Content" ObjectID="_1667415264" r:id="rId24"/>
        </w:object>
      </w:r>
    </w:p>
    <w:p w14:paraId="015BB028" w14:textId="77777777" w:rsidR="003C543C" w:rsidRPr="00E26D09" w:rsidRDefault="003C543C" w:rsidP="003C543C">
      <w:pPr>
        <w:pStyle w:val="TF"/>
      </w:pPr>
      <w:r w:rsidRPr="00E26D09">
        <w:t xml:space="preserve">Figure 4.3.2-1: Radiated and conducted reference points for </w:t>
      </w:r>
      <w:r>
        <w:rPr>
          <w:i/>
        </w:rPr>
        <w:t>IAB</w:t>
      </w:r>
      <w:r w:rsidRPr="00E26D09">
        <w:rPr>
          <w:i/>
        </w:rPr>
        <w:t xml:space="preserve"> type 1-H</w:t>
      </w:r>
    </w:p>
    <w:p w14:paraId="3581B185" w14:textId="77777777" w:rsidR="003C543C" w:rsidRPr="00E26D09" w:rsidRDefault="003C543C" w:rsidP="003C543C">
      <w:pPr>
        <w:rPr>
          <w:lang w:eastAsia="zh-CN"/>
        </w:rPr>
      </w:pPr>
      <w:r w:rsidRPr="00E26D09">
        <w:rPr>
          <w:lang w:eastAsia="zh-CN"/>
        </w:rPr>
        <w:t xml:space="preserve">Radiated characteristics are defined over the air (OTA), where the </w:t>
      </w:r>
      <w:r w:rsidRPr="00E26D09">
        <w:rPr>
          <w:i/>
          <w:lang w:eastAsia="sv-SE"/>
        </w:rPr>
        <w:t>operating band</w:t>
      </w:r>
      <w:r w:rsidRPr="00E26D09">
        <w:rPr>
          <w:lang w:eastAsia="sv-SE"/>
        </w:rPr>
        <w:t xml:space="preserve"> specific</w:t>
      </w:r>
      <w:r w:rsidRPr="00E26D09">
        <w:rPr>
          <w:lang w:eastAsia="zh-CN"/>
        </w:rPr>
        <w:t xml:space="preserve"> radiated interface is referred to as the </w:t>
      </w:r>
      <w:r w:rsidRPr="00E26D09">
        <w:rPr>
          <w:i/>
          <w:lang w:eastAsia="zh-CN"/>
        </w:rPr>
        <w:t>Radiated Interface Boundary</w:t>
      </w:r>
      <w:r w:rsidRPr="00E26D09">
        <w:rPr>
          <w:lang w:eastAsia="zh-CN"/>
        </w:rPr>
        <w:t xml:space="preserve"> (RIB). Radiated requirements are also referred to as OTA requirements. The (spatial) characteristics in which the OTA requirements apply are detailed for each requirement.</w:t>
      </w:r>
    </w:p>
    <w:p w14:paraId="4B83FDA1" w14:textId="77777777" w:rsidR="003C543C" w:rsidRPr="00E26D09" w:rsidRDefault="003C543C" w:rsidP="003C543C">
      <w:pPr>
        <w:rPr>
          <w:lang w:eastAsia="zh-CN"/>
        </w:rPr>
      </w:pPr>
      <w:r w:rsidRPr="00E26D09">
        <w:rPr>
          <w:lang w:eastAsia="zh-CN"/>
        </w:rPr>
        <w:t xml:space="preserve">Conducted characteristics are defined at individual or groups of </w:t>
      </w:r>
      <w:r w:rsidRPr="00E26D09">
        <w:rPr>
          <w:i/>
          <w:lang w:eastAsia="zh-CN"/>
        </w:rPr>
        <w:t xml:space="preserve">TAB connectors </w:t>
      </w:r>
      <w:r w:rsidRPr="00E26D09">
        <w:rPr>
          <w:lang w:eastAsia="zh-CN"/>
        </w:rPr>
        <w:t xml:space="preserve">at the </w:t>
      </w:r>
      <w:r w:rsidRPr="00E26D09">
        <w:rPr>
          <w:i/>
          <w:lang w:eastAsia="zh-CN"/>
        </w:rPr>
        <w:t>transceiver array boundary</w:t>
      </w:r>
      <w:r w:rsidRPr="00E26D09">
        <w:rPr>
          <w:lang w:eastAsia="zh-CN"/>
        </w:rPr>
        <w:t>, which is the conducted interface between the transceiver unit array and the composite antenna.</w:t>
      </w:r>
    </w:p>
    <w:p w14:paraId="21A5E547" w14:textId="77777777" w:rsidR="003C543C" w:rsidRPr="00E26D09" w:rsidRDefault="003C543C" w:rsidP="003C543C">
      <w:r w:rsidRPr="00E26D09">
        <w:t>The transceiver unit array is part of the composite transceiver functionality generating modulated transmit signal structures and performing receiver combining and demodulation.</w:t>
      </w:r>
    </w:p>
    <w:p w14:paraId="74599BD2" w14:textId="77777777" w:rsidR="003C543C" w:rsidRPr="00E26D09" w:rsidRDefault="003C543C" w:rsidP="003C543C">
      <w:pPr>
        <w:rPr>
          <w:lang w:eastAsia="zh-CN"/>
        </w:rPr>
      </w:pPr>
      <w:r w:rsidRPr="00E26D09">
        <w:rPr>
          <w:lang w:eastAsia="zh-CN"/>
        </w:rPr>
        <w:t>The transceiver unit array contains an implementation specific number of transmitter units and an implementation specific number of receiver units. Transmitter units and receiver units may be combined into transceiver units.</w:t>
      </w:r>
      <w:r w:rsidRPr="00E26D09">
        <w:rPr>
          <w:rFonts w:eastAsia="ＭＳ 明朝"/>
        </w:rPr>
        <w:t xml:space="preserve"> The transmitter/receiver units have the ability to transmit/receive </w:t>
      </w:r>
      <w:r w:rsidRPr="00E26D09">
        <w:t>parallel independent modulated symbol streams</w:t>
      </w:r>
      <w:r w:rsidRPr="00E26D09">
        <w:rPr>
          <w:rFonts w:eastAsia="ＭＳ 明朝"/>
        </w:rPr>
        <w:t>.</w:t>
      </w:r>
    </w:p>
    <w:p w14:paraId="2CBBCEFC" w14:textId="77777777" w:rsidR="003C543C" w:rsidRPr="00E26D09" w:rsidRDefault="003C543C" w:rsidP="003C543C">
      <w:pPr>
        <w:rPr>
          <w:lang w:eastAsia="zh-CN"/>
        </w:rPr>
      </w:pPr>
      <w:r w:rsidRPr="00E26D09">
        <w:rPr>
          <w:lang w:eastAsia="zh-CN"/>
        </w:rPr>
        <w:lastRenderedPageBreak/>
        <w:t xml:space="preserve">The composite antenna contains a radio distribution network (RDN) and an antenna array. The RDN is a </w:t>
      </w:r>
      <w:r w:rsidRPr="00E26D09">
        <w:t>linear passive network which distributes the RF power generated by the transceiver unit array to the antenna array, and/or distributes the radio signals collected by the antenna array to the transceiver unit array</w:t>
      </w:r>
      <w:r w:rsidRPr="00E26D09">
        <w:rPr>
          <w:lang w:eastAsia="zh-CN"/>
        </w:rPr>
        <w:t>, in an implementation specific way.</w:t>
      </w:r>
    </w:p>
    <w:p w14:paraId="3C007197" w14:textId="77777777" w:rsidR="003C543C" w:rsidRPr="00E26D09" w:rsidRDefault="003C543C" w:rsidP="003C543C">
      <w:pPr>
        <w:rPr>
          <w:lang w:eastAsia="zh-CN"/>
        </w:rPr>
      </w:pPr>
      <w:r w:rsidRPr="00E26D09">
        <w:t xml:space="preserve">How a conducted requirement is applied to the </w:t>
      </w:r>
      <w:r w:rsidRPr="00E26D09">
        <w:rPr>
          <w:i/>
        </w:rPr>
        <w:t>transceiver array boundary</w:t>
      </w:r>
      <w:r w:rsidRPr="00E26D09">
        <w:t xml:space="preserve"> is detailed in the respective requirement subclause</w:t>
      </w:r>
      <w:r w:rsidRPr="00E26D09">
        <w:rPr>
          <w:lang w:eastAsia="zh-CN"/>
        </w:rPr>
        <w:t>.</w:t>
      </w:r>
    </w:p>
    <w:p w14:paraId="781271BD" w14:textId="77777777" w:rsidR="003C543C" w:rsidRPr="00C8059F" w:rsidRDefault="003C543C" w:rsidP="003C543C"/>
    <w:p w14:paraId="76A24F3A" w14:textId="77777777" w:rsidR="003C543C" w:rsidRDefault="003C543C" w:rsidP="003C543C">
      <w:pPr>
        <w:pStyle w:val="Heading3"/>
      </w:pPr>
      <w:bookmarkStart w:id="550" w:name="_Toc53185282"/>
      <w:bookmarkStart w:id="551" w:name="_Toc53185658"/>
      <w:r>
        <w:t>4.3.3</w:t>
      </w:r>
      <w:r>
        <w:tab/>
        <w:t>IAB type 1-O and IAB type 2-O</w:t>
      </w:r>
      <w:bookmarkEnd w:id="550"/>
      <w:bookmarkEnd w:id="551"/>
    </w:p>
    <w:p w14:paraId="4BC64FBE" w14:textId="77777777" w:rsidR="003C543C" w:rsidRPr="00E26D09" w:rsidRDefault="003C543C" w:rsidP="003C543C">
      <w:pPr>
        <w:rPr>
          <w:lang w:eastAsia="zh-CN"/>
        </w:rPr>
      </w:pPr>
      <w:r w:rsidRPr="00E26D09">
        <w:rPr>
          <w:lang w:eastAsia="zh-CN"/>
        </w:rPr>
        <w:t xml:space="preserve">For </w:t>
      </w:r>
      <w:r>
        <w:rPr>
          <w:i/>
          <w:lang w:eastAsia="zh-CN"/>
        </w:rPr>
        <w:t>IAB</w:t>
      </w:r>
      <w:r w:rsidRPr="00E26D09">
        <w:rPr>
          <w:i/>
          <w:lang w:eastAsia="zh-CN"/>
        </w:rPr>
        <w:t xml:space="preserve"> type 1-O</w:t>
      </w:r>
      <w:r w:rsidRPr="00E26D09">
        <w:rPr>
          <w:lang w:eastAsia="zh-CN"/>
        </w:rPr>
        <w:t xml:space="preserve"> and </w:t>
      </w:r>
      <w:r>
        <w:rPr>
          <w:i/>
          <w:lang w:eastAsia="zh-CN"/>
        </w:rPr>
        <w:t>IAB</w:t>
      </w:r>
      <w:r w:rsidRPr="00E26D09">
        <w:rPr>
          <w:i/>
          <w:lang w:eastAsia="zh-CN"/>
        </w:rPr>
        <w:t xml:space="preserve"> type 2-O</w:t>
      </w:r>
      <w:r w:rsidRPr="00E26D09">
        <w:rPr>
          <w:lang w:eastAsia="zh-CN"/>
        </w:rPr>
        <w:t xml:space="preserve">, the radiated characteristics are defined over the air (OTA), where the </w:t>
      </w:r>
      <w:r w:rsidRPr="00E26D09">
        <w:rPr>
          <w:i/>
          <w:lang w:eastAsia="sv-SE"/>
        </w:rPr>
        <w:t>operating band</w:t>
      </w:r>
      <w:r w:rsidRPr="00E26D09">
        <w:rPr>
          <w:lang w:eastAsia="sv-SE"/>
        </w:rPr>
        <w:t xml:space="preserve"> specific </w:t>
      </w:r>
      <w:r w:rsidRPr="00E26D09">
        <w:rPr>
          <w:lang w:eastAsia="zh-CN"/>
        </w:rPr>
        <w:t xml:space="preserve">radiated interface is referred to as the </w:t>
      </w:r>
      <w:r w:rsidRPr="00E26D09">
        <w:rPr>
          <w:i/>
          <w:lang w:eastAsia="zh-CN"/>
        </w:rPr>
        <w:t>Radiated Interface Boundary</w:t>
      </w:r>
      <w:r w:rsidRPr="00E26D09">
        <w:rPr>
          <w:lang w:eastAsia="zh-CN"/>
        </w:rPr>
        <w:t xml:space="preserve"> (RIB). Radiated requirements are also referred to as OTA requirements. The (spatial) characteristics in which the OTA requirements apply are detailed for each requirement.</w:t>
      </w:r>
    </w:p>
    <w:bookmarkStart w:id="552" w:name="_Hlk500328328"/>
    <w:p w14:paraId="11EE069D" w14:textId="77777777" w:rsidR="003C543C" w:rsidRPr="00E26D09" w:rsidRDefault="003C543C" w:rsidP="003C543C">
      <w:pPr>
        <w:pStyle w:val="TH"/>
      </w:pPr>
      <w:r w:rsidRPr="00E26D09">
        <w:object w:dxaOrig="6615" w:dyaOrig="3496" w14:anchorId="5EE9ECFE">
          <v:shape id="_x0000_i1028" type="#_x0000_t75" style="width:330.4pt;height:173.6pt" o:ole="">
            <v:imagedata r:id="rId25" o:title=""/>
          </v:shape>
          <o:OLEObject Type="Embed" ProgID="Visio.Drawing.15" ShapeID="_x0000_i1028" DrawAspect="Content" ObjectID="_1667415265" r:id="rId26"/>
        </w:object>
      </w:r>
    </w:p>
    <w:p w14:paraId="73807FA9" w14:textId="77777777" w:rsidR="003C543C" w:rsidRPr="00E26D09" w:rsidRDefault="003C543C" w:rsidP="003C543C">
      <w:pPr>
        <w:pStyle w:val="TF"/>
      </w:pPr>
      <w:r w:rsidRPr="00E26D09">
        <w:t xml:space="preserve">Figure 4.3.3-1: Radiated reference points for </w:t>
      </w:r>
      <w:r>
        <w:rPr>
          <w:i/>
        </w:rPr>
        <w:t>IAB</w:t>
      </w:r>
      <w:r w:rsidRPr="00E26D09">
        <w:rPr>
          <w:i/>
        </w:rPr>
        <w:t xml:space="preserve"> type 1-O</w:t>
      </w:r>
      <w:r w:rsidRPr="00E26D09">
        <w:t xml:space="preserve"> and </w:t>
      </w:r>
      <w:r>
        <w:rPr>
          <w:i/>
        </w:rPr>
        <w:t>IAB</w:t>
      </w:r>
      <w:r w:rsidRPr="00E26D09">
        <w:rPr>
          <w:i/>
        </w:rPr>
        <w:t xml:space="preserve"> type 2-O</w:t>
      </w:r>
    </w:p>
    <w:bookmarkEnd w:id="552"/>
    <w:p w14:paraId="23AE734D" w14:textId="7C6B9E7B" w:rsidR="003C543C" w:rsidRPr="00E26D09" w:rsidRDefault="003C543C" w:rsidP="003C543C">
      <w:pPr>
        <w:rPr>
          <w:lang w:eastAsia="zh-CN"/>
        </w:rPr>
      </w:pPr>
      <w:r w:rsidRPr="00E26D09">
        <w:rPr>
          <w:lang w:eastAsia="zh-CN"/>
        </w:rPr>
        <w:t>For a</w:t>
      </w:r>
      <w:r>
        <w:rPr>
          <w:lang w:eastAsia="zh-CN"/>
        </w:rPr>
        <w:t>n</w:t>
      </w:r>
      <w:r w:rsidRPr="00E26D09">
        <w:rPr>
          <w:lang w:eastAsia="zh-CN"/>
        </w:rPr>
        <w:t xml:space="preserve"> </w:t>
      </w:r>
      <w:r>
        <w:rPr>
          <w:i/>
          <w:lang w:eastAsia="zh-CN"/>
        </w:rPr>
        <w:t>IAB-DU</w:t>
      </w:r>
      <w:r w:rsidRPr="00E26D09">
        <w:rPr>
          <w:i/>
          <w:lang w:eastAsia="zh-CN"/>
        </w:rPr>
        <w:t xml:space="preserve"> type 1-O</w:t>
      </w:r>
      <w:r w:rsidRPr="00E26D09">
        <w:rPr>
          <w:lang w:eastAsia="zh-CN"/>
        </w:rPr>
        <w:t xml:space="preserve"> the transceiver unit array must contain at least 8 transmitter units and at least 8 receiver units. Transmitter units and receiver units may be combined into transceiver units.</w:t>
      </w:r>
      <w:r w:rsidRPr="003A57F6">
        <w:rPr>
          <w:rFonts w:eastAsia="ＭＳ 明朝"/>
        </w:rPr>
        <w:t xml:space="preserve"> </w:t>
      </w:r>
      <w:del w:id="553" w:author="Valentin Gheorghiu" w:date="2020-11-17T14:14:00Z">
        <w:r w:rsidDel="00B8665D">
          <w:rPr>
            <w:rFonts w:eastAsia="ＭＳ 明朝"/>
          </w:rPr>
          <w:delText>For IAB-MT the transceiver unit array must contain at least FFS transmitter units and FFS receiver units.</w:delText>
        </w:r>
        <w:r w:rsidRPr="00E26D09" w:rsidDel="00B8665D">
          <w:rPr>
            <w:rFonts w:eastAsia="ＭＳ 明朝"/>
          </w:rPr>
          <w:delText xml:space="preserve"> </w:delText>
        </w:r>
      </w:del>
      <w:r w:rsidRPr="00E26D09">
        <w:rPr>
          <w:rFonts w:eastAsia="ＭＳ 明朝"/>
        </w:rPr>
        <w:t xml:space="preserve">The transmitter/receiver units have the ability to transmit/receive </w:t>
      </w:r>
      <w:r w:rsidRPr="00E26D09">
        <w:t>parallel independent modulated symbol streams</w:t>
      </w:r>
      <w:r w:rsidRPr="00E26D09">
        <w:rPr>
          <w:rFonts w:eastAsia="ＭＳ 明朝"/>
        </w:rPr>
        <w:t>.</w:t>
      </w:r>
      <w:r>
        <w:rPr>
          <w:rFonts w:eastAsia="ＭＳ 明朝"/>
        </w:rPr>
        <w:t xml:space="preserve"> </w:t>
      </w:r>
    </w:p>
    <w:p w14:paraId="768A2304" w14:textId="77777777" w:rsidR="003C543C" w:rsidRPr="00C8059F" w:rsidRDefault="003C543C" w:rsidP="003C543C"/>
    <w:p w14:paraId="2C6E4CB0" w14:textId="77777777" w:rsidR="003C543C" w:rsidRDefault="003C543C" w:rsidP="003C543C">
      <w:pPr>
        <w:pStyle w:val="Heading2"/>
        <w:rPr>
          <w:lang w:eastAsia="zh-CN"/>
        </w:rPr>
      </w:pPr>
      <w:bookmarkStart w:id="554" w:name="_Toc53185283"/>
      <w:bookmarkStart w:id="555" w:name="_Toc53185659"/>
      <w:r w:rsidRPr="007E346D">
        <w:t>4.4</w:t>
      </w:r>
      <w:r>
        <w:tab/>
      </w:r>
      <w:r>
        <w:rPr>
          <w:rFonts w:hint="eastAsia"/>
          <w:lang w:eastAsia="zh-CN"/>
        </w:rPr>
        <w:t>IAB</w:t>
      </w:r>
      <w:r w:rsidRPr="007E346D">
        <w:t xml:space="preserve"> classes</w:t>
      </w:r>
      <w:bookmarkEnd w:id="548"/>
      <w:bookmarkEnd w:id="549"/>
      <w:bookmarkEnd w:id="554"/>
      <w:bookmarkEnd w:id="555"/>
    </w:p>
    <w:p w14:paraId="1E80B5B6" w14:textId="77777777" w:rsidR="003C543C" w:rsidRPr="00EE655F" w:rsidRDefault="003C543C" w:rsidP="003C543C">
      <w:pPr>
        <w:pStyle w:val="Heading3"/>
      </w:pPr>
      <w:bookmarkStart w:id="556" w:name="_Toc53185284"/>
      <w:bookmarkStart w:id="557" w:name="_Toc53185660"/>
      <w:r>
        <w:rPr>
          <w:rFonts w:hint="eastAsia"/>
        </w:rPr>
        <w:t>4.4.1</w:t>
      </w:r>
      <w:r>
        <w:rPr>
          <w:rFonts w:hint="eastAsia"/>
        </w:rPr>
        <w:tab/>
      </w:r>
      <w:r>
        <w:t>IAB-DU classes</w:t>
      </w:r>
      <w:bookmarkEnd w:id="556"/>
      <w:bookmarkEnd w:id="557"/>
    </w:p>
    <w:p w14:paraId="4AC7BC51" w14:textId="77777777" w:rsidR="003C543C" w:rsidRPr="00E26D09" w:rsidRDefault="003C543C" w:rsidP="003C543C">
      <w:bookmarkStart w:id="558" w:name="_Hlk487019015"/>
      <w:bookmarkStart w:id="559" w:name="_Hlk497643052"/>
      <w:r w:rsidRPr="00E26D09">
        <w:t xml:space="preserve">The requirements in this specification apply to Wide Area </w:t>
      </w:r>
      <w:r>
        <w:t>IAB-DU</w:t>
      </w:r>
      <w:r w:rsidRPr="00E26D09">
        <w:t xml:space="preserve">, Medium Range </w:t>
      </w:r>
      <w:r>
        <w:t>IAB-DU</w:t>
      </w:r>
      <w:r w:rsidRPr="00E26D09">
        <w:t xml:space="preserve"> and Local Area </w:t>
      </w:r>
      <w:r>
        <w:t>IAB-DU</w:t>
      </w:r>
      <w:r w:rsidRPr="00E26D09">
        <w:t xml:space="preserve"> unless otherwise stated. The associated deployment scenarios for each class</w:t>
      </w:r>
      <w:r w:rsidRPr="00E26D09" w:rsidDel="00FE57B4">
        <w:t xml:space="preserve"> </w:t>
      </w:r>
      <w:r w:rsidRPr="00E26D09">
        <w:t xml:space="preserve">are exactly the same for </w:t>
      </w:r>
      <w:r>
        <w:t>IAB-DU</w:t>
      </w:r>
      <w:r w:rsidRPr="00E26D09">
        <w:t xml:space="preserve"> with and without connectors.</w:t>
      </w:r>
      <w:r>
        <w:t xml:space="preserve"> </w:t>
      </w:r>
    </w:p>
    <w:bookmarkEnd w:id="558"/>
    <w:p w14:paraId="6B9047EA" w14:textId="77777777" w:rsidR="003C543C" w:rsidRPr="00E26D09" w:rsidRDefault="003C543C" w:rsidP="003C543C">
      <w:r w:rsidRPr="00E26D09">
        <w:t xml:space="preserve">For </w:t>
      </w:r>
      <w:r>
        <w:t>IAB</w:t>
      </w:r>
      <w:r w:rsidRPr="00E26D09">
        <w:t xml:space="preserve"> </w:t>
      </w:r>
      <w:r w:rsidRPr="00E26D09">
        <w:rPr>
          <w:i/>
        </w:rPr>
        <w:t>type 1-O</w:t>
      </w:r>
      <w:r w:rsidRPr="00E26D09">
        <w:t xml:space="preserve"> and 2-O</w:t>
      </w:r>
      <w:r w:rsidRPr="00E26D09">
        <w:rPr>
          <w:lang w:eastAsia="zh-CN"/>
        </w:rPr>
        <w:t xml:space="preserve">, </w:t>
      </w:r>
      <w:r>
        <w:rPr>
          <w:lang w:eastAsia="zh-CN"/>
        </w:rPr>
        <w:t>IAB-DU</w:t>
      </w:r>
      <w:r w:rsidRPr="00E26D09">
        <w:rPr>
          <w:lang w:eastAsia="zh-CN"/>
        </w:rPr>
        <w:t xml:space="preserve"> classes</w:t>
      </w:r>
      <w:r w:rsidRPr="00E26D09">
        <w:t xml:space="preserve"> are defined as indicated below:</w:t>
      </w:r>
    </w:p>
    <w:p w14:paraId="1923C9B5" w14:textId="77777777" w:rsidR="003C543C" w:rsidRPr="00E26D09" w:rsidRDefault="003C543C" w:rsidP="003C543C">
      <w:pPr>
        <w:pStyle w:val="B10"/>
      </w:pPr>
      <w:r w:rsidRPr="00E26D09">
        <w:t>-</w:t>
      </w:r>
      <w:r w:rsidRPr="00E26D09">
        <w:tab/>
        <w:t xml:space="preserve">Wide Area </w:t>
      </w:r>
      <w:r>
        <w:t>IAB-DU</w:t>
      </w:r>
      <w:r w:rsidRPr="00E26D09">
        <w:t xml:space="preserve"> are characterised by requirements derived from Macro Cell scenarios with a BS to UE minimum distance along the ground equal to 35 m.</w:t>
      </w:r>
    </w:p>
    <w:p w14:paraId="0CFDD53C" w14:textId="77777777" w:rsidR="003C543C" w:rsidRPr="00E26D09" w:rsidRDefault="003C543C" w:rsidP="003C543C">
      <w:pPr>
        <w:pStyle w:val="B10"/>
      </w:pPr>
      <w:r w:rsidRPr="00E26D09">
        <w:t>-</w:t>
      </w:r>
      <w:r w:rsidRPr="00E26D09">
        <w:tab/>
        <w:t xml:space="preserve">Medium Range </w:t>
      </w:r>
      <w:r>
        <w:t>IAB-DU</w:t>
      </w:r>
      <w:r w:rsidRPr="00E26D09">
        <w:t xml:space="preserve"> are characterised by requirements derived from Micro Cell scenarios with a BS to UE minimum distance along the ground equal to 5 m.</w:t>
      </w:r>
    </w:p>
    <w:p w14:paraId="00EA2648" w14:textId="77777777" w:rsidR="003C543C" w:rsidRPr="00E26D09" w:rsidRDefault="003C543C" w:rsidP="003C543C">
      <w:pPr>
        <w:pStyle w:val="B10"/>
      </w:pPr>
      <w:r w:rsidRPr="00E26D09">
        <w:t>-</w:t>
      </w:r>
      <w:r w:rsidRPr="00E26D09">
        <w:tab/>
        <w:t xml:space="preserve">Local Area </w:t>
      </w:r>
      <w:r>
        <w:t>IAB-DU</w:t>
      </w:r>
      <w:r w:rsidRPr="00E26D09">
        <w:t xml:space="preserve"> are characterised by requirements derived from Pico Cell scenarios with a BS to UE minimum distance along the ground equal to 2 m.</w:t>
      </w:r>
    </w:p>
    <w:p w14:paraId="31CB5693" w14:textId="77777777" w:rsidR="003C543C" w:rsidRPr="00E26D09" w:rsidRDefault="003C543C" w:rsidP="003C543C">
      <w:r w:rsidRPr="00E26D09">
        <w:t xml:space="preserve">For </w:t>
      </w:r>
      <w:r>
        <w:rPr>
          <w:i/>
        </w:rPr>
        <w:t xml:space="preserve">IAB type </w:t>
      </w:r>
      <w:r w:rsidRPr="00E26D09">
        <w:t>1-H</w:t>
      </w:r>
      <w:r w:rsidRPr="00E26D09">
        <w:rPr>
          <w:lang w:eastAsia="zh-CN"/>
        </w:rPr>
        <w:t xml:space="preserve">, </w:t>
      </w:r>
      <w:r>
        <w:rPr>
          <w:lang w:eastAsia="zh-CN"/>
        </w:rPr>
        <w:t>IAB-DU</w:t>
      </w:r>
      <w:r w:rsidRPr="00E26D09">
        <w:rPr>
          <w:lang w:eastAsia="zh-CN"/>
        </w:rPr>
        <w:t xml:space="preserve"> classes</w:t>
      </w:r>
      <w:r w:rsidRPr="00E26D09">
        <w:t xml:space="preserve"> are defined as indicated below:</w:t>
      </w:r>
    </w:p>
    <w:p w14:paraId="60C504A4" w14:textId="77777777" w:rsidR="003C543C" w:rsidRPr="00E26D09" w:rsidRDefault="003C543C" w:rsidP="003C543C">
      <w:pPr>
        <w:pStyle w:val="B10"/>
      </w:pPr>
      <w:r w:rsidRPr="00E26D09">
        <w:lastRenderedPageBreak/>
        <w:t>-</w:t>
      </w:r>
      <w:r w:rsidRPr="00E26D09">
        <w:tab/>
        <w:t xml:space="preserve">Wide Area </w:t>
      </w:r>
      <w:r>
        <w:t>IAB-DU</w:t>
      </w:r>
      <w:r w:rsidRPr="00E26D09">
        <w:t xml:space="preserve"> are characterised by requirements derived from Macro Cell scenarios with a BS to UE minimum coupling loss equal to 70 </w:t>
      </w:r>
      <w:proofErr w:type="spellStart"/>
      <w:r w:rsidRPr="00E26D09">
        <w:t>dB.</w:t>
      </w:r>
      <w:proofErr w:type="spellEnd"/>
    </w:p>
    <w:p w14:paraId="014FF89D" w14:textId="77777777" w:rsidR="003C543C" w:rsidRPr="00E26D09" w:rsidRDefault="003C543C" w:rsidP="003C543C">
      <w:pPr>
        <w:pStyle w:val="B10"/>
      </w:pPr>
      <w:r w:rsidRPr="00E26D09">
        <w:t>-</w:t>
      </w:r>
      <w:r w:rsidRPr="00E26D09">
        <w:tab/>
        <w:t xml:space="preserve">Medium Range </w:t>
      </w:r>
      <w:r>
        <w:t>IAB-DU</w:t>
      </w:r>
      <w:r w:rsidRPr="00E26D09">
        <w:t xml:space="preserve"> are characterised by requirements derived from Micro Cell scenarios with a BS to UE minimum coupling loss equals to 53 </w:t>
      </w:r>
      <w:proofErr w:type="spellStart"/>
      <w:r w:rsidRPr="00E26D09">
        <w:t>dB.</w:t>
      </w:r>
      <w:proofErr w:type="spellEnd"/>
    </w:p>
    <w:p w14:paraId="74013F8D" w14:textId="77777777" w:rsidR="003C543C" w:rsidRPr="00E26D09" w:rsidRDefault="003C543C" w:rsidP="003C543C">
      <w:pPr>
        <w:pStyle w:val="B10"/>
      </w:pPr>
      <w:r w:rsidRPr="00E26D09">
        <w:t>-</w:t>
      </w:r>
      <w:r w:rsidRPr="00E26D09">
        <w:tab/>
        <w:t xml:space="preserve">Local Area </w:t>
      </w:r>
      <w:r>
        <w:t>IAB-DU</w:t>
      </w:r>
      <w:r w:rsidRPr="00E26D09">
        <w:t xml:space="preserve"> are characterised by requirements derived from Pico Cell scenarios with a BS to UE minimum coupling loss equal to 45 </w:t>
      </w:r>
      <w:proofErr w:type="spellStart"/>
      <w:r w:rsidRPr="00E26D09">
        <w:t>dB.</w:t>
      </w:r>
      <w:bookmarkEnd w:id="559"/>
      <w:proofErr w:type="spellEnd"/>
    </w:p>
    <w:p w14:paraId="6EEFFDFB" w14:textId="77777777" w:rsidR="003C543C" w:rsidRPr="00357409" w:rsidRDefault="003C543C" w:rsidP="003C543C"/>
    <w:p w14:paraId="07EF7202" w14:textId="77777777" w:rsidR="003C543C" w:rsidRDefault="003C543C" w:rsidP="003C543C">
      <w:pPr>
        <w:pStyle w:val="Heading3"/>
      </w:pPr>
      <w:bookmarkStart w:id="560" w:name="_Toc53185285"/>
      <w:bookmarkStart w:id="561" w:name="_Toc53185661"/>
      <w:r>
        <w:rPr>
          <w:rFonts w:hint="eastAsia"/>
        </w:rPr>
        <w:t>4.4.</w:t>
      </w:r>
      <w:r>
        <w:t>2</w:t>
      </w:r>
      <w:r>
        <w:rPr>
          <w:rFonts w:hint="eastAsia"/>
        </w:rPr>
        <w:tab/>
      </w:r>
      <w:r>
        <w:t>IAB-MT classes</w:t>
      </w:r>
      <w:bookmarkEnd w:id="560"/>
      <w:bookmarkEnd w:id="561"/>
    </w:p>
    <w:p w14:paraId="07F578E4" w14:textId="77777777" w:rsidR="003C543C" w:rsidRPr="00E14053" w:rsidRDefault="003C543C" w:rsidP="003C543C">
      <w:pPr>
        <w:rPr>
          <w:iCs/>
        </w:rPr>
      </w:pPr>
      <w:r w:rsidRPr="004B7FF0">
        <w:rPr>
          <w:iCs/>
        </w:rPr>
        <w:t>The requirements in this specification apply to Wide Area IAB-MT and Local Area IAB-MT</w:t>
      </w:r>
      <w:r>
        <w:rPr>
          <w:iCs/>
        </w:rPr>
        <w:t xml:space="preserve"> classes</w:t>
      </w:r>
      <w:r w:rsidRPr="004B7FF0">
        <w:rPr>
          <w:iCs/>
        </w:rPr>
        <w:t xml:space="preserve"> unless otherwise stated. </w:t>
      </w:r>
    </w:p>
    <w:p w14:paraId="6F2B8536" w14:textId="77777777" w:rsidR="003C543C" w:rsidRPr="004B7FF0" w:rsidRDefault="003C543C" w:rsidP="003C543C">
      <w:pPr>
        <w:rPr>
          <w:iCs/>
        </w:rPr>
      </w:pPr>
      <w:r w:rsidRPr="00DE05B1">
        <w:rPr>
          <w:iCs/>
        </w:rPr>
        <w:t xml:space="preserve">For IAB </w:t>
      </w:r>
      <w:r w:rsidRPr="004B7FF0">
        <w:rPr>
          <w:iCs/>
        </w:rPr>
        <w:t>type</w:t>
      </w:r>
      <w:r>
        <w:rPr>
          <w:iCs/>
        </w:rPr>
        <w:t xml:space="preserve"> 1-H,</w:t>
      </w:r>
      <w:r w:rsidRPr="004B7FF0">
        <w:rPr>
          <w:iCs/>
        </w:rPr>
        <w:t xml:space="preserve"> 1-O, </w:t>
      </w:r>
      <w:r>
        <w:rPr>
          <w:iCs/>
        </w:rPr>
        <w:t xml:space="preserve">and </w:t>
      </w:r>
      <w:r w:rsidRPr="004B7FF0">
        <w:rPr>
          <w:iCs/>
        </w:rPr>
        <w:t>2-O</w:t>
      </w:r>
      <w:r w:rsidRPr="004B7FF0">
        <w:rPr>
          <w:iCs/>
          <w:lang w:eastAsia="zh-CN"/>
        </w:rPr>
        <w:t>, IAB-MT classes</w:t>
      </w:r>
      <w:r w:rsidRPr="004B7FF0">
        <w:rPr>
          <w:iCs/>
        </w:rPr>
        <w:t xml:space="preserve"> are defined as indicated below:</w:t>
      </w:r>
    </w:p>
    <w:p w14:paraId="73A26645" w14:textId="77777777" w:rsidR="003C543C" w:rsidRPr="004B7FF0" w:rsidRDefault="003C543C" w:rsidP="003C543C">
      <w:pPr>
        <w:pStyle w:val="B10"/>
      </w:pPr>
      <w:r>
        <w:t>-</w:t>
      </w:r>
      <w:r>
        <w:tab/>
      </w:r>
      <w:r w:rsidRPr="004B7FF0">
        <w:t xml:space="preserve">Wide Area IAB-MT are </w:t>
      </w:r>
      <w:r w:rsidRPr="00CB5588">
        <w:t>characterised</w:t>
      </w:r>
      <w:r>
        <w:t xml:space="preserve"> </w:t>
      </w:r>
      <w:r w:rsidRPr="004B7FF0">
        <w:t>by requirements derived from Macro Cell and</w:t>
      </w:r>
      <w:r w:rsidRPr="004B7FF0">
        <w:rPr>
          <w:lang w:eastAsia="zh-CN"/>
        </w:rPr>
        <w:t>/or</w:t>
      </w:r>
      <w:r w:rsidRPr="004B7FF0">
        <w:t xml:space="preserve"> Micro Cell scenarios.</w:t>
      </w:r>
    </w:p>
    <w:p w14:paraId="383A566F" w14:textId="77777777" w:rsidR="003C543C" w:rsidRPr="004B7FF0" w:rsidRDefault="003C543C" w:rsidP="003C543C">
      <w:pPr>
        <w:pStyle w:val="B10"/>
      </w:pPr>
      <w:r>
        <w:t>-</w:t>
      </w:r>
      <w:r>
        <w:tab/>
      </w:r>
      <w:r w:rsidRPr="004B7FF0">
        <w:t xml:space="preserve">Local Area IAB-MT are </w:t>
      </w:r>
      <w:r w:rsidRPr="00E105F4">
        <w:t>characterised</w:t>
      </w:r>
      <w:r>
        <w:t xml:space="preserve"> </w:t>
      </w:r>
      <w:r w:rsidRPr="004B7FF0">
        <w:t xml:space="preserve">by requirements derived from Pico Cell and </w:t>
      </w:r>
      <w:r w:rsidRPr="004B7FF0">
        <w:rPr>
          <w:lang w:eastAsia="zh-CN"/>
        </w:rPr>
        <w:t xml:space="preserve">/or </w:t>
      </w:r>
      <w:r w:rsidRPr="004B7FF0">
        <w:t>Micro Cell scenarios.</w:t>
      </w:r>
    </w:p>
    <w:p w14:paraId="3112B36C" w14:textId="77777777" w:rsidR="003C543C" w:rsidRPr="00090776" w:rsidRDefault="003C543C" w:rsidP="003C543C">
      <w:pPr>
        <w:rPr>
          <w:i/>
        </w:rPr>
      </w:pPr>
    </w:p>
    <w:p w14:paraId="3579FA92" w14:textId="77777777" w:rsidR="003C543C" w:rsidRPr="007E346D" w:rsidRDefault="003C543C" w:rsidP="003C543C">
      <w:pPr>
        <w:pStyle w:val="Heading2"/>
      </w:pPr>
      <w:bookmarkStart w:id="562" w:name="_Toc13080128"/>
      <w:bookmarkStart w:id="563" w:name="_Toc18916155"/>
      <w:bookmarkStart w:id="564" w:name="_Toc53185286"/>
      <w:bookmarkStart w:id="565" w:name="_Toc53185662"/>
      <w:r w:rsidRPr="007E346D">
        <w:t>4.5</w:t>
      </w:r>
      <w:r w:rsidRPr="007E346D">
        <w:tab/>
        <w:t>Regional requirements</w:t>
      </w:r>
      <w:bookmarkEnd w:id="562"/>
      <w:bookmarkEnd w:id="563"/>
      <w:bookmarkEnd w:id="564"/>
      <w:bookmarkEnd w:id="565"/>
    </w:p>
    <w:p w14:paraId="7584D875" w14:textId="24E910FB" w:rsidR="00B8665D" w:rsidRPr="00E26D09" w:rsidRDefault="003C543C" w:rsidP="00B8665D">
      <w:pPr>
        <w:keepNext/>
        <w:keepLines/>
        <w:rPr>
          <w:ins w:id="566" w:author="Valentin Gheorghiu" w:date="2020-11-17T14:14:00Z"/>
          <w:rFonts w:cs="v5.0.0"/>
        </w:rPr>
      </w:pPr>
      <w:del w:id="567" w:author="Valentin Gheorghiu" w:date="2020-11-17T14:14:00Z">
        <w:r w:rsidRPr="00014F58" w:rsidDel="00B8665D">
          <w:rPr>
            <w:i/>
            <w:iCs/>
          </w:rPr>
          <w:delText>Void</w:delText>
        </w:r>
      </w:del>
      <w:bookmarkStart w:id="568" w:name="_Hlk494310507"/>
      <w:ins w:id="569" w:author="Valentin Gheorghiu" w:date="2020-11-17T14:14:00Z">
        <w:r w:rsidR="00B8665D" w:rsidRPr="00B8665D">
          <w:rPr>
            <w:rFonts w:cs="v5.0.0"/>
          </w:rPr>
          <w:t xml:space="preserve"> </w:t>
        </w:r>
        <w:r w:rsidR="00B8665D" w:rsidRPr="00E26D09">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ins>
    </w:p>
    <w:bookmarkEnd w:id="568"/>
    <w:p w14:paraId="0470FE9D" w14:textId="77777777" w:rsidR="00B8665D" w:rsidRPr="00E26D09" w:rsidRDefault="00B8665D" w:rsidP="00B8665D">
      <w:pPr>
        <w:rPr>
          <w:ins w:id="570" w:author="Valentin Gheorghiu" w:date="2020-11-17T14:14:00Z"/>
        </w:rPr>
      </w:pPr>
      <w:ins w:id="571" w:author="Valentin Gheorghiu" w:date="2020-11-17T14:14:00Z">
        <w:r w:rsidRPr="00E26D09">
          <w:t>Table 4.5-1 lists all requirements in the present specification that may be applied differently in different regions.</w:t>
        </w:r>
      </w:ins>
    </w:p>
    <w:p w14:paraId="7DE4751E" w14:textId="77777777" w:rsidR="00B8665D" w:rsidRPr="007E346D" w:rsidRDefault="00B8665D" w:rsidP="00B8665D">
      <w:pPr>
        <w:pStyle w:val="TH"/>
        <w:rPr>
          <w:ins w:id="572" w:author="Valentin Gheorghiu" w:date="2020-11-17T14:14:00Z"/>
          <w:rFonts w:cs="v5.0.0"/>
        </w:rPr>
      </w:pPr>
      <w:ins w:id="573" w:author="Valentin Gheorghiu" w:date="2020-11-17T14:14:00Z">
        <w:r w:rsidRPr="007E346D">
          <w:lastRenderedPageBreak/>
          <w:t>Table 4.5-1: List of regional requirements</w:t>
        </w:r>
      </w:ins>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7"/>
        <w:gridCol w:w="2592"/>
        <w:gridCol w:w="5798"/>
      </w:tblGrid>
      <w:tr w:rsidR="00B8665D" w:rsidRPr="007E346D" w14:paraId="5E82E257" w14:textId="77777777" w:rsidTr="00030871">
        <w:trPr>
          <w:cantSplit/>
          <w:tblHeader/>
          <w:jc w:val="center"/>
          <w:ins w:id="574" w:author="Valentin Gheorghiu" w:date="2020-11-17T14:14:00Z"/>
        </w:trPr>
        <w:tc>
          <w:tcPr>
            <w:tcW w:w="601" w:type="pct"/>
            <w:tcBorders>
              <w:top w:val="single" w:sz="4" w:space="0" w:color="auto"/>
              <w:left w:val="single" w:sz="4" w:space="0" w:color="auto"/>
              <w:bottom w:val="single" w:sz="4" w:space="0" w:color="auto"/>
              <w:right w:val="single" w:sz="4" w:space="0" w:color="auto"/>
            </w:tcBorders>
            <w:shd w:val="clear" w:color="auto" w:fill="auto"/>
          </w:tcPr>
          <w:p w14:paraId="406E06EB" w14:textId="77777777" w:rsidR="00B8665D" w:rsidRPr="007E346D" w:rsidRDefault="00B8665D" w:rsidP="00030871">
            <w:pPr>
              <w:pStyle w:val="TAH"/>
              <w:rPr>
                <w:ins w:id="575" w:author="Valentin Gheorghiu" w:date="2020-11-17T14:14:00Z"/>
                <w:lang w:eastAsia="ja-JP"/>
              </w:rPr>
            </w:pPr>
            <w:ins w:id="576" w:author="Valentin Gheorghiu" w:date="2020-11-17T14:14:00Z">
              <w:r w:rsidRPr="007E346D">
                <w:rPr>
                  <w:lang w:eastAsia="ja-JP"/>
                </w:rPr>
                <w:t>Clause number</w:t>
              </w:r>
            </w:ins>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80C4B7F" w14:textId="77777777" w:rsidR="00B8665D" w:rsidRPr="007E346D" w:rsidRDefault="00B8665D" w:rsidP="00030871">
            <w:pPr>
              <w:pStyle w:val="TAH"/>
              <w:rPr>
                <w:ins w:id="577" w:author="Valentin Gheorghiu" w:date="2020-11-17T14:14:00Z"/>
                <w:lang w:eastAsia="ja-JP"/>
              </w:rPr>
            </w:pPr>
            <w:ins w:id="578" w:author="Valentin Gheorghiu" w:date="2020-11-17T14:14:00Z">
              <w:r w:rsidRPr="007E346D">
                <w:rPr>
                  <w:lang w:eastAsia="ja-JP"/>
                </w:rPr>
                <w:t>Requirement</w:t>
              </w:r>
            </w:ins>
          </w:p>
        </w:tc>
        <w:tc>
          <w:tcPr>
            <w:tcW w:w="3040" w:type="pct"/>
            <w:tcBorders>
              <w:top w:val="single" w:sz="4" w:space="0" w:color="auto"/>
              <w:left w:val="single" w:sz="4" w:space="0" w:color="auto"/>
              <w:bottom w:val="single" w:sz="4" w:space="0" w:color="auto"/>
              <w:right w:val="single" w:sz="4" w:space="0" w:color="auto"/>
            </w:tcBorders>
            <w:shd w:val="clear" w:color="auto" w:fill="auto"/>
          </w:tcPr>
          <w:p w14:paraId="6AB93714" w14:textId="77777777" w:rsidR="00B8665D" w:rsidRPr="007E346D" w:rsidRDefault="00B8665D" w:rsidP="00030871">
            <w:pPr>
              <w:pStyle w:val="TAH"/>
              <w:rPr>
                <w:ins w:id="579" w:author="Valentin Gheorghiu" w:date="2020-11-17T14:14:00Z"/>
                <w:lang w:eastAsia="ja-JP"/>
              </w:rPr>
            </w:pPr>
            <w:ins w:id="580" w:author="Valentin Gheorghiu" w:date="2020-11-17T14:14:00Z">
              <w:r w:rsidRPr="007E346D">
                <w:rPr>
                  <w:lang w:eastAsia="ja-JP"/>
                </w:rPr>
                <w:t>Comments</w:t>
              </w:r>
            </w:ins>
          </w:p>
        </w:tc>
      </w:tr>
      <w:tr w:rsidR="00B8665D" w:rsidRPr="007E346D" w14:paraId="70BA2DD9" w14:textId="77777777" w:rsidTr="00030871">
        <w:trPr>
          <w:cantSplit/>
          <w:jc w:val="center"/>
          <w:ins w:id="581"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5E3208E8" w14:textId="77777777" w:rsidR="00B8665D" w:rsidRPr="009B7C0F" w:rsidRDefault="00B8665D" w:rsidP="00030871">
            <w:pPr>
              <w:pStyle w:val="TAC"/>
              <w:rPr>
                <w:ins w:id="582" w:author="Valentin Gheorghiu" w:date="2020-11-17T14:14:00Z"/>
                <w:rFonts w:cs="Arial"/>
                <w:highlight w:val="green"/>
                <w:lang w:eastAsia="ja-JP"/>
              </w:rPr>
            </w:pPr>
            <w:ins w:id="583" w:author="Valentin Gheorghiu" w:date="2020-11-17T14:14:00Z">
              <w:r w:rsidRPr="009B7C0F">
                <w:t>5.2</w:t>
              </w:r>
            </w:ins>
          </w:p>
        </w:tc>
        <w:tc>
          <w:tcPr>
            <w:tcW w:w="1359" w:type="pct"/>
            <w:tcBorders>
              <w:top w:val="single" w:sz="4" w:space="0" w:color="auto"/>
              <w:left w:val="single" w:sz="4" w:space="0" w:color="auto"/>
              <w:bottom w:val="single" w:sz="4" w:space="0" w:color="auto"/>
              <w:right w:val="single" w:sz="4" w:space="0" w:color="auto"/>
            </w:tcBorders>
          </w:tcPr>
          <w:p w14:paraId="408C9C4D" w14:textId="77777777" w:rsidR="00B8665D" w:rsidRPr="009B7C0F" w:rsidRDefault="00B8665D" w:rsidP="00030871">
            <w:pPr>
              <w:pStyle w:val="TAC"/>
              <w:rPr>
                <w:ins w:id="584" w:author="Valentin Gheorghiu" w:date="2020-11-17T14:14:00Z"/>
                <w:rFonts w:cs="Arial"/>
                <w:i/>
                <w:highlight w:val="green"/>
                <w:lang w:eastAsia="ja-JP"/>
              </w:rPr>
            </w:pPr>
            <w:ins w:id="585" w:author="Valentin Gheorghiu" w:date="2020-11-17T14:14:00Z">
              <w:r w:rsidRPr="00916147">
                <w:rPr>
                  <w:rFonts w:cs="Arial"/>
                  <w:i/>
                </w:rPr>
                <w:t>Operating bands</w:t>
              </w:r>
            </w:ins>
          </w:p>
        </w:tc>
        <w:tc>
          <w:tcPr>
            <w:tcW w:w="3040" w:type="pct"/>
            <w:tcBorders>
              <w:top w:val="single" w:sz="4" w:space="0" w:color="auto"/>
              <w:left w:val="single" w:sz="4" w:space="0" w:color="auto"/>
              <w:bottom w:val="single" w:sz="4" w:space="0" w:color="auto"/>
              <w:right w:val="single" w:sz="4" w:space="0" w:color="auto"/>
            </w:tcBorders>
          </w:tcPr>
          <w:p w14:paraId="6D54FEA7" w14:textId="77777777" w:rsidR="00B8665D" w:rsidRPr="007E346D" w:rsidRDefault="00B8665D" w:rsidP="00030871">
            <w:pPr>
              <w:pStyle w:val="TAL"/>
              <w:rPr>
                <w:ins w:id="586" w:author="Valentin Gheorghiu" w:date="2020-11-17T14:14:00Z"/>
                <w:rFonts w:cs="Arial"/>
                <w:lang w:eastAsia="ja-JP"/>
              </w:rPr>
            </w:pPr>
            <w:ins w:id="587" w:author="Valentin Gheorghiu" w:date="2020-11-17T14:14:00Z">
              <w:r w:rsidRPr="00916147">
                <w:t xml:space="preserve">Some NR </w:t>
              </w:r>
              <w:r w:rsidRPr="00916147">
                <w:rPr>
                  <w:i/>
                </w:rPr>
                <w:t>operating bands</w:t>
              </w:r>
              <w:r w:rsidRPr="00916147">
                <w:t xml:space="preserve"> may be applied regionally.</w:t>
              </w:r>
            </w:ins>
          </w:p>
        </w:tc>
      </w:tr>
      <w:tr w:rsidR="00B8665D" w:rsidRPr="007E346D" w14:paraId="5D67D7D5" w14:textId="77777777" w:rsidTr="00030871">
        <w:trPr>
          <w:cantSplit/>
          <w:jc w:val="center"/>
          <w:ins w:id="588"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317DCE4D" w14:textId="77777777" w:rsidR="00B8665D" w:rsidRPr="007E346D" w:rsidRDefault="00B8665D" w:rsidP="00030871">
            <w:pPr>
              <w:pStyle w:val="TAC"/>
              <w:rPr>
                <w:ins w:id="589" w:author="Valentin Gheorghiu" w:date="2020-11-17T14:14:00Z"/>
              </w:rPr>
            </w:pPr>
            <w:ins w:id="590" w:author="Valentin Gheorghiu" w:date="2020-11-17T14:14:00Z">
              <w:r w:rsidRPr="007E346D">
                <w:t>6.2.</w:t>
              </w:r>
              <w:r>
                <w:t>3</w:t>
              </w:r>
            </w:ins>
          </w:p>
        </w:tc>
        <w:tc>
          <w:tcPr>
            <w:tcW w:w="1359" w:type="pct"/>
            <w:tcBorders>
              <w:top w:val="single" w:sz="4" w:space="0" w:color="auto"/>
              <w:left w:val="single" w:sz="4" w:space="0" w:color="auto"/>
              <w:bottom w:val="single" w:sz="4" w:space="0" w:color="auto"/>
              <w:right w:val="single" w:sz="4" w:space="0" w:color="auto"/>
            </w:tcBorders>
          </w:tcPr>
          <w:p w14:paraId="42602C2D" w14:textId="77777777" w:rsidR="00B8665D" w:rsidRPr="00916147" w:rsidRDefault="00B8665D" w:rsidP="00030871">
            <w:pPr>
              <w:pStyle w:val="TAC"/>
              <w:ind w:left="284" w:hanging="284"/>
              <w:rPr>
                <w:ins w:id="591" w:author="Valentin Gheorghiu" w:date="2020-11-17T14:14:00Z"/>
                <w:rFonts w:cs="Arial"/>
              </w:rPr>
            </w:pPr>
            <w:ins w:id="592" w:author="Valentin Gheorghiu" w:date="2020-11-17T14:14:00Z">
              <w:r>
                <w:rPr>
                  <w:rFonts w:cs="Arial"/>
                </w:rPr>
                <w:t>IAB</w:t>
              </w:r>
              <w:r w:rsidRPr="00916147">
                <w:rPr>
                  <w:rFonts w:cs="Arial"/>
                </w:rPr>
                <w:t xml:space="preserve"> output power:</w:t>
              </w:r>
            </w:ins>
          </w:p>
          <w:p w14:paraId="7E8B89C5" w14:textId="77777777" w:rsidR="00B8665D" w:rsidRPr="007E346D" w:rsidRDefault="00B8665D" w:rsidP="00030871">
            <w:pPr>
              <w:pStyle w:val="TAC"/>
              <w:rPr>
                <w:ins w:id="593" w:author="Valentin Gheorghiu" w:date="2020-11-17T14:14:00Z"/>
                <w:rFonts w:cs="Arial"/>
              </w:rPr>
            </w:pPr>
            <w:ins w:id="594" w:author="Valentin Gheorghiu" w:date="2020-11-17T14:14:00Z">
              <w:r w:rsidRPr="00916147">
                <w:rPr>
                  <w:rFonts w:cs="Arial"/>
                </w:rPr>
                <w:t>Additional requirements</w:t>
              </w:r>
            </w:ins>
          </w:p>
        </w:tc>
        <w:tc>
          <w:tcPr>
            <w:tcW w:w="3040" w:type="pct"/>
            <w:tcBorders>
              <w:top w:val="single" w:sz="4" w:space="0" w:color="auto"/>
              <w:left w:val="single" w:sz="4" w:space="0" w:color="auto"/>
              <w:bottom w:val="single" w:sz="4" w:space="0" w:color="auto"/>
              <w:right w:val="single" w:sz="4" w:space="0" w:color="auto"/>
            </w:tcBorders>
          </w:tcPr>
          <w:p w14:paraId="4A313916" w14:textId="77777777" w:rsidR="00B8665D" w:rsidRPr="007E346D" w:rsidRDefault="00B8665D" w:rsidP="00030871">
            <w:pPr>
              <w:pStyle w:val="TAL"/>
              <w:rPr>
                <w:ins w:id="595" w:author="Valentin Gheorghiu" w:date="2020-11-17T14:14:00Z"/>
              </w:rPr>
            </w:pPr>
            <w:ins w:id="596" w:author="Valentin Gheorghiu" w:date="2020-11-17T14:14:00Z">
              <w:r w:rsidRPr="007E346D">
                <w:rPr>
                  <w:rFonts w:cs="Arial"/>
                </w:rPr>
                <w:t xml:space="preserve">These requirements </w:t>
              </w:r>
              <w:r w:rsidRPr="005A07C7">
                <w:t>may be applied regionally</w:t>
              </w:r>
              <w:r>
                <w:rPr>
                  <w:rFonts w:cs="Arial"/>
                </w:rPr>
                <w:t xml:space="preserve"> </w:t>
              </w:r>
              <w:r w:rsidRPr="007E346D">
                <w:rPr>
                  <w:rFonts w:cs="Arial"/>
                </w:rPr>
                <w:t xml:space="preserve">as additional </w:t>
              </w:r>
              <w:r>
                <w:rPr>
                  <w:rFonts w:cs="Arial"/>
                </w:rPr>
                <w:t>IAB output power requirements</w:t>
              </w:r>
              <w:r w:rsidRPr="007E346D">
                <w:rPr>
                  <w:rFonts w:cs="Arial"/>
                </w:rPr>
                <w:t>.</w:t>
              </w:r>
            </w:ins>
          </w:p>
        </w:tc>
      </w:tr>
      <w:tr w:rsidR="00B8665D" w:rsidRPr="007E346D" w14:paraId="617BC112" w14:textId="77777777" w:rsidTr="00030871">
        <w:trPr>
          <w:cantSplit/>
          <w:jc w:val="center"/>
          <w:ins w:id="597"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73CFF439" w14:textId="77777777" w:rsidR="00B8665D" w:rsidRPr="007E346D" w:rsidRDefault="00B8665D" w:rsidP="00030871">
            <w:pPr>
              <w:pStyle w:val="TAC"/>
              <w:rPr>
                <w:ins w:id="598" w:author="Valentin Gheorghiu" w:date="2020-11-17T14:14:00Z"/>
              </w:rPr>
            </w:pPr>
            <w:ins w:id="599" w:author="Valentin Gheorghiu" w:date="2020-11-17T14:14:00Z">
              <w:r w:rsidRPr="007E346D">
                <w:t>6.6.2,</w:t>
              </w:r>
            </w:ins>
          </w:p>
          <w:p w14:paraId="0BD9137D" w14:textId="77777777" w:rsidR="00B8665D" w:rsidRPr="007E346D" w:rsidRDefault="00B8665D" w:rsidP="00030871">
            <w:pPr>
              <w:pStyle w:val="TAC"/>
              <w:rPr>
                <w:ins w:id="600" w:author="Valentin Gheorghiu" w:date="2020-11-17T14:14:00Z"/>
                <w:rFonts w:cs="Arial"/>
                <w:lang w:eastAsia="ja-JP"/>
              </w:rPr>
            </w:pPr>
            <w:ins w:id="601" w:author="Valentin Gheorghiu" w:date="2020-11-17T14:14:00Z">
              <w:r w:rsidRPr="007E346D">
                <w:t>9.7.2</w:t>
              </w:r>
            </w:ins>
          </w:p>
        </w:tc>
        <w:tc>
          <w:tcPr>
            <w:tcW w:w="1359" w:type="pct"/>
            <w:tcBorders>
              <w:top w:val="single" w:sz="4" w:space="0" w:color="auto"/>
              <w:left w:val="single" w:sz="4" w:space="0" w:color="auto"/>
              <w:bottom w:val="single" w:sz="4" w:space="0" w:color="auto"/>
              <w:right w:val="single" w:sz="4" w:space="0" w:color="auto"/>
            </w:tcBorders>
          </w:tcPr>
          <w:p w14:paraId="21CD61BA" w14:textId="77777777" w:rsidR="00B8665D" w:rsidRPr="00D7589B" w:rsidRDefault="00B8665D" w:rsidP="00030871">
            <w:pPr>
              <w:pStyle w:val="TAC"/>
              <w:rPr>
                <w:ins w:id="602" w:author="Valentin Gheorghiu" w:date="2020-11-17T14:14:00Z"/>
                <w:rFonts w:cs="Arial"/>
              </w:rPr>
            </w:pPr>
            <w:ins w:id="603" w:author="Valentin Gheorghiu" w:date="2020-11-17T14:14:00Z">
              <w:r w:rsidRPr="00D7589B">
                <w:rPr>
                  <w:rFonts w:cs="Arial"/>
                </w:rPr>
                <w:t>Occupied bandwidth,</w:t>
              </w:r>
            </w:ins>
          </w:p>
          <w:p w14:paraId="5F2AE2B4" w14:textId="77777777" w:rsidR="00B8665D" w:rsidRPr="007E346D" w:rsidRDefault="00B8665D" w:rsidP="00030871">
            <w:pPr>
              <w:pStyle w:val="TAC"/>
              <w:rPr>
                <w:ins w:id="604" w:author="Valentin Gheorghiu" w:date="2020-11-17T14:14:00Z"/>
                <w:rFonts w:cs="Arial"/>
                <w:lang w:eastAsia="ja-JP"/>
              </w:rPr>
            </w:pPr>
            <w:ins w:id="605" w:author="Valentin Gheorghiu" w:date="2020-11-17T14:14:00Z">
              <w:r w:rsidRPr="00D7589B">
                <w:rPr>
                  <w:rFonts w:cs="Arial"/>
                </w:rPr>
                <w:t>OTA occupied bandwidth</w:t>
              </w:r>
            </w:ins>
          </w:p>
        </w:tc>
        <w:tc>
          <w:tcPr>
            <w:tcW w:w="3040" w:type="pct"/>
            <w:tcBorders>
              <w:top w:val="single" w:sz="4" w:space="0" w:color="auto"/>
              <w:left w:val="single" w:sz="4" w:space="0" w:color="auto"/>
              <w:bottom w:val="single" w:sz="4" w:space="0" w:color="auto"/>
              <w:right w:val="single" w:sz="4" w:space="0" w:color="auto"/>
            </w:tcBorders>
          </w:tcPr>
          <w:p w14:paraId="0B47EDD5" w14:textId="77777777" w:rsidR="00B8665D" w:rsidRPr="007E346D" w:rsidRDefault="00B8665D" w:rsidP="00030871">
            <w:pPr>
              <w:pStyle w:val="TAL"/>
              <w:rPr>
                <w:ins w:id="606" w:author="Valentin Gheorghiu" w:date="2020-11-17T14:14:00Z"/>
                <w:rFonts w:cs="Arial"/>
                <w:lang w:eastAsia="ja-JP"/>
              </w:rPr>
            </w:pPr>
            <w:ins w:id="607" w:author="Valentin Gheorghiu" w:date="2020-11-17T14:14:00Z">
              <w:r w:rsidRPr="007E346D">
                <w:t>The requirement may be applied regionally. There may also be regional requirements to declare the occupied bandwidth according to the definition in present specification.</w:t>
              </w:r>
            </w:ins>
          </w:p>
        </w:tc>
      </w:tr>
      <w:tr w:rsidR="00B8665D" w:rsidRPr="007E346D" w14:paraId="17DAECEA" w14:textId="77777777" w:rsidTr="00030871">
        <w:trPr>
          <w:cantSplit/>
          <w:jc w:val="center"/>
          <w:ins w:id="608"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63AAAE52" w14:textId="77777777" w:rsidR="00B8665D" w:rsidRDefault="00B8665D" w:rsidP="00030871">
            <w:pPr>
              <w:pStyle w:val="TAC"/>
              <w:rPr>
                <w:ins w:id="609" w:author="Valentin Gheorghiu" w:date="2020-11-17T14:14:00Z"/>
                <w:lang w:eastAsia="ja-JP"/>
              </w:rPr>
            </w:pPr>
            <w:ins w:id="610" w:author="Valentin Gheorghiu" w:date="2020-11-17T14:14:00Z">
              <w:r>
                <w:rPr>
                  <w:rFonts w:hint="eastAsia"/>
                  <w:lang w:eastAsia="ja-JP"/>
                </w:rPr>
                <w:t>6.6.4.</w:t>
              </w:r>
              <w:r>
                <w:rPr>
                  <w:lang w:eastAsia="ja-JP"/>
                </w:rPr>
                <w:t>2,</w:t>
              </w:r>
            </w:ins>
          </w:p>
          <w:p w14:paraId="25EE7760" w14:textId="77777777" w:rsidR="00B8665D" w:rsidRDefault="00B8665D" w:rsidP="00030871">
            <w:pPr>
              <w:pStyle w:val="TAC"/>
              <w:rPr>
                <w:ins w:id="611" w:author="Valentin Gheorghiu" w:date="2020-11-17T14:14:00Z"/>
                <w:lang w:eastAsia="ja-JP"/>
              </w:rPr>
            </w:pPr>
            <w:ins w:id="612" w:author="Valentin Gheorghiu" w:date="2020-11-17T14:14:00Z">
              <w:r>
                <w:rPr>
                  <w:lang w:eastAsia="ja-JP"/>
                </w:rPr>
                <w:t>9.7.4.2</w:t>
              </w:r>
            </w:ins>
          </w:p>
          <w:p w14:paraId="486673D1" w14:textId="77777777" w:rsidR="00B8665D" w:rsidRPr="007E346D" w:rsidRDefault="00B8665D" w:rsidP="00030871">
            <w:pPr>
              <w:pStyle w:val="TAC"/>
              <w:rPr>
                <w:ins w:id="613" w:author="Valentin Gheorghiu" w:date="2020-11-17T14:14:00Z"/>
              </w:rPr>
            </w:pPr>
            <w:ins w:id="614" w:author="Valentin Gheorghiu" w:date="2020-11-17T14:14:00Z">
              <w:r>
                <w:t>9.7.4.3</w:t>
              </w:r>
            </w:ins>
          </w:p>
        </w:tc>
        <w:tc>
          <w:tcPr>
            <w:tcW w:w="1359" w:type="pct"/>
            <w:tcBorders>
              <w:top w:val="single" w:sz="4" w:space="0" w:color="auto"/>
              <w:left w:val="single" w:sz="4" w:space="0" w:color="auto"/>
              <w:bottom w:val="single" w:sz="4" w:space="0" w:color="auto"/>
              <w:right w:val="single" w:sz="4" w:space="0" w:color="auto"/>
            </w:tcBorders>
          </w:tcPr>
          <w:p w14:paraId="1D75FFE1" w14:textId="77777777" w:rsidR="00B8665D" w:rsidRPr="00422D86" w:rsidRDefault="00B8665D" w:rsidP="00030871">
            <w:pPr>
              <w:pStyle w:val="TAC"/>
              <w:rPr>
                <w:ins w:id="615" w:author="Valentin Gheorghiu" w:date="2020-11-17T14:14:00Z"/>
                <w:rFonts w:cs="Arial"/>
                <w:lang w:eastAsia="ja-JP"/>
              </w:rPr>
            </w:pPr>
            <w:ins w:id="616" w:author="Valentin Gheorghiu" w:date="2020-11-17T14:14:00Z">
              <w:r w:rsidRPr="00422D86">
                <w:rPr>
                  <w:rFonts w:cs="Arial" w:hint="eastAsia"/>
                  <w:lang w:eastAsia="ja-JP"/>
                </w:rPr>
                <w:t>Operating band unwanted emission</w:t>
              </w:r>
              <w:r w:rsidRPr="00422D86">
                <w:rPr>
                  <w:rFonts w:cs="Arial"/>
                  <w:lang w:eastAsia="ja-JP"/>
                </w:rPr>
                <w:t>,</w:t>
              </w:r>
            </w:ins>
          </w:p>
          <w:p w14:paraId="52E6243E" w14:textId="77777777" w:rsidR="00B8665D" w:rsidRPr="007E346D" w:rsidRDefault="00B8665D" w:rsidP="00030871">
            <w:pPr>
              <w:pStyle w:val="TAC"/>
              <w:rPr>
                <w:ins w:id="617" w:author="Valentin Gheorghiu" w:date="2020-11-17T14:14:00Z"/>
                <w:rFonts w:cs="Arial"/>
              </w:rPr>
            </w:pPr>
            <w:ins w:id="618" w:author="Valentin Gheorghiu" w:date="2020-11-17T14:14:00Z">
              <w:r w:rsidRPr="00C80A07">
                <w:rPr>
                  <w:rFonts w:cs="Arial"/>
                  <w:lang w:eastAsia="ja-JP"/>
                </w:rPr>
                <w:t>OTA operating band unwanted emissions</w:t>
              </w:r>
            </w:ins>
          </w:p>
        </w:tc>
        <w:tc>
          <w:tcPr>
            <w:tcW w:w="3040" w:type="pct"/>
            <w:tcBorders>
              <w:top w:val="single" w:sz="4" w:space="0" w:color="auto"/>
              <w:left w:val="single" w:sz="4" w:space="0" w:color="auto"/>
              <w:bottom w:val="single" w:sz="4" w:space="0" w:color="auto"/>
              <w:right w:val="single" w:sz="4" w:space="0" w:color="auto"/>
            </w:tcBorders>
          </w:tcPr>
          <w:p w14:paraId="62093FA1" w14:textId="77777777" w:rsidR="00B8665D" w:rsidRPr="007E346D" w:rsidRDefault="00B8665D" w:rsidP="00030871">
            <w:pPr>
              <w:pStyle w:val="TAL"/>
              <w:rPr>
                <w:ins w:id="619" w:author="Valentin Gheorghiu" w:date="2020-11-17T14:14:00Z"/>
              </w:rPr>
            </w:pPr>
            <w:ins w:id="620" w:author="Valentin Gheorghiu" w:date="2020-11-17T14:14:00Z">
              <w:r w:rsidRPr="00341700">
                <w:rPr>
                  <w:rFonts w:cs="Arial"/>
                </w:rPr>
                <w:t>Category A</w:t>
              </w:r>
              <w:r>
                <w:rPr>
                  <w:rFonts w:cs="Arial"/>
                </w:rPr>
                <w:t xml:space="preserve"> or Category B</w:t>
              </w:r>
              <w:r w:rsidRPr="00341700">
                <w:rPr>
                  <w:rFonts w:cs="Arial"/>
                </w:rPr>
                <w:t xml:space="preserve"> </w:t>
              </w:r>
              <w:r>
                <w:rPr>
                  <w:rFonts w:cs="Arial"/>
                </w:rPr>
                <w:t>operating band unwanted emissions limits</w:t>
              </w:r>
              <w:r w:rsidRPr="00341700">
                <w:rPr>
                  <w:rFonts w:cs="Arial"/>
                </w:rPr>
                <w:t xml:space="preserve"> </w:t>
              </w:r>
              <w:r>
                <w:rPr>
                  <w:rFonts w:cs="Arial"/>
                </w:rPr>
                <w:t xml:space="preserve">may </w:t>
              </w:r>
              <w:r>
                <w:rPr>
                  <w:rFonts w:cs="Arial" w:hint="eastAsia"/>
                  <w:lang w:eastAsia="ja-JP"/>
                </w:rPr>
                <w:t xml:space="preserve">be </w:t>
              </w:r>
              <w:r>
                <w:rPr>
                  <w:rFonts w:cs="Arial"/>
                </w:rPr>
                <w:t>applied regionally</w:t>
              </w:r>
              <w:r w:rsidRPr="00341700">
                <w:rPr>
                  <w:rFonts w:cs="Arial"/>
                </w:rPr>
                <w:t>.</w:t>
              </w:r>
            </w:ins>
          </w:p>
        </w:tc>
      </w:tr>
      <w:tr w:rsidR="00B8665D" w:rsidRPr="007E346D" w14:paraId="73EDC14D" w14:textId="77777777" w:rsidTr="00030871">
        <w:trPr>
          <w:cantSplit/>
          <w:jc w:val="center"/>
          <w:ins w:id="621"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44BF964A" w14:textId="77777777" w:rsidR="00B8665D" w:rsidRDefault="00B8665D" w:rsidP="00030871">
            <w:pPr>
              <w:pStyle w:val="TAC"/>
              <w:rPr>
                <w:ins w:id="622" w:author="Valentin Gheorghiu" w:date="2020-11-17T14:14:00Z"/>
              </w:rPr>
            </w:pPr>
            <w:ins w:id="623" w:author="Valentin Gheorghiu" w:date="2020-11-17T14:14:00Z">
              <w:r w:rsidRPr="007E346D">
                <w:t>6.6.4.2.5.1</w:t>
              </w:r>
              <w:r>
                <w:t>,</w:t>
              </w:r>
            </w:ins>
          </w:p>
          <w:p w14:paraId="04F56117" w14:textId="77777777" w:rsidR="00B8665D" w:rsidRPr="007E346D" w:rsidRDefault="00B8665D" w:rsidP="00030871">
            <w:pPr>
              <w:pStyle w:val="TAC"/>
              <w:rPr>
                <w:ins w:id="624" w:author="Valentin Gheorghiu" w:date="2020-11-17T14:14:00Z"/>
                <w:rFonts w:cs="Arial"/>
                <w:lang w:eastAsia="ja-JP"/>
              </w:rPr>
            </w:pPr>
            <w:ins w:id="625" w:author="Valentin Gheorghiu" w:date="2020-11-17T14:14:00Z">
              <w:r>
                <w:t>9.7.4.4.1</w:t>
              </w:r>
            </w:ins>
          </w:p>
        </w:tc>
        <w:tc>
          <w:tcPr>
            <w:tcW w:w="1359" w:type="pct"/>
            <w:tcBorders>
              <w:top w:val="single" w:sz="4" w:space="0" w:color="auto"/>
              <w:left w:val="single" w:sz="4" w:space="0" w:color="auto"/>
              <w:bottom w:val="single" w:sz="4" w:space="0" w:color="auto"/>
              <w:right w:val="single" w:sz="4" w:space="0" w:color="auto"/>
            </w:tcBorders>
          </w:tcPr>
          <w:p w14:paraId="549A586A" w14:textId="77777777" w:rsidR="00B8665D" w:rsidRPr="00294FF1" w:rsidRDefault="00B8665D" w:rsidP="00030871">
            <w:pPr>
              <w:pStyle w:val="TAC"/>
              <w:rPr>
                <w:ins w:id="626" w:author="Valentin Gheorghiu" w:date="2020-11-17T14:14:00Z"/>
                <w:rFonts w:cs="Arial"/>
                <w:lang w:eastAsia="ja-JP"/>
              </w:rPr>
            </w:pPr>
            <w:ins w:id="627" w:author="Valentin Gheorghiu" w:date="2020-11-17T14:14:00Z">
              <w:r w:rsidRPr="00294FF1">
                <w:rPr>
                  <w:rFonts w:cs="Arial" w:hint="eastAsia"/>
                  <w:lang w:eastAsia="ja-JP"/>
                </w:rPr>
                <w:t>Operating band unwanted emission</w:t>
              </w:r>
              <w:r w:rsidRPr="00294FF1">
                <w:rPr>
                  <w:rFonts w:cs="Arial"/>
                  <w:lang w:eastAsia="ja-JP"/>
                </w:rPr>
                <w:t>,</w:t>
              </w:r>
            </w:ins>
          </w:p>
          <w:p w14:paraId="403EC907" w14:textId="77777777" w:rsidR="00B8665D" w:rsidRPr="00294FF1" w:rsidRDefault="00B8665D" w:rsidP="00030871">
            <w:pPr>
              <w:pStyle w:val="TAC"/>
              <w:rPr>
                <w:ins w:id="628" w:author="Valentin Gheorghiu" w:date="2020-11-17T14:14:00Z"/>
                <w:rFonts w:cs="Arial"/>
                <w:lang w:eastAsia="ja-JP"/>
              </w:rPr>
            </w:pPr>
            <w:ins w:id="629" w:author="Valentin Gheorghiu" w:date="2020-11-17T14:14:00Z">
              <w:r w:rsidRPr="00294FF1">
                <w:rPr>
                  <w:rFonts w:cs="Arial"/>
                  <w:lang w:eastAsia="ja-JP"/>
                </w:rPr>
                <w:t>OTA operating band unwanted emissions:</w:t>
              </w:r>
            </w:ins>
          </w:p>
          <w:p w14:paraId="43B2E84F" w14:textId="77777777" w:rsidR="00B8665D" w:rsidRPr="007E346D" w:rsidRDefault="00B8665D" w:rsidP="00030871">
            <w:pPr>
              <w:pStyle w:val="TAC"/>
              <w:rPr>
                <w:ins w:id="630" w:author="Valentin Gheorghiu" w:date="2020-11-17T14:14:00Z"/>
                <w:rFonts w:cs="Arial"/>
                <w:lang w:eastAsia="ja-JP"/>
              </w:rPr>
            </w:pPr>
            <w:ins w:id="631" w:author="Valentin Gheorghiu" w:date="2020-11-17T14:14:00Z">
              <w:r w:rsidRPr="00294FF1">
                <w:t>Limits in FCC Title 47</w:t>
              </w:r>
            </w:ins>
          </w:p>
        </w:tc>
        <w:tc>
          <w:tcPr>
            <w:tcW w:w="3040" w:type="pct"/>
            <w:tcBorders>
              <w:top w:val="single" w:sz="4" w:space="0" w:color="auto"/>
              <w:left w:val="single" w:sz="4" w:space="0" w:color="auto"/>
              <w:bottom w:val="single" w:sz="4" w:space="0" w:color="auto"/>
              <w:right w:val="single" w:sz="4" w:space="0" w:color="auto"/>
            </w:tcBorders>
          </w:tcPr>
          <w:p w14:paraId="41870593" w14:textId="77777777" w:rsidR="00B8665D" w:rsidRPr="007E346D" w:rsidRDefault="00B8665D" w:rsidP="00030871">
            <w:pPr>
              <w:pStyle w:val="TAL"/>
              <w:rPr>
                <w:ins w:id="632" w:author="Valentin Gheorghiu" w:date="2020-11-17T14:14:00Z"/>
                <w:rFonts w:cs="Arial"/>
                <w:lang w:eastAsia="ja-JP"/>
              </w:rPr>
            </w:pPr>
            <w:ins w:id="633" w:author="Valentin Gheorghiu" w:date="2020-11-17T14:14:00Z">
              <w:r w:rsidRPr="007E346D">
                <w:rPr>
                  <w:rFonts w:cs="Arial"/>
                  <w:lang w:eastAsia="ja-JP"/>
                </w:rPr>
                <w:t xml:space="preserve">The </w:t>
              </w:r>
              <w:r>
                <w:rPr>
                  <w:rFonts w:cs="Arial"/>
                  <w:lang w:eastAsia="ja-JP"/>
                </w:rPr>
                <w:t xml:space="preserve">IAB </w:t>
              </w:r>
              <w:r w:rsidRPr="007E346D">
                <w:rPr>
                  <w:rFonts w:cs="Arial"/>
                  <w:lang w:eastAsia="ja-JP"/>
                </w:rPr>
                <w:t>may have to comply with the additional requirements, when deployed in regions where those limits are applied, and under the conditions declared by the manufacturer.</w:t>
              </w:r>
            </w:ins>
          </w:p>
        </w:tc>
      </w:tr>
      <w:tr w:rsidR="00B8665D" w:rsidRPr="007E346D" w14:paraId="6D61B835" w14:textId="77777777" w:rsidTr="00030871">
        <w:trPr>
          <w:cantSplit/>
          <w:jc w:val="center"/>
          <w:ins w:id="634"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031D8C34" w14:textId="77777777" w:rsidR="00B8665D" w:rsidRPr="007E346D" w:rsidRDefault="00B8665D" w:rsidP="00030871">
            <w:pPr>
              <w:pStyle w:val="TAC"/>
              <w:rPr>
                <w:ins w:id="635" w:author="Valentin Gheorghiu" w:date="2020-11-17T14:14:00Z"/>
              </w:rPr>
            </w:pPr>
            <w:ins w:id="636" w:author="Valentin Gheorghiu" w:date="2020-11-17T14:14:00Z">
              <w:r w:rsidRPr="007E346D">
                <w:t>6.6.5.2.1,</w:t>
              </w:r>
            </w:ins>
          </w:p>
          <w:p w14:paraId="1F9869A7" w14:textId="77777777" w:rsidR="00B8665D" w:rsidRDefault="00B8665D" w:rsidP="00030871">
            <w:pPr>
              <w:pStyle w:val="TAC"/>
              <w:rPr>
                <w:ins w:id="637" w:author="Valentin Gheorghiu" w:date="2020-11-17T14:14:00Z"/>
              </w:rPr>
            </w:pPr>
            <w:ins w:id="638" w:author="Valentin Gheorghiu" w:date="2020-11-17T14:14:00Z">
              <w:r w:rsidRPr="007E346D">
                <w:t>9.7.5.2</w:t>
              </w:r>
              <w:r>
                <w:t>.2</w:t>
              </w:r>
            </w:ins>
          </w:p>
          <w:p w14:paraId="3519FF71" w14:textId="77777777" w:rsidR="00B8665D" w:rsidRPr="007E346D" w:rsidRDefault="00B8665D" w:rsidP="00030871">
            <w:pPr>
              <w:pStyle w:val="TAC"/>
              <w:rPr>
                <w:ins w:id="639" w:author="Valentin Gheorghiu" w:date="2020-11-17T14:14:00Z"/>
                <w:rFonts w:cs="Arial"/>
                <w:lang w:eastAsia="ja-JP"/>
              </w:rPr>
            </w:pPr>
            <w:ins w:id="640" w:author="Valentin Gheorghiu" w:date="2020-11-17T14:14:00Z">
              <w:r>
                <w:rPr>
                  <w:rFonts w:cs="Arial"/>
                  <w:lang w:eastAsia="ja-JP"/>
                </w:rPr>
                <w:t>9.7.5.3.2</w:t>
              </w:r>
            </w:ins>
          </w:p>
        </w:tc>
        <w:tc>
          <w:tcPr>
            <w:tcW w:w="1359" w:type="pct"/>
            <w:tcBorders>
              <w:top w:val="single" w:sz="4" w:space="0" w:color="auto"/>
              <w:left w:val="single" w:sz="4" w:space="0" w:color="auto"/>
              <w:bottom w:val="single" w:sz="4" w:space="0" w:color="auto"/>
              <w:right w:val="single" w:sz="4" w:space="0" w:color="auto"/>
            </w:tcBorders>
          </w:tcPr>
          <w:p w14:paraId="41695F61" w14:textId="77777777" w:rsidR="00B8665D" w:rsidRPr="00D14A59" w:rsidRDefault="00B8665D" w:rsidP="00030871">
            <w:pPr>
              <w:pStyle w:val="TAC"/>
              <w:rPr>
                <w:ins w:id="641" w:author="Valentin Gheorghiu" w:date="2020-11-17T14:14:00Z"/>
                <w:rFonts w:cs="Arial"/>
              </w:rPr>
            </w:pPr>
            <w:ins w:id="642" w:author="Valentin Gheorghiu" w:date="2020-11-17T14:14:00Z">
              <w:r w:rsidRPr="00D14A59">
                <w:rPr>
                  <w:rFonts w:cs="Arial"/>
                </w:rPr>
                <w:t>Tx spurious emissions,</w:t>
              </w:r>
            </w:ins>
          </w:p>
          <w:p w14:paraId="027CD11A" w14:textId="77777777" w:rsidR="00B8665D" w:rsidRPr="007E346D" w:rsidRDefault="00B8665D" w:rsidP="00030871">
            <w:pPr>
              <w:pStyle w:val="TAC"/>
              <w:rPr>
                <w:ins w:id="643" w:author="Valentin Gheorghiu" w:date="2020-11-17T14:14:00Z"/>
                <w:rFonts w:cs="Arial"/>
                <w:lang w:eastAsia="ja-JP"/>
              </w:rPr>
            </w:pPr>
            <w:ins w:id="644" w:author="Valentin Gheorghiu" w:date="2020-11-17T14:14:00Z">
              <w:r w:rsidRPr="00D14A59">
                <w:t>OTA Tx spurious emissions</w:t>
              </w:r>
            </w:ins>
          </w:p>
        </w:tc>
        <w:tc>
          <w:tcPr>
            <w:tcW w:w="3040" w:type="pct"/>
            <w:tcBorders>
              <w:top w:val="single" w:sz="4" w:space="0" w:color="auto"/>
              <w:left w:val="single" w:sz="4" w:space="0" w:color="auto"/>
              <w:bottom w:val="single" w:sz="4" w:space="0" w:color="auto"/>
              <w:right w:val="single" w:sz="4" w:space="0" w:color="auto"/>
            </w:tcBorders>
          </w:tcPr>
          <w:p w14:paraId="096E8327" w14:textId="77777777" w:rsidR="00B8665D" w:rsidRPr="007E346D" w:rsidRDefault="00B8665D" w:rsidP="00030871">
            <w:pPr>
              <w:pStyle w:val="TAL"/>
              <w:rPr>
                <w:ins w:id="645" w:author="Valentin Gheorghiu" w:date="2020-11-17T14:14:00Z"/>
                <w:rFonts w:cs="Arial"/>
                <w:lang w:eastAsia="ja-JP"/>
              </w:rPr>
            </w:pPr>
            <w:ins w:id="646" w:author="Valentin Gheorghiu" w:date="2020-11-17T14:14:00Z">
              <w:r w:rsidRPr="007E346D">
                <w:rPr>
                  <w:rFonts w:cs="Arial"/>
                  <w:lang w:eastAsia="ja-JP"/>
                </w:rPr>
                <w:t>Category A or Category B spurious emission limits, as defined in ITU-R Recommendation SM.329 [2], may apply regionally.</w:t>
              </w:r>
            </w:ins>
          </w:p>
          <w:p w14:paraId="6FAA2531" w14:textId="77777777" w:rsidR="00B8665D" w:rsidRPr="007E346D" w:rsidRDefault="00B8665D" w:rsidP="00030871">
            <w:pPr>
              <w:pStyle w:val="TAL"/>
              <w:rPr>
                <w:ins w:id="647" w:author="Valentin Gheorghiu" w:date="2020-11-17T14:14:00Z"/>
                <w:rFonts w:cs="Arial"/>
                <w:lang w:eastAsia="ja-JP"/>
              </w:rPr>
            </w:pPr>
            <w:ins w:id="648" w:author="Valentin Gheorghiu" w:date="2020-11-17T14:14:00Z">
              <w:r w:rsidRPr="007E346D">
                <w:t xml:space="preserve">The emission limits </w:t>
              </w:r>
              <w:r>
                <w:t xml:space="preserve">for </w:t>
              </w:r>
              <w:r>
                <w:rPr>
                  <w:i/>
                </w:rPr>
                <w:t>IAB</w:t>
              </w:r>
              <w:r w:rsidRPr="007A7019">
                <w:rPr>
                  <w:i/>
                </w:rPr>
                <w:t xml:space="preserve"> type 1-H</w:t>
              </w:r>
              <w:r>
                <w:t xml:space="preserve"> and </w:t>
              </w:r>
              <w:r>
                <w:rPr>
                  <w:i/>
                </w:rPr>
                <w:t>IAB</w:t>
              </w:r>
              <w:r w:rsidRPr="007A7019">
                <w:rPr>
                  <w:i/>
                </w:rPr>
                <w:t xml:space="preserve"> type 1-O</w:t>
              </w:r>
              <w:r w:rsidRPr="005A07C7">
                <w:t xml:space="preserve"> </w:t>
              </w:r>
              <w:r w:rsidRPr="007E346D">
                <w:t xml:space="preserve">specified as the </w:t>
              </w:r>
              <w:r w:rsidRPr="007E346D">
                <w:rPr>
                  <w:i/>
                </w:rPr>
                <w:t>basic limit</w:t>
              </w:r>
              <w:r w:rsidRPr="007E346D">
                <w:t xml:space="preserve"> + X (dB) are applicable, unless stated differently in regional regulation.</w:t>
              </w:r>
            </w:ins>
          </w:p>
        </w:tc>
      </w:tr>
      <w:tr w:rsidR="00B8665D" w:rsidRPr="007E346D" w14:paraId="57B6F019" w14:textId="77777777" w:rsidTr="00030871">
        <w:trPr>
          <w:cantSplit/>
          <w:jc w:val="center"/>
          <w:ins w:id="649"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58E4BE11" w14:textId="77777777" w:rsidR="00B8665D" w:rsidRPr="007E346D" w:rsidRDefault="00B8665D" w:rsidP="00030871">
            <w:pPr>
              <w:pStyle w:val="TAC"/>
              <w:rPr>
                <w:ins w:id="650" w:author="Valentin Gheorghiu" w:date="2020-11-17T14:14:00Z"/>
              </w:rPr>
            </w:pPr>
            <w:ins w:id="651" w:author="Valentin Gheorghiu" w:date="2020-11-17T14:14:00Z">
              <w:r w:rsidRPr="007E346D">
                <w:t>6.6.5.2.</w:t>
              </w:r>
              <w:r>
                <w:t>2</w:t>
              </w:r>
              <w:r w:rsidRPr="007E346D">
                <w:t>,</w:t>
              </w:r>
            </w:ins>
          </w:p>
          <w:p w14:paraId="5A5C72E8" w14:textId="77777777" w:rsidR="00B8665D" w:rsidRDefault="00B8665D" w:rsidP="00030871">
            <w:pPr>
              <w:pStyle w:val="TAC"/>
              <w:rPr>
                <w:ins w:id="652" w:author="Valentin Gheorghiu" w:date="2020-11-17T14:14:00Z"/>
              </w:rPr>
            </w:pPr>
            <w:ins w:id="653" w:author="Valentin Gheorghiu" w:date="2020-11-17T14:14:00Z">
              <w:r w:rsidRPr="007E346D">
                <w:t>9.7.5.</w:t>
              </w:r>
              <w:r>
                <w:t>2</w:t>
              </w:r>
              <w:r w:rsidRPr="007E346D">
                <w:t>.3</w:t>
              </w:r>
            </w:ins>
          </w:p>
          <w:p w14:paraId="27B11B3B" w14:textId="77777777" w:rsidR="00B8665D" w:rsidRPr="007E346D" w:rsidRDefault="00B8665D" w:rsidP="00030871">
            <w:pPr>
              <w:pStyle w:val="TAC"/>
              <w:rPr>
                <w:ins w:id="654" w:author="Valentin Gheorghiu" w:date="2020-11-17T14:14:00Z"/>
              </w:rPr>
            </w:pPr>
            <w:ins w:id="655" w:author="Valentin Gheorghiu" w:date="2020-11-17T14:14:00Z">
              <w:r>
                <w:t>9.7.5.3.3</w:t>
              </w:r>
            </w:ins>
          </w:p>
        </w:tc>
        <w:tc>
          <w:tcPr>
            <w:tcW w:w="1359" w:type="pct"/>
            <w:tcBorders>
              <w:top w:val="single" w:sz="4" w:space="0" w:color="auto"/>
              <w:left w:val="single" w:sz="4" w:space="0" w:color="auto"/>
              <w:bottom w:val="single" w:sz="4" w:space="0" w:color="auto"/>
              <w:right w:val="single" w:sz="4" w:space="0" w:color="auto"/>
            </w:tcBorders>
          </w:tcPr>
          <w:p w14:paraId="506E5DF4" w14:textId="77777777" w:rsidR="00B8665D" w:rsidRPr="00CA62FD" w:rsidRDefault="00B8665D" w:rsidP="00030871">
            <w:pPr>
              <w:pStyle w:val="TAC"/>
              <w:rPr>
                <w:ins w:id="656" w:author="Valentin Gheorghiu" w:date="2020-11-17T14:14:00Z"/>
                <w:rFonts w:cs="Arial"/>
              </w:rPr>
            </w:pPr>
            <w:ins w:id="657" w:author="Valentin Gheorghiu" w:date="2020-11-17T14:14:00Z">
              <w:r w:rsidRPr="00CA62FD">
                <w:rPr>
                  <w:rFonts w:cs="Arial"/>
                </w:rPr>
                <w:t>Tx spurious emissions: additional requirements,</w:t>
              </w:r>
            </w:ins>
          </w:p>
          <w:p w14:paraId="35174A55" w14:textId="77777777" w:rsidR="00B8665D" w:rsidRPr="007E346D" w:rsidRDefault="00B8665D" w:rsidP="00030871">
            <w:pPr>
              <w:pStyle w:val="TAC"/>
              <w:rPr>
                <w:ins w:id="658" w:author="Valentin Gheorghiu" w:date="2020-11-17T14:14:00Z"/>
                <w:rFonts w:cs="Arial"/>
              </w:rPr>
            </w:pPr>
            <w:ins w:id="659" w:author="Valentin Gheorghiu" w:date="2020-11-17T14:14:00Z">
              <w:r w:rsidRPr="00CA62FD">
                <w:rPr>
                  <w:rFonts w:cs="Arial"/>
                </w:rPr>
                <w:t>OTA Tx spurious emissions: additional requirements</w:t>
              </w:r>
            </w:ins>
          </w:p>
        </w:tc>
        <w:tc>
          <w:tcPr>
            <w:tcW w:w="3040" w:type="pct"/>
            <w:tcBorders>
              <w:top w:val="single" w:sz="4" w:space="0" w:color="auto"/>
              <w:left w:val="single" w:sz="4" w:space="0" w:color="auto"/>
              <w:bottom w:val="single" w:sz="4" w:space="0" w:color="auto"/>
              <w:right w:val="single" w:sz="4" w:space="0" w:color="auto"/>
            </w:tcBorders>
          </w:tcPr>
          <w:p w14:paraId="598B7FE9" w14:textId="77777777" w:rsidR="00B8665D" w:rsidRPr="007E346D" w:rsidRDefault="00B8665D" w:rsidP="00030871">
            <w:pPr>
              <w:pStyle w:val="TAL"/>
              <w:rPr>
                <w:ins w:id="660" w:author="Valentin Gheorghiu" w:date="2020-11-17T14:14:00Z"/>
                <w:rFonts w:cs="Arial"/>
                <w:lang w:eastAsia="ja-JP"/>
              </w:rPr>
            </w:pPr>
            <w:ins w:id="661" w:author="Valentin Gheorghiu" w:date="2020-11-17T14:14:00Z">
              <w:r w:rsidRPr="007E346D">
                <w:t xml:space="preserve">These requirements may be applied for the protection of system operating in frequency ranges other than the </w:t>
              </w:r>
              <w:r>
                <w:t>IAB</w:t>
              </w:r>
              <w:r w:rsidRPr="007E346D">
                <w:t xml:space="preserve"> </w:t>
              </w:r>
              <w:r w:rsidRPr="007E346D">
                <w:rPr>
                  <w:i/>
                </w:rPr>
                <w:t>operating band</w:t>
              </w:r>
              <w:r w:rsidRPr="007E346D">
                <w:t>.</w:t>
              </w:r>
            </w:ins>
          </w:p>
        </w:tc>
      </w:tr>
      <w:tr w:rsidR="00B8665D" w:rsidRPr="007E346D" w14:paraId="3682B51E" w14:textId="77777777" w:rsidTr="00030871">
        <w:trPr>
          <w:cantSplit/>
          <w:jc w:val="center"/>
          <w:ins w:id="662"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2025E2D9" w14:textId="77777777" w:rsidR="00B8665D" w:rsidRDefault="00B8665D" w:rsidP="00030871">
            <w:pPr>
              <w:pStyle w:val="TAC"/>
              <w:rPr>
                <w:ins w:id="663" w:author="Valentin Gheorghiu" w:date="2020-11-17T14:14:00Z"/>
                <w:lang w:eastAsia="ja-JP"/>
              </w:rPr>
            </w:pPr>
            <w:ins w:id="664" w:author="Valentin Gheorghiu" w:date="2020-11-17T14:14:00Z">
              <w:r>
                <w:rPr>
                  <w:rFonts w:hint="eastAsia"/>
                  <w:lang w:eastAsia="ja-JP"/>
                </w:rPr>
                <w:t>6.</w:t>
              </w:r>
              <w:r>
                <w:rPr>
                  <w:lang w:eastAsia="ja-JP"/>
                </w:rPr>
                <w:t>7.2.1,</w:t>
              </w:r>
            </w:ins>
          </w:p>
          <w:p w14:paraId="687C6AA8" w14:textId="77777777" w:rsidR="00B8665D" w:rsidRPr="007E346D" w:rsidRDefault="00B8665D" w:rsidP="00030871">
            <w:pPr>
              <w:pStyle w:val="TAC"/>
              <w:rPr>
                <w:ins w:id="665" w:author="Valentin Gheorghiu" w:date="2020-11-17T14:14:00Z"/>
              </w:rPr>
            </w:pPr>
            <w:ins w:id="666" w:author="Valentin Gheorghiu" w:date="2020-11-17T14:14:00Z">
              <w:r>
                <w:rPr>
                  <w:lang w:eastAsia="ja-JP"/>
                </w:rPr>
                <w:t>9.8.2</w:t>
              </w:r>
            </w:ins>
          </w:p>
        </w:tc>
        <w:tc>
          <w:tcPr>
            <w:tcW w:w="1359" w:type="pct"/>
            <w:tcBorders>
              <w:top w:val="single" w:sz="4" w:space="0" w:color="auto"/>
              <w:left w:val="single" w:sz="4" w:space="0" w:color="auto"/>
              <w:bottom w:val="single" w:sz="4" w:space="0" w:color="auto"/>
              <w:right w:val="single" w:sz="4" w:space="0" w:color="auto"/>
            </w:tcBorders>
          </w:tcPr>
          <w:p w14:paraId="0814A858" w14:textId="77777777" w:rsidR="00B8665D" w:rsidRPr="0013638C" w:rsidRDefault="00B8665D" w:rsidP="00030871">
            <w:pPr>
              <w:pStyle w:val="TAC"/>
              <w:rPr>
                <w:ins w:id="667" w:author="Valentin Gheorghiu" w:date="2020-11-17T14:14:00Z"/>
                <w:lang w:val="sv-FI" w:eastAsia="ja-JP"/>
              </w:rPr>
            </w:pPr>
            <w:ins w:id="668" w:author="Valentin Gheorghiu" w:date="2020-11-17T14:14:00Z">
              <w:r w:rsidRPr="0013638C">
                <w:rPr>
                  <w:rFonts w:hint="eastAsia"/>
                  <w:lang w:val="sv-FI" w:eastAsia="ja-JP"/>
                </w:rPr>
                <w:t>T</w:t>
              </w:r>
              <w:r w:rsidRPr="0013638C">
                <w:rPr>
                  <w:lang w:val="sv-FI" w:eastAsia="ja-JP"/>
                </w:rPr>
                <w:t>ransmitter intermodulation,</w:t>
              </w:r>
            </w:ins>
          </w:p>
          <w:p w14:paraId="1B8AEE5F" w14:textId="77777777" w:rsidR="00B8665D" w:rsidRPr="00B6006D" w:rsidRDefault="00B8665D" w:rsidP="00030871">
            <w:pPr>
              <w:pStyle w:val="TAC"/>
              <w:rPr>
                <w:ins w:id="669" w:author="Valentin Gheorghiu" w:date="2020-11-17T14:14:00Z"/>
                <w:rFonts w:cs="Arial"/>
                <w:highlight w:val="green"/>
                <w:lang w:val="sv-FI"/>
              </w:rPr>
            </w:pPr>
            <w:ins w:id="670" w:author="Valentin Gheorghiu" w:date="2020-11-17T14:14:00Z">
              <w:r w:rsidRPr="0013638C">
                <w:rPr>
                  <w:rFonts w:hint="eastAsia"/>
                  <w:lang w:val="sv-FI" w:eastAsia="ja-JP"/>
                </w:rPr>
                <w:t>OT</w:t>
              </w:r>
              <w:r w:rsidRPr="0013638C">
                <w:rPr>
                  <w:lang w:val="sv-FI" w:eastAsia="ja-JP"/>
                </w:rPr>
                <w:t>A transmitter intermodulation</w:t>
              </w:r>
            </w:ins>
          </w:p>
        </w:tc>
        <w:tc>
          <w:tcPr>
            <w:tcW w:w="3040" w:type="pct"/>
            <w:tcBorders>
              <w:top w:val="single" w:sz="4" w:space="0" w:color="auto"/>
              <w:left w:val="single" w:sz="4" w:space="0" w:color="auto"/>
              <w:bottom w:val="single" w:sz="4" w:space="0" w:color="auto"/>
              <w:right w:val="single" w:sz="4" w:space="0" w:color="auto"/>
            </w:tcBorders>
          </w:tcPr>
          <w:p w14:paraId="3BE7610B" w14:textId="77777777" w:rsidR="00B8665D" w:rsidRPr="007E346D" w:rsidRDefault="00B8665D" w:rsidP="00030871">
            <w:pPr>
              <w:pStyle w:val="TAL"/>
              <w:rPr>
                <w:ins w:id="671" w:author="Valentin Gheorghiu" w:date="2020-11-17T14:14:00Z"/>
              </w:rPr>
            </w:pPr>
            <w:ins w:id="672" w:author="Valentin Gheorghiu" w:date="2020-11-17T14:14:00Z">
              <w:r>
                <w:rPr>
                  <w:rFonts w:hint="eastAsia"/>
                  <w:lang w:eastAsia="ja-JP"/>
                </w:rPr>
                <w:t xml:space="preserve">Interfering signal positions that are partially or completely outside of any downlink </w:t>
              </w:r>
              <w:r w:rsidRPr="00C3610A">
                <w:rPr>
                  <w:rFonts w:hint="eastAsia"/>
                  <w:i/>
                  <w:lang w:eastAsia="ja-JP"/>
                </w:rPr>
                <w:t>operating band</w:t>
              </w:r>
              <w:r>
                <w:rPr>
                  <w:rFonts w:hint="eastAsia"/>
                  <w:lang w:eastAsia="ja-JP"/>
                </w:rPr>
                <w:t xml:space="preserve"> of the </w:t>
              </w:r>
              <w:r>
                <w:rPr>
                  <w:lang w:eastAsia="ja-JP"/>
                </w:rPr>
                <w:t>IAB</w:t>
              </w:r>
              <w:r>
                <w:rPr>
                  <w:rFonts w:hint="eastAsia"/>
                  <w:lang w:eastAsia="ja-JP"/>
                </w:rPr>
                <w:t xml:space="preserve"> are not excluded from the requirement in Japan in Band n77, n78, n79.</w:t>
              </w:r>
            </w:ins>
          </w:p>
        </w:tc>
      </w:tr>
      <w:tr w:rsidR="00B8665D" w:rsidRPr="007E346D" w14:paraId="28A121E2" w14:textId="77777777" w:rsidTr="00030871">
        <w:trPr>
          <w:cantSplit/>
          <w:jc w:val="center"/>
          <w:ins w:id="673"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4F6B1CBC" w14:textId="77777777" w:rsidR="00B8665D" w:rsidRDefault="00B8665D" w:rsidP="00030871">
            <w:pPr>
              <w:pStyle w:val="TAC"/>
              <w:rPr>
                <w:ins w:id="674" w:author="Valentin Gheorghiu" w:date="2020-11-17T14:14:00Z"/>
              </w:rPr>
            </w:pPr>
            <w:ins w:id="675" w:author="Valentin Gheorghiu" w:date="2020-11-17T14:14:00Z">
              <w:r w:rsidRPr="007E346D">
                <w:t>7.6.</w:t>
              </w:r>
              <w:r>
                <w:t>2</w:t>
              </w:r>
              <w:r w:rsidRPr="007E346D">
                <w:t xml:space="preserve">, </w:t>
              </w:r>
            </w:ins>
          </w:p>
          <w:p w14:paraId="5B3A3428" w14:textId="77777777" w:rsidR="00B8665D" w:rsidRDefault="00B8665D" w:rsidP="00030871">
            <w:pPr>
              <w:pStyle w:val="TAC"/>
              <w:rPr>
                <w:ins w:id="676" w:author="Valentin Gheorghiu" w:date="2020-11-17T14:14:00Z"/>
              </w:rPr>
            </w:pPr>
            <w:ins w:id="677" w:author="Valentin Gheorghiu" w:date="2020-11-17T14:14:00Z">
              <w:r>
                <w:t>7.6.3</w:t>
              </w:r>
              <w:r w:rsidRPr="007E346D">
                <w:br/>
                <w:t>10.7.2</w:t>
              </w:r>
            </w:ins>
          </w:p>
          <w:p w14:paraId="62EFD6E5" w14:textId="77777777" w:rsidR="00B8665D" w:rsidRPr="007E346D" w:rsidRDefault="00B8665D" w:rsidP="00030871">
            <w:pPr>
              <w:pStyle w:val="TAC"/>
              <w:rPr>
                <w:ins w:id="678" w:author="Valentin Gheorghiu" w:date="2020-11-17T14:14:00Z"/>
              </w:rPr>
            </w:pPr>
            <w:ins w:id="679" w:author="Valentin Gheorghiu" w:date="2020-11-17T14:14:00Z">
              <w:r>
                <w:t>10.7.3</w:t>
              </w:r>
            </w:ins>
          </w:p>
        </w:tc>
        <w:tc>
          <w:tcPr>
            <w:tcW w:w="1359" w:type="pct"/>
            <w:tcBorders>
              <w:top w:val="single" w:sz="4" w:space="0" w:color="auto"/>
              <w:left w:val="single" w:sz="4" w:space="0" w:color="auto"/>
              <w:bottom w:val="single" w:sz="4" w:space="0" w:color="auto"/>
              <w:right w:val="single" w:sz="4" w:space="0" w:color="auto"/>
            </w:tcBorders>
          </w:tcPr>
          <w:p w14:paraId="2613EC67" w14:textId="77777777" w:rsidR="00B8665D" w:rsidRPr="00B05FB4" w:rsidRDefault="00B8665D" w:rsidP="00030871">
            <w:pPr>
              <w:pStyle w:val="TAC"/>
              <w:rPr>
                <w:ins w:id="680" w:author="Valentin Gheorghiu" w:date="2020-11-17T14:14:00Z"/>
              </w:rPr>
            </w:pPr>
            <w:ins w:id="681" w:author="Valentin Gheorghiu" w:date="2020-11-17T14:14:00Z">
              <w:r w:rsidRPr="00B05FB4">
                <w:t>Rx spurious emissions,</w:t>
              </w:r>
            </w:ins>
          </w:p>
          <w:p w14:paraId="656103C2" w14:textId="77777777" w:rsidR="00B8665D" w:rsidRPr="00B6006D" w:rsidRDefault="00B8665D" w:rsidP="00030871">
            <w:pPr>
              <w:pStyle w:val="TAC"/>
              <w:rPr>
                <w:ins w:id="682" w:author="Valentin Gheorghiu" w:date="2020-11-17T14:14:00Z"/>
                <w:rFonts w:cs="Arial"/>
                <w:highlight w:val="green"/>
              </w:rPr>
            </w:pPr>
            <w:ins w:id="683" w:author="Valentin Gheorghiu" w:date="2020-11-17T14:14:00Z">
              <w:r w:rsidRPr="00B05FB4">
                <w:t>OTA Rx spurious emissions</w:t>
              </w:r>
            </w:ins>
          </w:p>
        </w:tc>
        <w:tc>
          <w:tcPr>
            <w:tcW w:w="3040" w:type="pct"/>
            <w:tcBorders>
              <w:top w:val="single" w:sz="4" w:space="0" w:color="auto"/>
              <w:left w:val="single" w:sz="4" w:space="0" w:color="auto"/>
              <w:bottom w:val="single" w:sz="4" w:space="0" w:color="auto"/>
              <w:right w:val="single" w:sz="4" w:space="0" w:color="auto"/>
            </w:tcBorders>
          </w:tcPr>
          <w:p w14:paraId="55DA093C" w14:textId="77777777" w:rsidR="00B8665D" w:rsidRPr="007E346D" w:rsidRDefault="00B8665D" w:rsidP="00030871">
            <w:pPr>
              <w:pStyle w:val="TAL"/>
              <w:rPr>
                <w:ins w:id="684" w:author="Valentin Gheorghiu" w:date="2020-11-17T14:14:00Z"/>
                <w:rFonts w:cs="Arial"/>
                <w:lang w:eastAsia="ja-JP"/>
              </w:rPr>
            </w:pPr>
            <w:ins w:id="685" w:author="Valentin Gheorghiu" w:date="2020-11-17T14:14:00Z">
              <w:r w:rsidRPr="007E346D">
                <w:t xml:space="preserve">The emission limits </w:t>
              </w:r>
              <w:r>
                <w:t>for IAB</w:t>
              </w:r>
              <w:r w:rsidRPr="007A7019">
                <w:rPr>
                  <w:i/>
                </w:rPr>
                <w:t xml:space="preserve"> type 1-H</w:t>
              </w:r>
              <w:r>
                <w:t xml:space="preserve"> and </w:t>
              </w:r>
              <w:r>
                <w:rPr>
                  <w:i/>
                </w:rPr>
                <w:t>IAB</w:t>
              </w:r>
              <w:r w:rsidRPr="007A7019">
                <w:rPr>
                  <w:i/>
                </w:rPr>
                <w:t xml:space="preserve"> type 1-O</w:t>
              </w:r>
              <w:r w:rsidRPr="005A07C7">
                <w:t xml:space="preserve"> </w:t>
              </w:r>
              <w:r w:rsidRPr="007E346D">
                <w:t xml:space="preserve">specified as the </w:t>
              </w:r>
              <w:r w:rsidRPr="007E346D">
                <w:rPr>
                  <w:i/>
                </w:rPr>
                <w:t>basic limit</w:t>
              </w:r>
              <w:r w:rsidRPr="007E346D">
                <w:t xml:space="preserve"> + X (dB) are applicable, unless stated differently in regional regulation.</w:t>
              </w:r>
            </w:ins>
          </w:p>
        </w:tc>
      </w:tr>
    </w:tbl>
    <w:p w14:paraId="489DA1D5" w14:textId="77777777" w:rsidR="00B8665D" w:rsidRPr="00BC5762" w:rsidRDefault="00B8665D" w:rsidP="00B8665D">
      <w:pPr>
        <w:pStyle w:val="Guidance"/>
        <w:rPr>
          <w:ins w:id="686" w:author="Valentin Gheorghiu" w:date="2020-11-17T14:14:00Z"/>
          <w:i w:val="0"/>
          <w:iCs/>
          <w:color w:val="auto"/>
        </w:rPr>
      </w:pPr>
    </w:p>
    <w:p w14:paraId="238E7FB1" w14:textId="62565433" w:rsidR="003C543C" w:rsidRPr="00B8665D" w:rsidRDefault="003C543C" w:rsidP="003C543C">
      <w:pPr>
        <w:pStyle w:val="Guidance"/>
        <w:rPr>
          <w:i w:val="0"/>
          <w:iCs/>
          <w:color w:val="auto"/>
        </w:rPr>
      </w:pPr>
    </w:p>
    <w:p w14:paraId="2CC57C2C" w14:textId="77777777" w:rsidR="003C543C" w:rsidRPr="007E346D" w:rsidRDefault="003C543C" w:rsidP="003C543C">
      <w:pPr>
        <w:pStyle w:val="Heading2"/>
      </w:pPr>
      <w:bookmarkStart w:id="687" w:name="_Toc13080129"/>
      <w:bookmarkStart w:id="688" w:name="_Toc18916156"/>
      <w:bookmarkStart w:id="689" w:name="_Toc53185287"/>
      <w:bookmarkStart w:id="690" w:name="_Toc53185663"/>
      <w:r w:rsidRPr="007E346D">
        <w:t>4.6</w:t>
      </w:r>
      <w:r w:rsidRPr="007E346D">
        <w:tab/>
        <w:t>Applicability of requirements</w:t>
      </w:r>
      <w:bookmarkEnd w:id="687"/>
      <w:bookmarkEnd w:id="688"/>
      <w:bookmarkEnd w:id="689"/>
      <w:bookmarkEnd w:id="690"/>
    </w:p>
    <w:p w14:paraId="2F3979C7" w14:textId="244BD338" w:rsidR="003C543C" w:rsidDel="00B8665D" w:rsidRDefault="003C543C" w:rsidP="003C543C">
      <w:pPr>
        <w:rPr>
          <w:del w:id="691" w:author="Valentin Gheorghiu" w:date="2020-11-17T14:15:00Z"/>
        </w:rPr>
      </w:pPr>
      <w:bookmarkStart w:id="692" w:name="_Toc13080130"/>
      <w:bookmarkStart w:id="693" w:name="_Toc18916157"/>
    </w:p>
    <w:p w14:paraId="4B01A04F" w14:textId="77777777" w:rsidR="003C543C" w:rsidRPr="000D269D" w:rsidRDefault="003C543C" w:rsidP="003C543C">
      <w:r w:rsidRPr="000D269D">
        <w:t xml:space="preserve">In table 4.6-1, the requirement applicability for each </w:t>
      </w:r>
      <w:r w:rsidRPr="000D269D">
        <w:rPr>
          <w:i/>
        </w:rPr>
        <w:t>requirement set</w:t>
      </w:r>
      <w:r>
        <w:rPr>
          <w:i/>
        </w:rPr>
        <w:t xml:space="preserve"> </w:t>
      </w:r>
      <w:r>
        <w:rPr>
          <w:iCs/>
        </w:rPr>
        <w:t>of IAB-DUs</w:t>
      </w:r>
      <w:r w:rsidRPr="000D269D">
        <w:t xml:space="preserve"> is defined. In table 4.6-</w:t>
      </w:r>
      <w:r>
        <w:t>2</w:t>
      </w:r>
      <w:r w:rsidRPr="000D269D">
        <w:t xml:space="preserve">, the requirement applicability for each </w:t>
      </w:r>
      <w:r w:rsidRPr="000D269D">
        <w:rPr>
          <w:i/>
        </w:rPr>
        <w:t>requirement set</w:t>
      </w:r>
      <w:r>
        <w:rPr>
          <w:i/>
        </w:rPr>
        <w:t xml:space="preserve"> </w:t>
      </w:r>
      <w:r>
        <w:rPr>
          <w:iCs/>
        </w:rPr>
        <w:t>of IAB-MTs</w:t>
      </w:r>
      <w:r w:rsidRPr="000D269D">
        <w:t xml:space="preserve"> is defined. For each requirement, the applicable requirement clause in the specification is identified. Requirements not included in a </w:t>
      </w:r>
      <w:r w:rsidRPr="000D269D">
        <w:rPr>
          <w:i/>
        </w:rPr>
        <w:t>requirement set</w:t>
      </w:r>
      <w:r w:rsidRPr="000D269D">
        <w:t xml:space="preserve"> is marked not applicable (NA).</w:t>
      </w:r>
    </w:p>
    <w:p w14:paraId="186FC873" w14:textId="77777777" w:rsidR="003C543C" w:rsidRPr="000D269D" w:rsidRDefault="003C543C" w:rsidP="003C543C">
      <w:pPr>
        <w:pStyle w:val="TH"/>
      </w:pPr>
      <w:r w:rsidRPr="000D269D">
        <w:lastRenderedPageBreak/>
        <w:t xml:space="preserve">Table 4.6-1: </w:t>
      </w:r>
      <w:r w:rsidRPr="000D269D">
        <w:rPr>
          <w:i/>
        </w:rPr>
        <w:t>Requirement set</w:t>
      </w:r>
      <w:r w:rsidRPr="000D269D">
        <w:t xml:space="preserve"> applicability</w:t>
      </w:r>
      <w:r>
        <w:t xml:space="preserve"> for IAB-DUs</w:t>
      </w:r>
    </w:p>
    <w:tbl>
      <w:tblPr>
        <w:tblW w:w="7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72"/>
        <w:gridCol w:w="1415"/>
        <w:gridCol w:w="1533"/>
        <w:gridCol w:w="1533"/>
      </w:tblGrid>
      <w:tr w:rsidR="003C543C" w:rsidRPr="000D269D" w14:paraId="56AD22DE" w14:textId="77777777" w:rsidTr="003C543C">
        <w:tc>
          <w:tcPr>
            <w:tcW w:w="2972" w:type="dxa"/>
            <w:shd w:val="clear" w:color="auto" w:fill="auto"/>
          </w:tcPr>
          <w:p w14:paraId="13699DC6" w14:textId="77777777" w:rsidR="003C543C" w:rsidRPr="000D269D" w:rsidRDefault="003C543C" w:rsidP="003C543C">
            <w:pPr>
              <w:pStyle w:val="TAH"/>
              <w:rPr>
                <w:lang w:eastAsia="ja-JP"/>
              </w:rPr>
            </w:pPr>
            <w:r w:rsidRPr="000D269D">
              <w:rPr>
                <w:lang w:eastAsia="ja-JP"/>
              </w:rPr>
              <w:t>Requirement</w:t>
            </w:r>
          </w:p>
        </w:tc>
        <w:tc>
          <w:tcPr>
            <w:tcW w:w="1415" w:type="dxa"/>
            <w:shd w:val="clear" w:color="auto" w:fill="auto"/>
          </w:tcPr>
          <w:p w14:paraId="55D67F08" w14:textId="77777777" w:rsidR="003C543C" w:rsidRPr="000D269D" w:rsidRDefault="003C543C" w:rsidP="003C543C">
            <w:pPr>
              <w:pStyle w:val="TAH"/>
              <w:rPr>
                <w:lang w:eastAsia="ja-JP"/>
              </w:rPr>
            </w:pPr>
            <w:r w:rsidRPr="000D269D">
              <w:rPr>
                <w:rFonts w:ascii="Times New Roman" w:hAnsi="Times New Roman"/>
                <w:i/>
                <w:sz w:val="20"/>
                <w:lang w:eastAsia="ja-JP"/>
              </w:rPr>
              <w:t>IAB</w:t>
            </w:r>
            <w:r>
              <w:rPr>
                <w:rFonts w:ascii="Times New Roman" w:hAnsi="Times New Roman"/>
                <w:i/>
                <w:sz w:val="20"/>
                <w:lang w:eastAsia="ja-JP"/>
              </w:rPr>
              <w:t>-DU</w:t>
            </w:r>
            <w:r w:rsidRPr="000D269D">
              <w:rPr>
                <w:rFonts w:ascii="Times New Roman" w:hAnsi="Times New Roman"/>
                <w:i/>
                <w:sz w:val="20"/>
                <w:lang w:eastAsia="ja-JP"/>
              </w:rPr>
              <w:t xml:space="preserve"> type 1-H</w:t>
            </w:r>
          </w:p>
        </w:tc>
        <w:tc>
          <w:tcPr>
            <w:tcW w:w="1533" w:type="dxa"/>
            <w:tcBorders>
              <w:bottom w:val="single" w:sz="4" w:space="0" w:color="auto"/>
            </w:tcBorders>
          </w:tcPr>
          <w:p w14:paraId="20D44866" w14:textId="77777777" w:rsidR="003C543C" w:rsidRPr="000D269D" w:rsidRDefault="003C543C" w:rsidP="003C543C">
            <w:pPr>
              <w:pStyle w:val="TAH"/>
              <w:rPr>
                <w:lang w:eastAsia="ja-JP"/>
              </w:rPr>
            </w:pPr>
            <w:r w:rsidRPr="000D269D">
              <w:rPr>
                <w:rFonts w:ascii="Times New Roman" w:hAnsi="Times New Roman"/>
                <w:i/>
                <w:sz w:val="20"/>
                <w:lang w:eastAsia="ja-JP"/>
              </w:rPr>
              <w:t>IAB</w:t>
            </w:r>
            <w:r>
              <w:rPr>
                <w:rFonts w:ascii="Times New Roman" w:hAnsi="Times New Roman"/>
                <w:i/>
                <w:sz w:val="20"/>
                <w:lang w:eastAsia="ja-JP"/>
              </w:rPr>
              <w:t>-DU</w:t>
            </w:r>
            <w:r w:rsidRPr="000D269D">
              <w:rPr>
                <w:rFonts w:ascii="Times New Roman" w:hAnsi="Times New Roman"/>
                <w:i/>
                <w:sz w:val="20"/>
                <w:lang w:eastAsia="ja-JP"/>
              </w:rPr>
              <w:t xml:space="preserve"> type 1-O</w:t>
            </w:r>
          </w:p>
        </w:tc>
        <w:tc>
          <w:tcPr>
            <w:tcW w:w="1533" w:type="dxa"/>
            <w:tcBorders>
              <w:bottom w:val="single" w:sz="4" w:space="0" w:color="auto"/>
            </w:tcBorders>
          </w:tcPr>
          <w:p w14:paraId="0AEA3984" w14:textId="77777777" w:rsidR="003C543C" w:rsidRPr="000D269D" w:rsidRDefault="003C543C" w:rsidP="003C543C">
            <w:pPr>
              <w:pStyle w:val="TAH"/>
              <w:rPr>
                <w:lang w:eastAsia="ja-JP"/>
              </w:rPr>
            </w:pPr>
            <w:r w:rsidRPr="000D269D">
              <w:rPr>
                <w:rFonts w:ascii="Times New Roman" w:hAnsi="Times New Roman"/>
                <w:i/>
                <w:sz w:val="20"/>
                <w:lang w:eastAsia="ja-JP"/>
              </w:rPr>
              <w:t>IAB</w:t>
            </w:r>
            <w:r>
              <w:rPr>
                <w:rFonts w:ascii="Times New Roman" w:hAnsi="Times New Roman"/>
                <w:i/>
                <w:sz w:val="20"/>
                <w:lang w:eastAsia="ja-JP"/>
              </w:rPr>
              <w:t>-DU</w:t>
            </w:r>
            <w:r w:rsidRPr="000D269D">
              <w:rPr>
                <w:rFonts w:ascii="Times New Roman" w:hAnsi="Times New Roman"/>
                <w:i/>
                <w:sz w:val="20"/>
                <w:lang w:eastAsia="ja-JP"/>
              </w:rPr>
              <w:t xml:space="preserve"> type 2-O</w:t>
            </w:r>
          </w:p>
        </w:tc>
      </w:tr>
      <w:tr w:rsidR="003C543C" w:rsidRPr="000D269D" w14:paraId="73B944C6" w14:textId="77777777" w:rsidTr="003C543C">
        <w:tc>
          <w:tcPr>
            <w:tcW w:w="2972" w:type="dxa"/>
            <w:shd w:val="clear" w:color="auto" w:fill="auto"/>
          </w:tcPr>
          <w:p w14:paraId="4B1F750A" w14:textId="77777777" w:rsidR="003C543C" w:rsidRPr="000D269D" w:rsidDel="00014DAC" w:rsidRDefault="003C543C" w:rsidP="003C543C">
            <w:pPr>
              <w:pStyle w:val="TAC"/>
              <w:rPr>
                <w:lang w:eastAsia="ja-JP"/>
              </w:rPr>
            </w:pPr>
            <w:r w:rsidRPr="000D269D">
              <w:rPr>
                <w:lang w:eastAsia="ja-JP"/>
              </w:rPr>
              <w:t>Output power</w:t>
            </w:r>
          </w:p>
        </w:tc>
        <w:tc>
          <w:tcPr>
            <w:tcW w:w="1415" w:type="dxa"/>
            <w:shd w:val="clear" w:color="auto" w:fill="auto"/>
          </w:tcPr>
          <w:p w14:paraId="10D9EB09" w14:textId="77777777" w:rsidR="003C543C" w:rsidRPr="000D269D" w:rsidRDefault="003C543C" w:rsidP="003C543C">
            <w:pPr>
              <w:pStyle w:val="TAC"/>
              <w:rPr>
                <w:lang w:eastAsia="ja-JP"/>
              </w:rPr>
            </w:pPr>
            <w:r w:rsidRPr="000D269D">
              <w:rPr>
                <w:lang w:eastAsia="ja-JP"/>
              </w:rPr>
              <w:t>6.2</w:t>
            </w:r>
          </w:p>
        </w:tc>
        <w:tc>
          <w:tcPr>
            <w:tcW w:w="1533" w:type="dxa"/>
            <w:tcBorders>
              <w:bottom w:val="nil"/>
            </w:tcBorders>
            <w:shd w:val="clear" w:color="auto" w:fill="auto"/>
          </w:tcPr>
          <w:p w14:paraId="131A690D" w14:textId="77777777" w:rsidR="003C543C" w:rsidRPr="000D269D" w:rsidRDefault="003C543C" w:rsidP="003C543C">
            <w:pPr>
              <w:pStyle w:val="TAC"/>
              <w:rPr>
                <w:lang w:eastAsia="ja-JP"/>
              </w:rPr>
            </w:pPr>
            <w:r w:rsidRPr="000D269D">
              <w:rPr>
                <w:lang w:eastAsia="ja-JP"/>
              </w:rPr>
              <w:t>NA</w:t>
            </w:r>
          </w:p>
        </w:tc>
        <w:tc>
          <w:tcPr>
            <w:tcW w:w="1533" w:type="dxa"/>
            <w:tcBorders>
              <w:bottom w:val="nil"/>
            </w:tcBorders>
            <w:shd w:val="clear" w:color="auto" w:fill="auto"/>
          </w:tcPr>
          <w:p w14:paraId="773CD4B6" w14:textId="77777777" w:rsidR="003C543C" w:rsidRPr="000D269D" w:rsidRDefault="003C543C" w:rsidP="003C543C">
            <w:pPr>
              <w:pStyle w:val="TAC"/>
              <w:rPr>
                <w:lang w:eastAsia="ja-JP"/>
              </w:rPr>
            </w:pPr>
            <w:r w:rsidRPr="000D269D">
              <w:rPr>
                <w:lang w:eastAsia="ja-JP"/>
              </w:rPr>
              <w:t>NA</w:t>
            </w:r>
          </w:p>
        </w:tc>
      </w:tr>
      <w:tr w:rsidR="003C543C" w:rsidRPr="000D269D" w14:paraId="0493CB7E" w14:textId="77777777" w:rsidTr="003C543C">
        <w:tc>
          <w:tcPr>
            <w:tcW w:w="2972" w:type="dxa"/>
            <w:shd w:val="clear" w:color="auto" w:fill="auto"/>
          </w:tcPr>
          <w:p w14:paraId="2590471C" w14:textId="77777777" w:rsidR="003C543C" w:rsidRPr="000D269D" w:rsidDel="00014DAC" w:rsidRDefault="003C543C" w:rsidP="003C543C">
            <w:pPr>
              <w:pStyle w:val="TAC"/>
              <w:rPr>
                <w:lang w:eastAsia="ja-JP"/>
              </w:rPr>
            </w:pPr>
            <w:r w:rsidRPr="000D269D">
              <w:rPr>
                <w:lang w:eastAsia="ja-JP"/>
              </w:rPr>
              <w:t xml:space="preserve">Output power dynamics </w:t>
            </w:r>
          </w:p>
        </w:tc>
        <w:tc>
          <w:tcPr>
            <w:tcW w:w="1415" w:type="dxa"/>
            <w:shd w:val="clear" w:color="auto" w:fill="auto"/>
          </w:tcPr>
          <w:p w14:paraId="2B04B54B" w14:textId="77777777" w:rsidR="003C543C" w:rsidRPr="000D269D" w:rsidRDefault="003C543C" w:rsidP="003C543C">
            <w:pPr>
              <w:pStyle w:val="TAC"/>
              <w:rPr>
                <w:lang w:eastAsia="ja-JP"/>
              </w:rPr>
            </w:pPr>
            <w:r w:rsidRPr="000D269D">
              <w:rPr>
                <w:lang w:eastAsia="ja-JP"/>
              </w:rPr>
              <w:t>6.3</w:t>
            </w:r>
          </w:p>
        </w:tc>
        <w:tc>
          <w:tcPr>
            <w:tcW w:w="1533" w:type="dxa"/>
            <w:tcBorders>
              <w:top w:val="nil"/>
              <w:bottom w:val="nil"/>
            </w:tcBorders>
            <w:shd w:val="clear" w:color="auto" w:fill="auto"/>
          </w:tcPr>
          <w:p w14:paraId="6EABD9F5"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51D5726E" w14:textId="77777777" w:rsidR="003C543C" w:rsidRPr="000D269D" w:rsidRDefault="003C543C" w:rsidP="003C543C">
            <w:pPr>
              <w:pStyle w:val="TAC"/>
              <w:rPr>
                <w:lang w:eastAsia="ja-JP"/>
              </w:rPr>
            </w:pPr>
          </w:p>
        </w:tc>
      </w:tr>
      <w:tr w:rsidR="003C543C" w:rsidRPr="000D269D" w14:paraId="23A5D732" w14:textId="77777777" w:rsidTr="003C543C">
        <w:tc>
          <w:tcPr>
            <w:tcW w:w="2972" w:type="dxa"/>
            <w:shd w:val="clear" w:color="auto" w:fill="auto"/>
          </w:tcPr>
          <w:p w14:paraId="34F258F8" w14:textId="77777777" w:rsidR="003C543C" w:rsidRPr="000D269D" w:rsidRDefault="003C543C" w:rsidP="003C543C">
            <w:pPr>
              <w:pStyle w:val="TAC"/>
              <w:rPr>
                <w:lang w:eastAsia="ja-JP"/>
              </w:rPr>
            </w:pPr>
            <w:r w:rsidRPr="000D269D">
              <w:rPr>
                <w:lang w:eastAsia="ja-JP"/>
              </w:rPr>
              <w:t xml:space="preserve">Transmit ON/OFF power </w:t>
            </w:r>
          </w:p>
        </w:tc>
        <w:tc>
          <w:tcPr>
            <w:tcW w:w="1415" w:type="dxa"/>
            <w:shd w:val="clear" w:color="auto" w:fill="auto"/>
          </w:tcPr>
          <w:p w14:paraId="504C04C6" w14:textId="77777777" w:rsidR="003C543C" w:rsidRPr="000D269D" w:rsidRDefault="003C543C" w:rsidP="003C543C">
            <w:pPr>
              <w:pStyle w:val="TAC"/>
              <w:rPr>
                <w:lang w:eastAsia="ja-JP"/>
              </w:rPr>
            </w:pPr>
            <w:r w:rsidRPr="000D269D">
              <w:rPr>
                <w:lang w:eastAsia="ja-JP"/>
              </w:rPr>
              <w:t>6.4</w:t>
            </w:r>
          </w:p>
        </w:tc>
        <w:tc>
          <w:tcPr>
            <w:tcW w:w="1533" w:type="dxa"/>
            <w:tcBorders>
              <w:top w:val="nil"/>
              <w:bottom w:val="nil"/>
            </w:tcBorders>
            <w:shd w:val="clear" w:color="auto" w:fill="auto"/>
          </w:tcPr>
          <w:p w14:paraId="0F60023D"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71429D9F" w14:textId="77777777" w:rsidR="003C543C" w:rsidRPr="000D269D" w:rsidRDefault="003C543C" w:rsidP="003C543C">
            <w:pPr>
              <w:pStyle w:val="TAC"/>
              <w:rPr>
                <w:lang w:eastAsia="ja-JP"/>
              </w:rPr>
            </w:pPr>
          </w:p>
        </w:tc>
      </w:tr>
      <w:tr w:rsidR="003C543C" w:rsidRPr="000D269D" w14:paraId="5990789D" w14:textId="77777777" w:rsidTr="003C543C">
        <w:tc>
          <w:tcPr>
            <w:tcW w:w="2972" w:type="dxa"/>
            <w:shd w:val="clear" w:color="auto" w:fill="auto"/>
          </w:tcPr>
          <w:p w14:paraId="2C3D6B83" w14:textId="77777777" w:rsidR="003C543C" w:rsidRPr="000D269D" w:rsidRDefault="003C543C" w:rsidP="003C543C">
            <w:pPr>
              <w:pStyle w:val="TAC"/>
              <w:rPr>
                <w:lang w:eastAsia="ja-JP"/>
              </w:rPr>
            </w:pPr>
            <w:r w:rsidRPr="000D269D">
              <w:rPr>
                <w:lang w:eastAsia="ja-JP"/>
              </w:rPr>
              <w:t>Transmitted signal quality</w:t>
            </w:r>
          </w:p>
        </w:tc>
        <w:tc>
          <w:tcPr>
            <w:tcW w:w="1415" w:type="dxa"/>
            <w:shd w:val="clear" w:color="auto" w:fill="auto"/>
          </w:tcPr>
          <w:p w14:paraId="4B524BF8" w14:textId="77777777" w:rsidR="003C543C" w:rsidRPr="000D269D" w:rsidRDefault="003C543C" w:rsidP="003C543C">
            <w:pPr>
              <w:pStyle w:val="TAC"/>
              <w:rPr>
                <w:lang w:eastAsia="ja-JP"/>
              </w:rPr>
            </w:pPr>
            <w:r w:rsidRPr="000D269D">
              <w:rPr>
                <w:lang w:eastAsia="ja-JP"/>
              </w:rPr>
              <w:t>6.5</w:t>
            </w:r>
          </w:p>
        </w:tc>
        <w:tc>
          <w:tcPr>
            <w:tcW w:w="1533" w:type="dxa"/>
            <w:tcBorders>
              <w:top w:val="nil"/>
              <w:bottom w:val="nil"/>
            </w:tcBorders>
            <w:shd w:val="clear" w:color="auto" w:fill="auto"/>
          </w:tcPr>
          <w:p w14:paraId="2F393898"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413CEE58" w14:textId="77777777" w:rsidR="003C543C" w:rsidRPr="000D269D" w:rsidRDefault="003C543C" w:rsidP="003C543C">
            <w:pPr>
              <w:pStyle w:val="TAC"/>
              <w:rPr>
                <w:lang w:eastAsia="ja-JP"/>
              </w:rPr>
            </w:pPr>
          </w:p>
        </w:tc>
      </w:tr>
      <w:tr w:rsidR="003C543C" w:rsidRPr="000D269D" w14:paraId="2D5734A0" w14:textId="77777777" w:rsidTr="003C543C">
        <w:tc>
          <w:tcPr>
            <w:tcW w:w="2972" w:type="dxa"/>
            <w:shd w:val="clear" w:color="auto" w:fill="auto"/>
          </w:tcPr>
          <w:p w14:paraId="1670064A" w14:textId="77777777" w:rsidR="003C543C" w:rsidRPr="000D269D" w:rsidDel="00014DAC" w:rsidRDefault="003C543C" w:rsidP="003C543C">
            <w:pPr>
              <w:pStyle w:val="TAC"/>
              <w:rPr>
                <w:lang w:eastAsia="ja-JP"/>
              </w:rPr>
            </w:pPr>
            <w:r w:rsidRPr="000D269D">
              <w:rPr>
                <w:lang w:eastAsia="ja-JP"/>
              </w:rPr>
              <w:t>Occupied bandwidth</w:t>
            </w:r>
          </w:p>
        </w:tc>
        <w:tc>
          <w:tcPr>
            <w:tcW w:w="1415" w:type="dxa"/>
            <w:shd w:val="clear" w:color="auto" w:fill="auto"/>
          </w:tcPr>
          <w:p w14:paraId="62AE03E5" w14:textId="77777777" w:rsidR="003C543C" w:rsidRPr="000D269D" w:rsidRDefault="003C543C" w:rsidP="003C543C">
            <w:pPr>
              <w:pStyle w:val="TAC"/>
              <w:rPr>
                <w:lang w:eastAsia="ja-JP"/>
              </w:rPr>
            </w:pPr>
            <w:r>
              <w:rPr>
                <w:lang w:eastAsia="ja-JP"/>
              </w:rPr>
              <w:t>6.6.2</w:t>
            </w:r>
          </w:p>
        </w:tc>
        <w:tc>
          <w:tcPr>
            <w:tcW w:w="1533" w:type="dxa"/>
            <w:tcBorders>
              <w:top w:val="nil"/>
              <w:bottom w:val="nil"/>
            </w:tcBorders>
            <w:shd w:val="clear" w:color="auto" w:fill="auto"/>
          </w:tcPr>
          <w:p w14:paraId="48D85F2D"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2FC82C46" w14:textId="77777777" w:rsidR="003C543C" w:rsidRPr="000D269D" w:rsidRDefault="003C543C" w:rsidP="003C543C">
            <w:pPr>
              <w:pStyle w:val="TAC"/>
              <w:rPr>
                <w:lang w:eastAsia="ja-JP"/>
              </w:rPr>
            </w:pPr>
          </w:p>
        </w:tc>
      </w:tr>
      <w:tr w:rsidR="003C543C" w:rsidRPr="000D269D" w14:paraId="6ADFD326" w14:textId="77777777" w:rsidTr="003C543C">
        <w:tc>
          <w:tcPr>
            <w:tcW w:w="2972" w:type="dxa"/>
            <w:shd w:val="clear" w:color="auto" w:fill="auto"/>
          </w:tcPr>
          <w:p w14:paraId="058AA4A3" w14:textId="77777777" w:rsidR="003C543C" w:rsidRPr="000D269D" w:rsidDel="00014DAC" w:rsidRDefault="003C543C" w:rsidP="003C543C">
            <w:pPr>
              <w:pStyle w:val="TAC"/>
              <w:rPr>
                <w:lang w:eastAsia="ja-JP"/>
              </w:rPr>
            </w:pPr>
            <w:r w:rsidRPr="000D269D">
              <w:rPr>
                <w:lang w:eastAsia="ja-JP"/>
              </w:rPr>
              <w:t>ACLR</w:t>
            </w:r>
          </w:p>
        </w:tc>
        <w:tc>
          <w:tcPr>
            <w:tcW w:w="1415" w:type="dxa"/>
            <w:shd w:val="clear" w:color="auto" w:fill="auto"/>
          </w:tcPr>
          <w:p w14:paraId="32DAB1C5" w14:textId="77777777" w:rsidR="003C543C" w:rsidRPr="000D269D" w:rsidRDefault="003C543C" w:rsidP="003C543C">
            <w:pPr>
              <w:pStyle w:val="TAC"/>
              <w:rPr>
                <w:lang w:eastAsia="ja-JP"/>
              </w:rPr>
            </w:pPr>
            <w:r>
              <w:rPr>
                <w:lang w:eastAsia="ja-JP"/>
              </w:rPr>
              <w:t>6.6.3</w:t>
            </w:r>
          </w:p>
        </w:tc>
        <w:tc>
          <w:tcPr>
            <w:tcW w:w="1533" w:type="dxa"/>
            <w:tcBorders>
              <w:top w:val="nil"/>
              <w:bottom w:val="nil"/>
            </w:tcBorders>
            <w:shd w:val="clear" w:color="auto" w:fill="auto"/>
          </w:tcPr>
          <w:p w14:paraId="0AE2A105"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347F71D" w14:textId="77777777" w:rsidR="003C543C" w:rsidRPr="000D269D" w:rsidRDefault="003C543C" w:rsidP="003C543C">
            <w:pPr>
              <w:pStyle w:val="TAC"/>
              <w:rPr>
                <w:lang w:eastAsia="ja-JP"/>
              </w:rPr>
            </w:pPr>
          </w:p>
        </w:tc>
      </w:tr>
      <w:tr w:rsidR="003C543C" w:rsidRPr="000D269D" w14:paraId="19109791" w14:textId="77777777" w:rsidTr="003C543C">
        <w:tc>
          <w:tcPr>
            <w:tcW w:w="2972" w:type="dxa"/>
            <w:shd w:val="clear" w:color="auto" w:fill="auto"/>
          </w:tcPr>
          <w:p w14:paraId="27B43AD0" w14:textId="77777777" w:rsidR="003C543C" w:rsidRPr="000D269D" w:rsidRDefault="003C543C" w:rsidP="003C543C">
            <w:pPr>
              <w:pStyle w:val="TAC"/>
              <w:rPr>
                <w:lang w:eastAsia="ja-JP"/>
              </w:rPr>
            </w:pPr>
            <w:r w:rsidRPr="000D269D">
              <w:rPr>
                <w:lang w:eastAsia="ja-JP"/>
              </w:rPr>
              <w:t>Operating band unwanted</w:t>
            </w:r>
          </w:p>
          <w:p w14:paraId="48410784" w14:textId="77777777" w:rsidR="003C543C" w:rsidRPr="000D269D" w:rsidDel="00014DAC" w:rsidRDefault="003C543C" w:rsidP="003C543C">
            <w:pPr>
              <w:pStyle w:val="TAC"/>
              <w:rPr>
                <w:lang w:eastAsia="ja-JP"/>
              </w:rPr>
            </w:pPr>
            <w:r w:rsidRPr="000D269D">
              <w:rPr>
                <w:lang w:eastAsia="ja-JP"/>
              </w:rPr>
              <w:t>emissions</w:t>
            </w:r>
          </w:p>
        </w:tc>
        <w:tc>
          <w:tcPr>
            <w:tcW w:w="1415" w:type="dxa"/>
            <w:shd w:val="clear" w:color="auto" w:fill="auto"/>
          </w:tcPr>
          <w:p w14:paraId="01CA3783" w14:textId="77777777" w:rsidR="003C543C" w:rsidRPr="000D269D" w:rsidRDefault="003C543C" w:rsidP="003C543C">
            <w:pPr>
              <w:pStyle w:val="TAC"/>
              <w:rPr>
                <w:lang w:eastAsia="ja-JP"/>
              </w:rPr>
            </w:pPr>
            <w:r>
              <w:rPr>
                <w:lang w:eastAsia="ja-JP"/>
              </w:rPr>
              <w:t>6.6.4</w:t>
            </w:r>
          </w:p>
        </w:tc>
        <w:tc>
          <w:tcPr>
            <w:tcW w:w="1533" w:type="dxa"/>
            <w:tcBorders>
              <w:top w:val="nil"/>
              <w:bottom w:val="nil"/>
            </w:tcBorders>
            <w:shd w:val="clear" w:color="auto" w:fill="auto"/>
          </w:tcPr>
          <w:p w14:paraId="45C046ED"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7C6DBDA0" w14:textId="77777777" w:rsidR="003C543C" w:rsidRPr="000D269D" w:rsidRDefault="003C543C" w:rsidP="003C543C">
            <w:pPr>
              <w:pStyle w:val="TAC"/>
              <w:rPr>
                <w:lang w:eastAsia="ja-JP"/>
              </w:rPr>
            </w:pPr>
          </w:p>
        </w:tc>
      </w:tr>
      <w:tr w:rsidR="003C543C" w:rsidRPr="000D269D" w14:paraId="47578032" w14:textId="77777777" w:rsidTr="003C543C">
        <w:tc>
          <w:tcPr>
            <w:tcW w:w="2972" w:type="dxa"/>
            <w:shd w:val="clear" w:color="auto" w:fill="auto"/>
          </w:tcPr>
          <w:p w14:paraId="2C9353A5" w14:textId="77777777" w:rsidR="003C543C" w:rsidRPr="000D269D" w:rsidRDefault="003C543C" w:rsidP="003C543C">
            <w:pPr>
              <w:pStyle w:val="TAC"/>
              <w:rPr>
                <w:lang w:eastAsia="ja-JP"/>
              </w:rPr>
            </w:pPr>
            <w:r w:rsidRPr="000D269D">
              <w:rPr>
                <w:lang w:eastAsia="ja-JP"/>
              </w:rPr>
              <w:t>Transmitter spurious emissions</w:t>
            </w:r>
          </w:p>
        </w:tc>
        <w:tc>
          <w:tcPr>
            <w:tcW w:w="1415" w:type="dxa"/>
            <w:shd w:val="clear" w:color="auto" w:fill="auto"/>
          </w:tcPr>
          <w:p w14:paraId="2AFC9CBC" w14:textId="77777777" w:rsidR="003C543C" w:rsidRPr="000D269D" w:rsidRDefault="003C543C" w:rsidP="003C543C">
            <w:pPr>
              <w:pStyle w:val="TAC"/>
              <w:rPr>
                <w:lang w:eastAsia="ja-JP"/>
              </w:rPr>
            </w:pPr>
            <w:r>
              <w:rPr>
                <w:lang w:eastAsia="ja-JP"/>
              </w:rPr>
              <w:t>6.6.5</w:t>
            </w:r>
          </w:p>
        </w:tc>
        <w:tc>
          <w:tcPr>
            <w:tcW w:w="1533" w:type="dxa"/>
            <w:tcBorders>
              <w:top w:val="nil"/>
              <w:bottom w:val="nil"/>
            </w:tcBorders>
            <w:shd w:val="clear" w:color="auto" w:fill="auto"/>
          </w:tcPr>
          <w:p w14:paraId="3815B030"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314FDC0" w14:textId="77777777" w:rsidR="003C543C" w:rsidRPr="000D269D" w:rsidRDefault="003C543C" w:rsidP="003C543C">
            <w:pPr>
              <w:pStyle w:val="TAC"/>
              <w:rPr>
                <w:lang w:eastAsia="ja-JP"/>
              </w:rPr>
            </w:pPr>
          </w:p>
        </w:tc>
      </w:tr>
      <w:tr w:rsidR="003C543C" w:rsidRPr="000D269D" w14:paraId="360B7F93" w14:textId="77777777" w:rsidTr="003C543C">
        <w:tc>
          <w:tcPr>
            <w:tcW w:w="2972" w:type="dxa"/>
            <w:shd w:val="clear" w:color="auto" w:fill="auto"/>
          </w:tcPr>
          <w:p w14:paraId="02DDE904" w14:textId="77777777" w:rsidR="003C543C" w:rsidRPr="000D269D" w:rsidRDefault="003C543C" w:rsidP="003C543C">
            <w:pPr>
              <w:pStyle w:val="TAC"/>
              <w:rPr>
                <w:lang w:eastAsia="ja-JP"/>
              </w:rPr>
            </w:pPr>
            <w:r w:rsidRPr="000D269D">
              <w:rPr>
                <w:lang w:eastAsia="ja-JP"/>
              </w:rPr>
              <w:t xml:space="preserve">Transmitter intermodulation </w:t>
            </w:r>
          </w:p>
        </w:tc>
        <w:tc>
          <w:tcPr>
            <w:tcW w:w="1415" w:type="dxa"/>
            <w:shd w:val="clear" w:color="auto" w:fill="auto"/>
          </w:tcPr>
          <w:p w14:paraId="1640F2AE" w14:textId="77777777" w:rsidR="003C543C" w:rsidRPr="000D269D" w:rsidRDefault="003C543C" w:rsidP="003C543C">
            <w:pPr>
              <w:pStyle w:val="TAC"/>
              <w:rPr>
                <w:lang w:eastAsia="ja-JP"/>
              </w:rPr>
            </w:pPr>
            <w:r w:rsidRPr="000D269D">
              <w:rPr>
                <w:lang w:eastAsia="ja-JP"/>
              </w:rPr>
              <w:t>6.7</w:t>
            </w:r>
          </w:p>
        </w:tc>
        <w:tc>
          <w:tcPr>
            <w:tcW w:w="1533" w:type="dxa"/>
            <w:tcBorders>
              <w:top w:val="nil"/>
              <w:bottom w:val="nil"/>
            </w:tcBorders>
            <w:shd w:val="clear" w:color="auto" w:fill="auto"/>
          </w:tcPr>
          <w:p w14:paraId="54AAC7D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6C170A7" w14:textId="77777777" w:rsidR="003C543C" w:rsidRPr="000D269D" w:rsidRDefault="003C543C" w:rsidP="003C543C">
            <w:pPr>
              <w:pStyle w:val="TAC"/>
              <w:rPr>
                <w:lang w:eastAsia="ja-JP"/>
              </w:rPr>
            </w:pPr>
          </w:p>
        </w:tc>
      </w:tr>
      <w:tr w:rsidR="003C543C" w:rsidRPr="000D269D" w14:paraId="228B8E65" w14:textId="77777777" w:rsidTr="003C543C">
        <w:tc>
          <w:tcPr>
            <w:tcW w:w="2972" w:type="dxa"/>
            <w:shd w:val="clear" w:color="auto" w:fill="auto"/>
          </w:tcPr>
          <w:p w14:paraId="7229FA20" w14:textId="77777777" w:rsidR="003C543C" w:rsidRPr="000D269D" w:rsidRDefault="003C543C" w:rsidP="003C543C">
            <w:pPr>
              <w:pStyle w:val="TAC"/>
              <w:rPr>
                <w:lang w:eastAsia="ja-JP"/>
              </w:rPr>
            </w:pPr>
            <w:r w:rsidRPr="000D269D">
              <w:rPr>
                <w:lang w:eastAsia="ja-JP"/>
              </w:rPr>
              <w:t>Reference sensitivity level</w:t>
            </w:r>
          </w:p>
        </w:tc>
        <w:tc>
          <w:tcPr>
            <w:tcW w:w="1415" w:type="dxa"/>
            <w:shd w:val="clear" w:color="auto" w:fill="auto"/>
          </w:tcPr>
          <w:p w14:paraId="4F6D81A7" w14:textId="77777777" w:rsidR="003C543C" w:rsidRPr="000D269D" w:rsidRDefault="003C543C" w:rsidP="003C543C">
            <w:pPr>
              <w:pStyle w:val="TAC"/>
              <w:rPr>
                <w:lang w:eastAsia="ja-JP"/>
              </w:rPr>
            </w:pPr>
            <w:r w:rsidRPr="000D269D">
              <w:rPr>
                <w:lang w:eastAsia="ja-JP"/>
              </w:rPr>
              <w:t>7.2</w:t>
            </w:r>
          </w:p>
        </w:tc>
        <w:tc>
          <w:tcPr>
            <w:tcW w:w="1533" w:type="dxa"/>
            <w:tcBorders>
              <w:top w:val="nil"/>
              <w:bottom w:val="nil"/>
            </w:tcBorders>
            <w:shd w:val="clear" w:color="auto" w:fill="auto"/>
          </w:tcPr>
          <w:p w14:paraId="3713D064"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0E2E5550" w14:textId="77777777" w:rsidR="003C543C" w:rsidRPr="000D269D" w:rsidRDefault="003C543C" w:rsidP="003C543C">
            <w:pPr>
              <w:pStyle w:val="TAC"/>
              <w:rPr>
                <w:lang w:eastAsia="ja-JP"/>
              </w:rPr>
            </w:pPr>
          </w:p>
        </w:tc>
      </w:tr>
      <w:tr w:rsidR="003C543C" w:rsidRPr="000D269D" w14:paraId="6C780FC4" w14:textId="77777777" w:rsidTr="003C543C">
        <w:tc>
          <w:tcPr>
            <w:tcW w:w="2972" w:type="dxa"/>
            <w:shd w:val="clear" w:color="auto" w:fill="auto"/>
          </w:tcPr>
          <w:p w14:paraId="5EE2723C" w14:textId="77777777" w:rsidR="003C543C" w:rsidRPr="000D269D" w:rsidRDefault="003C543C" w:rsidP="003C543C">
            <w:pPr>
              <w:pStyle w:val="TAC"/>
              <w:rPr>
                <w:lang w:eastAsia="ja-JP"/>
              </w:rPr>
            </w:pPr>
            <w:r w:rsidRPr="000D269D">
              <w:rPr>
                <w:lang w:eastAsia="ja-JP"/>
              </w:rPr>
              <w:t xml:space="preserve">Dynamic range </w:t>
            </w:r>
          </w:p>
        </w:tc>
        <w:tc>
          <w:tcPr>
            <w:tcW w:w="1415" w:type="dxa"/>
            <w:shd w:val="clear" w:color="auto" w:fill="auto"/>
          </w:tcPr>
          <w:p w14:paraId="304554D2" w14:textId="77777777" w:rsidR="003C543C" w:rsidRPr="000D269D" w:rsidRDefault="003C543C" w:rsidP="003C543C">
            <w:pPr>
              <w:pStyle w:val="TAC"/>
              <w:rPr>
                <w:lang w:eastAsia="ja-JP"/>
              </w:rPr>
            </w:pPr>
            <w:r w:rsidRPr="000D269D">
              <w:rPr>
                <w:lang w:eastAsia="ja-JP"/>
              </w:rPr>
              <w:t>7.3</w:t>
            </w:r>
          </w:p>
        </w:tc>
        <w:tc>
          <w:tcPr>
            <w:tcW w:w="1533" w:type="dxa"/>
            <w:tcBorders>
              <w:top w:val="nil"/>
              <w:bottom w:val="nil"/>
            </w:tcBorders>
            <w:shd w:val="clear" w:color="auto" w:fill="auto"/>
          </w:tcPr>
          <w:p w14:paraId="6ED3BAC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4BB150DD" w14:textId="77777777" w:rsidR="003C543C" w:rsidRPr="000D269D" w:rsidRDefault="003C543C" w:rsidP="003C543C">
            <w:pPr>
              <w:pStyle w:val="TAC"/>
              <w:rPr>
                <w:lang w:eastAsia="ja-JP"/>
              </w:rPr>
            </w:pPr>
          </w:p>
        </w:tc>
      </w:tr>
      <w:tr w:rsidR="003C543C" w:rsidRPr="000D269D" w14:paraId="6CF1A316" w14:textId="77777777" w:rsidTr="003C543C">
        <w:tc>
          <w:tcPr>
            <w:tcW w:w="2972" w:type="dxa"/>
            <w:shd w:val="clear" w:color="auto" w:fill="auto"/>
          </w:tcPr>
          <w:p w14:paraId="5501B81B" w14:textId="77777777" w:rsidR="003C543C" w:rsidRPr="000D269D" w:rsidRDefault="003C543C" w:rsidP="003C543C">
            <w:pPr>
              <w:pStyle w:val="TAC"/>
              <w:rPr>
                <w:lang w:eastAsia="ja-JP"/>
              </w:rPr>
            </w:pPr>
            <w:r w:rsidRPr="000D269D">
              <w:rPr>
                <w:lang w:eastAsia="ja-JP"/>
              </w:rPr>
              <w:t xml:space="preserve">In-band selectivity and blocking </w:t>
            </w:r>
          </w:p>
        </w:tc>
        <w:tc>
          <w:tcPr>
            <w:tcW w:w="1415" w:type="dxa"/>
            <w:shd w:val="clear" w:color="auto" w:fill="auto"/>
          </w:tcPr>
          <w:p w14:paraId="3E00BED9" w14:textId="77777777" w:rsidR="003C543C" w:rsidRPr="000D269D" w:rsidRDefault="003C543C" w:rsidP="003C543C">
            <w:pPr>
              <w:pStyle w:val="TAC"/>
              <w:rPr>
                <w:lang w:eastAsia="ja-JP"/>
              </w:rPr>
            </w:pPr>
            <w:r w:rsidRPr="000D269D">
              <w:rPr>
                <w:lang w:eastAsia="ja-JP"/>
              </w:rPr>
              <w:t>7.4</w:t>
            </w:r>
          </w:p>
        </w:tc>
        <w:tc>
          <w:tcPr>
            <w:tcW w:w="1533" w:type="dxa"/>
            <w:tcBorders>
              <w:top w:val="nil"/>
              <w:bottom w:val="nil"/>
            </w:tcBorders>
            <w:shd w:val="clear" w:color="auto" w:fill="auto"/>
          </w:tcPr>
          <w:p w14:paraId="3DA658E8"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1ADA076" w14:textId="77777777" w:rsidR="003C543C" w:rsidRPr="000D269D" w:rsidRDefault="003C543C" w:rsidP="003C543C">
            <w:pPr>
              <w:pStyle w:val="TAC"/>
              <w:rPr>
                <w:lang w:eastAsia="ja-JP"/>
              </w:rPr>
            </w:pPr>
          </w:p>
        </w:tc>
      </w:tr>
      <w:tr w:rsidR="003C543C" w:rsidRPr="000D269D" w14:paraId="1E56C6CB" w14:textId="77777777" w:rsidTr="003C543C">
        <w:tc>
          <w:tcPr>
            <w:tcW w:w="2972" w:type="dxa"/>
            <w:shd w:val="clear" w:color="auto" w:fill="auto"/>
          </w:tcPr>
          <w:p w14:paraId="0D0A6321" w14:textId="77777777" w:rsidR="003C543C" w:rsidRPr="000D269D" w:rsidRDefault="003C543C" w:rsidP="003C543C">
            <w:pPr>
              <w:pStyle w:val="TAC"/>
              <w:rPr>
                <w:lang w:eastAsia="ja-JP"/>
              </w:rPr>
            </w:pPr>
            <w:r w:rsidRPr="000D269D">
              <w:rPr>
                <w:lang w:eastAsia="ja-JP"/>
              </w:rPr>
              <w:t xml:space="preserve">Out-of-band blocking </w:t>
            </w:r>
          </w:p>
        </w:tc>
        <w:tc>
          <w:tcPr>
            <w:tcW w:w="1415" w:type="dxa"/>
            <w:shd w:val="clear" w:color="auto" w:fill="auto"/>
          </w:tcPr>
          <w:p w14:paraId="62899E43" w14:textId="77777777" w:rsidR="003C543C" w:rsidRPr="000D269D" w:rsidRDefault="003C543C" w:rsidP="003C543C">
            <w:pPr>
              <w:pStyle w:val="TAC"/>
              <w:rPr>
                <w:lang w:eastAsia="ja-JP"/>
              </w:rPr>
            </w:pPr>
            <w:r w:rsidRPr="000D269D">
              <w:rPr>
                <w:lang w:eastAsia="ja-JP"/>
              </w:rPr>
              <w:t>7.5</w:t>
            </w:r>
          </w:p>
        </w:tc>
        <w:tc>
          <w:tcPr>
            <w:tcW w:w="1533" w:type="dxa"/>
            <w:tcBorders>
              <w:top w:val="nil"/>
              <w:bottom w:val="nil"/>
            </w:tcBorders>
            <w:shd w:val="clear" w:color="auto" w:fill="auto"/>
          </w:tcPr>
          <w:p w14:paraId="54894FCC"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2C72EAF" w14:textId="77777777" w:rsidR="003C543C" w:rsidRPr="000D269D" w:rsidRDefault="003C543C" w:rsidP="003C543C">
            <w:pPr>
              <w:pStyle w:val="TAC"/>
              <w:rPr>
                <w:lang w:eastAsia="ja-JP"/>
              </w:rPr>
            </w:pPr>
          </w:p>
        </w:tc>
      </w:tr>
      <w:tr w:rsidR="003C543C" w:rsidRPr="000D269D" w14:paraId="1D2196B6" w14:textId="77777777" w:rsidTr="003C543C">
        <w:tc>
          <w:tcPr>
            <w:tcW w:w="2972" w:type="dxa"/>
            <w:shd w:val="clear" w:color="auto" w:fill="auto"/>
          </w:tcPr>
          <w:p w14:paraId="02151DB6" w14:textId="77777777" w:rsidR="003C543C" w:rsidRPr="000D269D" w:rsidRDefault="003C543C" w:rsidP="003C543C">
            <w:pPr>
              <w:pStyle w:val="TAC"/>
              <w:rPr>
                <w:lang w:eastAsia="ja-JP"/>
              </w:rPr>
            </w:pPr>
            <w:r w:rsidRPr="000D269D">
              <w:rPr>
                <w:lang w:eastAsia="ja-JP"/>
              </w:rPr>
              <w:t xml:space="preserve">Receiver spurious emissions </w:t>
            </w:r>
          </w:p>
        </w:tc>
        <w:tc>
          <w:tcPr>
            <w:tcW w:w="1415" w:type="dxa"/>
            <w:shd w:val="clear" w:color="auto" w:fill="auto"/>
          </w:tcPr>
          <w:p w14:paraId="7F2178EC" w14:textId="77777777" w:rsidR="003C543C" w:rsidRPr="000D269D" w:rsidRDefault="003C543C" w:rsidP="003C543C">
            <w:pPr>
              <w:pStyle w:val="TAC"/>
              <w:rPr>
                <w:lang w:eastAsia="ja-JP"/>
              </w:rPr>
            </w:pPr>
            <w:r w:rsidRPr="000D269D">
              <w:rPr>
                <w:lang w:eastAsia="ja-JP"/>
              </w:rPr>
              <w:t>7.6</w:t>
            </w:r>
          </w:p>
        </w:tc>
        <w:tc>
          <w:tcPr>
            <w:tcW w:w="1533" w:type="dxa"/>
            <w:tcBorders>
              <w:top w:val="nil"/>
              <w:bottom w:val="nil"/>
            </w:tcBorders>
            <w:shd w:val="clear" w:color="auto" w:fill="auto"/>
          </w:tcPr>
          <w:p w14:paraId="42290393"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A7B0953" w14:textId="77777777" w:rsidR="003C543C" w:rsidRPr="000D269D" w:rsidRDefault="003C543C" w:rsidP="003C543C">
            <w:pPr>
              <w:pStyle w:val="TAC"/>
              <w:rPr>
                <w:lang w:eastAsia="ja-JP"/>
              </w:rPr>
            </w:pPr>
          </w:p>
        </w:tc>
      </w:tr>
      <w:tr w:rsidR="003C543C" w:rsidRPr="000D269D" w14:paraId="4A3BA963" w14:textId="77777777" w:rsidTr="003C543C">
        <w:tc>
          <w:tcPr>
            <w:tcW w:w="2972" w:type="dxa"/>
            <w:shd w:val="clear" w:color="auto" w:fill="auto"/>
          </w:tcPr>
          <w:p w14:paraId="2C9F8AA0" w14:textId="77777777" w:rsidR="003C543C" w:rsidRPr="000D269D" w:rsidRDefault="003C543C" w:rsidP="003C543C">
            <w:pPr>
              <w:pStyle w:val="TAC"/>
              <w:rPr>
                <w:lang w:eastAsia="ja-JP"/>
              </w:rPr>
            </w:pPr>
            <w:r w:rsidRPr="000D269D">
              <w:rPr>
                <w:lang w:eastAsia="ja-JP"/>
              </w:rPr>
              <w:t>Receiver intermodulation</w:t>
            </w:r>
          </w:p>
        </w:tc>
        <w:tc>
          <w:tcPr>
            <w:tcW w:w="1415" w:type="dxa"/>
            <w:shd w:val="clear" w:color="auto" w:fill="auto"/>
          </w:tcPr>
          <w:p w14:paraId="7F95F30A" w14:textId="77777777" w:rsidR="003C543C" w:rsidRPr="000D269D" w:rsidRDefault="003C543C" w:rsidP="003C543C">
            <w:pPr>
              <w:pStyle w:val="TAC"/>
              <w:rPr>
                <w:lang w:eastAsia="ja-JP"/>
              </w:rPr>
            </w:pPr>
            <w:r w:rsidRPr="000D269D">
              <w:rPr>
                <w:lang w:eastAsia="ja-JP"/>
              </w:rPr>
              <w:t>7.7</w:t>
            </w:r>
          </w:p>
        </w:tc>
        <w:tc>
          <w:tcPr>
            <w:tcW w:w="1533" w:type="dxa"/>
            <w:tcBorders>
              <w:top w:val="nil"/>
              <w:bottom w:val="nil"/>
            </w:tcBorders>
            <w:shd w:val="clear" w:color="auto" w:fill="auto"/>
          </w:tcPr>
          <w:p w14:paraId="3699BB72"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42B8E526" w14:textId="77777777" w:rsidR="003C543C" w:rsidRPr="000D269D" w:rsidRDefault="003C543C" w:rsidP="003C543C">
            <w:pPr>
              <w:pStyle w:val="TAC"/>
              <w:rPr>
                <w:lang w:eastAsia="ja-JP"/>
              </w:rPr>
            </w:pPr>
          </w:p>
        </w:tc>
      </w:tr>
      <w:tr w:rsidR="003C543C" w:rsidRPr="000D269D" w14:paraId="63B27AAC" w14:textId="77777777" w:rsidTr="003C543C">
        <w:tc>
          <w:tcPr>
            <w:tcW w:w="2972" w:type="dxa"/>
            <w:shd w:val="clear" w:color="auto" w:fill="auto"/>
          </w:tcPr>
          <w:p w14:paraId="6DDE18D9" w14:textId="77777777" w:rsidR="003C543C" w:rsidRPr="000D269D" w:rsidRDefault="003C543C" w:rsidP="003C543C">
            <w:pPr>
              <w:pStyle w:val="TAC"/>
              <w:rPr>
                <w:lang w:eastAsia="ja-JP"/>
              </w:rPr>
            </w:pPr>
            <w:r w:rsidRPr="000D269D">
              <w:rPr>
                <w:lang w:eastAsia="ja-JP"/>
              </w:rPr>
              <w:t xml:space="preserve">In-channel selectivity </w:t>
            </w:r>
          </w:p>
        </w:tc>
        <w:tc>
          <w:tcPr>
            <w:tcW w:w="1415" w:type="dxa"/>
            <w:shd w:val="clear" w:color="auto" w:fill="auto"/>
          </w:tcPr>
          <w:p w14:paraId="7C6C2D85" w14:textId="77777777" w:rsidR="003C543C" w:rsidRPr="000D269D" w:rsidRDefault="003C543C" w:rsidP="003C543C">
            <w:pPr>
              <w:pStyle w:val="TAC"/>
              <w:rPr>
                <w:lang w:eastAsia="ja-JP"/>
              </w:rPr>
            </w:pPr>
            <w:r w:rsidRPr="000D269D">
              <w:rPr>
                <w:lang w:eastAsia="ja-JP"/>
              </w:rPr>
              <w:t>7.8</w:t>
            </w:r>
          </w:p>
        </w:tc>
        <w:tc>
          <w:tcPr>
            <w:tcW w:w="1533" w:type="dxa"/>
            <w:tcBorders>
              <w:top w:val="nil"/>
              <w:bottom w:val="nil"/>
            </w:tcBorders>
            <w:shd w:val="clear" w:color="auto" w:fill="auto"/>
          </w:tcPr>
          <w:p w14:paraId="5D1B4EB6"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7BA77EA5" w14:textId="77777777" w:rsidR="003C543C" w:rsidRPr="000D269D" w:rsidRDefault="003C543C" w:rsidP="003C543C">
            <w:pPr>
              <w:pStyle w:val="TAC"/>
              <w:rPr>
                <w:lang w:eastAsia="ja-JP"/>
              </w:rPr>
            </w:pPr>
          </w:p>
        </w:tc>
      </w:tr>
      <w:tr w:rsidR="003C543C" w:rsidRPr="000D269D" w14:paraId="25F65DD5" w14:textId="77777777" w:rsidTr="003C543C">
        <w:tc>
          <w:tcPr>
            <w:tcW w:w="2972" w:type="dxa"/>
            <w:shd w:val="clear" w:color="auto" w:fill="auto"/>
          </w:tcPr>
          <w:p w14:paraId="511906B4" w14:textId="77777777" w:rsidR="003C543C" w:rsidRPr="000D269D" w:rsidRDefault="003C543C" w:rsidP="003C543C">
            <w:pPr>
              <w:pStyle w:val="TAC"/>
              <w:rPr>
                <w:lang w:eastAsia="ja-JP"/>
              </w:rPr>
            </w:pPr>
            <w:r w:rsidRPr="000D269D">
              <w:rPr>
                <w:lang w:eastAsia="ja-JP"/>
              </w:rPr>
              <w:t>Performance requirements</w:t>
            </w:r>
          </w:p>
        </w:tc>
        <w:tc>
          <w:tcPr>
            <w:tcW w:w="1415" w:type="dxa"/>
            <w:shd w:val="clear" w:color="auto" w:fill="auto"/>
          </w:tcPr>
          <w:p w14:paraId="482308A6" w14:textId="77777777" w:rsidR="003C543C" w:rsidRPr="000D269D" w:rsidRDefault="003C543C" w:rsidP="003C543C">
            <w:pPr>
              <w:pStyle w:val="TAC"/>
              <w:rPr>
                <w:lang w:eastAsia="ja-JP"/>
              </w:rPr>
            </w:pPr>
            <w:r w:rsidRPr="000D269D">
              <w:rPr>
                <w:lang w:eastAsia="ja-JP"/>
              </w:rPr>
              <w:t>8</w:t>
            </w:r>
          </w:p>
        </w:tc>
        <w:tc>
          <w:tcPr>
            <w:tcW w:w="1533" w:type="dxa"/>
            <w:tcBorders>
              <w:top w:val="nil"/>
            </w:tcBorders>
            <w:shd w:val="clear" w:color="auto" w:fill="auto"/>
          </w:tcPr>
          <w:p w14:paraId="030F994E" w14:textId="77777777" w:rsidR="003C543C" w:rsidRPr="000D269D" w:rsidRDefault="003C543C" w:rsidP="003C543C">
            <w:pPr>
              <w:pStyle w:val="TAC"/>
              <w:rPr>
                <w:lang w:eastAsia="ja-JP"/>
              </w:rPr>
            </w:pPr>
          </w:p>
        </w:tc>
        <w:tc>
          <w:tcPr>
            <w:tcW w:w="1533" w:type="dxa"/>
            <w:tcBorders>
              <w:top w:val="nil"/>
            </w:tcBorders>
            <w:shd w:val="clear" w:color="auto" w:fill="auto"/>
          </w:tcPr>
          <w:p w14:paraId="08790661" w14:textId="77777777" w:rsidR="003C543C" w:rsidRPr="000D269D" w:rsidRDefault="003C543C" w:rsidP="003C543C">
            <w:pPr>
              <w:pStyle w:val="TAC"/>
              <w:rPr>
                <w:lang w:eastAsia="ja-JP"/>
              </w:rPr>
            </w:pPr>
          </w:p>
        </w:tc>
      </w:tr>
      <w:tr w:rsidR="003C543C" w:rsidRPr="000D269D" w14:paraId="5B6984BC" w14:textId="77777777" w:rsidTr="003C543C">
        <w:tc>
          <w:tcPr>
            <w:tcW w:w="2972" w:type="dxa"/>
            <w:shd w:val="clear" w:color="auto" w:fill="auto"/>
          </w:tcPr>
          <w:p w14:paraId="777A6D63" w14:textId="77777777" w:rsidR="003C543C" w:rsidRPr="000D269D" w:rsidRDefault="003C543C" w:rsidP="003C543C">
            <w:pPr>
              <w:pStyle w:val="TAC"/>
              <w:rPr>
                <w:lang w:eastAsia="ja-JP"/>
              </w:rPr>
            </w:pPr>
            <w:r w:rsidRPr="000D269D">
              <w:rPr>
                <w:lang w:eastAsia="ja-JP"/>
              </w:rPr>
              <w:t>Radiated transmit power</w:t>
            </w:r>
          </w:p>
        </w:tc>
        <w:tc>
          <w:tcPr>
            <w:tcW w:w="1415" w:type="dxa"/>
            <w:tcBorders>
              <w:bottom w:val="single" w:sz="4" w:space="0" w:color="auto"/>
            </w:tcBorders>
            <w:shd w:val="clear" w:color="auto" w:fill="auto"/>
          </w:tcPr>
          <w:p w14:paraId="2EC368B0" w14:textId="77777777" w:rsidR="003C543C" w:rsidRPr="000D269D" w:rsidRDefault="003C543C" w:rsidP="003C543C">
            <w:pPr>
              <w:pStyle w:val="TAC"/>
              <w:rPr>
                <w:lang w:eastAsia="ja-JP"/>
              </w:rPr>
            </w:pPr>
            <w:r w:rsidRPr="000D269D">
              <w:rPr>
                <w:lang w:eastAsia="ja-JP"/>
              </w:rPr>
              <w:t>9.2</w:t>
            </w:r>
          </w:p>
        </w:tc>
        <w:tc>
          <w:tcPr>
            <w:tcW w:w="1533" w:type="dxa"/>
          </w:tcPr>
          <w:p w14:paraId="1993F198" w14:textId="77777777" w:rsidR="003C543C" w:rsidRPr="000D269D" w:rsidRDefault="003C543C" w:rsidP="003C543C">
            <w:pPr>
              <w:pStyle w:val="TAC"/>
              <w:rPr>
                <w:lang w:eastAsia="ja-JP"/>
              </w:rPr>
            </w:pPr>
            <w:r w:rsidRPr="000D269D">
              <w:rPr>
                <w:lang w:eastAsia="ja-JP"/>
              </w:rPr>
              <w:t>9.2</w:t>
            </w:r>
          </w:p>
        </w:tc>
        <w:tc>
          <w:tcPr>
            <w:tcW w:w="1533" w:type="dxa"/>
          </w:tcPr>
          <w:p w14:paraId="5BA81CE6" w14:textId="77777777" w:rsidR="003C543C" w:rsidRPr="000D269D" w:rsidRDefault="003C543C" w:rsidP="003C543C">
            <w:pPr>
              <w:pStyle w:val="TAC"/>
              <w:rPr>
                <w:lang w:eastAsia="ja-JP"/>
              </w:rPr>
            </w:pPr>
            <w:r w:rsidRPr="000D269D">
              <w:rPr>
                <w:lang w:eastAsia="ja-JP"/>
              </w:rPr>
              <w:t>9.2</w:t>
            </w:r>
          </w:p>
        </w:tc>
      </w:tr>
      <w:tr w:rsidR="003C543C" w:rsidRPr="000D269D" w14:paraId="7B2D3E3A" w14:textId="77777777" w:rsidTr="003C543C">
        <w:tc>
          <w:tcPr>
            <w:tcW w:w="2972" w:type="dxa"/>
            <w:shd w:val="clear" w:color="auto" w:fill="auto"/>
          </w:tcPr>
          <w:p w14:paraId="7A1610B0" w14:textId="77777777" w:rsidR="003C543C" w:rsidRPr="000D269D" w:rsidRDefault="003C543C" w:rsidP="003C543C">
            <w:pPr>
              <w:pStyle w:val="TAC"/>
              <w:rPr>
                <w:lang w:eastAsia="ja-JP"/>
              </w:rPr>
            </w:pPr>
            <w:r w:rsidRPr="000D269D">
              <w:rPr>
                <w:lang w:eastAsia="ja-JP"/>
              </w:rPr>
              <w:t>OTA Output power</w:t>
            </w:r>
          </w:p>
        </w:tc>
        <w:tc>
          <w:tcPr>
            <w:tcW w:w="1415" w:type="dxa"/>
            <w:tcBorders>
              <w:bottom w:val="nil"/>
            </w:tcBorders>
            <w:shd w:val="clear" w:color="auto" w:fill="auto"/>
          </w:tcPr>
          <w:p w14:paraId="3B8B1B76" w14:textId="77777777" w:rsidR="003C543C" w:rsidRPr="000D269D" w:rsidRDefault="003C543C" w:rsidP="003C543C">
            <w:pPr>
              <w:pStyle w:val="TAC"/>
              <w:rPr>
                <w:lang w:eastAsia="ja-JP"/>
              </w:rPr>
            </w:pPr>
            <w:r w:rsidRPr="000D269D">
              <w:rPr>
                <w:lang w:eastAsia="ja-JP"/>
              </w:rPr>
              <w:t>NA</w:t>
            </w:r>
          </w:p>
        </w:tc>
        <w:tc>
          <w:tcPr>
            <w:tcW w:w="1533" w:type="dxa"/>
          </w:tcPr>
          <w:p w14:paraId="62A94A84" w14:textId="77777777" w:rsidR="003C543C" w:rsidRPr="000D269D" w:rsidRDefault="003C543C" w:rsidP="003C543C">
            <w:pPr>
              <w:pStyle w:val="TAC"/>
              <w:rPr>
                <w:lang w:eastAsia="ja-JP"/>
              </w:rPr>
            </w:pPr>
            <w:r w:rsidRPr="000D269D">
              <w:rPr>
                <w:lang w:eastAsia="ja-JP"/>
              </w:rPr>
              <w:t>9.3</w:t>
            </w:r>
          </w:p>
        </w:tc>
        <w:tc>
          <w:tcPr>
            <w:tcW w:w="1533" w:type="dxa"/>
          </w:tcPr>
          <w:p w14:paraId="139CA331" w14:textId="77777777" w:rsidR="003C543C" w:rsidRPr="000D269D" w:rsidRDefault="003C543C" w:rsidP="003C543C">
            <w:pPr>
              <w:pStyle w:val="TAC"/>
              <w:rPr>
                <w:lang w:eastAsia="ja-JP"/>
              </w:rPr>
            </w:pPr>
            <w:r w:rsidRPr="000D269D">
              <w:rPr>
                <w:lang w:eastAsia="ja-JP"/>
              </w:rPr>
              <w:t>9.3</w:t>
            </w:r>
          </w:p>
        </w:tc>
      </w:tr>
      <w:tr w:rsidR="003C543C" w:rsidRPr="000D269D" w14:paraId="709E57C9" w14:textId="77777777" w:rsidTr="003C543C">
        <w:tc>
          <w:tcPr>
            <w:tcW w:w="2972" w:type="dxa"/>
            <w:shd w:val="clear" w:color="auto" w:fill="auto"/>
          </w:tcPr>
          <w:p w14:paraId="11B93674" w14:textId="77777777" w:rsidR="003C543C" w:rsidRPr="000D269D" w:rsidRDefault="003C543C" w:rsidP="003C543C">
            <w:pPr>
              <w:pStyle w:val="TAC"/>
              <w:rPr>
                <w:lang w:eastAsia="ja-JP"/>
              </w:rPr>
            </w:pPr>
            <w:r w:rsidRPr="000D269D">
              <w:rPr>
                <w:lang w:eastAsia="ja-JP"/>
              </w:rPr>
              <w:t>OTA output power dynamics</w:t>
            </w:r>
          </w:p>
        </w:tc>
        <w:tc>
          <w:tcPr>
            <w:tcW w:w="1415" w:type="dxa"/>
            <w:tcBorders>
              <w:top w:val="nil"/>
              <w:bottom w:val="nil"/>
            </w:tcBorders>
            <w:shd w:val="clear" w:color="auto" w:fill="auto"/>
          </w:tcPr>
          <w:p w14:paraId="096AAB87" w14:textId="77777777" w:rsidR="003C543C" w:rsidRPr="000D269D" w:rsidRDefault="003C543C" w:rsidP="003C543C">
            <w:pPr>
              <w:pStyle w:val="TAC"/>
              <w:rPr>
                <w:lang w:eastAsia="ja-JP"/>
              </w:rPr>
            </w:pPr>
          </w:p>
        </w:tc>
        <w:tc>
          <w:tcPr>
            <w:tcW w:w="1533" w:type="dxa"/>
          </w:tcPr>
          <w:p w14:paraId="5C431409" w14:textId="77777777" w:rsidR="003C543C" w:rsidRPr="000D269D" w:rsidRDefault="003C543C" w:rsidP="003C543C">
            <w:pPr>
              <w:pStyle w:val="TAC"/>
              <w:rPr>
                <w:lang w:eastAsia="ja-JP"/>
              </w:rPr>
            </w:pPr>
            <w:r w:rsidRPr="000D269D">
              <w:rPr>
                <w:lang w:eastAsia="ja-JP"/>
              </w:rPr>
              <w:t>9.4</w:t>
            </w:r>
          </w:p>
        </w:tc>
        <w:tc>
          <w:tcPr>
            <w:tcW w:w="1533" w:type="dxa"/>
          </w:tcPr>
          <w:p w14:paraId="14648DBD" w14:textId="77777777" w:rsidR="003C543C" w:rsidRPr="000D269D" w:rsidRDefault="003C543C" w:rsidP="003C543C">
            <w:pPr>
              <w:pStyle w:val="TAC"/>
              <w:rPr>
                <w:lang w:eastAsia="ja-JP"/>
              </w:rPr>
            </w:pPr>
            <w:r w:rsidRPr="000D269D">
              <w:rPr>
                <w:lang w:eastAsia="ja-JP"/>
              </w:rPr>
              <w:t>9.4</w:t>
            </w:r>
          </w:p>
        </w:tc>
      </w:tr>
      <w:tr w:rsidR="003C543C" w:rsidRPr="000D269D" w14:paraId="31BC68D4" w14:textId="77777777" w:rsidTr="003C543C">
        <w:tc>
          <w:tcPr>
            <w:tcW w:w="2972" w:type="dxa"/>
            <w:shd w:val="clear" w:color="auto" w:fill="auto"/>
          </w:tcPr>
          <w:p w14:paraId="059AA8D8" w14:textId="77777777" w:rsidR="003C543C" w:rsidRPr="000D269D" w:rsidRDefault="003C543C" w:rsidP="003C543C">
            <w:pPr>
              <w:pStyle w:val="TAC"/>
              <w:rPr>
                <w:lang w:eastAsia="ja-JP"/>
              </w:rPr>
            </w:pPr>
            <w:r w:rsidRPr="000D269D">
              <w:rPr>
                <w:lang w:eastAsia="ja-JP"/>
              </w:rPr>
              <w:t>OTA transmit ON/OFF power</w:t>
            </w:r>
          </w:p>
        </w:tc>
        <w:tc>
          <w:tcPr>
            <w:tcW w:w="1415" w:type="dxa"/>
            <w:tcBorders>
              <w:top w:val="nil"/>
              <w:bottom w:val="nil"/>
            </w:tcBorders>
            <w:shd w:val="clear" w:color="auto" w:fill="auto"/>
          </w:tcPr>
          <w:p w14:paraId="194C0C76" w14:textId="77777777" w:rsidR="003C543C" w:rsidRPr="000D269D" w:rsidRDefault="003C543C" w:rsidP="003C543C">
            <w:pPr>
              <w:pStyle w:val="TAC"/>
              <w:rPr>
                <w:lang w:eastAsia="ja-JP"/>
              </w:rPr>
            </w:pPr>
          </w:p>
        </w:tc>
        <w:tc>
          <w:tcPr>
            <w:tcW w:w="1533" w:type="dxa"/>
          </w:tcPr>
          <w:p w14:paraId="1586C1DE" w14:textId="77777777" w:rsidR="003C543C" w:rsidRPr="000D269D" w:rsidRDefault="003C543C" w:rsidP="003C543C">
            <w:pPr>
              <w:pStyle w:val="TAC"/>
              <w:rPr>
                <w:lang w:eastAsia="ja-JP"/>
              </w:rPr>
            </w:pPr>
            <w:r w:rsidRPr="000D269D">
              <w:rPr>
                <w:lang w:eastAsia="ja-JP"/>
              </w:rPr>
              <w:t>9.5</w:t>
            </w:r>
          </w:p>
        </w:tc>
        <w:tc>
          <w:tcPr>
            <w:tcW w:w="1533" w:type="dxa"/>
          </w:tcPr>
          <w:p w14:paraId="6DC8218F" w14:textId="77777777" w:rsidR="003C543C" w:rsidRPr="000D269D" w:rsidRDefault="003C543C" w:rsidP="003C543C">
            <w:pPr>
              <w:pStyle w:val="TAC"/>
              <w:rPr>
                <w:lang w:eastAsia="ja-JP"/>
              </w:rPr>
            </w:pPr>
            <w:r w:rsidRPr="000D269D">
              <w:rPr>
                <w:lang w:eastAsia="ja-JP"/>
              </w:rPr>
              <w:t>9.5</w:t>
            </w:r>
          </w:p>
        </w:tc>
      </w:tr>
      <w:tr w:rsidR="003C543C" w:rsidRPr="000D269D" w14:paraId="3E9BB203" w14:textId="77777777" w:rsidTr="003C543C">
        <w:tc>
          <w:tcPr>
            <w:tcW w:w="2972" w:type="dxa"/>
            <w:shd w:val="clear" w:color="auto" w:fill="auto"/>
          </w:tcPr>
          <w:p w14:paraId="240E6CDA" w14:textId="77777777" w:rsidR="003C543C" w:rsidRPr="000D269D" w:rsidRDefault="003C543C" w:rsidP="003C543C">
            <w:pPr>
              <w:pStyle w:val="TAC"/>
              <w:rPr>
                <w:lang w:eastAsia="ja-JP"/>
              </w:rPr>
            </w:pPr>
            <w:r w:rsidRPr="000D269D">
              <w:rPr>
                <w:lang w:eastAsia="ja-JP"/>
              </w:rPr>
              <w:t>OTA transmitted signal quality</w:t>
            </w:r>
          </w:p>
        </w:tc>
        <w:tc>
          <w:tcPr>
            <w:tcW w:w="1415" w:type="dxa"/>
            <w:tcBorders>
              <w:top w:val="nil"/>
              <w:bottom w:val="nil"/>
            </w:tcBorders>
            <w:shd w:val="clear" w:color="auto" w:fill="auto"/>
          </w:tcPr>
          <w:p w14:paraId="5872A6E2" w14:textId="77777777" w:rsidR="003C543C" w:rsidRPr="000D269D" w:rsidRDefault="003C543C" w:rsidP="003C543C">
            <w:pPr>
              <w:pStyle w:val="TAC"/>
              <w:rPr>
                <w:lang w:eastAsia="ja-JP"/>
              </w:rPr>
            </w:pPr>
          </w:p>
        </w:tc>
        <w:tc>
          <w:tcPr>
            <w:tcW w:w="1533" w:type="dxa"/>
          </w:tcPr>
          <w:p w14:paraId="41791514" w14:textId="77777777" w:rsidR="003C543C" w:rsidRPr="000D269D" w:rsidRDefault="003C543C" w:rsidP="003C543C">
            <w:pPr>
              <w:pStyle w:val="TAC"/>
              <w:rPr>
                <w:lang w:eastAsia="ja-JP"/>
              </w:rPr>
            </w:pPr>
            <w:r w:rsidRPr="000D269D">
              <w:rPr>
                <w:lang w:eastAsia="ja-JP"/>
              </w:rPr>
              <w:t>9.6</w:t>
            </w:r>
          </w:p>
        </w:tc>
        <w:tc>
          <w:tcPr>
            <w:tcW w:w="1533" w:type="dxa"/>
          </w:tcPr>
          <w:p w14:paraId="5D2A6619" w14:textId="77777777" w:rsidR="003C543C" w:rsidRPr="000D269D" w:rsidRDefault="003C543C" w:rsidP="003C543C">
            <w:pPr>
              <w:pStyle w:val="TAC"/>
              <w:rPr>
                <w:lang w:eastAsia="ja-JP"/>
              </w:rPr>
            </w:pPr>
            <w:r w:rsidRPr="000D269D">
              <w:rPr>
                <w:lang w:eastAsia="ja-JP"/>
              </w:rPr>
              <w:t>9.6</w:t>
            </w:r>
          </w:p>
        </w:tc>
      </w:tr>
      <w:tr w:rsidR="003C543C" w:rsidRPr="000D269D" w14:paraId="4BD7E588" w14:textId="77777777" w:rsidTr="003C543C">
        <w:tc>
          <w:tcPr>
            <w:tcW w:w="2972" w:type="dxa"/>
            <w:shd w:val="clear" w:color="auto" w:fill="auto"/>
          </w:tcPr>
          <w:p w14:paraId="7608EA43" w14:textId="77777777" w:rsidR="003C543C" w:rsidRPr="000D269D" w:rsidRDefault="003C543C" w:rsidP="003C543C">
            <w:pPr>
              <w:pStyle w:val="TAC"/>
              <w:rPr>
                <w:lang w:eastAsia="ja-JP"/>
              </w:rPr>
            </w:pPr>
            <w:r w:rsidRPr="000D269D">
              <w:rPr>
                <w:lang w:eastAsia="ja-JP"/>
              </w:rPr>
              <w:t>OTA occupied bandwidth</w:t>
            </w:r>
          </w:p>
        </w:tc>
        <w:tc>
          <w:tcPr>
            <w:tcW w:w="1415" w:type="dxa"/>
            <w:tcBorders>
              <w:top w:val="nil"/>
              <w:bottom w:val="nil"/>
            </w:tcBorders>
            <w:shd w:val="clear" w:color="auto" w:fill="auto"/>
          </w:tcPr>
          <w:p w14:paraId="4F100FFD" w14:textId="77777777" w:rsidR="003C543C" w:rsidRPr="000D269D" w:rsidRDefault="003C543C" w:rsidP="003C543C">
            <w:pPr>
              <w:pStyle w:val="TAC"/>
              <w:rPr>
                <w:lang w:eastAsia="ja-JP"/>
              </w:rPr>
            </w:pPr>
          </w:p>
        </w:tc>
        <w:tc>
          <w:tcPr>
            <w:tcW w:w="1533" w:type="dxa"/>
          </w:tcPr>
          <w:p w14:paraId="36423C4B" w14:textId="77777777" w:rsidR="003C543C" w:rsidRPr="000D269D" w:rsidRDefault="003C543C" w:rsidP="003C543C">
            <w:pPr>
              <w:pStyle w:val="TAC"/>
              <w:rPr>
                <w:lang w:eastAsia="ja-JP"/>
              </w:rPr>
            </w:pPr>
            <w:r>
              <w:rPr>
                <w:lang w:eastAsia="ja-JP"/>
              </w:rPr>
              <w:t>9.7.2</w:t>
            </w:r>
          </w:p>
        </w:tc>
        <w:tc>
          <w:tcPr>
            <w:tcW w:w="1533" w:type="dxa"/>
          </w:tcPr>
          <w:p w14:paraId="260FEBDB" w14:textId="77777777" w:rsidR="003C543C" w:rsidRPr="000D269D" w:rsidRDefault="003C543C" w:rsidP="003C543C">
            <w:pPr>
              <w:pStyle w:val="TAC"/>
              <w:rPr>
                <w:lang w:eastAsia="ja-JP"/>
              </w:rPr>
            </w:pPr>
            <w:r>
              <w:rPr>
                <w:lang w:eastAsia="ja-JP"/>
              </w:rPr>
              <w:t>9.7.2</w:t>
            </w:r>
          </w:p>
        </w:tc>
      </w:tr>
      <w:tr w:rsidR="003C543C" w:rsidRPr="000D269D" w14:paraId="0ECBE778" w14:textId="77777777" w:rsidTr="003C543C">
        <w:tc>
          <w:tcPr>
            <w:tcW w:w="2972" w:type="dxa"/>
            <w:shd w:val="clear" w:color="auto" w:fill="auto"/>
          </w:tcPr>
          <w:p w14:paraId="348D7C5B" w14:textId="77777777" w:rsidR="003C543C" w:rsidRPr="000D269D" w:rsidRDefault="003C543C" w:rsidP="003C543C">
            <w:pPr>
              <w:pStyle w:val="TAC"/>
              <w:rPr>
                <w:lang w:eastAsia="ja-JP"/>
              </w:rPr>
            </w:pPr>
            <w:r w:rsidRPr="000D269D">
              <w:rPr>
                <w:lang w:eastAsia="ja-JP"/>
              </w:rPr>
              <w:t>OTA ACLR</w:t>
            </w:r>
          </w:p>
        </w:tc>
        <w:tc>
          <w:tcPr>
            <w:tcW w:w="1415" w:type="dxa"/>
            <w:tcBorders>
              <w:top w:val="nil"/>
              <w:bottom w:val="nil"/>
            </w:tcBorders>
            <w:shd w:val="clear" w:color="auto" w:fill="auto"/>
          </w:tcPr>
          <w:p w14:paraId="32E882C1" w14:textId="77777777" w:rsidR="003C543C" w:rsidRPr="000D269D" w:rsidRDefault="003C543C" w:rsidP="003C543C">
            <w:pPr>
              <w:pStyle w:val="TAC"/>
              <w:rPr>
                <w:lang w:eastAsia="ja-JP"/>
              </w:rPr>
            </w:pPr>
          </w:p>
        </w:tc>
        <w:tc>
          <w:tcPr>
            <w:tcW w:w="1533" w:type="dxa"/>
          </w:tcPr>
          <w:p w14:paraId="1CECFBD5" w14:textId="77777777" w:rsidR="003C543C" w:rsidRPr="000D269D" w:rsidRDefault="003C543C" w:rsidP="003C543C">
            <w:pPr>
              <w:pStyle w:val="TAC"/>
              <w:rPr>
                <w:lang w:eastAsia="ja-JP"/>
              </w:rPr>
            </w:pPr>
            <w:r>
              <w:rPr>
                <w:lang w:eastAsia="ja-JP"/>
              </w:rPr>
              <w:t>9.7.3</w:t>
            </w:r>
          </w:p>
        </w:tc>
        <w:tc>
          <w:tcPr>
            <w:tcW w:w="1533" w:type="dxa"/>
          </w:tcPr>
          <w:p w14:paraId="4A85EC6D" w14:textId="77777777" w:rsidR="003C543C" w:rsidRPr="000D269D" w:rsidRDefault="003C543C" w:rsidP="003C543C">
            <w:pPr>
              <w:pStyle w:val="TAC"/>
              <w:rPr>
                <w:lang w:eastAsia="ja-JP"/>
              </w:rPr>
            </w:pPr>
            <w:r>
              <w:rPr>
                <w:lang w:eastAsia="ja-JP"/>
              </w:rPr>
              <w:t>9.7.3</w:t>
            </w:r>
          </w:p>
        </w:tc>
      </w:tr>
      <w:tr w:rsidR="003C543C" w:rsidRPr="000D269D" w14:paraId="49FF51A7" w14:textId="77777777" w:rsidTr="003C543C">
        <w:tc>
          <w:tcPr>
            <w:tcW w:w="2972" w:type="dxa"/>
            <w:shd w:val="clear" w:color="auto" w:fill="auto"/>
          </w:tcPr>
          <w:p w14:paraId="3F7BA037" w14:textId="77777777" w:rsidR="003C543C" w:rsidRPr="000D269D" w:rsidRDefault="003C543C" w:rsidP="003C543C">
            <w:pPr>
              <w:pStyle w:val="TAC"/>
              <w:rPr>
                <w:lang w:eastAsia="ja-JP"/>
              </w:rPr>
            </w:pPr>
            <w:r w:rsidRPr="000D269D">
              <w:rPr>
                <w:lang w:eastAsia="ja-JP"/>
              </w:rPr>
              <w:t>OTA out-of-band emission</w:t>
            </w:r>
          </w:p>
        </w:tc>
        <w:tc>
          <w:tcPr>
            <w:tcW w:w="1415" w:type="dxa"/>
            <w:tcBorders>
              <w:top w:val="nil"/>
              <w:bottom w:val="nil"/>
            </w:tcBorders>
            <w:shd w:val="clear" w:color="auto" w:fill="auto"/>
          </w:tcPr>
          <w:p w14:paraId="04BE2B9C" w14:textId="77777777" w:rsidR="003C543C" w:rsidRPr="000D269D" w:rsidRDefault="003C543C" w:rsidP="003C543C">
            <w:pPr>
              <w:pStyle w:val="TAC"/>
              <w:rPr>
                <w:lang w:eastAsia="ja-JP"/>
              </w:rPr>
            </w:pPr>
          </w:p>
        </w:tc>
        <w:tc>
          <w:tcPr>
            <w:tcW w:w="1533" w:type="dxa"/>
          </w:tcPr>
          <w:p w14:paraId="0E9BBA0B" w14:textId="77777777" w:rsidR="003C543C" w:rsidRPr="000D269D" w:rsidRDefault="003C543C" w:rsidP="003C543C">
            <w:pPr>
              <w:pStyle w:val="TAC"/>
              <w:rPr>
                <w:lang w:eastAsia="ja-JP"/>
              </w:rPr>
            </w:pPr>
            <w:r>
              <w:rPr>
                <w:lang w:eastAsia="ja-JP"/>
              </w:rPr>
              <w:t>9.7.4</w:t>
            </w:r>
          </w:p>
        </w:tc>
        <w:tc>
          <w:tcPr>
            <w:tcW w:w="1533" w:type="dxa"/>
          </w:tcPr>
          <w:p w14:paraId="073CFE95" w14:textId="77777777" w:rsidR="003C543C" w:rsidRPr="000D269D" w:rsidRDefault="003C543C" w:rsidP="003C543C">
            <w:pPr>
              <w:pStyle w:val="TAC"/>
              <w:rPr>
                <w:lang w:eastAsia="ja-JP"/>
              </w:rPr>
            </w:pPr>
            <w:r>
              <w:rPr>
                <w:lang w:eastAsia="ja-JP"/>
              </w:rPr>
              <w:t>9.7.4</w:t>
            </w:r>
          </w:p>
        </w:tc>
      </w:tr>
      <w:tr w:rsidR="003C543C" w:rsidRPr="000D269D" w14:paraId="3BA0BE73" w14:textId="77777777" w:rsidTr="003C543C">
        <w:tc>
          <w:tcPr>
            <w:tcW w:w="2972" w:type="dxa"/>
            <w:shd w:val="clear" w:color="auto" w:fill="auto"/>
          </w:tcPr>
          <w:p w14:paraId="62EC3DFF" w14:textId="77777777" w:rsidR="003C543C" w:rsidRPr="000D269D" w:rsidRDefault="003C543C" w:rsidP="003C543C">
            <w:pPr>
              <w:pStyle w:val="TAC"/>
              <w:rPr>
                <w:lang w:eastAsia="ja-JP"/>
              </w:rPr>
            </w:pPr>
            <w:r w:rsidRPr="000D269D">
              <w:rPr>
                <w:lang w:eastAsia="ja-JP"/>
              </w:rPr>
              <w:t xml:space="preserve">OTA transmitter spurious emission </w:t>
            </w:r>
          </w:p>
        </w:tc>
        <w:tc>
          <w:tcPr>
            <w:tcW w:w="1415" w:type="dxa"/>
            <w:tcBorders>
              <w:top w:val="nil"/>
              <w:bottom w:val="nil"/>
            </w:tcBorders>
            <w:shd w:val="clear" w:color="auto" w:fill="auto"/>
          </w:tcPr>
          <w:p w14:paraId="1C1340AC" w14:textId="77777777" w:rsidR="003C543C" w:rsidRPr="000D269D" w:rsidRDefault="003C543C" w:rsidP="003C543C">
            <w:pPr>
              <w:pStyle w:val="TAC"/>
              <w:rPr>
                <w:lang w:eastAsia="ja-JP"/>
              </w:rPr>
            </w:pPr>
          </w:p>
        </w:tc>
        <w:tc>
          <w:tcPr>
            <w:tcW w:w="1533" w:type="dxa"/>
          </w:tcPr>
          <w:p w14:paraId="29A4C294" w14:textId="77777777" w:rsidR="003C543C" w:rsidRPr="000D269D" w:rsidRDefault="003C543C" w:rsidP="003C543C">
            <w:pPr>
              <w:pStyle w:val="TAC"/>
              <w:rPr>
                <w:lang w:eastAsia="ja-JP"/>
              </w:rPr>
            </w:pPr>
            <w:r>
              <w:rPr>
                <w:lang w:eastAsia="ja-JP"/>
              </w:rPr>
              <w:t>9.7.5</w:t>
            </w:r>
          </w:p>
        </w:tc>
        <w:tc>
          <w:tcPr>
            <w:tcW w:w="1533" w:type="dxa"/>
          </w:tcPr>
          <w:p w14:paraId="30C9752B" w14:textId="77777777" w:rsidR="003C543C" w:rsidRPr="000D269D" w:rsidRDefault="003C543C" w:rsidP="003C543C">
            <w:pPr>
              <w:pStyle w:val="TAC"/>
              <w:rPr>
                <w:lang w:eastAsia="ja-JP"/>
              </w:rPr>
            </w:pPr>
            <w:r>
              <w:rPr>
                <w:lang w:eastAsia="ja-JP"/>
              </w:rPr>
              <w:t>9.7.5</w:t>
            </w:r>
          </w:p>
        </w:tc>
      </w:tr>
      <w:tr w:rsidR="003C543C" w:rsidRPr="000D269D" w14:paraId="32E106BE" w14:textId="77777777" w:rsidTr="003C543C">
        <w:tc>
          <w:tcPr>
            <w:tcW w:w="2972" w:type="dxa"/>
            <w:shd w:val="clear" w:color="auto" w:fill="auto"/>
          </w:tcPr>
          <w:p w14:paraId="20B714BA" w14:textId="77777777" w:rsidR="003C543C" w:rsidRPr="000D269D" w:rsidRDefault="003C543C" w:rsidP="003C543C">
            <w:pPr>
              <w:pStyle w:val="TAC"/>
              <w:rPr>
                <w:lang w:eastAsia="ja-JP"/>
              </w:rPr>
            </w:pPr>
            <w:r w:rsidRPr="000D269D">
              <w:rPr>
                <w:lang w:eastAsia="ja-JP"/>
              </w:rPr>
              <w:t xml:space="preserve">OTA transmitter intermodulation </w:t>
            </w:r>
          </w:p>
        </w:tc>
        <w:tc>
          <w:tcPr>
            <w:tcW w:w="1415" w:type="dxa"/>
            <w:tcBorders>
              <w:top w:val="nil"/>
            </w:tcBorders>
            <w:shd w:val="clear" w:color="auto" w:fill="auto"/>
          </w:tcPr>
          <w:p w14:paraId="2AA2D9F8" w14:textId="77777777" w:rsidR="003C543C" w:rsidRPr="000D269D" w:rsidRDefault="003C543C" w:rsidP="003C543C">
            <w:pPr>
              <w:pStyle w:val="TAC"/>
              <w:rPr>
                <w:lang w:eastAsia="ja-JP"/>
              </w:rPr>
            </w:pPr>
          </w:p>
        </w:tc>
        <w:tc>
          <w:tcPr>
            <w:tcW w:w="1533" w:type="dxa"/>
          </w:tcPr>
          <w:p w14:paraId="4490D3FD" w14:textId="77777777" w:rsidR="003C543C" w:rsidRPr="000D269D" w:rsidRDefault="003C543C" w:rsidP="003C543C">
            <w:pPr>
              <w:pStyle w:val="TAC"/>
              <w:rPr>
                <w:lang w:eastAsia="ja-JP"/>
              </w:rPr>
            </w:pPr>
            <w:r w:rsidRPr="000D269D">
              <w:rPr>
                <w:lang w:eastAsia="ja-JP"/>
              </w:rPr>
              <w:t>9.8</w:t>
            </w:r>
          </w:p>
        </w:tc>
        <w:tc>
          <w:tcPr>
            <w:tcW w:w="1533" w:type="dxa"/>
          </w:tcPr>
          <w:p w14:paraId="03216309" w14:textId="77777777" w:rsidR="003C543C" w:rsidRPr="000D269D" w:rsidRDefault="003C543C" w:rsidP="003C543C">
            <w:pPr>
              <w:pStyle w:val="TAC"/>
              <w:rPr>
                <w:lang w:eastAsia="ja-JP"/>
              </w:rPr>
            </w:pPr>
            <w:r w:rsidRPr="000D269D">
              <w:rPr>
                <w:lang w:eastAsia="ja-JP"/>
              </w:rPr>
              <w:t>NA</w:t>
            </w:r>
          </w:p>
        </w:tc>
      </w:tr>
      <w:tr w:rsidR="003C543C" w:rsidRPr="000D269D" w14:paraId="05BD5357" w14:textId="77777777" w:rsidTr="003C543C">
        <w:tc>
          <w:tcPr>
            <w:tcW w:w="2972" w:type="dxa"/>
            <w:shd w:val="clear" w:color="auto" w:fill="auto"/>
          </w:tcPr>
          <w:p w14:paraId="7DCC82E2" w14:textId="77777777" w:rsidR="003C543C" w:rsidRPr="000D269D" w:rsidRDefault="003C543C" w:rsidP="003C543C">
            <w:pPr>
              <w:pStyle w:val="TAC"/>
              <w:rPr>
                <w:lang w:eastAsia="ja-JP"/>
              </w:rPr>
            </w:pPr>
            <w:r w:rsidRPr="000D269D">
              <w:rPr>
                <w:lang w:eastAsia="ja-JP"/>
              </w:rPr>
              <w:t>OTA sensitivity</w:t>
            </w:r>
          </w:p>
        </w:tc>
        <w:tc>
          <w:tcPr>
            <w:tcW w:w="1415" w:type="dxa"/>
            <w:tcBorders>
              <w:bottom w:val="single" w:sz="4" w:space="0" w:color="auto"/>
            </w:tcBorders>
            <w:shd w:val="clear" w:color="auto" w:fill="auto"/>
          </w:tcPr>
          <w:p w14:paraId="29C62378" w14:textId="77777777" w:rsidR="003C543C" w:rsidRPr="000D269D" w:rsidRDefault="003C543C" w:rsidP="003C543C">
            <w:pPr>
              <w:pStyle w:val="TAC"/>
              <w:rPr>
                <w:lang w:eastAsia="ja-JP"/>
              </w:rPr>
            </w:pPr>
            <w:r w:rsidRPr="000D269D">
              <w:rPr>
                <w:lang w:eastAsia="ja-JP"/>
              </w:rPr>
              <w:t>10.2</w:t>
            </w:r>
          </w:p>
        </w:tc>
        <w:tc>
          <w:tcPr>
            <w:tcW w:w="1533" w:type="dxa"/>
          </w:tcPr>
          <w:p w14:paraId="314B86BD" w14:textId="77777777" w:rsidR="003C543C" w:rsidRPr="000D269D" w:rsidRDefault="003C543C" w:rsidP="003C543C">
            <w:pPr>
              <w:pStyle w:val="TAC"/>
              <w:rPr>
                <w:lang w:eastAsia="ja-JP"/>
              </w:rPr>
            </w:pPr>
            <w:r w:rsidRPr="000D269D">
              <w:rPr>
                <w:lang w:eastAsia="ja-JP"/>
              </w:rPr>
              <w:t>10.2</w:t>
            </w:r>
          </w:p>
        </w:tc>
        <w:tc>
          <w:tcPr>
            <w:tcW w:w="1533" w:type="dxa"/>
          </w:tcPr>
          <w:p w14:paraId="397CD9D3" w14:textId="77777777" w:rsidR="003C543C" w:rsidRPr="000D269D" w:rsidRDefault="003C543C" w:rsidP="003C543C">
            <w:pPr>
              <w:pStyle w:val="TAC"/>
              <w:rPr>
                <w:lang w:eastAsia="ja-JP"/>
              </w:rPr>
            </w:pPr>
            <w:r w:rsidRPr="000D269D">
              <w:rPr>
                <w:lang w:eastAsia="ja-JP"/>
              </w:rPr>
              <w:t>NA</w:t>
            </w:r>
          </w:p>
        </w:tc>
      </w:tr>
      <w:tr w:rsidR="003C543C" w:rsidRPr="000D269D" w14:paraId="6B575D18" w14:textId="77777777" w:rsidTr="003C543C">
        <w:tc>
          <w:tcPr>
            <w:tcW w:w="2972" w:type="dxa"/>
            <w:shd w:val="clear" w:color="auto" w:fill="auto"/>
          </w:tcPr>
          <w:p w14:paraId="4B32E25C" w14:textId="77777777" w:rsidR="003C543C" w:rsidRPr="000D269D" w:rsidRDefault="003C543C" w:rsidP="003C543C">
            <w:pPr>
              <w:pStyle w:val="TAC"/>
              <w:rPr>
                <w:lang w:eastAsia="ja-JP"/>
              </w:rPr>
            </w:pPr>
            <w:r w:rsidRPr="000D269D">
              <w:rPr>
                <w:lang w:eastAsia="ja-JP"/>
              </w:rPr>
              <w:t>OTA reference sensitivity level</w:t>
            </w:r>
          </w:p>
        </w:tc>
        <w:tc>
          <w:tcPr>
            <w:tcW w:w="1415" w:type="dxa"/>
            <w:tcBorders>
              <w:bottom w:val="nil"/>
            </w:tcBorders>
            <w:shd w:val="clear" w:color="auto" w:fill="auto"/>
          </w:tcPr>
          <w:p w14:paraId="7A22AE46" w14:textId="77777777" w:rsidR="003C543C" w:rsidRPr="000D269D" w:rsidRDefault="003C543C" w:rsidP="003C543C">
            <w:pPr>
              <w:pStyle w:val="TAC"/>
              <w:rPr>
                <w:lang w:eastAsia="ja-JP"/>
              </w:rPr>
            </w:pPr>
            <w:r w:rsidRPr="000D269D">
              <w:rPr>
                <w:lang w:eastAsia="ja-JP"/>
              </w:rPr>
              <w:t>NA</w:t>
            </w:r>
          </w:p>
        </w:tc>
        <w:tc>
          <w:tcPr>
            <w:tcW w:w="1533" w:type="dxa"/>
          </w:tcPr>
          <w:p w14:paraId="1F849EE1" w14:textId="77777777" w:rsidR="003C543C" w:rsidRPr="000D269D" w:rsidRDefault="003C543C" w:rsidP="003C543C">
            <w:pPr>
              <w:pStyle w:val="TAC"/>
              <w:rPr>
                <w:lang w:eastAsia="ja-JP"/>
              </w:rPr>
            </w:pPr>
            <w:r w:rsidRPr="000D269D">
              <w:rPr>
                <w:lang w:eastAsia="ja-JP"/>
              </w:rPr>
              <w:t>10.3</w:t>
            </w:r>
          </w:p>
        </w:tc>
        <w:tc>
          <w:tcPr>
            <w:tcW w:w="1533" w:type="dxa"/>
          </w:tcPr>
          <w:p w14:paraId="3DCFE37F" w14:textId="77777777" w:rsidR="003C543C" w:rsidRPr="000D269D" w:rsidRDefault="003C543C" w:rsidP="003C543C">
            <w:pPr>
              <w:pStyle w:val="TAC"/>
              <w:rPr>
                <w:lang w:eastAsia="ja-JP"/>
              </w:rPr>
            </w:pPr>
            <w:r w:rsidRPr="000D269D">
              <w:rPr>
                <w:lang w:eastAsia="ja-JP"/>
              </w:rPr>
              <w:t>10.3</w:t>
            </w:r>
          </w:p>
        </w:tc>
      </w:tr>
      <w:tr w:rsidR="003C543C" w:rsidRPr="000D269D" w14:paraId="67C19C94" w14:textId="77777777" w:rsidTr="003C543C">
        <w:tc>
          <w:tcPr>
            <w:tcW w:w="2972" w:type="dxa"/>
            <w:shd w:val="clear" w:color="auto" w:fill="auto"/>
          </w:tcPr>
          <w:p w14:paraId="119B5962" w14:textId="77777777" w:rsidR="003C543C" w:rsidRPr="000D269D" w:rsidRDefault="003C543C" w:rsidP="003C543C">
            <w:pPr>
              <w:pStyle w:val="TAC"/>
              <w:rPr>
                <w:lang w:eastAsia="ja-JP"/>
              </w:rPr>
            </w:pPr>
            <w:r w:rsidRPr="000D269D">
              <w:rPr>
                <w:lang w:eastAsia="ja-JP"/>
              </w:rPr>
              <w:t>OTA dynamic range</w:t>
            </w:r>
          </w:p>
        </w:tc>
        <w:tc>
          <w:tcPr>
            <w:tcW w:w="1415" w:type="dxa"/>
            <w:tcBorders>
              <w:top w:val="nil"/>
              <w:bottom w:val="nil"/>
            </w:tcBorders>
            <w:shd w:val="clear" w:color="auto" w:fill="auto"/>
          </w:tcPr>
          <w:p w14:paraId="0FC0BB3A" w14:textId="77777777" w:rsidR="003C543C" w:rsidRPr="000D269D" w:rsidRDefault="003C543C" w:rsidP="003C543C">
            <w:pPr>
              <w:pStyle w:val="TAC"/>
              <w:rPr>
                <w:lang w:eastAsia="ja-JP"/>
              </w:rPr>
            </w:pPr>
          </w:p>
        </w:tc>
        <w:tc>
          <w:tcPr>
            <w:tcW w:w="1533" w:type="dxa"/>
          </w:tcPr>
          <w:p w14:paraId="6FDB6381" w14:textId="77777777" w:rsidR="003C543C" w:rsidRPr="000D269D" w:rsidRDefault="003C543C" w:rsidP="003C543C">
            <w:pPr>
              <w:pStyle w:val="TAC"/>
              <w:rPr>
                <w:lang w:eastAsia="ja-JP"/>
              </w:rPr>
            </w:pPr>
            <w:r w:rsidRPr="000D269D">
              <w:rPr>
                <w:lang w:eastAsia="ja-JP"/>
              </w:rPr>
              <w:t>10.4</w:t>
            </w:r>
          </w:p>
        </w:tc>
        <w:tc>
          <w:tcPr>
            <w:tcW w:w="1533" w:type="dxa"/>
          </w:tcPr>
          <w:p w14:paraId="4E8537FC" w14:textId="77777777" w:rsidR="003C543C" w:rsidRPr="000D269D" w:rsidRDefault="003C543C" w:rsidP="003C543C">
            <w:pPr>
              <w:pStyle w:val="TAC"/>
              <w:rPr>
                <w:lang w:eastAsia="ja-JP"/>
              </w:rPr>
            </w:pPr>
            <w:r w:rsidRPr="000D269D">
              <w:rPr>
                <w:lang w:eastAsia="ja-JP"/>
              </w:rPr>
              <w:t>NA</w:t>
            </w:r>
          </w:p>
        </w:tc>
      </w:tr>
      <w:tr w:rsidR="003C543C" w:rsidRPr="000D269D" w14:paraId="24275F6B" w14:textId="77777777" w:rsidTr="003C543C">
        <w:tc>
          <w:tcPr>
            <w:tcW w:w="2972" w:type="dxa"/>
            <w:shd w:val="clear" w:color="auto" w:fill="auto"/>
          </w:tcPr>
          <w:p w14:paraId="09A0D866" w14:textId="77777777" w:rsidR="003C543C" w:rsidRPr="000D269D" w:rsidRDefault="003C543C" w:rsidP="003C543C">
            <w:pPr>
              <w:pStyle w:val="TAC"/>
              <w:rPr>
                <w:lang w:eastAsia="ja-JP"/>
              </w:rPr>
            </w:pPr>
            <w:r w:rsidRPr="000D269D">
              <w:rPr>
                <w:lang w:eastAsia="ja-JP"/>
              </w:rPr>
              <w:t>OTA in-band selectivity and blocking</w:t>
            </w:r>
          </w:p>
        </w:tc>
        <w:tc>
          <w:tcPr>
            <w:tcW w:w="1415" w:type="dxa"/>
            <w:tcBorders>
              <w:top w:val="nil"/>
              <w:bottom w:val="nil"/>
            </w:tcBorders>
            <w:shd w:val="clear" w:color="auto" w:fill="auto"/>
          </w:tcPr>
          <w:p w14:paraId="7A9A737A" w14:textId="77777777" w:rsidR="003C543C" w:rsidRPr="000D269D" w:rsidRDefault="003C543C" w:rsidP="003C543C">
            <w:pPr>
              <w:pStyle w:val="TAC"/>
              <w:rPr>
                <w:lang w:eastAsia="ja-JP"/>
              </w:rPr>
            </w:pPr>
          </w:p>
        </w:tc>
        <w:tc>
          <w:tcPr>
            <w:tcW w:w="1533" w:type="dxa"/>
          </w:tcPr>
          <w:p w14:paraId="124D18E4" w14:textId="77777777" w:rsidR="003C543C" w:rsidRPr="000D269D" w:rsidRDefault="003C543C" w:rsidP="003C543C">
            <w:pPr>
              <w:pStyle w:val="TAC"/>
              <w:rPr>
                <w:lang w:eastAsia="ja-JP"/>
              </w:rPr>
            </w:pPr>
            <w:r w:rsidRPr="000D269D">
              <w:rPr>
                <w:lang w:eastAsia="ja-JP"/>
              </w:rPr>
              <w:t>10.5</w:t>
            </w:r>
          </w:p>
        </w:tc>
        <w:tc>
          <w:tcPr>
            <w:tcW w:w="1533" w:type="dxa"/>
          </w:tcPr>
          <w:p w14:paraId="32C0A930" w14:textId="77777777" w:rsidR="003C543C" w:rsidRPr="000D269D" w:rsidRDefault="003C543C" w:rsidP="003C543C">
            <w:pPr>
              <w:pStyle w:val="TAC"/>
              <w:rPr>
                <w:lang w:eastAsia="ja-JP"/>
              </w:rPr>
            </w:pPr>
            <w:r w:rsidRPr="000D269D">
              <w:rPr>
                <w:lang w:eastAsia="ja-JP"/>
              </w:rPr>
              <w:t>10.5</w:t>
            </w:r>
          </w:p>
        </w:tc>
      </w:tr>
      <w:tr w:rsidR="003C543C" w:rsidRPr="000D269D" w14:paraId="01B43CCA" w14:textId="77777777" w:rsidTr="003C543C">
        <w:tc>
          <w:tcPr>
            <w:tcW w:w="2972" w:type="dxa"/>
            <w:shd w:val="clear" w:color="auto" w:fill="auto"/>
          </w:tcPr>
          <w:p w14:paraId="15846291" w14:textId="77777777" w:rsidR="003C543C" w:rsidRPr="000D269D" w:rsidRDefault="003C543C" w:rsidP="003C543C">
            <w:pPr>
              <w:pStyle w:val="TAC"/>
              <w:rPr>
                <w:lang w:eastAsia="ja-JP"/>
              </w:rPr>
            </w:pPr>
            <w:r w:rsidRPr="000D269D">
              <w:rPr>
                <w:lang w:eastAsia="ja-JP"/>
              </w:rPr>
              <w:t>OTA out-of-band blocking</w:t>
            </w:r>
          </w:p>
        </w:tc>
        <w:tc>
          <w:tcPr>
            <w:tcW w:w="1415" w:type="dxa"/>
            <w:tcBorders>
              <w:top w:val="nil"/>
              <w:bottom w:val="nil"/>
            </w:tcBorders>
            <w:shd w:val="clear" w:color="auto" w:fill="auto"/>
          </w:tcPr>
          <w:p w14:paraId="12C60E39" w14:textId="77777777" w:rsidR="003C543C" w:rsidRPr="000D269D" w:rsidRDefault="003C543C" w:rsidP="003C543C">
            <w:pPr>
              <w:pStyle w:val="TAC"/>
              <w:rPr>
                <w:lang w:eastAsia="ja-JP"/>
              </w:rPr>
            </w:pPr>
          </w:p>
        </w:tc>
        <w:tc>
          <w:tcPr>
            <w:tcW w:w="1533" w:type="dxa"/>
          </w:tcPr>
          <w:p w14:paraId="531C675D" w14:textId="77777777" w:rsidR="003C543C" w:rsidRPr="000D269D" w:rsidRDefault="003C543C" w:rsidP="003C543C">
            <w:pPr>
              <w:pStyle w:val="TAC"/>
              <w:rPr>
                <w:lang w:eastAsia="ja-JP"/>
              </w:rPr>
            </w:pPr>
            <w:r w:rsidRPr="000D269D">
              <w:rPr>
                <w:lang w:eastAsia="ja-JP"/>
              </w:rPr>
              <w:t>10.6</w:t>
            </w:r>
          </w:p>
        </w:tc>
        <w:tc>
          <w:tcPr>
            <w:tcW w:w="1533" w:type="dxa"/>
          </w:tcPr>
          <w:p w14:paraId="03B63FA5" w14:textId="77777777" w:rsidR="003C543C" w:rsidRPr="000D269D" w:rsidRDefault="003C543C" w:rsidP="003C543C">
            <w:pPr>
              <w:pStyle w:val="TAC"/>
              <w:rPr>
                <w:lang w:eastAsia="ja-JP"/>
              </w:rPr>
            </w:pPr>
            <w:r w:rsidRPr="000D269D">
              <w:rPr>
                <w:lang w:eastAsia="ja-JP"/>
              </w:rPr>
              <w:t>10.6</w:t>
            </w:r>
          </w:p>
        </w:tc>
      </w:tr>
      <w:tr w:rsidR="003C543C" w:rsidRPr="000D269D" w14:paraId="55DB7F02" w14:textId="77777777" w:rsidTr="003C543C">
        <w:tc>
          <w:tcPr>
            <w:tcW w:w="2972" w:type="dxa"/>
            <w:shd w:val="clear" w:color="auto" w:fill="auto"/>
          </w:tcPr>
          <w:p w14:paraId="7A8CCC6C" w14:textId="77777777" w:rsidR="003C543C" w:rsidRPr="000D269D" w:rsidRDefault="003C543C" w:rsidP="003C543C">
            <w:pPr>
              <w:pStyle w:val="TAC"/>
              <w:rPr>
                <w:lang w:eastAsia="ja-JP"/>
              </w:rPr>
            </w:pPr>
            <w:r w:rsidRPr="000D269D">
              <w:rPr>
                <w:lang w:eastAsia="ja-JP"/>
              </w:rPr>
              <w:t xml:space="preserve">OTA receiver spurious emission </w:t>
            </w:r>
          </w:p>
        </w:tc>
        <w:tc>
          <w:tcPr>
            <w:tcW w:w="1415" w:type="dxa"/>
            <w:tcBorders>
              <w:top w:val="nil"/>
              <w:bottom w:val="nil"/>
            </w:tcBorders>
            <w:shd w:val="clear" w:color="auto" w:fill="auto"/>
          </w:tcPr>
          <w:p w14:paraId="068B508A" w14:textId="77777777" w:rsidR="003C543C" w:rsidRPr="000D269D" w:rsidRDefault="003C543C" w:rsidP="003C543C">
            <w:pPr>
              <w:pStyle w:val="TAC"/>
              <w:rPr>
                <w:lang w:eastAsia="ja-JP"/>
              </w:rPr>
            </w:pPr>
          </w:p>
        </w:tc>
        <w:tc>
          <w:tcPr>
            <w:tcW w:w="1533" w:type="dxa"/>
          </w:tcPr>
          <w:p w14:paraId="299D6792" w14:textId="77777777" w:rsidR="003C543C" w:rsidRPr="000D269D" w:rsidRDefault="003C543C" w:rsidP="003C543C">
            <w:pPr>
              <w:pStyle w:val="TAC"/>
              <w:rPr>
                <w:lang w:eastAsia="ja-JP"/>
              </w:rPr>
            </w:pPr>
            <w:r w:rsidRPr="000D269D">
              <w:rPr>
                <w:lang w:eastAsia="ja-JP"/>
              </w:rPr>
              <w:t>10.7</w:t>
            </w:r>
          </w:p>
        </w:tc>
        <w:tc>
          <w:tcPr>
            <w:tcW w:w="1533" w:type="dxa"/>
          </w:tcPr>
          <w:p w14:paraId="169B10AD" w14:textId="77777777" w:rsidR="003C543C" w:rsidRPr="000D269D" w:rsidRDefault="003C543C" w:rsidP="003C543C">
            <w:pPr>
              <w:pStyle w:val="TAC"/>
              <w:rPr>
                <w:lang w:eastAsia="ja-JP"/>
              </w:rPr>
            </w:pPr>
            <w:r w:rsidRPr="000D269D">
              <w:rPr>
                <w:lang w:eastAsia="ja-JP"/>
              </w:rPr>
              <w:t>10.7</w:t>
            </w:r>
          </w:p>
        </w:tc>
      </w:tr>
      <w:tr w:rsidR="003C543C" w:rsidRPr="000D269D" w14:paraId="59B51F95" w14:textId="77777777" w:rsidTr="003C543C">
        <w:tc>
          <w:tcPr>
            <w:tcW w:w="2972" w:type="dxa"/>
            <w:shd w:val="clear" w:color="auto" w:fill="auto"/>
          </w:tcPr>
          <w:p w14:paraId="60A4587A" w14:textId="77777777" w:rsidR="003C543C" w:rsidRPr="000D269D" w:rsidRDefault="003C543C" w:rsidP="003C543C">
            <w:pPr>
              <w:pStyle w:val="TAC"/>
              <w:rPr>
                <w:lang w:eastAsia="ja-JP"/>
              </w:rPr>
            </w:pPr>
            <w:r w:rsidRPr="000D269D">
              <w:rPr>
                <w:lang w:eastAsia="ja-JP"/>
              </w:rPr>
              <w:t>OTA receiver intermodulation</w:t>
            </w:r>
          </w:p>
        </w:tc>
        <w:tc>
          <w:tcPr>
            <w:tcW w:w="1415" w:type="dxa"/>
            <w:tcBorders>
              <w:top w:val="nil"/>
              <w:bottom w:val="nil"/>
            </w:tcBorders>
            <w:shd w:val="clear" w:color="auto" w:fill="auto"/>
          </w:tcPr>
          <w:p w14:paraId="1BE3179D" w14:textId="77777777" w:rsidR="003C543C" w:rsidRPr="000D269D" w:rsidRDefault="003C543C" w:rsidP="003C543C">
            <w:pPr>
              <w:pStyle w:val="TAC"/>
              <w:rPr>
                <w:lang w:eastAsia="ja-JP"/>
              </w:rPr>
            </w:pPr>
          </w:p>
        </w:tc>
        <w:tc>
          <w:tcPr>
            <w:tcW w:w="1533" w:type="dxa"/>
          </w:tcPr>
          <w:p w14:paraId="720DACF6" w14:textId="77777777" w:rsidR="003C543C" w:rsidRPr="000D269D" w:rsidRDefault="003C543C" w:rsidP="003C543C">
            <w:pPr>
              <w:pStyle w:val="TAC"/>
              <w:rPr>
                <w:lang w:eastAsia="ja-JP"/>
              </w:rPr>
            </w:pPr>
            <w:r w:rsidRPr="000D269D">
              <w:rPr>
                <w:lang w:eastAsia="ja-JP"/>
              </w:rPr>
              <w:t>10.8</w:t>
            </w:r>
          </w:p>
        </w:tc>
        <w:tc>
          <w:tcPr>
            <w:tcW w:w="1533" w:type="dxa"/>
          </w:tcPr>
          <w:p w14:paraId="11B14BC9" w14:textId="77777777" w:rsidR="003C543C" w:rsidRPr="000D269D" w:rsidRDefault="003C543C" w:rsidP="003C543C">
            <w:pPr>
              <w:pStyle w:val="TAC"/>
              <w:rPr>
                <w:lang w:eastAsia="ja-JP"/>
              </w:rPr>
            </w:pPr>
            <w:r w:rsidRPr="000D269D">
              <w:rPr>
                <w:lang w:eastAsia="ja-JP"/>
              </w:rPr>
              <w:t>10.8</w:t>
            </w:r>
          </w:p>
        </w:tc>
      </w:tr>
      <w:tr w:rsidR="003C543C" w:rsidRPr="000D269D" w14:paraId="31418DFE" w14:textId="77777777" w:rsidTr="003C543C">
        <w:tc>
          <w:tcPr>
            <w:tcW w:w="2972" w:type="dxa"/>
            <w:shd w:val="clear" w:color="auto" w:fill="auto"/>
          </w:tcPr>
          <w:p w14:paraId="14896E80" w14:textId="77777777" w:rsidR="003C543C" w:rsidRPr="000D269D" w:rsidRDefault="003C543C" w:rsidP="003C543C">
            <w:pPr>
              <w:pStyle w:val="TAC"/>
              <w:rPr>
                <w:lang w:eastAsia="ja-JP"/>
              </w:rPr>
            </w:pPr>
            <w:r w:rsidRPr="000D269D">
              <w:rPr>
                <w:lang w:eastAsia="ja-JP"/>
              </w:rPr>
              <w:t>OTA in-channel selectivity</w:t>
            </w:r>
          </w:p>
        </w:tc>
        <w:tc>
          <w:tcPr>
            <w:tcW w:w="1415" w:type="dxa"/>
            <w:tcBorders>
              <w:top w:val="nil"/>
              <w:bottom w:val="nil"/>
            </w:tcBorders>
            <w:shd w:val="clear" w:color="auto" w:fill="auto"/>
          </w:tcPr>
          <w:p w14:paraId="7760D008" w14:textId="77777777" w:rsidR="003C543C" w:rsidRPr="000D269D" w:rsidRDefault="003C543C" w:rsidP="003C543C">
            <w:pPr>
              <w:pStyle w:val="TAC"/>
              <w:rPr>
                <w:lang w:eastAsia="ja-JP"/>
              </w:rPr>
            </w:pPr>
          </w:p>
        </w:tc>
        <w:tc>
          <w:tcPr>
            <w:tcW w:w="1533" w:type="dxa"/>
          </w:tcPr>
          <w:p w14:paraId="5819B133" w14:textId="77777777" w:rsidR="003C543C" w:rsidRPr="000D269D" w:rsidRDefault="003C543C" w:rsidP="003C543C">
            <w:pPr>
              <w:pStyle w:val="TAC"/>
              <w:rPr>
                <w:lang w:eastAsia="ja-JP"/>
              </w:rPr>
            </w:pPr>
            <w:r w:rsidRPr="000D269D">
              <w:rPr>
                <w:lang w:eastAsia="ja-JP"/>
              </w:rPr>
              <w:t>10.9</w:t>
            </w:r>
          </w:p>
        </w:tc>
        <w:tc>
          <w:tcPr>
            <w:tcW w:w="1533" w:type="dxa"/>
          </w:tcPr>
          <w:p w14:paraId="6CAFD9C0" w14:textId="77777777" w:rsidR="003C543C" w:rsidRPr="000D269D" w:rsidRDefault="003C543C" w:rsidP="003C543C">
            <w:pPr>
              <w:pStyle w:val="TAC"/>
              <w:rPr>
                <w:lang w:eastAsia="ja-JP"/>
              </w:rPr>
            </w:pPr>
            <w:r w:rsidRPr="000D269D">
              <w:rPr>
                <w:lang w:eastAsia="ja-JP"/>
              </w:rPr>
              <w:t>10.9</w:t>
            </w:r>
          </w:p>
        </w:tc>
      </w:tr>
      <w:tr w:rsidR="003C543C" w:rsidRPr="000D269D" w14:paraId="0AE210D3" w14:textId="77777777" w:rsidTr="003C543C">
        <w:tc>
          <w:tcPr>
            <w:tcW w:w="2972" w:type="dxa"/>
            <w:shd w:val="clear" w:color="auto" w:fill="auto"/>
          </w:tcPr>
          <w:p w14:paraId="3AF10AD6" w14:textId="77777777" w:rsidR="003C543C" w:rsidRPr="000D269D" w:rsidRDefault="003C543C" w:rsidP="003C543C">
            <w:pPr>
              <w:pStyle w:val="TAC"/>
              <w:rPr>
                <w:lang w:eastAsia="ja-JP"/>
              </w:rPr>
            </w:pPr>
            <w:r w:rsidRPr="000D269D">
              <w:rPr>
                <w:lang w:eastAsia="ja-JP"/>
              </w:rPr>
              <w:t>Radiated performance requirements</w:t>
            </w:r>
          </w:p>
        </w:tc>
        <w:tc>
          <w:tcPr>
            <w:tcW w:w="1415" w:type="dxa"/>
            <w:tcBorders>
              <w:top w:val="nil"/>
            </w:tcBorders>
            <w:shd w:val="clear" w:color="auto" w:fill="auto"/>
          </w:tcPr>
          <w:p w14:paraId="4C398B1C" w14:textId="77777777" w:rsidR="003C543C" w:rsidRPr="000D269D" w:rsidRDefault="003C543C" w:rsidP="003C543C">
            <w:pPr>
              <w:pStyle w:val="TAC"/>
              <w:rPr>
                <w:lang w:eastAsia="ja-JP"/>
              </w:rPr>
            </w:pPr>
          </w:p>
        </w:tc>
        <w:tc>
          <w:tcPr>
            <w:tcW w:w="1533" w:type="dxa"/>
          </w:tcPr>
          <w:p w14:paraId="569A8311" w14:textId="77777777" w:rsidR="003C543C" w:rsidRPr="000D269D" w:rsidRDefault="003C543C" w:rsidP="003C543C">
            <w:pPr>
              <w:pStyle w:val="TAC"/>
              <w:rPr>
                <w:lang w:eastAsia="ja-JP"/>
              </w:rPr>
            </w:pPr>
            <w:r w:rsidRPr="000D269D">
              <w:rPr>
                <w:lang w:eastAsia="ja-JP"/>
              </w:rPr>
              <w:t>11</w:t>
            </w:r>
          </w:p>
        </w:tc>
        <w:tc>
          <w:tcPr>
            <w:tcW w:w="1533" w:type="dxa"/>
          </w:tcPr>
          <w:p w14:paraId="00A31179" w14:textId="77777777" w:rsidR="003C543C" w:rsidRPr="000D269D" w:rsidRDefault="003C543C" w:rsidP="003C543C">
            <w:pPr>
              <w:pStyle w:val="TAC"/>
              <w:rPr>
                <w:lang w:eastAsia="ja-JP"/>
              </w:rPr>
            </w:pPr>
            <w:r w:rsidRPr="000D269D">
              <w:rPr>
                <w:lang w:eastAsia="ja-JP"/>
              </w:rPr>
              <w:t>11</w:t>
            </w:r>
          </w:p>
        </w:tc>
      </w:tr>
    </w:tbl>
    <w:p w14:paraId="1DAC152B" w14:textId="77777777" w:rsidR="003C543C" w:rsidRDefault="003C543C" w:rsidP="003C543C"/>
    <w:p w14:paraId="6DB4DF88" w14:textId="7B4A278D" w:rsidR="003C543C" w:rsidRPr="000D269D" w:rsidRDefault="003C543C" w:rsidP="003C543C">
      <w:pPr>
        <w:pStyle w:val="TH"/>
      </w:pPr>
      <w:r w:rsidRPr="000D269D">
        <w:lastRenderedPageBreak/>
        <w:t>Table 4.6-</w:t>
      </w:r>
      <w:del w:id="694" w:author="Valentin Gheorghiu" w:date="2020-11-17T14:16:00Z">
        <w:r w:rsidRPr="000D269D" w:rsidDel="00B8665D">
          <w:delText>1</w:delText>
        </w:r>
      </w:del>
      <w:ins w:id="695" w:author="Valentin Gheorghiu" w:date="2020-11-17T14:16:00Z">
        <w:r w:rsidR="00B8665D">
          <w:t>2</w:t>
        </w:r>
      </w:ins>
      <w:r w:rsidRPr="000D269D">
        <w:t xml:space="preserve">: </w:t>
      </w:r>
      <w:r w:rsidRPr="000D269D">
        <w:rPr>
          <w:i/>
        </w:rPr>
        <w:t>Requirement set</w:t>
      </w:r>
      <w:r w:rsidRPr="000D269D">
        <w:t xml:space="preserve"> applicabilit</w:t>
      </w:r>
      <w:r>
        <w:t>y for IAB-MTs</w:t>
      </w:r>
    </w:p>
    <w:tbl>
      <w:tblPr>
        <w:tblW w:w="7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72"/>
        <w:gridCol w:w="1415"/>
        <w:gridCol w:w="1533"/>
        <w:gridCol w:w="1533"/>
      </w:tblGrid>
      <w:tr w:rsidR="003C543C" w:rsidRPr="000D269D" w14:paraId="727398FC" w14:textId="77777777" w:rsidTr="003C543C">
        <w:tc>
          <w:tcPr>
            <w:tcW w:w="2972" w:type="dxa"/>
            <w:shd w:val="clear" w:color="auto" w:fill="auto"/>
          </w:tcPr>
          <w:p w14:paraId="4EF062D9" w14:textId="77777777" w:rsidR="003C543C" w:rsidRPr="000D269D" w:rsidRDefault="003C543C" w:rsidP="003C543C">
            <w:pPr>
              <w:pStyle w:val="TAH"/>
              <w:rPr>
                <w:lang w:eastAsia="ja-JP"/>
              </w:rPr>
            </w:pPr>
            <w:r w:rsidRPr="000D269D">
              <w:rPr>
                <w:lang w:eastAsia="ja-JP"/>
              </w:rPr>
              <w:t>Requirement</w:t>
            </w:r>
          </w:p>
        </w:tc>
        <w:tc>
          <w:tcPr>
            <w:tcW w:w="1415" w:type="dxa"/>
            <w:shd w:val="clear" w:color="auto" w:fill="auto"/>
          </w:tcPr>
          <w:p w14:paraId="770CF96B" w14:textId="77777777" w:rsidR="003C543C" w:rsidRPr="000D269D" w:rsidRDefault="003C543C" w:rsidP="003C543C">
            <w:pPr>
              <w:pStyle w:val="TAH"/>
              <w:rPr>
                <w:lang w:eastAsia="ja-JP"/>
              </w:rPr>
            </w:pPr>
            <w:r w:rsidRPr="000D269D">
              <w:rPr>
                <w:i/>
                <w:lang w:eastAsia="ja-JP"/>
              </w:rPr>
              <w:t>IAB</w:t>
            </w:r>
            <w:r>
              <w:rPr>
                <w:i/>
                <w:lang w:eastAsia="ja-JP"/>
              </w:rPr>
              <w:t>-MT</w:t>
            </w:r>
            <w:r w:rsidRPr="000D269D">
              <w:rPr>
                <w:i/>
                <w:lang w:eastAsia="ja-JP"/>
              </w:rPr>
              <w:t xml:space="preserve"> type 1-H</w:t>
            </w:r>
          </w:p>
        </w:tc>
        <w:tc>
          <w:tcPr>
            <w:tcW w:w="1533" w:type="dxa"/>
            <w:tcBorders>
              <w:bottom w:val="single" w:sz="4" w:space="0" w:color="auto"/>
            </w:tcBorders>
          </w:tcPr>
          <w:p w14:paraId="47C96EDD" w14:textId="77777777" w:rsidR="003C543C" w:rsidRPr="000D269D" w:rsidRDefault="003C543C" w:rsidP="003C543C">
            <w:pPr>
              <w:pStyle w:val="TAH"/>
              <w:rPr>
                <w:lang w:eastAsia="ja-JP"/>
              </w:rPr>
            </w:pPr>
            <w:r w:rsidRPr="000D269D">
              <w:rPr>
                <w:i/>
                <w:lang w:eastAsia="ja-JP"/>
              </w:rPr>
              <w:t>IAB</w:t>
            </w:r>
            <w:r>
              <w:rPr>
                <w:i/>
                <w:lang w:eastAsia="ja-JP"/>
              </w:rPr>
              <w:t>-MT</w:t>
            </w:r>
            <w:r w:rsidRPr="000D269D">
              <w:rPr>
                <w:i/>
                <w:lang w:eastAsia="ja-JP"/>
              </w:rPr>
              <w:t xml:space="preserve"> type 1-O</w:t>
            </w:r>
          </w:p>
        </w:tc>
        <w:tc>
          <w:tcPr>
            <w:tcW w:w="1533" w:type="dxa"/>
            <w:tcBorders>
              <w:bottom w:val="single" w:sz="4" w:space="0" w:color="auto"/>
            </w:tcBorders>
          </w:tcPr>
          <w:p w14:paraId="15AEEAD5" w14:textId="77777777" w:rsidR="003C543C" w:rsidRPr="000D269D" w:rsidRDefault="003C543C" w:rsidP="003C543C">
            <w:pPr>
              <w:pStyle w:val="TAH"/>
              <w:rPr>
                <w:lang w:eastAsia="ja-JP"/>
              </w:rPr>
            </w:pPr>
            <w:r w:rsidRPr="000D269D">
              <w:rPr>
                <w:i/>
                <w:lang w:eastAsia="ja-JP"/>
              </w:rPr>
              <w:t>IAB</w:t>
            </w:r>
            <w:r>
              <w:rPr>
                <w:i/>
                <w:lang w:eastAsia="ja-JP"/>
              </w:rPr>
              <w:t>-MT</w:t>
            </w:r>
            <w:r w:rsidRPr="000D269D">
              <w:rPr>
                <w:i/>
                <w:lang w:eastAsia="ja-JP"/>
              </w:rPr>
              <w:t xml:space="preserve"> type 2-O</w:t>
            </w:r>
          </w:p>
        </w:tc>
      </w:tr>
      <w:tr w:rsidR="003C543C" w:rsidRPr="000D269D" w14:paraId="7DBD92C6" w14:textId="77777777" w:rsidTr="003C543C">
        <w:tc>
          <w:tcPr>
            <w:tcW w:w="2972" w:type="dxa"/>
            <w:shd w:val="clear" w:color="auto" w:fill="auto"/>
          </w:tcPr>
          <w:p w14:paraId="57C0F0CF" w14:textId="77777777" w:rsidR="003C543C" w:rsidRPr="000D269D" w:rsidDel="00014DAC" w:rsidRDefault="003C543C" w:rsidP="003C543C">
            <w:pPr>
              <w:pStyle w:val="TAC"/>
              <w:rPr>
                <w:lang w:eastAsia="ja-JP"/>
              </w:rPr>
            </w:pPr>
            <w:r w:rsidRPr="000D269D">
              <w:rPr>
                <w:lang w:eastAsia="ja-JP"/>
              </w:rPr>
              <w:t>Output power</w:t>
            </w:r>
          </w:p>
        </w:tc>
        <w:tc>
          <w:tcPr>
            <w:tcW w:w="1415" w:type="dxa"/>
            <w:shd w:val="clear" w:color="auto" w:fill="auto"/>
          </w:tcPr>
          <w:p w14:paraId="1FE31961" w14:textId="77777777" w:rsidR="003C543C" w:rsidRPr="000D269D" w:rsidRDefault="003C543C" w:rsidP="003C543C">
            <w:pPr>
              <w:pStyle w:val="TAC"/>
              <w:rPr>
                <w:lang w:eastAsia="ja-JP"/>
              </w:rPr>
            </w:pPr>
            <w:r w:rsidRPr="000D269D">
              <w:rPr>
                <w:lang w:eastAsia="ja-JP"/>
              </w:rPr>
              <w:t>6.2</w:t>
            </w:r>
          </w:p>
        </w:tc>
        <w:tc>
          <w:tcPr>
            <w:tcW w:w="1533" w:type="dxa"/>
            <w:tcBorders>
              <w:bottom w:val="nil"/>
            </w:tcBorders>
            <w:shd w:val="clear" w:color="auto" w:fill="auto"/>
          </w:tcPr>
          <w:p w14:paraId="66517275" w14:textId="77777777" w:rsidR="003C543C" w:rsidRPr="000D269D" w:rsidRDefault="003C543C" w:rsidP="003C543C">
            <w:pPr>
              <w:pStyle w:val="TAC"/>
              <w:rPr>
                <w:lang w:eastAsia="ja-JP"/>
              </w:rPr>
            </w:pPr>
            <w:r w:rsidRPr="000D269D">
              <w:rPr>
                <w:lang w:eastAsia="ja-JP"/>
              </w:rPr>
              <w:t>NA</w:t>
            </w:r>
          </w:p>
        </w:tc>
        <w:tc>
          <w:tcPr>
            <w:tcW w:w="1533" w:type="dxa"/>
            <w:tcBorders>
              <w:bottom w:val="nil"/>
            </w:tcBorders>
            <w:shd w:val="clear" w:color="auto" w:fill="auto"/>
          </w:tcPr>
          <w:p w14:paraId="5DA0D2A3" w14:textId="77777777" w:rsidR="003C543C" w:rsidRPr="000D269D" w:rsidRDefault="003C543C" w:rsidP="003C543C">
            <w:pPr>
              <w:pStyle w:val="TAC"/>
              <w:rPr>
                <w:lang w:eastAsia="ja-JP"/>
              </w:rPr>
            </w:pPr>
            <w:r w:rsidRPr="000D269D">
              <w:rPr>
                <w:lang w:eastAsia="ja-JP"/>
              </w:rPr>
              <w:t>NA</w:t>
            </w:r>
          </w:p>
        </w:tc>
      </w:tr>
      <w:tr w:rsidR="003C543C" w:rsidRPr="000D269D" w14:paraId="14AB23C8" w14:textId="77777777" w:rsidTr="003C543C">
        <w:tc>
          <w:tcPr>
            <w:tcW w:w="2972" w:type="dxa"/>
            <w:shd w:val="clear" w:color="auto" w:fill="auto"/>
          </w:tcPr>
          <w:p w14:paraId="6CB4B4C8" w14:textId="77777777" w:rsidR="003C543C" w:rsidRPr="000D269D" w:rsidDel="00014DAC" w:rsidRDefault="003C543C" w:rsidP="003C543C">
            <w:pPr>
              <w:pStyle w:val="TAC"/>
              <w:rPr>
                <w:lang w:eastAsia="ja-JP"/>
              </w:rPr>
            </w:pPr>
            <w:r w:rsidRPr="000D269D">
              <w:rPr>
                <w:lang w:eastAsia="ja-JP"/>
              </w:rPr>
              <w:t xml:space="preserve">Output power dynamics </w:t>
            </w:r>
          </w:p>
        </w:tc>
        <w:tc>
          <w:tcPr>
            <w:tcW w:w="1415" w:type="dxa"/>
            <w:shd w:val="clear" w:color="auto" w:fill="auto"/>
          </w:tcPr>
          <w:p w14:paraId="6B884A6D" w14:textId="77777777" w:rsidR="003C543C" w:rsidRPr="000D269D" w:rsidRDefault="003C543C" w:rsidP="003C543C">
            <w:pPr>
              <w:pStyle w:val="TAC"/>
              <w:rPr>
                <w:lang w:eastAsia="ja-JP"/>
              </w:rPr>
            </w:pPr>
            <w:r w:rsidRPr="000D269D">
              <w:rPr>
                <w:lang w:eastAsia="ja-JP"/>
              </w:rPr>
              <w:t>6.3</w:t>
            </w:r>
          </w:p>
        </w:tc>
        <w:tc>
          <w:tcPr>
            <w:tcW w:w="1533" w:type="dxa"/>
            <w:tcBorders>
              <w:top w:val="nil"/>
              <w:bottom w:val="nil"/>
            </w:tcBorders>
            <w:shd w:val="clear" w:color="auto" w:fill="auto"/>
          </w:tcPr>
          <w:p w14:paraId="669C157B"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0CF10074" w14:textId="77777777" w:rsidR="003C543C" w:rsidRPr="000D269D" w:rsidRDefault="003C543C" w:rsidP="003C543C">
            <w:pPr>
              <w:pStyle w:val="TAC"/>
              <w:rPr>
                <w:lang w:eastAsia="ja-JP"/>
              </w:rPr>
            </w:pPr>
          </w:p>
        </w:tc>
      </w:tr>
      <w:tr w:rsidR="003C543C" w:rsidRPr="000D269D" w14:paraId="66854577" w14:textId="77777777" w:rsidTr="003C543C">
        <w:tc>
          <w:tcPr>
            <w:tcW w:w="2972" w:type="dxa"/>
            <w:shd w:val="clear" w:color="auto" w:fill="auto"/>
          </w:tcPr>
          <w:p w14:paraId="048867A2" w14:textId="77777777" w:rsidR="003C543C" w:rsidRPr="000D269D" w:rsidRDefault="003C543C" w:rsidP="003C543C">
            <w:pPr>
              <w:pStyle w:val="TAC"/>
              <w:rPr>
                <w:lang w:eastAsia="ja-JP"/>
              </w:rPr>
            </w:pPr>
            <w:r w:rsidRPr="000D269D">
              <w:rPr>
                <w:lang w:eastAsia="ja-JP"/>
              </w:rPr>
              <w:t xml:space="preserve">Transmit ON/OFF power </w:t>
            </w:r>
          </w:p>
        </w:tc>
        <w:tc>
          <w:tcPr>
            <w:tcW w:w="1415" w:type="dxa"/>
            <w:shd w:val="clear" w:color="auto" w:fill="auto"/>
          </w:tcPr>
          <w:p w14:paraId="7FFC5943" w14:textId="77777777" w:rsidR="003C543C" w:rsidRPr="000D269D" w:rsidRDefault="003C543C" w:rsidP="003C543C">
            <w:pPr>
              <w:pStyle w:val="TAC"/>
              <w:rPr>
                <w:lang w:eastAsia="ja-JP"/>
              </w:rPr>
            </w:pPr>
            <w:r w:rsidRPr="000D269D">
              <w:rPr>
                <w:lang w:eastAsia="ja-JP"/>
              </w:rPr>
              <w:t>6.4</w:t>
            </w:r>
          </w:p>
        </w:tc>
        <w:tc>
          <w:tcPr>
            <w:tcW w:w="1533" w:type="dxa"/>
            <w:tcBorders>
              <w:top w:val="nil"/>
              <w:bottom w:val="nil"/>
            </w:tcBorders>
            <w:shd w:val="clear" w:color="auto" w:fill="auto"/>
          </w:tcPr>
          <w:p w14:paraId="0EF94E03"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0D328782" w14:textId="77777777" w:rsidR="003C543C" w:rsidRPr="000D269D" w:rsidRDefault="003C543C" w:rsidP="003C543C">
            <w:pPr>
              <w:pStyle w:val="TAC"/>
              <w:rPr>
                <w:lang w:eastAsia="ja-JP"/>
              </w:rPr>
            </w:pPr>
          </w:p>
        </w:tc>
      </w:tr>
      <w:tr w:rsidR="003C543C" w:rsidRPr="000D269D" w14:paraId="702198F4" w14:textId="77777777" w:rsidTr="003C543C">
        <w:tc>
          <w:tcPr>
            <w:tcW w:w="2972" w:type="dxa"/>
            <w:shd w:val="clear" w:color="auto" w:fill="auto"/>
          </w:tcPr>
          <w:p w14:paraId="21C6CBC3" w14:textId="77777777" w:rsidR="003C543C" w:rsidRPr="000D269D" w:rsidRDefault="003C543C" w:rsidP="003C543C">
            <w:pPr>
              <w:pStyle w:val="TAC"/>
              <w:rPr>
                <w:lang w:eastAsia="ja-JP"/>
              </w:rPr>
            </w:pPr>
            <w:r w:rsidRPr="000D269D">
              <w:rPr>
                <w:lang w:eastAsia="ja-JP"/>
              </w:rPr>
              <w:t>Transmitted signal quality</w:t>
            </w:r>
          </w:p>
        </w:tc>
        <w:tc>
          <w:tcPr>
            <w:tcW w:w="1415" w:type="dxa"/>
            <w:shd w:val="clear" w:color="auto" w:fill="auto"/>
          </w:tcPr>
          <w:p w14:paraId="6283B009" w14:textId="77777777" w:rsidR="003C543C" w:rsidRPr="000D269D" w:rsidRDefault="003C543C" w:rsidP="003C543C">
            <w:pPr>
              <w:pStyle w:val="TAC"/>
              <w:rPr>
                <w:lang w:eastAsia="ja-JP"/>
              </w:rPr>
            </w:pPr>
            <w:r w:rsidRPr="000D269D">
              <w:rPr>
                <w:lang w:eastAsia="ja-JP"/>
              </w:rPr>
              <w:t>6.5</w:t>
            </w:r>
          </w:p>
        </w:tc>
        <w:tc>
          <w:tcPr>
            <w:tcW w:w="1533" w:type="dxa"/>
            <w:tcBorders>
              <w:top w:val="nil"/>
              <w:bottom w:val="nil"/>
            </w:tcBorders>
            <w:shd w:val="clear" w:color="auto" w:fill="auto"/>
          </w:tcPr>
          <w:p w14:paraId="71052BF3"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E73EB95" w14:textId="77777777" w:rsidR="003C543C" w:rsidRPr="000D269D" w:rsidRDefault="003C543C" w:rsidP="003C543C">
            <w:pPr>
              <w:pStyle w:val="TAC"/>
              <w:rPr>
                <w:lang w:eastAsia="ja-JP"/>
              </w:rPr>
            </w:pPr>
          </w:p>
        </w:tc>
      </w:tr>
      <w:tr w:rsidR="003C543C" w:rsidRPr="000D269D" w14:paraId="62588F33" w14:textId="77777777" w:rsidTr="003C543C">
        <w:tc>
          <w:tcPr>
            <w:tcW w:w="2972" w:type="dxa"/>
            <w:shd w:val="clear" w:color="auto" w:fill="auto"/>
          </w:tcPr>
          <w:p w14:paraId="53F5C326" w14:textId="77777777" w:rsidR="003C543C" w:rsidRPr="000D269D" w:rsidDel="00014DAC" w:rsidRDefault="003C543C" w:rsidP="003C543C">
            <w:pPr>
              <w:pStyle w:val="TAC"/>
              <w:rPr>
                <w:lang w:eastAsia="ja-JP"/>
              </w:rPr>
            </w:pPr>
            <w:r w:rsidRPr="000D269D">
              <w:rPr>
                <w:lang w:eastAsia="ja-JP"/>
              </w:rPr>
              <w:t>Occupied bandwidth</w:t>
            </w:r>
          </w:p>
        </w:tc>
        <w:tc>
          <w:tcPr>
            <w:tcW w:w="1415" w:type="dxa"/>
            <w:shd w:val="clear" w:color="auto" w:fill="auto"/>
          </w:tcPr>
          <w:p w14:paraId="164C620C" w14:textId="77777777" w:rsidR="003C543C" w:rsidRPr="000D269D" w:rsidRDefault="003C543C" w:rsidP="003C543C">
            <w:pPr>
              <w:pStyle w:val="TAC"/>
              <w:rPr>
                <w:lang w:eastAsia="ja-JP"/>
              </w:rPr>
            </w:pPr>
            <w:r>
              <w:rPr>
                <w:lang w:eastAsia="ja-JP"/>
              </w:rPr>
              <w:t>6.6.2</w:t>
            </w:r>
          </w:p>
        </w:tc>
        <w:tc>
          <w:tcPr>
            <w:tcW w:w="1533" w:type="dxa"/>
            <w:tcBorders>
              <w:top w:val="nil"/>
              <w:bottom w:val="nil"/>
            </w:tcBorders>
            <w:shd w:val="clear" w:color="auto" w:fill="auto"/>
          </w:tcPr>
          <w:p w14:paraId="0B5A26A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1C89824D" w14:textId="77777777" w:rsidR="003C543C" w:rsidRPr="000D269D" w:rsidRDefault="003C543C" w:rsidP="003C543C">
            <w:pPr>
              <w:pStyle w:val="TAC"/>
              <w:rPr>
                <w:lang w:eastAsia="ja-JP"/>
              </w:rPr>
            </w:pPr>
          </w:p>
        </w:tc>
      </w:tr>
      <w:tr w:rsidR="003C543C" w:rsidRPr="000D269D" w14:paraId="4752AB98" w14:textId="77777777" w:rsidTr="003C543C">
        <w:tc>
          <w:tcPr>
            <w:tcW w:w="2972" w:type="dxa"/>
            <w:shd w:val="clear" w:color="auto" w:fill="auto"/>
          </w:tcPr>
          <w:p w14:paraId="7A7A7F73" w14:textId="77777777" w:rsidR="003C543C" w:rsidRPr="000D269D" w:rsidDel="00014DAC" w:rsidRDefault="003C543C" w:rsidP="003C543C">
            <w:pPr>
              <w:pStyle w:val="TAC"/>
              <w:rPr>
                <w:lang w:eastAsia="ja-JP"/>
              </w:rPr>
            </w:pPr>
            <w:r w:rsidRPr="000D269D">
              <w:rPr>
                <w:lang w:eastAsia="ja-JP"/>
              </w:rPr>
              <w:t>ACLR</w:t>
            </w:r>
          </w:p>
        </w:tc>
        <w:tc>
          <w:tcPr>
            <w:tcW w:w="1415" w:type="dxa"/>
            <w:shd w:val="clear" w:color="auto" w:fill="auto"/>
          </w:tcPr>
          <w:p w14:paraId="48785C82" w14:textId="77777777" w:rsidR="003C543C" w:rsidRPr="000D269D" w:rsidRDefault="003C543C" w:rsidP="003C543C">
            <w:pPr>
              <w:pStyle w:val="TAC"/>
              <w:rPr>
                <w:lang w:eastAsia="ja-JP"/>
              </w:rPr>
            </w:pPr>
            <w:r>
              <w:rPr>
                <w:lang w:eastAsia="ja-JP"/>
              </w:rPr>
              <w:t>6.6.3</w:t>
            </w:r>
          </w:p>
        </w:tc>
        <w:tc>
          <w:tcPr>
            <w:tcW w:w="1533" w:type="dxa"/>
            <w:tcBorders>
              <w:top w:val="nil"/>
              <w:bottom w:val="nil"/>
            </w:tcBorders>
            <w:shd w:val="clear" w:color="auto" w:fill="auto"/>
          </w:tcPr>
          <w:p w14:paraId="4C81B946"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27AD884D" w14:textId="77777777" w:rsidR="003C543C" w:rsidRPr="000D269D" w:rsidRDefault="003C543C" w:rsidP="003C543C">
            <w:pPr>
              <w:pStyle w:val="TAC"/>
              <w:rPr>
                <w:lang w:eastAsia="ja-JP"/>
              </w:rPr>
            </w:pPr>
          </w:p>
        </w:tc>
      </w:tr>
      <w:tr w:rsidR="003C543C" w:rsidRPr="000D269D" w14:paraId="4EB72D24" w14:textId="77777777" w:rsidTr="003C543C">
        <w:tc>
          <w:tcPr>
            <w:tcW w:w="2972" w:type="dxa"/>
            <w:shd w:val="clear" w:color="auto" w:fill="auto"/>
          </w:tcPr>
          <w:p w14:paraId="498DB3D8" w14:textId="77777777" w:rsidR="003C543C" w:rsidRPr="000D269D" w:rsidRDefault="003C543C" w:rsidP="003C543C">
            <w:pPr>
              <w:pStyle w:val="TAC"/>
              <w:rPr>
                <w:lang w:eastAsia="ja-JP"/>
              </w:rPr>
            </w:pPr>
            <w:r w:rsidRPr="000D269D">
              <w:rPr>
                <w:lang w:eastAsia="ja-JP"/>
              </w:rPr>
              <w:t>Operating band unwanted</w:t>
            </w:r>
          </w:p>
          <w:p w14:paraId="5C394633" w14:textId="77777777" w:rsidR="003C543C" w:rsidRPr="000D269D" w:rsidDel="00014DAC" w:rsidRDefault="003C543C" w:rsidP="003C543C">
            <w:pPr>
              <w:pStyle w:val="TAC"/>
              <w:rPr>
                <w:lang w:eastAsia="ja-JP"/>
              </w:rPr>
            </w:pPr>
            <w:r w:rsidRPr="000D269D">
              <w:rPr>
                <w:lang w:eastAsia="ja-JP"/>
              </w:rPr>
              <w:t>emissions</w:t>
            </w:r>
          </w:p>
        </w:tc>
        <w:tc>
          <w:tcPr>
            <w:tcW w:w="1415" w:type="dxa"/>
            <w:shd w:val="clear" w:color="auto" w:fill="auto"/>
          </w:tcPr>
          <w:p w14:paraId="1C46FF7A" w14:textId="77777777" w:rsidR="003C543C" w:rsidRPr="000D269D" w:rsidRDefault="003C543C" w:rsidP="003C543C">
            <w:pPr>
              <w:pStyle w:val="TAC"/>
              <w:rPr>
                <w:lang w:eastAsia="ja-JP"/>
              </w:rPr>
            </w:pPr>
            <w:r>
              <w:rPr>
                <w:lang w:eastAsia="ja-JP"/>
              </w:rPr>
              <w:t>6.6.4</w:t>
            </w:r>
          </w:p>
        </w:tc>
        <w:tc>
          <w:tcPr>
            <w:tcW w:w="1533" w:type="dxa"/>
            <w:tcBorders>
              <w:top w:val="nil"/>
              <w:bottom w:val="nil"/>
            </w:tcBorders>
            <w:shd w:val="clear" w:color="auto" w:fill="auto"/>
          </w:tcPr>
          <w:p w14:paraId="6AC3A2D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E4B02CC" w14:textId="77777777" w:rsidR="003C543C" w:rsidRPr="000D269D" w:rsidRDefault="003C543C" w:rsidP="003C543C">
            <w:pPr>
              <w:pStyle w:val="TAC"/>
              <w:rPr>
                <w:lang w:eastAsia="ja-JP"/>
              </w:rPr>
            </w:pPr>
          </w:p>
        </w:tc>
      </w:tr>
      <w:tr w:rsidR="003C543C" w:rsidRPr="000D269D" w14:paraId="67EC795B" w14:textId="77777777" w:rsidTr="003C543C">
        <w:tc>
          <w:tcPr>
            <w:tcW w:w="2972" w:type="dxa"/>
            <w:shd w:val="clear" w:color="auto" w:fill="auto"/>
          </w:tcPr>
          <w:p w14:paraId="644BA09B" w14:textId="77777777" w:rsidR="003C543C" w:rsidRPr="000D269D" w:rsidRDefault="003C543C" w:rsidP="003C543C">
            <w:pPr>
              <w:pStyle w:val="TAC"/>
              <w:rPr>
                <w:lang w:eastAsia="ja-JP"/>
              </w:rPr>
            </w:pPr>
            <w:r w:rsidRPr="000D269D">
              <w:rPr>
                <w:lang w:eastAsia="ja-JP"/>
              </w:rPr>
              <w:t>Transmitter spurious emissions</w:t>
            </w:r>
          </w:p>
        </w:tc>
        <w:tc>
          <w:tcPr>
            <w:tcW w:w="1415" w:type="dxa"/>
            <w:shd w:val="clear" w:color="auto" w:fill="auto"/>
          </w:tcPr>
          <w:p w14:paraId="445D550B" w14:textId="77777777" w:rsidR="003C543C" w:rsidRPr="000D269D" w:rsidRDefault="003C543C" w:rsidP="003C543C">
            <w:pPr>
              <w:pStyle w:val="TAC"/>
              <w:rPr>
                <w:lang w:eastAsia="ja-JP"/>
              </w:rPr>
            </w:pPr>
            <w:r>
              <w:rPr>
                <w:lang w:eastAsia="ja-JP"/>
              </w:rPr>
              <w:t>6.6.5</w:t>
            </w:r>
          </w:p>
        </w:tc>
        <w:tc>
          <w:tcPr>
            <w:tcW w:w="1533" w:type="dxa"/>
            <w:tcBorders>
              <w:top w:val="nil"/>
              <w:bottom w:val="nil"/>
            </w:tcBorders>
            <w:shd w:val="clear" w:color="auto" w:fill="auto"/>
          </w:tcPr>
          <w:p w14:paraId="4B944EB4"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139C22B7" w14:textId="77777777" w:rsidR="003C543C" w:rsidRPr="000D269D" w:rsidRDefault="003C543C" w:rsidP="003C543C">
            <w:pPr>
              <w:pStyle w:val="TAC"/>
              <w:rPr>
                <w:lang w:eastAsia="ja-JP"/>
              </w:rPr>
            </w:pPr>
          </w:p>
        </w:tc>
      </w:tr>
      <w:tr w:rsidR="003C543C" w:rsidRPr="000D269D" w14:paraId="01731B77" w14:textId="77777777" w:rsidTr="003C543C">
        <w:tc>
          <w:tcPr>
            <w:tcW w:w="2972" w:type="dxa"/>
            <w:shd w:val="clear" w:color="auto" w:fill="auto"/>
          </w:tcPr>
          <w:p w14:paraId="75F87EB5" w14:textId="77777777" w:rsidR="003C543C" w:rsidRPr="000D269D" w:rsidRDefault="003C543C" w:rsidP="003C543C">
            <w:pPr>
              <w:pStyle w:val="TAC"/>
              <w:rPr>
                <w:lang w:eastAsia="ja-JP"/>
              </w:rPr>
            </w:pPr>
            <w:r w:rsidRPr="000D269D">
              <w:rPr>
                <w:lang w:eastAsia="ja-JP"/>
              </w:rPr>
              <w:t xml:space="preserve">Transmitter intermodulation </w:t>
            </w:r>
          </w:p>
        </w:tc>
        <w:tc>
          <w:tcPr>
            <w:tcW w:w="1415" w:type="dxa"/>
            <w:shd w:val="clear" w:color="auto" w:fill="auto"/>
          </w:tcPr>
          <w:p w14:paraId="5921E01C" w14:textId="77777777" w:rsidR="003C543C" w:rsidRPr="000D269D" w:rsidRDefault="003C543C" w:rsidP="003C543C">
            <w:pPr>
              <w:pStyle w:val="TAC"/>
              <w:rPr>
                <w:lang w:eastAsia="ja-JP"/>
              </w:rPr>
            </w:pPr>
            <w:r w:rsidRPr="000D269D">
              <w:rPr>
                <w:lang w:eastAsia="ja-JP"/>
              </w:rPr>
              <w:t>6.7</w:t>
            </w:r>
          </w:p>
        </w:tc>
        <w:tc>
          <w:tcPr>
            <w:tcW w:w="1533" w:type="dxa"/>
            <w:tcBorders>
              <w:top w:val="nil"/>
              <w:bottom w:val="nil"/>
            </w:tcBorders>
            <w:shd w:val="clear" w:color="auto" w:fill="auto"/>
          </w:tcPr>
          <w:p w14:paraId="039F83D8"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199197A4" w14:textId="77777777" w:rsidR="003C543C" w:rsidRPr="000D269D" w:rsidRDefault="003C543C" w:rsidP="003C543C">
            <w:pPr>
              <w:pStyle w:val="TAC"/>
              <w:rPr>
                <w:lang w:eastAsia="ja-JP"/>
              </w:rPr>
            </w:pPr>
          </w:p>
        </w:tc>
      </w:tr>
      <w:tr w:rsidR="003C543C" w:rsidRPr="000D269D" w14:paraId="7A670D78" w14:textId="77777777" w:rsidTr="003C543C">
        <w:tc>
          <w:tcPr>
            <w:tcW w:w="2972" w:type="dxa"/>
            <w:shd w:val="clear" w:color="auto" w:fill="auto"/>
          </w:tcPr>
          <w:p w14:paraId="37F15024" w14:textId="77777777" w:rsidR="003C543C" w:rsidRPr="000D269D" w:rsidRDefault="003C543C" w:rsidP="003C543C">
            <w:pPr>
              <w:pStyle w:val="TAC"/>
              <w:rPr>
                <w:lang w:eastAsia="ja-JP"/>
              </w:rPr>
            </w:pPr>
            <w:r w:rsidRPr="000D269D">
              <w:rPr>
                <w:lang w:eastAsia="ja-JP"/>
              </w:rPr>
              <w:t>Reference sensitivity level</w:t>
            </w:r>
          </w:p>
        </w:tc>
        <w:tc>
          <w:tcPr>
            <w:tcW w:w="1415" w:type="dxa"/>
            <w:shd w:val="clear" w:color="auto" w:fill="auto"/>
          </w:tcPr>
          <w:p w14:paraId="3F9C397D" w14:textId="77777777" w:rsidR="003C543C" w:rsidRPr="000D269D" w:rsidRDefault="003C543C" w:rsidP="003C543C">
            <w:pPr>
              <w:pStyle w:val="TAC"/>
              <w:rPr>
                <w:lang w:eastAsia="ja-JP"/>
              </w:rPr>
            </w:pPr>
            <w:r w:rsidRPr="000D269D">
              <w:rPr>
                <w:lang w:eastAsia="ja-JP"/>
              </w:rPr>
              <w:t>7.2</w:t>
            </w:r>
          </w:p>
        </w:tc>
        <w:tc>
          <w:tcPr>
            <w:tcW w:w="1533" w:type="dxa"/>
            <w:tcBorders>
              <w:top w:val="nil"/>
              <w:bottom w:val="nil"/>
            </w:tcBorders>
            <w:shd w:val="clear" w:color="auto" w:fill="auto"/>
          </w:tcPr>
          <w:p w14:paraId="67564F7E"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753481DE" w14:textId="77777777" w:rsidR="003C543C" w:rsidRPr="000D269D" w:rsidRDefault="003C543C" w:rsidP="003C543C">
            <w:pPr>
              <w:pStyle w:val="TAC"/>
              <w:rPr>
                <w:lang w:eastAsia="ja-JP"/>
              </w:rPr>
            </w:pPr>
          </w:p>
        </w:tc>
      </w:tr>
      <w:tr w:rsidR="003C543C" w:rsidRPr="000D269D" w14:paraId="652A3496" w14:textId="77777777" w:rsidTr="003C543C">
        <w:tc>
          <w:tcPr>
            <w:tcW w:w="2972" w:type="dxa"/>
            <w:shd w:val="clear" w:color="auto" w:fill="auto"/>
          </w:tcPr>
          <w:p w14:paraId="5E7C9D1E" w14:textId="77777777" w:rsidR="003C543C" w:rsidRPr="000D269D" w:rsidRDefault="003C543C" w:rsidP="003C543C">
            <w:pPr>
              <w:pStyle w:val="TAC"/>
              <w:rPr>
                <w:lang w:eastAsia="ja-JP"/>
              </w:rPr>
            </w:pPr>
            <w:r w:rsidRPr="000D269D">
              <w:rPr>
                <w:lang w:eastAsia="ja-JP"/>
              </w:rPr>
              <w:t xml:space="preserve">Dynamic range </w:t>
            </w:r>
          </w:p>
        </w:tc>
        <w:tc>
          <w:tcPr>
            <w:tcW w:w="1415" w:type="dxa"/>
            <w:shd w:val="clear" w:color="auto" w:fill="auto"/>
          </w:tcPr>
          <w:p w14:paraId="6DA470B8" w14:textId="2C756308" w:rsidR="003C543C" w:rsidRPr="000D269D" w:rsidRDefault="003C543C" w:rsidP="003C543C">
            <w:pPr>
              <w:pStyle w:val="TAC"/>
              <w:rPr>
                <w:lang w:eastAsia="ja-JP"/>
              </w:rPr>
            </w:pPr>
            <w:del w:id="696" w:author="Valentin Gheorghiu" w:date="2020-11-17T14:16:00Z">
              <w:r w:rsidRPr="000D269D" w:rsidDel="00B8665D">
                <w:rPr>
                  <w:lang w:eastAsia="ja-JP"/>
                </w:rPr>
                <w:delText>7.3</w:delText>
              </w:r>
            </w:del>
            <w:ins w:id="697" w:author="Valentin Gheorghiu" w:date="2020-11-17T14:16:00Z">
              <w:r w:rsidR="00B8665D">
                <w:rPr>
                  <w:lang w:eastAsia="ja-JP"/>
                </w:rPr>
                <w:t>NA</w:t>
              </w:r>
            </w:ins>
          </w:p>
        </w:tc>
        <w:tc>
          <w:tcPr>
            <w:tcW w:w="1533" w:type="dxa"/>
            <w:tcBorders>
              <w:top w:val="nil"/>
              <w:bottom w:val="nil"/>
            </w:tcBorders>
            <w:shd w:val="clear" w:color="auto" w:fill="auto"/>
          </w:tcPr>
          <w:p w14:paraId="5885477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0C138D8E" w14:textId="77777777" w:rsidR="003C543C" w:rsidRPr="000D269D" w:rsidRDefault="003C543C" w:rsidP="003C543C">
            <w:pPr>
              <w:pStyle w:val="TAC"/>
              <w:rPr>
                <w:lang w:eastAsia="ja-JP"/>
              </w:rPr>
            </w:pPr>
          </w:p>
        </w:tc>
      </w:tr>
      <w:tr w:rsidR="003C543C" w:rsidRPr="000D269D" w14:paraId="7155BC29" w14:textId="77777777" w:rsidTr="003C543C">
        <w:tc>
          <w:tcPr>
            <w:tcW w:w="2972" w:type="dxa"/>
            <w:shd w:val="clear" w:color="auto" w:fill="auto"/>
          </w:tcPr>
          <w:p w14:paraId="1F303A95" w14:textId="77777777" w:rsidR="003C543C" w:rsidRPr="000D269D" w:rsidRDefault="003C543C" w:rsidP="003C543C">
            <w:pPr>
              <w:pStyle w:val="TAC"/>
              <w:rPr>
                <w:lang w:eastAsia="ja-JP"/>
              </w:rPr>
            </w:pPr>
            <w:r w:rsidRPr="000D269D">
              <w:rPr>
                <w:lang w:eastAsia="ja-JP"/>
              </w:rPr>
              <w:t xml:space="preserve">In-band selectivity and blocking </w:t>
            </w:r>
          </w:p>
        </w:tc>
        <w:tc>
          <w:tcPr>
            <w:tcW w:w="1415" w:type="dxa"/>
            <w:shd w:val="clear" w:color="auto" w:fill="auto"/>
          </w:tcPr>
          <w:p w14:paraId="184422AC" w14:textId="77777777" w:rsidR="003C543C" w:rsidRPr="000D269D" w:rsidRDefault="003C543C" w:rsidP="003C543C">
            <w:pPr>
              <w:pStyle w:val="TAC"/>
              <w:rPr>
                <w:lang w:eastAsia="ja-JP"/>
              </w:rPr>
            </w:pPr>
            <w:r w:rsidRPr="000D269D">
              <w:rPr>
                <w:lang w:eastAsia="ja-JP"/>
              </w:rPr>
              <w:t>7.4</w:t>
            </w:r>
          </w:p>
        </w:tc>
        <w:tc>
          <w:tcPr>
            <w:tcW w:w="1533" w:type="dxa"/>
            <w:tcBorders>
              <w:top w:val="nil"/>
              <w:bottom w:val="nil"/>
            </w:tcBorders>
            <w:shd w:val="clear" w:color="auto" w:fill="auto"/>
          </w:tcPr>
          <w:p w14:paraId="08F2F156"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B212357" w14:textId="77777777" w:rsidR="003C543C" w:rsidRPr="000D269D" w:rsidRDefault="003C543C" w:rsidP="003C543C">
            <w:pPr>
              <w:pStyle w:val="TAC"/>
              <w:rPr>
                <w:lang w:eastAsia="ja-JP"/>
              </w:rPr>
            </w:pPr>
          </w:p>
        </w:tc>
      </w:tr>
      <w:tr w:rsidR="003C543C" w:rsidRPr="000D269D" w14:paraId="61EA383A" w14:textId="77777777" w:rsidTr="003C543C">
        <w:tc>
          <w:tcPr>
            <w:tcW w:w="2972" w:type="dxa"/>
            <w:shd w:val="clear" w:color="auto" w:fill="auto"/>
          </w:tcPr>
          <w:p w14:paraId="01205EF8" w14:textId="77777777" w:rsidR="003C543C" w:rsidRPr="000D269D" w:rsidRDefault="003C543C" w:rsidP="003C543C">
            <w:pPr>
              <w:pStyle w:val="TAC"/>
              <w:rPr>
                <w:lang w:eastAsia="ja-JP"/>
              </w:rPr>
            </w:pPr>
            <w:r w:rsidRPr="000D269D">
              <w:rPr>
                <w:lang w:eastAsia="ja-JP"/>
              </w:rPr>
              <w:t xml:space="preserve">Out-of-band blocking </w:t>
            </w:r>
          </w:p>
        </w:tc>
        <w:tc>
          <w:tcPr>
            <w:tcW w:w="1415" w:type="dxa"/>
            <w:shd w:val="clear" w:color="auto" w:fill="auto"/>
          </w:tcPr>
          <w:p w14:paraId="51E7FD20" w14:textId="77777777" w:rsidR="003C543C" w:rsidRPr="000D269D" w:rsidRDefault="003C543C" w:rsidP="003C543C">
            <w:pPr>
              <w:pStyle w:val="TAC"/>
              <w:rPr>
                <w:lang w:eastAsia="ja-JP"/>
              </w:rPr>
            </w:pPr>
            <w:r w:rsidRPr="000D269D">
              <w:rPr>
                <w:lang w:eastAsia="ja-JP"/>
              </w:rPr>
              <w:t>7.5</w:t>
            </w:r>
          </w:p>
        </w:tc>
        <w:tc>
          <w:tcPr>
            <w:tcW w:w="1533" w:type="dxa"/>
            <w:tcBorders>
              <w:top w:val="nil"/>
              <w:bottom w:val="nil"/>
            </w:tcBorders>
            <w:shd w:val="clear" w:color="auto" w:fill="auto"/>
          </w:tcPr>
          <w:p w14:paraId="4BE694D5"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7E89D5F" w14:textId="77777777" w:rsidR="003C543C" w:rsidRPr="000D269D" w:rsidRDefault="003C543C" w:rsidP="003C543C">
            <w:pPr>
              <w:pStyle w:val="TAC"/>
              <w:rPr>
                <w:lang w:eastAsia="ja-JP"/>
              </w:rPr>
            </w:pPr>
          </w:p>
        </w:tc>
      </w:tr>
      <w:tr w:rsidR="003C543C" w:rsidRPr="000D269D" w14:paraId="6E324227" w14:textId="77777777" w:rsidTr="003C543C">
        <w:tc>
          <w:tcPr>
            <w:tcW w:w="2972" w:type="dxa"/>
            <w:shd w:val="clear" w:color="auto" w:fill="auto"/>
          </w:tcPr>
          <w:p w14:paraId="717BE66E" w14:textId="77777777" w:rsidR="003C543C" w:rsidRPr="000D269D" w:rsidRDefault="003C543C" w:rsidP="003C543C">
            <w:pPr>
              <w:pStyle w:val="TAC"/>
              <w:rPr>
                <w:lang w:eastAsia="ja-JP"/>
              </w:rPr>
            </w:pPr>
            <w:r w:rsidRPr="000D269D">
              <w:rPr>
                <w:lang w:eastAsia="ja-JP"/>
              </w:rPr>
              <w:t xml:space="preserve">Receiver spurious emissions </w:t>
            </w:r>
          </w:p>
        </w:tc>
        <w:tc>
          <w:tcPr>
            <w:tcW w:w="1415" w:type="dxa"/>
            <w:shd w:val="clear" w:color="auto" w:fill="auto"/>
          </w:tcPr>
          <w:p w14:paraId="3943F03D" w14:textId="77777777" w:rsidR="003C543C" w:rsidRPr="000D269D" w:rsidRDefault="003C543C" w:rsidP="003C543C">
            <w:pPr>
              <w:pStyle w:val="TAC"/>
              <w:rPr>
                <w:lang w:eastAsia="ja-JP"/>
              </w:rPr>
            </w:pPr>
            <w:r w:rsidRPr="000D269D">
              <w:rPr>
                <w:lang w:eastAsia="ja-JP"/>
              </w:rPr>
              <w:t>7.6</w:t>
            </w:r>
          </w:p>
        </w:tc>
        <w:tc>
          <w:tcPr>
            <w:tcW w:w="1533" w:type="dxa"/>
            <w:tcBorders>
              <w:top w:val="nil"/>
              <w:bottom w:val="nil"/>
            </w:tcBorders>
            <w:shd w:val="clear" w:color="auto" w:fill="auto"/>
          </w:tcPr>
          <w:p w14:paraId="7E642BBF"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3EF4B8D" w14:textId="77777777" w:rsidR="003C543C" w:rsidRPr="000D269D" w:rsidRDefault="003C543C" w:rsidP="003C543C">
            <w:pPr>
              <w:pStyle w:val="TAC"/>
              <w:rPr>
                <w:lang w:eastAsia="ja-JP"/>
              </w:rPr>
            </w:pPr>
          </w:p>
        </w:tc>
      </w:tr>
      <w:tr w:rsidR="003C543C" w:rsidRPr="000D269D" w14:paraId="5D1C501E" w14:textId="77777777" w:rsidTr="003C543C">
        <w:tc>
          <w:tcPr>
            <w:tcW w:w="2972" w:type="dxa"/>
            <w:shd w:val="clear" w:color="auto" w:fill="auto"/>
          </w:tcPr>
          <w:p w14:paraId="1920BB85" w14:textId="77777777" w:rsidR="003C543C" w:rsidRPr="000D269D" w:rsidRDefault="003C543C" w:rsidP="003C543C">
            <w:pPr>
              <w:pStyle w:val="TAC"/>
              <w:rPr>
                <w:lang w:eastAsia="ja-JP"/>
              </w:rPr>
            </w:pPr>
            <w:r w:rsidRPr="000D269D">
              <w:rPr>
                <w:lang w:eastAsia="ja-JP"/>
              </w:rPr>
              <w:t>Receiver intermodulation</w:t>
            </w:r>
          </w:p>
        </w:tc>
        <w:tc>
          <w:tcPr>
            <w:tcW w:w="1415" w:type="dxa"/>
            <w:shd w:val="clear" w:color="auto" w:fill="auto"/>
          </w:tcPr>
          <w:p w14:paraId="17C69FC8" w14:textId="64F9395F" w:rsidR="003C543C" w:rsidRPr="000D269D" w:rsidRDefault="003C543C" w:rsidP="003C543C">
            <w:pPr>
              <w:pStyle w:val="TAC"/>
              <w:rPr>
                <w:lang w:eastAsia="ja-JP"/>
              </w:rPr>
            </w:pPr>
            <w:del w:id="698" w:author="Valentin Gheorghiu" w:date="2020-11-17T14:16:00Z">
              <w:r w:rsidDel="00B8665D">
                <w:rPr>
                  <w:lang w:eastAsia="ja-JP"/>
                </w:rPr>
                <w:delText>NA</w:delText>
              </w:r>
            </w:del>
            <w:ins w:id="699" w:author="Valentin Gheorghiu" w:date="2020-11-17T14:16:00Z">
              <w:r w:rsidR="00B8665D">
                <w:rPr>
                  <w:lang w:eastAsia="ja-JP"/>
                </w:rPr>
                <w:t>7.7</w:t>
              </w:r>
            </w:ins>
          </w:p>
        </w:tc>
        <w:tc>
          <w:tcPr>
            <w:tcW w:w="1533" w:type="dxa"/>
            <w:tcBorders>
              <w:top w:val="nil"/>
              <w:bottom w:val="nil"/>
            </w:tcBorders>
            <w:shd w:val="clear" w:color="auto" w:fill="auto"/>
          </w:tcPr>
          <w:p w14:paraId="39EC738E"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F19D565" w14:textId="77777777" w:rsidR="003C543C" w:rsidRPr="000D269D" w:rsidRDefault="003C543C" w:rsidP="003C543C">
            <w:pPr>
              <w:pStyle w:val="TAC"/>
              <w:rPr>
                <w:lang w:eastAsia="ja-JP"/>
              </w:rPr>
            </w:pPr>
          </w:p>
        </w:tc>
      </w:tr>
      <w:tr w:rsidR="003C543C" w:rsidRPr="000D269D" w14:paraId="603DA3A8" w14:textId="77777777" w:rsidTr="003C543C">
        <w:tc>
          <w:tcPr>
            <w:tcW w:w="2972" w:type="dxa"/>
            <w:shd w:val="clear" w:color="auto" w:fill="auto"/>
          </w:tcPr>
          <w:p w14:paraId="223A733B" w14:textId="77777777" w:rsidR="003C543C" w:rsidRPr="000D269D" w:rsidRDefault="003C543C" w:rsidP="003C543C">
            <w:pPr>
              <w:pStyle w:val="TAC"/>
              <w:rPr>
                <w:lang w:eastAsia="ja-JP"/>
              </w:rPr>
            </w:pPr>
            <w:r w:rsidRPr="000D269D">
              <w:rPr>
                <w:lang w:eastAsia="ja-JP"/>
              </w:rPr>
              <w:t xml:space="preserve">In-channel selectivity </w:t>
            </w:r>
          </w:p>
        </w:tc>
        <w:tc>
          <w:tcPr>
            <w:tcW w:w="1415" w:type="dxa"/>
            <w:shd w:val="clear" w:color="auto" w:fill="auto"/>
          </w:tcPr>
          <w:p w14:paraId="37635A3A" w14:textId="77777777" w:rsidR="003C543C" w:rsidRPr="000D269D" w:rsidRDefault="003C543C" w:rsidP="003C543C">
            <w:pPr>
              <w:pStyle w:val="TAC"/>
              <w:rPr>
                <w:lang w:eastAsia="ja-JP"/>
              </w:rPr>
            </w:pPr>
            <w:r>
              <w:rPr>
                <w:lang w:eastAsia="ja-JP"/>
              </w:rPr>
              <w:t>NA</w:t>
            </w:r>
          </w:p>
        </w:tc>
        <w:tc>
          <w:tcPr>
            <w:tcW w:w="1533" w:type="dxa"/>
            <w:tcBorders>
              <w:top w:val="nil"/>
              <w:bottom w:val="nil"/>
            </w:tcBorders>
            <w:shd w:val="clear" w:color="auto" w:fill="auto"/>
          </w:tcPr>
          <w:p w14:paraId="79893AF5"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20A7CBAE" w14:textId="77777777" w:rsidR="003C543C" w:rsidRPr="000D269D" w:rsidRDefault="003C543C" w:rsidP="003C543C">
            <w:pPr>
              <w:pStyle w:val="TAC"/>
              <w:rPr>
                <w:lang w:eastAsia="ja-JP"/>
              </w:rPr>
            </w:pPr>
          </w:p>
        </w:tc>
      </w:tr>
      <w:tr w:rsidR="003C543C" w:rsidRPr="000D269D" w14:paraId="51E68385" w14:textId="77777777" w:rsidTr="003C543C">
        <w:tc>
          <w:tcPr>
            <w:tcW w:w="2972" w:type="dxa"/>
            <w:shd w:val="clear" w:color="auto" w:fill="auto"/>
          </w:tcPr>
          <w:p w14:paraId="37BC4EE1" w14:textId="77777777" w:rsidR="003C543C" w:rsidRPr="000D269D" w:rsidRDefault="003C543C" w:rsidP="003C543C">
            <w:pPr>
              <w:pStyle w:val="TAC"/>
              <w:rPr>
                <w:lang w:eastAsia="ja-JP"/>
              </w:rPr>
            </w:pPr>
            <w:r w:rsidRPr="000D269D">
              <w:rPr>
                <w:lang w:eastAsia="ja-JP"/>
              </w:rPr>
              <w:t>Performance requirements</w:t>
            </w:r>
          </w:p>
        </w:tc>
        <w:tc>
          <w:tcPr>
            <w:tcW w:w="1415" w:type="dxa"/>
            <w:shd w:val="clear" w:color="auto" w:fill="auto"/>
          </w:tcPr>
          <w:p w14:paraId="4E2AE853" w14:textId="77777777" w:rsidR="003C543C" w:rsidRPr="000D269D" w:rsidRDefault="003C543C" w:rsidP="003C543C">
            <w:pPr>
              <w:pStyle w:val="TAC"/>
              <w:rPr>
                <w:lang w:eastAsia="ja-JP"/>
              </w:rPr>
            </w:pPr>
            <w:r w:rsidRPr="000D269D">
              <w:rPr>
                <w:lang w:eastAsia="ja-JP"/>
              </w:rPr>
              <w:t>8</w:t>
            </w:r>
          </w:p>
        </w:tc>
        <w:tc>
          <w:tcPr>
            <w:tcW w:w="1533" w:type="dxa"/>
            <w:tcBorders>
              <w:top w:val="nil"/>
            </w:tcBorders>
            <w:shd w:val="clear" w:color="auto" w:fill="auto"/>
          </w:tcPr>
          <w:p w14:paraId="5F1FA925" w14:textId="77777777" w:rsidR="003C543C" w:rsidRPr="000D269D" w:rsidRDefault="003C543C" w:rsidP="003C543C">
            <w:pPr>
              <w:pStyle w:val="TAC"/>
              <w:rPr>
                <w:lang w:eastAsia="ja-JP"/>
              </w:rPr>
            </w:pPr>
          </w:p>
        </w:tc>
        <w:tc>
          <w:tcPr>
            <w:tcW w:w="1533" w:type="dxa"/>
            <w:tcBorders>
              <w:top w:val="nil"/>
            </w:tcBorders>
            <w:shd w:val="clear" w:color="auto" w:fill="auto"/>
          </w:tcPr>
          <w:p w14:paraId="5CA8C6FB" w14:textId="77777777" w:rsidR="003C543C" w:rsidRPr="000D269D" w:rsidRDefault="003C543C" w:rsidP="003C543C">
            <w:pPr>
              <w:pStyle w:val="TAC"/>
              <w:rPr>
                <w:lang w:eastAsia="ja-JP"/>
              </w:rPr>
            </w:pPr>
          </w:p>
        </w:tc>
      </w:tr>
      <w:tr w:rsidR="003C543C" w:rsidRPr="000D269D" w14:paraId="2C80427B" w14:textId="77777777" w:rsidTr="003C543C">
        <w:tc>
          <w:tcPr>
            <w:tcW w:w="2972" w:type="dxa"/>
            <w:shd w:val="clear" w:color="auto" w:fill="auto"/>
          </w:tcPr>
          <w:p w14:paraId="13505438" w14:textId="77777777" w:rsidR="003C543C" w:rsidRPr="000D269D" w:rsidRDefault="003C543C" w:rsidP="003C543C">
            <w:pPr>
              <w:pStyle w:val="TAC"/>
              <w:rPr>
                <w:lang w:eastAsia="ja-JP"/>
              </w:rPr>
            </w:pPr>
            <w:r w:rsidRPr="000D269D">
              <w:rPr>
                <w:lang w:eastAsia="ja-JP"/>
              </w:rPr>
              <w:t>Radiated transmit power</w:t>
            </w:r>
          </w:p>
        </w:tc>
        <w:tc>
          <w:tcPr>
            <w:tcW w:w="1415" w:type="dxa"/>
            <w:tcBorders>
              <w:bottom w:val="single" w:sz="4" w:space="0" w:color="auto"/>
            </w:tcBorders>
            <w:shd w:val="clear" w:color="auto" w:fill="auto"/>
          </w:tcPr>
          <w:p w14:paraId="0BBBA617" w14:textId="77777777" w:rsidR="003C543C" w:rsidRPr="000D269D" w:rsidRDefault="003C543C" w:rsidP="003C543C">
            <w:pPr>
              <w:pStyle w:val="TAC"/>
              <w:rPr>
                <w:lang w:eastAsia="ja-JP"/>
              </w:rPr>
            </w:pPr>
            <w:r w:rsidRPr="000D269D">
              <w:rPr>
                <w:lang w:eastAsia="ja-JP"/>
              </w:rPr>
              <w:t>9.2</w:t>
            </w:r>
          </w:p>
        </w:tc>
        <w:tc>
          <w:tcPr>
            <w:tcW w:w="1533" w:type="dxa"/>
          </w:tcPr>
          <w:p w14:paraId="38DF673E" w14:textId="77777777" w:rsidR="003C543C" w:rsidRPr="000D269D" w:rsidRDefault="003C543C" w:rsidP="003C543C">
            <w:pPr>
              <w:pStyle w:val="TAC"/>
              <w:rPr>
                <w:lang w:eastAsia="ja-JP"/>
              </w:rPr>
            </w:pPr>
            <w:r w:rsidRPr="000D269D">
              <w:rPr>
                <w:lang w:eastAsia="ja-JP"/>
              </w:rPr>
              <w:t>9.2</w:t>
            </w:r>
          </w:p>
        </w:tc>
        <w:tc>
          <w:tcPr>
            <w:tcW w:w="1533" w:type="dxa"/>
          </w:tcPr>
          <w:p w14:paraId="6D8899C6" w14:textId="77777777" w:rsidR="003C543C" w:rsidRPr="000D269D" w:rsidRDefault="003C543C" w:rsidP="003C543C">
            <w:pPr>
              <w:pStyle w:val="TAC"/>
              <w:rPr>
                <w:lang w:eastAsia="ja-JP"/>
              </w:rPr>
            </w:pPr>
            <w:r w:rsidRPr="000D269D">
              <w:rPr>
                <w:lang w:eastAsia="ja-JP"/>
              </w:rPr>
              <w:t>9.2</w:t>
            </w:r>
          </w:p>
        </w:tc>
      </w:tr>
      <w:tr w:rsidR="003C543C" w:rsidRPr="000D269D" w14:paraId="44DDA509" w14:textId="77777777" w:rsidTr="003C543C">
        <w:tc>
          <w:tcPr>
            <w:tcW w:w="2972" w:type="dxa"/>
            <w:shd w:val="clear" w:color="auto" w:fill="auto"/>
          </w:tcPr>
          <w:p w14:paraId="4F8344C5" w14:textId="77777777" w:rsidR="003C543C" w:rsidRPr="000D269D" w:rsidRDefault="003C543C" w:rsidP="003C543C">
            <w:pPr>
              <w:pStyle w:val="TAC"/>
              <w:rPr>
                <w:lang w:eastAsia="ja-JP"/>
              </w:rPr>
            </w:pPr>
            <w:r w:rsidRPr="000D269D">
              <w:rPr>
                <w:lang w:eastAsia="ja-JP"/>
              </w:rPr>
              <w:t>OTA Output power</w:t>
            </w:r>
          </w:p>
        </w:tc>
        <w:tc>
          <w:tcPr>
            <w:tcW w:w="1415" w:type="dxa"/>
            <w:tcBorders>
              <w:bottom w:val="nil"/>
            </w:tcBorders>
            <w:shd w:val="clear" w:color="auto" w:fill="auto"/>
          </w:tcPr>
          <w:p w14:paraId="79F21C78" w14:textId="77777777" w:rsidR="003C543C" w:rsidRPr="000D269D" w:rsidRDefault="003C543C" w:rsidP="003C543C">
            <w:pPr>
              <w:pStyle w:val="TAC"/>
              <w:rPr>
                <w:lang w:eastAsia="ja-JP"/>
              </w:rPr>
            </w:pPr>
            <w:r w:rsidRPr="000D269D">
              <w:rPr>
                <w:lang w:eastAsia="ja-JP"/>
              </w:rPr>
              <w:t>NA</w:t>
            </w:r>
          </w:p>
        </w:tc>
        <w:tc>
          <w:tcPr>
            <w:tcW w:w="1533" w:type="dxa"/>
          </w:tcPr>
          <w:p w14:paraId="583B1ECE" w14:textId="77777777" w:rsidR="003C543C" w:rsidRPr="000D269D" w:rsidRDefault="003C543C" w:rsidP="003C543C">
            <w:pPr>
              <w:pStyle w:val="TAC"/>
              <w:rPr>
                <w:lang w:eastAsia="ja-JP"/>
              </w:rPr>
            </w:pPr>
            <w:r w:rsidRPr="000D269D">
              <w:rPr>
                <w:lang w:eastAsia="ja-JP"/>
              </w:rPr>
              <w:t>9.3</w:t>
            </w:r>
          </w:p>
        </w:tc>
        <w:tc>
          <w:tcPr>
            <w:tcW w:w="1533" w:type="dxa"/>
          </w:tcPr>
          <w:p w14:paraId="6F199E5F" w14:textId="77777777" w:rsidR="003C543C" w:rsidRPr="000D269D" w:rsidRDefault="003C543C" w:rsidP="003C543C">
            <w:pPr>
              <w:pStyle w:val="TAC"/>
              <w:rPr>
                <w:lang w:eastAsia="ja-JP"/>
              </w:rPr>
            </w:pPr>
            <w:r w:rsidRPr="000D269D">
              <w:rPr>
                <w:lang w:eastAsia="ja-JP"/>
              </w:rPr>
              <w:t>9.3</w:t>
            </w:r>
          </w:p>
        </w:tc>
      </w:tr>
      <w:tr w:rsidR="003C543C" w:rsidRPr="000D269D" w14:paraId="430FC543" w14:textId="77777777" w:rsidTr="003C543C">
        <w:tc>
          <w:tcPr>
            <w:tcW w:w="2972" w:type="dxa"/>
            <w:shd w:val="clear" w:color="auto" w:fill="auto"/>
          </w:tcPr>
          <w:p w14:paraId="0611344C" w14:textId="77777777" w:rsidR="003C543C" w:rsidRPr="000D269D" w:rsidRDefault="003C543C" w:rsidP="003C543C">
            <w:pPr>
              <w:pStyle w:val="TAC"/>
              <w:rPr>
                <w:lang w:eastAsia="ja-JP"/>
              </w:rPr>
            </w:pPr>
            <w:r w:rsidRPr="000D269D">
              <w:rPr>
                <w:lang w:eastAsia="ja-JP"/>
              </w:rPr>
              <w:t>OTA output power dynamics</w:t>
            </w:r>
          </w:p>
        </w:tc>
        <w:tc>
          <w:tcPr>
            <w:tcW w:w="1415" w:type="dxa"/>
            <w:tcBorders>
              <w:top w:val="nil"/>
              <w:bottom w:val="nil"/>
            </w:tcBorders>
            <w:shd w:val="clear" w:color="auto" w:fill="auto"/>
          </w:tcPr>
          <w:p w14:paraId="5D0FFBE8" w14:textId="77777777" w:rsidR="003C543C" w:rsidRPr="000D269D" w:rsidRDefault="003C543C" w:rsidP="003C543C">
            <w:pPr>
              <w:pStyle w:val="TAC"/>
              <w:rPr>
                <w:lang w:eastAsia="ja-JP"/>
              </w:rPr>
            </w:pPr>
          </w:p>
        </w:tc>
        <w:tc>
          <w:tcPr>
            <w:tcW w:w="1533" w:type="dxa"/>
          </w:tcPr>
          <w:p w14:paraId="493FEB3E" w14:textId="77777777" w:rsidR="003C543C" w:rsidRPr="000D269D" w:rsidRDefault="003C543C" w:rsidP="003C543C">
            <w:pPr>
              <w:pStyle w:val="TAC"/>
              <w:rPr>
                <w:lang w:eastAsia="ja-JP"/>
              </w:rPr>
            </w:pPr>
            <w:r w:rsidRPr="000D269D">
              <w:rPr>
                <w:lang w:eastAsia="ja-JP"/>
              </w:rPr>
              <w:t>9.4</w:t>
            </w:r>
          </w:p>
        </w:tc>
        <w:tc>
          <w:tcPr>
            <w:tcW w:w="1533" w:type="dxa"/>
          </w:tcPr>
          <w:p w14:paraId="34307BF2" w14:textId="77777777" w:rsidR="003C543C" w:rsidRPr="000D269D" w:rsidRDefault="003C543C" w:rsidP="003C543C">
            <w:pPr>
              <w:pStyle w:val="TAC"/>
              <w:rPr>
                <w:lang w:eastAsia="ja-JP"/>
              </w:rPr>
            </w:pPr>
            <w:r w:rsidRPr="000D269D">
              <w:rPr>
                <w:lang w:eastAsia="ja-JP"/>
              </w:rPr>
              <w:t>9.4</w:t>
            </w:r>
          </w:p>
        </w:tc>
      </w:tr>
      <w:tr w:rsidR="003C543C" w:rsidRPr="000D269D" w14:paraId="71961D09" w14:textId="77777777" w:rsidTr="003C543C">
        <w:tc>
          <w:tcPr>
            <w:tcW w:w="2972" w:type="dxa"/>
            <w:shd w:val="clear" w:color="auto" w:fill="auto"/>
          </w:tcPr>
          <w:p w14:paraId="4F0F66B8" w14:textId="77777777" w:rsidR="003C543C" w:rsidRPr="000D269D" w:rsidRDefault="003C543C" w:rsidP="003C543C">
            <w:pPr>
              <w:pStyle w:val="TAC"/>
              <w:rPr>
                <w:lang w:eastAsia="ja-JP"/>
              </w:rPr>
            </w:pPr>
            <w:r w:rsidRPr="000D269D">
              <w:rPr>
                <w:lang w:eastAsia="ja-JP"/>
              </w:rPr>
              <w:t>OTA transmit ON/OFF power</w:t>
            </w:r>
          </w:p>
        </w:tc>
        <w:tc>
          <w:tcPr>
            <w:tcW w:w="1415" w:type="dxa"/>
            <w:tcBorders>
              <w:top w:val="nil"/>
              <w:bottom w:val="nil"/>
            </w:tcBorders>
            <w:shd w:val="clear" w:color="auto" w:fill="auto"/>
          </w:tcPr>
          <w:p w14:paraId="1CE47058" w14:textId="77777777" w:rsidR="003C543C" w:rsidRPr="000D269D" w:rsidRDefault="003C543C" w:rsidP="003C543C">
            <w:pPr>
              <w:pStyle w:val="TAC"/>
              <w:rPr>
                <w:lang w:eastAsia="ja-JP"/>
              </w:rPr>
            </w:pPr>
          </w:p>
        </w:tc>
        <w:tc>
          <w:tcPr>
            <w:tcW w:w="1533" w:type="dxa"/>
          </w:tcPr>
          <w:p w14:paraId="02B6AF19" w14:textId="77777777" w:rsidR="003C543C" w:rsidRPr="000D269D" w:rsidRDefault="003C543C" w:rsidP="003C543C">
            <w:pPr>
              <w:pStyle w:val="TAC"/>
              <w:rPr>
                <w:lang w:eastAsia="ja-JP"/>
              </w:rPr>
            </w:pPr>
            <w:r w:rsidRPr="000D269D">
              <w:rPr>
                <w:lang w:eastAsia="ja-JP"/>
              </w:rPr>
              <w:t>9.5</w:t>
            </w:r>
          </w:p>
        </w:tc>
        <w:tc>
          <w:tcPr>
            <w:tcW w:w="1533" w:type="dxa"/>
          </w:tcPr>
          <w:p w14:paraId="3567FE5E" w14:textId="77777777" w:rsidR="003C543C" w:rsidRPr="000D269D" w:rsidRDefault="003C543C" w:rsidP="003C543C">
            <w:pPr>
              <w:pStyle w:val="TAC"/>
              <w:rPr>
                <w:lang w:eastAsia="ja-JP"/>
              </w:rPr>
            </w:pPr>
            <w:r w:rsidRPr="000D269D">
              <w:rPr>
                <w:lang w:eastAsia="ja-JP"/>
              </w:rPr>
              <w:t>9.5</w:t>
            </w:r>
          </w:p>
        </w:tc>
      </w:tr>
      <w:tr w:rsidR="003C543C" w:rsidRPr="000D269D" w14:paraId="09E4FAAB" w14:textId="77777777" w:rsidTr="003C543C">
        <w:tc>
          <w:tcPr>
            <w:tcW w:w="2972" w:type="dxa"/>
            <w:shd w:val="clear" w:color="auto" w:fill="auto"/>
          </w:tcPr>
          <w:p w14:paraId="26E4DEA7" w14:textId="77777777" w:rsidR="003C543C" w:rsidRPr="000D269D" w:rsidRDefault="003C543C" w:rsidP="003C543C">
            <w:pPr>
              <w:pStyle w:val="TAC"/>
              <w:rPr>
                <w:lang w:eastAsia="ja-JP"/>
              </w:rPr>
            </w:pPr>
            <w:r w:rsidRPr="000D269D">
              <w:rPr>
                <w:lang w:eastAsia="ja-JP"/>
              </w:rPr>
              <w:t>OTA transmitted signal quality</w:t>
            </w:r>
          </w:p>
        </w:tc>
        <w:tc>
          <w:tcPr>
            <w:tcW w:w="1415" w:type="dxa"/>
            <w:tcBorders>
              <w:top w:val="nil"/>
              <w:bottom w:val="nil"/>
            </w:tcBorders>
            <w:shd w:val="clear" w:color="auto" w:fill="auto"/>
          </w:tcPr>
          <w:p w14:paraId="353E743A" w14:textId="77777777" w:rsidR="003C543C" w:rsidRPr="000D269D" w:rsidRDefault="003C543C" w:rsidP="003C543C">
            <w:pPr>
              <w:pStyle w:val="TAC"/>
              <w:rPr>
                <w:lang w:eastAsia="ja-JP"/>
              </w:rPr>
            </w:pPr>
          </w:p>
        </w:tc>
        <w:tc>
          <w:tcPr>
            <w:tcW w:w="1533" w:type="dxa"/>
          </w:tcPr>
          <w:p w14:paraId="37FD9A74" w14:textId="77777777" w:rsidR="003C543C" w:rsidRPr="000D269D" w:rsidRDefault="003C543C" w:rsidP="003C543C">
            <w:pPr>
              <w:pStyle w:val="TAC"/>
              <w:rPr>
                <w:lang w:eastAsia="ja-JP"/>
              </w:rPr>
            </w:pPr>
            <w:r w:rsidRPr="000D269D">
              <w:rPr>
                <w:lang w:eastAsia="ja-JP"/>
              </w:rPr>
              <w:t>9.6</w:t>
            </w:r>
          </w:p>
        </w:tc>
        <w:tc>
          <w:tcPr>
            <w:tcW w:w="1533" w:type="dxa"/>
          </w:tcPr>
          <w:p w14:paraId="171B35A0" w14:textId="77777777" w:rsidR="003C543C" w:rsidRPr="000D269D" w:rsidRDefault="003C543C" w:rsidP="003C543C">
            <w:pPr>
              <w:pStyle w:val="TAC"/>
              <w:rPr>
                <w:lang w:eastAsia="ja-JP"/>
              </w:rPr>
            </w:pPr>
            <w:r w:rsidRPr="000D269D">
              <w:rPr>
                <w:lang w:eastAsia="ja-JP"/>
              </w:rPr>
              <w:t>9.6</w:t>
            </w:r>
          </w:p>
        </w:tc>
      </w:tr>
      <w:tr w:rsidR="003C543C" w:rsidRPr="000D269D" w14:paraId="7484E561" w14:textId="77777777" w:rsidTr="003C543C">
        <w:tc>
          <w:tcPr>
            <w:tcW w:w="2972" w:type="dxa"/>
            <w:shd w:val="clear" w:color="auto" w:fill="auto"/>
          </w:tcPr>
          <w:p w14:paraId="307126CC" w14:textId="77777777" w:rsidR="003C543C" w:rsidRPr="000D269D" w:rsidRDefault="003C543C" w:rsidP="003C543C">
            <w:pPr>
              <w:pStyle w:val="TAC"/>
              <w:rPr>
                <w:lang w:eastAsia="ja-JP"/>
              </w:rPr>
            </w:pPr>
            <w:r w:rsidRPr="000D269D">
              <w:rPr>
                <w:lang w:eastAsia="ja-JP"/>
              </w:rPr>
              <w:t>OTA occupied bandwidth</w:t>
            </w:r>
          </w:p>
        </w:tc>
        <w:tc>
          <w:tcPr>
            <w:tcW w:w="1415" w:type="dxa"/>
            <w:tcBorders>
              <w:top w:val="nil"/>
              <w:bottom w:val="nil"/>
            </w:tcBorders>
            <w:shd w:val="clear" w:color="auto" w:fill="auto"/>
          </w:tcPr>
          <w:p w14:paraId="7FEA2E2E" w14:textId="77777777" w:rsidR="003C543C" w:rsidRPr="000D269D" w:rsidRDefault="003C543C" w:rsidP="003C543C">
            <w:pPr>
              <w:pStyle w:val="TAC"/>
              <w:rPr>
                <w:lang w:eastAsia="ja-JP"/>
              </w:rPr>
            </w:pPr>
          </w:p>
        </w:tc>
        <w:tc>
          <w:tcPr>
            <w:tcW w:w="1533" w:type="dxa"/>
          </w:tcPr>
          <w:p w14:paraId="55FAA541" w14:textId="77777777" w:rsidR="003C543C" w:rsidRPr="000D269D" w:rsidRDefault="003C543C" w:rsidP="003C543C">
            <w:pPr>
              <w:pStyle w:val="TAC"/>
              <w:rPr>
                <w:lang w:eastAsia="ja-JP"/>
              </w:rPr>
            </w:pPr>
            <w:r>
              <w:rPr>
                <w:lang w:eastAsia="ja-JP"/>
              </w:rPr>
              <w:t>9.7.2</w:t>
            </w:r>
          </w:p>
        </w:tc>
        <w:tc>
          <w:tcPr>
            <w:tcW w:w="1533" w:type="dxa"/>
          </w:tcPr>
          <w:p w14:paraId="0BA282E9" w14:textId="77777777" w:rsidR="003C543C" w:rsidRPr="000D269D" w:rsidRDefault="003C543C" w:rsidP="003C543C">
            <w:pPr>
              <w:pStyle w:val="TAC"/>
              <w:rPr>
                <w:lang w:eastAsia="ja-JP"/>
              </w:rPr>
            </w:pPr>
            <w:r>
              <w:rPr>
                <w:lang w:eastAsia="ja-JP"/>
              </w:rPr>
              <w:t>9.7.2</w:t>
            </w:r>
          </w:p>
        </w:tc>
      </w:tr>
      <w:tr w:rsidR="003C543C" w:rsidRPr="000D269D" w14:paraId="21272017" w14:textId="77777777" w:rsidTr="003C543C">
        <w:tc>
          <w:tcPr>
            <w:tcW w:w="2972" w:type="dxa"/>
            <w:shd w:val="clear" w:color="auto" w:fill="auto"/>
          </w:tcPr>
          <w:p w14:paraId="2960B80B" w14:textId="77777777" w:rsidR="003C543C" w:rsidRPr="000D269D" w:rsidRDefault="003C543C" w:rsidP="003C543C">
            <w:pPr>
              <w:pStyle w:val="TAC"/>
              <w:rPr>
                <w:lang w:eastAsia="ja-JP"/>
              </w:rPr>
            </w:pPr>
            <w:r w:rsidRPr="000D269D">
              <w:rPr>
                <w:lang w:eastAsia="ja-JP"/>
              </w:rPr>
              <w:t>OTA ACLR</w:t>
            </w:r>
          </w:p>
        </w:tc>
        <w:tc>
          <w:tcPr>
            <w:tcW w:w="1415" w:type="dxa"/>
            <w:tcBorders>
              <w:top w:val="nil"/>
              <w:bottom w:val="nil"/>
            </w:tcBorders>
            <w:shd w:val="clear" w:color="auto" w:fill="auto"/>
          </w:tcPr>
          <w:p w14:paraId="7E8156EF" w14:textId="77777777" w:rsidR="003C543C" w:rsidRPr="000D269D" w:rsidRDefault="003C543C" w:rsidP="003C543C">
            <w:pPr>
              <w:pStyle w:val="TAC"/>
              <w:rPr>
                <w:lang w:eastAsia="ja-JP"/>
              </w:rPr>
            </w:pPr>
          </w:p>
        </w:tc>
        <w:tc>
          <w:tcPr>
            <w:tcW w:w="1533" w:type="dxa"/>
          </w:tcPr>
          <w:p w14:paraId="42F0FFF7" w14:textId="77777777" w:rsidR="003C543C" w:rsidRPr="000D269D" w:rsidRDefault="003C543C" w:rsidP="003C543C">
            <w:pPr>
              <w:pStyle w:val="TAC"/>
              <w:rPr>
                <w:lang w:eastAsia="ja-JP"/>
              </w:rPr>
            </w:pPr>
            <w:r>
              <w:rPr>
                <w:lang w:eastAsia="ja-JP"/>
              </w:rPr>
              <w:t>9.7.3</w:t>
            </w:r>
          </w:p>
        </w:tc>
        <w:tc>
          <w:tcPr>
            <w:tcW w:w="1533" w:type="dxa"/>
          </w:tcPr>
          <w:p w14:paraId="32988B5C" w14:textId="77777777" w:rsidR="003C543C" w:rsidRPr="000D269D" w:rsidRDefault="003C543C" w:rsidP="003C543C">
            <w:pPr>
              <w:pStyle w:val="TAC"/>
              <w:rPr>
                <w:lang w:eastAsia="ja-JP"/>
              </w:rPr>
            </w:pPr>
            <w:r>
              <w:rPr>
                <w:lang w:eastAsia="ja-JP"/>
              </w:rPr>
              <w:t>9.7.3</w:t>
            </w:r>
          </w:p>
        </w:tc>
      </w:tr>
      <w:tr w:rsidR="003C543C" w:rsidRPr="000D269D" w14:paraId="64B44CBE" w14:textId="77777777" w:rsidTr="003C543C">
        <w:tc>
          <w:tcPr>
            <w:tcW w:w="2972" w:type="dxa"/>
            <w:shd w:val="clear" w:color="auto" w:fill="auto"/>
          </w:tcPr>
          <w:p w14:paraId="7506D9C2" w14:textId="77777777" w:rsidR="003C543C" w:rsidRPr="000D269D" w:rsidRDefault="003C543C" w:rsidP="003C543C">
            <w:pPr>
              <w:pStyle w:val="TAC"/>
              <w:rPr>
                <w:lang w:eastAsia="ja-JP"/>
              </w:rPr>
            </w:pPr>
            <w:r w:rsidRPr="000D269D">
              <w:rPr>
                <w:lang w:eastAsia="ja-JP"/>
              </w:rPr>
              <w:t>OTA out-of-band emission</w:t>
            </w:r>
          </w:p>
        </w:tc>
        <w:tc>
          <w:tcPr>
            <w:tcW w:w="1415" w:type="dxa"/>
            <w:tcBorders>
              <w:top w:val="nil"/>
              <w:bottom w:val="nil"/>
            </w:tcBorders>
            <w:shd w:val="clear" w:color="auto" w:fill="auto"/>
          </w:tcPr>
          <w:p w14:paraId="22DCEBA7" w14:textId="77777777" w:rsidR="003C543C" w:rsidRPr="000D269D" w:rsidRDefault="003C543C" w:rsidP="003C543C">
            <w:pPr>
              <w:pStyle w:val="TAC"/>
              <w:rPr>
                <w:lang w:eastAsia="ja-JP"/>
              </w:rPr>
            </w:pPr>
          </w:p>
        </w:tc>
        <w:tc>
          <w:tcPr>
            <w:tcW w:w="1533" w:type="dxa"/>
          </w:tcPr>
          <w:p w14:paraId="10492908" w14:textId="77777777" w:rsidR="003C543C" w:rsidRPr="000D269D" w:rsidRDefault="003C543C" w:rsidP="003C543C">
            <w:pPr>
              <w:pStyle w:val="TAC"/>
              <w:rPr>
                <w:lang w:eastAsia="ja-JP"/>
              </w:rPr>
            </w:pPr>
            <w:r>
              <w:rPr>
                <w:lang w:eastAsia="ja-JP"/>
              </w:rPr>
              <w:t>9.7.4</w:t>
            </w:r>
          </w:p>
        </w:tc>
        <w:tc>
          <w:tcPr>
            <w:tcW w:w="1533" w:type="dxa"/>
          </w:tcPr>
          <w:p w14:paraId="61B7D6B2" w14:textId="77777777" w:rsidR="003C543C" w:rsidRPr="000D269D" w:rsidRDefault="003C543C" w:rsidP="003C543C">
            <w:pPr>
              <w:pStyle w:val="TAC"/>
              <w:rPr>
                <w:lang w:eastAsia="ja-JP"/>
              </w:rPr>
            </w:pPr>
            <w:r>
              <w:rPr>
                <w:lang w:eastAsia="ja-JP"/>
              </w:rPr>
              <w:t>9.7.4</w:t>
            </w:r>
          </w:p>
        </w:tc>
      </w:tr>
      <w:tr w:rsidR="003C543C" w:rsidRPr="000D269D" w14:paraId="55735188" w14:textId="77777777" w:rsidTr="003C543C">
        <w:tc>
          <w:tcPr>
            <w:tcW w:w="2972" w:type="dxa"/>
            <w:shd w:val="clear" w:color="auto" w:fill="auto"/>
          </w:tcPr>
          <w:p w14:paraId="73F10C4E" w14:textId="77777777" w:rsidR="003C543C" w:rsidRPr="000D269D" w:rsidRDefault="003C543C" w:rsidP="003C543C">
            <w:pPr>
              <w:pStyle w:val="TAC"/>
              <w:rPr>
                <w:lang w:eastAsia="ja-JP"/>
              </w:rPr>
            </w:pPr>
            <w:r w:rsidRPr="000D269D">
              <w:rPr>
                <w:lang w:eastAsia="ja-JP"/>
              </w:rPr>
              <w:t xml:space="preserve">OTA transmitter spurious emission </w:t>
            </w:r>
          </w:p>
        </w:tc>
        <w:tc>
          <w:tcPr>
            <w:tcW w:w="1415" w:type="dxa"/>
            <w:tcBorders>
              <w:top w:val="nil"/>
              <w:bottom w:val="nil"/>
            </w:tcBorders>
            <w:shd w:val="clear" w:color="auto" w:fill="auto"/>
          </w:tcPr>
          <w:p w14:paraId="01721323" w14:textId="77777777" w:rsidR="003C543C" w:rsidRPr="000D269D" w:rsidRDefault="003C543C" w:rsidP="003C543C">
            <w:pPr>
              <w:pStyle w:val="TAC"/>
              <w:rPr>
                <w:lang w:eastAsia="ja-JP"/>
              </w:rPr>
            </w:pPr>
          </w:p>
        </w:tc>
        <w:tc>
          <w:tcPr>
            <w:tcW w:w="1533" w:type="dxa"/>
          </w:tcPr>
          <w:p w14:paraId="1054D081" w14:textId="77777777" w:rsidR="003C543C" w:rsidRPr="000D269D" w:rsidRDefault="003C543C" w:rsidP="003C543C">
            <w:pPr>
              <w:pStyle w:val="TAC"/>
              <w:rPr>
                <w:lang w:eastAsia="ja-JP"/>
              </w:rPr>
            </w:pPr>
            <w:r>
              <w:rPr>
                <w:lang w:eastAsia="ja-JP"/>
              </w:rPr>
              <w:t>9.7.5</w:t>
            </w:r>
          </w:p>
        </w:tc>
        <w:tc>
          <w:tcPr>
            <w:tcW w:w="1533" w:type="dxa"/>
          </w:tcPr>
          <w:p w14:paraId="20CF8D7A" w14:textId="77777777" w:rsidR="003C543C" w:rsidRPr="000D269D" w:rsidRDefault="003C543C" w:rsidP="003C543C">
            <w:pPr>
              <w:pStyle w:val="TAC"/>
              <w:rPr>
                <w:lang w:eastAsia="ja-JP"/>
              </w:rPr>
            </w:pPr>
            <w:r>
              <w:rPr>
                <w:lang w:eastAsia="ja-JP"/>
              </w:rPr>
              <w:t>9.7.5</w:t>
            </w:r>
          </w:p>
        </w:tc>
      </w:tr>
      <w:tr w:rsidR="003C543C" w:rsidRPr="000D269D" w14:paraId="75FCB861" w14:textId="77777777" w:rsidTr="003C543C">
        <w:tc>
          <w:tcPr>
            <w:tcW w:w="2972" w:type="dxa"/>
            <w:shd w:val="clear" w:color="auto" w:fill="auto"/>
          </w:tcPr>
          <w:p w14:paraId="440BA62F" w14:textId="77777777" w:rsidR="003C543C" w:rsidRPr="000D269D" w:rsidRDefault="003C543C" w:rsidP="003C543C">
            <w:pPr>
              <w:pStyle w:val="TAC"/>
              <w:rPr>
                <w:lang w:eastAsia="ja-JP"/>
              </w:rPr>
            </w:pPr>
            <w:r w:rsidRPr="000D269D">
              <w:rPr>
                <w:lang w:eastAsia="ja-JP"/>
              </w:rPr>
              <w:t xml:space="preserve">OTA transmitter intermodulation </w:t>
            </w:r>
          </w:p>
        </w:tc>
        <w:tc>
          <w:tcPr>
            <w:tcW w:w="1415" w:type="dxa"/>
            <w:tcBorders>
              <w:top w:val="nil"/>
            </w:tcBorders>
            <w:shd w:val="clear" w:color="auto" w:fill="auto"/>
          </w:tcPr>
          <w:p w14:paraId="0DF33E15" w14:textId="77777777" w:rsidR="003C543C" w:rsidRPr="000D269D" w:rsidRDefault="003C543C" w:rsidP="003C543C">
            <w:pPr>
              <w:pStyle w:val="TAC"/>
              <w:rPr>
                <w:lang w:eastAsia="ja-JP"/>
              </w:rPr>
            </w:pPr>
          </w:p>
        </w:tc>
        <w:tc>
          <w:tcPr>
            <w:tcW w:w="1533" w:type="dxa"/>
          </w:tcPr>
          <w:p w14:paraId="47A15969" w14:textId="77777777" w:rsidR="003C543C" w:rsidRPr="000D269D" w:rsidRDefault="003C543C" w:rsidP="003C543C">
            <w:pPr>
              <w:pStyle w:val="TAC"/>
              <w:rPr>
                <w:lang w:eastAsia="ja-JP"/>
              </w:rPr>
            </w:pPr>
            <w:r w:rsidRPr="000D269D">
              <w:rPr>
                <w:lang w:eastAsia="ja-JP"/>
              </w:rPr>
              <w:t>9.8</w:t>
            </w:r>
          </w:p>
        </w:tc>
        <w:tc>
          <w:tcPr>
            <w:tcW w:w="1533" w:type="dxa"/>
          </w:tcPr>
          <w:p w14:paraId="13EFEA50" w14:textId="77777777" w:rsidR="003C543C" w:rsidRPr="000D269D" w:rsidRDefault="003C543C" w:rsidP="003C543C">
            <w:pPr>
              <w:pStyle w:val="TAC"/>
              <w:rPr>
                <w:lang w:eastAsia="ja-JP"/>
              </w:rPr>
            </w:pPr>
            <w:r w:rsidRPr="000D269D">
              <w:rPr>
                <w:lang w:eastAsia="ja-JP"/>
              </w:rPr>
              <w:t>NA</w:t>
            </w:r>
          </w:p>
        </w:tc>
      </w:tr>
      <w:tr w:rsidR="003C543C" w:rsidRPr="000D269D" w14:paraId="0CA5635C" w14:textId="77777777" w:rsidTr="003C543C">
        <w:tc>
          <w:tcPr>
            <w:tcW w:w="2972" w:type="dxa"/>
            <w:shd w:val="clear" w:color="auto" w:fill="auto"/>
          </w:tcPr>
          <w:p w14:paraId="7B3A5FB7" w14:textId="77777777" w:rsidR="003C543C" w:rsidRPr="000D269D" w:rsidRDefault="003C543C" w:rsidP="003C543C">
            <w:pPr>
              <w:pStyle w:val="TAC"/>
              <w:rPr>
                <w:lang w:eastAsia="ja-JP"/>
              </w:rPr>
            </w:pPr>
            <w:r w:rsidRPr="000D269D">
              <w:rPr>
                <w:lang w:eastAsia="ja-JP"/>
              </w:rPr>
              <w:t>OTA sensitivity</w:t>
            </w:r>
          </w:p>
        </w:tc>
        <w:tc>
          <w:tcPr>
            <w:tcW w:w="1415" w:type="dxa"/>
            <w:tcBorders>
              <w:bottom w:val="single" w:sz="4" w:space="0" w:color="auto"/>
            </w:tcBorders>
            <w:shd w:val="clear" w:color="auto" w:fill="auto"/>
          </w:tcPr>
          <w:p w14:paraId="0976E0B3" w14:textId="77777777" w:rsidR="003C543C" w:rsidRPr="000D269D" w:rsidRDefault="003C543C" w:rsidP="003C543C">
            <w:pPr>
              <w:pStyle w:val="TAC"/>
              <w:rPr>
                <w:lang w:eastAsia="ja-JP"/>
              </w:rPr>
            </w:pPr>
            <w:r w:rsidRPr="000D269D">
              <w:rPr>
                <w:lang w:eastAsia="ja-JP"/>
              </w:rPr>
              <w:t>10.2</w:t>
            </w:r>
          </w:p>
        </w:tc>
        <w:tc>
          <w:tcPr>
            <w:tcW w:w="1533" w:type="dxa"/>
          </w:tcPr>
          <w:p w14:paraId="3096F830" w14:textId="77777777" w:rsidR="003C543C" w:rsidRPr="000D269D" w:rsidRDefault="003C543C" w:rsidP="003C543C">
            <w:pPr>
              <w:pStyle w:val="TAC"/>
              <w:rPr>
                <w:lang w:eastAsia="ja-JP"/>
              </w:rPr>
            </w:pPr>
            <w:r w:rsidRPr="000D269D">
              <w:rPr>
                <w:lang w:eastAsia="ja-JP"/>
              </w:rPr>
              <w:t>10.2</w:t>
            </w:r>
          </w:p>
        </w:tc>
        <w:tc>
          <w:tcPr>
            <w:tcW w:w="1533" w:type="dxa"/>
          </w:tcPr>
          <w:p w14:paraId="2ABC1604" w14:textId="77777777" w:rsidR="003C543C" w:rsidRPr="000D269D" w:rsidRDefault="003C543C" w:rsidP="003C543C">
            <w:pPr>
              <w:pStyle w:val="TAC"/>
              <w:rPr>
                <w:lang w:eastAsia="ja-JP"/>
              </w:rPr>
            </w:pPr>
            <w:r w:rsidRPr="000D269D">
              <w:rPr>
                <w:lang w:eastAsia="ja-JP"/>
              </w:rPr>
              <w:t>NA</w:t>
            </w:r>
          </w:p>
        </w:tc>
      </w:tr>
      <w:tr w:rsidR="003C543C" w:rsidRPr="000D269D" w14:paraId="03664ED8" w14:textId="77777777" w:rsidTr="003C543C">
        <w:tc>
          <w:tcPr>
            <w:tcW w:w="2972" w:type="dxa"/>
            <w:shd w:val="clear" w:color="auto" w:fill="auto"/>
          </w:tcPr>
          <w:p w14:paraId="3FE173F9" w14:textId="77777777" w:rsidR="003C543C" w:rsidRPr="000D269D" w:rsidRDefault="003C543C" w:rsidP="003C543C">
            <w:pPr>
              <w:pStyle w:val="TAC"/>
              <w:rPr>
                <w:lang w:eastAsia="ja-JP"/>
              </w:rPr>
            </w:pPr>
            <w:r w:rsidRPr="000D269D">
              <w:rPr>
                <w:lang w:eastAsia="ja-JP"/>
              </w:rPr>
              <w:t>OTA reference sensitivity level</w:t>
            </w:r>
          </w:p>
        </w:tc>
        <w:tc>
          <w:tcPr>
            <w:tcW w:w="1415" w:type="dxa"/>
            <w:tcBorders>
              <w:bottom w:val="nil"/>
            </w:tcBorders>
            <w:shd w:val="clear" w:color="auto" w:fill="auto"/>
          </w:tcPr>
          <w:p w14:paraId="472AF019" w14:textId="77777777" w:rsidR="003C543C" w:rsidRPr="000D269D" w:rsidRDefault="003C543C" w:rsidP="003C543C">
            <w:pPr>
              <w:pStyle w:val="TAC"/>
              <w:rPr>
                <w:lang w:eastAsia="ja-JP"/>
              </w:rPr>
            </w:pPr>
            <w:r w:rsidRPr="000D269D">
              <w:rPr>
                <w:lang w:eastAsia="ja-JP"/>
              </w:rPr>
              <w:t>NA</w:t>
            </w:r>
          </w:p>
        </w:tc>
        <w:tc>
          <w:tcPr>
            <w:tcW w:w="1533" w:type="dxa"/>
          </w:tcPr>
          <w:p w14:paraId="5549C459" w14:textId="77777777" w:rsidR="003C543C" w:rsidRPr="000D269D" w:rsidRDefault="003C543C" w:rsidP="003C543C">
            <w:pPr>
              <w:pStyle w:val="TAC"/>
              <w:rPr>
                <w:lang w:eastAsia="ja-JP"/>
              </w:rPr>
            </w:pPr>
            <w:r w:rsidRPr="000D269D">
              <w:rPr>
                <w:lang w:eastAsia="ja-JP"/>
              </w:rPr>
              <w:t>10.3</w:t>
            </w:r>
          </w:p>
        </w:tc>
        <w:tc>
          <w:tcPr>
            <w:tcW w:w="1533" w:type="dxa"/>
          </w:tcPr>
          <w:p w14:paraId="09FE7F4C" w14:textId="77777777" w:rsidR="003C543C" w:rsidRPr="000D269D" w:rsidRDefault="003C543C" w:rsidP="003C543C">
            <w:pPr>
              <w:pStyle w:val="TAC"/>
              <w:rPr>
                <w:lang w:eastAsia="ja-JP"/>
              </w:rPr>
            </w:pPr>
            <w:r w:rsidRPr="000D269D">
              <w:rPr>
                <w:lang w:eastAsia="ja-JP"/>
              </w:rPr>
              <w:t>10.3</w:t>
            </w:r>
          </w:p>
        </w:tc>
      </w:tr>
      <w:tr w:rsidR="003C543C" w:rsidRPr="000D269D" w14:paraId="7D424874" w14:textId="77777777" w:rsidTr="003C543C">
        <w:tc>
          <w:tcPr>
            <w:tcW w:w="2972" w:type="dxa"/>
            <w:shd w:val="clear" w:color="auto" w:fill="auto"/>
          </w:tcPr>
          <w:p w14:paraId="06EB6BD8" w14:textId="77777777" w:rsidR="003C543C" w:rsidRPr="000D269D" w:rsidRDefault="003C543C" w:rsidP="003C543C">
            <w:pPr>
              <w:pStyle w:val="TAC"/>
              <w:rPr>
                <w:lang w:eastAsia="ja-JP"/>
              </w:rPr>
            </w:pPr>
            <w:r w:rsidRPr="000D269D">
              <w:rPr>
                <w:lang w:eastAsia="ja-JP"/>
              </w:rPr>
              <w:t>OTA dynamic range</w:t>
            </w:r>
          </w:p>
        </w:tc>
        <w:tc>
          <w:tcPr>
            <w:tcW w:w="1415" w:type="dxa"/>
            <w:tcBorders>
              <w:top w:val="nil"/>
              <w:bottom w:val="nil"/>
            </w:tcBorders>
            <w:shd w:val="clear" w:color="auto" w:fill="auto"/>
          </w:tcPr>
          <w:p w14:paraId="1094F9DD" w14:textId="77777777" w:rsidR="003C543C" w:rsidRPr="000D269D" w:rsidRDefault="003C543C" w:rsidP="003C543C">
            <w:pPr>
              <w:pStyle w:val="TAC"/>
              <w:rPr>
                <w:lang w:eastAsia="ja-JP"/>
              </w:rPr>
            </w:pPr>
          </w:p>
        </w:tc>
        <w:tc>
          <w:tcPr>
            <w:tcW w:w="1533" w:type="dxa"/>
          </w:tcPr>
          <w:p w14:paraId="3E425632" w14:textId="77777777" w:rsidR="003C543C" w:rsidRPr="000D269D" w:rsidRDefault="003C543C" w:rsidP="003C543C">
            <w:pPr>
              <w:pStyle w:val="TAC"/>
              <w:rPr>
                <w:lang w:eastAsia="ja-JP"/>
              </w:rPr>
            </w:pPr>
            <w:r>
              <w:rPr>
                <w:lang w:eastAsia="ja-JP"/>
              </w:rPr>
              <w:t>NA</w:t>
            </w:r>
          </w:p>
        </w:tc>
        <w:tc>
          <w:tcPr>
            <w:tcW w:w="1533" w:type="dxa"/>
          </w:tcPr>
          <w:p w14:paraId="11F19DE0" w14:textId="77777777" w:rsidR="003C543C" w:rsidRPr="000D269D" w:rsidRDefault="003C543C" w:rsidP="003C543C">
            <w:pPr>
              <w:pStyle w:val="TAC"/>
              <w:rPr>
                <w:lang w:eastAsia="ja-JP"/>
              </w:rPr>
            </w:pPr>
            <w:r w:rsidRPr="000D269D">
              <w:rPr>
                <w:lang w:eastAsia="ja-JP"/>
              </w:rPr>
              <w:t>NA</w:t>
            </w:r>
          </w:p>
        </w:tc>
      </w:tr>
      <w:tr w:rsidR="003C543C" w:rsidRPr="000D269D" w14:paraId="613538BA" w14:textId="77777777" w:rsidTr="003C543C">
        <w:tc>
          <w:tcPr>
            <w:tcW w:w="2972" w:type="dxa"/>
            <w:shd w:val="clear" w:color="auto" w:fill="auto"/>
          </w:tcPr>
          <w:p w14:paraId="72E27F2D" w14:textId="77777777" w:rsidR="003C543C" w:rsidRPr="000D269D" w:rsidRDefault="003C543C" w:rsidP="003C543C">
            <w:pPr>
              <w:pStyle w:val="TAC"/>
              <w:rPr>
                <w:lang w:eastAsia="ja-JP"/>
              </w:rPr>
            </w:pPr>
            <w:r w:rsidRPr="000D269D">
              <w:rPr>
                <w:lang w:eastAsia="ja-JP"/>
              </w:rPr>
              <w:t>OTA in-band selectivity and blocking</w:t>
            </w:r>
          </w:p>
        </w:tc>
        <w:tc>
          <w:tcPr>
            <w:tcW w:w="1415" w:type="dxa"/>
            <w:tcBorders>
              <w:top w:val="nil"/>
              <w:bottom w:val="nil"/>
            </w:tcBorders>
            <w:shd w:val="clear" w:color="auto" w:fill="auto"/>
          </w:tcPr>
          <w:p w14:paraId="7635D70F" w14:textId="77777777" w:rsidR="003C543C" w:rsidRPr="000D269D" w:rsidRDefault="003C543C" w:rsidP="003C543C">
            <w:pPr>
              <w:pStyle w:val="TAC"/>
              <w:rPr>
                <w:lang w:eastAsia="ja-JP"/>
              </w:rPr>
            </w:pPr>
          </w:p>
        </w:tc>
        <w:tc>
          <w:tcPr>
            <w:tcW w:w="1533" w:type="dxa"/>
          </w:tcPr>
          <w:p w14:paraId="0A884214" w14:textId="77777777" w:rsidR="003C543C" w:rsidRPr="000D269D" w:rsidRDefault="003C543C" w:rsidP="003C543C">
            <w:pPr>
              <w:pStyle w:val="TAC"/>
              <w:rPr>
                <w:lang w:eastAsia="ja-JP"/>
              </w:rPr>
            </w:pPr>
            <w:r w:rsidRPr="000D269D">
              <w:rPr>
                <w:lang w:eastAsia="ja-JP"/>
              </w:rPr>
              <w:t>10.5</w:t>
            </w:r>
          </w:p>
        </w:tc>
        <w:tc>
          <w:tcPr>
            <w:tcW w:w="1533" w:type="dxa"/>
          </w:tcPr>
          <w:p w14:paraId="285BB4D6" w14:textId="77777777" w:rsidR="003C543C" w:rsidRPr="000D269D" w:rsidRDefault="003C543C" w:rsidP="003C543C">
            <w:pPr>
              <w:pStyle w:val="TAC"/>
              <w:rPr>
                <w:lang w:eastAsia="ja-JP"/>
              </w:rPr>
            </w:pPr>
            <w:r w:rsidRPr="000D269D">
              <w:rPr>
                <w:lang w:eastAsia="ja-JP"/>
              </w:rPr>
              <w:t>10.5</w:t>
            </w:r>
          </w:p>
        </w:tc>
      </w:tr>
      <w:tr w:rsidR="003C543C" w:rsidRPr="000D269D" w14:paraId="2C9B375B" w14:textId="77777777" w:rsidTr="003C543C">
        <w:tc>
          <w:tcPr>
            <w:tcW w:w="2972" w:type="dxa"/>
            <w:shd w:val="clear" w:color="auto" w:fill="auto"/>
          </w:tcPr>
          <w:p w14:paraId="51CE203F" w14:textId="77777777" w:rsidR="003C543C" w:rsidRPr="000D269D" w:rsidRDefault="003C543C" w:rsidP="003C543C">
            <w:pPr>
              <w:pStyle w:val="TAC"/>
              <w:rPr>
                <w:lang w:eastAsia="ja-JP"/>
              </w:rPr>
            </w:pPr>
            <w:r w:rsidRPr="000D269D">
              <w:rPr>
                <w:lang w:eastAsia="ja-JP"/>
              </w:rPr>
              <w:t>OTA out-of-band blocking</w:t>
            </w:r>
          </w:p>
        </w:tc>
        <w:tc>
          <w:tcPr>
            <w:tcW w:w="1415" w:type="dxa"/>
            <w:tcBorders>
              <w:top w:val="nil"/>
              <w:bottom w:val="nil"/>
            </w:tcBorders>
            <w:shd w:val="clear" w:color="auto" w:fill="auto"/>
          </w:tcPr>
          <w:p w14:paraId="6BB7E135" w14:textId="77777777" w:rsidR="003C543C" w:rsidRPr="000D269D" w:rsidRDefault="003C543C" w:rsidP="003C543C">
            <w:pPr>
              <w:pStyle w:val="TAC"/>
              <w:rPr>
                <w:lang w:eastAsia="ja-JP"/>
              </w:rPr>
            </w:pPr>
          </w:p>
        </w:tc>
        <w:tc>
          <w:tcPr>
            <w:tcW w:w="1533" w:type="dxa"/>
          </w:tcPr>
          <w:p w14:paraId="0847A3AC" w14:textId="77777777" w:rsidR="003C543C" w:rsidRPr="000D269D" w:rsidRDefault="003C543C" w:rsidP="003C543C">
            <w:pPr>
              <w:pStyle w:val="TAC"/>
              <w:rPr>
                <w:lang w:eastAsia="ja-JP"/>
              </w:rPr>
            </w:pPr>
            <w:r w:rsidRPr="000D269D">
              <w:rPr>
                <w:lang w:eastAsia="ja-JP"/>
              </w:rPr>
              <w:t>10.6</w:t>
            </w:r>
          </w:p>
        </w:tc>
        <w:tc>
          <w:tcPr>
            <w:tcW w:w="1533" w:type="dxa"/>
          </w:tcPr>
          <w:p w14:paraId="3F5EA2E0" w14:textId="77777777" w:rsidR="003C543C" w:rsidRPr="000D269D" w:rsidRDefault="003C543C" w:rsidP="003C543C">
            <w:pPr>
              <w:pStyle w:val="TAC"/>
              <w:rPr>
                <w:lang w:eastAsia="ja-JP"/>
              </w:rPr>
            </w:pPr>
            <w:r w:rsidRPr="000D269D">
              <w:rPr>
                <w:lang w:eastAsia="ja-JP"/>
              </w:rPr>
              <w:t>10.6</w:t>
            </w:r>
          </w:p>
        </w:tc>
      </w:tr>
      <w:tr w:rsidR="003C543C" w:rsidRPr="000D269D" w14:paraId="606B133B" w14:textId="77777777" w:rsidTr="003C543C">
        <w:tc>
          <w:tcPr>
            <w:tcW w:w="2972" w:type="dxa"/>
            <w:shd w:val="clear" w:color="auto" w:fill="auto"/>
          </w:tcPr>
          <w:p w14:paraId="59A75894" w14:textId="77777777" w:rsidR="003C543C" w:rsidRPr="000D269D" w:rsidRDefault="003C543C" w:rsidP="003C543C">
            <w:pPr>
              <w:pStyle w:val="TAC"/>
              <w:rPr>
                <w:lang w:eastAsia="ja-JP"/>
              </w:rPr>
            </w:pPr>
            <w:r w:rsidRPr="000D269D">
              <w:rPr>
                <w:lang w:eastAsia="ja-JP"/>
              </w:rPr>
              <w:t xml:space="preserve">OTA receiver spurious emission </w:t>
            </w:r>
          </w:p>
        </w:tc>
        <w:tc>
          <w:tcPr>
            <w:tcW w:w="1415" w:type="dxa"/>
            <w:tcBorders>
              <w:top w:val="nil"/>
              <w:bottom w:val="nil"/>
            </w:tcBorders>
            <w:shd w:val="clear" w:color="auto" w:fill="auto"/>
          </w:tcPr>
          <w:p w14:paraId="03FDFA4A" w14:textId="77777777" w:rsidR="003C543C" w:rsidRPr="000D269D" w:rsidRDefault="003C543C" w:rsidP="003C543C">
            <w:pPr>
              <w:pStyle w:val="TAC"/>
              <w:rPr>
                <w:lang w:eastAsia="ja-JP"/>
              </w:rPr>
            </w:pPr>
          </w:p>
        </w:tc>
        <w:tc>
          <w:tcPr>
            <w:tcW w:w="1533" w:type="dxa"/>
          </w:tcPr>
          <w:p w14:paraId="4177982A" w14:textId="77777777" w:rsidR="003C543C" w:rsidRPr="000D269D" w:rsidRDefault="003C543C" w:rsidP="003C543C">
            <w:pPr>
              <w:pStyle w:val="TAC"/>
              <w:rPr>
                <w:lang w:eastAsia="ja-JP"/>
              </w:rPr>
            </w:pPr>
            <w:r w:rsidRPr="000D269D">
              <w:rPr>
                <w:lang w:eastAsia="ja-JP"/>
              </w:rPr>
              <w:t>10.7</w:t>
            </w:r>
          </w:p>
        </w:tc>
        <w:tc>
          <w:tcPr>
            <w:tcW w:w="1533" w:type="dxa"/>
          </w:tcPr>
          <w:p w14:paraId="24154E57" w14:textId="77777777" w:rsidR="003C543C" w:rsidRPr="000D269D" w:rsidRDefault="003C543C" w:rsidP="003C543C">
            <w:pPr>
              <w:pStyle w:val="TAC"/>
              <w:rPr>
                <w:lang w:eastAsia="ja-JP"/>
              </w:rPr>
            </w:pPr>
            <w:r w:rsidRPr="000D269D">
              <w:rPr>
                <w:lang w:eastAsia="ja-JP"/>
              </w:rPr>
              <w:t>10.7</w:t>
            </w:r>
          </w:p>
        </w:tc>
      </w:tr>
      <w:tr w:rsidR="003C543C" w:rsidRPr="000D269D" w14:paraId="20929143" w14:textId="77777777" w:rsidTr="003C543C">
        <w:tc>
          <w:tcPr>
            <w:tcW w:w="2972" w:type="dxa"/>
            <w:shd w:val="clear" w:color="auto" w:fill="auto"/>
          </w:tcPr>
          <w:p w14:paraId="06CD9E0C" w14:textId="77777777" w:rsidR="003C543C" w:rsidRPr="000D269D" w:rsidRDefault="003C543C" w:rsidP="003C543C">
            <w:pPr>
              <w:pStyle w:val="TAC"/>
              <w:rPr>
                <w:lang w:eastAsia="ja-JP"/>
              </w:rPr>
            </w:pPr>
            <w:r w:rsidRPr="000D269D">
              <w:rPr>
                <w:lang w:eastAsia="ja-JP"/>
              </w:rPr>
              <w:t>OTA receiver intermodulation</w:t>
            </w:r>
          </w:p>
        </w:tc>
        <w:tc>
          <w:tcPr>
            <w:tcW w:w="1415" w:type="dxa"/>
            <w:tcBorders>
              <w:top w:val="nil"/>
              <w:bottom w:val="nil"/>
            </w:tcBorders>
            <w:shd w:val="clear" w:color="auto" w:fill="auto"/>
          </w:tcPr>
          <w:p w14:paraId="1934DD25" w14:textId="77777777" w:rsidR="003C543C" w:rsidRPr="000D269D" w:rsidRDefault="003C543C" w:rsidP="003C543C">
            <w:pPr>
              <w:pStyle w:val="TAC"/>
              <w:rPr>
                <w:lang w:eastAsia="ja-JP"/>
              </w:rPr>
            </w:pPr>
          </w:p>
        </w:tc>
        <w:tc>
          <w:tcPr>
            <w:tcW w:w="1533" w:type="dxa"/>
          </w:tcPr>
          <w:p w14:paraId="1C14A36B" w14:textId="77777777" w:rsidR="003C543C" w:rsidRPr="000D269D" w:rsidRDefault="003C543C" w:rsidP="003C543C">
            <w:pPr>
              <w:pStyle w:val="TAC"/>
              <w:rPr>
                <w:lang w:eastAsia="ja-JP"/>
              </w:rPr>
            </w:pPr>
            <w:r w:rsidRPr="000D269D">
              <w:rPr>
                <w:lang w:eastAsia="ja-JP"/>
              </w:rPr>
              <w:t>10.8</w:t>
            </w:r>
          </w:p>
        </w:tc>
        <w:tc>
          <w:tcPr>
            <w:tcW w:w="1533" w:type="dxa"/>
          </w:tcPr>
          <w:p w14:paraId="5ECE0494" w14:textId="77777777" w:rsidR="003C543C" w:rsidRPr="000D269D" w:rsidRDefault="003C543C" w:rsidP="003C543C">
            <w:pPr>
              <w:pStyle w:val="TAC"/>
              <w:rPr>
                <w:lang w:eastAsia="ja-JP"/>
              </w:rPr>
            </w:pPr>
            <w:r>
              <w:rPr>
                <w:lang w:eastAsia="ja-JP"/>
              </w:rPr>
              <w:t>NA</w:t>
            </w:r>
          </w:p>
        </w:tc>
      </w:tr>
      <w:tr w:rsidR="003C543C" w:rsidRPr="000D269D" w14:paraId="3189BF77" w14:textId="77777777" w:rsidTr="003C543C">
        <w:tc>
          <w:tcPr>
            <w:tcW w:w="2972" w:type="dxa"/>
            <w:shd w:val="clear" w:color="auto" w:fill="auto"/>
          </w:tcPr>
          <w:p w14:paraId="31DB759B" w14:textId="77777777" w:rsidR="003C543C" w:rsidRPr="000D269D" w:rsidRDefault="003C543C" w:rsidP="003C543C">
            <w:pPr>
              <w:pStyle w:val="TAC"/>
              <w:rPr>
                <w:lang w:eastAsia="ja-JP"/>
              </w:rPr>
            </w:pPr>
            <w:r w:rsidRPr="000D269D">
              <w:rPr>
                <w:lang w:eastAsia="ja-JP"/>
              </w:rPr>
              <w:t>OTA in-channel selectivity</w:t>
            </w:r>
          </w:p>
        </w:tc>
        <w:tc>
          <w:tcPr>
            <w:tcW w:w="1415" w:type="dxa"/>
            <w:tcBorders>
              <w:top w:val="nil"/>
              <w:bottom w:val="nil"/>
            </w:tcBorders>
            <w:shd w:val="clear" w:color="auto" w:fill="auto"/>
          </w:tcPr>
          <w:p w14:paraId="4B3B92F9" w14:textId="77777777" w:rsidR="003C543C" w:rsidRPr="000D269D" w:rsidRDefault="003C543C" w:rsidP="003C543C">
            <w:pPr>
              <w:pStyle w:val="TAC"/>
              <w:rPr>
                <w:lang w:eastAsia="ja-JP"/>
              </w:rPr>
            </w:pPr>
          </w:p>
        </w:tc>
        <w:tc>
          <w:tcPr>
            <w:tcW w:w="1533" w:type="dxa"/>
          </w:tcPr>
          <w:p w14:paraId="4782483A" w14:textId="77777777" w:rsidR="003C543C" w:rsidRPr="000D269D" w:rsidRDefault="003C543C" w:rsidP="003C543C">
            <w:pPr>
              <w:pStyle w:val="TAC"/>
              <w:rPr>
                <w:lang w:eastAsia="ja-JP"/>
              </w:rPr>
            </w:pPr>
            <w:r>
              <w:rPr>
                <w:lang w:eastAsia="ja-JP"/>
              </w:rPr>
              <w:t>NA</w:t>
            </w:r>
          </w:p>
        </w:tc>
        <w:tc>
          <w:tcPr>
            <w:tcW w:w="1533" w:type="dxa"/>
          </w:tcPr>
          <w:p w14:paraId="6C19B6E1" w14:textId="77777777" w:rsidR="003C543C" w:rsidRPr="000D269D" w:rsidRDefault="003C543C" w:rsidP="003C543C">
            <w:pPr>
              <w:pStyle w:val="TAC"/>
              <w:rPr>
                <w:lang w:eastAsia="ja-JP"/>
              </w:rPr>
            </w:pPr>
            <w:r>
              <w:rPr>
                <w:lang w:eastAsia="ja-JP"/>
              </w:rPr>
              <w:t>NA</w:t>
            </w:r>
          </w:p>
        </w:tc>
      </w:tr>
      <w:tr w:rsidR="003C543C" w:rsidRPr="000D269D" w14:paraId="3CAC708E" w14:textId="77777777" w:rsidTr="003C543C">
        <w:tc>
          <w:tcPr>
            <w:tcW w:w="2972" w:type="dxa"/>
            <w:shd w:val="clear" w:color="auto" w:fill="auto"/>
          </w:tcPr>
          <w:p w14:paraId="0C82F719" w14:textId="77777777" w:rsidR="003C543C" w:rsidRPr="000D269D" w:rsidRDefault="003C543C" w:rsidP="003C543C">
            <w:pPr>
              <w:pStyle w:val="TAC"/>
              <w:rPr>
                <w:lang w:eastAsia="ja-JP"/>
              </w:rPr>
            </w:pPr>
            <w:r w:rsidRPr="000D269D">
              <w:rPr>
                <w:lang w:eastAsia="ja-JP"/>
              </w:rPr>
              <w:t>Radiated performance requirements</w:t>
            </w:r>
          </w:p>
        </w:tc>
        <w:tc>
          <w:tcPr>
            <w:tcW w:w="1415" w:type="dxa"/>
            <w:tcBorders>
              <w:top w:val="nil"/>
            </w:tcBorders>
            <w:shd w:val="clear" w:color="auto" w:fill="auto"/>
          </w:tcPr>
          <w:p w14:paraId="174E3CC5" w14:textId="77777777" w:rsidR="003C543C" w:rsidRPr="000D269D" w:rsidRDefault="003C543C" w:rsidP="003C543C">
            <w:pPr>
              <w:pStyle w:val="TAC"/>
              <w:rPr>
                <w:lang w:eastAsia="ja-JP"/>
              </w:rPr>
            </w:pPr>
          </w:p>
        </w:tc>
        <w:tc>
          <w:tcPr>
            <w:tcW w:w="1533" w:type="dxa"/>
          </w:tcPr>
          <w:p w14:paraId="2F7E1E5F" w14:textId="77777777" w:rsidR="003C543C" w:rsidRPr="000D269D" w:rsidRDefault="003C543C" w:rsidP="003C543C">
            <w:pPr>
              <w:pStyle w:val="TAC"/>
              <w:rPr>
                <w:lang w:eastAsia="ja-JP"/>
              </w:rPr>
            </w:pPr>
            <w:r w:rsidRPr="000D269D">
              <w:rPr>
                <w:lang w:eastAsia="ja-JP"/>
              </w:rPr>
              <w:t>11</w:t>
            </w:r>
          </w:p>
        </w:tc>
        <w:tc>
          <w:tcPr>
            <w:tcW w:w="1533" w:type="dxa"/>
          </w:tcPr>
          <w:p w14:paraId="145FDCF5" w14:textId="77777777" w:rsidR="003C543C" w:rsidRPr="000D269D" w:rsidRDefault="003C543C" w:rsidP="003C543C">
            <w:pPr>
              <w:pStyle w:val="TAC"/>
              <w:rPr>
                <w:lang w:eastAsia="ja-JP"/>
              </w:rPr>
            </w:pPr>
            <w:r w:rsidRPr="000D269D">
              <w:rPr>
                <w:lang w:eastAsia="ja-JP"/>
              </w:rPr>
              <w:t>11</w:t>
            </w:r>
          </w:p>
        </w:tc>
      </w:tr>
    </w:tbl>
    <w:p w14:paraId="3E66D15A" w14:textId="77777777" w:rsidR="003C543C" w:rsidRPr="001B22C4" w:rsidRDefault="003C543C" w:rsidP="003C543C"/>
    <w:p w14:paraId="097A3467" w14:textId="77777777" w:rsidR="003C543C" w:rsidRDefault="003C543C" w:rsidP="003C543C">
      <w:pPr>
        <w:pStyle w:val="Heading2"/>
      </w:pPr>
      <w:bookmarkStart w:id="700" w:name="_Toc53185288"/>
      <w:bookmarkStart w:id="701" w:name="_Toc53185664"/>
      <w:r>
        <w:t>4.7</w:t>
      </w:r>
      <w:r>
        <w:tab/>
        <w:t>Applicability of RRM requirements in this specification</w:t>
      </w:r>
      <w:bookmarkEnd w:id="700"/>
      <w:bookmarkEnd w:id="701"/>
    </w:p>
    <w:p w14:paraId="30390A91" w14:textId="77777777" w:rsidR="003C543C" w:rsidRPr="00AB2F13" w:rsidRDefault="003C543C" w:rsidP="003C543C"/>
    <w:p w14:paraId="17572A87" w14:textId="77777777" w:rsidR="003C543C" w:rsidRDefault="003C543C" w:rsidP="003C543C">
      <w:pPr>
        <w:pStyle w:val="Heading3"/>
      </w:pPr>
      <w:bookmarkStart w:id="702" w:name="_Toc53185289"/>
      <w:bookmarkStart w:id="703" w:name="_Toc53185665"/>
      <w:r>
        <w:t>4.7.1</w:t>
      </w:r>
      <w:r>
        <w:tab/>
        <w:t>Applicability of signalling characteristics related RRM requirements</w:t>
      </w:r>
      <w:bookmarkEnd w:id="702"/>
      <w:bookmarkEnd w:id="703"/>
    </w:p>
    <w:p w14:paraId="06074C52" w14:textId="77777777" w:rsidR="003C543C" w:rsidRPr="00AC7434" w:rsidRDefault="003C543C" w:rsidP="003C543C">
      <w:pPr>
        <w:contextualSpacing/>
      </w:pPr>
      <w:r>
        <w:t>The RRM requirements on the s</w:t>
      </w:r>
      <w:r w:rsidRPr="00662860">
        <w:t xml:space="preserve">ignalling </w:t>
      </w:r>
      <w:r>
        <w:t>c</w:t>
      </w:r>
      <w:r w:rsidRPr="00662860">
        <w:t>haracteristics for IAB MTs</w:t>
      </w:r>
      <w:r>
        <w:t xml:space="preserve"> specified in section 12.3 shall apply only for the local area IAB class defined in section 4.4.</w:t>
      </w:r>
    </w:p>
    <w:p w14:paraId="2E2BFE5D" w14:textId="77777777" w:rsidR="00BF6E8D" w:rsidRDefault="00BF6E8D" w:rsidP="00BF6E8D">
      <w:pPr>
        <w:keepNext/>
        <w:keepLines/>
        <w:spacing w:before="120"/>
        <w:ind w:left="1134" w:hanging="1134"/>
        <w:outlineLvl w:val="2"/>
        <w:rPr>
          <w:rFonts w:ascii="Arial" w:hAnsi="Arial"/>
          <w:sz w:val="28"/>
          <w:lang w:eastAsia="en-GB"/>
        </w:rPr>
      </w:pPr>
    </w:p>
    <w:p w14:paraId="727E92DB" w14:textId="18667891" w:rsidR="00BF6E8D" w:rsidRPr="00062051" w:rsidRDefault="00BF6E8D" w:rsidP="00BF6E8D">
      <w:pPr>
        <w:keepNext/>
        <w:keepLines/>
        <w:spacing w:before="120"/>
        <w:ind w:left="1134" w:hanging="1134"/>
        <w:outlineLvl w:val="2"/>
        <w:rPr>
          <w:ins w:id="704" w:author="MK" w:date="2020-10-19T14:54:00Z"/>
          <w:rFonts w:ascii="Arial" w:hAnsi="Arial"/>
          <w:sz w:val="28"/>
          <w:lang w:eastAsia="en-GB"/>
        </w:rPr>
      </w:pPr>
      <w:ins w:id="705" w:author="MK" w:date="2020-10-19T14:54:00Z">
        <w:r w:rsidRPr="00062051">
          <w:rPr>
            <w:rFonts w:ascii="Arial" w:hAnsi="Arial"/>
            <w:sz w:val="28"/>
            <w:lang w:eastAsia="en-GB"/>
          </w:rPr>
          <w:t>4.7.</w:t>
        </w:r>
      </w:ins>
      <w:ins w:id="706" w:author="MK" w:date="2020-10-19T14:56:00Z">
        <w:r>
          <w:rPr>
            <w:rFonts w:ascii="Arial" w:hAnsi="Arial"/>
            <w:sz w:val="28"/>
            <w:lang w:eastAsia="en-GB"/>
          </w:rPr>
          <w:t>2</w:t>
        </w:r>
      </w:ins>
      <w:ins w:id="707" w:author="MK" w:date="2020-10-19T14:54:00Z">
        <w:r w:rsidRPr="00062051">
          <w:rPr>
            <w:rFonts w:ascii="Arial" w:hAnsi="Arial"/>
            <w:sz w:val="28"/>
            <w:lang w:eastAsia="en-GB"/>
          </w:rPr>
          <w:tab/>
          <w:t>Applicability of RRM requirements</w:t>
        </w:r>
        <w:r>
          <w:rPr>
            <w:rFonts w:ascii="Arial" w:hAnsi="Arial"/>
            <w:sz w:val="28"/>
            <w:lang w:eastAsia="en-GB"/>
          </w:rPr>
          <w:t xml:space="preserve"> in non-DRX</w:t>
        </w:r>
      </w:ins>
    </w:p>
    <w:p w14:paraId="7CD4E2A7" w14:textId="77777777" w:rsidR="00BF6E8D" w:rsidRPr="0033585D" w:rsidRDefault="00BF6E8D" w:rsidP="00BF6E8D">
      <w:pPr>
        <w:contextualSpacing/>
        <w:rPr>
          <w:ins w:id="708" w:author="MK" w:date="2020-10-19T14:55:00Z"/>
          <w:lang w:eastAsia="en-GB"/>
        </w:rPr>
      </w:pPr>
      <w:ins w:id="709" w:author="MK" w:date="2020-10-19T14:54:00Z">
        <w:r>
          <w:rPr>
            <w:lang w:eastAsia="en-GB"/>
          </w:rPr>
          <w:t>All t</w:t>
        </w:r>
        <w:r w:rsidRPr="00062051">
          <w:rPr>
            <w:lang w:eastAsia="en-GB"/>
          </w:rPr>
          <w:t xml:space="preserve">he RRM requirements for IAB MT specified in section 12 shall apply </w:t>
        </w:r>
      </w:ins>
      <w:ins w:id="710" w:author="MK" w:date="2020-10-19T14:55:00Z">
        <w:r>
          <w:rPr>
            <w:lang w:eastAsia="en-GB"/>
          </w:rPr>
          <w:t>when no DRX is used. T</w:t>
        </w:r>
      </w:ins>
      <w:ins w:id="711" w:author="MK" w:date="2020-10-19T14:56:00Z">
        <w:r>
          <w:rPr>
            <w:lang w:eastAsia="en-GB"/>
          </w:rPr>
          <w:t xml:space="preserve">he IAB-MT </w:t>
        </w:r>
      </w:ins>
      <w:ins w:id="712" w:author="MK" w:date="2020-10-19T14:55:00Z">
        <w:r w:rsidRPr="009C5807">
          <w:rPr>
            <w:rFonts w:eastAsia="?? ??"/>
            <w:lang w:eastAsia="ko-KR"/>
          </w:rPr>
          <w:t>shall assume that no DRX is used provided the following conditions are met:</w:t>
        </w:r>
      </w:ins>
    </w:p>
    <w:p w14:paraId="0E080DB1" w14:textId="77777777" w:rsidR="00BF6E8D" w:rsidRPr="009C5807" w:rsidRDefault="00BF6E8D" w:rsidP="00BF6E8D">
      <w:pPr>
        <w:pStyle w:val="B10"/>
        <w:rPr>
          <w:ins w:id="713" w:author="MK" w:date="2020-10-19T14:55:00Z"/>
        </w:rPr>
      </w:pPr>
      <w:ins w:id="714" w:author="MK" w:date="2020-10-19T14:55:00Z">
        <w:r w:rsidRPr="009C5807">
          <w:t>-</w:t>
        </w:r>
        <w:r w:rsidRPr="009C5807">
          <w:tab/>
          <w:t>DRX parameters are not configured or</w:t>
        </w:r>
      </w:ins>
    </w:p>
    <w:p w14:paraId="6601FDDD" w14:textId="77777777" w:rsidR="00BF6E8D" w:rsidRPr="009C5807" w:rsidRDefault="00BF6E8D" w:rsidP="00BF6E8D">
      <w:pPr>
        <w:pStyle w:val="B10"/>
        <w:rPr>
          <w:ins w:id="715" w:author="MK" w:date="2020-10-19T14:55:00Z"/>
        </w:rPr>
      </w:pPr>
      <w:ins w:id="716" w:author="MK" w:date="2020-10-19T14:55:00Z">
        <w:r w:rsidRPr="009C5807">
          <w:lastRenderedPageBreak/>
          <w:t>-</w:t>
        </w:r>
        <w:r w:rsidRPr="009C5807">
          <w:tab/>
          <w:t>DRX parameters are configured and</w:t>
        </w:r>
      </w:ins>
    </w:p>
    <w:p w14:paraId="7574FAD2" w14:textId="77777777" w:rsidR="00BF6E8D" w:rsidRPr="009C5807" w:rsidRDefault="00BF6E8D" w:rsidP="00BF6E8D">
      <w:pPr>
        <w:pStyle w:val="B20"/>
        <w:rPr>
          <w:ins w:id="717" w:author="MK" w:date="2020-10-19T14:55:00Z"/>
          <w:rFonts w:eastAsia="?? ??"/>
          <w:lang w:eastAsia="ko-KR"/>
        </w:rPr>
      </w:pPr>
      <w:ins w:id="718" w:author="MK" w:date="2020-10-19T14:55:00Z">
        <w:r w:rsidRPr="009C5807">
          <w:rPr>
            <w:noProof/>
            <w:lang w:eastAsia="ko-KR"/>
          </w:rPr>
          <w:t>-</w:t>
        </w:r>
        <w:r w:rsidRPr="009C5807">
          <w:rPr>
            <w:noProof/>
            <w:lang w:eastAsia="ko-KR"/>
          </w:rPr>
          <w:tab/>
        </w:r>
        <w:r w:rsidRPr="009C5807">
          <w:rPr>
            <w:i/>
            <w:noProof/>
            <w:lang w:eastAsia="ko-KR"/>
          </w:rPr>
          <w:t>drx-InactivityTimer</w:t>
        </w:r>
        <w:r w:rsidRPr="009C5807">
          <w:rPr>
            <w:rFonts w:eastAsia="?? ??"/>
            <w:lang w:eastAsia="ko-KR"/>
          </w:rPr>
          <w:t xml:space="preserve"> is running or</w:t>
        </w:r>
      </w:ins>
    </w:p>
    <w:p w14:paraId="23C74DF1" w14:textId="77777777" w:rsidR="00BF6E8D" w:rsidRPr="009C5807" w:rsidRDefault="00BF6E8D" w:rsidP="00BF6E8D">
      <w:pPr>
        <w:pStyle w:val="B20"/>
        <w:rPr>
          <w:ins w:id="719" w:author="MK" w:date="2020-10-19T14:55:00Z"/>
          <w:rFonts w:eastAsia="?? ??"/>
          <w:lang w:eastAsia="ko-KR"/>
        </w:rPr>
      </w:pPr>
      <w:ins w:id="720" w:author="MK" w:date="2020-10-19T14:55:00Z">
        <w:r w:rsidRPr="009C5807">
          <w:rPr>
            <w:noProof/>
            <w:lang w:eastAsia="ko-KR"/>
          </w:rPr>
          <w:t>-</w:t>
        </w:r>
        <w:r w:rsidRPr="009C5807">
          <w:rPr>
            <w:noProof/>
            <w:lang w:eastAsia="ko-KR"/>
          </w:rPr>
          <w:tab/>
        </w:r>
        <w:proofErr w:type="spellStart"/>
        <w:r w:rsidRPr="009C5807">
          <w:rPr>
            <w:i/>
            <w:lang w:eastAsia="ko-KR"/>
          </w:rPr>
          <w:t>drx-RetransmissionTimerDL</w:t>
        </w:r>
        <w:proofErr w:type="spellEnd"/>
        <w:r w:rsidRPr="009C5807">
          <w:rPr>
            <w:rFonts w:eastAsia="?? ??"/>
            <w:lang w:eastAsia="ko-KR"/>
          </w:rPr>
          <w:t xml:space="preserve"> is running or</w:t>
        </w:r>
      </w:ins>
    </w:p>
    <w:p w14:paraId="3005CF93" w14:textId="77777777" w:rsidR="00BF6E8D" w:rsidRPr="009C5807" w:rsidRDefault="00BF6E8D" w:rsidP="00BF6E8D">
      <w:pPr>
        <w:pStyle w:val="B20"/>
        <w:rPr>
          <w:ins w:id="721" w:author="MK" w:date="2020-10-19T14:55:00Z"/>
          <w:rFonts w:eastAsia="?? ??"/>
          <w:lang w:eastAsia="ko-KR"/>
        </w:rPr>
      </w:pPr>
      <w:ins w:id="722" w:author="MK" w:date="2020-10-19T14:55:00Z">
        <w:r w:rsidRPr="009C5807">
          <w:rPr>
            <w:noProof/>
            <w:lang w:eastAsia="ko-KR"/>
          </w:rPr>
          <w:t>-</w:t>
        </w:r>
        <w:r w:rsidRPr="009C5807">
          <w:rPr>
            <w:noProof/>
            <w:lang w:eastAsia="ko-KR"/>
          </w:rPr>
          <w:tab/>
        </w:r>
        <w:proofErr w:type="spellStart"/>
        <w:r w:rsidRPr="009C5807">
          <w:rPr>
            <w:i/>
            <w:lang w:eastAsia="ko-KR"/>
          </w:rPr>
          <w:t>drx-RetransmissionTimerUL</w:t>
        </w:r>
        <w:proofErr w:type="spellEnd"/>
        <w:r w:rsidRPr="009C5807">
          <w:rPr>
            <w:rFonts w:eastAsia="?? ??"/>
            <w:i/>
            <w:lang w:eastAsia="ko-KR"/>
          </w:rPr>
          <w:t xml:space="preserve"> </w:t>
        </w:r>
        <w:r w:rsidRPr="009C5807">
          <w:rPr>
            <w:rFonts w:eastAsia="?? ??"/>
            <w:lang w:eastAsia="ko-KR"/>
          </w:rPr>
          <w:t>is running or</w:t>
        </w:r>
      </w:ins>
    </w:p>
    <w:p w14:paraId="69F8F6A4" w14:textId="77777777" w:rsidR="00BF6E8D" w:rsidRPr="009C5807" w:rsidRDefault="00BF6E8D" w:rsidP="00BF6E8D">
      <w:pPr>
        <w:pStyle w:val="B20"/>
        <w:rPr>
          <w:ins w:id="723" w:author="MK" w:date="2020-10-19T14:55:00Z"/>
          <w:rFonts w:eastAsia="?? ??"/>
          <w:lang w:eastAsia="ko-KR"/>
        </w:rPr>
      </w:pPr>
      <w:ins w:id="724" w:author="MK" w:date="2020-10-19T14:55:00Z">
        <w:r w:rsidRPr="009C5807">
          <w:rPr>
            <w:noProof/>
            <w:lang w:eastAsia="ko-KR"/>
          </w:rPr>
          <w:t>-</w:t>
        </w:r>
        <w:r w:rsidRPr="009C5807">
          <w:rPr>
            <w:noProof/>
            <w:lang w:eastAsia="ko-KR"/>
          </w:rPr>
          <w:tab/>
        </w:r>
        <w:r w:rsidRPr="009C5807">
          <w:rPr>
            <w:i/>
            <w:noProof/>
            <w:lang w:eastAsia="ko-KR"/>
          </w:rPr>
          <w:t>ra-ContentionResolutionTimer</w:t>
        </w:r>
        <w:r w:rsidRPr="009C5807">
          <w:rPr>
            <w:noProof/>
            <w:lang w:eastAsia="ko-KR"/>
          </w:rPr>
          <w:t xml:space="preserve"> is running or</w:t>
        </w:r>
      </w:ins>
    </w:p>
    <w:p w14:paraId="0F1AF348" w14:textId="77777777" w:rsidR="00BF6E8D" w:rsidRPr="009C5807" w:rsidRDefault="00BF6E8D" w:rsidP="00BF6E8D">
      <w:pPr>
        <w:pStyle w:val="B20"/>
        <w:rPr>
          <w:ins w:id="725" w:author="MK" w:date="2020-10-19T14:55:00Z"/>
          <w:rFonts w:eastAsia="?? ??"/>
          <w:lang w:eastAsia="ko-KR"/>
        </w:rPr>
      </w:pPr>
      <w:ins w:id="726" w:author="MK" w:date="2020-10-19T14:55:00Z">
        <w:r w:rsidRPr="009C5807">
          <w:rPr>
            <w:noProof/>
            <w:lang w:eastAsia="ko-KR"/>
          </w:rPr>
          <w:t>-</w:t>
        </w:r>
        <w:r w:rsidRPr="009C5807">
          <w:rPr>
            <w:noProof/>
            <w:lang w:eastAsia="ko-KR"/>
          </w:rPr>
          <w:tab/>
          <w:t>a Scheduling Request sent on PUCCH is pending or</w:t>
        </w:r>
      </w:ins>
    </w:p>
    <w:p w14:paraId="17F3D4BF" w14:textId="77777777" w:rsidR="00BF6E8D" w:rsidRDefault="00BF6E8D" w:rsidP="00BF6E8D">
      <w:pPr>
        <w:pStyle w:val="B30"/>
        <w:ind w:left="852"/>
        <w:rPr>
          <w:noProof/>
          <w:lang w:eastAsia="ko-KR"/>
        </w:rPr>
      </w:pPr>
      <w:ins w:id="727" w:author="MK" w:date="2020-10-19T14:55:00Z">
        <w:r w:rsidRPr="009C5807">
          <w:rPr>
            <w:noProof/>
            <w:lang w:eastAsia="ko-KR"/>
          </w:rPr>
          <w:t>-</w:t>
        </w:r>
        <w:r w:rsidRPr="009C5807">
          <w:rPr>
            <w:noProof/>
            <w:lang w:eastAsia="ko-KR"/>
          </w:rPr>
          <w:tab/>
          <w:t>a PDCCH indicating a new transmission addressed to the C-RNTI of the MAC entity has not been received after successful reception of a Random Access Response for the preamble not selected by the MAC entity</w:t>
        </w:r>
      </w:ins>
    </w:p>
    <w:p w14:paraId="6107A002" w14:textId="77777777" w:rsidR="003C543C" w:rsidRPr="000C0F3E" w:rsidRDefault="003C543C" w:rsidP="003C543C"/>
    <w:p w14:paraId="7C924BBB" w14:textId="77777777" w:rsidR="003C543C" w:rsidRDefault="003C543C" w:rsidP="003C543C">
      <w:pPr>
        <w:pStyle w:val="Heading2"/>
        <w:rPr>
          <w:lang w:eastAsia="zh-CN"/>
        </w:rPr>
      </w:pPr>
      <w:bookmarkStart w:id="728" w:name="_Toc53185290"/>
      <w:bookmarkStart w:id="729" w:name="_Toc53185666"/>
      <w:r w:rsidRPr="007E346D">
        <w:t>4.</w:t>
      </w:r>
      <w:r>
        <w:t>8</w:t>
      </w:r>
      <w:r w:rsidRPr="007E346D">
        <w:tab/>
        <w:t>Requirements for contiguous and non-contiguous spectrum</w:t>
      </w:r>
      <w:bookmarkEnd w:id="692"/>
      <w:bookmarkEnd w:id="693"/>
      <w:bookmarkEnd w:id="728"/>
      <w:bookmarkEnd w:id="729"/>
    </w:p>
    <w:p w14:paraId="1370516D" w14:textId="04E6F247" w:rsidR="003C543C" w:rsidRPr="00F95B02" w:rsidRDefault="003C543C" w:rsidP="003C543C">
      <w:r w:rsidRPr="00F95B02">
        <w:t>A spectrum allocation where a</w:t>
      </w:r>
      <w:r>
        <w:t>n</w:t>
      </w:r>
      <w:r w:rsidRPr="00F95B02">
        <w:t xml:space="preserve"> </w:t>
      </w:r>
      <w:r>
        <w:t>IAB-DU</w:t>
      </w:r>
      <w:r w:rsidRPr="00F95B02">
        <w:t xml:space="preserve"> </w:t>
      </w:r>
      <w:ins w:id="730" w:author="Valentin Gheorghiu" w:date="2020-11-17T14:17:00Z">
        <w:r w:rsidR="00B8665D">
          <w:t xml:space="preserve">or IAB-MT </w:t>
        </w:r>
      </w:ins>
      <w:r w:rsidRPr="00F95B02">
        <w:t xml:space="preserve">operates can either be contiguous or non-contiguous. </w:t>
      </w:r>
      <w:r w:rsidRPr="00F95B02">
        <w:rPr>
          <w:lang w:eastAsia="zh-CN"/>
        </w:rPr>
        <w:t xml:space="preserve">Unless otherwise stated, the requirements </w:t>
      </w:r>
      <w:r w:rsidRPr="00F95B02">
        <w:t xml:space="preserve">in the present specification </w:t>
      </w:r>
      <w:r w:rsidRPr="00F95B02">
        <w:rPr>
          <w:lang w:eastAsia="zh-CN"/>
        </w:rPr>
        <w:t xml:space="preserve">apply for </w:t>
      </w:r>
      <w:r>
        <w:rPr>
          <w:lang w:eastAsia="zh-CN"/>
        </w:rPr>
        <w:t>IAB-DU</w:t>
      </w:r>
      <w:r w:rsidRPr="00F95B02">
        <w:rPr>
          <w:lang w:eastAsia="zh-CN"/>
        </w:rPr>
        <w:t xml:space="preserve"> </w:t>
      </w:r>
      <w:ins w:id="731" w:author="Valentin Gheorghiu" w:date="2020-11-17T14:17:00Z">
        <w:r w:rsidR="00B8665D">
          <w:rPr>
            <w:lang w:eastAsia="zh-CN"/>
          </w:rPr>
          <w:t>and IAB-MT</w:t>
        </w:r>
        <w:r w:rsidR="00B8665D" w:rsidRPr="00F95B02">
          <w:rPr>
            <w:lang w:eastAsia="zh-CN"/>
          </w:rPr>
          <w:t xml:space="preserve"> </w:t>
        </w:r>
      </w:ins>
      <w:r w:rsidRPr="00F95B02">
        <w:rPr>
          <w:lang w:eastAsia="zh-CN"/>
        </w:rPr>
        <w:t xml:space="preserve">configured for both </w:t>
      </w:r>
      <w:r w:rsidRPr="00F95B02">
        <w:rPr>
          <w:i/>
          <w:lang w:eastAsia="zh-CN"/>
        </w:rPr>
        <w:t>contiguous spectrum</w:t>
      </w:r>
      <w:r w:rsidRPr="00F95B02">
        <w:rPr>
          <w:lang w:eastAsia="zh-CN"/>
        </w:rPr>
        <w:t xml:space="preserve"> operation and </w:t>
      </w:r>
      <w:r w:rsidRPr="00F95B02">
        <w:rPr>
          <w:i/>
          <w:lang w:eastAsia="zh-CN"/>
        </w:rPr>
        <w:t>non-contiguous spectrum</w:t>
      </w:r>
      <w:r w:rsidRPr="00F95B02">
        <w:rPr>
          <w:lang w:eastAsia="zh-CN"/>
        </w:rPr>
        <w:t xml:space="preserve"> operation.</w:t>
      </w:r>
    </w:p>
    <w:p w14:paraId="56F08C40" w14:textId="1FEEE2B1" w:rsidR="003C543C" w:rsidRPr="00F95B02" w:rsidRDefault="003C543C" w:rsidP="003C543C">
      <w:r w:rsidRPr="00F95B02">
        <w:t xml:space="preserve">For </w:t>
      </w:r>
      <w:r>
        <w:t>IAB-DU</w:t>
      </w:r>
      <w:r w:rsidRPr="00F95B02">
        <w:t xml:space="preserve"> </w:t>
      </w:r>
      <w:ins w:id="732" w:author="Valentin Gheorghiu" w:date="2020-11-17T14:17:00Z">
        <w:r w:rsidR="00B8665D">
          <w:rPr>
            <w:lang w:eastAsia="zh-CN"/>
          </w:rPr>
          <w:t>and IAB-MT</w:t>
        </w:r>
        <w:r w:rsidR="00B8665D" w:rsidRPr="00F95B02">
          <w:t xml:space="preserve"> </w:t>
        </w:r>
      </w:ins>
      <w:r w:rsidRPr="00F95B02">
        <w:t xml:space="preserve">operation in </w:t>
      </w:r>
      <w:r w:rsidRPr="00F95B02">
        <w:rPr>
          <w:i/>
        </w:rPr>
        <w:t>non-contiguous spectrum</w:t>
      </w:r>
      <w:r w:rsidRPr="00F95B02">
        <w:t xml:space="preserve">, some requirements apply both at the </w:t>
      </w:r>
      <w:r>
        <w:rPr>
          <w:i/>
        </w:rPr>
        <w:t>IAB-DU</w:t>
      </w:r>
      <w:r w:rsidRPr="00F95B02">
        <w:rPr>
          <w:i/>
        </w:rPr>
        <w:t xml:space="preserve"> RF </w:t>
      </w:r>
      <w:ins w:id="733" w:author="Valentin Gheorghiu" w:date="2020-11-17T14:17:00Z">
        <w:r w:rsidR="00B8665D">
          <w:rPr>
            <w:i/>
          </w:rPr>
          <w:t>or</w:t>
        </w:r>
        <w:r w:rsidR="00B8665D" w:rsidRPr="00B8665D">
          <w:rPr>
            <w:i/>
          </w:rPr>
          <w:t xml:space="preserve"> IAB-MT </w:t>
        </w:r>
      </w:ins>
      <w:r w:rsidRPr="00F95B02">
        <w:rPr>
          <w:i/>
        </w:rPr>
        <w:t>Bandwidth edges</w:t>
      </w:r>
      <w:r w:rsidRPr="00F95B02">
        <w:t xml:space="preserve"> and inside the </w:t>
      </w:r>
      <w:r w:rsidRPr="00F95B02">
        <w:rPr>
          <w:i/>
        </w:rPr>
        <w:t>sub-block gaps</w:t>
      </w:r>
      <w:r w:rsidRPr="00F95B02">
        <w:t xml:space="preserve">. For each such requirement, it is stated how the limits apply relative to the </w:t>
      </w:r>
      <w:r>
        <w:rPr>
          <w:i/>
        </w:rPr>
        <w:t>IAB-DU</w:t>
      </w:r>
      <w:r w:rsidRPr="00F95B02">
        <w:rPr>
          <w:i/>
        </w:rPr>
        <w:t xml:space="preserve"> </w:t>
      </w:r>
      <w:ins w:id="734" w:author="Valentin Gheorghiu" w:date="2020-11-17T14:18:00Z">
        <w:r w:rsidR="00B8665D">
          <w:rPr>
            <w:i/>
          </w:rPr>
          <w:t>or</w:t>
        </w:r>
        <w:r w:rsidR="00B8665D" w:rsidRPr="00B8665D">
          <w:rPr>
            <w:i/>
          </w:rPr>
          <w:t xml:space="preserve"> IAB-MT </w:t>
        </w:r>
      </w:ins>
      <w:r w:rsidRPr="00F95B02">
        <w:rPr>
          <w:i/>
        </w:rPr>
        <w:t>RF Bandwidth edges</w:t>
      </w:r>
      <w:r w:rsidRPr="00F95B02">
        <w:t xml:space="preserve"> and the </w:t>
      </w:r>
      <w:r w:rsidRPr="00F95B02">
        <w:rPr>
          <w:i/>
        </w:rPr>
        <w:t>sub-block</w:t>
      </w:r>
      <w:r w:rsidRPr="00F95B02">
        <w:t xml:space="preserve"> edges respectively.</w:t>
      </w:r>
    </w:p>
    <w:p w14:paraId="682A2C9A" w14:textId="77777777" w:rsidR="00661E90" w:rsidRDefault="00661E90" w:rsidP="00661E90">
      <w:pPr>
        <w:rPr>
          <w:ins w:id="735" w:author="Valentin Gheorghiu" w:date="2020-11-17T14:19:00Z"/>
          <w:lang w:eastAsia="zh-CN"/>
        </w:rPr>
      </w:pPr>
    </w:p>
    <w:p w14:paraId="34FDF46D" w14:textId="77777777" w:rsidR="00661E90" w:rsidRDefault="00661E90" w:rsidP="00661E90">
      <w:pPr>
        <w:pStyle w:val="Heading2"/>
        <w:rPr>
          <w:ins w:id="736" w:author="Valentin Gheorghiu" w:date="2020-11-17T14:19:00Z"/>
        </w:rPr>
      </w:pPr>
      <w:bookmarkStart w:id="737" w:name="_Toc45893398"/>
      <w:bookmarkStart w:id="738" w:name="_Toc37267483"/>
      <w:bookmarkStart w:id="739" w:name="_Toc37260095"/>
      <w:bookmarkStart w:id="740" w:name="_Toc53178576"/>
      <w:bookmarkStart w:id="741" w:name="_Toc29811627"/>
      <w:bookmarkStart w:id="742" w:name="_Toc44712085"/>
      <w:bookmarkStart w:id="743" w:name="_Toc53178125"/>
      <w:bookmarkStart w:id="744" w:name="_Toc36817179"/>
      <w:ins w:id="745" w:author="Valentin Gheorghiu" w:date="2020-11-17T14:19:00Z">
        <w:r>
          <w:t>4.</w:t>
        </w:r>
        <w:r>
          <w:rPr>
            <w:rFonts w:eastAsia="SimSun" w:hint="eastAsia"/>
            <w:lang w:val="en-US" w:eastAsia="zh-CN"/>
          </w:rPr>
          <w:t>9</w:t>
        </w:r>
        <w:r>
          <w:tab/>
          <w:t xml:space="preserve">Requirements for </w:t>
        </w:r>
        <w:r>
          <w:rPr>
            <w:rFonts w:eastAsia="SimSun" w:hint="eastAsia"/>
            <w:lang w:val="en-US" w:eastAsia="zh-CN"/>
          </w:rPr>
          <w:t xml:space="preserve">IAB-DU </w:t>
        </w:r>
        <w:r>
          <w:rPr>
            <w:rFonts w:eastAsia="SimSun"/>
            <w:lang w:val="en-US" w:eastAsia="zh-CN"/>
          </w:rPr>
          <w:t>and IAB-MT</w:t>
        </w:r>
        <w:r>
          <w:rPr>
            <w:rFonts w:eastAsia="SimSun" w:hint="eastAsia"/>
            <w:lang w:val="en-US" w:eastAsia="zh-CN"/>
          </w:rPr>
          <w:t xml:space="preserve"> </w:t>
        </w:r>
        <w:r>
          <w:t>capable of multi-band operation</w:t>
        </w:r>
        <w:bookmarkEnd w:id="737"/>
        <w:bookmarkEnd w:id="738"/>
        <w:bookmarkEnd w:id="739"/>
        <w:bookmarkEnd w:id="740"/>
        <w:bookmarkEnd w:id="741"/>
        <w:bookmarkEnd w:id="742"/>
        <w:bookmarkEnd w:id="743"/>
        <w:bookmarkEnd w:id="744"/>
      </w:ins>
    </w:p>
    <w:p w14:paraId="0D96C355" w14:textId="77777777" w:rsidR="00661E90" w:rsidRDefault="00661E90" w:rsidP="00661E90">
      <w:pPr>
        <w:rPr>
          <w:ins w:id="746" w:author="Valentin Gheorghiu" w:date="2020-11-17T14:19:00Z"/>
        </w:rPr>
      </w:pPr>
      <w:ins w:id="747" w:author="Valentin Gheorghiu" w:date="2020-11-17T14:19:00Z">
        <w:r>
          <w:t xml:space="preserve">For </w:t>
        </w:r>
        <w:r>
          <w:rPr>
            <w:i/>
          </w:rPr>
          <w:t>multi-band connector</w:t>
        </w:r>
        <w:r>
          <w:t xml:space="preserve"> or </w:t>
        </w:r>
        <w:r>
          <w:rPr>
            <w:i/>
          </w:rPr>
          <w:t>multi-band</w:t>
        </w:r>
        <w:r>
          <w:t xml:space="preserve"> </w:t>
        </w:r>
        <w:r>
          <w:rPr>
            <w:i/>
          </w:rPr>
          <w:t>RIB</w:t>
        </w:r>
        <w:r>
          <w:t xml:space="preserve">, the RF requirements in clause 6, 7, 9 and 10 apply separately to each supported </w:t>
        </w:r>
        <w:r>
          <w:rPr>
            <w:i/>
          </w:rPr>
          <w:t>operating band</w:t>
        </w:r>
        <w:r>
          <w:t xml:space="preserve"> unless otherwise stated. For some requirements, it is explicitly stated that specific additions or exclusions to the requirement apply at </w:t>
        </w:r>
        <w:r>
          <w:rPr>
            <w:i/>
          </w:rPr>
          <w:t>multi-band connector(s)</w:t>
        </w:r>
        <w:r>
          <w:t xml:space="preserve">, and </w:t>
        </w:r>
        <w:r>
          <w:rPr>
            <w:i/>
          </w:rPr>
          <w:t>multi-band RIB(s)</w:t>
        </w:r>
        <w:r>
          <w:t xml:space="preserve"> as detailed in the requirement clause. For </w:t>
        </w:r>
        <w:r>
          <w:rPr>
            <w:rFonts w:eastAsia="SimSun"/>
            <w:i/>
            <w:lang w:val="en-US" w:eastAsia="zh-CN"/>
          </w:rPr>
          <w:t>IAB</w:t>
        </w:r>
        <w:r>
          <w:rPr>
            <w:rFonts w:eastAsia="SimSun" w:hint="eastAsia"/>
            <w:i/>
            <w:lang w:val="en-US" w:eastAsia="zh-CN"/>
          </w:rPr>
          <w:t xml:space="preserve">-DU </w:t>
        </w:r>
        <w:r>
          <w:rPr>
            <w:rFonts w:eastAsia="SimSun"/>
            <w:iCs/>
            <w:lang w:val="en-US" w:eastAsia="zh-CN"/>
            <w:rPrChange w:id="748" w:author="10164284" w:date="2020-11-10T23:38:00Z">
              <w:rPr>
                <w:rFonts w:eastAsia="SimSun"/>
                <w:i/>
                <w:highlight w:val="yellow"/>
                <w:lang w:val="en-US" w:eastAsia="zh-CN"/>
              </w:rPr>
            </w:rPrChange>
          </w:rPr>
          <w:t>or</w:t>
        </w:r>
        <w:r>
          <w:rPr>
            <w:rFonts w:eastAsia="SimSun" w:hint="eastAsia"/>
            <w:i/>
            <w:lang w:val="en-US" w:eastAsia="zh-CN"/>
          </w:rPr>
          <w:t xml:space="preserve"> IAB-MT</w:t>
        </w:r>
        <w:r>
          <w:rPr>
            <w:i/>
          </w:rPr>
          <w:t xml:space="preserve"> </w:t>
        </w:r>
        <w:r>
          <w:t xml:space="preserve">capable of multi-band operation, various structures in terms of combinations of different transmitter and receiver implementations (multi-band or single band) with mapping of transceivers to one or more </w:t>
        </w:r>
        <w:commentRangeStart w:id="749"/>
        <w:commentRangeEnd w:id="749"/>
        <w:r>
          <w:rPr>
            <w:rStyle w:val="CommentReference"/>
          </w:rPr>
          <w:commentReference w:id="749"/>
        </w:r>
        <w:r>
          <w:rPr>
            <w:i/>
          </w:rPr>
          <w:t>TAB connectors</w:t>
        </w:r>
        <w:r>
          <w:t xml:space="preserve"> for </w:t>
        </w:r>
        <w:r>
          <w:rPr>
            <w:rFonts w:eastAsia="SimSun"/>
            <w:i/>
            <w:iCs/>
            <w:lang w:val="en-US" w:eastAsia="zh-CN"/>
            <w:rPrChange w:id="750" w:author="10164284" w:date="2020-10-22T18:26:00Z">
              <w:rPr>
                <w:rFonts w:eastAsia="SimSun"/>
                <w:lang w:val="en-US" w:eastAsia="zh-CN"/>
              </w:rPr>
            </w:rPrChange>
          </w:rPr>
          <w:t>IAB-DU</w:t>
        </w:r>
        <w:r>
          <w:rPr>
            <w:rFonts w:eastAsia="SimSun" w:hint="eastAsia"/>
            <w:i/>
            <w:iCs/>
            <w:lang w:val="en-US" w:eastAsia="zh-CN"/>
          </w:rPr>
          <w:t xml:space="preserve"> </w:t>
        </w:r>
        <w:r>
          <w:rPr>
            <w:rFonts w:eastAsia="SimSun" w:hint="eastAsia"/>
            <w:lang w:val="en-US" w:eastAsia="zh-CN"/>
          </w:rPr>
          <w:t xml:space="preserve">or </w:t>
        </w:r>
        <w:r>
          <w:rPr>
            <w:rFonts w:eastAsia="SimSun" w:hint="eastAsia"/>
            <w:i/>
            <w:iCs/>
            <w:lang w:val="en-US" w:eastAsia="zh-CN"/>
          </w:rPr>
          <w:t xml:space="preserve">IAB-MT </w:t>
        </w:r>
        <w:r>
          <w:rPr>
            <w:i/>
          </w:rPr>
          <w:t>type 1-H</w:t>
        </w:r>
        <w:r>
          <w:rPr>
            <w:rFonts w:eastAsia="SimSun" w:hint="eastAsia"/>
            <w:i/>
            <w:lang w:val="en-US" w:eastAsia="zh-CN"/>
          </w:rPr>
          <w:t xml:space="preserve"> </w:t>
        </w:r>
        <w:r>
          <w:t xml:space="preserve"> in different ways are possible. For </w:t>
        </w:r>
        <w:r>
          <w:rPr>
            <w:i/>
          </w:rPr>
          <w:t>multi-band connector(s)</w:t>
        </w:r>
        <w:r>
          <w:t xml:space="preserve"> the exclusions or provisions for multi-band apply. For </w:t>
        </w:r>
        <w:r>
          <w:rPr>
            <w:i/>
          </w:rPr>
          <w:t>single-band connector(s)</w:t>
        </w:r>
        <w:r>
          <w:t>, the following applies:</w:t>
        </w:r>
      </w:ins>
    </w:p>
    <w:p w14:paraId="6BD03D29" w14:textId="77777777" w:rsidR="00661E90" w:rsidRDefault="00661E90" w:rsidP="00661E90">
      <w:pPr>
        <w:pStyle w:val="B10"/>
        <w:rPr>
          <w:ins w:id="751" w:author="Valentin Gheorghiu" w:date="2020-11-17T14:19:00Z"/>
        </w:rPr>
      </w:pPr>
      <w:ins w:id="752" w:author="Valentin Gheorghiu" w:date="2020-11-17T14:19:00Z">
        <w:r>
          <w:t>-</w:t>
        </w:r>
        <w:r>
          <w:tab/>
          <w:t xml:space="preserve">Single-band transmitter spurious emissions, </w:t>
        </w:r>
        <w:r>
          <w:rPr>
            <w:i/>
          </w:rPr>
          <w:t>operating band</w:t>
        </w:r>
        <w:r>
          <w:t xml:space="preserve"> unwanted emissions, ACLR, transmitter intermodulation and receiver spurious emissions requirements apply to this </w:t>
        </w:r>
        <w:r>
          <w:rPr>
            <w:i/>
          </w:rPr>
          <w:t>connector</w:t>
        </w:r>
        <w:r>
          <w:t xml:space="preserve"> that is mapped to single-band.</w:t>
        </w:r>
      </w:ins>
    </w:p>
    <w:p w14:paraId="2EC75152" w14:textId="77777777" w:rsidR="00661E90" w:rsidRDefault="00661E90" w:rsidP="00661E90">
      <w:pPr>
        <w:pStyle w:val="B10"/>
        <w:rPr>
          <w:ins w:id="753" w:author="Valentin Gheorghiu" w:date="2020-11-17T14:19:00Z"/>
        </w:rPr>
      </w:pPr>
      <w:ins w:id="754" w:author="Valentin Gheorghiu" w:date="2020-11-17T14:19:00Z">
        <w:r>
          <w:t>-</w:t>
        </w:r>
        <w:r>
          <w:tab/>
          <w:t xml:space="preserve">If the </w:t>
        </w:r>
        <w:r>
          <w:rPr>
            <w:rFonts w:eastAsia="SimSun" w:hint="eastAsia"/>
            <w:lang w:val="en-US" w:eastAsia="zh-CN"/>
          </w:rPr>
          <w:t>IAB-DU or IAB-MT</w:t>
        </w:r>
        <w:r>
          <w:t xml:space="preserve"> is configured </w:t>
        </w:r>
        <w:r>
          <w:rPr>
            <w:lang w:eastAsia="zh-CN"/>
          </w:rPr>
          <w:t>for</w:t>
        </w:r>
        <w:r>
          <w:t xml:space="preserve"> single-band operation, single-band requirements shall apply to this </w:t>
        </w:r>
        <w:r>
          <w:rPr>
            <w:i/>
          </w:rPr>
          <w:t>connector</w:t>
        </w:r>
        <w:r>
          <w:rPr>
            <w:lang w:eastAsia="zh-CN"/>
          </w:rPr>
          <w:t xml:space="preserve"> configured for single-band operation</w:t>
        </w:r>
        <w:r>
          <w:t xml:space="preserve"> and no exclusions or provisions for multi-band capable </w:t>
        </w:r>
        <w:r>
          <w:rPr>
            <w:rFonts w:eastAsia="SimSun"/>
            <w:i/>
            <w:iCs/>
            <w:lang w:val="en-US" w:eastAsia="zh-CN"/>
            <w:rPrChange w:id="755" w:author="10164284" w:date="2020-11-10T17:10:00Z">
              <w:rPr>
                <w:rFonts w:eastAsia="SimSun"/>
                <w:lang w:val="en-US" w:eastAsia="zh-CN"/>
              </w:rPr>
            </w:rPrChange>
          </w:rPr>
          <w:t>IAB</w:t>
        </w:r>
        <w:r>
          <w:rPr>
            <w:rFonts w:eastAsia="SimSun" w:hint="eastAsia"/>
            <w:i/>
            <w:iCs/>
            <w:lang w:val="en-US" w:eastAsia="zh-CN"/>
          </w:rPr>
          <w:t xml:space="preserve">-DU </w:t>
        </w:r>
        <w:r>
          <w:rPr>
            <w:rFonts w:eastAsia="SimSun"/>
            <w:lang w:val="en-US" w:eastAsia="zh-CN"/>
            <w:rPrChange w:id="756" w:author="10164284" w:date="2020-11-10T23:39:00Z">
              <w:rPr>
                <w:rFonts w:eastAsia="SimSun"/>
                <w:i/>
                <w:iCs/>
                <w:highlight w:val="yellow"/>
                <w:lang w:val="en-US" w:eastAsia="zh-CN"/>
              </w:rPr>
            </w:rPrChange>
          </w:rPr>
          <w:t>or</w:t>
        </w:r>
        <w:r>
          <w:rPr>
            <w:rFonts w:eastAsia="SimSun" w:hint="eastAsia"/>
            <w:i/>
            <w:iCs/>
            <w:lang w:val="en-US" w:eastAsia="zh-CN"/>
          </w:rPr>
          <w:t xml:space="preserve"> IAB-MT</w:t>
        </w:r>
        <w:r>
          <w:t xml:space="preserve"> are applicable. Single-band requirements </w:t>
        </w:r>
        <w:r>
          <w:rPr>
            <w:lang w:eastAsia="zh-CN"/>
          </w:rPr>
          <w:t>are tested</w:t>
        </w:r>
        <w:r>
          <w:t xml:space="preserve"> separately at </w:t>
        </w:r>
        <w:r>
          <w:rPr>
            <w:lang w:eastAsia="zh-CN"/>
          </w:rPr>
          <w:t>the</w:t>
        </w:r>
        <w:r>
          <w:t xml:space="preserve"> </w:t>
        </w:r>
        <w:r>
          <w:rPr>
            <w:i/>
          </w:rPr>
          <w:t>connector</w:t>
        </w:r>
        <w:r>
          <w:t xml:space="preserve"> </w:t>
        </w:r>
        <w:r>
          <w:rPr>
            <w:lang w:eastAsia="zh-CN"/>
          </w:rPr>
          <w:t xml:space="preserve">configured for </w:t>
        </w:r>
        <w:r>
          <w:t>single-band</w:t>
        </w:r>
        <w:r>
          <w:rPr>
            <w:lang w:eastAsia="zh-CN"/>
          </w:rPr>
          <w:t xml:space="preserve"> operation</w:t>
        </w:r>
        <w:r>
          <w:t xml:space="preserve">, with all other </w:t>
        </w:r>
        <w:r>
          <w:rPr>
            <w:i/>
          </w:rPr>
          <w:t>antenna connectors</w:t>
        </w:r>
        <w:r>
          <w:t xml:space="preserve"> terminated.</w:t>
        </w:r>
      </w:ins>
    </w:p>
    <w:p w14:paraId="2F878158" w14:textId="77777777" w:rsidR="00661E90" w:rsidRDefault="00661E90" w:rsidP="00661E90">
      <w:pPr>
        <w:rPr>
          <w:ins w:id="757" w:author="Valentin Gheorghiu" w:date="2020-11-17T14:19:00Z"/>
        </w:rPr>
      </w:pPr>
      <w:ins w:id="758" w:author="Valentin Gheorghiu" w:date="2020-11-17T14:19:00Z">
        <w:r>
          <w:t xml:space="preserve">A </w:t>
        </w:r>
        <w:r>
          <w:rPr>
            <w:rFonts w:eastAsia="SimSun"/>
            <w:i/>
            <w:iCs/>
            <w:lang w:val="en-US" w:eastAsia="zh-CN"/>
            <w:rPrChange w:id="759" w:author="10164284" w:date="2020-10-22T18:27:00Z">
              <w:rPr>
                <w:rFonts w:eastAsia="SimSun"/>
                <w:lang w:val="en-US" w:eastAsia="zh-CN"/>
              </w:rPr>
            </w:rPrChange>
          </w:rPr>
          <w:t>IAB-DU</w:t>
        </w:r>
        <w:r>
          <w:rPr>
            <w:i/>
          </w:rPr>
          <w:t xml:space="preserve"> </w:t>
        </w:r>
        <w:r>
          <w:rPr>
            <w:rFonts w:eastAsia="SimSun" w:hint="eastAsia"/>
            <w:lang w:val="en-US" w:eastAsia="zh-CN"/>
          </w:rPr>
          <w:t xml:space="preserve">or </w:t>
        </w:r>
        <w:r>
          <w:rPr>
            <w:rFonts w:eastAsia="SimSun" w:hint="eastAsia"/>
            <w:i/>
            <w:iCs/>
            <w:lang w:val="en-US" w:eastAsia="zh-CN"/>
          </w:rPr>
          <w:t xml:space="preserve">IAB-MT </w:t>
        </w:r>
        <w:r>
          <w:rPr>
            <w:i/>
          </w:rPr>
          <w:t>type 1-H</w:t>
        </w:r>
        <w:r>
          <w:rPr>
            <w:rFonts w:eastAsia="SimSun" w:hint="eastAsia"/>
            <w:i/>
            <w:lang w:val="en-US" w:eastAsia="zh-CN"/>
          </w:rPr>
          <w:t xml:space="preserve"> </w:t>
        </w:r>
        <w:r>
          <w:rPr>
            <w:rFonts w:eastAsia="SimSun" w:hint="eastAsia"/>
            <w:lang w:val="en-US" w:eastAsia="zh-CN"/>
          </w:rPr>
          <w:t xml:space="preserve"> </w:t>
        </w:r>
        <w:r>
          <w:t xml:space="preserve">may be capable of supporting </w:t>
        </w:r>
        <w:r>
          <w:rPr>
            <w:lang w:eastAsia="zh-CN"/>
          </w:rPr>
          <w:t xml:space="preserve">operation in multiple </w:t>
        </w:r>
        <w:r>
          <w:rPr>
            <w:i/>
            <w:lang w:eastAsia="zh-CN"/>
          </w:rPr>
          <w:t>operating bands</w:t>
        </w:r>
        <w:r>
          <w:t xml:space="preserve"> with one of the following implementations of </w:t>
        </w:r>
        <w:r>
          <w:rPr>
            <w:i/>
          </w:rPr>
          <w:t>TAB connectors</w:t>
        </w:r>
        <w:r>
          <w:t xml:space="preserve"> in the </w:t>
        </w:r>
        <w:r>
          <w:rPr>
            <w:i/>
          </w:rPr>
          <w:t>transceiver array boundary</w:t>
        </w:r>
        <w:r>
          <w:t>:</w:t>
        </w:r>
      </w:ins>
    </w:p>
    <w:p w14:paraId="7C79DC8A" w14:textId="77777777" w:rsidR="00661E90" w:rsidRDefault="00661E90" w:rsidP="00661E90">
      <w:pPr>
        <w:pStyle w:val="B10"/>
        <w:rPr>
          <w:ins w:id="760" w:author="Valentin Gheorghiu" w:date="2020-11-17T14:19:00Z"/>
        </w:rPr>
      </w:pPr>
      <w:ins w:id="761" w:author="Valentin Gheorghiu" w:date="2020-11-17T14:19:00Z">
        <w:r>
          <w:t>-</w:t>
        </w:r>
        <w:r>
          <w:tab/>
          <w:t xml:space="preserve">All </w:t>
        </w:r>
        <w:r>
          <w:rPr>
            <w:i/>
          </w:rPr>
          <w:t xml:space="preserve">TAB connectors </w:t>
        </w:r>
        <w:r>
          <w:t xml:space="preserve">are </w:t>
        </w:r>
        <w:r>
          <w:rPr>
            <w:i/>
          </w:rPr>
          <w:t>single-band connectors</w:t>
        </w:r>
        <w:r>
          <w:t>.</w:t>
        </w:r>
      </w:ins>
    </w:p>
    <w:p w14:paraId="6A0E9696" w14:textId="77777777" w:rsidR="00661E90" w:rsidRDefault="00661E90" w:rsidP="00661E90">
      <w:pPr>
        <w:pStyle w:val="B20"/>
        <w:rPr>
          <w:ins w:id="762" w:author="Valentin Gheorghiu" w:date="2020-11-17T14:19:00Z"/>
        </w:rPr>
      </w:pPr>
      <w:ins w:id="763" w:author="Valentin Gheorghiu" w:date="2020-11-17T14:19:00Z">
        <w:r>
          <w:t>-</w:t>
        </w:r>
        <w:r>
          <w:tab/>
          <w:t xml:space="preserve">Different sets of </w:t>
        </w:r>
        <w:r>
          <w:rPr>
            <w:i/>
          </w:rPr>
          <w:t>single-band connectors</w:t>
        </w:r>
        <w:r>
          <w:t xml:space="preserve"> support different </w:t>
        </w:r>
        <w:r>
          <w:rPr>
            <w:i/>
          </w:rPr>
          <w:t>operating bands</w:t>
        </w:r>
        <w:r>
          <w:t xml:space="preserve">, but each </w:t>
        </w:r>
        <w:r>
          <w:rPr>
            <w:i/>
          </w:rPr>
          <w:t>TAB connector</w:t>
        </w:r>
        <w:r>
          <w:t xml:space="preserve"> supports only operation in one single </w:t>
        </w:r>
        <w:r>
          <w:rPr>
            <w:i/>
          </w:rPr>
          <w:t>operating band</w:t>
        </w:r>
        <w:r>
          <w:t>.</w:t>
        </w:r>
      </w:ins>
    </w:p>
    <w:p w14:paraId="4CB3ED74" w14:textId="77777777" w:rsidR="00661E90" w:rsidRDefault="00661E90" w:rsidP="00661E90">
      <w:pPr>
        <w:pStyle w:val="B20"/>
        <w:rPr>
          <w:ins w:id="764" w:author="Valentin Gheorghiu" w:date="2020-11-17T14:19:00Z"/>
        </w:rPr>
      </w:pPr>
      <w:ins w:id="765" w:author="Valentin Gheorghiu" w:date="2020-11-17T14:19:00Z">
        <w:r>
          <w:t>-</w:t>
        </w:r>
        <w:r>
          <w:tab/>
          <w:t xml:space="preserve">Sets of </w:t>
        </w:r>
        <w:r>
          <w:rPr>
            <w:i/>
          </w:rPr>
          <w:t>single-band connectors</w:t>
        </w:r>
        <w:r>
          <w:t xml:space="preserve"> support operation in multiple </w:t>
        </w:r>
        <w:r>
          <w:rPr>
            <w:i/>
          </w:rPr>
          <w:t>operating bands</w:t>
        </w:r>
        <w:r>
          <w:t xml:space="preserve"> with some </w:t>
        </w:r>
        <w:r>
          <w:rPr>
            <w:i/>
          </w:rPr>
          <w:t>single-band connectors</w:t>
        </w:r>
        <w:r>
          <w:t xml:space="preserve"> supporting more than one </w:t>
        </w:r>
        <w:r>
          <w:rPr>
            <w:i/>
          </w:rPr>
          <w:t>operating band</w:t>
        </w:r>
        <w:r>
          <w:t>.</w:t>
        </w:r>
      </w:ins>
    </w:p>
    <w:p w14:paraId="2DA969BC" w14:textId="77777777" w:rsidR="00661E90" w:rsidRDefault="00661E90" w:rsidP="00661E90">
      <w:pPr>
        <w:pStyle w:val="B10"/>
        <w:rPr>
          <w:ins w:id="766" w:author="Valentin Gheorghiu" w:date="2020-11-17T14:19:00Z"/>
        </w:rPr>
      </w:pPr>
      <w:ins w:id="767" w:author="Valentin Gheorghiu" w:date="2020-11-17T14:19:00Z">
        <w:r>
          <w:t>-</w:t>
        </w:r>
        <w:r>
          <w:tab/>
          <w:t xml:space="preserve">All </w:t>
        </w:r>
        <w:r>
          <w:rPr>
            <w:i/>
          </w:rPr>
          <w:t xml:space="preserve">TAB connectors </w:t>
        </w:r>
        <w:r>
          <w:t xml:space="preserve">are multi-band </w:t>
        </w:r>
        <w:r>
          <w:rPr>
            <w:i/>
          </w:rPr>
          <w:t>connectors</w:t>
        </w:r>
        <w:r>
          <w:t>.</w:t>
        </w:r>
      </w:ins>
    </w:p>
    <w:p w14:paraId="574A2F08" w14:textId="77777777" w:rsidR="00661E90" w:rsidRDefault="00661E90" w:rsidP="00661E90">
      <w:pPr>
        <w:pStyle w:val="B10"/>
        <w:rPr>
          <w:ins w:id="768" w:author="Valentin Gheorghiu" w:date="2020-11-17T14:19:00Z"/>
        </w:rPr>
      </w:pPr>
      <w:ins w:id="769" w:author="Valentin Gheorghiu" w:date="2020-11-17T14:19:00Z">
        <w:r>
          <w:lastRenderedPageBreak/>
          <w:t>-</w:t>
        </w:r>
        <w:r>
          <w:tab/>
          <w:t xml:space="preserve">A combination of single-band sets and multi-band sets of </w:t>
        </w:r>
        <w:r>
          <w:rPr>
            <w:i/>
          </w:rPr>
          <w:t>TAB connectors</w:t>
        </w:r>
        <w:r>
          <w:t xml:space="preserve"> provides support of the type </w:t>
        </w:r>
        <w:r>
          <w:rPr>
            <w:rFonts w:eastAsia="SimSun"/>
            <w:i/>
            <w:iCs/>
            <w:lang w:val="en-US" w:eastAsia="zh-CN"/>
            <w:rPrChange w:id="770" w:author="10164284" w:date="2020-10-22T18:27:00Z">
              <w:rPr>
                <w:rFonts w:eastAsia="SimSun"/>
                <w:lang w:val="en-US" w:eastAsia="zh-CN"/>
              </w:rPr>
            </w:rPrChange>
          </w:rPr>
          <w:t>IAB-DU</w:t>
        </w:r>
        <w:r>
          <w:rPr>
            <w:i/>
            <w:iCs/>
          </w:rPr>
          <w:t xml:space="preserve"> </w:t>
        </w:r>
        <w:r>
          <w:rPr>
            <w:i/>
          </w:rPr>
          <w:t>type 1-H</w:t>
        </w:r>
        <w:r>
          <w:t xml:space="preserve"> capability of </w:t>
        </w:r>
        <w:r>
          <w:rPr>
            <w:lang w:eastAsia="zh-CN"/>
          </w:rPr>
          <w:t xml:space="preserve">operation in multiple </w:t>
        </w:r>
        <w:r>
          <w:rPr>
            <w:i/>
            <w:lang w:eastAsia="zh-CN"/>
          </w:rPr>
          <w:t>operating bands</w:t>
        </w:r>
        <w:r>
          <w:t>.</w:t>
        </w:r>
      </w:ins>
    </w:p>
    <w:p w14:paraId="53FB28A9" w14:textId="77777777" w:rsidR="00661E90" w:rsidRDefault="00661E90" w:rsidP="00661E90">
      <w:pPr>
        <w:rPr>
          <w:ins w:id="771" w:author="Valentin Gheorghiu" w:date="2020-11-17T14:19:00Z"/>
        </w:rPr>
      </w:pPr>
      <w:ins w:id="772" w:author="Valentin Gheorghiu" w:date="2020-11-17T14:19:00Z">
        <w:r>
          <w:t xml:space="preserve">Unless otherwise stated all requirements specified for an </w:t>
        </w:r>
        <w:r>
          <w:rPr>
            <w:i/>
          </w:rPr>
          <w:t>operating band</w:t>
        </w:r>
        <w:r>
          <w:t xml:space="preserve"> apply only to the set of </w:t>
        </w:r>
        <w:r>
          <w:rPr>
            <w:i/>
          </w:rPr>
          <w:t>TAB connectors</w:t>
        </w:r>
        <w:r>
          <w:t xml:space="preserve"> supporting that </w:t>
        </w:r>
        <w:r>
          <w:rPr>
            <w:i/>
          </w:rPr>
          <w:t>operating band</w:t>
        </w:r>
        <w:r>
          <w:t>.</w:t>
        </w:r>
      </w:ins>
    </w:p>
    <w:p w14:paraId="6553C4AB" w14:textId="77777777" w:rsidR="00661E90" w:rsidRDefault="00661E90" w:rsidP="00661E90">
      <w:pPr>
        <w:rPr>
          <w:ins w:id="773" w:author="Valentin Gheorghiu" w:date="2020-11-17T14:19:00Z"/>
        </w:rPr>
      </w:pPr>
      <w:ins w:id="774" w:author="Valentin Gheorghiu" w:date="2020-11-17T14:19:00Z">
        <w:r>
          <w:rPr>
            <w:rFonts w:eastAsia="ＭＳ 明朝"/>
          </w:rPr>
          <w:t xml:space="preserve">In the case of an </w:t>
        </w:r>
        <w:r>
          <w:rPr>
            <w:rFonts w:eastAsia="ＭＳ 明朝"/>
            <w:i/>
          </w:rPr>
          <w:t>operating band</w:t>
        </w:r>
        <w:r>
          <w:rPr>
            <w:rFonts w:eastAsia="ＭＳ 明朝"/>
          </w:rPr>
          <w:t xml:space="preserve"> being supported only by </w:t>
        </w:r>
        <w:r>
          <w:rPr>
            <w:rFonts w:eastAsia="ＭＳ 明朝"/>
            <w:i/>
          </w:rPr>
          <w:t>single-band connectors</w:t>
        </w:r>
        <w:r>
          <w:rPr>
            <w:rFonts w:eastAsia="ＭＳ 明朝"/>
          </w:rPr>
          <w:t xml:space="preserve"> </w:t>
        </w:r>
        <w:r>
          <w:t xml:space="preserve">in a </w:t>
        </w:r>
        <w:r>
          <w:rPr>
            <w:i/>
          </w:rPr>
          <w:t xml:space="preserve">TAB connector TX min cell group </w:t>
        </w:r>
        <w:r>
          <w:t>or a</w:t>
        </w:r>
        <w:r>
          <w:rPr>
            <w:i/>
          </w:rPr>
          <w:t xml:space="preserve"> TAB connector RX min cell group</w:t>
        </w:r>
        <w:r>
          <w:rPr>
            <w:rFonts w:eastAsia="ＭＳ 明朝"/>
          </w:rPr>
          <w:t xml:space="preserve">, </w:t>
        </w:r>
        <w:r>
          <w:rPr>
            <w:rFonts w:eastAsia="ＭＳ 明朝"/>
            <w:i/>
          </w:rPr>
          <w:t>single-band requirements</w:t>
        </w:r>
        <w:r>
          <w:rPr>
            <w:rFonts w:eastAsia="ＭＳ 明朝"/>
          </w:rPr>
          <w:t xml:space="preserve"> apply to that set of </w:t>
        </w:r>
        <w:r>
          <w:rPr>
            <w:rFonts w:eastAsia="ＭＳ 明朝"/>
            <w:i/>
          </w:rPr>
          <w:t>TAB connectors</w:t>
        </w:r>
        <w:r>
          <w:rPr>
            <w:rFonts w:eastAsia="ＭＳ 明朝"/>
          </w:rPr>
          <w:t>.</w:t>
        </w:r>
      </w:ins>
    </w:p>
    <w:p w14:paraId="59ACB5D4" w14:textId="77777777" w:rsidR="00661E90" w:rsidRDefault="00661E90" w:rsidP="00661E90">
      <w:pPr>
        <w:rPr>
          <w:ins w:id="775" w:author="Valentin Gheorghiu" w:date="2020-11-17T14:19:00Z"/>
        </w:rPr>
      </w:pPr>
      <w:ins w:id="776" w:author="Valentin Gheorghiu" w:date="2020-11-17T14:19:00Z">
        <w:r>
          <w:rPr>
            <w:rFonts w:eastAsia="ＭＳ 明朝"/>
          </w:rPr>
          <w:t xml:space="preserve">In the case of an </w:t>
        </w:r>
        <w:r>
          <w:rPr>
            <w:rFonts w:eastAsia="ＭＳ 明朝"/>
            <w:i/>
          </w:rPr>
          <w:t>operating band</w:t>
        </w:r>
        <w:r>
          <w:rPr>
            <w:rFonts w:eastAsia="ＭＳ 明朝"/>
          </w:rPr>
          <w:t xml:space="preserve"> being supported only by </w:t>
        </w:r>
        <w:r>
          <w:rPr>
            <w:rFonts w:eastAsia="ＭＳ 明朝"/>
            <w:i/>
          </w:rPr>
          <w:t>multi-band connector</w:t>
        </w:r>
        <w:r>
          <w:rPr>
            <w:rFonts w:eastAsia="ＭＳ 明朝"/>
          </w:rPr>
          <w:t xml:space="preserve">s supporting the same </w:t>
        </w:r>
        <w:r>
          <w:rPr>
            <w:rFonts w:eastAsia="ＭＳ 明朝"/>
            <w:i/>
          </w:rPr>
          <w:t>operating band</w:t>
        </w:r>
        <w:r>
          <w:rPr>
            <w:rFonts w:eastAsia="ＭＳ 明朝"/>
          </w:rPr>
          <w:t xml:space="preserve"> combination</w:t>
        </w:r>
        <w:r>
          <w:t xml:space="preserve"> in a </w:t>
        </w:r>
        <w:r>
          <w:rPr>
            <w:i/>
          </w:rPr>
          <w:t xml:space="preserve">TAB connector TX min cell group </w:t>
        </w:r>
        <w:r>
          <w:t>or a</w:t>
        </w:r>
        <w:r>
          <w:rPr>
            <w:i/>
          </w:rPr>
          <w:t xml:space="preserve"> TAB connector RX min cell group</w:t>
        </w:r>
        <w:r>
          <w:rPr>
            <w:rFonts w:eastAsia="ＭＳ 明朝"/>
          </w:rPr>
          <w:t xml:space="preserve">, </w:t>
        </w:r>
        <w:r>
          <w:rPr>
            <w:rFonts w:eastAsia="ＭＳ 明朝"/>
            <w:i/>
          </w:rPr>
          <w:t>multi-band requirements</w:t>
        </w:r>
        <w:r>
          <w:rPr>
            <w:rFonts w:eastAsia="ＭＳ 明朝"/>
          </w:rPr>
          <w:t xml:space="preserve"> apply to that set of </w:t>
        </w:r>
        <w:r>
          <w:rPr>
            <w:rFonts w:eastAsia="ＭＳ 明朝"/>
            <w:i/>
          </w:rPr>
          <w:t>TAB connectors</w:t>
        </w:r>
        <w:r>
          <w:rPr>
            <w:rFonts w:eastAsia="ＭＳ 明朝"/>
          </w:rPr>
          <w:t>.</w:t>
        </w:r>
      </w:ins>
    </w:p>
    <w:p w14:paraId="51C85A76" w14:textId="77777777" w:rsidR="00661E90" w:rsidRDefault="00661E90" w:rsidP="00661E90">
      <w:pPr>
        <w:rPr>
          <w:ins w:id="777" w:author="Valentin Gheorghiu" w:date="2020-11-17T14:19:00Z"/>
        </w:rPr>
      </w:pPr>
      <w:ins w:id="778" w:author="Valentin Gheorghiu" w:date="2020-11-17T14:19:00Z">
        <w:r>
          <w:t xml:space="preserve">The case of an </w:t>
        </w:r>
        <w:r>
          <w:rPr>
            <w:i/>
          </w:rPr>
          <w:t>operating band</w:t>
        </w:r>
        <w:r>
          <w:t xml:space="preserve"> being supported by both </w:t>
        </w:r>
        <w:r>
          <w:rPr>
            <w:i/>
          </w:rPr>
          <w:t>multi-band connectors</w:t>
        </w:r>
        <w:r>
          <w:t xml:space="preserve"> and </w:t>
        </w:r>
        <w:r>
          <w:rPr>
            <w:i/>
          </w:rPr>
          <w:t>single-band connectors</w:t>
        </w:r>
        <w:r>
          <w:t xml:space="preserve"> in a </w:t>
        </w:r>
        <w:r>
          <w:rPr>
            <w:i/>
          </w:rPr>
          <w:t xml:space="preserve">TAB connector TX min cell group </w:t>
        </w:r>
        <w:r>
          <w:t>or a</w:t>
        </w:r>
        <w:r>
          <w:rPr>
            <w:i/>
          </w:rPr>
          <w:t xml:space="preserve"> TAB connector RX min cell group</w:t>
        </w:r>
        <w:r>
          <w:t xml:space="preserve">  is not covered by the present release of this specification.</w:t>
        </w:r>
      </w:ins>
    </w:p>
    <w:p w14:paraId="0E432F8C" w14:textId="77777777" w:rsidR="00661E90" w:rsidRDefault="00661E90" w:rsidP="00661E90">
      <w:pPr>
        <w:rPr>
          <w:ins w:id="779" w:author="Valentin Gheorghiu" w:date="2020-11-17T14:19:00Z"/>
        </w:rPr>
      </w:pPr>
      <w:ins w:id="780" w:author="Valentin Gheorghiu" w:date="2020-11-17T14:19:00Z">
        <w:r>
          <w:t xml:space="preserve">The case of an </w:t>
        </w:r>
        <w:r>
          <w:rPr>
            <w:i/>
          </w:rPr>
          <w:t>operating band</w:t>
        </w:r>
        <w:r>
          <w:t xml:space="preserve"> being supported by </w:t>
        </w:r>
        <w:r>
          <w:rPr>
            <w:i/>
          </w:rPr>
          <w:t>multi-band connectors</w:t>
        </w:r>
        <w:r>
          <w:t xml:space="preserve"> which are not all supporting the same </w:t>
        </w:r>
        <w:r>
          <w:rPr>
            <w:i/>
          </w:rPr>
          <w:t>operating band</w:t>
        </w:r>
        <w:r>
          <w:t xml:space="preserve"> combination in a </w:t>
        </w:r>
        <w:r>
          <w:rPr>
            <w:i/>
          </w:rPr>
          <w:t xml:space="preserve">TAB connector TX min cell group </w:t>
        </w:r>
        <w:r>
          <w:t>or a</w:t>
        </w:r>
        <w:r>
          <w:rPr>
            <w:i/>
          </w:rPr>
          <w:t xml:space="preserve"> TAB connector RX min cell group</w:t>
        </w:r>
        <w:r>
          <w:t xml:space="preserve"> is not covered by the present release of this specification.</w:t>
        </w:r>
      </w:ins>
    </w:p>
    <w:p w14:paraId="4283B6B2" w14:textId="77777777" w:rsidR="00661E90" w:rsidRDefault="00661E90" w:rsidP="00661E90">
      <w:pPr>
        <w:rPr>
          <w:ins w:id="781" w:author="Valentin Gheorghiu" w:date="2020-11-17T14:19:00Z"/>
        </w:rPr>
      </w:pPr>
      <w:ins w:id="782" w:author="Valentin Gheorghiu" w:date="2020-11-17T14:19:00Z">
        <w:r>
          <w:rPr>
            <w:rFonts w:eastAsia="SimSun"/>
            <w:i/>
            <w:lang w:val="en-US" w:eastAsia="zh-CN"/>
          </w:rPr>
          <w:t>IAB</w:t>
        </w:r>
        <w:r>
          <w:rPr>
            <w:rFonts w:eastAsia="SimSun"/>
            <w:i/>
            <w:iCs/>
            <w:lang w:val="en-US" w:eastAsia="zh-CN"/>
          </w:rPr>
          <w:t>-DU</w:t>
        </w:r>
        <w:r>
          <w:rPr>
            <w:i/>
          </w:rPr>
          <w:t xml:space="preserve"> </w:t>
        </w:r>
        <w:r>
          <w:rPr>
            <w:rFonts w:eastAsia="SimSun" w:hint="eastAsia"/>
            <w:lang w:val="en-US" w:eastAsia="zh-CN"/>
          </w:rPr>
          <w:t xml:space="preserve">or </w:t>
        </w:r>
        <w:r>
          <w:rPr>
            <w:rFonts w:eastAsia="SimSun" w:hint="eastAsia"/>
            <w:i/>
            <w:iCs/>
            <w:lang w:val="en-US" w:eastAsia="zh-CN"/>
          </w:rPr>
          <w:t xml:space="preserve">IAB-MT </w:t>
        </w:r>
        <w:r>
          <w:rPr>
            <w:i/>
          </w:rPr>
          <w:t xml:space="preserve">type 1-O </w:t>
        </w:r>
        <w:r>
          <w:t xml:space="preserve">may be capable of supporting </w:t>
        </w:r>
        <w:r>
          <w:rPr>
            <w:lang w:eastAsia="zh-CN"/>
          </w:rPr>
          <w:t xml:space="preserve">operation in multiple </w:t>
        </w:r>
        <w:r>
          <w:rPr>
            <w:i/>
            <w:lang w:eastAsia="zh-CN"/>
          </w:rPr>
          <w:t>operating bands</w:t>
        </w:r>
        <w:r>
          <w:t xml:space="preserve"> with one of the following implementations at the </w:t>
        </w:r>
        <w:r>
          <w:rPr>
            <w:i/>
          </w:rPr>
          <w:t>radiated interface boundary</w:t>
        </w:r>
        <w:r>
          <w:t>:</w:t>
        </w:r>
      </w:ins>
    </w:p>
    <w:p w14:paraId="5204A447" w14:textId="77777777" w:rsidR="00661E90" w:rsidRDefault="00661E90" w:rsidP="00661E90">
      <w:pPr>
        <w:pStyle w:val="B10"/>
        <w:rPr>
          <w:ins w:id="783" w:author="Valentin Gheorghiu" w:date="2020-11-17T14:19:00Z"/>
        </w:rPr>
      </w:pPr>
      <w:ins w:id="784" w:author="Valentin Gheorghiu" w:date="2020-11-17T14:19:00Z">
        <w:r>
          <w:t>-</w:t>
        </w:r>
        <w:r>
          <w:tab/>
          <w:t>All RIBs</w:t>
        </w:r>
        <w:r>
          <w:rPr>
            <w:i/>
          </w:rPr>
          <w:t xml:space="preserve"> </w:t>
        </w:r>
        <w:r>
          <w:t xml:space="preserve">are </w:t>
        </w:r>
        <w:r>
          <w:rPr>
            <w:i/>
          </w:rPr>
          <w:t>single-band RIBs</w:t>
        </w:r>
        <w:r>
          <w:t>.</w:t>
        </w:r>
      </w:ins>
    </w:p>
    <w:p w14:paraId="171F1AED" w14:textId="77777777" w:rsidR="00661E90" w:rsidRDefault="00661E90" w:rsidP="00661E90">
      <w:pPr>
        <w:pStyle w:val="B10"/>
        <w:rPr>
          <w:ins w:id="785" w:author="Valentin Gheorghiu" w:date="2020-11-17T14:19:00Z"/>
        </w:rPr>
      </w:pPr>
      <w:ins w:id="786" w:author="Valentin Gheorghiu" w:date="2020-11-17T14:19:00Z">
        <w:r>
          <w:t>-</w:t>
        </w:r>
        <w:r>
          <w:tab/>
          <w:t>All RIBs</w:t>
        </w:r>
        <w:r>
          <w:rPr>
            <w:i/>
          </w:rPr>
          <w:t xml:space="preserve"> </w:t>
        </w:r>
        <w:r>
          <w:t xml:space="preserve">are </w:t>
        </w:r>
        <w:r>
          <w:rPr>
            <w:i/>
          </w:rPr>
          <w:t>multi-band</w:t>
        </w:r>
        <w:r>
          <w:t xml:space="preserve"> </w:t>
        </w:r>
        <w:r>
          <w:rPr>
            <w:i/>
          </w:rPr>
          <w:t>RIBs</w:t>
        </w:r>
        <w:r>
          <w:t>.</w:t>
        </w:r>
      </w:ins>
    </w:p>
    <w:p w14:paraId="1F58B57D" w14:textId="77777777" w:rsidR="00661E90" w:rsidRDefault="00661E90" w:rsidP="00661E90">
      <w:pPr>
        <w:pStyle w:val="B10"/>
        <w:rPr>
          <w:ins w:id="787" w:author="Valentin Gheorghiu" w:date="2020-11-17T14:19:00Z"/>
        </w:rPr>
      </w:pPr>
      <w:ins w:id="788" w:author="Valentin Gheorghiu" w:date="2020-11-17T14:19:00Z">
        <w:r>
          <w:t>-</w:t>
        </w:r>
        <w:r>
          <w:tab/>
          <w:t xml:space="preserve">A combination of single-band </w:t>
        </w:r>
        <w:r>
          <w:rPr>
            <w:i/>
          </w:rPr>
          <w:t>RIBs</w:t>
        </w:r>
        <w:r>
          <w:t xml:space="preserve"> and </w:t>
        </w:r>
        <w:r>
          <w:rPr>
            <w:i/>
          </w:rPr>
          <w:t>multi-band RIBs</w:t>
        </w:r>
        <w:r>
          <w:t xml:space="preserve"> provides support of the </w:t>
        </w:r>
        <w:r>
          <w:rPr>
            <w:rFonts w:eastAsia="SimSun" w:hint="eastAsia"/>
            <w:i/>
            <w:lang w:val="en-US" w:eastAsia="zh-CN"/>
          </w:rPr>
          <w:t>IAB</w:t>
        </w:r>
        <w:r>
          <w:rPr>
            <w:rFonts w:eastAsia="SimSun" w:hint="eastAsia"/>
            <w:i/>
            <w:iCs/>
            <w:lang w:val="en-US" w:eastAsia="zh-CN"/>
          </w:rPr>
          <w:t>-DU</w:t>
        </w:r>
        <w:r>
          <w:rPr>
            <w:i/>
          </w:rPr>
          <w:t xml:space="preserve"> </w:t>
        </w:r>
        <w:r>
          <w:rPr>
            <w:rFonts w:eastAsia="SimSun" w:hint="eastAsia"/>
            <w:lang w:val="en-US" w:eastAsia="zh-CN"/>
          </w:rPr>
          <w:t xml:space="preserve">or </w:t>
        </w:r>
        <w:r>
          <w:rPr>
            <w:rFonts w:eastAsia="SimSun" w:hint="eastAsia"/>
            <w:i/>
            <w:iCs/>
            <w:lang w:val="en-US" w:eastAsia="zh-CN"/>
          </w:rPr>
          <w:t>IAB-MT</w:t>
        </w:r>
        <w:r>
          <w:rPr>
            <w:i/>
          </w:rPr>
          <w:t xml:space="preserve"> type 1-O</w:t>
        </w:r>
        <w:r>
          <w:t xml:space="preserve"> capability of </w:t>
        </w:r>
        <w:r>
          <w:rPr>
            <w:lang w:eastAsia="zh-CN"/>
          </w:rPr>
          <w:t xml:space="preserve">operation in multiple </w:t>
        </w:r>
        <w:r>
          <w:rPr>
            <w:i/>
            <w:lang w:eastAsia="zh-CN"/>
          </w:rPr>
          <w:t>operating bands</w:t>
        </w:r>
        <w:r>
          <w:t>.</w:t>
        </w:r>
      </w:ins>
    </w:p>
    <w:p w14:paraId="29374983" w14:textId="77777777" w:rsidR="00661E90" w:rsidRDefault="00661E90" w:rsidP="00661E90">
      <w:pPr>
        <w:rPr>
          <w:ins w:id="789" w:author="Valentin Gheorghiu" w:date="2020-11-17T14:19:00Z"/>
        </w:rPr>
      </w:pPr>
      <w:ins w:id="790" w:author="Valentin Gheorghiu" w:date="2020-11-17T14:19:00Z">
        <w:r>
          <w:t xml:space="preserve">For </w:t>
        </w:r>
        <w:r>
          <w:rPr>
            <w:i/>
          </w:rPr>
          <w:t>multi-band connectors</w:t>
        </w:r>
        <w:r>
          <w:t xml:space="preserve"> and </w:t>
        </w:r>
        <w:r>
          <w:rPr>
            <w:i/>
          </w:rPr>
          <w:t>multi-band RIBs</w:t>
        </w:r>
        <w:r>
          <w:t xml:space="preserve"> supporting the bands for TDD, the RF requirements in the present specification assume no simultaneous uplink and downlink occur between the bands.</w:t>
        </w:r>
      </w:ins>
    </w:p>
    <w:p w14:paraId="490BFCE8" w14:textId="77777777" w:rsidR="00661E90" w:rsidRDefault="00661E90" w:rsidP="00661E90">
      <w:pPr>
        <w:pStyle w:val="Heading2"/>
        <w:rPr>
          <w:ins w:id="791" w:author="Valentin Gheorghiu" w:date="2020-11-17T14:19:00Z"/>
        </w:rPr>
      </w:pPr>
      <w:bookmarkStart w:id="792" w:name="_Toc53178577"/>
      <w:bookmarkStart w:id="793" w:name="_Toc36817180"/>
      <w:bookmarkStart w:id="794" w:name="_Toc44712086"/>
      <w:bookmarkStart w:id="795" w:name="_Toc53178126"/>
      <w:bookmarkStart w:id="796" w:name="_Toc21127422"/>
      <w:bookmarkStart w:id="797" w:name="_Toc29811628"/>
      <w:bookmarkStart w:id="798" w:name="_Toc37267484"/>
      <w:bookmarkStart w:id="799" w:name="_Toc45893399"/>
      <w:bookmarkStart w:id="800" w:name="_Toc37260096"/>
      <w:ins w:id="801" w:author="Valentin Gheorghiu" w:date="2020-11-17T14:19:00Z">
        <w:r>
          <w:t>4.</w:t>
        </w:r>
        <w:r>
          <w:rPr>
            <w:rFonts w:eastAsia="SimSun" w:hint="eastAsia"/>
            <w:lang w:val="en-US" w:eastAsia="zh-CN"/>
          </w:rPr>
          <w:t>10</w:t>
        </w:r>
        <w:r>
          <w:tab/>
          <w:t>OTA co-location with other base stations</w:t>
        </w:r>
        <w:bookmarkEnd w:id="792"/>
        <w:bookmarkEnd w:id="793"/>
        <w:bookmarkEnd w:id="794"/>
        <w:bookmarkEnd w:id="795"/>
        <w:bookmarkEnd w:id="796"/>
        <w:bookmarkEnd w:id="797"/>
        <w:bookmarkEnd w:id="798"/>
        <w:bookmarkEnd w:id="799"/>
        <w:bookmarkEnd w:id="800"/>
      </w:ins>
    </w:p>
    <w:p w14:paraId="6BF233B5" w14:textId="77777777" w:rsidR="00661E90" w:rsidRDefault="00661E90" w:rsidP="00661E90">
      <w:pPr>
        <w:rPr>
          <w:ins w:id="802" w:author="Valentin Gheorghiu" w:date="2020-11-17T14:19:00Z"/>
          <w:lang w:val="en-US" w:eastAsia="zh-CN"/>
        </w:rPr>
      </w:pPr>
      <w:ins w:id="803" w:author="Valentin Gheorghiu" w:date="2020-11-17T14:19:00Z">
        <w:r>
          <w:rPr>
            <w:lang w:val="en-US" w:eastAsia="zh-CN"/>
          </w:rPr>
          <w:t xml:space="preserve">Co-location requirements are requirements which are based on assuming the </w:t>
        </w:r>
        <w:r>
          <w:rPr>
            <w:rFonts w:eastAsia="SimSun" w:hint="eastAsia"/>
            <w:i/>
            <w:iCs/>
            <w:lang w:val="en-US" w:eastAsia="zh-CN"/>
          </w:rPr>
          <w:t xml:space="preserve">IAB-DU </w:t>
        </w:r>
        <w:r>
          <w:rPr>
            <w:rFonts w:eastAsia="SimSun"/>
            <w:lang w:val="en-US" w:eastAsia="zh-CN"/>
            <w:rPrChange w:id="804"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rPr>
            <w:lang w:val="en-US" w:eastAsia="zh-CN"/>
          </w:rPr>
          <w:t xml:space="preserve"> is co-located with another BS</w:t>
        </w:r>
        <w:r>
          <w:rPr>
            <w:rFonts w:hint="eastAsia"/>
            <w:lang w:val="en-US" w:eastAsia="zh-CN"/>
          </w:rPr>
          <w:t xml:space="preserve"> or IAB</w:t>
        </w:r>
        <w:r>
          <w:rPr>
            <w:lang w:val="en-US" w:eastAsia="zh-CN"/>
          </w:rPr>
          <w:t xml:space="preserve"> of the same base station class, they ensure that both co-located systems can operate with minimal degradation to each other.</w:t>
        </w:r>
      </w:ins>
    </w:p>
    <w:p w14:paraId="45B6A861" w14:textId="77777777" w:rsidR="00661E90" w:rsidRDefault="00661E90" w:rsidP="00661E90">
      <w:pPr>
        <w:rPr>
          <w:ins w:id="805" w:author="Valentin Gheorghiu" w:date="2020-11-17T14:19:00Z"/>
          <w:lang w:val="en-US" w:eastAsia="zh-CN"/>
        </w:rPr>
      </w:pPr>
      <w:ins w:id="806" w:author="Valentin Gheorghiu" w:date="2020-11-17T14:19:00Z">
        <w:r>
          <w:rPr>
            <w:lang w:val="en-US" w:eastAsia="zh-CN"/>
          </w:rPr>
          <w:t>Unwanted emission and out of band blocking co-location requirements are optional requirements based on declaration. TX OFF and TX IMD are mandatory requirements and have the form of a co-location requirement as it represents the worst-case scenario of all the interference cases.</w:t>
        </w:r>
      </w:ins>
    </w:p>
    <w:p w14:paraId="0B66745F" w14:textId="77777777" w:rsidR="00661E90" w:rsidRDefault="00661E90" w:rsidP="00661E90">
      <w:pPr>
        <w:pStyle w:val="NO"/>
        <w:rPr>
          <w:ins w:id="807" w:author="Valentin Gheorghiu" w:date="2020-11-17T14:19:00Z"/>
          <w:lang w:val="en-US" w:eastAsia="zh-CN"/>
        </w:rPr>
      </w:pPr>
      <w:ins w:id="808" w:author="Valentin Gheorghiu" w:date="2020-11-17T14:19:00Z">
        <w:r>
          <w:rPr>
            <w:lang w:val="en-US" w:eastAsia="zh-CN"/>
          </w:rPr>
          <w:t>NOTE:</w:t>
        </w:r>
        <w:r>
          <w:rPr>
            <w:lang w:val="en-US" w:eastAsia="zh-CN"/>
          </w:rPr>
          <w:tab/>
          <w:t>Due to the low level of the unwanted emissions for the spurious emissions and TX OFF level co-location is the most suitable method to show conformance.</w:t>
        </w:r>
      </w:ins>
    </w:p>
    <w:p w14:paraId="748B1FE6" w14:textId="77777777" w:rsidR="00661E90" w:rsidRDefault="00661E90" w:rsidP="00661E90">
      <w:pPr>
        <w:rPr>
          <w:ins w:id="809" w:author="Valentin Gheorghiu" w:date="2020-11-17T14:19:00Z"/>
          <w:lang w:val="en-US" w:eastAsia="zh-CN"/>
        </w:rPr>
      </w:pPr>
      <w:ins w:id="810" w:author="Valentin Gheorghiu" w:date="2020-11-17T14:19:00Z">
        <w:r>
          <w:rPr>
            <w:lang w:val="en-US" w:eastAsia="zh-CN"/>
          </w:rPr>
          <w:t xml:space="preserve">The </w:t>
        </w:r>
        <w:r>
          <w:rPr>
            <w:i/>
            <w:lang w:val="en-US" w:eastAsia="zh-CN"/>
          </w:rPr>
          <w:t>co-location reference antenna</w:t>
        </w:r>
        <w:r>
          <w:rPr>
            <w:lang w:val="en-US" w:eastAsia="zh-CN"/>
          </w:rPr>
          <w:t xml:space="preserve"> shall be a</w:t>
        </w:r>
        <w:r>
          <w:t xml:space="preserve"> single column passive antenna which has the same vertical radiating dimension (h), frequency range, polarization, as the composite antenna of the </w:t>
        </w:r>
        <w:r>
          <w:rPr>
            <w:rFonts w:eastAsia="SimSun" w:hint="eastAsia"/>
            <w:i/>
            <w:iCs/>
            <w:lang w:val="en-US" w:eastAsia="zh-CN"/>
          </w:rPr>
          <w:t xml:space="preserve">IAB-DU </w:t>
        </w:r>
        <w:r>
          <w:rPr>
            <w:rFonts w:eastAsia="SimSun"/>
            <w:lang w:val="en-US" w:eastAsia="zh-CN"/>
            <w:rPrChange w:id="811"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t xml:space="preserve"> and nominal 65° horizontal half-power </w:t>
        </w:r>
        <w:proofErr w:type="spellStart"/>
        <w:r>
          <w:t>beamwidth</w:t>
        </w:r>
        <w:proofErr w:type="spellEnd"/>
        <w:r>
          <w:t xml:space="preserve"> (suitable for 3-sector deployment) and is placed at a distance </w:t>
        </w:r>
        <w:r>
          <w:rPr>
            <w:i/>
          </w:rPr>
          <w:t>d</w:t>
        </w:r>
        <w:r>
          <w:t xml:space="preserve"> from the edge of the </w:t>
        </w:r>
        <w:r>
          <w:rPr>
            <w:rFonts w:eastAsia="SimSun" w:hint="eastAsia"/>
            <w:i/>
            <w:iCs/>
            <w:lang w:val="en-US" w:eastAsia="zh-CN"/>
          </w:rPr>
          <w:t>IAB-DU</w:t>
        </w:r>
        <w:r>
          <w:rPr>
            <w:rFonts w:eastAsia="SimSun"/>
            <w:lang w:val="en-US" w:eastAsia="zh-CN"/>
            <w:rPrChange w:id="812" w:author="10164284" w:date="2020-11-10T23:27:00Z">
              <w:rPr>
                <w:rFonts w:eastAsia="SimSun"/>
                <w:i/>
                <w:iCs/>
                <w:highlight w:val="yellow"/>
                <w:lang w:val="en-US" w:eastAsia="zh-CN"/>
              </w:rPr>
            </w:rPrChange>
          </w:rPr>
          <w:t xml:space="preserve"> or</w:t>
        </w:r>
        <w:r>
          <w:rPr>
            <w:rFonts w:eastAsia="SimSun" w:hint="eastAsia"/>
            <w:i/>
            <w:iCs/>
            <w:lang w:val="en-US" w:eastAsia="zh-CN"/>
          </w:rPr>
          <w:t xml:space="preserve"> IAB-MT</w:t>
        </w:r>
        <w:r>
          <w:rPr>
            <w:i/>
          </w:rPr>
          <w:t xml:space="preserve"> type 1-O</w:t>
        </w:r>
        <w:r>
          <w:t>, as shown in figure 4.</w:t>
        </w:r>
        <w:r>
          <w:rPr>
            <w:rFonts w:eastAsia="SimSun"/>
            <w:lang w:val="en-US" w:eastAsia="zh-CN"/>
          </w:rPr>
          <w:t>10</w:t>
        </w:r>
        <w:r>
          <w:t>-1.</w:t>
        </w:r>
      </w:ins>
    </w:p>
    <w:p w14:paraId="1853AE06" w14:textId="77777777" w:rsidR="00661E90" w:rsidRDefault="00661E90" w:rsidP="00661E90">
      <w:pPr>
        <w:pStyle w:val="TH"/>
        <w:rPr>
          <w:ins w:id="813" w:author="Valentin Gheorghiu" w:date="2020-11-17T14:19:00Z"/>
          <w:rFonts w:eastAsia="SimSun"/>
          <w:lang w:eastAsia="zh-CN"/>
        </w:rPr>
      </w:pPr>
      <w:ins w:id="814" w:author="Valentin Gheorghiu" w:date="2020-11-17T14:19:00Z">
        <w:r>
          <w:rPr>
            <w:rFonts w:eastAsia="SimSun" w:hint="eastAsia"/>
            <w:noProof/>
            <w:lang w:eastAsia="zh-CN"/>
          </w:rPr>
          <w:lastRenderedPageBreak/>
          <w:drawing>
            <wp:inline distT="0" distB="0" distL="114300" distR="114300" wp14:anchorId="6FB09C21" wp14:editId="6562811E">
              <wp:extent cx="6116320" cy="371348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27"/>
                      <a:stretch>
                        <a:fillRect/>
                      </a:stretch>
                    </pic:blipFill>
                    <pic:spPr>
                      <a:xfrm>
                        <a:off x="0" y="0"/>
                        <a:ext cx="6116320" cy="3713480"/>
                      </a:xfrm>
                      <a:prstGeom prst="rect">
                        <a:avLst/>
                      </a:prstGeom>
                    </pic:spPr>
                  </pic:pic>
                </a:graphicData>
              </a:graphic>
            </wp:inline>
          </w:drawing>
        </w:r>
      </w:ins>
    </w:p>
    <w:p w14:paraId="5D47CC35" w14:textId="77777777" w:rsidR="00661E90" w:rsidRDefault="00661E90" w:rsidP="00661E90">
      <w:pPr>
        <w:pStyle w:val="TF"/>
        <w:rPr>
          <w:ins w:id="815" w:author="Valentin Gheorghiu" w:date="2020-11-17T14:19:00Z"/>
          <w:lang w:val="en-US" w:eastAsia="zh-CN"/>
        </w:rPr>
      </w:pPr>
      <w:ins w:id="816" w:author="Valentin Gheorghiu" w:date="2020-11-17T14:19:00Z">
        <w:r>
          <w:t>Figure 4.</w:t>
        </w:r>
        <w:r>
          <w:rPr>
            <w:rFonts w:eastAsia="SimSun"/>
            <w:lang w:val="en-US" w:eastAsia="zh-CN"/>
          </w:rPr>
          <w:t>10</w:t>
        </w:r>
        <w:r>
          <w:t>-1: Illustration of</w:t>
        </w:r>
        <w:r>
          <w:rPr>
            <w:i/>
            <w:iCs/>
            <w:rPrChange w:id="817" w:author="10164284" w:date="2020-10-22T18:29:00Z">
              <w:rPr/>
            </w:rPrChange>
          </w:rPr>
          <w:t xml:space="preserve"> </w:t>
        </w:r>
        <w:r>
          <w:rPr>
            <w:rFonts w:eastAsia="SimSun"/>
            <w:i/>
            <w:iCs/>
            <w:lang w:val="en-US" w:eastAsia="zh-CN"/>
            <w:rPrChange w:id="818" w:author="10164284" w:date="2020-11-10T17:57:00Z">
              <w:rPr>
                <w:rFonts w:eastAsia="SimSun"/>
                <w:lang w:val="en-US" w:eastAsia="zh-CN"/>
              </w:rPr>
            </w:rPrChange>
          </w:rPr>
          <w:t>IAB</w:t>
        </w:r>
        <w:r>
          <w:rPr>
            <w:rFonts w:eastAsia="SimSun"/>
            <w:i/>
            <w:iCs/>
            <w:lang w:val="en-US" w:eastAsia="zh-CN"/>
          </w:rPr>
          <w:t xml:space="preserve">-DU </w:t>
        </w:r>
        <w:r>
          <w:rPr>
            <w:rFonts w:eastAsia="SimSun"/>
            <w:lang w:val="en-US" w:eastAsia="zh-CN"/>
            <w:rPrChange w:id="819" w:author="10164284" w:date="2020-11-10T23:27:00Z">
              <w:rPr>
                <w:rFonts w:eastAsia="SimSun"/>
                <w:i/>
                <w:iCs/>
                <w:lang w:val="en-US" w:eastAsia="zh-CN"/>
              </w:rPr>
            </w:rPrChange>
          </w:rPr>
          <w:t>and</w:t>
        </w:r>
        <w:r>
          <w:rPr>
            <w:rFonts w:eastAsia="SimSun"/>
            <w:i/>
            <w:iCs/>
            <w:lang w:val="en-US" w:eastAsia="zh-CN"/>
          </w:rPr>
          <w:t xml:space="preserve"> IAB-MT</w:t>
        </w:r>
        <w:r>
          <w:rPr>
            <w:i/>
          </w:rPr>
          <w:t xml:space="preserve"> type 1-O</w:t>
        </w:r>
        <w:r>
          <w:t xml:space="preserve"> enclosure and co-location reference antenna</w:t>
        </w:r>
      </w:ins>
    </w:p>
    <w:p w14:paraId="2671F7A7" w14:textId="77777777" w:rsidR="00661E90" w:rsidRDefault="00661E90" w:rsidP="00661E90">
      <w:pPr>
        <w:rPr>
          <w:ins w:id="820" w:author="Valentin Gheorghiu" w:date="2020-11-17T14:19:00Z"/>
          <w:lang w:val="en-US"/>
        </w:rPr>
      </w:pPr>
      <w:bookmarkStart w:id="821" w:name="_Hlk505624375"/>
      <w:ins w:id="822" w:author="Valentin Gheorghiu" w:date="2020-11-17T14:19:00Z">
        <w:r>
          <w:rPr>
            <w:lang w:val="en-US"/>
          </w:rPr>
          <w:t xml:space="preserve">Edge-to-edge separation </w:t>
        </w:r>
        <w:r>
          <w:rPr>
            <w:i/>
            <w:lang w:val="en-US"/>
          </w:rPr>
          <w:t>d</w:t>
        </w:r>
        <w:r>
          <w:rPr>
            <w:lang w:val="en-US"/>
          </w:rPr>
          <w:t xml:space="preserve"> between the </w:t>
        </w:r>
        <w:r>
          <w:rPr>
            <w:rFonts w:eastAsia="SimSun"/>
            <w:i/>
            <w:iCs/>
            <w:lang w:val="en-US" w:eastAsia="zh-CN"/>
          </w:rPr>
          <w:t>IAB-DU</w:t>
        </w:r>
        <w:r>
          <w:rPr>
            <w:rFonts w:eastAsia="SimSun"/>
            <w:lang w:val="en-US" w:eastAsia="zh-CN"/>
            <w:rPrChange w:id="823" w:author="10164284" w:date="2020-11-10T23:27:00Z">
              <w:rPr>
                <w:rFonts w:eastAsia="SimSun"/>
                <w:i/>
                <w:iCs/>
                <w:lang w:val="en-US" w:eastAsia="zh-CN"/>
              </w:rPr>
            </w:rPrChange>
          </w:rPr>
          <w:t xml:space="preserve"> or </w:t>
        </w:r>
        <w:r>
          <w:rPr>
            <w:rFonts w:eastAsia="SimSun"/>
            <w:i/>
            <w:iCs/>
            <w:lang w:val="en-US" w:eastAsia="zh-CN"/>
          </w:rPr>
          <w:t>IAB-MT</w:t>
        </w:r>
        <w:r>
          <w:rPr>
            <w:i/>
          </w:rPr>
          <w:t xml:space="preserve"> type 1-O</w:t>
        </w:r>
        <w:r>
          <w:rPr>
            <w:lang w:val="en-US"/>
          </w:rPr>
          <w:t xml:space="preserve"> and the </w:t>
        </w:r>
        <w:r>
          <w:rPr>
            <w:i/>
            <w:lang w:val="en-US"/>
          </w:rPr>
          <w:t>co-location reference antenna</w:t>
        </w:r>
        <w:r>
          <w:rPr>
            <w:lang w:val="en-US"/>
          </w:rPr>
          <w:t xml:space="preserve"> shall be set to 0.1 m.</w:t>
        </w:r>
      </w:ins>
    </w:p>
    <w:bookmarkEnd w:id="821"/>
    <w:p w14:paraId="7D3698CE" w14:textId="77777777" w:rsidR="00661E90" w:rsidRDefault="00661E90" w:rsidP="00661E90">
      <w:pPr>
        <w:rPr>
          <w:ins w:id="824" w:author="Valentin Gheorghiu" w:date="2020-11-17T14:19:00Z"/>
        </w:rPr>
      </w:pPr>
      <w:ins w:id="825" w:author="Valentin Gheorghiu" w:date="2020-11-17T14:19:00Z">
        <w:r>
          <w:rPr>
            <w:lang w:val="en-US"/>
          </w:rPr>
          <w:t xml:space="preserve">The </w:t>
        </w:r>
        <w:r>
          <w:rPr>
            <w:rFonts w:eastAsia="SimSun" w:hint="eastAsia"/>
            <w:i/>
            <w:iCs/>
            <w:lang w:val="en-US" w:eastAsia="zh-CN"/>
          </w:rPr>
          <w:t xml:space="preserve">IAB-DU </w:t>
        </w:r>
        <w:r>
          <w:rPr>
            <w:rFonts w:eastAsia="SimSun"/>
            <w:lang w:val="en-US" w:eastAsia="zh-CN"/>
            <w:rPrChange w:id="826"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rPr>
            <w:lang w:val="en-US"/>
          </w:rPr>
          <w:t xml:space="preserve"> and the </w:t>
        </w:r>
        <w:r>
          <w:rPr>
            <w:i/>
            <w:lang w:val="en-US"/>
          </w:rPr>
          <w:t>co-location reference antenna</w:t>
        </w:r>
        <w:r>
          <w:rPr>
            <w:lang w:val="en-US"/>
          </w:rPr>
          <w:t xml:space="preserve"> shall be aligned in a common plane perpendicular to the mechanical bore-sight direction, as shown in figure 4.</w:t>
        </w:r>
        <w:r>
          <w:rPr>
            <w:rFonts w:eastAsia="SimSun"/>
            <w:lang w:val="en-US" w:eastAsia="zh-CN"/>
          </w:rPr>
          <w:t>10</w:t>
        </w:r>
        <w:r>
          <w:rPr>
            <w:lang w:val="en-US"/>
          </w:rPr>
          <w:t>-1.</w:t>
        </w:r>
      </w:ins>
    </w:p>
    <w:p w14:paraId="3291208E" w14:textId="77777777" w:rsidR="00661E90" w:rsidRDefault="00661E90" w:rsidP="00661E90">
      <w:pPr>
        <w:rPr>
          <w:ins w:id="827" w:author="Valentin Gheorghiu" w:date="2020-11-17T14:19:00Z"/>
        </w:rPr>
      </w:pPr>
      <w:ins w:id="828" w:author="Valentin Gheorghiu" w:date="2020-11-17T14:19:00Z">
        <w:r>
          <w:t xml:space="preserve">The </w:t>
        </w:r>
        <w:r>
          <w:rPr>
            <w:i/>
          </w:rPr>
          <w:t>co-location reference antenna</w:t>
        </w:r>
        <w:r>
          <w:t xml:space="preserve"> and the </w:t>
        </w:r>
        <w:r>
          <w:rPr>
            <w:rFonts w:eastAsia="SimSun" w:hint="eastAsia"/>
            <w:i/>
            <w:iCs/>
            <w:lang w:val="en-US" w:eastAsia="zh-CN"/>
          </w:rPr>
          <w:t xml:space="preserve">IAB-DU </w:t>
        </w:r>
        <w:r>
          <w:rPr>
            <w:rFonts w:eastAsia="SimSun"/>
            <w:lang w:val="en-US" w:eastAsia="zh-CN"/>
            <w:rPrChange w:id="829"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t xml:space="preserve"> can have different width.</w:t>
        </w:r>
      </w:ins>
    </w:p>
    <w:p w14:paraId="049ABC09" w14:textId="77777777" w:rsidR="00661E90" w:rsidRDefault="00661E90" w:rsidP="00661E90">
      <w:pPr>
        <w:rPr>
          <w:ins w:id="830" w:author="Valentin Gheorghiu" w:date="2020-11-17T14:19:00Z"/>
        </w:rPr>
      </w:pPr>
      <w:ins w:id="831" w:author="Valentin Gheorghiu" w:date="2020-11-17T14:19:00Z">
        <w:r>
          <w:t xml:space="preserve">The vertical radiating regions of the </w:t>
        </w:r>
        <w:r>
          <w:rPr>
            <w:i/>
          </w:rPr>
          <w:t>co-location reference antenna</w:t>
        </w:r>
        <w:r>
          <w:t xml:space="preserve"> and the </w:t>
        </w:r>
        <w:r>
          <w:rPr>
            <w:rFonts w:eastAsia="SimSun" w:hint="eastAsia"/>
            <w:i/>
            <w:iCs/>
            <w:lang w:val="en-US" w:eastAsia="zh-CN"/>
          </w:rPr>
          <w:t xml:space="preserve">IAB-DU </w:t>
        </w:r>
        <w:r>
          <w:rPr>
            <w:rFonts w:eastAsia="SimSun"/>
            <w:lang w:val="en-US" w:eastAsia="zh-CN"/>
            <w:rPrChange w:id="832"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t xml:space="preserve"> composite antenna shall be aligned.</w:t>
        </w:r>
      </w:ins>
    </w:p>
    <w:p w14:paraId="3F2C4D95" w14:textId="77777777" w:rsidR="00661E90" w:rsidRDefault="00661E90" w:rsidP="00661E90">
      <w:pPr>
        <w:rPr>
          <w:ins w:id="833" w:author="Valentin Gheorghiu" w:date="2020-11-17T14:19:00Z"/>
          <w:lang w:eastAsia="zh-CN"/>
        </w:rPr>
      </w:pPr>
      <w:ins w:id="834" w:author="Valentin Gheorghiu" w:date="2020-11-17T14:19:00Z">
        <w:r>
          <w:rPr>
            <w:lang w:eastAsia="zh-CN"/>
          </w:rPr>
          <w:t xml:space="preserve">For co-location requirements where the frequency range of the signal at the </w:t>
        </w:r>
        <w:r>
          <w:rPr>
            <w:i/>
            <w:lang w:eastAsia="zh-CN"/>
          </w:rPr>
          <w:t>co-location reference antenna</w:t>
        </w:r>
        <w:r>
          <w:rPr>
            <w:lang w:eastAsia="zh-CN"/>
          </w:rPr>
          <w:t xml:space="preserve"> is different from the </w:t>
        </w:r>
        <w:r>
          <w:rPr>
            <w:rFonts w:eastAsia="SimSun" w:hint="eastAsia"/>
            <w:i/>
            <w:iCs/>
            <w:lang w:val="en-US" w:eastAsia="zh-CN"/>
          </w:rPr>
          <w:t xml:space="preserve">IAB-DU </w:t>
        </w:r>
        <w:r>
          <w:rPr>
            <w:rFonts w:eastAsia="SimSun"/>
            <w:lang w:val="en-US" w:eastAsia="zh-CN"/>
            <w:rPrChange w:id="835" w:author="10164284" w:date="2020-11-10T23:27:00Z">
              <w:rPr>
                <w:rFonts w:eastAsia="SimSun"/>
                <w:i/>
                <w:iCs/>
                <w:highlight w:val="yellow"/>
                <w:lang w:val="en-US" w:eastAsia="zh-CN"/>
              </w:rPr>
            </w:rPrChange>
          </w:rPr>
          <w:t xml:space="preserve">or </w:t>
        </w:r>
        <w:r>
          <w:rPr>
            <w:rFonts w:eastAsia="SimSun" w:hint="eastAsia"/>
            <w:i/>
            <w:iCs/>
            <w:lang w:val="en-US" w:eastAsia="zh-CN"/>
          </w:rPr>
          <w:t>IAB-MT</w:t>
        </w:r>
        <w:r>
          <w:rPr>
            <w:i/>
          </w:rPr>
          <w:t xml:space="preserve"> type 1-O</w:t>
        </w:r>
        <w:r>
          <w:rPr>
            <w:lang w:eastAsia="zh-CN"/>
          </w:rPr>
          <w:t xml:space="preserve">, a </w:t>
        </w:r>
        <w:r>
          <w:rPr>
            <w:i/>
            <w:lang w:eastAsia="zh-CN"/>
          </w:rPr>
          <w:t>co-location reference antenna</w:t>
        </w:r>
        <w:r>
          <w:rPr>
            <w:lang w:eastAsia="zh-CN"/>
          </w:rPr>
          <w:t xml:space="preserve"> suitable for the frequency stated in the requirement is assumed.</w:t>
        </w:r>
      </w:ins>
    </w:p>
    <w:p w14:paraId="6541624B" w14:textId="21A91C55" w:rsidR="003C543C" w:rsidRPr="00AB1323" w:rsidRDefault="00661E90" w:rsidP="00661E90">
      <w:ins w:id="836" w:author="Valentin Gheorghiu" w:date="2020-11-17T14:19:00Z">
        <w:r>
          <w:rPr>
            <w:lang w:val="en-US" w:eastAsia="zh-CN"/>
          </w:rPr>
          <w:t xml:space="preserve">OTA co-location requirements are based on the power at the conducted interface of a </w:t>
        </w:r>
        <w:r>
          <w:rPr>
            <w:i/>
            <w:lang w:val="en-US" w:eastAsia="zh-CN"/>
          </w:rPr>
          <w:t>co-location reference antenna</w:t>
        </w:r>
        <w:r>
          <w:rPr>
            <w:lang w:val="en-US" w:eastAsia="zh-CN"/>
          </w:rPr>
          <w:t xml:space="preserve">, depending on the requirement this interface is either an input or an output. For </w:t>
        </w:r>
        <w:r>
          <w:rPr>
            <w:rFonts w:eastAsia="SimSun" w:hint="eastAsia"/>
            <w:i/>
            <w:iCs/>
            <w:lang w:val="en-US" w:eastAsia="zh-CN"/>
          </w:rPr>
          <w:t xml:space="preserve">IAB-DU </w:t>
        </w:r>
        <w:r>
          <w:rPr>
            <w:rFonts w:eastAsia="SimSun"/>
            <w:lang w:val="en-US" w:eastAsia="zh-CN"/>
            <w:rPrChange w:id="837"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t xml:space="preserve"> </w:t>
        </w:r>
        <w:r>
          <w:rPr>
            <w:lang w:val="en-US" w:eastAsia="zh-CN"/>
          </w:rPr>
          <w:t xml:space="preserve">with dual polarization </w:t>
        </w:r>
        <w:r>
          <w:rPr>
            <w:i/>
            <w:lang w:val="en-US" w:eastAsia="zh-CN"/>
          </w:rPr>
          <w:t>the co-location reference antenna</w:t>
        </w:r>
        <w:r>
          <w:rPr>
            <w:lang w:val="en-US" w:eastAsia="zh-CN"/>
          </w:rPr>
          <w:t xml:space="preserve"> has two conducted interfaces each representing one polarization.</w:t>
        </w:r>
      </w:ins>
    </w:p>
    <w:p w14:paraId="1864B86E" w14:textId="77777777" w:rsidR="003C543C" w:rsidRDefault="003C543C" w:rsidP="003C543C">
      <w:pPr>
        <w:pStyle w:val="Heading1"/>
      </w:pPr>
      <w:bookmarkStart w:id="838" w:name="_Toc53185291"/>
      <w:bookmarkStart w:id="839" w:name="_Toc53185667"/>
      <w:bookmarkStart w:id="840" w:name="_Toc13080134"/>
      <w:bookmarkStart w:id="841" w:name="_Toc18916159"/>
      <w:r>
        <w:t>5 Operating bands and channel arrangement</w:t>
      </w:r>
      <w:bookmarkEnd w:id="838"/>
      <w:bookmarkEnd w:id="839"/>
    </w:p>
    <w:p w14:paraId="6B041DFD" w14:textId="77777777" w:rsidR="003C543C" w:rsidRPr="007E346D" w:rsidRDefault="003C543C" w:rsidP="003C543C">
      <w:pPr>
        <w:pStyle w:val="Heading2"/>
      </w:pPr>
      <w:bookmarkStart w:id="842" w:name="_Toc53185292"/>
      <w:bookmarkStart w:id="843" w:name="_Toc53185668"/>
      <w:r w:rsidRPr="007E346D">
        <w:t>5.1</w:t>
      </w:r>
      <w:r w:rsidRPr="007E346D">
        <w:tab/>
        <w:t>General</w:t>
      </w:r>
      <w:bookmarkEnd w:id="840"/>
      <w:bookmarkEnd w:id="841"/>
      <w:bookmarkEnd w:id="842"/>
      <w:bookmarkEnd w:id="843"/>
    </w:p>
    <w:p w14:paraId="17FF5E6F" w14:textId="77777777" w:rsidR="003C543C" w:rsidRPr="004B7200" w:rsidRDefault="003C543C" w:rsidP="003C543C">
      <w:pPr>
        <w:rPr>
          <w:rFonts w:cs="v5.0.0"/>
        </w:rPr>
      </w:pPr>
      <w:bookmarkStart w:id="844" w:name="_Hlk494631479"/>
      <w:r w:rsidRPr="004B7200">
        <w:rPr>
          <w:rFonts w:cs="v5.0.0"/>
        </w:rPr>
        <w:t xml:space="preserve">The channel arrangements presented in this clause are based on the </w:t>
      </w:r>
      <w:r w:rsidRPr="004B7200">
        <w:rPr>
          <w:rFonts w:cs="v5.0.0"/>
          <w:i/>
        </w:rPr>
        <w:t>operating bands</w:t>
      </w:r>
      <w:r w:rsidRPr="004B7200">
        <w:rPr>
          <w:rFonts w:cs="v5.0.0"/>
        </w:rPr>
        <w:t xml:space="preserve"> and </w:t>
      </w:r>
      <w:r w:rsidRPr="004B7200">
        <w:rPr>
          <w:rFonts w:cs="v5.0.0"/>
          <w:i/>
        </w:rPr>
        <w:t>IAB</w:t>
      </w:r>
      <w:r>
        <w:rPr>
          <w:rFonts w:cs="v5.0.0"/>
          <w:i/>
        </w:rPr>
        <w:t>-DU or IAB-MT</w:t>
      </w:r>
      <w:r w:rsidRPr="004B7200">
        <w:rPr>
          <w:rFonts w:cs="v5.0.0"/>
          <w:i/>
        </w:rPr>
        <w:t xml:space="preserve"> channel bandwidths</w:t>
      </w:r>
      <w:r w:rsidRPr="004B7200">
        <w:rPr>
          <w:rFonts w:cs="v5.0.0"/>
        </w:rPr>
        <w:t xml:space="preserve"> defined in the present release of specifications.</w:t>
      </w:r>
    </w:p>
    <w:p w14:paraId="3AD694FA" w14:textId="77777777" w:rsidR="003C543C" w:rsidRPr="004B7200" w:rsidRDefault="003C543C" w:rsidP="003C543C">
      <w:pPr>
        <w:pStyle w:val="NO"/>
      </w:pPr>
      <w:r w:rsidRPr="004B7200">
        <w:t>NOTE:</w:t>
      </w:r>
      <w:r w:rsidRPr="004B7200">
        <w:tab/>
        <w:t xml:space="preserve">Other </w:t>
      </w:r>
      <w:r w:rsidRPr="004B7200">
        <w:rPr>
          <w:i/>
        </w:rPr>
        <w:t>operating bands</w:t>
      </w:r>
      <w:r w:rsidRPr="004B7200">
        <w:t xml:space="preserve"> and </w:t>
      </w:r>
      <w:r w:rsidRPr="004B7200">
        <w:rPr>
          <w:rFonts w:cs="v5.0.0"/>
          <w:i/>
        </w:rPr>
        <w:t>IAB</w:t>
      </w:r>
      <w:r>
        <w:rPr>
          <w:rFonts w:cs="v5.0.0"/>
          <w:i/>
        </w:rPr>
        <w:t>-DU or IAB-MT</w:t>
      </w:r>
      <w:r w:rsidRPr="004B7200">
        <w:rPr>
          <w:rFonts w:cs="v5.0.0"/>
          <w:i/>
        </w:rPr>
        <w:t xml:space="preserve"> </w:t>
      </w:r>
      <w:r w:rsidRPr="004B7200">
        <w:rPr>
          <w:i/>
        </w:rPr>
        <w:t>channel bandwidth</w:t>
      </w:r>
      <w:r w:rsidRPr="004B7200">
        <w:t>s may be considered in future releases.</w:t>
      </w:r>
    </w:p>
    <w:p w14:paraId="551E0DB1" w14:textId="77777777" w:rsidR="003C543C" w:rsidRPr="004B7200" w:rsidRDefault="003C543C" w:rsidP="003C543C">
      <w:r w:rsidRPr="004B7200">
        <w:t>Requirements throughout the RF specifications are in many cases defined separately for different frequency ranges (FR). The frequency ranges in which NR can operate according to the present version of the specification are identified as described in table 5.1-1.</w:t>
      </w:r>
    </w:p>
    <w:p w14:paraId="7D001517" w14:textId="77777777" w:rsidR="003C543C" w:rsidRPr="004B7200" w:rsidRDefault="003C543C" w:rsidP="003C543C">
      <w:pPr>
        <w:pStyle w:val="TH"/>
      </w:pPr>
      <w:r w:rsidRPr="004B7200">
        <w:lastRenderedPageBreak/>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3C543C" w:rsidRPr="004B7200" w14:paraId="1164EE5B" w14:textId="77777777" w:rsidTr="003C543C">
        <w:trPr>
          <w:jc w:val="center"/>
        </w:trPr>
        <w:tc>
          <w:tcPr>
            <w:tcW w:w="1951" w:type="dxa"/>
            <w:shd w:val="clear" w:color="auto" w:fill="auto"/>
          </w:tcPr>
          <w:p w14:paraId="073612BD" w14:textId="77777777" w:rsidR="003C543C" w:rsidRPr="004B7200" w:rsidRDefault="003C543C" w:rsidP="003C543C">
            <w:pPr>
              <w:pStyle w:val="TAH"/>
            </w:pPr>
            <w:r w:rsidRPr="004B7200">
              <w:t>Frequency range designation</w:t>
            </w:r>
          </w:p>
        </w:tc>
        <w:tc>
          <w:tcPr>
            <w:tcW w:w="2977" w:type="dxa"/>
            <w:shd w:val="clear" w:color="auto" w:fill="auto"/>
          </w:tcPr>
          <w:p w14:paraId="4079880B" w14:textId="77777777" w:rsidR="003C543C" w:rsidRPr="004B7200" w:rsidRDefault="003C543C" w:rsidP="003C543C">
            <w:pPr>
              <w:pStyle w:val="TAH"/>
            </w:pPr>
            <w:r w:rsidRPr="004B7200">
              <w:t xml:space="preserve">Corresponding frequency range </w:t>
            </w:r>
          </w:p>
        </w:tc>
      </w:tr>
      <w:tr w:rsidR="003C543C" w:rsidRPr="004B7200" w14:paraId="3E96346C" w14:textId="77777777" w:rsidTr="003C543C">
        <w:trPr>
          <w:jc w:val="center"/>
        </w:trPr>
        <w:tc>
          <w:tcPr>
            <w:tcW w:w="1951" w:type="dxa"/>
            <w:shd w:val="clear" w:color="auto" w:fill="auto"/>
          </w:tcPr>
          <w:p w14:paraId="6818E329" w14:textId="77777777" w:rsidR="003C543C" w:rsidRPr="004B7200" w:rsidRDefault="003C543C" w:rsidP="003C543C">
            <w:pPr>
              <w:pStyle w:val="TAC"/>
            </w:pPr>
            <w:r w:rsidRPr="004B7200">
              <w:t>FR1</w:t>
            </w:r>
          </w:p>
        </w:tc>
        <w:tc>
          <w:tcPr>
            <w:tcW w:w="2977" w:type="dxa"/>
            <w:shd w:val="clear" w:color="auto" w:fill="auto"/>
          </w:tcPr>
          <w:p w14:paraId="1DCF8E63" w14:textId="77777777" w:rsidR="003C543C" w:rsidRPr="004B7200" w:rsidRDefault="003C543C" w:rsidP="003C543C">
            <w:pPr>
              <w:pStyle w:val="TAC"/>
            </w:pPr>
            <w:r w:rsidRPr="004B7200">
              <w:t>4</w:t>
            </w:r>
            <w:r w:rsidRPr="004B7200">
              <w:rPr>
                <w:lang w:eastAsia="zh-CN"/>
              </w:rPr>
              <w:t>1</w:t>
            </w:r>
            <w:r w:rsidRPr="004B7200">
              <w:t xml:space="preserve">0 MHz – </w:t>
            </w:r>
            <w:r w:rsidRPr="004B7200">
              <w:rPr>
                <w:lang w:eastAsia="zh-CN"/>
              </w:rPr>
              <w:t>7125</w:t>
            </w:r>
            <w:r w:rsidRPr="004B7200">
              <w:t xml:space="preserve"> MHz</w:t>
            </w:r>
          </w:p>
        </w:tc>
      </w:tr>
      <w:tr w:rsidR="003C543C" w:rsidRPr="004B7200" w14:paraId="2946D995" w14:textId="77777777" w:rsidTr="003C543C">
        <w:trPr>
          <w:jc w:val="center"/>
        </w:trPr>
        <w:tc>
          <w:tcPr>
            <w:tcW w:w="1951" w:type="dxa"/>
            <w:shd w:val="clear" w:color="auto" w:fill="auto"/>
          </w:tcPr>
          <w:p w14:paraId="2365DF83" w14:textId="77777777" w:rsidR="003C543C" w:rsidRPr="004B7200" w:rsidRDefault="003C543C" w:rsidP="003C543C">
            <w:pPr>
              <w:pStyle w:val="TAC"/>
            </w:pPr>
            <w:r w:rsidRPr="004B7200">
              <w:t>FR2</w:t>
            </w:r>
          </w:p>
        </w:tc>
        <w:tc>
          <w:tcPr>
            <w:tcW w:w="2977" w:type="dxa"/>
            <w:shd w:val="clear" w:color="auto" w:fill="auto"/>
          </w:tcPr>
          <w:p w14:paraId="163C7AFC" w14:textId="77777777" w:rsidR="003C543C" w:rsidRPr="004B7200" w:rsidRDefault="003C543C" w:rsidP="003C543C">
            <w:pPr>
              <w:pStyle w:val="TAC"/>
            </w:pPr>
            <w:r w:rsidRPr="004B7200">
              <w:t>24250 MHz – 52600 MHz</w:t>
            </w:r>
          </w:p>
        </w:tc>
      </w:tr>
      <w:bookmarkEnd w:id="844"/>
    </w:tbl>
    <w:p w14:paraId="1E160046" w14:textId="77777777" w:rsidR="003C543C" w:rsidRPr="00AC7434" w:rsidRDefault="003C543C" w:rsidP="003C543C"/>
    <w:p w14:paraId="4D153A6C" w14:textId="77777777" w:rsidR="003C543C" w:rsidRPr="007E346D" w:rsidRDefault="003C543C" w:rsidP="003C543C">
      <w:pPr>
        <w:pStyle w:val="Heading2"/>
      </w:pPr>
      <w:bookmarkStart w:id="845" w:name="_Toc13080135"/>
      <w:bookmarkStart w:id="846" w:name="_Toc18916160"/>
      <w:bookmarkStart w:id="847" w:name="_Toc53185293"/>
      <w:bookmarkStart w:id="848" w:name="_Toc53185669"/>
      <w:r w:rsidRPr="007E346D">
        <w:t>5.2</w:t>
      </w:r>
      <w:r w:rsidRPr="007E346D">
        <w:tab/>
        <w:t>Operating bands</w:t>
      </w:r>
      <w:bookmarkEnd w:id="845"/>
      <w:bookmarkEnd w:id="846"/>
      <w:bookmarkEnd w:id="847"/>
      <w:bookmarkEnd w:id="848"/>
    </w:p>
    <w:p w14:paraId="426F1587" w14:textId="77777777" w:rsidR="003C543C" w:rsidRDefault="003C543C" w:rsidP="003C543C">
      <w:pPr>
        <w:pStyle w:val="Guidance"/>
        <w:rPr>
          <w:i w:val="0"/>
          <w:color w:val="auto"/>
        </w:rPr>
      </w:pPr>
    </w:p>
    <w:p w14:paraId="3A99C325" w14:textId="14026101" w:rsidR="003C543C" w:rsidRDefault="003C543C" w:rsidP="003C543C">
      <w:pPr>
        <w:rPr>
          <w:rFonts w:eastAsia="游明朝"/>
        </w:rPr>
      </w:pPr>
      <w:r>
        <w:rPr>
          <w:rFonts w:eastAsia="游明朝"/>
        </w:rPr>
        <w:t>NR IAB is designed to operate in the</w:t>
      </w:r>
      <w:r>
        <w:rPr>
          <w:rFonts w:eastAsia="游明朝"/>
          <w:i/>
        </w:rPr>
        <w:t xml:space="preserve"> operating bands</w:t>
      </w:r>
      <w:r>
        <w:rPr>
          <w:rFonts w:eastAsia="游明朝"/>
        </w:rPr>
        <w:t xml:space="preserve"> in FR1 defined in table </w:t>
      </w:r>
      <w:r>
        <w:t>5.2-</w:t>
      </w:r>
      <w:r>
        <w:rPr>
          <w:rFonts w:eastAsia="游明朝"/>
        </w:rPr>
        <w:t>1 and</w:t>
      </w:r>
      <w:ins w:id="849" w:author="Valentin Gheorghiu" w:date="2020-11-17T14:22:00Z">
        <w:r w:rsidR="00FB1D7A">
          <w:rPr>
            <w:rFonts w:eastAsia="游明朝"/>
          </w:rPr>
          <w:t xml:space="preserve"> the</w:t>
        </w:r>
      </w:ins>
      <w:r>
        <w:rPr>
          <w:rFonts w:eastAsia="游明朝"/>
        </w:rPr>
        <w:t xml:space="preserve"> </w:t>
      </w:r>
      <w:r>
        <w:t>operating bands in FR2 defined in 38.104 [2].</w:t>
      </w:r>
    </w:p>
    <w:p w14:paraId="37E039E2" w14:textId="77777777" w:rsidR="003C543C" w:rsidRDefault="003C543C" w:rsidP="003C543C">
      <w:pPr>
        <w:pStyle w:val="TH"/>
        <w:rPr>
          <w:rFonts w:eastAsia="SimSun"/>
          <w:lang w:eastAsia="zh-CN"/>
        </w:rPr>
      </w:pPr>
      <w:r>
        <w:t xml:space="preserve">Table 5.2-1 NR IAB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3C543C" w14:paraId="6BF9B9D8" w14:textId="77777777" w:rsidTr="003C543C">
        <w:trPr>
          <w:trHeight w:val="704"/>
          <w:jc w:val="center"/>
        </w:trPr>
        <w:tc>
          <w:tcPr>
            <w:tcW w:w="1037" w:type="dxa"/>
            <w:tcBorders>
              <w:top w:val="single" w:sz="4" w:space="0" w:color="auto"/>
              <w:left w:val="single" w:sz="4" w:space="0" w:color="auto"/>
              <w:bottom w:val="single" w:sz="4" w:space="0" w:color="auto"/>
              <w:right w:val="single" w:sz="4" w:space="0" w:color="auto"/>
            </w:tcBorders>
            <w:hideMark/>
          </w:tcPr>
          <w:p w14:paraId="30196BF8" w14:textId="77777777" w:rsidR="003C543C" w:rsidRDefault="003C543C" w:rsidP="003C543C">
            <w:pPr>
              <w:pStyle w:val="TAH"/>
            </w:pPr>
            <w:r>
              <w:t>NR operating band</w:t>
            </w:r>
          </w:p>
        </w:tc>
        <w:tc>
          <w:tcPr>
            <w:tcW w:w="2607" w:type="dxa"/>
            <w:tcBorders>
              <w:top w:val="single" w:sz="4" w:space="0" w:color="auto"/>
              <w:left w:val="single" w:sz="4" w:space="0" w:color="auto"/>
              <w:bottom w:val="single" w:sz="4" w:space="0" w:color="auto"/>
              <w:right w:val="single" w:sz="4" w:space="0" w:color="auto"/>
            </w:tcBorders>
            <w:hideMark/>
          </w:tcPr>
          <w:p w14:paraId="5A4FCCE7" w14:textId="77777777" w:rsidR="003C543C" w:rsidRDefault="003C543C" w:rsidP="003C543C">
            <w:pPr>
              <w:pStyle w:val="TAH"/>
            </w:pPr>
            <w:r>
              <w:t>Uplink (UL) operating band</w:t>
            </w:r>
            <w:r>
              <w:br/>
              <w:t>BS receive / UE transmit</w:t>
            </w:r>
          </w:p>
          <w:p w14:paraId="4274A285" w14:textId="77777777" w:rsidR="003C543C" w:rsidRDefault="003C543C" w:rsidP="003C543C">
            <w:pPr>
              <w:pStyle w:val="TAH"/>
            </w:pPr>
            <w:proofErr w:type="spellStart"/>
            <w:r>
              <w:t>F</w:t>
            </w:r>
            <w:r>
              <w:rPr>
                <w:vertAlign w:val="subscript"/>
              </w:rPr>
              <w:t>UL,low</w:t>
            </w:r>
            <w:proofErr w:type="spellEnd"/>
            <w:r>
              <w:t xml:space="preserve">   –  </w:t>
            </w:r>
            <w:proofErr w:type="spellStart"/>
            <w:r>
              <w:t>F</w:t>
            </w:r>
            <w:r>
              <w:rPr>
                <w:vertAlign w:val="subscript"/>
              </w:rPr>
              <w:t>UL,high</w:t>
            </w:r>
            <w:proofErr w:type="spellEnd"/>
          </w:p>
        </w:tc>
        <w:tc>
          <w:tcPr>
            <w:tcW w:w="2806" w:type="dxa"/>
            <w:tcBorders>
              <w:top w:val="single" w:sz="4" w:space="0" w:color="auto"/>
              <w:left w:val="single" w:sz="4" w:space="0" w:color="auto"/>
              <w:bottom w:val="single" w:sz="4" w:space="0" w:color="auto"/>
              <w:right w:val="single" w:sz="4" w:space="0" w:color="auto"/>
            </w:tcBorders>
            <w:hideMark/>
          </w:tcPr>
          <w:p w14:paraId="0F8B91AD" w14:textId="77777777" w:rsidR="003C543C" w:rsidRDefault="003C543C" w:rsidP="003C543C">
            <w:pPr>
              <w:pStyle w:val="TAH"/>
            </w:pPr>
            <w:r>
              <w:t>Downlink (DL) operating band</w:t>
            </w:r>
            <w:r>
              <w:br/>
              <w:t>BS transmit / UE receive</w:t>
            </w:r>
          </w:p>
          <w:p w14:paraId="786046A7" w14:textId="77777777" w:rsidR="003C543C" w:rsidRDefault="003C543C" w:rsidP="003C543C">
            <w:pPr>
              <w:pStyle w:val="TAH"/>
            </w:pPr>
            <w:proofErr w:type="spellStart"/>
            <w:r>
              <w:t>F</w:t>
            </w:r>
            <w:r>
              <w:rPr>
                <w:vertAlign w:val="subscript"/>
              </w:rPr>
              <w:t>DL,low</w:t>
            </w:r>
            <w:proofErr w:type="spellEnd"/>
            <w:r>
              <w:t xml:space="preserve">   –  </w:t>
            </w:r>
            <w:proofErr w:type="spellStart"/>
            <w:r>
              <w:t>F</w:t>
            </w:r>
            <w:r>
              <w:rPr>
                <w:vertAlign w:val="subscript"/>
              </w:rPr>
              <w:t>DL,high</w:t>
            </w:r>
            <w:proofErr w:type="spellEnd"/>
          </w:p>
        </w:tc>
        <w:tc>
          <w:tcPr>
            <w:tcW w:w="1286" w:type="dxa"/>
            <w:tcBorders>
              <w:top w:val="single" w:sz="4" w:space="0" w:color="auto"/>
              <w:left w:val="single" w:sz="4" w:space="0" w:color="auto"/>
              <w:bottom w:val="single" w:sz="4" w:space="0" w:color="auto"/>
              <w:right w:val="single" w:sz="4" w:space="0" w:color="auto"/>
            </w:tcBorders>
            <w:hideMark/>
          </w:tcPr>
          <w:p w14:paraId="20836656" w14:textId="77777777" w:rsidR="003C543C" w:rsidRDefault="003C543C" w:rsidP="003C543C">
            <w:pPr>
              <w:pStyle w:val="TAH"/>
            </w:pPr>
            <w:r>
              <w:t>Duplex Mode</w:t>
            </w:r>
          </w:p>
        </w:tc>
      </w:tr>
      <w:tr w:rsidR="003C543C" w14:paraId="162646F8" w14:textId="77777777" w:rsidTr="003C543C">
        <w:trPr>
          <w:jc w:val="center"/>
        </w:trPr>
        <w:tc>
          <w:tcPr>
            <w:tcW w:w="1037" w:type="dxa"/>
            <w:tcBorders>
              <w:top w:val="single" w:sz="4" w:space="0" w:color="auto"/>
              <w:left w:val="single" w:sz="4" w:space="0" w:color="auto"/>
              <w:bottom w:val="single" w:sz="4" w:space="0" w:color="auto"/>
              <w:right w:val="single" w:sz="4" w:space="0" w:color="auto"/>
            </w:tcBorders>
            <w:hideMark/>
          </w:tcPr>
          <w:p w14:paraId="665B940B" w14:textId="77777777" w:rsidR="003C543C" w:rsidRDefault="003C543C" w:rsidP="003C543C">
            <w:pPr>
              <w:pStyle w:val="TAC"/>
            </w:pPr>
            <w:r>
              <w:t>n41</w:t>
            </w:r>
          </w:p>
        </w:tc>
        <w:tc>
          <w:tcPr>
            <w:tcW w:w="2607" w:type="dxa"/>
            <w:tcBorders>
              <w:top w:val="single" w:sz="4" w:space="0" w:color="auto"/>
              <w:left w:val="single" w:sz="4" w:space="0" w:color="auto"/>
              <w:bottom w:val="single" w:sz="4" w:space="0" w:color="auto"/>
              <w:right w:val="single" w:sz="4" w:space="0" w:color="auto"/>
            </w:tcBorders>
            <w:hideMark/>
          </w:tcPr>
          <w:p w14:paraId="624B5E82" w14:textId="17EC18CE" w:rsidR="003C543C" w:rsidRDefault="003C543C" w:rsidP="003C543C">
            <w:pPr>
              <w:pStyle w:val="TAC"/>
            </w:pPr>
            <w:del w:id="850" w:author="Valentin Gheorghiu" w:date="2020-11-17T14:22:00Z">
              <w:r w:rsidDel="00FB1D7A">
                <w:delText>2469</w:delText>
              </w:r>
            </w:del>
            <w:ins w:id="851" w:author="Valentin Gheorghiu" w:date="2020-11-17T14:22:00Z">
              <w:r w:rsidR="00FB1D7A">
                <w:t>2496</w:t>
              </w:r>
            </w:ins>
            <w:r>
              <w:t xml:space="preserve"> MHz – 2690 MHz</w:t>
            </w:r>
          </w:p>
        </w:tc>
        <w:tc>
          <w:tcPr>
            <w:tcW w:w="2806" w:type="dxa"/>
            <w:tcBorders>
              <w:top w:val="single" w:sz="4" w:space="0" w:color="auto"/>
              <w:left w:val="single" w:sz="4" w:space="0" w:color="auto"/>
              <w:bottom w:val="single" w:sz="4" w:space="0" w:color="auto"/>
              <w:right w:val="single" w:sz="4" w:space="0" w:color="auto"/>
            </w:tcBorders>
            <w:hideMark/>
          </w:tcPr>
          <w:p w14:paraId="00758C61" w14:textId="57643FCE" w:rsidR="003C543C" w:rsidRDefault="003C543C" w:rsidP="003C543C">
            <w:pPr>
              <w:pStyle w:val="TAC"/>
            </w:pPr>
            <w:del w:id="852" w:author="Valentin Gheorghiu" w:date="2020-11-17T14:22:00Z">
              <w:r w:rsidDel="00FB1D7A">
                <w:delText>2469</w:delText>
              </w:r>
            </w:del>
            <w:ins w:id="853" w:author="Valentin Gheorghiu" w:date="2020-11-17T14:22:00Z">
              <w:r w:rsidR="00FB1D7A">
                <w:t>2496</w:t>
              </w:r>
            </w:ins>
            <w:r>
              <w:t xml:space="preserve"> MHz – 2690 MHz</w:t>
            </w:r>
          </w:p>
        </w:tc>
        <w:tc>
          <w:tcPr>
            <w:tcW w:w="1286" w:type="dxa"/>
            <w:tcBorders>
              <w:top w:val="single" w:sz="4" w:space="0" w:color="auto"/>
              <w:left w:val="single" w:sz="4" w:space="0" w:color="auto"/>
              <w:bottom w:val="single" w:sz="4" w:space="0" w:color="auto"/>
              <w:right w:val="single" w:sz="4" w:space="0" w:color="auto"/>
            </w:tcBorders>
            <w:hideMark/>
          </w:tcPr>
          <w:p w14:paraId="38970EF9" w14:textId="77777777" w:rsidR="003C543C" w:rsidRDefault="003C543C" w:rsidP="003C543C">
            <w:pPr>
              <w:pStyle w:val="TAC"/>
            </w:pPr>
            <w:r>
              <w:t>TDD</w:t>
            </w:r>
          </w:p>
        </w:tc>
      </w:tr>
      <w:tr w:rsidR="003C543C" w14:paraId="1753457F" w14:textId="77777777" w:rsidTr="003C543C">
        <w:trPr>
          <w:jc w:val="center"/>
        </w:trPr>
        <w:tc>
          <w:tcPr>
            <w:tcW w:w="1037" w:type="dxa"/>
            <w:tcBorders>
              <w:top w:val="single" w:sz="4" w:space="0" w:color="auto"/>
              <w:left w:val="single" w:sz="4" w:space="0" w:color="auto"/>
              <w:bottom w:val="single" w:sz="4" w:space="0" w:color="auto"/>
              <w:right w:val="single" w:sz="4" w:space="0" w:color="auto"/>
            </w:tcBorders>
          </w:tcPr>
          <w:p w14:paraId="557D553C" w14:textId="77777777" w:rsidR="003C543C" w:rsidRDefault="003C543C" w:rsidP="003C543C">
            <w:pPr>
              <w:pStyle w:val="TAC"/>
            </w:pPr>
            <w:r>
              <w:t>n77</w:t>
            </w:r>
          </w:p>
        </w:tc>
        <w:tc>
          <w:tcPr>
            <w:tcW w:w="2607" w:type="dxa"/>
            <w:tcBorders>
              <w:top w:val="single" w:sz="4" w:space="0" w:color="auto"/>
              <w:left w:val="single" w:sz="4" w:space="0" w:color="auto"/>
              <w:bottom w:val="single" w:sz="4" w:space="0" w:color="auto"/>
              <w:right w:val="single" w:sz="4" w:space="0" w:color="auto"/>
            </w:tcBorders>
          </w:tcPr>
          <w:p w14:paraId="443BC107" w14:textId="77777777" w:rsidR="003C543C" w:rsidRDefault="003C543C" w:rsidP="003C543C">
            <w:pPr>
              <w:pStyle w:val="TAC"/>
            </w:pPr>
            <w:r w:rsidRPr="00D25DB4">
              <w:t>3300 MHz – 4200 MHz</w:t>
            </w:r>
          </w:p>
        </w:tc>
        <w:tc>
          <w:tcPr>
            <w:tcW w:w="2806" w:type="dxa"/>
            <w:tcBorders>
              <w:top w:val="single" w:sz="4" w:space="0" w:color="auto"/>
              <w:left w:val="single" w:sz="4" w:space="0" w:color="auto"/>
              <w:bottom w:val="single" w:sz="4" w:space="0" w:color="auto"/>
              <w:right w:val="single" w:sz="4" w:space="0" w:color="auto"/>
            </w:tcBorders>
          </w:tcPr>
          <w:p w14:paraId="43690867" w14:textId="77777777" w:rsidR="003C543C" w:rsidRDefault="003C543C" w:rsidP="003C543C">
            <w:pPr>
              <w:pStyle w:val="TAC"/>
            </w:pPr>
            <w:r w:rsidRPr="00D25DB4">
              <w:t>3300 MHz – 4200 MHz</w:t>
            </w:r>
          </w:p>
        </w:tc>
        <w:tc>
          <w:tcPr>
            <w:tcW w:w="1286" w:type="dxa"/>
            <w:tcBorders>
              <w:top w:val="single" w:sz="4" w:space="0" w:color="auto"/>
              <w:left w:val="single" w:sz="4" w:space="0" w:color="auto"/>
              <w:bottom w:val="single" w:sz="4" w:space="0" w:color="auto"/>
              <w:right w:val="single" w:sz="4" w:space="0" w:color="auto"/>
            </w:tcBorders>
          </w:tcPr>
          <w:p w14:paraId="2F742F9C" w14:textId="77777777" w:rsidR="003C543C" w:rsidRDefault="003C543C" w:rsidP="003C543C">
            <w:pPr>
              <w:pStyle w:val="TAC"/>
            </w:pPr>
            <w:r>
              <w:t>TDD</w:t>
            </w:r>
          </w:p>
        </w:tc>
      </w:tr>
      <w:tr w:rsidR="003C543C" w14:paraId="2E42A7F2" w14:textId="77777777" w:rsidTr="003C543C">
        <w:trPr>
          <w:jc w:val="center"/>
        </w:trPr>
        <w:tc>
          <w:tcPr>
            <w:tcW w:w="1037" w:type="dxa"/>
            <w:tcBorders>
              <w:top w:val="single" w:sz="4" w:space="0" w:color="auto"/>
              <w:left w:val="single" w:sz="4" w:space="0" w:color="auto"/>
              <w:bottom w:val="single" w:sz="4" w:space="0" w:color="auto"/>
              <w:right w:val="single" w:sz="4" w:space="0" w:color="auto"/>
            </w:tcBorders>
          </w:tcPr>
          <w:p w14:paraId="709DDA19" w14:textId="77777777" w:rsidR="003C543C" w:rsidRDefault="003C543C" w:rsidP="003C543C">
            <w:pPr>
              <w:pStyle w:val="TAC"/>
            </w:pPr>
            <w:r>
              <w:t>n78</w:t>
            </w:r>
          </w:p>
        </w:tc>
        <w:tc>
          <w:tcPr>
            <w:tcW w:w="2607" w:type="dxa"/>
            <w:tcBorders>
              <w:top w:val="single" w:sz="4" w:space="0" w:color="auto"/>
              <w:left w:val="single" w:sz="4" w:space="0" w:color="auto"/>
              <w:bottom w:val="single" w:sz="4" w:space="0" w:color="auto"/>
              <w:right w:val="single" w:sz="4" w:space="0" w:color="auto"/>
            </w:tcBorders>
          </w:tcPr>
          <w:p w14:paraId="72C4DD6D" w14:textId="77777777" w:rsidR="003C543C" w:rsidRDefault="003C543C" w:rsidP="003C543C">
            <w:pPr>
              <w:pStyle w:val="TAC"/>
            </w:pPr>
            <w:r w:rsidRPr="00D25DB4">
              <w:t>3300 MHz – 3800 MHz</w:t>
            </w:r>
          </w:p>
        </w:tc>
        <w:tc>
          <w:tcPr>
            <w:tcW w:w="2806" w:type="dxa"/>
            <w:tcBorders>
              <w:top w:val="single" w:sz="4" w:space="0" w:color="auto"/>
              <w:left w:val="single" w:sz="4" w:space="0" w:color="auto"/>
              <w:bottom w:val="single" w:sz="4" w:space="0" w:color="auto"/>
              <w:right w:val="single" w:sz="4" w:space="0" w:color="auto"/>
            </w:tcBorders>
          </w:tcPr>
          <w:p w14:paraId="056F919E" w14:textId="77777777" w:rsidR="003C543C" w:rsidRDefault="003C543C" w:rsidP="003C543C">
            <w:pPr>
              <w:pStyle w:val="TAC"/>
            </w:pPr>
            <w:r w:rsidRPr="00D25DB4">
              <w:t>3300 MHz – 3800 MHz</w:t>
            </w:r>
          </w:p>
        </w:tc>
        <w:tc>
          <w:tcPr>
            <w:tcW w:w="1286" w:type="dxa"/>
            <w:tcBorders>
              <w:top w:val="single" w:sz="4" w:space="0" w:color="auto"/>
              <w:left w:val="single" w:sz="4" w:space="0" w:color="auto"/>
              <w:bottom w:val="single" w:sz="4" w:space="0" w:color="auto"/>
              <w:right w:val="single" w:sz="4" w:space="0" w:color="auto"/>
            </w:tcBorders>
          </w:tcPr>
          <w:p w14:paraId="243206FC" w14:textId="77777777" w:rsidR="003C543C" w:rsidRDefault="003C543C" w:rsidP="003C543C">
            <w:pPr>
              <w:pStyle w:val="TAC"/>
            </w:pPr>
            <w:r>
              <w:t>TDD</w:t>
            </w:r>
          </w:p>
        </w:tc>
      </w:tr>
      <w:tr w:rsidR="003C543C" w14:paraId="59E754E9" w14:textId="77777777" w:rsidTr="003C543C">
        <w:trPr>
          <w:jc w:val="center"/>
        </w:trPr>
        <w:tc>
          <w:tcPr>
            <w:tcW w:w="1037" w:type="dxa"/>
            <w:tcBorders>
              <w:top w:val="single" w:sz="4" w:space="0" w:color="auto"/>
              <w:left w:val="single" w:sz="4" w:space="0" w:color="auto"/>
              <w:bottom w:val="single" w:sz="4" w:space="0" w:color="auto"/>
              <w:right w:val="single" w:sz="4" w:space="0" w:color="auto"/>
            </w:tcBorders>
            <w:hideMark/>
          </w:tcPr>
          <w:p w14:paraId="4E31C3CF" w14:textId="77777777" w:rsidR="003C543C" w:rsidRDefault="003C543C" w:rsidP="003C543C">
            <w:pPr>
              <w:pStyle w:val="TAC"/>
            </w:pPr>
            <w:r>
              <w:t>n79</w:t>
            </w:r>
          </w:p>
        </w:tc>
        <w:tc>
          <w:tcPr>
            <w:tcW w:w="2607" w:type="dxa"/>
            <w:tcBorders>
              <w:top w:val="single" w:sz="4" w:space="0" w:color="auto"/>
              <w:left w:val="single" w:sz="4" w:space="0" w:color="auto"/>
              <w:bottom w:val="single" w:sz="4" w:space="0" w:color="auto"/>
              <w:right w:val="single" w:sz="4" w:space="0" w:color="auto"/>
            </w:tcBorders>
            <w:hideMark/>
          </w:tcPr>
          <w:p w14:paraId="6631AE52" w14:textId="77777777" w:rsidR="003C543C" w:rsidRDefault="003C543C" w:rsidP="003C543C">
            <w:pPr>
              <w:pStyle w:val="TAC"/>
            </w:pPr>
            <w:r>
              <w:t>4400 MHz – 5000 MHz</w:t>
            </w:r>
          </w:p>
        </w:tc>
        <w:tc>
          <w:tcPr>
            <w:tcW w:w="2806" w:type="dxa"/>
            <w:tcBorders>
              <w:top w:val="single" w:sz="4" w:space="0" w:color="auto"/>
              <w:left w:val="single" w:sz="4" w:space="0" w:color="auto"/>
              <w:bottom w:val="single" w:sz="4" w:space="0" w:color="auto"/>
              <w:right w:val="single" w:sz="4" w:space="0" w:color="auto"/>
            </w:tcBorders>
            <w:hideMark/>
          </w:tcPr>
          <w:p w14:paraId="1AF95CA1" w14:textId="77777777" w:rsidR="003C543C" w:rsidRDefault="003C543C" w:rsidP="003C543C">
            <w:pPr>
              <w:pStyle w:val="TAC"/>
            </w:pPr>
            <w:r>
              <w:t>4400 MHz – 5000 MHz</w:t>
            </w:r>
          </w:p>
        </w:tc>
        <w:tc>
          <w:tcPr>
            <w:tcW w:w="1286" w:type="dxa"/>
            <w:tcBorders>
              <w:top w:val="single" w:sz="4" w:space="0" w:color="auto"/>
              <w:left w:val="single" w:sz="4" w:space="0" w:color="auto"/>
              <w:bottom w:val="single" w:sz="4" w:space="0" w:color="auto"/>
              <w:right w:val="single" w:sz="4" w:space="0" w:color="auto"/>
            </w:tcBorders>
            <w:hideMark/>
          </w:tcPr>
          <w:p w14:paraId="6B6341FC" w14:textId="77777777" w:rsidR="003C543C" w:rsidRDefault="003C543C" w:rsidP="003C543C">
            <w:pPr>
              <w:pStyle w:val="TAC"/>
            </w:pPr>
            <w:r>
              <w:t>TDD</w:t>
            </w:r>
          </w:p>
        </w:tc>
      </w:tr>
    </w:tbl>
    <w:p w14:paraId="1AB14BEF" w14:textId="77777777" w:rsidR="003C543C" w:rsidRPr="00BA358F" w:rsidRDefault="003C543C" w:rsidP="003C543C">
      <w:pPr>
        <w:rPr>
          <w:lang w:eastAsia="zh-CN"/>
        </w:rPr>
      </w:pPr>
    </w:p>
    <w:p w14:paraId="1EBAC8C6" w14:textId="77777777" w:rsidR="003C543C" w:rsidRDefault="003C543C" w:rsidP="003C543C">
      <w:pPr>
        <w:pStyle w:val="Heading2"/>
        <w:rPr>
          <w:i/>
        </w:rPr>
      </w:pPr>
      <w:bookmarkStart w:id="854" w:name="_Toc13080136"/>
      <w:bookmarkStart w:id="855" w:name="_Toc18916161"/>
      <w:bookmarkStart w:id="856" w:name="_Toc53185294"/>
      <w:bookmarkStart w:id="857" w:name="_Toc53185670"/>
      <w:r w:rsidRPr="007E346D">
        <w:t>5.3</w:t>
      </w:r>
      <w:r w:rsidRPr="007E346D">
        <w:tab/>
      </w:r>
      <w:r>
        <w:rPr>
          <w:rFonts w:hint="eastAsia"/>
          <w:i/>
          <w:lang w:eastAsia="zh-CN"/>
        </w:rPr>
        <w:t>C</w:t>
      </w:r>
      <w:r w:rsidRPr="007E346D">
        <w:rPr>
          <w:i/>
        </w:rPr>
        <w:t>hannel bandwidth</w:t>
      </w:r>
      <w:bookmarkEnd w:id="854"/>
      <w:bookmarkEnd w:id="855"/>
      <w:bookmarkEnd w:id="856"/>
      <w:bookmarkEnd w:id="857"/>
    </w:p>
    <w:p w14:paraId="7EB50933" w14:textId="77777777" w:rsidR="003C543C" w:rsidRDefault="003C543C" w:rsidP="003C543C">
      <w:pPr>
        <w:pStyle w:val="Heading3"/>
        <w:rPr>
          <w:rFonts w:eastAsia="SimSun"/>
        </w:rPr>
      </w:pPr>
      <w:bookmarkStart w:id="858" w:name="_Toc21127427"/>
      <w:bookmarkStart w:id="859" w:name="_Toc29811633"/>
      <w:bookmarkStart w:id="860" w:name="_Toc53185295"/>
      <w:bookmarkStart w:id="861" w:name="_Toc53185671"/>
      <w:bookmarkStart w:id="862" w:name="_Toc13080145"/>
      <w:bookmarkStart w:id="863" w:name="_Toc18916162"/>
      <w:r w:rsidRPr="00E26D09">
        <w:rPr>
          <w:rFonts w:eastAsia="SimSun"/>
        </w:rPr>
        <w:t>5.3.1</w:t>
      </w:r>
      <w:r w:rsidRPr="00E26D09">
        <w:rPr>
          <w:rFonts w:eastAsia="SimSun"/>
        </w:rPr>
        <w:tab/>
        <w:t>General</w:t>
      </w:r>
      <w:bookmarkEnd w:id="858"/>
      <w:bookmarkEnd w:id="859"/>
      <w:bookmarkEnd w:id="860"/>
      <w:bookmarkEnd w:id="861"/>
    </w:p>
    <w:p w14:paraId="022EEF5A" w14:textId="77777777" w:rsidR="003C543C" w:rsidRPr="002D7F30" w:rsidRDefault="003C543C" w:rsidP="003C543C">
      <w:pPr>
        <w:rPr>
          <w:rFonts w:eastAsia="SimSun"/>
        </w:rPr>
      </w:pPr>
      <w:r w:rsidRPr="002D7F30">
        <w:rPr>
          <w:rFonts w:eastAsia="SimSun"/>
        </w:rPr>
        <w:t xml:space="preserve">The </w:t>
      </w:r>
      <w:r w:rsidRPr="00D9220E">
        <w:rPr>
          <w:rFonts w:eastAsia="SimSun"/>
          <w:kern w:val="2"/>
        </w:rPr>
        <w:t>IAB-DU channel bandwidth</w:t>
      </w:r>
      <w:r w:rsidRPr="002D7F30">
        <w:rPr>
          <w:rFonts w:eastAsia="SimSun"/>
        </w:rPr>
        <w:t xml:space="preserve"> supports a single NR RF carrier in the uplink or downlink at the IAB node. Different </w:t>
      </w:r>
      <w:r w:rsidRPr="00D9220E">
        <w:rPr>
          <w:rFonts w:eastAsia="SimSun"/>
          <w:kern w:val="2"/>
        </w:rPr>
        <w:t>UE or IAB-MT channel bandwidths</w:t>
      </w:r>
      <w:r w:rsidRPr="002D7F30">
        <w:rPr>
          <w:rFonts w:eastAsia="SimSun"/>
        </w:rPr>
        <w:t xml:space="preserve"> may be supported within the same spectrum for transmitting to and receiving from UEs or IAB-MT connected to the</w:t>
      </w:r>
      <w:r w:rsidRPr="00D9220E">
        <w:rPr>
          <w:rFonts w:eastAsia="SimSun"/>
        </w:rPr>
        <w:t xml:space="preserve"> IAB-DU. The placement of the </w:t>
      </w:r>
      <w:r w:rsidRPr="00D9220E">
        <w:rPr>
          <w:rFonts w:eastAsia="SimSun"/>
          <w:kern w:val="2"/>
        </w:rPr>
        <w:t>UE or IAB-MT channel bandwidth</w:t>
      </w:r>
      <w:r w:rsidRPr="002D7F30">
        <w:rPr>
          <w:rFonts w:eastAsia="SimSun"/>
        </w:rPr>
        <w:t xml:space="preserve"> is flexible but can only be completely within the </w:t>
      </w:r>
      <w:r w:rsidRPr="00D9220E">
        <w:rPr>
          <w:rFonts w:eastAsia="SimSun"/>
          <w:kern w:val="2"/>
        </w:rPr>
        <w:t>IAB-DU channel bandwidth</w:t>
      </w:r>
      <w:r w:rsidRPr="002D7F30">
        <w:rPr>
          <w:rFonts w:eastAsia="SimSun"/>
        </w:rPr>
        <w:t>.</w:t>
      </w:r>
      <w:r w:rsidRPr="002D7F30">
        <w:t xml:space="preserve"> T</w:t>
      </w:r>
      <w:r w:rsidRPr="00D9220E">
        <w:t xml:space="preserve">he IAB-DU shall be able to transmit to and/or receive from one or more UE </w:t>
      </w:r>
      <w:r w:rsidRPr="002D7F30">
        <w:t>or IAB-MT Bandwidth parts that are smaller than or equal to the number of carrier resource blocks on the RF carrier, in any part of the carrier resource blocks.</w:t>
      </w:r>
    </w:p>
    <w:p w14:paraId="5DA1130E" w14:textId="3A502A52" w:rsidR="003C543C" w:rsidRPr="002D7F30" w:rsidRDefault="003C543C" w:rsidP="003C543C">
      <w:pPr>
        <w:rPr>
          <w:rFonts w:eastAsia="游明朝"/>
        </w:rPr>
      </w:pPr>
      <w:r w:rsidRPr="002D7F30">
        <w:rPr>
          <w:rFonts w:eastAsia="游明朝"/>
        </w:rPr>
        <w:t xml:space="preserve">The IAB-MT channel bandwidth supports a single NR RF carrier in the uplink or downlink at the IAB-MT. From a BS or IAB-DU perspective, different IAB-MT channel bandwidths may be supported within the same spectrum for transmitting to and receiving from UEs or IAB-MT connected to the IAB-DU. Transmission of multiple carriers to the same IAB-MT (CA) or multiple carriers to different UEs or IAB-MT within the </w:t>
      </w:r>
      <w:del w:id="864" w:author="Valentin Gheorghiu" w:date="2020-11-17T14:23:00Z">
        <w:r w:rsidRPr="002D7F30" w:rsidDel="00FB1D7A">
          <w:rPr>
            <w:rFonts w:eastAsia="游明朝"/>
          </w:rPr>
          <w:delText xml:space="preserve"> </w:delText>
        </w:r>
      </w:del>
      <w:r w:rsidRPr="002D7F30">
        <w:rPr>
          <w:rFonts w:eastAsia="游明朝"/>
        </w:rPr>
        <w:t>IAB-DU channel bandwidth can be supported.</w:t>
      </w:r>
    </w:p>
    <w:p w14:paraId="0764E53F" w14:textId="77777777" w:rsidR="003C543C" w:rsidRPr="002D7F30" w:rsidRDefault="003C543C" w:rsidP="003C543C">
      <w:pPr>
        <w:rPr>
          <w:rFonts w:eastAsia="游明朝"/>
        </w:rPr>
      </w:pPr>
      <w:r w:rsidRPr="002D7F30">
        <w:rPr>
          <w:rFonts w:eastAsia="游明朝"/>
        </w:rPr>
        <w:t>From a IAB-MT perspective, the IAB-MT is configured with one or more BWP / carriers, each with its own IAB-MT</w:t>
      </w:r>
      <w:r>
        <w:rPr>
          <w:rFonts w:eastAsia="游明朝"/>
        </w:rPr>
        <w:t xml:space="preserve"> </w:t>
      </w:r>
      <w:r w:rsidRPr="00313BE9">
        <w:rPr>
          <w:rFonts w:eastAsia="游明朝"/>
        </w:rPr>
        <w:t>channel bandwidth. The IAB-MT does not need to be aware of the BS or IAB-DU channel bandwidth or how the BS or IAB-DU allocates bandwidth to different UEs or IAB-MT.</w:t>
      </w:r>
    </w:p>
    <w:p w14:paraId="44BB4E3F" w14:textId="2A623EE3" w:rsidR="003C543C" w:rsidRPr="002D7F30" w:rsidRDefault="003C543C" w:rsidP="003C543C">
      <w:pPr>
        <w:rPr>
          <w:rFonts w:eastAsia="游明朝"/>
        </w:rPr>
      </w:pPr>
      <w:r w:rsidRPr="002D7F30">
        <w:rPr>
          <w:rFonts w:eastAsia="游明朝"/>
        </w:rPr>
        <w:t xml:space="preserve">The placement of the IAB-MT channel bandwidth for each IAB-MT carrier is flexible but can only be completely within the </w:t>
      </w:r>
      <w:del w:id="865" w:author="Valentin Gheorghiu" w:date="2020-11-17T14:23:00Z">
        <w:r w:rsidRPr="002D7F30" w:rsidDel="00E711DE">
          <w:rPr>
            <w:rFonts w:eastAsia="游明朝"/>
          </w:rPr>
          <w:delText>BS</w:delText>
        </w:r>
      </w:del>
      <w:ins w:id="866" w:author="Valentin Gheorghiu" w:date="2020-11-17T14:23:00Z">
        <w:r w:rsidR="00E711DE" w:rsidRPr="00E711DE">
          <w:rPr>
            <w:rFonts w:hint="eastAsia"/>
            <w:lang w:eastAsia="zh-CN"/>
          </w:rPr>
          <w:t xml:space="preserve"> </w:t>
        </w:r>
        <w:r w:rsidR="00E711DE">
          <w:rPr>
            <w:rFonts w:hint="eastAsia"/>
            <w:lang w:eastAsia="zh-CN"/>
          </w:rPr>
          <w:t>IAB-donor</w:t>
        </w:r>
      </w:ins>
      <w:r w:rsidRPr="002D7F30">
        <w:rPr>
          <w:rFonts w:eastAsia="游明朝"/>
        </w:rPr>
        <w:t xml:space="preserve"> or IAB-DU channel bandwidth.</w:t>
      </w:r>
    </w:p>
    <w:p w14:paraId="60B58EBE" w14:textId="77777777" w:rsidR="003C543C" w:rsidRPr="002D7F30" w:rsidRDefault="003C543C" w:rsidP="003C543C">
      <w:pPr>
        <w:rPr>
          <w:rFonts w:eastAsia="游明朝"/>
        </w:rPr>
      </w:pPr>
      <w:r w:rsidRPr="002D7F30">
        <w:rPr>
          <w:rFonts w:eastAsia="游明朝"/>
        </w:rPr>
        <w:t xml:space="preserve">The relationship between the IAB-DU or IAB-MT channel bandwidth, the </w:t>
      </w:r>
      <w:proofErr w:type="spellStart"/>
      <w:r w:rsidRPr="002D7F30">
        <w:rPr>
          <w:rFonts w:eastAsia="游明朝"/>
        </w:rPr>
        <w:t>guardband</w:t>
      </w:r>
      <w:proofErr w:type="spellEnd"/>
      <w:r w:rsidRPr="002D7F30">
        <w:rPr>
          <w:rFonts w:eastAsia="游明朝"/>
        </w:rPr>
        <w:t xml:space="preserve"> and the transmission bandwidth configuration is shown in Figure 5.3.1-1.</w:t>
      </w:r>
    </w:p>
    <w:p w14:paraId="3031F048" w14:textId="77777777" w:rsidR="003C543C" w:rsidRPr="002D7F30" w:rsidRDefault="003C543C" w:rsidP="003C543C">
      <w:pPr>
        <w:rPr>
          <w:rFonts w:eastAsia="游明朝"/>
        </w:rPr>
      </w:pPr>
    </w:p>
    <w:p w14:paraId="06DBCB28" w14:textId="77777777" w:rsidR="003C543C" w:rsidRPr="002D7F30" w:rsidRDefault="003C543C" w:rsidP="003C543C">
      <w:pPr>
        <w:keepNext/>
        <w:keepLines/>
        <w:spacing w:before="60"/>
        <w:jc w:val="center"/>
        <w:rPr>
          <w:rFonts w:ascii="Arial" w:eastAsia="游明朝" w:hAnsi="Arial"/>
          <w:b/>
        </w:rPr>
      </w:pPr>
      <w:r w:rsidRPr="002D7F30">
        <w:rPr>
          <w:rFonts w:ascii="Arial" w:hAnsi="Arial"/>
          <w:b/>
        </w:rPr>
        <w:object w:dxaOrig="6637" w:dyaOrig="3282" w14:anchorId="4F35B58C">
          <v:shape id="_x0000_i1029" type="#_x0000_t75" style="width:6in;height:3in;mso-position-horizontal-relative:page;mso-position-vertical-relative:page" o:ole="">
            <v:imagedata r:id="rId28" o:title=""/>
          </v:shape>
          <o:OLEObject Type="Embed" ProgID="Equation.3" ShapeID="_x0000_i1029" DrawAspect="Content" ObjectID="_1667415266" r:id="rId29"/>
        </w:object>
      </w:r>
      <w:r w:rsidRPr="002D7F30">
        <w:rPr>
          <w:rFonts w:ascii="Arial" w:eastAsia="游明朝" w:hAnsi="Arial"/>
          <w:b/>
        </w:rPr>
        <w:t>.</w:t>
      </w:r>
    </w:p>
    <w:p w14:paraId="390D7E92" w14:textId="77777777" w:rsidR="003C543C" w:rsidRPr="002D7F30" w:rsidRDefault="003C543C" w:rsidP="003C543C">
      <w:pPr>
        <w:keepLines/>
        <w:spacing w:after="240"/>
        <w:jc w:val="center"/>
        <w:rPr>
          <w:rFonts w:ascii="Arial" w:hAnsi="Arial"/>
          <w:b/>
        </w:rPr>
      </w:pPr>
      <w:r w:rsidRPr="002D7F30">
        <w:rPr>
          <w:rFonts w:ascii="Arial" w:hAnsi="Arial"/>
          <w:b/>
        </w:rPr>
        <w:t>Figure 5.3.1-1: Definition of channel bandwidth and transmission bandwidth configuration for one NR channel</w:t>
      </w:r>
    </w:p>
    <w:p w14:paraId="55BD73FD" w14:textId="77777777" w:rsidR="003C543C" w:rsidRDefault="003C543C" w:rsidP="003C543C"/>
    <w:p w14:paraId="60179FA7" w14:textId="77777777" w:rsidR="003C543C" w:rsidRDefault="003C543C" w:rsidP="003C543C">
      <w:pPr>
        <w:pStyle w:val="Heading3"/>
        <w:rPr>
          <w:rFonts w:eastAsia="游明朝"/>
        </w:rPr>
      </w:pPr>
      <w:bookmarkStart w:id="867" w:name="_Toc13080138"/>
      <w:bookmarkStart w:id="868" w:name="_Toc53185296"/>
      <w:bookmarkStart w:id="869" w:name="_Toc53185672"/>
      <w:r w:rsidRPr="007E346D">
        <w:rPr>
          <w:rFonts w:eastAsia="游明朝"/>
        </w:rPr>
        <w:t>5.3.2</w:t>
      </w:r>
      <w:r w:rsidRPr="007E346D">
        <w:rPr>
          <w:rFonts w:eastAsia="游明朝"/>
        </w:rPr>
        <w:tab/>
        <w:t>Transmission bandwidth configuration</w:t>
      </w:r>
      <w:bookmarkEnd w:id="867"/>
      <w:bookmarkEnd w:id="868"/>
      <w:bookmarkEnd w:id="869"/>
    </w:p>
    <w:p w14:paraId="0554B558" w14:textId="77777777" w:rsidR="003C543C" w:rsidRDefault="003C543C" w:rsidP="003C543C">
      <w:pPr>
        <w:rPr>
          <w:rFonts w:eastAsia="游明朝"/>
        </w:rPr>
      </w:pPr>
      <w:r>
        <w:rPr>
          <w:rFonts w:eastAsia="游明朝"/>
        </w:rPr>
        <w:t>For IAB-DU, the transmission bandwidth configuration is the same as specified for BS in TS 38.104 [2], subclause 5.3.2.</w:t>
      </w:r>
    </w:p>
    <w:p w14:paraId="1DBDA51F" w14:textId="77777777" w:rsidR="003C543C" w:rsidRPr="00A26F22" w:rsidRDefault="003C543C" w:rsidP="003C543C">
      <w:pPr>
        <w:rPr>
          <w:rFonts w:eastAsia="游明朝"/>
        </w:rPr>
      </w:pPr>
      <w:r>
        <w:rPr>
          <w:rFonts w:eastAsia="游明朝"/>
        </w:rPr>
        <w:t>For IAB-MT, the transmission bandwidth configuration is the same as specified for UE in TS 38.101-1[3] for FR1 in subclause 5.3.2 and in TS 38.101-2 [4] for FR2 in subclause 5.3.2.</w:t>
      </w:r>
    </w:p>
    <w:p w14:paraId="0F7459ED" w14:textId="77777777" w:rsidR="003C543C" w:rsidRPr="007E346D" w:rsidRDefault="003C543C" w:rsidP="003C543C">
      <w:pPr>
        <w:pStyle w:val="Heading3"/>
        <w:rPr>
          <w:rFonts w:eastAsia="游明朝"/>
        </w:rPr>
      </w:pPr>
      <w:bookmarkStart w:id="870" w:name="_Toc13080139"/>
      <w:bookmarkStart w:id="871" w:name="_Toc53185297"/>
      <w:bookmarkStart w:id="872" w:name="_Toc53185673"/>
      <w:r w:rsidRPr="007E346D">
        <w:rPr>
          <w:rFonts w:eastAsia="游明朝"/>
        </w:rPr>
        <w:t>5.3.3</w:t>
      </w:r>
      <w:r w:rsidRPr="007E346D">
        <w:rPr>
          <w:rFonts w:eastAsia="游明朝"/>
        </w:rPr>
        <w:tab/>
        <w:t xml:space="preserve">Minimum </w:t>
      </w:r>
      <w:proofErr w:type="spellStart"/>
      <w:r w:rsidRPr="007E346D">
        <w:rPr>
          <w:rFonts w:eastAsia="游明朝"/>
        </w:rPr>
        <w:t>guardband</w:t>
      </w:r>
      <w:proofErr w:type="spellEnd"/>
      <w:r w:rsidRPr="007E346D">
        <w:rPr>
          <w:rFonts w:eastAsia="游明朝"/>
        </w:rPr>
        <w:t xml:space="preserve"> and transmission bandwidth configuration</w:t>
      </w:r>
      <w:bookmarkEnd w:id="870"/>
      <w:bookmarkEnd w:id="871"/>
      <w:bookmarkEnd w:id="872"/>
    </w:p>
    <w:p w14:paraId="7DAA8D65" w14:textId="415C163E" w:rsidR="003C543C" w:rsidRDefault="003C543C" w:rsidP="003C543C">
      <w:pPr>
        <w:rPr>
          <w:rFonts w:eastAsia="游明朝"/>
        </w:rPr>
      </w:pPr>
      <w:r>
        <w:rPr>
          <w:rFonts w:eastAsia="游明朝"/>
        </w:rPr>
        <w:t xml:space="preserve">For IAB-DU, the minimum </w:t>
      </w:r>
      <w:proofErr w:type="spellStart"/>
      <w:r>
        <w:rPr>
          <w:rFonts w:eastAsia="游明朝"/>
        </w:rPr>
        <w:t>guardband</w:t>
      </w:r>
      <w:proofErr w:type="spellEnd"/>
      <w:r>
        <w:rPr>
          <w:rFonts w:eastAsia="游明朝"/>
        </w:rPr>
        <w:t xml:space="preserve"> and transmission bandwidth configuration is the same as specified for BS in TS38.104</w:t>
      </w:r>
      <w:ins w:id="873" w:author="Valentin Gheorghiu" w:date="2020-11-17T14:24:00Z">
        <w:r w:rsidR="00E711DE">
          <w:rPr>
            <w:rFonts w:eastAsia="游明朝"/>
          </w:rPr>
          <w:t xml:space="preserve"> </w:t>
        </w:r>
      </w:ins>
      <w:r>
        <w:rPr>
          <w:rFonts w:eastAsia="游明朝"/>
        </w:rPr>
        <w:t>[2], subclause 5.3.3.</w:t>
      </w:r>
    </w:p>
    <w:p w14:paraId="12FF53A8" w14:textId="04CE26DD" w:rsidR="003C543C" w:rsidRPr="007E346D" w:rsidRDefault="003C543C" w:rsidP="003C543C">
      <w:r>
        <w:rPr>
          <w:rFonts w:eastAsia="游明朝"/>
        </w:rPr>
        <w:t xml:space="preserve">For IAB-MT, the minimum </w:t>
      </w:r>
      <w:proofErr w:type="spellStart"/>
      <w:r>
        <w:rPr>
          <w:rFonts w:eastAsia="游明朝"/>
        </w:rPr>
        <w:t>guardband</w:t>
      </w:r>
      <w:proofErr w:type="spellEnd"/>
      <w:r>
        <w:rPr>
          <w:rFonts w:eastAsia="游明朝"/>
        </w:rPr>
        <w:t xml:space="preserve"> and transmission bandwidth configuration is the same as specified for UE in TS38.101-1</w:t>
      </w:r>
      <w:ins w:id="874" w:author="Valentin Gheorghiu" w:date="2020-11-17T14:24:00Z">
        <w:r w:rsidR="00E711DE">
          <w:rPr>
            <w:rFonts w:eastAsia="游明朝"/>
          </w:rPr>
          <w:t xml:space="preserve"> </w:t>
        </w:r>
      </w:ins>
      <w:r>
        <w:rPr>
          <w:rFonts w:eastAsia="游明朝"/>
        </w:rPr>
        <w:t>[3] for FR1 and in TS 38.101-2 [4] for FR2 in subclause 5.3.3.</w:t>
      </w:r>
    </w:p>
    <w:p w14:paraId="68390029" w14:textId="77777777" w:rsidR="003C543C" w:rsidRPr="007E346D" w:rsidRDefault="003C543C" w:rsidP="003C543C">
      <w:pPr>
        <w:pStyle w:val="Heading3"/>
        <w:rPr>
          <w:rFonts w:eastAsia="游明朝"/>
        </w:rPr>
      </w:pPr>
      <w:bookmarkStart w:id="875" w:name="_Toc13080140"/>
      <w:bookmarkStart w:id="876" w:name="_Toc53185298"/>
      <w:bookmarkStart w:id="877" w:name="_Toc53185674"/>
      <w:bookmarkStart w:id="878" w:name="_Toc13080141"/>
      <w:r w:rsidRPr="007E346D">
        <w:rPr>
          <w:rFonts w:eastAsia="游明朝"/>
        </w:rPr>
        <w:t>5.3.4</w:t>
      </w:r>
      <w:r w:rsidRPr="007E346D">
        <w:rPr>
          <w:rFonts w:eastAsia="游明朝"/>
        </w:rPr>
        <w:tab/>
        <w:t>RB alignment</w:t>
      </w:r>
      <w:bookmarkEnd w:id="875"/>
      <w:bookmarkEnd w:id="876"/>
      <w:bookmarkEnd w:id="877"/>
    </w:p>
    <w:p w14:paraId="6DC82492" w14:textId="77777777" w:rsidR="003C543C" w:rsidRPr="007E346D" w:rsidRDefault="003C543C" w:rsidP="003C543C">
      <w:r w:rsidRPr="007E346D">
        <w:t xml:space="preserve">For each </w:t>
      </w:r>
      <w:r>
        <w:rPr>
          <w:i/>
        </w:rPr>
        <w:t>IAB-DU</w:t>
      </w:r>
      <w:r w:rsidRPr="007A7019">
        <w:rPr>
          <w:i/>
        </w:rPr>
        <w:t xml:space="preserve"> channel bandwidth</w:t>
      </w:r>
      <w:r w:rsidRPr="007E346D">
        <w:t xml:space="preserve"> and each numerology, </w:t>
      </w:r>
      <w:r>
        <w:rPr>
          <w:i/>
        </w:rPr>
        <w:t xml:space="preserve">IAB-DU </w:t>
      </w:r>
      <w:r w:rsidRPr="00AF4C4D">
        <w:rPr>
          <w:i/>
        </w:rPr>
        <w:t>transmission bandwidth configuration</w:t>
      </w:r>
      <w:r w:rsidRPr="007E346D">
        <w:t xml:space="preserve"> must fulfil the minimum </w:t>
      </w:r>
      <w:proofErr w:type="spellStart"/>
      <w:r w:rsidRPr="007E346D">
        <w:t>guardband</w:t>
      </w:r>
      <w:proofErr w:type="spellEnd"/>
      <w:r w:rsidRPr="007E346D">
        <w:t xml:space="preserve"> requirement specified in </w:t>
      </w:r>
      <w:r>
        <w:t>clause</w:t>
      </w:r>
      <w:r w:rsidRPr="007E346D">
        <w:t xml:space="preserve"> 5.3.3.</w:t>
      </w:r>
    </w:p>
    <w:p w14:paraId="322FE2A9" w14:textId="77777777" w:rsidR="003C543C" w:rsidRPr="007E346D" w:rsidRDefault="003C543C" w:rsidP="003C543C">
      <w:r>
        <w:t>For IAB-DU, f</w:t>
      </w:r>
      <w:r w:rsidRPr="007E346D">
        <w:t xml:space="preserve">or each numerology, its common resource blocks are specified in </w:t>
      </w:r>
      <w:r>
        <w:t>clause</w:t>
      </w:r>
      <w:r w:rsidRPr="007E346D">
        <w:t xml:space="preserve"> 4.4.4.3 in [</w:t>
      </w:r>
      <w:r>
        <w:t>7</w:t>
      </w:r>
      <w:r w:rsidRPr="007E346D">
        <w:t xml:space="preserve">], and the starting point of its </w:t>
      </w:r>
      <w:r w:rsidRPr="007A7019">
        <w:rPr>
          <w:i/>
        </w:rPr>
        <w:t>transmission bandwidth configuration</w:t>
      </w:r>
      <w:r w:rsidRPr="007E346D">
        <w:t xml:space="preserve"> on the common resource block grid for a given channel bandwidth is indicated by an offset to “Reference point A” in the unit of the numerology.</w:t>
      </w:r>
    </w:p>
    <w:p w14:paraId="72173D57" w14:textId="77777777" w:rsidR="003C543C" w:rsidRPr="00E26D09" w:rsidRDefault="003C543C" w:rsidP="003C543C">
      <w:r>
        <w:t>For IAB-DU, f</w:t>
      </w:r>
      <w:r w:rsidRPr="00E26D09">
        <w:t xml:space="preserve">or each numerology, all </w:t>
      </w:r>
      <w:r w:rsidRPr="00E26D09">
        <w:rPr>
          <w:i/>
        </w:rPr>
        <w:t>UE</w:t>
      </w:r>
      <w:r>
        <w:rPr>
          <w:i/>
        </w:rPr>
        <w:t xml:space="preserve"> and IAB-MT</w:t>
      </w:r>
      <w:r w:rsidRPr="00E26D09">
        <w:rPr>
          <w:i/>
        </w:rPr>
        <w:t xml:space="preserve"> transmission bandwidth configurations</w:t>
      </w:r>
      <w:r w:rsidRPr="00E26D09">
        <w:t xml:space="preserve"> indicated to UEs</w:t>
      </w:r>
      <w:r>
        <w:t xml:space="preserve"> or IAB-MT</w:t>
      </w:r>
      <w:r w:rsidRPr="00E26D09">
        <w:t xml:space="preserve"> served by the </w:t>
      </w:r>
      <w:r>
        <w:t>IAB-DU</w:t>
      </w:r>
      <w:r w:rsidRPr="00E26D09">
        <w:t xml:space="preserve"> by higher layer parameter </w:t>
      </w:r>
      <w:proofErr w:type="spellStart"/>
      <w:r w:rsidRPr="00E26D09">
        <w:rPr>
          <w:i/>
        </w:rPr>
        <w:t>carrierBandwidth</w:t>
      </w:r>
      <w:proofErr w:type="spellEnd"/>
      <w:r w:rsidRPr="00E26D09">
        <w:t xml:space="preserve"> defined in TS 38.331 [</w:t>
      </w:r>
      <w:r>
        <w:t>15</w:t>
      </w:r>
      <w:r w:rsidRPr="00E26D09">
        <w:t xml:space="preserve">] shall fall within the </w:t>
      </w:r>
      <w:r>
        <w:rPr>
          <w:i/>
        </w:rPr>
        <w:t xml:space="preserve">IAB-DU </w:t>
      </w:r>
      <w:r w:rsidRPr="00E26D09">
        <w:rPr>
          <w:i/>
        </w:rPr>
        <w:t>transmission bandwidth configuration</w:t>
      </w:r>
      <w:r w:rsidRPr="00E26D09">
        <w:t>.</w:t>
      </w:r>
    </w:p>
    <w:p w14:paraId="00992B8B" w14:textId="13ECF738" w:rsidR="003C543C" w:rsidRPr="007E346D" w:rsidRDefault="003C543C" w:rsidP="003C543C">
      <w:r w:rsidRPr="000B525F">
        <w:t xml:space="preserve">For IAB-MT, the </w:t>
      </w:r>
      <w:r>
        <w:t>RB alignment</w:t>
      </w:r>
      <w:r w:rsidRPr="000B525F">
        <w:t xml:space="preserve"> is </w:t>
      </w:r>
      <w:r>
        <w:rPr>
          <w:rFonts w:eastAsia="游明朝"/>
        </w:rPr>
        <w:t>the same as specified for U</w:t>
      </w:r>
      <w:r>
        <w:t xml:space="preserve">E </w:t>
      </w:r>
      <w:r w:rsidRPr="000B525F">
        <w:t>in TS38.101-1</w:t>
      </w:r>
      <w:r>
        <w:t xml:space="preserve"> </w:t>
      </w:r>
      <w:r w:rsidRPr="000B525F">
        <w:t xml:space="preserve">[3] for FR1 </w:t>
      </w:r>
      <w:r>
        <w:t xml:space="preserve">in subclause 5.3.4 </w:t>
      </w:r>
      <w:r w:rsidRPr="000B525F">
        <w:t>and in TS 38.101-2 [4] for FR2 in subclause 5.3.</w:t>
      </w:r>
      <w:del w:id="879" w:author="Valentin Gheorghiu" w:date="2020-11-17T14:25:00Z">
        <w:r w:rsidRPr="000B525F" w:rsidDel="00044D3B">
          <w:delText>3</w:delText>
        </w:r>
      </w:del>
      <w:ins w:id="880" w:author="Valentin Gheorghiu" w:date="2020-11-17T14:25:00Z">
        <w:r w:rsidR="00044D3B">
          <w:t>4</w:t>
        </w:r>
      </w:ins>
      <w:r w:rsidRPr="000B525F">
        <w:t>.</w:t>
      </w:r>
    </w:p>
    <w:p w14:paraId="0F282D92" w14:textId="77777777" w:rsidR="003C543C" w:rsidRPr="003D2685" w:rsidRDefault="003C543C" w:rsidP="003C543C">
      <w:pPr>
        <w:pStyle w:val="Heading3"/>
        <w:rPr>
          <w:rFonts w:eastAsia="游明朝"/>
        </w:rPr>
      </w:pPr>
      <w:bookmarkStart w:id="881" w:name="_Toc53185299"/>
      <w:bookmarkStart w:id="882" w:name="_Toc53185675"/>
      <w:bookmarkEnd w:id="878"/>
      <w:r w:rsidRPr="003D2685">
        <w:rPr>
          <w:rFonts w:eastAsia="游明朝"/>
        </w:rPr>
        <w:t>5.3.5</w:t>
      </w:r>
      <w:r w:rsidRPr="003D2685">
        <w:rPr>
          <w:rFonts w:eastAsia="游明朝"/>
        </w:rPr>
        <w:tab/>
        <w:t>IAB-DU and IAB-MT channel bandwidth per operating band</w:t>
      </w:r>
      <w:bookmarkEnd w:id="881"/>
      <w:bookmarkEnd w:id="882"/>
    </w:p>
    <w:p w14:paraId="1368E4C1" w14:textId="77777777" w:rsidR="003C543C" w:rsidRDefault="003C543C" w:rsidP="003C543C">
      <w:pPr>
        <w:pStyle w:val="BodyText"/>
        <w:rPr>
          <w:rFonts w:eastAsia="游明朝"/>
        </w:rPr>
      </w:pPr>
      <w:r>
        <w:rPr>
          <w:rFonts w:eastAsia="游明朝"/>
        </w:rPr>
        <w:t xml:space="preserve">For IAB-DU, the </w:t>
      </w:r>
      <w:r w:rsidRPr="00555903">
        <w:rPr>
          <w:rFonts w:eastAsia="游明朝"/>
        </w:rPr>
        <w:t>channel bandwidth</w:t>
      </w:r>
      <w:r>
        <w:rPr>
          <w:rFonts w:eastAsia="游明朝"/>
        </w:rPr>
        <w:t xml:space="preserve"> for NR bands for FR1 in Table 5.2.1 and for NR bands for FR2 defined in TS38.104 [2] is the same as specified for BS in TS38.104 [2], subclause 5.3.5.</w:t>
      </w:r>
    </w:p>
    <w:p w14:paraId="3A1C6D42" w14:textId="77777777" w:rsidR="003C543C" w:rsidRDefault="003C543C" w:rsidP="003C543C">
      <w:pPr>
        <w:pStyle w:val="BodyText"/>
        <w:rPr>
          <w:rFonts w:eastAsia="游明朝"/>
        </w:rPr>
      </w:pPr>
      <w:r>
        <w:rPr>
          <w:rFonts w:eastAsia="游明朝"/>
        </w:rPr>
        <w:lastRenderedPageBreak/>
        <w:t>For IAB-MT, the channel spacing</w:t>
      </w:r>
      <w:r w:rsidRPr="00555903">
        <w:rPr>
          <w:rFonts w:eastAsia="游明朝"/>
        </w:rPr>
        <w:t xml:space="preserve"> </w:t>
      </w:r>
      <w:r>
        <w:rPr>
          <w:rFonts w:eastAsia="游明朝"/>
        </w:rPr>
        <w:t>for NR bands for FR1 in Table 5.2-1 is the same as specified for UE in TS38.101-1[3] in subclause 5.3.5 and for NR bands for FR2 defined in TS38.104[2] is the same as specified for UE in TS38.101-2[4] in subclause 5.3.5.</w:t>
      </w:r>
    </w:p>
    <w:p w14:paraId="6F985474" w14:textId="77777777" w:rsidR="003C543C" w:rsidRPr="007E346D" w:rsidRDefault="003C543C" w:rsidP="003C543C"/>
    <w:p w14:paraId="41ECD5A2" w14:textId="6F78C9E4" w:rsidR="003C543C" w:rsidRDefault="003C543C" w:rsidP="003C543C">
      <w:pPr>
        <w:pStyle w:val="Heading2"/>
      </w:pPr>
      <w:bookmarkStart w:id="883" w:name="_Toc13080142"/>
      <w:bookmarkStart w:id="884" w:name="_Toc53185300"/>
      <w:bookmarkStart w:id="885" w:name="_Toc53185676"/>
      <w:r w:rsidRPr="007E346D">
        <w:t>5.3A</w:t>
      </w:r>
      <w:r w:rsidRPr="007E346D">
        <w:tab/>
      </w:r>
      <w:r>
        <w:t>IAB-DU</w:t>
      </w:r>
      <w:r w:rsidRPr="007E346D">
        <w:t xml:space="preserve"> </w:t>
      </w:r>
      <w:ins w:id="886" w:author="Valentin Gheorghiu" w:date="2020-11-17T14:25:00Z">
        <w:r w:rsidR="00044D3B">
          <w:t>and</w:t>
        </w:r>
        <w:r w:rsidR="00044D3B">
          <w:rPr>
            <w:lang w:eastAsia="zh-CN"/>
          </w:rPr>
          <w:t xml:space="preserve"> IAB-MT </w:t>
        </w:r>
      </w:ins>
      <w:r w:rsidRPr="007E346D">
        <w:t>channel bandwidth for CA</w:t>
      </w:r>
      <w:bookmarkEnd w:id="883"/>
      <w:bookmarkEnd w:id="884"/>
      <w:bookmarkEnd w:id="885"/>
    </w:p>
    <w:p w14:paraId="35CC8C7B" w14:textId="6F405C7D" w:rsidR="003C543C" w:rsidRPr="00F947E2" w:rsidRDefault="003C543C" w:rsidP="003C543C">
      <w:pPr>
        <w:rPr>
          <w:rFonts w:eastAsia="游明朝"/>
        </w:rPr>
      </w:pPr>
      <w:r>
        <w:rPr>
          <w:rFonts w:eastAsia="游明朝"/>
        </w:rPr>
        <w:t xml:space="preserve">The IAB-DU </w:t>
      </w:r>
      <w:ins w:id="887" w:author="Valentin Gheorghiu" w:date="2020-11-17T14:25:00Z">
        <w:r w:rsidR="00044D3B">
          <w:t>and</w:t>
        </w:r>
        <w:r w:rsidR="00044D3B">
          <w:rPr>
            <w:lang w:eastAsia="zh-CN"/>
          </w:rPr>
          <w:t xml:space="preserve"> IAB-MT </w:t>
        </w:r>
      </w:ins>
      <w:r>
        <w:rPr>
          <w:rFonts w:eastAsia="游明朝"/>
        </w:rPr>
        <w:t>channel bandwidth for CA is the same as specified for BS in TS38.104[2], subclause 5.3A.</w:t>
      </w:r>
    </w:p>
    <w:p w14:paraId="0336225B" w14:textId="77777777" w:rsidR="003C543C" w:rsidRPr="00044D3B" w:rsidRDefault="003C543C" w:rsidP="003C543C"/>
    <w:p w14:paraId="4ED09E1A" w14:textId="77777777" w:rsidR="003C543C" w:rsidRDefault="003C543C" w:rsidP="003C543C">
      <w:pPr>
        <w:pStyle w:val="Heading2"/>
      </w:pPr>
      <w:bookmarkStart w:id="888" w:name="_Toc53185301"/>
      <w:bookmarkStart w:id="889" w:name="_Toc53185677"/>
      <w:r w:rsidRPr="007E346D">
        <w:t>5.4</w:t>
      </w:r>
      <w:r w:rsidRPr="007E346D">
        <w:tab/>
        <w:t>Channel arrangement</w:t>
      </w:r>
      <w:bookmarkEnd w:id="862"/>
      <w:bookmarkEnd w:id="863"/>
      <w:bookmarkEnd w:id="888"/>
      <w:bookmarkEnd w:id="889"/>
    </w:p>
    <w:p w14:paraId="344E2942" w14:textId="77777777" w:rsidR="003C543C" w:rsidRPr="00191EEF" w:rsidRDefault="003C543C" w:rsidP="003C543C">
      <w:pPr>
        <w:pStyle w:val="Heading3"/>
      </w:pPr>
      <w:bookmarkStart w:id="890" w:name="_Toc21127436"/>
      <w:bookmarkStart w:id="891" w:name="_Toc29811642"/>
      <w:bookmarkStart w:id="892" w:name="_Toc53185302"/>
      <w:bookmarkStart w:id="893" w:name="_Toc53185678"/>
      <w:r w:rsidRPr="00191EEF">
        <w:t>5.4.1</w:t>
      </w:r>
      <w:r w:rsidRPr="00191EEF">
        <w:tab/>
        <w:t>Channel spacing</w:t>
      </w:r>
      <w:bookmarkEnd w:id="890"/>
      <w:bookmarkEnd w:id="891"/>
      <w:bookmarkEnd w:id="892"/>
      <w:bookmarkEnd w:id="893"/>
    </w:p>
    <w:p w14:paraId="3591A357" w14:textId="48D6F254" w:rsidR="003C543C" w:rsidRDefault="003C543C" w:rsidP="003C543C">
      <w:pPr>
        <w:rPr>
          <w:rFonts w:eastAsia="游明朝"/>
        </w:rPr>
      </w:pPr>
      <w:r>
        <w:rPr>
          <w:rFonts w:eastAsia="游明朝"/>
        </w:rPr>
        <w:t>For IAB-DU, the channel spacing is the same as specified for BS in TS38.104</w:t>
      </w:r>
      <w:ins w:id="894" w:author="Valentin Gheorghiu" w:date="2020-11-17T14:26:00Z">
        <w:r w:rsidR="00044D3B">
          <w:rPr>
            <w:rFonts w:eastAsia="游明朝"/>
          </w:rPr>
          <w:t xml:space="preserve"> </w:t>
        </w:r>
      </w:ins>
      <w:r>
        <w:rPr>
          <w:rFonts w:eastAsia="游明朝"/>
        </w:rPr>
        <w:t>[2], subclause 5.4.1.</w:t>
      </w:r>
    </w:p>
    <w:p w14:paraId="2F341CB2" w14:textId="65D48623" w:rsidR="003C543C" w:rsidRDefault="003C543C" w:rsidP="003C543C">
      <w:pPr>
        <w:rPr>
          <w:rFonts w:eastAsia="游明朝"/>
        </w:rPr>
      </w:pPr>
      <w:r>
        <w:rPr>
          <w:rFonts w:eastAsia="游明朝"/>
        </w:rPr>
        <w:t>For IAB-MT, the channel spacing is the same as specified for UE in TS38.101-1</w:t>
      </w:r>
      <w:ins w:id="895" w:author="Valentin Gheorghiu" w:date="2020-11-17T14:26:00Z">
        <w:r w:rsidR="00043120">
          <w:rPr>
            <w:rFonts w:eastAsia="游明朝"/>
          </w:rPr>
          <w:t xml:space="preserve"> </w:t>
        </w:r>
      </w:ins>
      <w:r>
        <w:rPr>
          <w:rFonts w:eastAsia="游明朝"/>
        </w:rPr>
        <w:t>[3] for FR1 in subclause 5.4.1 and in TS38.101-2</w:t>
      </w:r>
      <w:ins w:id="896" w:author="Valentin Gheorghiu" w:date="2020-11-17T14:26:00Z">
        <w:r w:rsidR="00043120">
          <w:rPr>
            <w:rFonts w:eastAsia="游明朝"/>
          </w:rPr>
          <w:t xml:space="preserve"> </w:t>
        </w:r>
      </w:ins>
      <w:r>
        <w:rPr>
          <w:rFonts w:eastAsia="游明朝"/>
        </w:rPr>
        <w:t>[4] for FR2 in subclause 5.4.1.</w:t>
      </w:r>
    </w:p>
    <w:p w14:paraId="7D3D9534" w14:textId="77777777" w:rsidR="003C543C" w:rsidRPr="00517BF0" w:rsidRDefault="003C543C" w:rsidP="003C543C">
      <w:pPr>
        <w:pStyle w:val="Heading3"/>
        <w:rPr>
          <w:rFonts w:eastAsia="游明朝"/>
        </w:rPr>
      </w:pPr>
      <w:bookmarkStart w:id="897" w:name="_Toc29811645"/>
      <w:bookmarkStart w:id="898" w:name="_Toc53185303"/>
      <w:bookmarkStart w:id="899" w:name="_Toc53185679"/>
      <w:r w:rsidRPr="00517BF0">
        <w:rPr>
          <w:rFonts w:eastAsia="游明朝"/>
        </w:rPr>
        <w:t>5.4.2</w:t>
      </w:r>
      <w:r w:rsidRPr="00517BF0">
        <w:rPr>
          <w:rFonts w:eastAsia="游明朝"/>
        </w:rPr>
        <w:tab/>
        <w:t>Channel raster</w:t>
      </w:r>
      <w:bookmarkEnd w:id="897"/>
      <w:bookmarkEnd w:id="898"/>
      <w:bookmarkEnd w:id="899"/>
    </w:p>
    <w:p w14:paraId="3E91E31A" w14:textId="77777777" w:rsidR="003C543C" w:rsidRDefault="003C543C" w:rsidP="003C543C">
      <w:pPr>
        <w:pStyle w:val="Heading4"/>
        <w:rPr>
          <w:rFonts w:eastAsia="游明朝"/>
        </w:rPr>
      </w:pPr>
      <w:bookmarkStart w:id="900" w:name="_Toc21127440"/>
      <w:bookmarkStart w:id="901" w:name="_Toc29811646"/>
      <w:bookmarkStart w:id="902" w:name="_Toc53185304"/>
      <w:bookmarkStart w:id="903" w:name="_Toc53185680"/>
      <w:r w:rsidRPr="00517BF0">
        <w:rPr>
          <w:rFonts w:eastAsia="游明朝"/>
        </w:rPr>
        <w:t>5.4.2.1</w:t>
      </w:r>
      <w:r w:rsidRPr="00517BF0">
        <w:rPr>
          <w:rFonts w:eastAsia="游明朝"/>
        </w:rPr>
        <w:tab/>
      </w:r>
      <w:bookmarkStart w:id="904" w:name="_Hlk36742451"/>
      <w:r w:rsidRPr="00517BF0">
        <w:rPr>
          <w:rFonts w:eastAsia="游明朝"/>
        </w:rPr>
        <w:t>NR-ARFCN and channel raster</w:t>
      </w:r>
      <w:bookmarkEnd w:id="900"/>
      <w:bookmarkEnd w:id="901"/>
      <w:bookmarkEnd w:id="902"/>
      <w:bookmarkEnd w:id="903"/>
      <w:bookmarkEnd w:id="904"/>
    </w:p>
    <w:p w14:paraId="7DC235FB" w14:textId="252AE666" w:rsidR="003C543C" w:rsidRDefault="003C543C" w:rsidP="003C543C">
      <w:pPr>
        <w:rPr>
          <w:rFonts w:eastAsia="游明朝"/>
        </w:rPr>
      </w:pPr>
      <w:r>
        <w:rPr>
          <w:rFonts w:eastAsia="游明朝"/>
        </w:rPr>
        <w:t xml:space="preserve">For IAB-DU, the </w:t>
      </w:r>
      <w:r w:rsidRPr="00944077">
        <w:rPr>
          <w:rFonts w:eastAsia="游明朝"/>
        </w:rPr>
        <w:t xml:space="preserve">NR-ARFCN and channel raster </w:t>
      </w:r>
      <w:r>
        <w:rPr>
          <w:rFonts w:eastAsia="游明朝"/>
        </w:rPr>
        <w:t>is the same as specified for BS in TS38.104</w:t>
      </w:r>
      <w:ins w:id="905" w:author="Valentin Gheorghiu" w:date="2020-11-17T14:27:00Z">
        <w:r w:rsidR="00043120">
          <w:rPr>
            <w:rFonts w:eastAsia="游明朝"/>
          </w:rPr>
          <w:t xml:space="preserve"> </w:t>
        </w:r>
      </w:ins>
      <w:r>
        <w:rPr>
          <w:rFonts w:eastAsia="游明朝"/>
        </w:rPr>
        <w:t>[2], subclause 5.4.2.1.</w:t>
      </w:r>
    </w:p>
    <w:p w14:paraId="1E9DE0B6" w14:textId="15D913E7" w:rsidR="003C543C" w:rsidRDefault="003C543C" w:rsidP="003C543C">
      <w:pPr>
        <w:rPr>
          <w:rFonts w:eastAsia="游明朝"/>
        </w:rPr>
      </w:pPr>
      <w:r>
        <w:rPr>
          <w:rFonts w:eastAsia="游明朝"/>
        </w:rPr>
        <w:t xml:space="preserve">For IAB-MT, the </w:t>
      </w:r>
      <w:r w:rsidRPr="00793AC1">
        <w:rPr>
          <w:rFonts w:eastAsia="游明朝"/>
        </w:rPr>
        <w:t xml:space="preserve">NR-ARFCN and channel raster </w:t>
      </w:r>
      <w:r>
        <w:rPr>
          <w:rFonts w:eastAsia="游明朝"/>
        </w:rPr>
        <w:t>is the same as specified for UE in TS38.101-1</w:t>
      </w:r>
      <w:ins w:id="906" w:author="Valentin Gheorghiu" w:date="2020-11-17T14:27:00Z">
        <w:r w:rsidR="00043120">
          <w:rPr>
            <w:rFonts w:eastAsia="游明朝"/>
          </w:rPr>
          <w:t xml:space="preserve"> </w:t>
        </w:r>
      </w:ins>
      <w:r>
        <w:rPr>
          <w:rFonts w:eastAsia="游明朝"/>
        </w:rPr>
        <w:t>[3] for FR1 in subclause 5.4.2.1 and in TS38.101-2</w:t>
      </w:r>
      <w:ins w:id="907" w:author="Valentin Gheorghiu" w:date="2020-11-17T14:27:00Z">
        <w:r w:rsidR="00043120">
          <w:rPr>
            <w:rFonts w:eastAsia="游明朝"/>
          </w:rPr>
          <w:t xml:space="preserve"> </w:t>
        </w:r>
      </w:ins>
      <w:r>
        <w:rPr>
          <w:rFonts w:eastAsia="游明朝"/>
        </w:rPr>
        <w:t>[4] for FR2 in subclause 5.4.2.1.</w:t>
      </w:r>
    </w:p>
    <w:p w14:paraId="29C269C7" w14:textId="77777777" w:rsidR="003C543C" w:rsidRDefault="003C543C" w:rsidP="003C543C">
      <w:pPr>
        <w:pStyle w:val="Heading4"/>
        <w:rPr>
          <w:rFonts w:eastAsia="游明朝"/>
        </w:rPr>
      </w:pPr>
      <w:bookmarkStart w:id="908" w:name="_Toc21127441"/>
      <w:bookmarkStart w:id="909" w:name="_Toc29811648"/>
      <w:bookmarkStart w:id="910" w:name="_Toc53185305"/>
      <w:bookmarkStart w:id="911" w:name="_Toc53185681"/>
      <w:r w:rsidRPr="00746E73">
        <w:rPr>
          <w:rFonts w:eastAsia="游明朝"/>
        </w:rPr>
        <w:t>5.4.2.2</w:t>
      </w:r>
      <w:r w:rsidRPr="00746E73">
        <w:rPr>
          <w:rFonts w:eastAsia="游明朝"/>
        </w:rPr>
        <w:tab/>
        <w:t>Channel raster to resource element mapping</w:t>
      </w:r>
      <w:bookmarkEnd w:id="908"/>
      <w:bookmarkEnd w:id="909"/>
      <w:bookmarkEnd w:id="910"/>
      <w:bookmarkEnd w:id="911"/>
    </w:p>
    <w:p w14:paraId="2260D1F5" w14:textId="43DD32B3" w:rsidR="003C543C" w:rsidRDefault="003C543C" w:rsidP="003C543C">
      <w:pPr>
        <w:rPr>
          <w:rFonts w:eastAsia="游明朝"/>
        </w:rPr>
      </w:pPr>
      <w:r>
        <w:rPr>
          <w:rFonts w:eastAsia="游明朝"/>
        </w:rPr>
        <w:t xml:space="preserve">For IAB-DU, the </w:t>
      </w:r>
      <w:r w:rsidRPr="00386CE8">
        <w:rPr>
          <w:rFonts w:eastAsia="游明朝"/>
        </w:rPr>
        <w:t xml:space="preserve">Channel raster to resource element mapping </w:t>
      </w:r>
      <w:r>
        <w:rPr>
          <w:rFonts w:eastAsia="游明朝"/>
        </w:rPr>
        <w:t>is the same as specified for BS in TS38.104</w:t>
      </w:r>
      <w:ins w:id="912" w:author="Valentin Gheorghiu" w:date="2020-11-17T14:27:00Z">
        <w:r w:rsidR="00043120">
          <w:rPr>
            <w:rFonts w:eastAsia="游明朝"/>
          </w:rPr>
          <w:t xml:space="preserve"> </w:t>
        </w:r>
      </w:ins>
      <w:r>
        <w:rPr>
          <w:rFonts w:eastAsia="游明朝"/>
        </w:rPr>
        <w:t>[2], subclause 5.4.2.2.</w:t>
      </w:r>
    </w:p>
    <w:p w14:paraId="77637599" w14:textId="409BF57C" w:rsidR="003C543C" w:rsidRDefault="003C543C" w:rsidP="003C543C">
      <w:pPr>
        <w:rPr>
          <w:rFonts w:eastAsia="游明朝"/>
        </w:rPr>
      </w:pPr>
      <w:r>
        <w:rPr>
          <w:rFonts w:eastAsia="游明朝"/>
        </w:rPr>
        <w:t xml:space="preserve">For IAB-MT, the </w:t>
      </w:r>
      <w:r w:rsidRPr="00386CE8">
        <w:rPr>
          <w:rFonts w:eastAsia="游明朝"/>
        </w:rPr>
        <w:t>Channel raster to resource element mapping</w:t>
      </w:r>
      <w:r w:rsidRPr="00793AC1">
        <w:rPr>
          <w:rFonts w:eastAsia="游明朝"/>
        </w:rPr>
        <w:t xml:space="preserve"> </w:t>
      </w:r>
      <w:r>
        <w:rPr>
          <w:rFonts w:eastAsia="游明朝"/>
        </w:rPr>
        <w:t>is the same as specified for UE in TS38.101-1</w:t>
      </w:r>
      <w:ins w:id="913" w:author="Valentin Gheorghiu" w:date="2020-11-17T14:27:00Z">
        <w:r w:rsidR="00043120">
          <w:rPr>
            <w:rFonts w:eastAsia="游明朝"/>
          </w:rPr>
          <w:t xml:space="preserve"> </w:t>
        </w:r>
      </w:ins>
      <w:r>
        <w:rPr>
          <w:rFonts w:eastAsia="游明朝"/>
        </w:rPr>
        <w:t>[3] for FR1 in subclause 5.4.2.2 and in TS38.101-2</w:t>
      </w:r>
      <w:ins w:id="914" w:author="Valentin Gheorghiu" w:date="2020-11-17T14:27:00Z">
        <w:r w:rsidR="00043120">
          <w:rPr>
            <w:rFonts w:eastAsia="游明朝"/>
          </w:rPr>
          <w:t xml:space="preserve"> </w:t>
        </w:r>
      </w:ins>
      <w:r>
        <w:rPr>
          <w:rFonts w:eastAsia="游明朝"/>
        </w:rPr>
        <w:t>[4] for FR2 in subclause 5.4.2.2.</w:t>
      </w:r>
    </w:p>
    <w:p w14:paraId="3DA3675E" w14:textId="77777777" w:rsidR="003C543C" w:rsidRDefault="003C543C" w:rsidP="003C543C">
      <w:pPr>
        <w:pStyle w:val="Heading4"/>
        <w:rPr>
          <w:rFonts w:eastAsia="游明朝"/>
          <w:i/>
        </w:rPr>
      </w:pPr>
      <w:bookmarkStart w:id="915" w:name="_Toc21127442"/>
      <w:bookmarkStart w:id="916" w:name="_Toc29811649"/>
      <w:bookmarkStart w:id="917" w:name="_Toc53185306"/>
      <w:bookmarkStart w:id="918" w:name="_Toc53185682"/>
      <w:r w:rsidRPr="008E7E2A">
        <w:rPr>
          <w:rFonts w:eastAsia="游明朝"/>
        </w:rPr>
        <w:t>5.4.2.3</w:t>
      </w:r>
      <w:r w:rsidRPr="008E7E2A">
        <w:rPr>
          <w:rFonts w:eastAsia="游明朝"/>
        </w:rPr>
        <w:tab/>
        <w:t xml:space="preserve">Channel raster entries for each </w:t>
      </w:r>
      <w:r w:rsidRPr="008E7E2A">
        <w:rPr>
          <w:rFonts w:eastAsia="游明朝"/>
          <w:i/>
        </w:rPr>
        <w:t>operating band</w:t>
      </w:r>
      <w:bookmarkEnd w:id="915"/>
      <w:bookmarkEnd w:id="916"/>
      <w:bookmarkEnd w:id="917"/>
      <w:bookmarkEnd w:id="918"/>
    </w:p>
    <w:p w14:paraId="40C1537F" w14:textId="49000C1C" w:rsidR="003C543C" w:rsidRDefault="003C543C" w:rsidP="003C543C">
      <w:pPr>
        <w:rPr>
          <w:rFonts w:eastAsia="游明朝"/>
        </w:rPr>
      </w:pPr>
      <w:r>
        <w:rPr>
          <w:rFonts w:eastAsia="游明朝"/>
        </w:rPr>
        <w:t>For IAB-DU, the c</w:t>
      </w:r>
      <w:r w:rsidRPr="00292098">
        <w:rPr>
          <w:rFonts w:eastAsia="游明朝"/>
        </w:rPr>
        <w:t xml:space="preserve">hannel raster entries </w:t>
      </w:r>
      <w:r>
        <w:rPr>
          <w:rFonts w:eastAsia="游明朝"/>
        </w:rPr>
        <w:t>for NR bands for FR1 in Table 5.2-1 and NR bands for FR2 defined in TS38.104</w:t>
      </w:r>
      <w:ins w:id="919" w:author="Valentin Gheorghiu" w:date="2020-11-17T14:27:00Z">
        <w:r w:rsidR="00043120">
          <w:rPr>
            <w:rFonts w:eastAsia="游明朝"/>
          </w:rPr>
          <w:t xml:space="preserve"> </w:t>
        </w:r>
      </w:ins>
      <w:r>
        <w:rPr>
          <w:rFonts w:eastAsia="游明朝"/>
        </w:rPr>
        <w:t>[2] are the same as specified for BS in TS38.104</w:t>
      </w:r>
      <w:ins w:id="920" w:author="Valentin Gheorghiu" w:date="2020-11-17T14:27:00Z">
        <w:r w:rsidR="00043120">
          <w:rPr>
            <w:rFonts w:eastAsia="游明朝"/>
          </w:rPr>
          <w:t xml:space="preserve"> </w:t>
        </w:r>
      </w:ins>
      <w:r>
        <w:rPr>
          <w:rFonts w:eastAsia="游明朝"/>
        </w:rPr>
        <w:t>[2], subclause 5.4.2.3.</w:t>
      </w:r>
    </w:p>
    <w:p w14:paraId="53ACFA84" w14:textId="4655A289" w:rsidR="003C543C" w:rsidRDefault="003C543C" w:rsidP="003C543C">
      <w:pPr>
        <w:rPr>
          <w:rFonts w:eastAsia="游明朝"/>
        </w:rPr>
      </w:pPr>
      <w:r>
        <w:rPr>
          <w:rFonts w:eastAsia="游明朝"/>
        </w:rPr>
        <w:t>For IAB-MT, the c</w:t>
      </w:r>
      <w:r w:rsidRPr="00292098">
        <w:rPr>
          <w:rFonts w:eastAsia="游明朝"/>
        </w:rPr>
        <w:t xml:space="preserve">hannel raster entries </w:t>
      </w:r>
      <w:r>
        <w:rPr>
          <w:rFonts w:eastAsia="游明朝"/>
        </w:rPr>
        <w:t>for NR bands for FR1 in Table 5.2-1 are the same as specified for UE in TS38.101-1</w:t>
      </w:r>
      <w:ins w:id="921" w:author="Valentin Gheorghiu" w:date="2020-11-17T14:27:00Z">
        <w:r w:rsidR="00043120">
          <w:rPr>
            <w:rFonts w:eastAsia="游明朝"/>
          </w:rPr>
          <w:t xml:space="preserve"> </w:t>
        </w:r>
      </w:ins>
      <w:r>
        <w:rPr>
          <w:rFonts w:eastAsia="游明朝"/>
        </w:rPr>
        <w:t>[3] in subclause 5.4.2.3 and for NR bands for FR2 defined in TS38.104</w:t>
      </w:r>
      <w:ins w:id="922" w:author="Valentin Gheorghiu" w:date="2020-11-17T14:27:00Z">
        <w:r w:rsidR="00043120">
          <w:rPr>
            <w:rFonts w:eastAsia="游明朝"/>
          </w:rPr>
          <w:t xml:space="preserve"> </w:t>
        </w:r>
      </w:ins>
      <w:r>
        <w:rPr>
          <w:rFonts w:eastAsia="游明朝"/>
        </w:rPr>
        <w:t>[2] are the same as specified for UE in TS38.101-2</w:t>
      </w:r>
      <w:ins w:id="923" w:author="Valentin Gheorghiu" w:date="2020-11-17T14:27:00Z">
        <w:r w:rsidR="00043120">
          <w:rPr>
            <w:rFonts w:eastAsia="游明朝"/>
          </w:rPr>
          <w:t xml:space="preserve"> </w:t>
        </w:r>
      </w:ins>
      <w:r>
        <w:rPr>
          <w:rFonts w:eastAsia="游明朝"/>
        </w:rPr>
        <w:t>[4] in subclause 5.4.2.3.</w:t>
      </w:r>
    </w:p>
    <w:p w14:paraId="2E136974" w14:textId="77777777" w:rsidR="003C543C" w:rsidRPr="000A219B" w:rsidRDefault="003C543C" w:rsidP="003C543C">
      <w:pPr>
        <w:pStyle w:val="Heading3"/>
        <w:rPr>
          <w:rFonts w:eastAsia="游明朝"/>
        </w:rPr>
      </w:pPr>
      <w:bookmarkStart w:id="924" w:name="_Toc21127443"/>
      <w:bookmarkStart w:id="925" w:name="_Toc29811650"/>
      <w:bookmarkStart w:id="926" w:name="_Toc53185307"/>
      <w:bookmarkStart w:id="927" w:name="_Toc53185683"/>
      <w:r w:rsidRPr="000A219B">
        <w:rPr>
          <w:rFonts w:eastAsia="游明朝"/>
        </w:rPr>
        <w:t>5.4.3</w:t>
      </w:r>
      <w:r w:rsidRPr="000A219B">
        <w:rPr>
          <w:rFonts w:eastAsia="游明朝"/>
        </w:rPr>
        <w:tab/>
        <w:t>Synchronization raster</w:t>
      </w:r>
      <w:bookmarkEnd w:id="924"/>
      <w:bookmarkEnd w:id="925"/>
      <w:bookmarkEnd w:id="926"/>
      <w:bookmarkEnd w:id="927"/>
    </w:p>
    <w:p w14:paraId="39C15644" w14:textId="77777777" w:rsidR="003C543C" w:rsidRDefault="003C543C" w:rsidP="003C543C">
      <w:pPr>
        <w:pStyle w:val="Heading4"/>
        <w:rPr>
          <w:rFonts w:eastAsia="游明朝"/>
        </w:rPr>
      </w:pPr>
      <w:bookmarkStart w:id="928" w:name="_Toc21127444"/>
      <w:bookmarkStart w:id="929" w:name="_Toc29811651"/>
      <w:bookmarkStart w:id="930" w:name="_Toc53185308"/>
      <w:bookmarkStart w:id="931" w:name="_Toc53185684"/>
      <w:r w:rsidRPr="000A219B">
        <w:rPr>
          <w:rFonts w:eastAsia="游明朝"/>
        </w:rPr>
        <w:t>5.4.3.1</w:t>
      </w:r>
      <w:r w:rsidRPr="000A219B">
        <w:rPr>
          <w:rFonts w:eastAsia="游明朝"/>
        </w:rPr>
        <w:tab/>
        <w:t>Synchronization raster and numbering</w:t>
      </w:r>
      <w:bookmarkEnd w:id="928"/>
      <w:bookmarkEnd w:id="929"/>
      <w:bookmarkEnd w:id="930"/>
      <w:bookmarkEnd w:id="931"/>
    </w:p>
    <w:p w14:paraId="49174159" w14:textId="5E493B4F" w:rsidR="003C543C" w:rsidRDefault="003C543C" w:rsidP="003C543C">
      <w:pPr>
        <w:rPr>
          <w:rFonts w:eastAsia="游明朝"/>
        </w:rPr>
      </w:pPr>
      <w:r>
        <w:rPr>
          <w:rFonts w:eastAsia="游明朝"/>
        </w:rPr>
        <w:t>For IAB-DU, the s</w:t>
      </w:r>
      <w:r w:rsidRPr="00DD45FA">
        <w:rPr>
          <w:rFonts w:eastAsia="游明朝"/>
        </w:rPr>
        <w:t>ynchronization raster and numbering</w:t>
      </w:r>
      <w:r>
        <w:rPr>
          <w:rFonts w:eastAsia="游明朝"/>
        </w:rPr>
        <w:t xml:space="preserve"> are the same as specified for BS in TS38.104</w:t>
      </w:r>
      <w:ins w:id="932" w:author="Valentin Gheorghiu" w:date="2020-11-17T14:27:00Z">
        <w:r w:rsidR="00043120">
          <w:rPr>
            <w:rFonts w:eastAsia="游明朝"/>
          </w:rPr>
          <w:t xml:space="preserve"> </w:t>
        </w:r>
      </w:ins>
      <w:r>
        <w:rPr>
          <w:rFonts w:eastAsia="游明朝"/>
        </w:rPr>
        <w:t>[2], subclause 5.4.3.1.</w:t>
      </w:r>
    </w:p>
    <w:p w14:paraId="1C32DA96" w14:textId="3AA0DECC" w:rsidR="003C543C" w:rsidRDefault="003C543C" w:rsidP="003C543C">
      <w:pPr>
        <w:rPr>
          <w:rFonts w:eastAsia="游明朝"/>
        </w:rPr>
      </w:pPr>
      <w:r>
        <w:rPr>
          <w:rFonts w:eastAsia="游明朝"/>
        </w:rPr>
        <w:t>For IAB-MT, the s</w:t>
      </w:r>
      <w:r w:rsidRPr="00DD45FA">
        <w:rPr>
          <w:rFonts w:eastAsia="游明朝"/>
        </w:rPr>
        <w:t>ynchronization raster and numbering</w:t>
      </w:r>
      <w:r>
        <w:rPr>
          <w:rFonts w:eastAsia="游明朝"/>
        </w:rPr>
        <w:t xml:space="preserve"> are the same as specified for UE in TS38.101-1</w:t>
      </w:r>
      <w:ins w:id="933" w:author="Valentin Gheorghiu" w:date="2020-11-17T14:27:00Z">
        <w:r w:rsidR="00043120">
          <w:rPr>
            <w:rFonts w:eastAsia="游明朝"/>
          </w:rPr>
          <w:t xml:space="preserve"> </w:t>
        </w:r>
      </w:ins>
      <w:r>
        <w:rPr>
          <w:rFonts w:eastAsia="游明朝"/>
        </w:rPr>
        <w:t>[3] for FR1 in subclause 5.4.3.1 and in TS38.101-2</w:t>
      </w:r>
      <w:ins w:id="934" w:author="Valentin Gheorghiu" w:date="2020-11-17T14:27:00Z">
        <w:r w:rsidR="00043120">
          <w:rPr>
            <w:rFonts w:eastAsia="游明朝"/>
          </w:rPr>
          <w:t xml:space="preserve"> </w:t>
        </w:r>
      </w:ins>
      <w:r>
        <w:rPr>
          <w:rFonts w:eastAsia="游明朝"/>
        </w:rPr>
        <w:t>[4] for FR2 in subclause 5.4.3.1.</w:t>
      </w:r>
    </w:p>
    <w:p w14:paraId="65F86B81" w14:textId="77777777" w:rsidR="003C543C" w:rsidRDefault="003C543C" w:rsidP="003C543C">
      <w:pPr>
        <w:pStyle w:val="Heading4"/>
        <w:rPr>
          <w:rFonts w:eastAsia="游明朝"/>
        </w:rPr>
      </w:pPr>
      <w:bookmarkStart w:id="935" w:name="_Toc13080155"/>
      <w:bookmarkStart w:id="936" w:name="_Toc53185309"/>
      <w:bookmarkStart w:id="937" w:name="_Toc53185685"/>
      <w:r w:rsidRPr="0067248A">
        <w:rPr>
          <w:rFonts w:eastAsia="游明朝"/>
        </w:rPr>
        <w:lastRenderedPageBreak/>
        <w:t>5.4.3.2</w:t>
      </w:r>
      <w:r w:rsidRPr="0067248A">
        <w:rPr>
          <w:rFonts w:eastAsia="游明朝"/>
        </w:rPr>
        <w:tab/>
      </w:r>
      <w:bookmarkStart w:id="938" w:name="_Hlk36743378"/>
      <w:r w:rsidRPr="0067248A">
        <w:rPr>
          <w:rFonts w:eastAsia="游明朝"/>
        </w:rPr>
        <w:t>Synchronization raster to synchronization block resource element mapping</w:t>
      </w:r>
      <w:bookmarkEnd w:id="935"/>
      <w:bookmarkEnd w:id="936"/>
      <w:bookmarkEnd w:id="937"/>
      <w:bookmarkEnd w:id="938"/>
    </w:p>
    <w:p w14:paraId="06412ADA" w14:textId="489004D6" w:rsidR="003C543C" w:rsidRDefault="003C543C" w:rsidP="003C543C">
      <w:pPr>
        <w:rPr>
          <w:rFonts w:eastAsia="游明朝"/>
        </w:rPr>
      </w:pPr>
      <w:r>
        <w:rPr>
          <w:rFonts w:eastAsia="游明朝"/>
        </w:rPr>
        <w:t>For IAB-DU, the s</w:t>
      </w:r>
      <w:r w:rsidRPr="00DD45FA">
        <w:rPr>
          <w:rFonts w:eastAsia="游明朝"/>
        </w:rPr>
        <w:t xml:space="preserve">ynchronization raster to synchronization block resource element mapping </w:t>
      </w:r>
      <w:r>
        <w:rPr>
          <w:rFonts w:eastAsia="游明朝"/>
        </w:rPr>
        <w:t>is the same as specified for BS in TS38.104</w:t>
      </w:r>
      <w:ins w:id="939" w:author="Valentin Gheorghiu" w:date="2020-11-17T14:27:00Z">
        <w:r w:rsidR="00043120">
          <w:rPr>
            <w:rFonts w:eastAsia="游明朝"/>
          </w:rPr>
          <w:t xml:space="preserve"> </w:t>
        </w:r>
      </w:ins>
      <w:r>
        <w:rPr>
          <w:rFonts w:eastAsia="游明朝"/>
        </w:rPr>
        <w:t>[2], subclause 5.4.3.2.</w:t>
      </w:r>
    </w:p>
    <w:p w14:paraId="0D15B1C2" w14:textId="6D5DA8CC" w:rsidR="003C543C" w:rsidRPr="0067248A" w:rsidRDefault="003C543C" w:rsidP="003C543C">
      <w:pPr>
        <w:rPr>
          <w:rFonts w:ascii="Arial" w:eastAsia="游明朝" w:hAnsi="Arial"/>
          <w:sz w:val="24"/>
        </w:rPr>
      </w:pPr>
      <w:r>
        <w:rPr>
          <w:rFonts w:eastAsia="游明朝"/>
        </w:rPr>
        <w:t>For IAB-MT, the s</w:t>
      </w:r>
      <w:r w:rsidRPr="00DD45FA">
        <w:rPr>
          <w:rFonts w:eastAsia="游明朝"/>
        </w:rPr>
        <w:t xml:space="preserve">ynchronization raster to synchronization block resource element mapping </w:t>
      </w:r>
      <w:r>
        <w:rPr>
          <w:rFonts w:eastAsia="游明朝"/>
        </w:rPr>
        <w:t>is the same as specified for UE in TS38.101-1</w:t>
      </w:r>
      <w:ins w:id="940" w:author="Valentin Gheorghiu" w:date="2020-11-17T14:27:00Z">
        <w:r w:rsidR="00043120">
          <w:rPr>
            <w:rFonts w:eastAsia="游明朝"/>
          </w:rPr>
          <w:t xml:space="preserve"> </w:t>
        </w:r>
      </w:ins>
      <w:r>
        <w:rPr>
          <w:rFonts w:eastAsia="游明朝"/>
        </w:rPr>
        <w:t>[3] for FR1 in subclause 5.4.3.2 and in TS38.101-2</w:t>
      </w:r>
      <w:ins w:id="941" w:author="Valentin Gheorghiu" w:date="2020-11-17T14:28:00Z">
        <w:r w:rsidR="00043120">
          <w:rPr>
            <w:rFonts w:eastAsia="游明朝"/>
          </w:rPr>
          <w:t xml:space="preserve"> </w:t>
        </w:r>
      </w:ins>
      <w:r>
        <w:rPr>
          <w:rFonts w:eastAsia="游明朝"/>
        </w:rPr>
        <w:t>[4] for FR2 in subclause 5.4.3.2.</w:t>
      </w:r>
    </w:p>
    <w:p w14:paraId="14511AAC" w14:textId="77777777" w:rsidR="003C543C" w:rsidRDefault="003C543C" w:rsidP="003C543C">
      <w:pPr>
        <w:pStyle w:val="Heading4"/>
        <w:rPr>
          <w:rFonts w:eastAsia="游明朝"/>
        </w:rPr>
      </w:pPr>
      <w:bookmarkStart w:id="942" w:name="_Toc29811652"/>
      <w:bookmarkStart w:id="943" w:name="_Toc53185310"/>
      <w:bookmarkStart w:id="944" w:name="_Toc53185686"/>
      <w:r w:rsidRPr="002669EB">
        <w:rPr>
          <w:rFonts w:eastAsia="游明朝"/>
        </w:rPr>
        <w:t>5.4.3.3</w:t>
      </w:r>
      <w:r w:rsidRPr="002669EB">
        <w:rPr>
          <w:rFonts w:eastAsia="游明朝"/>
        </w:rPr>
        <w:tab/>
        <w:t>Synchronization raster entries for each operating band</w:t>
      </w:r>
      <w:bookmarkEnd w:id="942"/>
      <w:bookmarkEnd w:id="943"/>
      <w:bookmarkEnd w:id="944"/>
    </w:p>
    <w:p w14:paraId="0678FEFF" w14:textId="4D188196" w:rsidR="003C543C" w:rsidRDefault="003C543C" w:rsidP="003C543C">
      <w:pPr>
        <w:rPr>
          <w:rFonts w:eastAsia="游明朝"/>
        </w:rPr>
      </w:pPr>
      <w:r>
        <w:rPr>
          <w:rFonts w:eastAsia="游明朝"/>
        </w:rPr>
        <w:t>For IAB-DU, the s</w:t>
      </w:r>
      <w:r w:rsidRPr="00DD45FA">
        <w:rPr>
          <w:rFonts w:eastAsia="游明朝"/>
        </w:rPr>
        <w:t xml:space="preserve">ynchronization raster entries </w:t>
      </w:r>
      <w:r>
        <w:rPr>
          <w:rFonts w:eastAsia="游明朝"/>
        </w:rPr>
        <w:t xml:space="preserve">for NR bands for FR1 in Table 5.2-1 and for NR bands for FR2 </w:t>
      </w:r>
      <w:r w:rsidRPr="007F5D7D">
        <w:rPr>
          <w:rFonts w:eastAsia="游明朝"/>
        </w:rPr>
        <w:t>defined in TS38.104</w:t>
      </w:r>
      <w:ins w:id="945" w:author="Valentin Gheorghiu" w:date="2020-11-17T14:28:00Z">
        <w:r w:rsidR="00043120">
          <w:rPr>
            <w:rFonts w:eastAsia="游明朝"/>
          </w:rPr>
          <w:t xml:space="preserve"> </w:t>
        </w:r>
      </w:ins>
      <w:r w:rsidRPr="007F5D7D">
        <w:rPr>
          <w:rFonts w:eastAsia="游明朝"/>
        </w:rPr>
        <w:t xml:space="preserve">[2] </w:t>
      </w:r>
      <w:r>
        <w:rPr>
          <w:rFonts w:eastAsia="游明朝"/>
        </w:rPr>
        <w:t xml:space="preserve">are </w:t>
      </w:r>
      <w:r w:rsidRPr="007F5D7D">
        <w:rPr>
          <w:rFonts w:eastAsia="游明朝"/>
        </w:rPr>
        <w:t xml:space="preserve">the same as </w:t>
      </w:r>
      <w:r>
        <w:rPr>
          <w:rFonts w:eastAsia="游明朝"/>
        </w:rPr>
        <w:t>specified for BS in TS38.104</w:t>
      </w:r>
      <w:ins w:id="946" w:author="Valentin Gheorghiu" w:date="2020-11-17T14:28:00Z">
        <w:r w:rsidR="00043120">
          <w:rPr>
            <w:rFonts w:eastAsia="游明朝"/>
          </w:rPr>
          <w:t xml:space="preserve"> </w:t>
        </w:r>
      </w:ins>
      <w:r>
        <w:rPr>
          <w:rFonts w:eastAsia="游明朝"/>
        </w:rPr>
        <w:t>[2], subclause 5.4.3.3.</w:t>
      </w:r>
    </w:p>
    <w:p w14:paraId="6ADB2D30" w14:textId="49BD8E72" w:rsidR="003C543C" w:rsidRDefault="003C543C" w:rsidP="003C543C">
      <w:pPr>
        <w:rPr>
          <w:rFonts w:eastAsia="游明朝"/>
        </w:rPr>
      </w:pPr>
      <w:r>
        <w:rPr>
          <w:rFonts w:eastAsia="游明朝"/>
        </w:rPr>
        <w:t>For IAB-MT, the s</w:t>
      </w:r>
      <w:r w:rsidRPr="00DD45FA">
        <w:rPr>
          <w:rFonts w:eastAsia="游明朝"/>
        </w:rPr>
        <w:t xml:space="preserve">ynchronization raster entries </w:t>
      </w:r>
      <w:del w:id="947" w:author="Valentin Gheorghiu" w:date="2020-11-17T14:28:00Z">
        <w:r w:rsidRPr="00292098" w:rsidDel="00043120">
          <w:rPr>
            <w:rFonts w:eastAsia="游明朝"/>
          </w:rPr>
          <w:delText xml:space="preserve">entries </w:delText>
        </w:r>
      </w:del>
      <w:r>
        <w:rPr>
          <w:rFonts w:eastAsia="游明朝"/>
        </w:rPr>
        <w:t>for NR bands for FR1 in Table 5.2-1 are the same as specified for UE in TS38.101-1</w:t>
      </w:r>
      <w:ins w:id="948" w:author="Valentin Gheorghiu" w:date="2020-11-17T14:28:00Z">
        <w:r w:rsidR="00043120">
          <w:rPr>
            <w:rFonts w:eastAsia="游明朝"/>
          </w:rPr>
          <w:t xml:space="preserve"> </w:t>
        </w:r>
      </w:ins>
      <w:r>
        <w:rPr>
          <w:rFonts w:eastAsia="游明朝"/>
        </w:rPr>
        <w:t xml:space="preserve">[3] in subclause 5.4.3.3 and for NR bands for FR2 </w:t>
      </w:r>
      <w:r w:rsidRPr="007F5D7D">
        <w:rPr>
          <w:rFonts w:eastAsia="游明朝"/>
        </w:rPr>
        <w:t>defined in TS38.104</w:t>
      </w:r>
      <w:ins w:id="949" w:author="Valentin Gheorghiu" w:date="2020-11-17T14:28:00Z">
        <w:r w:rsidR="00043120">
          <w:rPr>
            <w:rFonts w:eastAsia="游明朝"/>
          </w:rPr>
          <w:t xml:space="preserve"> </w:t>
        </w:r>
      </w:ins>
      <w:r w:rsidRPr="007F5D7D">
        <w:rPr>
          <w:rFonts w:eastAsia="游明朝"/>
        </w:rPr>
        <w:t xml:space="preserve">[2] </w:t>
      </w:r>
      <w:r>
        <w:rPr>
          <w:rFonts w:eastAsia="游明朝"/>
        </w:rPr>
        <w:t>are the same as specified</w:t>
      </w:r>
      <w:r w:rsidRPr="00A77428">
        <w:rPr>
          <w:rFonts w:eastAsia="游明朝"/>
        </w:rPr>
        <w:t xml:space="preserve"> </w:t>
      </w:r>
      <w:r>
        <w:rPr>
          <w:rFonts w:eastAsia="游明朝"/>
        </w:rPr>
        <w:t>for UE in TS38.101-2</w:t>
      </w:r>
      <w:ins w:id="950" w:author="Valentin Gheorghiu" w:date="2020-11-17T14:28:00Z">
        <w:r w:rsidR="00043120">
          <w:rPr>
            <w:rFonts w:eastAsia="游明朝"/>
          </w:rPr>
          <w:t xml:space="preserve"> </w:t>
        </w:r>
      </w:ins>
      <w:r>
        <w:rPr>
          <w:rFonts w:eastAsia="游明朝"/>
        </w:rPr>
        <w:t>[4] in subclause 5.4.3.</w:t>
      </w:r>
      <w:ins w:id="951" w:author="Valentin Gheorghiu" w:date="2020-11-17T14:28:00Z">
        <w:r w:rsidR="00043120">
          <w:rPr>
            <w:rFonts w:eastAsia="游明朝"/>
          </w:rPr>
          <w:t>3.</w:t>
        </w:r>
      </w:ins>
    </w:p>
    <w:p w14:paraId="75617F3F" w14:textId="77777777" w:rsidR="003C543C" w:rsidRDefault="003C543C" w:rsidP="003C543C"/>
    <w:p w14:paraId="385B9AFC" w14:textId="77777777" w:rsidR="003C543C" w:rsidRDefault="003C543C" w:rsidP="003C543C">
      <w:pPr>
        <w:pStyle w:val="Heading1"/>
      </w:pPr>
      <w:bookmarkStart w:id="952" w:name="_Toc13080157"/>
      <w:bookmarkStart w:id="953" w:name="_Toc18916163"/>
      <w:bookmarkStart w:id="954" w:name="_Toc53185311"/>
      <w:bookmarkStart w:id="955" w:name="_Toc53185687"/>
      <w:r w:rsidRPr="007E346D">
        <w:t>6</w:t>
      </w:r>
      <w:r w:rsidRPr="007E346D">
        <w:tab/>
        <w:t>Conducted transmitter characteristics</w:t>
      </w:r>
      <w:bookmarkStart w:id="956" w:name="_Toc13080158"/>
      <w:bookmarkStart w:id="957" w:name="_Toc18916164"/>
      <w:bookmarkEnd w:id="952"/>
      <w:bookmarkEnd w:id="953"/>
      <w:bookmarkEnd w:id="954"/>
      <w:bookmarkEnd w:id="955"/>
    </w:p>
    <w:p w14:paraId="2D557C35" w14:textId="77777777" w:rsidR="003C543C" w:rsidRDefault="003C543C" w:rsidP="003C543C">
      <w:pPr>
        <w:pStyle w:val="Heading2"/>
      </w:pPr>
      <w:bookmarkStart w:id="958" w:name="_Toc53185312"/>
      <w:bookmarkStart w:id="959" w:name="_Toc53185688"/>
      <w:r w:rsidRPr="007E346D">
        <w:t>6.1</w:t>
      </w:r>
      <w:r w:rsidRPr="007E346D">
        <w:tab/>
        <w:t>General</w:t>
      </w:r>
      <w:bookmarkEnd w:id="956"/>
      <w:bookmarkEnd w:id="957"/>
      <w:bookmarkEnd w:id="958"/>
      <w:bookmarkEnd w:id="959"/>
    </w:p>
    <w:p w14:paraId="438ABBBF" w14:textId="77777777" w:rsidR="003C543C" w:rsidRDefault="003C543C" w:rsidP="003C543C">
      <w:r>
        <w:t xml:space="preserve">Unless otherwise stated, the conducted transmitter characteristics are specified </w:t>
      </w:r>
      <w:r>
        <w:rPr>
          <w:lang w:eastAsia="zh-CN"/>
        </w:rPr>
        <w:t xml:space="preserve">at the </w:t>
      </w:r>
      <w:r>
        <w:rPr>
          <w:i/>
          <w:lang w:eastAsia="zh-CN"/>
        </w:rPr>
        <w:t>TAB connector</w:t>
      </w:r>
      <w:r>
        <w:rPr>
          <w:lang w:eastAsia="zh-CN"/>
        </w:rPr>
        <w:t xml:space="preserve"> for </w:t>
      </w:r>
      <w:r>
        <w:rPr>
          <w:i/>
          <w:lang w:eastAsia="zh-CN"/>
        </w:rPr>
        <w:t xml:space="preserve">IAB-DU </w:t>
      </w:r>
      <w:r w:rsidRPr="00702051">
        <w:rPr>
          <w:iCs/>
          <w:lang w:eastAsia="zh-CN"/>
        </w:rPr>
        <w:t>and</w:t>
      </w:r>
      <w:r>
        <w:rPr>
          <w:i/>
          <w:lang w:eastAsia="zh-CN"/>
        </w:rPr>
        <w:t xml:space="preserve"> IAB-MT type 1-H</w:t>
      </w:r>
      <w:r>
        <w:rPr>
          <w:lang w:eastAsia="zh-CN"/>
        </w:rPr>
        <w:t xml:space="preserve">, </w:t>
      </w:r>
      <w:r>
        <w:t>with a full complement of transceiver units for the configuration in normal operating conditions.</w:t>
      </w:r>
    </w:p>
    <w:p w14:paraId="3C515498" w14:textId="77777777" w:rsidR="003C543C" w:rsidRDefault="003C543C" w:rsidP="003C543C">
      <w:pPr>
        <w:rPr>
          <w:rFonts w:eastAsia="ＭＳ 明朝"/>
          <w:iCs/>
          <w:lang w:eastAsia="ja-JP"/>
        </w:rPr>
      </w:pPr>
      <w:r>
        <w:rPr>
          <w:rFonts w:eastAsia="ＭＳ 明朝"/>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ＭＳ 明朝"/>
          <w:i/>
          <w:iCs/>
          <w:lang w:eastAsia="ja-JP"/>
        </w:rPr>
        <w:t>type 1-H</w:t>
      </w:r>
      <w:r>
        <w:rPr>
          <w:rFonts w:eastAsia="ＭＳ 明朝"/>
          <w:iCs/>
          <w:lang w:eastAsia="ja-JP"/>
        </w:rPr>
        <w:t xml:space="preserve"> the manufacturer shall declare the minimum number of supported geographical cells (i.e. geographical areas c</w:t>
      </w:r>
      <w:r>
        <w:t>overed by beams</w:t>
      </w:r>
      <w:r>
        <w:rPr>
          <w:rFonts w:eastAsia="ＭＳ 明朝"/>
          <w:iCs/>
          <w:lang w:eastAsia="ja-JP"/>
        </w:rPr>
        <w:t>). The declaration is done separately for IAB-DU and IAB-MT. The minimum number of supported geographical cells (</w:t>
      </w:r>
      <w:proofErr w:type="spellStart"/>
      <w:r>
        <w:rPr>
          <w:rFonts w:eastAsia="ＭＳ 明朝"/>
          <w:iCs/>
          <w:lang w:eastAsia="ja-JP"/>
        </w:rPr>
        <w:t>N</w:t>
      </w:r>
      <w:r>
        <w:rPr>
          <w:rFonts w:eastAsia="ＭＳ 明朝"/>
          <w:iCs/>
          <w:vertAlign w:val="subscript"/>
          <w:lang w:eastAsia="ja-JP"/>
        </w:rPr>
        <w:t>cells</w:t>
      </w:r>
      <w:proofErr w:type="spellEnd"/>
      <w:r>
        <w:rPr>
          <w:rFonts w:eastAsia="ＭＳ 明朝"/>
          <w:iCs/>
          <w:lang w:eastAsia="ja-JP"/>
        </w:rPr>
        <w:t xml:space="preserve">) relates to the setting with the minimum amount of cell splitting supported with transmission on all </w:t>
      </w:r>
      <w:r>
        <w:rPr>
          <w:rFonts w:eastAsia="ＭＳ 明朝"/>
          <w:i/>
          <w:iCs/>
          <w:lang w:eastAsia="ja-JP"/>
        </w:rPr>
        <w:t>TAB connectors</w:t>
      </w:r>
      <w:r>
        <w:rPr>
          <w:rFonts w:eastAsia="ＭＳ 明朝"/>
          <w:iCs/>
          <w:lang w:eastAsia="ja-JP"/>
        </w:rPr>
        <w:t xml:space="preserve"> supporting the </w:t>
      </w:r>
      <w:r>
        <w:rPr>
          <w:rFonts w:eastAsia="ＭＳ 明朝"/>
          <w:i/>
          <w:iCs/>
          <w:lang w:eastAsia="ja-JP"/>
        </w:rPr>
        <w:t>operating band</w:t>
      </w:r>
      <w:r>
        <w:rPr>
          <w:rFonts w:eastAsia="ＭＳ 明朝"/>
          <w:iCs/>
          <w:lang w:eastAsia="ja-JP"/>
        </w:rPr>
        <w:t xml:space="preserve">, </w:t>
      </w:r>
      <w:r>
        <w:t>or with minimum amount of transmitted beams</w:t>
      </w:r>
      <w:r>
        <w:rPr>
          <w:rFonts w:eastAsia="ＭＳ 明朝"/>
          <w:iCs/>
          <w:lang w:eastAsia="ja-JP"/>
        </w:rPr>
        <w:t>.</w:t>
      </w:r>
    </w:p>
    <w:p w14:paraId="17272CA1" w14:textId="77777777" w:rsidR="003C543C" w:rsidRDefault="003C543C" w:rsidP="003C543C">
      <w:pPr>
        <w:rPr>
          <w:rFonts w:eastAsia="ＭＳ 明朝"/>
          <w:iCs/>
          <w:lang w:eastAsia="ja-JP"/>
        </w:rPr>
      </w:pPr>
      <w:r>
        <w:rPr>
          <w:rFonts w:eastAsia="ＭＳ 明朝"/>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ＭＳ 明朝"/>
          <w:i/>
          <w:iCs/>
          <w:lang w:eastAsia="ja-JP"/>
        </w:rPr>
        <w:t>type 1-H</w:t>
      </w:r>
      <w:r>
        <w:rPr>
          <w:rFonts w:eastAsia="ＭＳ 明朝"/>
          <w:iCs/>
          <w:lang w:eastAsia="ja-JP"/>
        </w:rPr>
        <w:t xml:space="preserve"> manufacturer shall also declare </w:t>
      </w:r>
      <w:r>
        <w:rPr>
          <w:rFonts w:eastAsia="ＭＳ 明朝"/>
          <w:i/>
          <w:iCs/>
          <w:lang w:eastAsia="ja-JP"/>
        </w:rPr>
        <w:t>TAB connector TX min cell groups</w:t>
      </w:r>
      <w:r>
        <w:rPr>
          <w:rFonts w:eastAsia="ＭＳ 明朝"/>
          <w:iCs/>
          <w:lang w:eastAsia="ja-JP"/>
        </w:rPr>
        <w:t xml:space="preserve">. The declaration is done separately for IAB-DU and IAB-MT. </w:t>
      </w:r>
      <w:r>
        <w:t xml:space="preserve">Every </w:t>
      </w:r>
      <w:r>
        <w:rPr>
          <w:i/>
        </w:rPr>
        <w:t>TAB connector</w:t>
      </w:r>
      <w:r>
        <w:t xml:space="preserve"> of the </w:t>
      </w:r>
      <w:r>
        <w:rPr>
          <w:i/>
        </w:rPr>
        <w:t>IAB-DU type 1-H</w:t>
      </w:r>
      <w:r>
        <w:t xml:space="preserve"> and IAB-MT type 1-H supporting transmission in an </w:t>
      </w:r>
      <w:r>
        <w:rPr>
          <w:i/>
        </w:rPr>
        <w:t>operating band</w:t>
      </w:r>
      <w:r>
        <w:t xml:space="preserve"> shall map to one </w:t>
      </w:r>
      <w:r>
        <w:rPr>
          <w:i/>
        </w:rPr>
        <w:t>TAB connector</w:t>
      </w:r>
      <w:r>
        <w:t xml:space="preserve"> </w:t>
      </w:r>
      <w:r>
        <w:rPr>
          <w:i/>
        </w:rPr>
        <w:t>TX min cell group</w:t>
      </w:r>
      <w:r>
        <w:t xml:space="preserve"> supporting the same </w:t>
      </w:r>
      <w:r>
        <w:rPr>
          <w:i/>
        </w:rPr>
        <w:t>operating band</w:t>
      </w:r>
      <w:r>
        <w:t>,</w:t>
      </w:r>
      <w:r>
        <w:rPr>
          <w:i/>
        </w:rPr>
        <w:t xml:space="preserve"> </w:t>
      </w:r>
      <w:r>
        <w:t xml:space="preserve">where </w:t>
      </w:r>
      <w:r>
        <w:rPr>
          <w:rFonts w:eastAsia="ＭＳ 明朝"/>
          <w:iCs/>
          <w:lang w:eastAsia="ja-JP"/>
        </w:rPr>
        <w:t xml:space="preserve">mapping of </w:t>
      </w:r>
      <w:r>
        <w:rPr>
          <w:rFonts w:eastAsia="ＭＳ 明朝"/>
          <w:i/>
          <w:iCs/>
          <w:lang w:eastAsia="ja-JP"/>
        </w:rPr>
        <w:t>TAB connector</w:t>
      </w:r>
      <w:r>
        <w:rPr>
          <w:rFonts w:eastAsia="ＭＳ 明朝"/>
          <w:iCs/>
          <w:lang w:eastAsia="ja-JP"/>
        </w:rPr>
        <w:t>s to cells/beams is implementation dependent.</w:t>
      </w:r>
    </w:p>
    <w:p w14:paraId="54E7D50F" w14:textId="77777777" w:rsidR="003C543C" w:rsidRDefault="003C543C" w:rsidP="003C543C">
      <w:pPr>
        <w:rPr>
          <w:rFonts w:eastAsia="ＭＳ 明朝"/>
          <w:iCs/>
          <w:lang w:eastAsia="ja-JP"/>
        </w:rPr>
      </w:pPr>
      <w:r>
        <w:rPr>
          <w:rFonts w:eastAsia="ＭＳ 明朝"/>
          <w:iCs/>
          <w:lang w:eastAsia="ja-JP"/>
        </w:rPr>
        <w:t xml:space="preserve">The number of </w:t>
      </w:r>
      <w:r>
        <w:rPr>
          <w:rFonts w:eastAsia="ＭＳ 明朝"/>
          <w:i/>
          <w:iCs/>
          <w:lang w:eastAsia="ja-JP"/>
        </w:rPr>
        <w:t>active transmitter units</w:t>
      </w:r>
      <w:r>
        <w:rPr>
          <w:rFonts w:eastAsia="ＭＳ 明朝"/>
          <w:iCs/>
          <w:lang w:eastAsia="ja-JP"/>
        </w:rPr>
        <w:t xml:space="preserve"> that are considered when calculating the conducted TX emissions limits (</w:t>
      </w:r>
      <w:proofErr w:type="spellStart"/>
      <w:r>
        <w:rPr>
          <w:rFonts w:eastAsia="ＭＳ 明朝"/>
          <w:iCs/>
          <w:lang w:eastAsia="ja-JP"/>
        </w:rPr>
        <w:t>N</w:t>
      </w:r>
      <w:r>
        <w:rPr>
          <w:rFonts w:eastAsia="ＭＳ 明朝"/>
          <w:iCs/>
          <w:vertAlign w:val="subscript"/>
          <w:lang w:eastAsia="ja-JP"/>
        </w:rPr>
        <w:t>TXU,counted</w:t>
      </w:r>
      <w:proofErr w:type="spellEnd"/>
      <w:r>
        <w:rPr>
          <w:rFonts w:eastAsia="ＭＳ 明朝"/>
          <w:iCs/>
          <w:lang w:eastAsia="ja-JP"/>
        </w:rPr>
        <w:t xml:space="preserve">) for </w:t>
      </w:r>
      <w:r>
        <w:rPr>
          <w:i/>
        </w:rPr>
        <w:t>IAB-DU and IAB-MT type 1-H</w:t>
      </w:r>
      <w:r>
        <w:rPr>
          <w:rFonts w:eastAsia="ＭＳ 明朝"/>
          <w:iCs/>
          <w:lang w:eastAsia="ja-JP"/>
        </w:rPr>
        <w:t xml:space="preserve"> is calculated as follows:</w:t>
      </w:r>
    </w:p>
    <w:p w14:paraId="5CE57F9B" w14:textId="77777777" w:rsidR="003C543C" w:rsidRDefault="003C543C" w:rsidP="003C543C">
      <w:pPr>
        <w:pStyle w:val="B10"/>
        <w:rPr>
          <w:lang w:eastAsia="ja-JP"/>
        </w:rPr>
      </w:pPr>
      <w:r>
        <w:rPr>
          <w:rFonts w:eastAsia="ＭＳ 明朝"/>
          <w:lang w:eastAsia="ja-JP"/>
        </w:rPr>
        <w:tab/>
      </w:r>
      <w:proofErr w:type="spellStart"/>
      <w:r>
        <w:rPr>
          <w:rFonts w:eastAsia="ＭＳ 明朝"/>
          <w:lang w:eastAsia="ja-JP"/>
        </w:rPr>
        <w:t>N</w:t>
      </w:r>
      <w:r>
        <w:rPr>
          <w:rFonts w:eastAsia="ＭＳ 明朝"/>
          <w:vertAlign w:val="subscript"/>
          <w:lang w:eastAsia="ja-JP"/>
        </w:rPr>
        <w:t>TXU,counted</w:t>
      </w:r>
      <w:proofErr w:type="spellEnd"/>
      <w:r>
        <w:rPr>
          <w:lang w:eastAsia="ja-JP"/>
        </w:rPr>
        <w:t xml:space="preserve"> = </w:t>
      </w:r>
      <w:r>
        <w:rPr>
          <w:i/>
          <w:lang w:eastAsia="ja-JP"/>
        </w:rPr>
        <w:t>min(</w:t>
      </w:r>
      <w:proofErr w:type="spellStart"/>
      <w:r>
        <w:rPr>
          <w:i/>
          <w:lang w:eastAsia="ja-JP"/>
        </w:rPr>
        <w:t>N</w:t>
      </w:r>
      <w:r>
        <w:rPr>
          <w:i/>
          <w:vertAlign w:val="subscript"/>
          <w:lang w:eastAsia="ja-JP"/>
        </w:rPr>
        <w:t>TXU,active</w:t>
      </w:r>
      <w:proofErr w:type="spellEnd"/>
      <w:r>
        <w:rPr>
          <w:i/>
          <w:lang w:eastAsia="ja-JP"/>
        </w:rPr>
        <w:t xml:space="preserve"> , 8×N</w:t>
      </w:r>
      <w:r>
        <w:rPr>
          <w:i/>
          <w:vertAlign w:val="subscript"/>
          <w:lang w:eastAsia="ja-JP"/>
        </w:rPr>
        <w:t>cells</w:t>
      </w:r>
      <w:r>
        <w:rPr>
          <w:i/>
          <w:lang w:eastAsia="ja-JP"/>
        </w:rPr>
        <w:t>)</w:t>
      </w:r>
    </w:p>
    <w:p w14:paraId="6B5D515F" w14:textId="77777777" w:rsidR="003C543C" w:rsidRDefault="003C543C" w:rsidP="003C543C">
      <w:pPr>
        <w:rPr>
          <w:rFonts w:eastAsia="ＭＳ 明朝"/>
          <w:lang w:eastAsia="ja-JP"/>
        </w:rPr>
      </w:pPr>
      <w:proofErr w:type="spellStart"/>
      <w:r>
        <w:t>N</w:t>
      </w:r>
      <w:r>
        <w:rPr>
          <w:vertAlign w:val="subscript"/>
        </w:rPr>
        <w:t>TXU,countedpercell</w:t>
      </w:r>
      <w:proofErr w:type="spellEnd"/>
      <w:r>
        <w:rPr>
          <w:rFonts w:eastAsia="ＭＳ 明朝"/>
          <w:lang w:eastAsia="ja-JP"/>
        </w:rPr>
        <w:t xml:space="preserve"> is used for scaling of </w:t>
      </w:r>
      <w:r>
        <w:rPr>
          <w:rFonts w:eastAsia="ＭＳ 明朝"/>
          <w:i/>
          <w:lang w:eastAsia="ja-JP"/>
        </w:rPr>
        <w:t>basic limits</w:t>
      </w:r>
      <w:r>
        <w:rPr>
          <w:rFonts w:eastAsia="ＭＳ 明朝"/>
          <w:lang w:eastAsia="ja-JP"/>
        </w:rPr>
        <w:t xml:space="preserve"> and is derived as </w:t>
      </w:r>
      <w:proofErr w:type="spellStart"/>
      <w:r>
        <w:t>N</w:t>
      </w:r>
      <w:r>
        <w:rPr>
          <w:vertAlign w:val="subscript"/>
        </w:rPr>
        <w:t>TXU,countedpercell</w:t>
      </w:r>
      <w:proofErr w:type="spellEnd"/>
      <w:r>
        <w:rPr>
          <w:vertAlign w:val="subscript"/>
        </w:rPr>
        <w:t xml:space="preserve"> </w:t>
      </w:r>
      <w:r>
        <w:t xml:space="preserve">= </w:t>
      </w:r>
      <w:proofErr w:type="spellStart"/>
      <w:r>
        <w:rPr>
          <w:iCs/>
          <w:lang w:eastAsia="ja-JP"/>
        </w:rPr>
        <w:t>N</w:t>
      </w:r>
      <w:r>
        <w:rPr>
          <w:iCs/>
          <w:vertAlign w:val="subscript"/>
          <w:lang w:eastAsia="ja-JP"/>
        </w:rPr>
        <w:t>TXU,counted</w:t>
      </w:r>
      <w:proofErr w:type="spellEnd"/>
      <w:r>
        <w:rPr>
          <w:iCs/>
          <w:vertAlign w:val="subscript"/>
          <w:lang w:eastAsia="ja-JP"/>
        </w:rPr>
        <w:t xml:space="preserve"> </w:t>
      </w:r>
      <w:r>
        <w:rPr>
          <w:iCs/>
          <w:lang w:eastAsia="ja-JP"/>
        </w:rPr>
        <w:t xml:space="preserve">/ </w:t>
      </w:r>
      <w:proofErr w:type="spellStart"/>
      <w:r>
        <w:rPr>
          <w:iCs/>
          <w:lang w:eastAsia="ja-JP"/>
        </w:rPr>
        <w:t>N</w:t>
      </w:r>
      <w:r>
        <w:rPr>
          <w:iCs/>
          <w:vertAlign w:val="subscript"/>
          <w:lang w:eastAsia="ja-JP"/>
        </w:rPr>
        <w:t>cells</w:t>
      </w:r>
      <w:proofErr w:type="spellEnd"/>
    </w:p>
    <w:p w14:paraId="76079136" w14:textId="77777777" w:rsidR="003C543C" w:rsidRDefault="003C543C" w:rsidP="003C543C">
      <w:pPr>
        <w:pStyle w:val="NO"/>
        <w:rPr>
          <w:rFonts w:eastAsia="ＭＳ 明朝"/>
        </w:rPr>
      </w:pPr>
      <w:r>
        <w:t>NOTE:</w:t>
      </w:r>
      <w:r>
        <w:tab/>
      </w:r>
      <w:proofErr w:type="spellStart"/>
      <w:r>
        <w:t>N</w:t>
      </w:r>
      <w:r>
        <w:rPr>
          <w:vertAlign w:val="subscript"/>
        </w:rPr>
        <w:t>TXU,active</w:t>
      </w:r>
      <w:proofErr w:type="spellEnd"/>
      <w:r>
        <w:t xml:space="preserve"> </w:t>
      </w:r>
      <w:r>
        <w:rPr>
          <w:rFonts w:eastAsia="ＭＳ 明朝"/>
        </w:rPr>
        <w:t xml:space="preserve">depends on the actual number of </w:t>
      </w:r>
      <w:r>
        <w:rPr>
          <w:rFonts w:eastAsia="ＭＳ 明朝"/>
          <w:i/>
        </w:rPr>
        <w:t>active transmitter unit</w:t>
      </w:r>
      <w:r>
        <w:rPr>
          <w:rFonts w:eastAsia="ＭＳ 明朝"/>
        </w:rPr>
        <w:t>s</w:t>
      </w:r>
      <w:r>
        <w:t xml:space="preserve"> and is independent to the declaration of </w:t>
      </w:r>
      <w:proofErr w:type="spellStart"/>
      <w:r>
        <w:t>N</w:t>
      </w:r>
      <w:r>
        <w:rPr>
          <w:vertAlign w:val="subscript"/>
        </w:rPr>
        <w:t>cells</w:t>
      </w:r>
      <w:proofErr w:type="spellEnd"/>
      <w:r>
        <w:rPr>
          <w:rFonts w:eastAsia="ＭＳ 明朝"/>
        </w:rPr>
        <w:t>.</w:t>
      </w:r>
    </w:p>
    <w:p w14:paraId="1B5AAD72" w14:textId="77777777" w:rsidR="003C543C" w:rsidRPr="003E7F64" w:rsidRDefault="003C543C" w:rsidP="003C543C"/>
    <w:p w14:paraId="00BCA664" w14:textId="77777777" w:rsidR="003C543C" w:rsidRPr="0004701B" w:rsidRDefault="003C543C" w:rsidP="003C543C">
      <w:pPr>
        <w:pStyle w:val="Heading2"/>
      </w:pPr>
      <w:bookmarkStart w:id="960" w:name="_Toc13080159"/>
      <w:bookmarkStart w:id="961" w:name="_Toc18916165"/>
      <w:bookmarkStart w:id="962" w:name="_Toc53185313"/>
      <w:bookmarkStart w:id="963" w:name="_Toc53185689"/>
      <w:r w:rsidRPr="007E346D">
        <w:t>6.2</w:t>
      </w:r>
      <w:r w:rsidRPr="007E346D">
        <w:tab/>
      </w:r>
      <w:r>
        <w:rPr>
          <w:rFonts w:hint="eastAsia"/>
          <w:lang w:eastAsia="zh-CN"/>
        </w:rPr>
        <w:t xml:space="preserve">IAB </w:t>
      </w:r>
      <w:r w:rsidRPr="007E346D">
        <w:t>output power</w:t>
      </w:r>
      <w:bookmarkEnd w:id="960"/>
      <w:bookmarkEnd w:id="961"/>
      <w:bookmarkEnd w:id="962"/>
      <w:bookmarkEnd w:id="963"/>
    </w:p>
    <w:p w14:paraId="6047F1BD" w14:textId="77777777" w:rsidR="003C543C" w:rsidRDefault="003C543C" w:rsidP="003C543C">
      <w:pPr>
        <w:pStyle w:val="Heading3"/>
      </w:pPr>
      <w:bookmarkStart w:id="964" w:name="_Toc53185314"/>
      <w:bookmarkStart w:id="965" w:name="_Toc53185690"/>
      <w:bookmarkStart w:id="966" w:name="_Toc13080164"/>
      <w:bookmarkStart w:id="967" w:name="_Toc18916166"/>
      <w:bookmarkStart w:id="968" w:name="_Hlk500499395"/>
      <w:bookmarkStart w:id="969" w:name="_Hlk497658293"/>
      <w:r>
        <w:t>6.2.1</w:t>
      </w:r>
      <w:r>
        <w:tab/>
        <w:t>General</w:t>
      </w:r>
      <w:bookmarkEnd w:id="964"/>
      <w:bookmarkEnd w:id="965"/>
    </w:p>
    <w:p w14:paraId="4311CE55" w14:textId="77777777" w:rsidR="003C543C" w:rsidRDefault="003C543C" w:rsidP="003C543C">
      <w:pPr>
        <w:rPr>
          <w:lang w:eastAsia="zh-CN"/>
        </w:rPr>
      </w:pPr>
      <w:r>
        <w:rPr>
          <w:lang w:eastAsia="zh-CN"/>
        </w:rPr>
        <w:t xml:space="preserve">The IAB type 1-H conducted output power requirement is at </w:t>
      </w:r>
      <w:r>
        <w:rPr>
          <w:i/>
          <w:lang w:eastAsia="zh-CN"/>
        </w:rPr>
        <w:t>TAB connector</w:t>
      </w:r>
      <w:r>
        <w:rPr>
          <w:lang w:eastAsia="zh-CN"/>
        </w:rPr>
        <w:t xml:space="preserve"> for </w:t>
      </w:r>
      <w:r>
        <w:rPr>
          <w:i/>
          <w:lang w:eastAsia="zh-CN"/>
        </w:rPr>
        <w:t>IAB type 1-H</w:t>
      </w:r>
      <w:r>
        <w:rPr>
          <w:lang w:eastAsia="zh-CN"/>
        </w:rPr>
        <w:t>.</w:t>
      </w:r>
    </w:p>
    <w:p w14:paraId="1D255CB0" w14:textId="77777777" w:rsidR="003C543C" w:rsidRDefault="003C543C" w:rsidP="003C543C">
      <w:pPr>
        <w:rPr>
          <w:lang w:eastAsia="zh-CN"/>
        </w:rPr>
      </w:pPr>
      <w:r>
        <w:t xml:space="preserve">The </w:t>
      </w:r>
      <w:r>
        <w:rPr>
          <w:i/>
        </w:rPr>
        <w:t>rated carrier output power</w:t>
      </w:r>
      <w:r>
        <w:t xml:space="preserve"> of the </w:t>
      </w:r>
      <w:r>
        <w:rPr>
          <w:i/>
        </w:rPr>
        <w:t xml:space="preserve">IAB type 1-H </w:t>
      </w:r>
      <w:r>
        <w:t xml:space="preserve">shall be as specified in table 6.2.1-1 for </w:t>
      </w:r>
      <w:r w:rsidRPr="00702051">
        <w:rPr>
          <w:i/>
          <w:iCs/>
        </w:rPr>
        <w:t>IAB-DU type 1-H</w:t>
      </w:r>
      <w:r>
        <w:t xml:space="preserve"> and in table 6.2.1-2 for </w:t>
      </w:r>
      <w:r w:rsidRPr="00702051">
        <w:rPr>
          <w:i/>
          <w:iCs/>
        </w:rPr>
        <w:t>IAB-MT type 1-H</w:t>
      </w:r>
      <w:r>
        <w:t>.</w:t>
      </w:r>
    </w:p>
    <w:p w14:paraId="3D617C31" w14:textId="77777777" w:rsidR="003C543C" w:rsidRDefault="003C543C" w:rsidP="003C543C">
      <w:pPr>
        <w:pStyle w:val="TH"/>
      </w:pPr>
      <w:r>
        <w:lastRenderedPageBreak/>
        <w:t xml:space="preserve">Table 6.2.1-1: </w:t>
      </w:r>
      <w:r>
        <w:rPr>
          <w:i/>
        </w:rPr>
        <w:t>IAB-DU type 1-H</w:t>
      </w:r>
      <w:r>
        <w:t xml:space="preserve"> rated output power limits for IAB-DU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77"/>
        <w:gridCol w:w="3253"/>
        <w:gridCol w:w="1350"/>
      </w:tblGrid>
      <w:tr w:rsidR="003C543C" w14:paraId="6C6CCD5E" w14:textId="77777777" w:rsidTr="003C543C">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5FE63CBD" w14:textId="77777777" w:rsidR="003C543C" w:rsidRDefault="003C543C" w:rsidP="003C543C">
            <w:pPr>
              <w:pStyle w:val="TAH"/>
            </w:pPr>
            <w:r>
              <w:t>IAB-DU class</w:t>
            </w:r>
          </w:p>
        </w:tc>
        <w:tc>
          <w:tcPr>
            <w:tcW w:w="0" w:type="auto"/>
            <w:tcBorders>
              <w:top w:val="single" w:sz="6" w:space="0" w:color="auto"/>
              <w:left w:val="single" w:sz="6" w:space="0" w:color="auto"/>
              <w:bottom w:val="single" w:sz="6" w:space="0" w:color="auto"/>
              <w:right w:val="single" w:sz="6" w:space="0" w:color="auto"/>
            </w:tcBorders>
            <w:hideMark/>
          </w:tcPr>
          <w:p w14:paraId="1EB50FCE" w14:textId="77777777" w:rsidR="003C543C" w:rsidRDefault="003C543C" w:rsidP="003C543C">
            <w:pPr>
              <w:pStyle w:val="TAH"/>
            </w:pPr>
            <w:proofErr w:type="spellStart"/>
            <w:r>
              <w:t>P</w:t>
            </w:r>
            <w:r>
              <w:rPr>
                <w:vertAlign w:val="subscript"/>
              </w:rPr>
              <w:t>rated,c,sys</w:t>
            </w:r>
            <w:proofErr w:type="spellEnd"/>
          </w:p>
        </w:tc>
        <w:tc>
          <w:tcPr>
            <w:tcW w:w="0" w:type="auto"/>
            <w:tcBorders>
              <w:top w:val="single" w:sz="6" w:space="0" w:color="auto"/>
              <w:left w:val="single" w:sz="6" w:space="0" w:color="auto"/>
              <w:bottom w:val="single" w:sz="6" w:space="0" w:color="auto"/>
              <w:right w:val="single" w:sz="6" w:space="0" w:color="auto"/>
            </w:tcBorders>
            <w:hideMark/>
          </w:tcPr>
          <w:p w14:paraId="232C0FF4" w14:textId="77777777" w:rsidR="003C543C" w:rsidRDefault="003C543C" w:rsidP="003C543C">
            <w:pPr>
              <w:pStyle w:val="TAH"/>
            </w:pPr>
            <w:proofErr w:type="spellStart"/>
            <w:r>
              <w:t>P</w:t>
            </w:r>
            <w:r>
              <w:rPr>
                <w:vertAlign w:val="subscript"/>
              </w:rPr>
              <w:t>rated,c,TABC</w:t>
            </w:r>
            <w:proofErr w:type="spellEnd"/>
          </w:p>
        </w:tc>
      </w:tr>
      <w:tr w:rsidR="003C543C" w14:paraId="446326AC" w14:textId="77777777" w:rsidTr="003C543C">
        <w:trPr>
          <w:jc w:val="center"/>
        </w:trPr>
        <w:tc>
          <w:tcPr>
            <w:tcW w:w="0" w:type="auto"/>
            <w:tcBorders>
              <w:top w:val="single" w:sz="6" w:space="0" w:color="auto"/>
              <w:left w:val="single" w:sz="6" w:space="0" w:color="auto"/>
              <w:bottom w:val="single" w:sz="6" w:space="0" w:color="auto"/>
              <w:right w:val="single" w:sz="6" w:space="0" w:color="auto"/>
            </w:tcBorders>
            <w:hideMark/>
          </w:tcPr>
          <w:p w14:paraId="250F852A" w14:textId="77777777" w:rsidR="003C543C" w:rsidRDefault="003C543C" w:rsidP="003C543C">
            <w:pPr>
              <w:pStyle w:val="TAC"/>
              <w:rPr>
                <w:lang w:eastAsia="zh-CN"/>
              </w:rPr>
            </w:pPr>
            <w:r>
              <w:rPr>
                <w:lang w:eastAsia="zh-CN"/>
              </w:rPr>
              <w:t>Wide Area IAB-DU</w:t>
            </w:r>
          </w:p>
        </w:tc>
        <w:tc>
          <w:tcPr>
            <w:tcW w:w="0" w:type="auto"/>
            <w:tcBorders>
              <w:top w:val="single" w:sz="6" w:space="0" w:color="auto"/>
              <w:left w:val="single" w:sz="6" w:space="0" w:color="auto"/>
              <w:bottom w:val="single" w:sz="6" w:space="0" w:color="auto"/>
              <w:right w:val="single" w:sz="6" w:space="0" w:color="auto"/>
            </w:tcBorders>
            <w:hideMark/>
          </w:tcPr>
          <w:p w14:paraId="5F745307" w14:textId="77777777" w:rsidR="003C543C" w:rsidRDefault="003C543C" w:rsidP="003C543C">
            <w:pPr>
              <w:pStyle w:val="TAC"/>
              <w:rPr>
                <w:lang w:eastAsia="ja-JP"/>
              </w:rPr>
            </w:pPr>
            <w:r>
              <w:rPr>
                <w:lang w:eastAsia="ja-JP"/>
              </w:rPr>
              <w:t>(Note)</w:t>
            </w:r>
          </w:p>
        </w:tc>
        <w:tc>
          <w:tcPr>
            <w:tcW w:w="0" w:type="auto"/>
            <w:tcBorders>
              <w:top w:val="single" w:sz="6" w:space="0" w:color="auto"/>
              <w:left w:val="single" w:sz="6" w:space="0" w:color="auto"/>
              <w:bottom w:val="single" w:sz="6" w:space="0" w:color="auto"/>
              <w:right w:val="single" w:sz="6" w:space="0" w:color="auto"/>
            </w:tcBorders>
            <w:hideMark/>
          </w:tcPr>
          <w:p w14:paraId="0CA22B48" w14:textId="77777777" w:rsidR="003C543C" w:rsidRDefault="003C543C" w:rsidP="003C543C">
            <w:pPr>
              <w:pStyle w:val="TAC"/>
              <w:rPr>
                <w:lang w:eastAsia="ja-JP"/>
              </w:rPr>
            </w:pPr>
            <w:r>
              <w:rPr>
                <w:lang w:eastAsia="ja-JP"/>
              </w:rPr>
              <w:t>(Note)</w:t>
            </w:r>
          </w:p>
        </w:tc>
      </w:tr>
      <w:tr w:rsidR="003C543C" w14:paraId="6334988D" w14:textId="77777777" w:rsidTr="003C543C">
        <w:trPr>
          <w:jc w:val="center"/>
        </w:trPr>
        <w:tc>
          <w:tcPr>
            <w:tcW w:w="0" w:type="auto"/>
            <w:tcBorders>
              <w:top w:val="single" w:sz="6" w:space="0" w:color="auto"/>
              <w:left w:val="single" w:sz="6" w:space="0" w:color="auto"/>
              <w:bottom w:val="single" w:sz="6" w:space="0" w:color="auto"/>
              <w:right w:val="single" w:sz="6" w:space="0" w:color="auto"/>
            </w:tcBorders>
            <w:hideMark/>
          </w:tcPr>
          <w:p w14:paraId="2ACF7332" w14:textId="77777777" w:rsidR="003C543C" w:rsidRDefault="003C543C" w:rsidP="003C543C">
            <w:pPr>
              <w:pStyle w:val="TAC"/>
              <w:rPr>
                <w:lang w:eastAsia="zh-CN"/>
              </w:rPr>
            </w:pPr>
            <w:r>
              <w:rPr>
                <w:lang w:eastAsia="zh-CN"/>
              </w:rPr>
              <w:t>Medium Range IAB-DU</w:t>
            </w:r>
          </w:p>
        </w:tc>
        <w:tc>
          <w:tcPr>
            <w:tcW w:w="0" w:type="auto"/>
            <w:tcBorders>
              <w:top w:val="single" w:sz="6" w:space="0" w:color="auto"/>
              <w:left w:val="single" w:sz="6" w:space="0" w:color="auto"/>
              <w:bottom w:val="single" w:sz="6" w:space="0" w:color="auto"/>
              <w:right w:val="single" w:sz="6" w:space="0" w:color="auto"/>
            </w:tcBorders>
            <w:hideMark/>
          </w:tcPr>
          <w:p w14:paraId="73830F6A" w14:textId="77777777" w:rsidR="003C543C" w:rsidRDefault="003C543C" w:rsidP="003C543C">
            <w:pPr>
              <w:pStyle w:val="TAC"/>
              <w:rPr>
                <w:lang w:eastAsia="ja-JP"/>
              </w:rPr>
            </w:pPr>
            <w:r>
              <w:rPr>
                <w:lang w:eastAsia="ja-JP"/>
              </w:rPr>
              <w:t>≤ 38 dBm +10log(</w:t>
            </w:r>
            <w:proofErr w:type="spellStart"/>
            <w:r>
              <w:rPr>
                <w:rFonts w:eastAsia="ＭＳ 明朝"/>
                <w:iCs/>
                <w:lang w:eastAsia="ja-JP"/>
              </w:rPr>
              <w:t>N</w:t>
            </w:r>
            <w:r>
              <w:rPr>
                <w:rFonts w:eastAsia="ＭＳ 明朝"/>
                <w:iCs/>
                <w:vertAlign w:val="subscript"/>
                <w:lang w:eastAsia="ja-JP"/>
              </w:rPr>
              <w:t>TXU,counted</w:t>
            </w:r>
            <w:proofErr w:type="spellEnd"/>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05F355F0" w14:textId="77777777" w:rsidR="003C543C" w:rsidRDefault="003C543C" w:rsidP="003C543C">
            <w:pPr>
              <w:pStyle w:val="TAC"/>
              <w:rPr>
                <w:lang w:eastAsia="ja-JP"/>
              </w:rPr>
            </w:pPr>
            <w:r>
              <w:rPr>
                <w:lang w:eastAsia="ja-JP"/>
              </w:rPr>
              <w:t>≤ 38 dBm</w:t>
            </w:r>
          </w:p>
        </w:tc>
      </w:tr>
      <w:tr w:rsidR="003C543C" w14:paraId="70BF4DD2" w14:textId="77777777" w:rsidTr="003C543C">
        <w:trPr>
          <w:jc w:val="center"/>
        </w:trPr>
        <w:tc>
          <w:tcPr>
            <w:tcW w:w="0" w:type="auto"/>
            <w:tcBorders>
              <w:top w:val="single" w:sz="6" w:space="0" w:color="auto"/>
              <w:left w:val="single" w:sz="6" w:space="0" w:color="auto"/>
              <w:bottom w:val="single" w:sz="6" w:space="0" w:color="auto"/>
              <w:right w:val="single" w:sz="6" w:space="0" w:color="auto"/>
            </w:tcBorders>
            <w:hideMark/>
          </w:tcPr>
          <w:p w14:paraId="73CD342F" w14:textId="77777777" w:rsidR="003C543C" w:rsidRDefault="003C543C" w:rsidP="003C543C">
            <w:pPr>
              <w:pStyle w:val="TAC"/>
              <w:rPr>
                <w:lang w:eastAsia="zh-CN"/>
              </w:rPr>
            </w:pPr>
            <w:r>
              <w:rPr>
                <w:lang w:eastAsia="zh-CN"/>
              </w:rPr>
              <w:t>Local Area IAB-DU</w:t>
            </w:r>
          </w:p>
        </w:tc>
        <w:tc>
          <w:tcPr>
            <w:tcW w:w="0" w:type="auto"/>
            <w:tcBorders>
              <w:top w:val="single" w:sz="6" w:space="0" w:color="auto"/>
              <w:left w:val="single" w:sz="6" w:space="0" w:color="auto"/>
              <w:bottom w:val="single" w:sz="6" w:space="0" w:color="auto"/>
              <w:right w:val="single" w:sz="6" w:space="0" w:color="auto"/>
            </w:tcBorders>
            <w:hideMark/>
          </w:tcPr>
          <w:p w14:paraId="2257DC8C" w14:textId="77777777" w:rsidR="003C543C" w:rsidRDefault="003C543C" w:rsidP="003C543C">
            <w:pPr>
              <w:pStyle w:val="TAC"/>
              <w:rPr>
                <w:lang w:eastAsia="ja-JP"/>
              </w:rPr>
            </w:pPr>
            <w:r>
              <w:rPr>
                <w:lang w:eastAsia="ja-JP"/>
              </w:rPr>
              <w:t>≤ 24 dBm +10log(</w:t>
            </w:r>
            <w:proofErr w:type="spellStart"/>
            <w:r>
              <w:rPr>
                <w:rFonts w:eastAsia="ＭＳ 明朝"/>
                <w:iCs/>
                <w:lang w:eastAsia="ja-JP"/>
              </w:rPr>
              <w:t>N</w:t>
            </w:r>
            <w:r>
              <w:rPr>
                <w:rFonts w:eastAsia="ＭＳ 明朝"/>
                <w:iCs/>
                <w:vertAlign w:val="subscript"/>
                <w:lang w:eastAsia="ja-JP"/>
              </w:rPr>
              <w:t>TXU,counted</w:t>
            </w:r>
            <w:proofErr w:type="spellEnd"/>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1FB4A8E0" w14:textId="77777777" w:rsidR="003C543C" w:rsidRDefault="003C543C" w:rsidP="003C543C">
            <w:pPr>
              <w:pStyle w:val="TAC"/>
              <w:rPr>
                <w:lang w:eastAsia="ja-JP"/>
              </w:rPr>
            </w:pPr>
            <w:r>
              <w:rPr>
                <w:lang w:eastAsia="ja-JP"/>
              </w:rPr>
              <w:t>≤ 24 dBm</w:t>
            </w:r>
          </w:p>
        </w:tc>
      </w:tr>
      <w:tr w:rsidR="003C543C" w:rsidRPr="00E504B6" w14:paraId="49FE36B1" w14:textId="77777777" w:rsidTr="003C543C">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14:paraId="7619772F" w14:textId="77777777" w:rsidR="003C543C" w:rsidRDefault="003C543C" w:rsidP="003C543C">
            <w:pPr>
              <w:pStyle w:val="TAN"/>
              <w:rPr>
                <w:lang w:eastAsia="zh-CN"/>
              </w:rPr>
            </w:pPr>
            <w:r>
              <w:rPr>
                <w:lang w:eastAsia="zh-CN"/>
              </w:rPr>
              <w:t>NOTE:</w:t>
            </w:r>
            <w:r>
              <w:rPr>
                <w:lang w:eastAsia="zh-CN"/>
              </w:rPr>
              <w:tab/>
              <w:t xml:space="preserve">There is no upper limit for the </w:t>
            </w:r>
            <w:proofErr w:type="spellStart"/>
            <w:r>
              <w:rPr>
                <w:lang w:eastAsia="ja-JP"/>
              </w:rPr>
              <w:t>P</w:t>
            </w:r>
            <w:r>
              <w:rPr>
                <w:vertAlign w:val="subscript"/>
                <w:lang w:eastAsia="ja-JP"/>
              </w:rPr>
              <w:t>rated</w:t>
            </w:r>
            <w:r>
              <w:rPr>
                <w:vertAlign w:val="subscript"/>
                <w:lang w:eastAsia="zh-CN"/>
              </w:rPr>
              <w:t>,c,sys</w:t>
            </w:r>
            <w:proofErr w:type="spellEnd"/>
            <w:r>
              <w:rPr>
                <w:lang w:eastAsia="zh-CN"/>
              </w:rPr>
              <w:t xml:space="preserve"> or </w:t>
            </w:r>
            <w:proofErr w:type="spellStart"/>
            <w:r>
              <w:t>P</w:t>
            </w:r>
            <w:r>
              <w:rPr>
                <w:vertAlign w:val="subscript"/>
              </w:rPr>
              <w:t>rated,c,TABC</w:t>
            </w:r>
            <w:proofErr w:type="spellEnd"/>
            <w:r>
              <w:rPr>
                <w:lang w:eastAsia="zh-CN"/>
              </w:rPr>
              <w:t xml:space="preserve"> of the Wide Area IAB-DU.</w:t>
            </w:r>
          </w:p>
        </w:tc>
      </w:tr>
    </w:tbl>
    <w:p w14:paraId="3884FE71" w14:textId="77777777" w:rsidR="003C543C" w:rsidRDefault="003C543C" w:rsidP="003C543C"/>
    <w:p w14:paraId="6121FC3B" w14:textId="77777777" w:rsidR="003C543C" w:rsidRDefault="003C543C" w:rsidP="003C543C">
      <w:pPr>
        <w:pStyle w:val="TH"/>
      </w:pPr>
      <w:r>
        <w:t xml:space="preserve">Table 6.2.1-2: </w:t>
      </w:r>
      <w:r>
        <w:rPr>
          <w:i/>
        </w:rPr>
        <w:t>IAB-MT type 1-H</w:t>
      </w:r>
      <w:r>
        <w:t xml:space="preserve"> rated output power limits for IAB-MT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7"/>
        <w:gridCol w:w="3261"/>
        <w:gridCol w:w="1464"/>
      </w:tblGrid>
      <w:tr w:rsidR="003C543C" w14:paraId="5D2EB7F5" w14:textId="77777777" w:rsidTr="003C543C">
        <w:trPr>
          <w:tblHeader/>
          <w:jc w:val="center"/>
        </w:trPr>
        <w:tc>
          <w:tcPr>
            <w:tcW w:w="2827" w:type="dxa"/>
            <w:tcBorders>
              <w:top w:val="single" w:sz="6" w:space="0" w:color="auto"/>
              <w:left w:val="single" w:sz="6" w:space="0" w:color="auto"/>
              <w:bottom w:val="single" w:sz="6" w:space="0" w:color="auto"/>
              <w:right w:val="single" w:sz="6" w:space="0" w:color="auto"/>
            </w:tcBorders>
            <w:hideMark/>
          </w:tcPr>
          <w:p w14:paraId="6FD652B3" w14:textId="77777777" w:rsidR="003C543C" w:rsidRDefault="003C543C" w:rsidP="003C543C">
            <w:pPr>
              <w:pStyle w:val="TAH"/>
            </w:pPr>
            <w:r>
              <w:t>IAB-MT class</w:t>
            </w:r>
          </w:p>
        </w:tc>
        <w:tc>
          <w:tcPr>
            <w:tcW w:w="3261" w:type="dxa"/>
            <w:tcBorders>
              <w:top w:val="single" w:sz="6" w:space="0" w:color="auto"/>
              <w:left w:val="single" w:sz="6" w:space="0" w:color="auto"/>
              <w:bottom w:val="single" w:sz="6" w:space="0" w:color="auto"/>
              <w:right w:val="single" w:sz="6" w:space="0" w:color="auto"/>
            </w:tcBorders>
            <w:hideMark/>
          </w:tcPr>
          <w:p w14:paraId="0C2F931E" w14:textId="77777777" w:rsidR="003C543C" w:rsidRDefault="003C543C" w:rsidP="003C543C">
            <w:pPr>
              <w:pStyle w:val="TAH"/>
            </w:pPr>
            <w:proofErr w:type="spellStart"/>
            <w:r>
              <w:t>P</w:t>
            </w:r>
            <w:r>
              <w:rPr>
                <w:vertAlign w:val="subscript"/>
              </w:rPr>
              <w:t>rated,c,sys</w:t>
            </w:r>
            <w:proofErr w:type="spellEnd"/>
          </w:p>
        </w:tc>
        <w:tc>
          <w:tcPr>
            <w:tcW w:w="1464" w:type="dxa"/>
            <w:tcBorders>
              <w:top w:val="single" w:sz="6" w:space="0" w:color="auto"/>
              <w:left w:val="single" w:sz="6" w:space="0" w:color="auto"/>
              <w:bottom w:val="single" w:sz="6" w:space="0" w:color="auto"/>
              <w:right w:val="single" w:sz="6" w:space="0" w:color="auto"/>
            </w:tcBorders>
            <w:hideMark/>
          </w:tcPr>
          <w:p w14:paraId="182BA391" w14:textId="77777777" w:rsidR="003C543C" w:rsidRDefault="003C543C" w:rsidP="003C543C">
            <w:pPr>
              <w:pStyle w:val="TAH"/>
            </w:pPr>
            <w:proofErr w:type="spellStart"/>
            <w:r>
              <w:t>P</w:t>
            </w:r>
            <w:r>
              <w:rPr>
                <w:vertAlign w:val="subscript"/>
              </w:rPr>
              <w:t>rated,c,TABC</w:t>
            </w:r>
            <w:proofErr w:type="spellEnd"/>
          </w:p>
        </w:tc>
      </w:tr>
      <w:tr w:rsidR="003C543C" w14:paraId="57EEFE28" w14:textId="77777777" w:rsidTr="003C543C">
        <w:trPr>
          <w:jc w:val="center"/>
        </w:trPr>
        <w:tc>
          <w:tcPr>
            <w:tcW w:w="2827" w:type="dxa"/>
            <w:tcBorders>
              <w:top w:val="single" w:sz="6" w:space="0" w:color="auto"/>
              <w:left w:val="single" w:sz="6" w:space="0" w:color="auto"/>
              <w:bottom w:val="single" w:sz="6" w:space="0" w:color="auto"/>
              <w:right w:val="single" w:sz="6" w:space="0" w:color="auto"/>
            </w:tcBorders>
            <w:hideMark/>
          </w:tcPr>
          <w:p w14:paraId="64541A61" w14:textId="77777777" w:rsidR="003C543C" w:rsidRDefault="003C543C" w:rsidP="003C543C">
            <w:pPr>
              <w:pStyle w:val="TAC"/>
              <w:rPr>
                <w:lang w:eastAsia="zh-CN"/>
              </w:rPr>
            </w:pPr>
            <w:r>
              <w:rPr>
                <w:lang w:eastAsia="zh-CN"/>
              </w:rPr>
              <w:t>Wide Area IAB-MT</w:t>
            </w:r>
          </w:p>
        </w:tc>
        <w:tc>
          <w:tcPr>
            <w:tcW w:w="3261" w:type="dxa"/>
            <w:tcBorders>
              <w:top w:val="single" w:sz="6" w:space="0" w:color="auto"/>
              <w:left w:val="single" w:sz="6" w:space="0" w:color="auto"/>
              <w:bottom w:val="single" w:sz="6" w:space="0" w:color="auto"/>
              <w:right w:val="single" w:sz="6" w:space="0" w:color="auto"/>
            </w:tcBorders>
            <w:hideMark/>
          </w:tcPr>
          <w:p w14:paraId="0984D60E" w14:textId="77777777" w:rsidR="003C543C" w:rsidRDefault="003C543C" w:rsidP="003C543C">
            <w:pPr>
              <w:pStyle w:val="TAC"/>
              <w:rPr>
                <w:lang w:eastAsia="ja-JP"/>
              </w:rPr>
            </w:pPr>
            <w:r>
              <w:rPr>
                <w:lang w:eastAsia="ja-JP"/>
              </w:rPr>
              <w:t>(Note)</w:t>
            </w:r>
          </w:p>
        </w:tc>
        <w:tc>
          <w:tcPr>
            <w:tcW w:w="1464" w:type="dxa"/>
            <w:tcBorders>
              <w:top w:val="single" w:sz="6" w:space="0" w:color="auto"/>
              <w:left w:val="single" w:sz="6" w:space="0" w:color="auto"/>
              <w:bottom w:val="single" w:sz="6" w:space="0" w:color="auto"/>
              <w:right w:val="single" w:sz="6" w:space="0" w:color="auto"/>
            </w:tcBorders>
            <w:hideMark/>
          </w:tcPr>
          <w:p w14:paraId="48149042" w14:textId="77777777" w:rsidR="003C543C" w:rsidRDefault="003C543C" w:rsidP="003C543C">
            <w:pPr>
              <w:pStyle w:val="TAC"/>
              <w:rPr>
                <w:lang w:eastAsia="ja-JP"/>
              </w:rPr>
            </w:pPr>
            <w:r>
              <w:rPr>
                <w:lang w:eastAsia="ja-JP"/>
              </w:rPr>
              <w:t>(Note)</w:t>
            </w:r>
          </w:p>
        </w:tc>
      </w:tr>
      <w:tr w:rsidR="003C543C" w14:paraId="6A5DD934" w14:textId="77777777" w:rsidTr="003C543C">
        <w:trPr>
          <w:jc w:val="center"/>
        </w:trPr>
        <w:tc>
          <w:tcPr>
            <w:tcW w:w="2827" w:type="dxa"/>
            <w:tcBorders>
              <w:top w:val="single" w:sz="6" w:space="0" w:color="auto"/>
              <w:left w:val="single" w:sz="6" w:space="0" w:color="auto"/>
              <w:bottom w:val="single" w:sz="6" w:space="0" w:color="auto"/>
              <w:right w:val="single" w:sz="6" w:space="0" w:color="auto"/>
            </w:tcBorders>
            <w:hideMark/>
          </w:tcPr>
          <w:p w14:paraId="069917A1" w14:textId="77777777" w:rsidR="003C543C" w:rsidRDefault="003C543C" w:rsidP="003C543C">
            <w:pPr>
              <w:pStyle w:val="TAC"/>
              <w:rPr>
                <w:lang w:eastAsia="zh-CN"/>
              </w:rPr>
            </w:pPr>
            <w:r>
              <w:rPr>
                <w:lang w:eastAsia="zh-CN"/>
              </w:rPr>
              <w:t>Local Area IAB-MT</w:t>
            </w:r>
          </w:p>
        </w:tc>
        <w:tc>
          <w:tcPr>
            <w:tcW w:w="3261" w:type="dxa"/>
            <w:tcBorders>
              <w:top w:val="single" w:sz="6" w:space="0" w:color="auto"/>
              <w:left w:val="single" w:sz="6" w:space="0" w:color="auto"/>
              <w:bottom w:val="single" w:sz="6" w:space="0" w:color="auto"/>
              <w:right w:val="single" w:sz="6" w:space="0" w:color="auto"/>
            </w:tcBorders>
            <w:hideMark/>
          </w:tcPr>
          <w:p w14:paraId="3A2C3FD3" w14:textId="77777777" w:rsidR="003C543C" w:rsidRDefault="003C543C" w:rsidP="003C543C">
            <w:pPr>
              <w:pStyle w:val="TAC"/>
              <w:rPr>
                <w:lang w:eastAsia="ja-JP"/>
              </w:rPr>
            </w:pPr>
            <w:r>
              <w:rPr>
                <w:lang w:eastAsia="ja-JP"/>
              </w:rPr>
              <w:t>≤ 24 dBm +10log(</w:t>
            </w:r>
            <w:proofErr w:type="spellStart"/>
            <w:r>
              <w:rPr>
                <w:rFonts w:eastAsia="ＭＳ 明朝"/>
                <w:iCs/>
                <w:lang w:eastAsia="ja-JP"/>
              </w:rPr>
              <w:t>N</w:t>
            </w:r>
            <w:r>
              <w:rPr>
                <w:rFonts w:eastAsia="ＭＳ 明朝"/>
                <w:iCs/>
                <w:vertAlign w:val="subscript"/>
                <w:lang w:eastAsia="ja-JP"/>
              </w:rPr>
              <w:t>TXU,counted</w:t>
            </w:r>
            <w:proofErr w:type="spellEnd"/>
            <w:r>
              <w:rPr>
                <w:lang w:eastAsia="ja-JP"/>
              </w:rPr>
              <w:t>)</w:t>
            </w:r>
          </w:p>
        </w:tc>
        <w:tc>
          <w:tcPr>
            <w:tcW w:w="1464" w:type="dxa"/>
            <w:tcBorders>
              <w:top w:val="single" w:sz="6" w:space="0" w:color="auto"/>
              <w:left w:val="single" w:sz="6" w:space="0" w:color="auto"/>
              <w:bottom w:val="single" w:sz="6" w:space="0" w:color="auto"/>
              <w:right w:val="single" w:sz="6" w:space="0" w:color="auto"/>
            </w:tcBorders>
            <w:hideMark/>
          </w:tcPr>
          <w:p w14:paraId="4E994E4E" w14:textId="77777777" w:rsidR="003C543C" w:rsidRDefault="003C543C" w:rsidP="003C543C">
            <w:pPr>
              <w:pStyle w:val="TAC"/>
              <w:rPr>
                <w:lang w:eastAsia="ja-JP"/>
              </w:rPr>
            </w:pPr>
            <w:r>
              <w:rPr>
                <w:lang w:eastAsia="ja-JP"/>
              </w:rPr>
              <w:t>≤ 24 dBm</w:t>
            </w:r>
          </w:p>
        </w:tc>
      </w:tr>
      <w:tr w:rsidR="003C543C" w:rsidRPr="00E504B6" w14:paraId="3B095160" w14:textId="77777777" w:rsidTr="003C543C">
        <w:trPr>
          <w:jc w:val="center"/>
        </w:trPr>
        <w:tc>
          <w:tcPr>
            <w:tcW w:w="7552" w:type="dxa"/>
            <w:gridSpan w:val="3"/>
            <w:tcBorders>
              <w:top w:val="single" w:sz="6" w:space="0" w:color="auto"/>
              <w:left w:val="single" w:sz="6" w:space="0" w:color="auto"/>
              <w:bottom w:val="single" w:sz="6" w:space="0" w:color="auto"/>
              <w:right w:val="single" w:sz="6" w:space="0" w:color="auto"/>
            </w:tcBorders>
            <w:hideMark/>
          </w:tcPr>
          <w:p w14:paraId="2D629C0C" w14:textId="77777777" w:rsidR="003C543C" w:rsidRDefault="003C543C" w:rsidP="003C543C">
            <w:pPr>
              <w:pStyle w:val="TAN"/>
              <w:rPr>
                <w:lang w:eastAsia="zh-CN"/>
              </w:rPr>
            </w:pPr>
            <w:r>
              <w:rPr>
                <w:lang w:eastAsia="zh-CN"/>
              </w:rPr>
              <w:t>NOTE:</w:t>
            </w:r>
            <w:r>
              <w:rPr>
                <w:lang w:eastAsia="zh-CN"/>
              </w:rPr>
              <w:tab/>
              <w:t xml:space="preserve">There is no upper limit for the </w:t>
            </w:r>
            <w:proofErr w:type="spellStart"/>
            <w:r>
              <w:rPr>
                <w:lang w:eastAsia="ja-JP"/>
              </w:rPr>
              <w:t>P</w:t>
            </w:r>
            <w:r>
              <w:rPr>
                <w:vertAlign w:val="subscript"/>
                <w:lang w:eastAsia="ja-JP"/>
              </w:rPr>
              <w:t>rated</w:t>
            </w:r>
            <w:r>
              <w:rPr>
                <w:vertAlign w:val="subscript"/>
                <w:lang w:eastAsia="zh-CN"/>
              </w:rPr>
              <w:t>,c,sys</w:t>
            </w:r>
            <w:proofErr w:type="spellEnd"/>
            <w:r>
              <w:rPr>
                <w:lang w:eastAsia="zh-CN"/>
              </w:rPr>
              <w:t xml:space="preserve"> or </w:t>
            </w:r>
            <w:proofErr w:type="spellStart"/>
            <w:r>
              <w:t>P</w:t>
            </w:r>
            <w:r>
              <w:rPr>
                <w:vertAlign w:val="subscript"/>
              </w:rPr>
              <w:t>rated,c,TABC</w:t>
            </w:r>
            <w:proofErr w:type="spellEnd"/>
            <w:r>
              <w:rPr>
                <w:lang w:eastAsia="zh-CN"/>
              </w:rPr>
              <w:t xml:space="preserve"> of the Wide area IAB-MT.</w:t>
            </w:r>
          </w:p>
        </w:tc>
      </w:tr>
    </w:tbl>
    <w:p w14:paraId="6F83A19F" w14:textId="77777777" w:rsidR="003C543C" w:rsidRDefault="003C543C" w:rsidP="003C543C"/>
    <w:p w14:paraId="27DC311F" w14:textId="77777777" w:rsidR="003C543C" w:rsidRDefault="003C543C" w:rsidP="003C543C">
      <w:pPr>
        <w:pStyle w:val="Heading3"/>
      </w:pPr>
      <w:bookmarkStart w:id="970" w:name="_Toc53185315"/>
      <w:bookmarkStart w:id="971" w:name="_Toc53185691"/>
      <w:r>
        <w:t>6.2.2</w:t>
      </w:r>
      <w:r>
        <w:tab/>
        <w:t>Minimum requirement for IAB</w:t>
      </w:r>
      <w:r w:rsidRPr="00702051">
        <w:t xml:space="preserve"> type 1-H</w:t>
      </w:r>
      <w:bookmarkEnd w:id="970"/>
      <w:bookmarkEnd w:id="971"/>
    </w:p>
    <w:p w14:paraId="45553C84" w14:textId="77777777" w:rsidR="003C543C" w:rsidRDefault="003C543C" w:rsidP="003C543C">
      <w:r>
        <w:t xml:space="preserve">In normal conditions, </w:t>
      </w:r>
      <w:proofErr w:type="spellStart"/>
      <w:r>
        <w:t>P</w:t>
      </w:r>
      <w:r>
        <w:rPr>
          <w:vertAlign w:val="subscript"/>
        </w:rPr>
        <w:t>max,c,TABC</w:t>
      </w:r>
      <w:proofErr w:type="spellEnd"/>
      <w:r>
        <w:rPr>
          <w:vertAlign w:val="subscript"/>
        </w:rPr>
        <w:t xml:space="preserve"> </w:t>
      </w:r>
      <w:r>
        <w:t xml:space="preserve">shall remain within +2 dB and -2 dB of the </w:t>
      </w:r>
      <w:r>
        <w:rPr>
          <w:i/>
        </w:rPr>
        <w:t>rated carrier output power</w:t>
      </w:r>
      <w:r>
        <w:t xml:space="preserve"> </w:t>
      </w:r>
      <w:proofErr w:type="spellStart"/>
      <w:r>
        <w:t>P</w:t>
      </w:r>
      <w:r>
        <w:rPr>
          <w:vertAlign w:val="subscript"/>
        </w:rPr>
        <w:t>rated,c,TABC</w:t>
      </w:r>
      <w:proofErr w:type="spellEnd"/>
      <w:r>
        <w:t xml:space="preserve"> for each </w:t>
      </w:r>
      <w:r>
        <w:rPr>
          <w:i/>
        </w:rPr>
        <w:t xml:space="preserve">TAB connector </w:t>
      </w:r>
      <w:r>
        <w:t>as declared by the manufacturer.</w:t>
      </w:r>
    </w:p>
    <w:p w14:paraId="71FF6E04" w14:textId="77777777" w:rsidR="003C543C" w:rsidRDefault="003C543C" w:rsidP="003C543C">
      <w:r>
        <w:t xml:space="preserve">In extreme conditions, </w:t>
      </w:r>
      <w:proofErr w:type="spellStart"/>
      <w:r>
        <w:t>P</w:t>
      </w:r>
      <w:r>
        <w:rPr>
          <w:vertAlign w:val="subscript"/>
        </w:rPr>
        <w:t>max,c,TABC</w:t>
      </w:r>
      <w:proofErr w:type="spellEnd"/>
      <w:r>
        <w:rPr>
          <w:vertAlign w:val="subscript"/>
        </w:rPr>
        <w:t xml:space="preserve"> </w:t>
      </w:r>
      <w:r>
        <w:t xml:space="preserve">shall remain within +2.5 dB and -2.5 dB of the </w:t>
      </w:r>
      <w:r>
        <w:rPr>
          <w:i/>
        </w:rPr>
        <w:t>rated carrier output power</w:t>
      </w:r>
      <w:r>
        <w:t xml:space="preserve"> </w:t>
      </w:r>
      <w:proofErr w:type="spellStart"/>
      <w:r>
        <w:t>P</w:t>
      </w:r>
      <w:r>
        <w:rPr>
          <w:vertAlign w:val="subscript"/>
        </w:rPr>
        <w:t>rated,c,TABC</w:t>
      </w:r>
      <w:proofErr w:type="spellEnd"/>
      <w:r>
        <w:t xml:space="preserve"> for each </w:t>
      </w:r>
      <w:r>
        <w:rPr>
          <w:i/>
        </w:rPr>
        <w:t>TAB connector</w:t>
      </w:r>
      <w:r>
        <w:t xml:space="preserve"> as declared by the manufacturer.</w:t>
      </w:r>
    </w:p>
    <w:p w14:paraId="6F2C7607" w14:textId="77777777" w:rsidR="003C543C" w:rsidRDefault="003C543C" w:rsidP="003C543C">
      <w:r>
        <w:t>In certain regions, the minimum requirement for normal conditions may apply also for some conditions outside the range of conditions defined as normal.</w:t>
      </w:r>
    </w:p>
    <w:p w14:paraId="17B8DE03" w14:textId="77777777" w:rsidR="003C543C" w:rsidRDefault="003C543C" w:rsidP="003C543C"/>
    <w:p w14:paraId="2A29C91F" w14:textId="77777777" w:rsidR="003C543C" w:rsidRDefault="003C543C" w:rsidP="003C543C">
      <w:pPr>
        <w:pStyle w:val="Heading3"/>
      </w:pPr>
      <w:bookmarkStart w:id="972" w:name="_Toc37267515"/>
      <w:bookmarkStart w:id="973" w:name="_Toc37260127"/>
      <w:bookmarkStart w:id="974" w:name="_Toc36817211"/>
      <w:bookmarkStart w:id="975" w:name="_Toc29811659"/>
      <w:bookmarkStart w:id="976" w:name="_Toc21127453"/>
      <w:bookmarkStart w:id="977" w:name="_Toc53185316"/>
      <w:bookmarkStart w:id="978" w:name="_Toc53185692"/>
      <w:r>
        <w:t>6.2.3</w:t>
      </w:r>
      <w:r>
        <w:tab/>
        <w:t>Additional requirements (regional)</w:t>
      </w:r>
      <w:bookmarkEnd w:id="972"/>
      <w:bookmarkEnd w:id="973"/>
      <w:bookmarkEnd w:id="974"/>
      <w:bookmarkEnd w:id="975"/>
      <w:bookmarkEnd w:id="976"/>
      <w:bookmarkEnd w:id="977"/>
      <w:bookmarkEnd w:id="978"/>
    </w:p>
    <w:p w14:paraId="20156E4D" w14:textId="77777777" w:rsidR="003C543C" w:rsidRDefault="003C543C" w:rsidP="003C543C">
      <w:r w:rsidRPr="00811576">
        <w:t>In certain regions, additional regional requirements may apply</w:t>
      </w:r>
      <w:r>
        <w:t>.</w:t>
      </w:r>
    </w:p>
    <w:p w14:paraId="713530C0" w14:textId="77777777" w:rsidR="003C543C" w:rsidRPr="00574E0C" w:rsidRDefault="003C543C" w:rsidP="003C543C"/>
    <w:p w14:paraId="209C191B" w14:textId="77777777" w:rsidR="003C543C" w:rsidRDefault="003C543C" w:rsidP="003C543C">
      <w:pPr>
        <w:pStyle w:val="Heading2"/>
        <w:rPr>
          <w:lang w:eastAsia="zh-CN"/>
        </w:rPr>
      </w:pPr>
      <w:bookmarkStart w:id="979" w:name="_Toc53185317"/>
      <w:bookmarkStart w:id="980" w:name="_Toc53185693"/>
      <w:r w:rsidRPr="007E346D">
        <w:t>6.3</w:t>
      </w:r>
      <w:r w:rsidRPr="007E346D">
        <w:tab/>
        <w:t>Output power dynamics</w:t>
      </w:r>
      <w:bookmarkEnd w:id="966"/>
      <w:bookmarkEnd w:id="967"/>
      <w:bookmarkEnd w:id="979"/>
      <w:bookmarkEnd w:id="980"/>
    </w:p>
    <w:p w14:paraId="1F7BF541" w14:textId="77777777" w:rsidR="003C543C" w:rsidRPr="000B0F78" w:rsidRDefault="003C543C" w:rsidP="003C543C">
      <w:pPr>
        <w:pStyle w:val="Heading3"/>
      </w:pPr>
      <w:bookmarkStart w:id="981" w:name="_Toc53185318"/>
      <w:bookmarkStart w:id="982" w:name="_Toc53185694"/>
      <w:r>
        <w:rPr>
          <w:rFonts w:hint="eastAsia"/>
        </w:rPr>
        <w:t>6.3.1</w:t>
      </w:r>
      <w:r>
        <w:rPr>
          <w:rFonts w:hint="eastAsia"/>
        </w:rPr>
        <w:tab/>
      </w:r>
      <w:r>
        <w:t>IAB-DU Output Power Dynamics</w:t>
      </w:r>
      <w:bookmarkEnd w:id="981"/>
      <w:bookmarkEnd w:id="982"/>
    </w:p>
    <w:p w14:paraId="717C8D49" w14:textId="77777777" w:rsidR="003C543C" w:rsidRPr="00E26D09" w:rsidRDefault="003C543C" w:rsidP="003C543C">
      <w:pPr>
        <w:pStyle w:val="Heading4"/>
      </w:pPr>
      <w:bookmarkStart w:id="983" w:name="_Toc21127455"/>
      <w:bookmarkStart w:id="984" w:name="_Toc29811661"/>
      <w:bookmarkStart w:id="985" w:name="_Toc53185319"/>
      <w:bookmarkStart w:id="986" w:name="_Toc53185695"/>
      <w:r w:rsidRPr="00E26D09">
        <w:t>6.3.1</w:t>
      </w:r>
      <w:r>
        <w:t>.1</w:t>
      </w:r>
      <w:r w:rsidRPr="00E26D09">
        <w:tab/>
        <w:t>General</w:t>
      </w:r>
      <w:bookmarkEnd w:id="983"/>
      <w:bookmarkEnd w:id="984"/>
      <w:bookmarkEnd w:id="985"/>
      <w:bookmarkEnd w:id="986"/>
    </w:p>
    <w:p w14:paraId="52451F15" w14:textId="77777777" w:rsidR="003C543C" w:rsidRPr="00E26D09" w:rsidRDefault="003C543C" w:rsidP="003C543C">
      <w:r w:rsidRPr="00E26D09">
        <w:t xml:space="preserve">The requirements in </w:t>
      </w:r>
      <w:r>
        <w:t>clause</w:t>
      </w:r>
      <w:r w:rsidRPr="00E26D09">
        <w:t xml:space="preserve"> 6.3 apply during the </w:t>
      </w:r>
      <w:r w:rsidRPr="00E26D09">
        <w:rPr>
          <w:i/>
        </w:rPr>
        <w:t>transmitter ON period</w:t>
      </w:r>
      <w:r w:rsidRPr="00E26D09">
        <w:t xml:space="preserve">. Transmitted signal quality (as specified in </w:t>
      </w:r>
      <w:r>
        <w:t>clause</w:t>
      </w:r>
      <w:r w:rsidRPr="00E26D09">
        <w:t xml:space="preserve"> 6.5) shall be maintained for the output power dynamics requirements of this </w:t>
      </w:r>
      <w:r>
        <w:t>clause</w:t>
      </w:r>
      <w:r w:rsidRPr="00E26D09">
        <w:t>.</w:t>
      </w:r>
    </w:p>
    <w:p w14:paraId="40C64251" w14:textId="77777777" w:rsidR="003C543C" w:rsidRPr="00E26D09" w:rsidRDefault="003C543C" w:rsidP="003C543C">
      <w:r w:rsidRPr="00E26D09">
        <w:t>Power control is used to limit the interference level.</w:t>
      </w:r>
    </w:p>
    <w:p w14:paraId="10EB0787" w14:textId="77777777" w:rsidR="003C543C" w:rsidRPr="00E26D09" w:rsidRDefault="003C543C" w:rsidP="003C543C">
      <w:pPr>
        <w:pStyle w:val="Heading4"/>
        <w:rPr>
          <w:lang w:eastAsia="zh-CN"/>
        </w:rPr>
      </w:pPr>
      <w:bookmarkStart w:id="987" w:name="_Toc21127456"/>
      <w:bookmarkStart w:id="988" w:name="_Toc29811662"/>
      <w:bookmarkStart w:id="989" w:name="_Toc53185320"/>
      <w:bookmarkStart w:id="990" w:name="_Toc53185696"/>
      <w:r w:rsidRPr="00E26D09">
        <w:t>6.3.</w:t>
      </w:r>
      <w:r>
        <w:t>1.2</w:t>
      </w:r>
      <w:r w:rsidRPr="00E26D09">
        <w:tab/>
        <w:t>RE power control dynamic range</w:t>
      </w:r>
      <w:bookmarkEnd w:id="987"/>
      <w:bookmarkEnd w:id="988"/>
      <w:bookmarkEnd w:id="989"/>
      <w:bookmarkEnd w:id="990"/>
    </w:p>
    <w:p w14:paraId="238C8150" w14:textId="77777777" w:rsidR="003C543C" w:rsidRPr="00E26D09" w:rsidRDefault="003C543C" w:rsidP="003C543C">
      <w:pPr>
        <w:pStyle w:val="Heading5"/>
      </w:pPr>
      <w:bookmarkStart w:id="991" w:name="_Toc21127457"/>
      <w:bookmarkStart w:id="992" w:name="_Toc29811663"/>
      <w:bookmarkStart w:id="993" w:name="_Toc53185321"/>
      <w:bookmarkStart w:id="994" w:name="_Toc53185697"/>
      <w:bookmarkStart w:id="995" w:name="_Hlk503810786"/>
      <w:r w:rsidRPr="00E26D09">
        <w:t>6.3.</w:t>
      </w:r>
      <w:r>
        <w:t>1.2.1</w:t>
      </w:r>
      <w:r w:rsidRPr="00E26D09">
        <w:tab/>
        <w:t>General</w:t>
      </w:r>
      <w:bookmarkEnd w:id="991"/>
      <w:bookmarkEnd w:id="992"/>
      <w:bookmarkEnd w:id="993"/>
      <w:bookmarkEnd w:id="994"/>
    </w:p>
    <w:bookmarkEnd w:id="995"/>
    <w:p w14:paraId="6049A789" w14:textId="77777777" w:rsidR="003C543C" w:rsidRDefault="003C543C" w:rsidP="003C543C">
      <w:pPr>
        <w:rPr>
          <w:lang w:eastAsia="zh-CN"/>
        </w:rPr>
      </w:pPr>
      <w:r>
        <w:t xml:space="preserve">The RE power control dynamic range is the difference between the power of an RE and the average RE power for a IAB-DU at maximum output power </w:t>
      </w:r>
      <w:r>
        <w:rPr>
          <w:rFonts w:cs="v5.0.0"/>
        </w:rPr>
        <w:t>(</w:t>
      </w:r>
      <w:proofErr w:type="spellStart"/>
      <w:r>
        <w:t>P</w:t>
      </w:r>
      <w:r>
        <w:rPr>
          <w:vertAlign w:val="subscript"/>
        </w:rPr>
        <w:t>max,c,TABC</w:t>
      </w:r>
      <w:proofErr w:type="spellEnd"/>
      <w:r>
        <w:t>) for a specified reference condition.</w:t>
      </w:r>
    </w:p>
    <w:p w14:paraId="04AD2BEF" w14:textId="77777777" w:rsidR="003C543C" w:rsidRPr="00E26D09" w:rsidRDefault="003C543C" w:rsidP="003C543C">
      <w:pPr>
        <w:rPr>
          <w:rFonts w:cs="v5.0.0"/>
        </w:rPr>
      </w:pPr>
      <w:r w:rsidRPr="00E26D09">
        <w:rPr>
          <w:rFonts w:cs="v5.0.0"/>
        </w:rPr>
        <w:t xml:space="preserve">For </w:t>
      </w:r>
      <w:r>
        <w:rPr>
          <w:rFonts w:cs="v5.0.0"/>
          <w:i/>
        </w:rPr>
        <w:t>IAB-DU</w:t>
      </w:r>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p>
    <w:p w14:paraId="027B184A" w14:textId="77777777" w:rsidR="003C543C" w:rsidRPr="00E26D09" w:rsidRDefault="003C543C" w:rsidP="003C543C">
      <w:pPr>
        <w:pStyle w:val="Heading5"/>
      </w:pPr>
      <w:bookmarkStart w:id="996" w:name="_Toc21127458"/>
      <w:bookmarkStart w:id="997" w:name="_Toc29811664"/>
      <w:bookmarkStart w:id="998" w:name="_Toc53185322"/>
      <w:bookmarkStart w:id="999" w:name="_Toc53185698"/>
      <w:r w:rsidRPr="00E26D09">
        <w:lastRenderedPageBreak/>
        <w:t>6.3.</w:t>
      </w:r>
      <w:r>
        <w:t>1.2</w:t>
      </w:r>
      <w:r w:rsidRPr="00E26D09">
        <w:t>.2</w:t>
      </w:r>
      <w:r w:rsidRPr="00E26D09">
        <w:tab/>
        <w:t xml:space="preserve">Minimum requirement for </w:t>
      </w:r>
      <w:r>
        <w:rPr>
          <w:i/>
        </w:rPr>
        <w:t>IAB-DU</w:t>
      </w:r>
      <w:r w:rsidRPr="00E26D09">
        <w:rPr>
          <w:i/>
        </w:rPr>
        <w:t xml:space="preserve"> type 1-H</w:t>
      </w:r>
      <w:bookmarkEnd w:id="996"/>
      <w:bookmarkEnd w:id="997"/>
      <w:bookmarkEnd w:id="998"/>
      <w:bookmarkEnd w:id="999"/>
    </w:p>
    <w:p w14:paraId="475F85A8" w14:textId="77777777" w:rsidR="003C543C" w:rsidRPr="00E26D09" w:rsidRDefault="003C543C" w:rsidP="003C543C">
      <w:bookmarkStart w:id="1000" w:name="_Toc21127459"/>
      <w:bookmarkStart w:id="1001" w:name="_Toc29811665"/>
      <w:r w:rsidRPr="00E26D09">
        <w:t>T</w:t>
      </w:r>
      <w:r>
        <w:t xml:space="preserve">he </w:t>
      </w:r>
      <w:r w:rsidRPr="00E26D09">
        <w:t xml:space="preserve">RE power control dynamic range is specified the same as the conducted RE power control dynamic range requirement for </w:t>
      </w:r>
      <w:r>
        <w:t>BS</w:t>
      </w:r>
      <w:r w:rsidRPr="00E26D09">
        <w:rPr>
          <w:i/>
        </w:rPr>
        <w:t xml:space="preserve"> type 1-H</w:t>
      </w:r>
      <w:r w:rsidRPr="00E26D09">
        <w:t xml:space="preserve"> </w:t>
      </w:r>
      <w:r>
        <w:t>in TS 38.104 [2], subclause 6.3.2.2</w:t>
      </w:r>
      <w:r w:rsidRPr="00E26D09">
        <w:t>.</w:t>
      </w:r>
    </w:p>
    <w:p w14:paraId="36974F68" w14:textId="77777777" w:rsidR="003C543C" w:rsidRPr="00E26D09" w:rsidRDefault="003C543C" w:rsidP="003C543C">
      <w:pPr>
        <w:pStyle w:val="Heading4"/>
        <w:rPr>
          <w:lang w:eastAsia="zh-CN"/>
        </w:rPr>
      </w:pPr>
      <w:bookmarkStart w:id="1002" w:name="_Toc53185323"/>
      <w:bookmarkStart w:id="1003" w:name="_Toc53185699"/>
      <w:r w:rsidRPr="00E26D09">
        <w:t>6.3.</w:t>
      </w:r>
      <w:r>
        <w:t>1.3</w:t>
      </w:r>
      <w:r w:rsidRPr="00E26D09">
        <w:tab/>
        <w:t>Total power dynamic range</w:t>
      </w:r>
      <w:bookmarkEnd w:id="1000"/>
      <w:bookmarkEnd w:id="1001"/>
      <w:bookmarkEnd w:id="1002"/>
      <w:bookmarkEnd w:id="1003"/>
    </w:p>
    <w:p w14:paraId="65CE1D4C" w14:textId="77777777" w:rsidR="003C543C" w:rsidRPr="00E26D09" w:rsidRDefault="003C543C" w:rsidP="003C543C">
      <w:pPr>
        <w:pStyle w:val="Heading5"/>
      </w:pPr>
      <w:bookmarkStart w:id="1004" w:name="_Toc21127460"/>
      <w:bookmarkStart w:id="1005" w:name="_Toc29811666"/>
      <w:bookmarkStart w:id="1006" w:name="_Toc53185324"/>
      <w:bookmarkStart w:id="1007" w:name="_Toc53185700"/>
      <w:r w:rsidRPr="00E26D09">
        <w:t>6.3.</w:t>
      </w:r>
      <w:r>
        <w:t>1.3.1</w:t>
      </w:r>
      <w:r w:rsidRPr="00E26D09">
        <w:tab/>
        <w:t>General</w:t>
      </w:r>
      <w:bookmarkEnd w:id="1004"/>
      <w:bookmarkEnd w:id="1005"/>
      <w:bookmarkEnd w:id="1006"/>
      <w:bookmarkEnd w:id="1007"/>
    </w:p>
    <w:p w14:paraId="2F46E89E" w14:textId="77777777" w:rsidR="003C543C" w:rsidRPr="00E26D09" w:rsidRDefault="003C543C" w:rsidP="003C543C">
      <w:r w:rsidRPr="00E26D09">
        <w:t xml:space="preserve">The </w:t>
      </w:r>
      <w:r>
        <w:t>IAB-DU</w:t>
      </w:r>
      <w:r w:rsidRPr="00E26D09">
        <w:t xml:space="preserve"> total power dynamic range is the difference between the maximum and the minimum transmit power of an OFDM symbol for a specified reference condition.</w:t>
      </w:r>
    </w:p>
    <w:p w14:paraId="4E56C07A" w14:textId="77777777" w:rsidR="003C543C" w:rsidRPr="00E26D09" w:rsidRDefault="003C543C" w:rsidP="003C543C">
      <w:pPr>
        <w:rPr>
          <w:rFonts w:cs="v5.0.0"/>
        </w:rPr>
      </w:pPr>
      <w:r w:rsidRPr="00E26D09">
        <w:rPr>
          <w:rFonts w:cs="v5.0.0"/>
        </w:rPr>
        <w:t xml:space="preserve">For </w:t>
      </w:r>
      <w:r>
        <w:rPr>
          <w:rFonts w:cs="v5.0.0"/>
          <w:i/>
        </w:rPr>
        <w:t>IAB-DU</w:t>
      </w:r>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p>
    <w:p w14:paraId="7122E24E" w14:textId="77777777" w:rsidR="003C543C" w:rsidRPr="00E26D09" w:rsidRDefault="003C543C" w:rsidP="003C543C">
      <w:pPr>
        <w:pStyle w:val="NO"/>
        <w:rPr>
          <w:lang w:eastAsia="zh-CN"/>
        </w:rPr>
      </w:pPr>
      <w:r w:rsidRPr="00E26D09">
        <w:t>NOTE:</w:t>
      </w:r>
      <w:r w:rsidRPr="00E26D09">
        <w:tab/>
        <w:t>The upper limit of the dynamic range is the OFDM symbol power for a BS when transmitting on all RBs at maximum output power. The lower limit of the total power dynamic range is the average power for single RB transmission.</w:t>
      </w:r>
      <w:r w:rsidRPr="00E26D09">
        <w:rPr>
          <w:lang w:eastAsia="zh-CN"/>
        </w:rPr>
        <w:t xml:space="preserve"> </w:t>
      </w:r>
      <w:r w:rsidRPr="00E26D09">
        <w:t>The OFDM symbol shall carry PDSCH and not contain RS or SSB.</w:t>
      </w:r>
    </w:p>
    <w:p w14:paraId="6250D04E" w14:textId="77777777" w:rsidR="003C543C" w:rsidRDefault="003C543C" w:rsidP="003C543C">
      <w:pPr>
        <w:pStyle w:val="Heading5"/>
        <w:rPr>
          <w:i/>
        </w:rPr>
      </w:pPr>
      <w:bookmarkStart w:id="1008" w:name="_Toc21127461"/>
      <w:bookmarkStart w:id="1009" w:name="_Toc29811667"/>
      <w:bookmarkStart w:id="1010" w:name="_Toc53185325"/>
      <w:bookmarkStart w:id="1011" w:name="_Toc53185701"/>
      <w:r w:rsidRPr="00E26D09">
        <w:t>6.3.</w:t>
      </w:r>
      <w:r>
        <w:t>1.3.</w:t>
      </w:r>
      <w:r w:rsidRPr="00E26D09">
        <w:t>2</w:t>
      </w:r>
      <w:r w:rsidRPr="00E26D09">
        <w:tab/>
        <w:t xml:space="preserve">Minimum requirement for </w:t>
      </w:r>
      <w:r>
        <w:t>IAB-DU</w:t>
      </w:r>
      <w:r w:rsidRPr="00E26D09">
        <w:rPr>
          <w:i/>
        </w:rPr>
        <w:t xml:space="preserve"> type 1-H</w:t>
      </w:r>
      <w:bookmarkEnd w:id="1008"/>
      <w:bookmarkEnd w:id="1009"/>
      <w:bookmarkEnd w:id="1010"/>
      <w:bookmarkEnd w:id="1011"/>
    </w:p>
    <w:p w14:paraId="515437D9" w14:textId="77777777" w:rsidR="003C543C" w:rsidRPr="00E26D09" w:rsidRDefault="003C543C" w:rsidP="003C543C">
      <w:r w:rsidRPr="00E26D09">
        <w:t xml:space="preserve">The </w:t>
      </w:r>
      <w:r>
        <w:t>t</w:t>
      </w:r>
      <w:r w:rsidRPr="000C5861">
        <w:t>otal power dynamic range</w:t>
      </w:r>
      <w:r w:rsidRPr="00E26D09">
        <w:t xml:space="preserve"> is specified the same as the </w:t>
      </w:r>
      <w:r>
        <w:t>t</w:t>
      </w:r>
      <w:r w:rsidRPr="000C5861">
        <w:t>otal power dynamic range</w:t>
      </w:r>
      <w:r w:rsidRPr="00E26D09">
        <w:t xml:space="preserve"> requirement for </w:t>
      </w:r>
      <w:r>
        <w:t>BS</w:t>
      </w:r>
      <w:r w:rsidRPr="00E26D09">
        <w:rPr>
          <w:i/>
        </w:rPr>
        <w:t xml:space="preserve"> type 1-H</w:t>
      </w:r>
      <w:r w:rsidRPr="00E26D09">
        <w:t xml:space="preserve"> </w:t>
      </w:r>
      <w:r>
        <w:t xml:space="preserve">in TS 38.104x[2], subclause 6.3.3.2, where references to </w:t>
      </w:r>
      <w:r w:rsidRPr="00A922D4">
        <w:rPr>
          <w:i/>
        </w:rPr>
        <w:t>BS channel bandwidth</w:t>
      </w:r>
      <w:r>
        <w:t xml:space="preserve"> apply to </w:t>
      </w:r>
      <w:r w:rsidRPr="00A922D4">
        <w:rPr>
          <w:i/>
        </w:rPr>
        <w:t>IAB-DU channel bandwidth</w:t>
      </w:r>
      <w:r>
        <w:t>.</w:t>
      </w:r>
    </w:p>
    <w:p w14:paraId="26EF4ECF" w14:textId="77777777" w:rsidR="003C543C" w:rsidRPr="000B0F78" w:rsidRDefault="003C543C" w:rsidP="003C543C">
      <w:pPr>
        <w:pStyle w:val="Heading3"/>
      </w:pPr>
      <w:bookmarkStart w:id="1012" w:name="_Toc53185326"/>
      <w:bookmarkStart w:id="1013" w:name="_Toc53185702"/>
      <w:r>
        <w:rPr>
          <w:rFonts w:hint="eastAsia"/>
        </w:rPr>
        <w:t>6.3.</w:t>
      </w:r>
      <w:r>
        <w:t>2</w:t>
      </w:r>
      <w:r>
        <w:rPr>
          <w:rFonts w:hint="eastAsia"/>
        </w:rPr>
        <w:tab/>
      </w:r>
      <w:r>
        <w:t>IAB-MT Output Power Dynamics</w:t>
      </w:r>
      <w:bookmarkEnd w:id="1012"/>
      <w:bookmarkEnd w:id="1013"/>
    </w:p>
    <w:p w14:paraId="45AF1FE9" w14:textId="77777777" w:rsidR="003C543C" w:rsidRPr="00E26D09" w:rsidRDefault="003C543C" w:rsidP="003C543C">
      <w:pPr>
        <w:pStyle w:val="Heading4"/>
        <w:rPr>
          <w:lang w:eastAsia="zh-CN"/>
        </w:rPr>
      </w:pPr>
      <w:bookmarkStart w:id="1014" w:name="_Toc53185327"/>
      <w:bookmarkStart w:id="1015" w:name="_Toc53185703"/>
      <w:r w:rsidRPr="00E26D09">
        <w:t>6.3.</w:t>
      </w:r>
      <w:r>
        <w:t>2.1</w:t>
      </w:r>
      <w:r w:rsidRPr="00E26D09">
        <w:tab/>
        <w:t>Total power dynamic range</w:t>
      </w:r>
      <w:bookmarkEnd w:id="1014"/>
      <w:bookmarkEnd w:id="1015"/>
    </w:p>
    <w:p w14:paraId="6A67F6C6" w14:textId="77777777" w:rsidR="003C543C" w:rsidRPr="00E26D09" w:rsidRDefault="003C543C" w:rsidP="003C543C">
      <w:pPr>
        <w:pStyle w:val="Heading5"/>
      </w:pPr>
      <w:bookmarkStart w:id="1016" w:name="_Toc53185328"/>
      <w:bookmarkStart w:id="1017" w:name="_Toc53185704"/>
      <w:r w:rsidRPr="00E26D09">
        <w:t>6.3.</w:t>
      </w:r>
      <w:r>
        <w:t>2</w:t>
      </w:r>
      <w:r w:rsidRPr="00E26D09">
        <w:t>.1</w:t>
      </w:r>
      <w:r>
        <w:t>.1</w:t>
      </w:r>
      <w:r w:rsidRPr="00E26D09">
        <w:tab/>
        <w:t>General</w:t>
      </w:r>
      <w:bookmarkEnd w:id="1016"/>
      <w:bookmarkEnd w:id="1017"/>
    </w:p>
    <w:p w14:paraId="3172EE8F" w14:textId="77777777" w:rsidR="003C543C" w:rsidRDefault="003C543C" w:rsidP="003C543C">
      <w:r w:rsidRPr="00E26D09">
        <w:t xml:space="preserve">The </w:t>
      </w:r>
      <w:r>
        <w:t>IAB-MT</w:t>
      </w:r>
      <w:r w:rsidRPr="00E26D09">
        <w:t xml:space="preserve">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r>
        <w:t>.</w:t>
      </w:r>
    </w:p>
    <w:p w14:paraId="2136BB9E" w14:textId="77777777" w:rsidR="003C543C" w:rsidRPr="001C0CC4" w:rsidRDefault="003C543C" w:rsidP="003C543C">
      <w:pPr>
        <w:pStyle w:val="NO"/>
      </w:pPr>
      <w:r>
        <w:rPr>
          <w:rFonts w:hint="eastAsia"/>
        </w:rPr>
        <w:t>N</w:t>
      </w:r>
      <w:r>
        <w:t>OTE:</w:t>
      </w:r>
      <w:r>
        <w:tab/>
        <w:t>The specified reference condition(s) are specified in the conformance specification Changes in the controlled transmit power in the channel bandwidth due to changes in the specified reference condition are not include as part of the dynamic range.</w:t>
      </w:r>
    </w:p>
    <w:p w14:paraId="4BC863CE" w14:textId="77777777" w:rsidR="003C543C" w:rsidRDefault="003C543C" w:rsidP="003C543C">
      <w:pPr>
        <w:pStyle w:val="Heading5"/>
        <w:rPr>
          <w:i/>
        </w:rPr>
      </w:pPr>
      <w:bookmarkStart w:id="1018" w:name="_Toc53185329"/>
      <w:bookmarkStart w:id="1019" w:name="_Toc53185705"/>
      <w:r w:rsidRPr="00E26D09">
        <w:t>6.3.</w:t>
      </w:r>
      <w:r>
        <w:t>2</w:t>
      </w:r>
      <w:r w:rsidRPr="00E26D09">
        <w:t>.</w:t>
      </w:r>
      <w:r>
        <w:t>1.</w:t>
      </w:r>
      <w:r w:rsidRPr="00E26D09">
        <w:t>2</w:t>
      </w:r>
      <w:r w:rsidRPr="00E26D09">
        <w:tab/>
        <w:t xml:space="preserve">Minimum requirement for </w:t>
      </w:r>
      <w:r>
        <w:t>IAB-MT</w:t>
      </w:r>
      <w:r w:rsidRPr="00E26D09">
        <w:rPr>
          <w:i/>
        </w:rPr>
        <w:t xml:space="preserve"> type 1-H</w:t>
      </w:r>
      <w:bookmarkEnd w:id="1018"/>
      <w:bookmarkEnd w:id="1019"/>
    </w:p>
    <w:p w14:paraId="61A9B3A5" w14:textId="77777777" w:rsidR="003C543C" w:rsidRDefault="003C543C" w:rsidP="003C543C">
      <w:r>
        <w:t xml:space="preserve">For a wide area IAB-MT the </w:t>
      </w:r>
      <w:r w:rsidRPr="00F95B02">
        <w:t>total power dynamic range for each NR carrier shall be larger than or equal to</w:t>
      </w:r>
      <w:r>
        <w:t xml:space="preserve"> 5 </w:t>
      </w:r>
      <w:proofErr w:type="spellStart"/>
      <w:r>
        <w:t>dB.</w:t>
      </w:r>
      <w:proofErr w:type="spellEnd"/>
    </w:p>
    <w:p w14:paraId="465DAAAA" w14:textId="77777777" w:rsidR="003C543C" w:rsidRPr="006C041E" w:rsidRDefault="003C543C" w:rsidP="003C543C">
      <w:r>
        <w:t xml:space="preserve">For a local area IAB-MT the </w:t>
      </w:r>
      <w:r w:rsidRPr="00F95B02">
        <w:t>total power dynamic range for each NR carrier shall be larger than or equal to</w:t>
      </w:r>
      <w:r>
        <w:t xml:space="preserve"> 10 </w:t>
      </w:r>
      <w:proofErr w:type="spellStart"/>
      <w:r>
        <w:t>dB.</w:t>
      </w:r>
      <w:proofErr w:type="spellEnd"/>
    </w:p>
    <w:p w14:paraId="126920EA" w14:textId="77777777" w:rsidR="003C543C" w:rsidRDefault="003C543C" w:rsidP="003C543C">
      <w:pPr>
        <w:rPr>
          <w:lang w:eastAsia="zh-CN"/>
        </w:rPr>
      </w:pPr>
    </w:p>
    <w:p w14:paraId="66206CB9" w14:textId="77777777" w:rsidR="003C543C" w:rsidRDefault="003C543C" w:rsidP="003C543C">
      <w:pPr>
        <w:pStyle w:val="Heading4"/>
        <w:rPr>
          <w:rFonts w:eastAsia="ＭＳ 明朝"/>
        </w:rPr>
      </w:pPr>
      <w:bookmarkStart w:id="1020" w:name="_Toc45888772"/>
      <w:bookmarkStart w:id="1021" w:name="_Toc45888173"/>
      <w:bookmarkStart w:id="1022" w:name="_Toc37251342"/>
      <w:bookmarkStart w:id="1023" w:name="_Toc36107576"/>
      <w:bookmarkStart w:id="1024" w:name="_Toc29802834"/>
      <w:bookmarkStart w:id="1025" w:name="_Toc29802209"/>
      <w:bookmarkStart w:id="1026" w:name="_Toc29801785"/>
      <w:bookmarkStart w:id="1027" w:name="_Toc53185330"/>
      <w:bookmarkStart w:id="1028" w:name="_Toc53185706"/>
      <w:r>
        <w:rPr>
          <w:rFonts w:eastAsia="ＭＳ 明朝"/>
        </w:rPr>
        <w:t>6.3.3</w:t>
      </w:r>
      <w:r>
        <w:rPr>
          <w:rFonts w:eastAsia="ＭＳ 明朝"/>
        </w:rPr>
        <w:tab/>
        <w:t>Power control</w:t>
      </w:r>
      <w:bookmarkEnd w:id="1020"/>
      <w:bookmarkEnd w:id="1021"/>
      <w:bookmarkEnd w:id="1022"/>
      <w:bookmarkEnd w:id="1023"/>
      <w:bookmarkEnd w:id="1024"/>
      <w:bookmarkEnd w:id="1025"/>
      <w:bookmarkEnd w:id="1026"/>
      <w:bookmarkEnd w:id="1027"/>
      <w:bookmarkEnd w:id="1028"/>
    </w:p>
    <w:p w14:paraId="04F7EC7F" w14:textId="77777777" w:rsidR="003C543C" w:rsidRDefault="003C543C" w:rsidP="003C543C">
      <w:pPr>
        <w:pStyle w:val="Heading4"/>
        <w:rPr>
          <w:rFonts w:eastAsia="ＭＳ 明朝"/>
        </w:rPr>
      </w:pPr>
      <w:bookmarkStart w:id="1029" w:name="_Toc45888775"/>
      <w:bookmarkStart w:id="1030" w:name="_Toc45888176"/>
      <w:bookmarkStart w:id="1031" w:name="_Toc37251345"/>
      <w:bookmarkStart w:id="1032" w:name="_Toc36107579"/>
      <w:bookmarkStart w:id="1033" w:name="_Toc29802837"/>
      <w:bookmarkStart w:id="1034" w:name="_Toc29802212"/>
      <w:bookmarkStart w:id="1035" w:name="_Toc29801788"/>
      <w:bookmarkStart w:id="1036" w:name="_Toc21344302"/>
      <w:bookmarkStart w:id="1037" w:name="_Toc53185331"/>
      <w:bookmarkStart w:id="1038" w:name="_Toc53185707"/>
      <w:r>
        <w:rPr>
          <w:rFonts w:eastAsia="ＭＳ 明朝"/>
        </w:rPr>
        <w:t>6.3.3.1</w:t>
      </w:r>
      <w:r>
        <w:rPr>
          <w:rFonts w:eastAsia="ＭＳ 明朝"/>
        </w:rPr>
        <w:tab/>
        <w:t>Relative power tolerance</w:t>
      </w:r>
      <w:bookmarkEnd w:id="1029"/>
      <w:bookmarkEnd w:id="1030"/>
      <w:bookmarkEnd w:id="1031"/>
      <w:bookmarkEnd w:id="1032"/>
      <w:bookmarkEnd w:id="1033"/>
      <w:bookmarkEnd w:id="1034"/>
      <w:bookmarkEnd w:id="1035"/>
      <w:bookmarkEnd w:id="1036"/>
      <w:r>
        <w:rPr>
          <w:rFonts w:eastAsia="ＭＳ 明朝"/>
        </w:rPr>
        <w:t xml:space="preserve"> for local area IAB-MT type 1-H</w:t>
      </w:r>
      <w:bookmarkEnd w:id="1037"/>
      <w:bookmarkEnd w:id="1038"/>
    </w:p>
    <w:p w14:paraId="36387E35" w14:textId="77777777" w:rsidR="003C543C" w:rsidRDefault="003C543C" w:rsidP="003C543C">
      <w:r>
        <w:t xml:space="preserve">The relative power tolerance is the ability of the transmitter to set its output power in a target sub-frame (1 </w:t>
      </w:r>
      <w:proofErr w:type="spellStart"/>
      <w:r>
        <w:t>ms</w:t>
      </w:r>
      <w:proofErr w:type="spellEnd"/>
      <w:r>
        <w:t xml:space="preserve">) relatively to the power of the most recently transmitted reference sub-frame (1 </w:t>
      </w:r>
      <w:proofErr w:type="spellStart"/>
      <w:r>
        <w:t>ms</w:t>
      </w:r>
      <w:proofErr w:type="spellEnd"/>
      <w:r>
        <w:t xml:space="preserve">) if the transmission gap between these sub-frames is less than or equal to 20 </w:t>
      </w:r>
      <w:proofErr w:type="spellStart"/>
      <w:r>
        <w:t>ms</w:t>
      </w:r>
      <w:proofErr w:type="spellEnd"/>
      <w:r>
        <w:t>.</w:t>
      </w:r>
    </w:p>
    <w:p w14:paraId="304E8854" w14:textId="77777777" w:rsidR="003C543C" w:rsidRDefault="003C543C" w:rsidP="003C543C">
      <w:pPr>
        <w:rPr>
          <w:rFonts w:eastAsia="ＭＳ 明朝"/>
        </w:rPr>
      </w:pPr>
      <w:r>
        <w:t xml:space="preserve">The minimum requirements specified for each </w:t>
      </w:r>
      <w:r w:rsidRPr="00C056FC">
        <w:rPr>
          <w:i/>
          <w:iCs/>
        </w:rPr>
        <w:t>TAB-connector</w:t>
      </w:r>
      <w:r>
        <w:t xml:space="preserve"> in Table 6.3.3.1-1 apply only when the output power is within the limits set by declared maximum output power and specified dynamic range.</w:t>
      </w:r>
    </w:p>
    <w:p w14:paraId="4FD0C685" w14:textId="77777777" w:rsidR="003C543C" w:rsidRDefault="003C543C" w:rsidP="003C543C">
      <w:r>
        <w:t>2 exceptions are allowed for each of two test patterns. The test patterns are a monotonically increasing power sweep and a monotonically decreasing power sweep. For those exceptions, the power tolerance limit is a maximum of [± 6.0 dB] in Table 6.3.3.1-1.</w:t>
      </w:r>
    </w:p>
    <w:p w14:paraId="175CCB83" w14:textId="77777777" w:rsidR="003C543C" w:rsidRDefault="003C543C" w:rsidP="003C543C">
      <w:pPr>
        <w:pStyle w:val="TH"/>
      </w:pPr>
      <w:r>
        <w:lastRenderedPageBreak/>
        <w:t>Table 6.3.3.1-1: Relative power tolerance</w:t>
      </w:r>
    </w:p>
    <w:tbl>
      <w:tblPr>
        <w:tblW w:w="6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73"/>
      </w:tblGrid>
      <w:tr w:rsidR="003C543C" w14:paraId="7A5EE184" w14:textId="77777777" w:rsidTr="003C543C">
        <w:trPr>
          <w:trHeight w:val="4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DF82958" w14:textId="77777777" w:rsidR="003C543C" w:rsidRDefault="003C543C" w:rsidP="003C543C">
            <w:pPr>
              <w:pStyle w:val="TAH"/>
            </w:pPr>
            <w:r>
              <w:t xml:space="preserve">Power step </w:t>
            </w:r>
            <w:r>
              <w:rPr>
                <w:rFonts w:ascii="Symbol" w:hAnsi="Symbol"/>
              </w:rPr>
              <w:t></w:t>
            </w:r>
            <w:r>
              <w:t>P (Up or down)</w:t>
            </w:r>
          </w:p>
          <w:p w14:paraId="1456FD1F" w14:textId="77777777" w:rsidR="003C543C" w:rsidRDefault="003C543C" w:rsidP="003C543C">
            <w:pPr>
              <w:pStyle w:val="TAH"/>
            </w:pPr>
            <w:r>
              <w:t xml:space="preserve"> (dB)</w:t>
            </w:r>
          </w:p>
        </w:tc>
        <w:tc>
          <w:tcPr>
            <w:tcW w:w="3473" w:type="dxa"/>
            <w:tcBorders>
              <w:top w:val="single" w:sz="4" w:space="0" w:color="auto"/>
              <w:left w:val="single" w:sz="4" w:space="0" w:color="auto"/>
              <w:bottom w:val="single" w:sz="4" w:space="0" w:color="auto"/>
              <w:right w:val="single" w:sz="4" w:space="0" w:color="auto"/>
            </w:tcBorders>
            <w:vAlign w:val="center"/>
            <w:hideMark/>
          </w:tcPr>
          <w:p w14:paraId="6839542B" w14:textId="77777777" w:rsidR="003C543C" w:rsidRDefault="003C543C" w:rsidP="003C543C">
            <w:pPr>
              <w:pStyle w:val="TAH"/>
            </w:pPr>
            <w:r>
              <w:t>Power tolerance (dB)</w:t>
            </w:r>
          </w:p>
        </w:tc>
      </w:tr>
      <w:tr w:rsidR="003C543C" w14:paraId="6D37D9A4" w14:textId="77777777" w:rsidTr="003C543C">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4FE7460" w14:textId="77777777" w:rsidR="003C543C" w:rsidRDefault="003C543C" w:rsidP="003C543C">
            <w:pPr>
              <w:pStyle w:val="TAC"/>
              <w:rPr>
                <w:rFonts w:cs="Arial"/>
              </w:rPr>
            </w:pPr>
            <w:r>
              <w:rPr>
                <w:rFonts w:cs="Arial"/>
              </w:rPr>
              <w:t>ΔP &lt; 2</w:t>
            </w:r>
          </w:p>
        </w:tc>
        <w:tc>
          <w:tcPr>
            <w:tcW w:w="3473" w:type="dxa"/>
            <w:tcBorders>
              <w:top w:val="single" w:sz="4" w:space="0" w:color="auto"/>
              <w:left w:val="single" w:sz="4" w:space="0" w:color="auto"/>
              <w:bottom w:val="single" w:sz="4" w:space="0" w:color="auto"/>
              <w:right w:val="single" w:sz="4" w:space="0" w:color="auto"/>
            </w:tcBorders>
            <w:vAlign w:val="center"/>
            <w:hideMark/>
          </w:tcPr>
          <w:p w14:paraId="50C33E3F" w14:textId="77777777" w:rsidR="003C543C" w:rsidRDefault="003C543C" w:rsidP="003C543C">
            <w:pPr>
              <w:pStyle w:val="TAC"/>
              <w:rPr>
                <w:rFonts w:cs="Arial"/>
              </w:rPr>
            </w:pPr>
            <w:r>
              <w:rPr>
                <w:rFonts w:cs="Arial"/>
              </w:rPr>
              <w:t>[± 2.5]</w:t>
            </w:r>
          </w:p>
        </w:tc>
      </w:tr>
      <w:tr w:rsidR="003C543C" w14:paraId="5D1FC73B" w14:textId="77777777" w:rsidTr="003C543C">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12A551DB" w14:textId="77777777" w:rsidR="003C543C" w:rsidRDefault="003C543C" w:rsidP="003C543C">
            <w:pPr>
              <w:pStyle w:val="TAC"/>
              <w:rPr>
                <w:rFonts w:cs="Arial"/>
              </w:rPr>
            </w:pPr>
            <w:r>
              <w:rPr>
                <w:rFonts w:cs="Arial"/>
              </w:rPr>
              <w:t>2 ≤ ΔP &lt; 3</w:t>
            </w:r>
          </w:p>
        </w:tc>
        <w:tc>
          <w:tcPr>
            <w:tcW w:w="3473" w:type="dxa"/>
            <w:tcBorders>
              <w:top w:val="single" w:sz="4" w:space="0" w:color="auto"/>
              <w:left w:val="single" w:sz="4" w:space="0" w:color="auto"/>
              <w:bottom w:val="single" w:sz="4" w:space="0" w:color="auto"/>
              <w:right w:val="single" w:sz="4" w:space="0" w:color="auto"/>
            </w:tcBorders>
            <w:vAlign w:val="center"/>
            <w:hideMark/>
          </w:tcPr>
          <w:p w14:paraId="6B41F9F9" w14:textId="77777777" w:rsidR="003C543C" w:rsidRDefault="003C543C" w:rsidP="003C543C">
            <w:pPr>
              <w:pStyle w:val="TAC"/>
              <w:rPr>
                <w:rFonts w:cs="Arial"/>
              </w:rPr>
            </w:pPr>
            <w:r>
              <w:rPr>
                <w:rFonts w:cs="Arial"/>
              </w:rPr>
              <w:t>[± 3.5]</w:t>
            </w:r>
          </w:p>
        </w:tc>
      </w:tr>
      <w:tr w:rsidR="003C543C" w14:paraId="15C5B429" w14:textId="77777777" w:rsidTr="003C543C">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72B135A" w14:textId="77777777" w:rsidR="003C543C" w:rsidRDefault="003C543C" w:rsidP="003C543C">
            <w:pPr>
              <w:pStyle w:val="TAC"/>
              <w:rPr>
                <w:rFonts w:cs="Arial"/>
              </w:rPr>
            </w:pPr>
            <w:r>
              <w:rPr>
                <w:rFonts w:cs="Arial"/>
              </w:rPr>
              <w:t>3 ≤ ΔP &lt; 4</w:t>
            </w:r>
          </w:p>
        </w:tc>
        <w:tc>
          <w:tcPr>
            <w:tcW w:w="3473" w:type="dxa"/>
            <w:tcBorders>
              <w:top w:val="single" w:sz="4" w:space="0" w:color="auto"/>
              <w:left w:val="single" w:sz="4" w:space="0" w:color="auto"/>
              <w:bottom w:val="single" w:sz="4" w:space="0" w:color="auto"/>
              <w:right w:val="single" w:sz="4" w:space="0" w:color="auto"/>
            </w:tcBorders>
            <w:vAlign w:val="center"/>
            <w:hideMark/>
          </w:tcPr>
          <w:p w14:paraId="3A923345" w14:textId="77777777" w:rsidR="003C543C" w:rsidRDefault="003C543C" w:rsidP="003C543C">
            <w:pPr>
              <w:pStyle w:val="TAC"/>
              <w:rPr>
                <w:rFonts w:cs="Arial"/>
              </w:rPr>
            </w:pPr>
            <w:r>
              <w:rPr>
                <w:rFonts w:cs="Arial"/>
              </w:rPr>
              <w:t>[± 4.5]</w:t>
            </w:r>
          </w:p>
        </w:tc>
      </w:tr>
      <w:tr w:rsidR="003C543C" w14:paraId="0A0768FF" w14:textId="77777777" w:rsidTr="003C543C">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C9D576B" w14:textId="77777777" w:rsidR="003C543C" w:rsidRDefault="003C543C" w:rsidP="003C543C">
            <w:pPr>
              <w:pStyle w:val="TAC"/>
              <w:rPr>
                <w:rFonts w:cs="Arial"/>
              </w:rPr>
            </w:pPr>
            <w:r>
              <w:rPr>
                <w:rFonts w:cs="Arial"/>
              </w:rPr>
              <w:t>4 ≤ ΔP &lt; 10</w:t>
            </w:r>
          </w:p>
        </w:tc>
        <w:tc>
          <w:tcPr>
            <w:tcW w:w="3473" w:type="dxa"/>
            <w:tcBorders>
              <w:top w:val="single" w:sz="4" w:space="0" w:color="auto"/>
              <w:left w:val="single" w:sz="4" w:space="0" w:color="auto"/>
              <w:bottom w:val="single" w:sz="4" w:space="0" w:color="auto"/>
              <w:right w:val="single" w:sz="4" w:space="0" w:color="auto"/>
            </w:tcBorders>
            <w:vAlign w:val="center"/>
            <w:hideMark/>
          </w:tcPr>
          <w:p w14:paraId="1B2F8B80" w14:textId="77777777" w:rsidR="003C543C" w:rsidRDefault="003C543C" w:rsidP="003C543C">
            <w:pPr>
              <w:pStyle w:val="TAC"/>
              <w:rPr>
                <w:rFonts w:cs="Arial"/>
              </w:rPr>
            </w:pPr>
            <w:r>
              <w:rPr>
                <w:rFonts w:cs="Arial"/>
              </w:rPr>
              <w:t>[± 5.5]</w:t>
            </w:r>
          </w:p>
        </w:tc>
      </w:tr>
    </w:tbl>
    <w:p w14:paraId="5953BAA7" w14:textId="77777777" w:rsidR="003C543C" w:rsidRDefault="003C543C" w:rsidP="003C543C"/>
    <w:p w14:paraId="7C2C8576" w14:textId="77777777" w:rsidR="003C543C" w:rsidRDefault="003C543C" w:rsidP="003C543C">
      <w:pPr>
        <w:pStyle w:val="Heading4"/>
        <w:ind w:left="0" w:firstLine="0"/>
        <w:rPr>
          <w:rFonts w:eastAsia="ＭＳ 明朝"/>
        </w:rPr>
      </w:pPr>
      <w:bookmarkStart w:id="1039" w:name="_Toc45888776"/>
      <w:bookmarkStart w:id="1040" w:name="_Toc45888177"/>
      <w:bookmarkStart w:id="1041" w:name="_Toc37251346"/>
      <w:bookmarkStart w:id="1042" w:name="_Toc36107580"/>
      <w:bookmarkStart w:id="1043" w:name="_Toc29802838"/>
      <w:bookmarkStart w:id="1044" w:name="_Toc29802213"/>
      <w:bookmarkStart w:id="1045" w:name="_Toc29801789"/>
      <w:bookmarkStart w:id="1046" w:name="_Toc21344303"/>
      <w:bookmarkStart w:id="1047" w:name="_Toc53185332"/>
      <w:bookmarkStart w:id="1048" w:name="_Toc53185708"/>
      <w:r>
        <w:rPr>
          <w:rFonts w:eastAsia="ＭＳ 明朝"/>
        </w:rPr>
        <w:t>6.3.3.2</w:t>
      </w:r>
      <w:r>
        <w:rPr>
          <w:rFonts w:eastAsia="ＭＳ 明朝"/>
        </w:rPr>
        <w:tab/>
        <w:t>Aggregate power tolerance</w:t>
      </w:r>
      <w:bookmarkEnd w:id="1039"/>
      <w:bookmarkEnd w:id="1040"/>
      <w:bookmarkEnd w:id="1041"/>
      <w:bookmarkEnd w:id="1042"/>
      <w:bookmarkEnd w:id="1043"/>
      <w:bookmarkEnd w:id="1044"/>
      <w:bookmarkEnd w:id="1045"/>
      <w:bookmarkEnd w:id="1046"/>
      <w:r w:rsidRPr="001416E1">
        <w:rPr>
          <w:rFonts w:eastAsia="ＭＳ 明朝"/>
        </w:rPr>
        <w:t xml:space="preserve"> </w:t>
      </w:r>
      <w:r>
        <w:rPr>
          <w:rFonts w:eastAsia="ＭＳ 明朝"/>
        </w:rPr>
        <w:t>for local area IAB-MT type 1-H</w:t>
      </w:r>
      <w:bookmarkEnd w:id="1047"/>
      <w:bookmarkEnd w:id="1048"/>
    </w:p>
    <w:p w14:paraId="5308F62E" w14:textId="77777777" w:rsidR="003C543C" w:rsidRDefault="003C543C" w:rsidP="003C543C">
      <w:pPr>
        <w:rPr>
          <w:rFonts w:eastAsia="ＭＳ 明朝"/>
        </w:rPr>
      </w:pPr>
      <w:r>
        <w:t xml:space="preserve">The aggregate power control tolerance is the ability of the transmitter to maintain its power in a sub-frame (1 </w:t>
      </w:r>
      <w:proofErr w:type="spellStart"/>
      <w:r>
        <w:t>ms</w:t>
      </w:r>
      <w:proofErr w:type="spellEnd"/>
      <w:r>
        <w:t xml:space="preserve">) during non-contiguous transmissions within [21 </w:t>
      </w:r>
      <w:proofErr w:type="spellStart"/>
      <w:r>
        <w:t>ms</w:t>
      </w:r>
      <w:proofErr w:type="spellEnd"/>
      <w:r>
        <w:t>] in response to 0 dB commands with respect to the first transmission and all other power control parameters as specified in 3GPP TS 38.213 [10] kept constant.</w:t>
      </w:r>
    </w:p>
    <w:p w14:paraId="19D9155C" w14:textId="77777777" w:rsidR="003C543C" w:rsidRDefault="003C543C" w:rsidP="003C543C">
      <w:pPr>
        <w:rPr>
          <w:rFonts w:eastAsia="ＭＳ 明朝"/>
        </w:rPr>
      </w:pPr>
      <w:r>
        <w:t xml:space="preserve">The minimum requirements specified for each </w:t>
      </w:r>
      <w:r w:rsidRPr="00C056FC">
        <w:rPr>
          <w:i/>
          <w:iCs/>
        </w:rPr>
        <w:t>TAB-connector</w:t>
      </w:r>
      <w:r>
        <w:t xml:space="preserve"> in Table 6.3.3.2-1 apply only when the output power is within the limits set by declared maximum output power and specified dynamic range.</w:t>
      </w:r>
    </w:p>
    <w:p w14:paraId="38152B50" w14:textId="77777777" w:rsidR="003C543C" w:rsidRDefault="003C543C" w:rsidP="003C543C">
      <w:pPr>
        <w:pStyle w:val="TH"/>
      </w:pPr>
      <w:r>
        <w:t>Table 6.3.3.2-1: Aggregate power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44"/>
        <w:gridCol w:w="4310"/>
      </w:tblGrid>
      <w:tr w:rsidR="003C543C" w:rsidRPr="00B97622" w14:paraId="4ACFD885"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1F2B5B14" w14:textId="77777777" w:rsidR="003C543C" w:rsidRDefault="003C543C" w:rsidP="003C543C">
            <w:pPr>
              <w:pStyle w:val="TAH"/>
            </w:pPr>
            <w:r>
              <w:t>TPC command</w:t>
            </w:r>
          </w:p>
        </w:tc>
        <w:tc>
          <w:tcPr>
            <w:tcW w:w="1644" w:type="dxa"/>
            <w:tcBorders>
              <w:top w:val="single" w:sz="4" w:space="0" w:color="auto"/>
              <w:left w:val="single" w:sz="4" w:space="0" w:color="auto"/>
              <w:bottom w:val="single" w:sz="4" w:space="0" w:color="auto"/>
              <w:right w:val="single" w:sz="4" w:space="0" w:color="auto"/>
            </w:tcBorders>
            <w:hideMark/>
          </w:tcPr>
          <w:p w14:paraId="5D51DEE3" w14:textId="77777777" w:rsidR="003C543C" w:rsidRDefault="003C543C" w:rsidP="003C543C">
            <w:pPr>
              <w:pStyle w:val="TAH"/>
            </w:pPr>
            <w:r>
              <w:t>UL channel</w:t>
            </w:r>
          </w:p>
        </w:tc>
        <w:tc>
          <w:tcPr>
            <w:tcW w:w="4310" w:type="dxa"/>
            <w:tcBorders>
              <w:top w:val="single" w:sz="4" w:space="0" w:color="auto"/>
              <w:left w:val="single" w:sz="4" w:space="0" w:color="auto"/>
              <w:bottom w:val="single" w:sz="4" w:space="0" w:color="auto"/>
              <w:right w:val="single" w:sz="4" w:space="0" w:color="auto"/>
            </w:tcBorders>
            <w:hideMark/>
          </w:tcPr>
          <w:p w14:paraId="28E09564" w14:textId="77777777" w:rsidR="003C543C" w:rsidRDefault="003C543C" w:rsidP="003C543C">
            <w:pPr>
              <w:pStyle w:val="TAH"/>
            </w:pPr>
            <w:r>
              <w:t xml:space="preserve">Aggregate power tolerance within [21 </w:t>
            </w:r>
            <w:proofErr w:type="spellStart"/>
            <w:r>
              <w:t>ms</w:t>
            </w:r>
            <w:proofErr w:type="spellEnd"/>
            <w:r>
              <w:t>]</w:t>
            </w:r>
          </w:p>
        </w:tc>
      </w:tr>
      <w:tr w:rsidR="003C543C" w14:paraId="4C774FE2"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22B25330" w14:textId="77777777" w:rsidR="003C543C" w:rsidRDefault="003C543C" w:rsidP="003C543C">
            <w:pPr>
              <w:pStyle w:val="TAC"/>
            </w:pPr>
            <w:r>
              <w:rPr>
                <w:rFonts w:cs="Arial"/>
              </w:rPr>
              <w:t>0 dB</w:t>
            </w:r>
          </w:p>
        </w:tc>
        <w:tc>
          <w:tcPr>
            <w:tcW w:w="1644" w:type="dxa"/>
            <w:tcBorders>
              <w:top w:val="single" w:sz="4" w:space="0" w:color="auto"/>
              <w:left w:val="single" w:sz="4" w:space="0" w:color="auto"/>
              <w:bottom w:val="single" w:sz="4" w:space="0" w:color="auto"/>
              <w:right w:val="single" w:sz="4" w:space="0" w:color="auto"/>
            </w:tcBorders>
            <w:hideMark/>
          </w:tcPr>
          <w:p w14:paraId="2E2E2F5B" w14:textId="77777777" w:rsidR="003C543C" w:rsidRDefault="003C543C" w:rsidP="003C543C">
            <w:pPr>
              <w:pStyle w:val="TAC"/>
            </w:pPr>
            <w:r>
              <w:rPr>
                <w:rFonts w:cs="Arial"/>
              </w:rPr>
              <w:t>PUCCH</w:t>
            </w:r>
          </w:p>
        </w:tc>
        <w:tc>
          <w:tcPr>
            <w:tcW w:w="4310" w:type="dxa"/>
            <w:tcBorders>
              <w:top w:val="single" w:sz="4" w:space="0" w:color="auto"/>
              <w:left w:val="single" w:sz="4" w:space="0" w:color="auto"/>
              <w:bottom w:val="single" w:sz="4" w:space="0" w:color="auto"/>
              <w:right w:val="single" w:sz="4" w:space="0" w:color="auto"/>
            </w:tcBorders>
            <w:hideMark/>
          </w:tcPr>
          <w:p w14:paraId="3CDB8482" w14:textId="77777777" w:rsidR="003C543C" w:rsidRDefault="003C543C" w:rsidP="003C543C">
            <w:pPr>
              <w:pStyle w:val="TAC"/>
            </w:pPr>
            <w:r>
              <w:rPr>
                <w:rFonts w:cs="Arial"/>
              </w:rPr>
              <w:t>[± 2.5 dB]</w:t>
            </w:r>
          </w:p>
        </w:tc>
      </w:tr>
      <w:tr w:rsidR="003C543C" w14:paraId="29E95B3B"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18407715" w14:textId="77777777" w:rsidR="003C543C" w:rsidRDefault="003C543C" w:rsidP="003C543C">
            <w:pPr>
              <w:pStyle w:val="TAC"/>
            </w:pPr>
            <w:r>
              <w:rPr>
                <w:rFonts w:cs="Arial"/>
              </w:rPr>
              <w:t>0 dB</w:t>
            </w:r>
          </w:p>
        </w:tc>
        <w:tc>
          <w:tcPr>
            <w:tcW w:w="1644" w:type="dxa"/>
            <w:tcBorders>
              <w:top w:val="single" w:sz="4" w:space="0" w:color="auto"/>
              <w:left w:val="single" w:sz="4" w:space="0" w:color="auto"/>
              <w:bottom w:val="single" w:sz="4" w:space="0" w:color="auto"/>
              <w:right w:val="single" w:sz="4" w:space="0" w:color="auto"/>
            </w:tcBorders>
            <w:hideMark/>
          </w:tcPr>
          <w:p w14:paraId="7C251C45" w14:textId="77777777" w:rsidR="003C543C" w:rsidRDefault="003C543C" w:rsidP="003C543C">
            <w:pPr>
              <w:pStyle w:val="TAC"/>
            </w:pPr>
            <w:r>
              <w:rPr>
                <w:rFonts w:cs="Arial"/>
              </w:rPr>
              <w:t>PUSCH</w:t>
            </w:r>
          </w:p>
        </w:tc>
        <w:tc>
          <w:tcPr>
            <w:tcW w:w="4310" w:type="dxa"/>
            <w:tcBorders>
              <w:top w:val="single" w:sz="4" w:space="0" w:color="auto"/>
              <w:left w:val="single" w:sz="4" w:space="0" w:color="auto"/>
              <w:bottom w:val="single" w:sz="4" w:space="0" w:color="auto"/>
              <w:right w:val="single" w:sz="4" w:space="0" w:color="auto"/>
            </w:tcBorders>
            <w:hideMark/>
          </w:tcPr>
          <w:p w14:paraId="36BA7363" w14:textId="77777777" w:rsidR="003C543C" w:rsidRDefault="003C543C" w:rsidP="003C543C">
            <w:pPr>
              <w:pStyle w:val="TAC"/>
            </w:pPr>
            <w:r>
              <w:rPr>
                <w:rFonts w:cs="Arial"/>
              </w:rPr>
              <w:t>[± 3.5 dB]</w:t>
            </w:r>
          </w:p>
        </w:tc>
      </w:tr>
    </w:tbl>
    <w:p w14:paraId="785DBE19" w14:textId="77777777" w:rsidR="003C543C" w:rsidRPr="00772A2C" w:rsidRDefault="003C543C" w:rsidP="003C543C">
      <w:bookmarkStart w:id="1049" w:name="_Toc13080172"/>
      <w:bookmarkStart w:id="1050" w:name="_Toc18916167"/>
      <w:bookmarkStart w:id="1051" w:name="_Hlk497658738"/>
      <w:bookmarkEnd w:id="968"/>
      <w:bookmarkEnd w:id="969"/>
    </w:p>
    <w:p w14:paraId="3F52B2DA" w14:textId="77777777" w:rsidR="003C543C" w:rsidRDefault="003C543C" w:rsidP="003C543C">
      <w:pPr>
        <w:pStyle w:val="Heading2"/>
        <w:rPr>
          <w:lang w:eastAsia="zh-CN"/>
        </w:rPr>
      </w:pPr>
      <w:bookmarkStart w:id="1052" w:name="_Toc53185333"/>
      <w:bookmarkStart w:id="1053" w:name="_Toc53185709"/>
      <w:r w:rsidRPr="007E346D">
        <w:t>6.4</w:t>
      </w:r>
      <w:r w:rsidRPr="007E346D">
        <w:tab/>
        <w:t>Transmit ON/OFF power</w:t>
      </w:r>
      <w:bookmarkEnd w:id="1049"/>
      <w:bookmarkEnd w:id="1050"/>
      <w:bookmarkEnd w:id="1052"/>
      <w:bookmarkEnd w:id="1053"/>
    </w:p>
    <w:p w14:paraId="62A43314" w14:textId="77777777" w:rsidR="003C543C" w:rsidRDefault="003C543C" w:rsidP="003C543C">
      <w:pPr>
        <w:pStyle w:val="Heading3"/>
      </w:pPr>
      <w:bookmarkStart w:id="1054" w:name="_Toc53185334"/>
      <w:bookmarkStart w:id="1055" w:name="_Toc53185710"/>
      <w:bookmarkStart w:id="1056" w:name="_Toc13080181"/>
      <w:bookmarkStart w:id="1057" w:name="_Toc18916168"/>
      <w:bookmarkEnd w:id="1051"/>
      <w:r>
        <w:rPr>
          <w:rFonts w:hint="eastAsia"/>
        </w:rPr>
        <w:t>6.4.1</w:t>
      </w:r>
      <w:r>
        <w:tab/>
        <w:t>Transmitter OFF power</w:t>
      </w:r>
      <w:bookmarkEnd w:id="1054"/>
      <w:bookmarkEnd w:id="1055"/>
    </w:p>
    <w:p w14:paraId="504876F5" w14:textId="77777777" w:rsidR="003C543C" w:rsidRDefault="003C543C" w:rsidP="003C543C">
      <w:pPr>
        <w:pStyle w:val="Heading4"/>
      </w:pPr>
      <w:bookmarkStart w:id="1058" w:name="_Toc53185335"/>
      <w:bookmarkStart w:id="1059" w:name="_Toc53185711"/>
      <w:r>
        <w:rPr>
          <w:rFonts w:hint="eastAsia"/>
        </w:rPr>
        <w:t>6.4.1.1</w:t>
      </w:r>
      <w:r>
        <w:tab/>
      </w:r>
      <w:r>
        <w:rPr>
          <w:rFonts w:hint="eastAsia"/>
        </w:rPr>
        <w:t>General</w:t>
      </w:r>
      <w:bookmarkEnd w:id="1058"/>
      <w:bookmarkEnd w:id="1059"/>
    </w:p>
    <w:p w14:paraId="0708760A" w14:textId="6D0FCA0B" w:rsidR="003C543C" w:rsidRDefault="003C543C" w:rsidP="003C543C">
      <w:r>
        <w:t xml:space="preserve">Transmit OFF power requirements apply to </w:t>
      </w:r>
      <w:r w:rsidRPr="00481D2D">
        <w:t xml:space="preserve">TDD operation of </w:t>
      </w:r>
      <w:r w:rsidRPr="00481D2D">
        <w:rPr>
          <w:rFonts w:hint="eastAsia"/>
        </w:rPr>
        <w:t xml:space="preserve">IAB-DU and </w:t>
      </w:r>
      <w:del w:id="1060" w:author="Valentin Gheorghiu" w:date="2020-11-17T18:12:00Z">
        <w:r w:rsidRPr="00481D2D" w:rsidDel="00C17B1B">
          <w:rPr>
            <w:rFonts w:hint="eastAsia"/>
          </w:rPr>
          <w:delText>FDD/</w:delText>
        </w:r>
      </w:del>
      <w:r w:rsidRPr="00481D2D">
        <w:rPr>
          <w:rFonts w:hint="eastAsia"/>
        </w:rPr>
        <w:t>TDD operation of IAB-MT</w:t>
      </w:r>
      <w:r>
        <w:t>.</w:t>
      </w:r>
    </w:p>
    <w:p w14:paraId="6AA519B9" w14:textId="77777777" w:rsidR="003C543C" w:rsidRDefault="003C543C" w:rsidP="003C543C">
      <w:r>
        <w:t xml:space="preserve">Transmitter OFF power is defined as the mean power measured over 70/N us filtered with a square filter of bandwidth equal to the </w:t>
      </w:r>
      <w:r>
        <w:rPr>
          <w:i/>
        </w:rPr>
        <w:t>transmission bandwidth configuration</w:t>
      </w:r>
      <w:r>
        <w:t xml:space="preserve"> of the </w:t>
      </w:r>
      <w:r>
        <w:rPr>
          <w:rFonts w:hint="eastAsia"/>
        </w:rPr>
        <w:t>IAB</w:t>
      </w:r>
      <w:r>
        <w:t xml:space="preserve"> (</w:t>
      </w:r>
      <w:proofErr w:type="spellStart"/>
      <w:r w:rsidRPr="00AF5F1C">
        <w:t>BW</w:t>
      </w:r>
      <w:r w:rsidRPr="00AF5F1C">
        <w:rPr>
          <w:vertAlign w:val="subscript"/>
        </w:rPr>
        <w:t>Config</w:t>
      </w:r>
      <w:proofErr w:type="spellEnd"/>
      <w:r>
        <w:t xml:space="preserve">) centred on the assigned channel frequency during the </w:t>
      </w:r>
      <w:r>
        <w:rPr>
          <w:i/>
        </w:rPr>
        <w:t>transmitter OFF period</w:t>
      </w:r>
      <w:r>
        <w:t>. N = SCS/15, where SCS is Sub Carrier Spacing in kHz.</w:t>
      </w:r>
    </w:p>
    <w:p w14:paraId="5AD8C1F8" w14:textId="77777777" w:rsidR="003C543C" w:rsidRDefault="003C543C" w:rsidP="003C543C">
      <w:r w:rsidRPr="00481D2D">
        <w:rPr>
          <w:rFonts w:hint="eastAsia"/>
        </w:rPr>
        <w:t>For IAB-DU,</w:t>
      </w:r>
      <w:r>
        <w:rPr>
          <w:rFonts w:hint="eastAsia"/>
        </w:rPr>
        <w:t xml:space="preserve"> f</w:t>
      </w:r>
      <w:r>
        <w:t xml:space="preserve">or </w:t>
      </w:r>
      <w:r>
        <w:rPr>
          <w:i/>
        </w:rPr>
        <w:t>multi-band connectors</w:t>
      </w:r>
      <w:r>
        <w:t xml:space="preserve"> and for </w:t>
      </w:r>
      <w:r>
        <w:rPr>
          <w:i/>
        </w:rPr>
        <w:t xml:space="preserve">single band connectors </w:t>
      </w:r>
      <w:r>
        <w:t xml:space="preserve">supporting transmission in multiple </w:t>
      </w:r>
      <w:r>
        <w:rPr>
          <w:i/>
        </w:rPr>
        <w:t>operating bands</w:t>
      </w:r>
      <w:r>
        <w:t xml:space="preserve">, the requirement is only applicable during the </w:t>
      </w:r>
      <w:r>
        <w:rPr>
          <w:i/>
        </w:rPr>
        <w:t>transmitter OFF period</w:t>
      </w:r>
      <w:r>
        <w:t xml:space="preserve"> in all supported </w:t>
      </w:r>
      <w:r>
        <w:rPr>
          <w:i/>
        </w:rPr>
        <w:t>operating bands</w:t>
      </w:r>
      <w:r>
        <w:t>.</w:t>
      </w:r>
    </w:p>
    <w:p w14:paraId="48963949" w14:textId="77777777" w:rsidR="003C543C" w:rsidRPr="001D510D" w:rsidRDefault="003C543C" w:rsidP="003C543C">
      <w:r>
        <w:t xml:space="preserve">For </w:t>
      </w:r>
      <w:r>
        <w:rPr>
          <w:rFonts w:hint="eastAsia"/>
        </w:rPr>
        <w:t>IAB</w:t>
      </w:r>
      <w:r>
        <w:t xml:space="preserve"> supporting intra-band contiguous CA, the transmitter OFF power is defined as the mean power measured over 70</w:t>
      </w:r>
      <w:r>
        <w:rPr>
          <w:lang w:val="en-US"/>
        </w:rPr>
        <w:t>/N</w:t>
      </w:r>
      <w:r>
        <w:t xml:space="preserve"> us filtered with a square filter of bandwidth equal to the </w:t>
      </w:r>
      <w:r w:rsidRPr="00AF5F1C">
        <w:rPr>
          <w:i/>
          <w:iCs/>
        </w:rPr>
        <w:t xml:space="preserve">Aggregated </w:t>
      </w:r>
      <w:r w:rsidRPr="00AF5F1C">
        <w:rPr>
          <w:rFonts w:hint="eastAsia"/>
          <w:i/>
          <w:iCs/>
          <w:lang w:val="en-US"/>
        </w:rPr>
        <w:t>IAB-DU</w:t>
      </w:r>
      <w:r>
        <w:rPr>
          <w:rFonts w:hint="eastAsia"/>
          <w:i/>
          <w:iCs/>
          <w:lang w:val="en-US"/>
        </w:rPr>
        <w:t>/</w:t>
      </w:r>
      <w:r w:rsidRPr="00AF5F1C">
        <w:rPr>
          <w:rFonts w:hint="eastAsia"/>
          <w:i/>
          <w:iCs/>
          <w:lang w:val="en-US"/>
        </w:rPr>
        <w:t>MT</w:t>
      </w:r>
      <w:r w:rsidRPr="00AF5F1C">
        <w:rPr>
          <w:i/>
          <w:iCs/>
          <w:lang w:val="en-US"/>
        </w:rPr>
        <w:t xml:space="preserve"> </w:t>
      </w:r>
      <w:r w:rsidRPr="00AF5F1C">
        <w:rPr>
          <w:i/>
          <w:iCs/>
        </w:rPr>
        <w:t>Channel Bandwidth</w:t>
      </w:r>
      <w:r w:rsidRPr="00AF5F1C">
        <w:t xml:space="preserve"> </w:t>
      </w:r>
      <w:proofErr w:type="spellStart"/>
      <w:r w:rsidRPr="00AF5F1C">
        <w:rPr>
          <w:bCs/>
        </w:rPr>
        <w:t>BW</w:t>
      </w:r>
      <w:r w:rsidRPr="00AF5F1C">
        <w:rPr>
          <w:bCs/>
          <w:vertAlign w:val="subscript"/>
        </w:rPr>
        <w:t>Channel_CA</w:t>
      </w:r>
      <w:proofErr w:type="spellEnd"/>
      <w:r>
        <w:rPr>
          <w:bCs/>
        </w:rPr>
        <w:t xml:space="preserve"> centred on (</w:t>
      </w:r>
      <w:proofErr w:type="spellStart"/>
      <w:r>
        <w:rPr>
          <w:bCs/>
        </w:rPr>
        <w:t>F</w:t>
      </w:r>
      <w:r>
        <w:rPr>
          <w:bCs/>
          <w:vertAlign w:val="subscript"/>
        </w:rPr>
        <w:t>edge,high</w:t>
      </w:r>
      <w:r>
        <w:rPr>
          <w:bCs/>
        </w:rPr>
        <w:t>+F</w:t>
      </w:r>
      <w:r>
        <w:rPr>
          <w:bCs/>
          <w:vertAlign w:val="subscript"/>
        </w:rPr>
        <w:t>edge,low</w:t>
      </w:r>
      <w:proofErr w:type="spellEnd"/>
      <w:r>
        <w:rPr>
          <w:bCs/>
        </w:rPr>
        <w:t xml:space="preserve">)/2 during the </w:t>
      </w:r>
      <w:r>
        <w:rPr>
          <w:bCs/>
          <w:i/>
          <w:iCs/>
        </w:rPr>
        <w:t>transmitter OFF period</w:t>
      </w:r>
      <w:r>
        <w:rPr>
          <w:bCs/>
        </w:rPr>
        <w:t>.</w:t>
      </w:r>
      <w:r>
        <w:rPr>
          <w:bCs/>
          <w:lang w:val="en-US"/>
        </w:rPr>
        <w:t xml:space="preserve"> </w:t>
      </w:r>
      <w:r>
        <w:t xml:space="preserve">N = SCS/15, where SCS is </w:t>
      </w:r>
      <w:r>
        <w:rPr>
          <w:lang w:val="en-US"/>
        </w:rPr>
        <w:t xml:space="preserve">the smallest supported </w:t>
      </w:r>
      <w:r>
        <w:t>Sub Carrier Spacing in kHz</w:t>
      </w:r>
      <w:r>
        <w:rPr>
          <w:lang w:val="en-US"/>
        </w:rPr>
        <w:t xml:space="preserve"> in the </w:t>
      </w:r>
      <w:r>
        <w:rPr>
          <w:i/>
          <w:iCs/>
        </w:rPr>
        <w:t xml:space="preserve">Aggregated </w:t>
      </w:r>
      <w:r>
        <w:rPr>
          <w:rFonts w:hint="eastAsia"/>
          <w:i/>
          <w:iCs/>
          <w:lang w:val="en-US"/>
        </w:rPr>
        <w:t>IAB-DU (IAB-MT)</w:t>
      </w:r>
      <w:r>
        <w:rPr>
          <w:i/>
          <w:iCs/>
          <w:lang w:val="en-US"/>
        </w:rPr>
        <w:t xml:space="preserve"> </w:t>
      </w:r>
      <w:r>
        <w:rPr>
          <w:i/>
          <w:iCs/>
        </w:rPr>
        <w:t>Channel Bandwidth</w:t>
      </w:r>
      <w:r>
        <w:t>.</w:t>
      </w:r>
    </w:p>
    <w:p w14:paraId="46207877" w14:textId="77777777" w:rsidR="003C543C" w:rsidRDefault="003C543C" w:rsidP="003C543C">
      <w:pPr>
        <w:pStyle w:val="Heading4"/>
      </w:pPr>
      <w:bookmarkStart w:id="1061" w:name="_Toc29811675"/>
      <w:bookmarkStart w:id="1062" w:name="_Toc13080176"/>
      <w:bookmarkStart w:id="1063" w:name="_Toc53185336"/>
      <w:bookmarkStart w:id="1064" w:name="_Toc53185712"/>
      <w:r>
        <w:t>6.4.1.3</w:t>
      </w:r>
      <w:r>
        <w:tab/>
        <w:t xml:space="preserve">Minimum requirement for </w:t>
      </w:r>
      <w:r w:rsidRPr="003613A1">
        <w:rPr>
          <w:i/>
        </w:rPr>
        <w:t xml:space="preserve">IAB-DU type </w:t>
      </w:r>
      <w:r w:rsidRPr="00D1748D">
        <w:rPr>
          <w:i/>
        </w:rPr>
        <w:t>1-H</w:t>
      </w:r>
      <w:bookmarkEnd w:id="1061"/>
      <w:bookmarkEnd w:id="1062"/>
      <w:bookmarkEnd w:id="1063"/>
      <w:bookmarkEnd w:id="1064"/>
    </w:p>
    <w:p w14:paraId="66BA49FD" w14:textId="77777777" w:rsidR="003C543C" w:rsidRPr="007D1EA3" w:rsidRDefault="003C543C" w:rsidP="003C543C">
      <w:r>
        <w:rPr>
          <w:rFonts w:hint="eastAsia"/>
        </w:rPr>
        <w:t>The BS requirements specified in 6.4.1.3 in TS 38.104 [</w:t>
      </w:r>
      <w:r>
        <w:t>2</w:t>
      </w:r>
      <w:r>
        <w:rPr>
          <w:rFonts w:hint="eastAsia"/>
        </w:rPr>
        <w:t xml:space="preserve">] apply to </w:t>
      </w:r>
      <w:r>
        <w:rPr>
          <w:rFonts w:hint="eastAsia"/>
          <w:i/>
        </w:rPr>
        <w:t>IAB-DU</w:t>
      </w:r>
      <w:r>
        <w:rPr>
          <w:i/>
        </w:rPr>
        <w:t xml:space="preserve"> type 1-H</w:t>
      </w:r>
      <w:r>
        <w:t>.</w:t>
      </w:r>
    </w:p>
    <w:p w14:paraId="13B56A2C" w14:textId="77777777" w:rsidR="003C543C" w:rsidRDefault="003C543C" w:rsidP="003C543C">
      <w:pPr>
        <w:pStyle w:val="Heading4"/>
      </w:pPr>
      <w:bookmarkStart w:id="1065" w:name="_Toc53185337"/>
      <w:bookmarkStart w:id="1066" w:name="_Toc53185713"/>
      <w:r>
        <w:t>6.4.1.</w:t>
      </w:r>
      <w:r>
        <w:rPr>
          <w:rFonts w:hint="eastAsia"/>
        </w:rPr>
        <w:t>4</w:t>
      </w:r>
      <w:r>
        <w:tab/>
        <w:t xml:space="preserve">Minimum requirement for </w:t>
      </w:r>
      <w:r w:rsidRPr="00EF6EDD">
        <w:rPr>
          <w:i/>
        </w:rPr>
        <w:t>IAB-</w:t>
      </w:r>
      <w:r>
        <w:rPr>
          <w:rFonts w:hint="eastAsia"/>
          <w:i/>
        </w:rPr>
        <w:t>MT</w:t>
      </w:r>
      <w:r w:rsidRPr="00EF6EDD">
        <w:rPr>
          <w:i/>
        </w:rPr>
        <w:t xml:space="preserve"> type </w:t>
      </w:r>
      <w:r w:rsidRPr="00D1748D">
        <w:rPr>
          <w:i/>
        </w:rPr>
        <w:t>1-H</w:t>
      </w:r>
      <w:bookmarkEnd w:id="1065"/>
      <w:bookmarkEnd w:id="1066"/>
    </w:p>
    <w:p w14:paraId="31B6C5BE" w14:textId="77777777" w:rsidR="003C543C" w:rsidRPr="007D1EA3" w:rsidRDefault="003C543C" w:rsidP="003C543C">
      <w:r>
        <w:rPr>
          <w:rFonts w:hint="eastAsia"/>
        </w:rPr>
        <w:t>The BS requirements specified in 6.4.1.3 in TS 38.104 [</w:t>
      </w:r>
      <w:r>
        <w:t>2</w:t>
      </w:r>
      <w:r>
        <w:rPr>
          <w:rFonts w:hint="eastAsia"/>
        </w:rPr>
        <w:t xml:space="preserve">] apply to </w:t>
      </w:r>
      <w:r>
        <w:rPr>
          <w:rFonts w:hint="eastAsia"/>
          <w:i/>
        </w:rPr>
        <w:t>IAB-MT</w:t>
      </w:r>
      <w:r>
        <w:rPr>
          <w:i/>
        </w:rPr>
        <w:t xml:space="preserve"> type 1-H</w:t>
      </w:r>
      <w:r>
        <w:t>.</w:t>
      </w:r>
    </w:p>
    <w:p w14:paraId="4BCCE6DC" w14:textId="77777777" w:rsidR="003C543C" w:rsidRDefault="003C543C" w:rsidP="003C543C">
      <w:pPr>
        <w:pStyle w:val="Heading3"/>
      </w:pPr>
      <w:bookmarkStart w:id="1067" w:name="_Toc53185338"/>
      <w:bookmarkStart w:id="1068" w:name="_Toc53185714"/>
      <w:r>
        <w:rPr>
          <w:rFonts w:hint="eastAsia"/>
        </w:rPr>
        <w:lastRenderedPageBreak/>
        <w:t>6.4.2</w:t>
      </w:r>
      <w:r>
        <w:tab/>
      </w:r>
      <w:r w:rsidRPr="002147A4">
        <w:t>Transmitter transient period</w:t>
      </w:r>
      <w:bookmarkEnd w:id="1067"/>
      <w:bookmarkEnd w:id="1068"/>
    </w:p>
    <w:p w14:paraId="0EC161CA" w14:textId="77777777" w:rsidR="003C543C" w:rsidRDefault="003C543C" w:rsidP="003C543C">
      <w:pPr>
        <w:pStyle w:val="Heading4"/>
      </w:pPr>
      <w:bookmarkStart w:id="1069" w:name="_Toc53185339"/>
      <w:bookmarkStart w:id="1070" w:name="_Toc53185715"/>
      <w:r>
        <w:rPr>
          <w:rFonts w:hint="eastAsia"/>
        </w:rPr>
        <w:t>6.4.2.1</w:t>
      </w:r>
      <w:r>
        <w:tab/>
      </w:r>
      <w:r>
        <w:rPr>
          <w:rFonts w:hint="eastAsia"/>
        </w:rPr>
        <w:t>General</w:t>
      </w:r>
      <w:bookmarkEnd w:id="1069"/>
      <w:bookmarkEnd w:id="1070"/>
    </w:p>
    <w:p w14:paraId="2BD12A05" w14:textId="114131F6" w:rsidR="003C543C" w:rsidRPr="007E346D" w:rsidRDefault="003C543C" w:rsidP="003C543C">
      <w:r w:rsidRPr="0028357B">
        <w:t>Transmitter transient period</w:t>
      </w:r>
      <w:r w:rsidRPr="007E346D">
        <w:t xml:space="preserve"> requirements apply to TDD operation of </w:t>
      </w:r>
      <w:r>
        <w:rPr>
          <w:rFonts w:hint="eastAsia"/>
        </w:rPr>
        <w:t xml:space="preserve">IAB-DU and </w:t>
      </w:r>
      <w:del w:id="1071" w:author="Valentin Gheorghiu" w:date="2020-11-17T18:12:00Z">
        <w:r w:rsidRPr="003613A1" w:rsidDel="00C17B1B">
          <w:rPr>
            <w:rFonts w:hint="eastAsia"/>
          </w:rPr>
          <w:delText>FDD/</w:delText>
        </w:r>
      </w:del>
      <w:r w:rsidRPr="003613A1">
        <w:rPr>
          <w:rFonts w:hint="eastAsia"/>
        </w:rPr>
        <w:t>TDD operation</w:t>
      </w:r>
      <w:r>
        <w:rPr>
          <w:rFonts w:hint="eastAsia"/>
        </w:rPr>
        <w:t xml:space="preserve"> of IAB-MT</w:t>
      </w:r>
      <w:r w:rsidRPr="007E346D">
        <w:t>.</w:t>
      </w:r>
    </w:p>
    <w:p w14:paraId="1245DF08" w14:textId="77777777" w:rsidR="003C543C" w:rsidRPr="00E26D09" w:rsidRDefault="003C543C" w:rsidP="003C543C">
      <w:r w:rsidRPr="00E26D09">
        <w:t xml:space="preserve">The </w:t>
      </w:r>
      <w:r w:rsidRPr="0028357B">
        <w:t>transmitter transient period</w:t>
      </w:r>
      <w:r w:rsidRPr="00E26D09">
        <w:t xml:space="preserve"> is the time period during which the transmitter is changing from the </w:t>
      </w:r>
      <w:r w:rsidRPr="0028357B">
        <w:t xml:space="preserve">transmitter OFF period </w:t>
      </w:r>
      <w:r w:rsidRPr="00E26D09">
        <w:t xml:space="preserve">to the </w:t>
      </w:r>
      <w:r w:rsidRPr="0028357B">
        <w:t>transmitter ON period</w:t>
      </w:r>
      <w:r w:rsidRPr="00E26D09">
        <w:t xml:space="preserve"> or vice versa. The </w:t>
      </w:r>
      <w:r w:rsidRPr="0028357B">
        <w:t>transmitter transient period</w:t>
      </w:r>
      <w:r w:rsidRPr="00E26D09">
        <w:t xml:space="preserve"> is </w:t>
      </w:r>
      <w:r>
        <w:t xml:space="preserve">illustrated in figure </w:t>
      </w:r>
      <w:r>
        <w:rPr>
          <w:rFonts w:hint="eastAsia"/>
        </w:rPr>
        <w:t>6.4</w:t>
      </w:r>
      <w:r>
        <w:t>.</w:t>
      </w:r>
      <w:r>
        <w:rPr>
          <w:rFonts w:hint="eastAsia"/>
        </w:rPr>
        <w:t>2</w:t>
      </w:r>
      <w:r>
        <w:t>.1-1</w:t>
      </w:r>
      <w:r>
        <w:rPr>
          <w:rFonts w:hint="eastAsia"/>
        </w:rPr>
        <w:t xml:space="preserve"> for IAB-DU and IAB-MT.</w:t>
      </w:r>
    </w:p>
    <w:p w14:paraId="1D89E7E3" w14:textId="77777777" w:rsidR="003C543C" w:rsidRPr="00E26D09" w:rsidRDefault="003C543C" w:rsidP="003C543C">
      <w:pPr>
        <w:pStyle w:val="TH"/>
      </w:pPr>
      <w:r>
        <w:rPr>
          <w:noProof/>
          <w:lang w:val="en-US" w:eastAsia="zh-CN"/>
        </w:rPr>
        <mc:AlternateContent>
          <mc:Choice Requires="wpc">
            <w:drawing>
              <wp:inline distT="0" distB="0" distL="0" distR="0" wp14:anchorId="237480D8" wp14:editId="477FA67A">
                <wp:extent cx="6168390" cy="2980732"/>
                <wp:effectExtent l="0" t="0" r="3810" b="10160"/>
                <wp:docPr id="78" name="画布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64"/>
                        <wps:cNvSpPr>
                          <a:spLocks noChangeArrowheads="1"/>
                        </wps:cNvSpPr>
                        <wps:spPr bwMode="auto">
                          <a:xfrm>
                            <a:off x="6134738" y="272038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70E5"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10" name="Freeform 65"/>
                        <wps:cNvSpPr>
                          <a:spLocks noEditPoints="1"/>
                        </wps:cNvSpPr>
                        <wps:spPr bwMode="auto">
                          <a:xfrm>
                            <a:off x="1200111" y="1534146"/>
                            <a:ext cx="4573941" cy="8900"/>
                          </a:xfrm>
                          <a:custGeom>
                            <a:avLst/>
                            <a:gdLst>
                              <a:gd name="T0" fmla="*/ 12502471 w 25050"/>
                              <a:gd name="T1" fmla="*/ 0 h 50"/>
                              <a:gd name="T2" fmla="*/ 29172249 w 25050"/>
                              <a:gd name="T3" fmla="*/ 0 h 50"/>
                              <a:gd name="T4" fmla="*/ 41674719 w 25050"/>
                              <a:gd name="T5" fmla="*/ 791210 h 50"/>
                              <a:gd name="T6" fmla="*/ 52510121 w 25050"/>
                              <a:gd name="T7" fmla="*/ 1582420 h 50"/>
                              <a:gd name="T8" fmla="*/ 59178032 w 25050"/>
                              <a:gd name="T9" fmla="*/ 1582420 h 50"/>
                              <a:gd name="T10" fmla="*/ 70013434 w 25050"/>
                              <a:gd name="T11" fmla="*/ 791210 h 50"/>
                              <a:gd name="T12" fmla="*/ 82515904 w 25050"/>
                              <a:gd name="T13" fmla="*/ 0 h 50"/>
                              <a:gd name="T14" fmla="*/ 105853594 w 25050"/>
                              <a:gd name="T15" fmla="*/ 0 h 50"/>
                              <a:gd name="T16" fmla="*/ 122523554 w 25050"/>
                              <a:gd name="T17" fmla="*/ 0 h 50"/>
                              <a:gd name="T18" fmla="*/ 135026025 w 25050"/>
                              <a:gd name="T19" fmla="*/ 791210 h 50"/>
                              <a:gd name="T20" fmla="*/ 145861426 w 25050"/>
                              <a:gd name="T21" fmla="*/ 1582420 h 50"/>
                              <a:gd name="T22" fmla="*/ 152529338 w 25050"/>
                              <a:gd name="T23" fmla="*/ 1582420 h 50"/>
                              <a:gd name="T24" fmla="*/ 163364739 w 25050"/>
                              <a:gd name="T25" fmla="*/ 791210 h 50"/>
                              <a:gd name="T26" fmla="*/ 175867210 w 25050"/>
                              <a:gd name="T27" fmla="*/ 0 h 50"/>
                              <a:gd name="T28" fmla="*/ 199204899 w 25050"/>
                              <a:gd name="T29" fmla="*/ 0 h 50"/>
                              <a:gd name="T30" fmla="*/ 215874860 w 25050"/>
                              <a:gd name="T31" fmla="*/ 0 h 50"/>
                              <a:gd name="T32" fmla="*/ 228377148 w 25050"/>
                              <a:gd name="T33" fmla="*/ 791210 h 50"/>
                              <a:gd name="T34" fmla="*/ 239212732 w 25050"/>
                              <a:gd name="T35" fmla="*/ 1582420 h 50"/>
                              <a:gd name="T36" fmla="*/ 245880643 w 25050"/>
                              <a:gd name="T37" fmla="*/ 1582420 h 50"/>
                              <a:gd name="T38" fmla="*/ 256716045 w 25050"/>
                              <a:gd name="T39" fmla="*/ 791210 h 50"/>
                              <a:gd name="T40" fmla="*/ 269218333 w 25050"/>
                              <a:gd name="T41" fmla="*/ 0 h 50"/>
                              <a:gd name="T42" fmla="*/ 292556205 w 25050"/>
                              <a:gd name="T43" fmla="*/ 0 h 50"/>
                              <a:gd name="T44" fmla="*/ 309226166 w 25050"/>
                              <a:gd name="T45" fmla="*/ 0 h 50"/>
                              <a:gd name="T46" fmla="*/ 321728454 w 25050"/>
                              <a:gd name="T47" fmla="*/ 791210 h 50"/>
                              <a:gd name="T48" fmla="*/ 332563855 w 25050"/>
                              <a:gd name="T49" fmla="*/ 1582420 h 50"/>
                              <a:gd name="T50" fmla="*/ 339231949 w 25050"/>
                              <a:gd name="T51" fmla="*/ 1582420 h 50"/>
                              <a:gd name="T52" fmla="*/ 350067350 w 25050"/>
                              <a:gd name="T53" fmla="*/ 791210 h 50"/>
                              <a:gd name="T54" fmla="*/ 362569638 w 25050"/>
                              <a:gd name="T55" fmla="*/ 0 h 50"/>
                              <a:gd name="T56" fmla="*/ 385907511 w 25050"/>
                              <a:gd name="T57" fmla="*/ 0 h 50"/>
                              <a:gd name="T58" fmla="*/ 402577471 w 25050"/>
                              <a:gd name="T59" fmla="*/ 0 h 50"/>
                              <a:gd name="T60" fmla="*/ 415079759 w 25050"/>
                              <a:gd name="T61" fmla="*/ 791210 h 50"/>
                              <a:gd name="T62" fmla="*/ 425915161 w 25050"/>
                              <a:gd name="T63" fmla="*/ 1582420 h 50"/>
                              <a:gd name="T64" fmla="*/ 432583072 w 25050"/>
                              <a:gd name="T65" fmla="*/ 1582420 h 50"/>
                              <a:gd name="T66" fmla="*/ 443418656 w 25050"/>
                              <a:gd name="T67" fmla="*/ 791210 h 50"/>
                              <a:gd name="T68" fmla="*/ 455920944 w 25050"/>
                              <a:gd name="T69" fmla="*/ 0 h 50"/>
                              <a:gd name="T70" fmla="*/ 479258816 w 25050"/>
                              <a:gd name="T71" fmla="*/ 0 h 50"/>
                              <a:gd name="T72" fmla="*/ 495928594 w 25050"/>
                              <a:gd name="T73" fmla="*/ 0 h 50"/>
                              <a:gd name="T74" fmla="*/ 508431065 w 25050"/>
                              <a:gd name="T75" fmla="*/ 791210 h 50"/>
                              <a:gd name="T76" fmla="*/ 519266466 w 25050"/>
                              <a:gd name="T77" fmla="*/ 1582420 h 50"/>
                              <a:gd name="T78" fmla="*/ 525934378 w 25050"/>
                              <a:gd name="T79" fmla="*/ 1582420 h 50"/>
                              <a:gd name="T80" fmla="*/ 536769779 w 25050"/>
                              <a:gd name="T81" fmla="*/ 791210 h 50"/>
                              <a:gd name="T82" fmla="*/ 549272250 w 25050"/>
                              <a:gd name="T83" fmla="*/ 0 h 50"/>
                              <a:gd name="T84" fmla="*/ 572610122 w 25050"/>
                              <a:gd name="T85" fmla="*/ 0 h 50"/>
                              <a:gd name="T86" fmla="*/ 589279900 w 25050"/>
                              <a:gd name="T87" fmla="*/ 0 h 50"/>
                              <a:gd name="T88" fmla="*/ 601782371 w 25050"/>
                              <a:gd name="T89" fmla="*/ 791210 h 50"/>
                              <a:gd name="T90" fmla="*/ 612617772 w 25050"/>
                              <a:gd name="T91" fmla="*/ 1582420 h 50"/>
                              <a:gd name="T92" fmla="*/ 619285683 w 25050"/>
                              <a:gd name="T93" fmla="*/ 1582420 h 50"/>
                              <a:gd name="T94" fmla="*/ 630121085 w 25050"/>
                              <a:gd name="T95" fmla="*/ 791210 h 50"/>
                              <a:gd name="T96" fmla="*/ 642623555 w 25050"/>
                              <a:gd name="T97" fmla="*/ 0 h 50"/>
                              <a:gd name="T98" fmla="*/ 665961427 w 25050"/>
                              <a:gd name="T99" fmla="*/ 0 h 50"/>
                              <a:gd name="T100" fmla="*/ 682631206 w 25050"/>
                              <a:gd name="T101" fmla="*/ 0 h 50"/>
                              <a:gd name="T102" fmla="*/ 695133676 w 25050"/>
                              <a:gd name="T103" fmla="*/ 791210 h 50"/>
                              <a:gd name="T104" fmla="*/ 705969078 w 25050"/>
                              <a:gd name="T105" fmla="*/ 1582420 h 50"/>
                              <a:gd name="T106" fmla="*/ 712636989 w 25050"/>
                              <a:gd name="T107" fmla="*/ 1582420 h 50"/>
                              <a:gd name="T108" fmla="*/ 723472390 w 25050"/>
                              <a:gd name="T109" fmla="*/ 791210 h 50"/>
                              <a:gd name="T110" fmla="*/ 735974861 w 25050"/>
                              <a:gd name="T111" fmla="*/ 0 h 50"/>
                              <a:gd name="T112" fmla="*/ 759312550 w 25050"/>
                              <a:gd name="T113" fmla="*/ 0 h 50"/>
                              <a:gd name="T114" fmla="*/ 775982511 w 25050"/>
                              <a:gd name="T115" fmla="*/ 0 h 50"/>
                              <a:gd name="T116" fmla="*/ 788484982 w 25050"/>
                              <a:gd name="T117" fmla="*/ 791210 h 50"/>
                              <a:gd name="T118" fmla="*/ 799320383 w 25050"/>
                              <a:gd name="T119" fmla="*/ 1582420 h 50"/>
                              <a:gd name="T120" fmla="*/ 805988295 w 25050"/>
                              <a:gd name="T121" fmla="*/ 1582420 h 50"/>
                              <a:gd name="T122" fmla="*/ 816823696 w 25050"/>
                              <a:gd name="T123" fmla="*/ 791210 h 50"/>
                              <a:gd name="T124" fmla="*/ 829326167 w 25050"/>
                              <a:gd name="T125" fmla="*/ 0 h 5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50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moveTo>
                                  <a:pt x="2125" y="0"/>
                                </a:moveTo>
                                <a:lnTo>
                                  <a:pt x="2275" y="0"/>
                                </a:lnTo>
                                <a:cubicBezTo>
                                  <a:pt x="2289" y="0"/>
                                  <a:pt x="2300" y="12"/>
                                  <a:pt x="2300" y="25"/>
                                </a:cubicBezTo>
                                <a:cubicBezTo>
                                  <a:pt x="2300" y="39"/>
                                  <a:pt x="2289" y="50"/>
                                  <a:pt x="2275" y="50"/>
                                </a:cubicBezTo>
                                <a:lnTo>
                                  <a:pt x="2125" y="50"/>
                                </a:lnTo>
                                <a:cubicBezTo>
                                  <a:pt x="2112" y="50"/>
                                  <a:pt x="2100" y="39"/>
                                  <a:pt x="2100" y="25"/>
                                </a:cubicBezTo>
                                <a:cubicBezTo>
                                  <a:pt x="2100" y="12"/>
                                  <a:pt x="2112" y="0"/>
                                  <a:pt x="2125" y="0"/>
                                </a:cubicBezTo>
                                <a:close/>
                                <a:moveTo>
                                  <a:pt x="2475" y="0"/>
                                </a:moveTo>
                                <a:lnTo>
                                  <a:pt x="2625" y="0"/>
                                </a:lnTo>
                                <a:cubicBezTo>
                                  <a:pt x="2639" y="0"/>
                                  <a:pt x="2650" y="12"/>
                                  <a:pt x="2650" y="25"/>
                                </a:cubicBezTo>
                                <a:cubicBezTo>
                                  <a:pt x="2650" y="39"/>
                                  <a:pt x="2639" y="50"/>
                                  <a:pt x="2625" y="50"/>
                                </a:cubicBezTo>
                                <a:lnTo>
                                  <a:pt x="2475" y="50"/>
                                </a:lnTo>
                                <a:cubicBezTo>
                                  <a:pt x="2462" y="50"/>
                                  <a:pt x="2450" y="39"/>
                                  <a:pt x="2450" y="25"/>
                                </a:cubicBezTo>
                                <a:cubicBezTo>
                                  <a:pt x="2450" y="12"/>
                                  <a:pt x="2462" y="0"/>
                                  <a:pt x="2475" y="0"/>
                                </a:cubicBezTo>
                                <a:close/>
                                <a:moveTo>
                                  <a:pt x="2825" y="0"/>
                                </a:moveTo>
                                <a:lnTo>
                                  <a:pt x="2975" y="0"/>
                                </a:lnTo>
                                <a:cubicBezTo>
                                  <a:pt x="2989" y="0"/>
                                  <a:pt x="3000" y="12"/>
                                  <a:pt x="3000" y="25"/>
                                </a:cubicBezTo>
                                <a:cubicBezTo>
                                  <a:pt x="3000" y="39"/>
                                  <a:pt x="2989" y="50"/>
                                  <a:pt x="2975" y="50"/>
                                </a:cubicBezTo>
                                <a:lnTo>
                                  <a:pt x="2825" y="50"/>
                                </a:lnTo>
                                <a:cubicBezTo>
                                  <a:pt x="2812" y="50"/>
                                  <a:pt x="2800" y="39"/>
                                  <a:pt x="2800" y="25"/>
                                </a:cubicBezTo>
                                <a:cubicBezTo>
                                  <a:pt x="2800" y="12"/>
                                  <a:pt x="2812" y="0"/>
                                  <a:pt x="2825" y="0"/>
                                </a:cubicBezTo>
                                <a:close/>
                                <a:moveTo>
                                  <a:pt x="3175" y="0"/>
                                </a:moveTo>
                                <a:lnTo>
                                  <a:pt x="3325" y="0"/>
                                </a:lnTo>
                                <a:cubicBezTo>
                                  <a:pt x="3339" y="0"/>
                                  <a:pt x="3350" y="12"/>
                                  <a:pt x="3350" y="25"/>
                                </a:cubicBezTo>
                                <a:cubicBezTo>
                                  <a:pt x="3350" y="39"/>
                                  <a:pt x="3339" y="50"/>
                                  <a:pt x="3325" y="50"/>
                                </a:cubicBezTo>
                                <a:lnTo>
                                  <a:pt x="3175" y="50"/>
                                </a:lnTo>
                                <a:cubicBezTo>
                                  <a:pt x="3162" y="50"/>
                                  <a:pt x="3150" y="39"/>
                                  <a:pt x="3150" y="25"/>
                                </a:cubicBezTo>
                                <a:cubicBezTo>
                                  <a:pt x="3150" y="12"/>
                                  <a:pt x="3162" y="0"/>
                                  <a:pt x="3175" y="0"/>
                                </a:cubicBezTo>
                                <a:close/>
                                <a:moveTo>
                                  <a:pt x="3525" y="0"/>
                                </a:moveTo>
                                <a:lnTo>
                                  <a:pt x="3675" y="0"/>
                                </a:lnTo>
                                <a:cubicBezTo>
                                  <a:pt x="3689" y="0"/>
                                  <a:pt x="3700" y="12"/>
                                  <a:pt x="3700" y="25"/>
                                </a:cubicBezTo>
                                <a:cubicBezTo>
                                  <a:pt x="3700" y="39"/>
                                  <a:pt x="3689" y="50"/>
                                  <a:pt x="3675" y="50"/>
                                </a:cubicBezTo>
                                <a:lnTo>
                                  <a:pt x="3525" y="50"/>
                                </a:lnTo>
                                <a:cubicBezTo>
                                  <a:pt x="3512" y="50"/>
                                  <a:pt x="3500" y="39"/>
                                  <a:pt x="3500" y="25"/>
                                </a:cubicBezTo>
                                <a:cubicBezTo>
                                  <a:pt x="3500" y="12"/>
                                  <a:pt x="3512" y="0"/>
                                  <a:pt x="3525" y="0"/>
                                </a:cubicBezTo>
                                <a:close/>
                                <a:moveTo>
                                  <a:pt x="3875" y="0"/>
                                </a:moveTo>
                                <a:lnTo>
                                  <a:pt x="4025" y="0"/>
                                </a:lnTo>
                                <a:cubicBezTo>
                                  <a:pt x="4039" y="0"/>
                                  <a:pt x="4050" y="12"/>
                                  <a:pt x="4050" y="25"/>
                                </a:cubicBezTo>
                                <a:cubicBezTo>
                                  <a:pt x="4050" y="39"/>
                                  <a:pt x="4039" y="50"/>
                                  <a:pt x="4025" y="50"/>
                                </a:cubicBezTo>
                                <a:lnTo>
                                  <a:pt x="3875" y="50"/>
                                </a:lnTo>
                                <a:cubicBezTo>
                                  <a:pt x="3862" y="50"/>
                                  <a:pt x="3850" y="39"/>
                                  <a:pt x="3850" y="25"/>
                                </a:cubicBezTo>
                                <a:cubicBezTo>
                                  <a:pt x="3850" y="12"/>
                                  <a:pt x="3862" y="0"/>
                                  <a:pt x="3875" y="0"/>
                                </a:cubicBezTo>
                                <a:close/>
                                <a:moveTo>
                                  <a:pt x="4225" y="0"/>
                                </a:moveTo>
                                <a:lnTo>
                                  <a:pt x="4375" y="0"/>
                                </a:lnTo>
                                <a:cubicBezTo>
                                  <a:pt x="4389" y="0"/>
                                  <a:pt x="4400" y="12"/>
                                  <a:pt x="4400" y="25"/>
                                </a:cubicBezTo>
                                <a:cubicBezTo>
                                  <a:pt x="4400" y="39"/>
                                  <a:pt x="4389" y="50"/>
                                  <a:pt x="4375" y="50"/>
                                </a:cubicBezTo>
                                <a:lnTo>
                                  <a:pt x="4225" y="50"/>
                                </a:lnTo>
                                <a:cubicBezTo>
                                  <a:pt x="4212" y="50"/>
                                  <a:pt x="4200" y="39"/>
                                  <a:pt x="4200" y="25"/>
                                </a:cubicBezTo>
                                <a:cubicBezTo>
                                  <a:pt x="4200" y="12"/>
                                  <a:pt x="4212" y="0"/>
                                  <a:pt x="4225" y="0"/>
                                </a:cubicBezTo>
                                <a:close/>
                                <a:moveTo>
                                  <a:pt x="4575" y="0"/>
                                </a:moveTo>
                                <a:lnTo>
                                  <a:pt x="4725" y="0"/>
                                </a:lnTo>
                                <a:cubicBezTo>
                                  <a:pt x="4739" y="0"/>
                                  <a:pt x="4750" y="12"/>
                                  <a:pt x="4750" y="25"/>
                                </a:cubicBezTo>
                                <a:cubicBezTo>
                                  <a:pt x="4750" y="39"/>
                                  <a:pt x="4739" y="50"/>
                                  <a:pt x="4725" y="50"/>
                                </a:cubicBezTo>
                                <a:lnTo>
                                  <a:pt x="4575" y="50"/>
                                </a:lnTo>
                                <a:cubicBezTo>
                                  <a:pt x="4562" y="50"/>
                                  <a:pt x="4550" y="39"/>
                                  <a:pt x="4550" y="25"/>
                                </a:cubicBezTo>
                                <a:cubicBezTo>
                                  <a:pt x="4550" y="12"/>
                                  <a:pt x="4562" y="0"/>
                                  <a:pt x="4575" y="0"/>
                                </a:cubicBezTo>
                                <a:close/>
                                <a:moveTo>
                                  <a:pt x="4925" y="0"/>
                                </a:moveTo>
                                <a:lnTo>
                                  <a:pt x="5075" y="0"/>
                                </a:lnTo>
                                <a:cubicBezTo>
                                  <a:pt x="5089" y="0"/>
                                  <a:pt x="5100" y="12"/>
                                  <a:pt x="5100" y="25"/>
                                </a:cubicBezTo>
                                <a:cubicBezTo>
                                  <a:pt x="5100" y="39"/>
                                  <a:pt x="5089" y="50"/>
                                  <a:pt x="5075" y="50"/>
                                </a:cubicBezTo>
                                <a:lnTo>
                                  <a:pt x="4925" y="50"/>
                                </a:lnTo>
                                <a:cubicBezTo>
                                  <a:pt x="4912" y="50"/>
                                  <a:pt x="4900" y="39"/>
                                  <a:pt x="4900" y="25"/>
                                </a:cubicBezTo>
                                <a:cubicBezTo>
                                  <a:pt x="4900" y="12"/>
                                  <a:pt x="4912" y="0"/>
                                  <a:pt x="4925" y="0"/>
                                </a:cubicBezTo>
                                <a:close/>
                                <a:moveTo>
                                  <a:pt x="5275" y="0"/>
                                </a:moveTo>
                                <a:lnTo>
                                  <a:pt x="5425" y="0"/>
                                </a:lnTo>
                                <a:cubicBezTo>
                                  <a:pt x="5439" y="0"/>
                                  <a:pt x="5450" y="12"/>
                                  <a:pt x="5450" y="25"/>
                                </a:cubicBezTo>
                                <a:cubicBezTo>
                                  <a:pt x="5450" y="39"/>
                                  <a:pt x="5439" y="50"/>
                                  <a:pt x="5425" y="50"/>
                                </a:cubicBezTo>
                                <a:lnTo>
                                  <a:pt x="5275" y="50"/>
                                </a:lnTo>
                                <a:cubicBezTo>
                                  <a:pt x="5262" y="50"/>
                                  <a:pt x="5250" y="39"/>
                                  <a:pt x="5250" y="25"/>
                                </a:cubicBezTo>
                                <a:cubicBezTo>
                                  <a:pt x="5250" y="12"/>
                                  <a:pt x="5262" y="0"/>
                                  <a:pt x="5275" y="0"/>
                                </a:cubicBezTo>
                                <a:close/>
                                <a:moveTo>
                                  <a:pt x="5625" y="0"/>
                                </a:moveTo>
                                <a:lnTo>
                                  <a:pt x="5775" y="0"/>
                                </a:lnTo>
                                <a:cubicBezTo>
                                  <a:pt x="5789" y="0"/>
                                  <a:pt x="5800" y="12"/>
                                  <a:pt x="5800" y="25"/>
                                </a:cubicBezTo>
                                <a:cubicBezTo>
                                  <a:pt x="5800" y="39"/>
                                  <a:pt x="5789" y="50"/>
                                  <a:pt x="5775" y="50"/>
                                </a:cubicBezTo>
                                <a:lnTo>
                                  <a:pt x="5625" y="50"/>
                                </a:lnTo>
                                <a:cubicBezTo>
                                  <a:pt x="5612" y="50"/>
                                  <a:pt x="5600" y="39"/>
                                  <a:pt x="5600" y="25"/>
                                </a:cubicBezTo>
                                <a:cubicBezTo>
                                  <a:pt x="5600" y="12"/>
                                  <a:pt x="5612" y="0"/>
                                  <a:pt x="5625" y="0"/>
                                </a:cubicBezTo>
                                <a:close/>
                                <a:moveTo>
                                  <a:pt x="5975" y="0"/>
                                </a:moveTo>
                                <a:lnTo>
                                  <a:pt x="6125" y="0"/>
                                </a:lnTo>
                                <a:cubicBezTo>
                                  <a:pt x="6139" y="0"/>
                                  <a:pt x="6150" y="12"/>
                                  <a:pt x="6150" y="25"/>
                                </a:cubicBezTo>
                                <a:cubicBezTo>
                                  <a:pt x="6150" y="39"/>
                                  <a:pt x="6139" y="50"/>
                                  <a:pt x="6125" y="50"/>
                                </a:cubicBezTo>
                                <a:lnTo>
                                  <a:pt x="5975" y="50"/>
                                </a:lnTo>
                                <a:cubicBezTo>
                                  <a:pt x="5962" y="50"/>
                                  <a:pt x="5950" y="39"/>
                                  <a:pt x="5950" y="25"/>
                                </a:cubicBezTo>
                                <a:cubicBezTo>
                                  <a:pt x="5950" y="12"/>
                                  <a:pt x="5962" y="0"/>
                                  <a:pt x="5975" y="0"/>
                                </a:cubicBezTo>
                                <a:close/>
                                <a:moveTo>
                                  <a:pt x="6325" y="0"/>
                                </a:moveTo>
                                <a:lnTo>
                                  <a:pt x="6475" y="0"/>
                                </a:lnTo>
                                <a:cubicBezTo>
                                  <a:pt x="6489" y="0"/>
                                  <a:pt x="6500" y="12"/>
                                  <a:pt x="6500" y="25"/>
                                </a:cubicBezTo>
                                <a:cubicBezTo>
                                  <a:pt x="6500" y="39"/>
                                  <a:pt x="6489" y="50"/>
                                  <a:pt x="6475" y="50"/>
                                </a:cubicBezTo>
                                <a:lnTo>
                                  <a:pt x="6325" y="50"/>
                                </a:lnTo>
                                <a:cubicBezTo>
                                  <a:pt x="6312" y="50"/>
                                  <a:pt x="6300" y="39"/>
                                  <a:pt x="6300" y="25"/>
                                </a:cubicBezTo>
                                <a:cubicBezTo>
                                  <a:pt x="6300" y="12"/>
                                  <a:pt x="6312" y="0"/>
                                  <a:pt x="6325" y="0"/>
                                </a:cubicBezTo>
                                <a:close/>
                                <a:moveTo>
                                  <a:pt x="6675" y="0"/>
                                </a:moveTo>
                                <a:lnTo>
                                  <a:pt x="6825" y="0"/>
                                </a:lnTo>
                                <a:cubicBezTo>
                                  <a:pt x="6839" y="0"/>
                                  <a:pt x="6850" y="12"/>
                                  <a:pt x="6850" y="25"/>
                                </a:cubicBezTo>
                                <a:cubicBezTo>
                                  <a:pt x="6850" y="39"/>
                                  <a:pt x="6839" y="50"/>
                                  <a:pt x="6825" y="50"/>
                                </a:cubicBezTo>
                                <a:lnTo>
                                  <a:pt x="6675" y="50"/>
                                </a:lnTo>
                                <a:cubicBezTo>
                                  <a:pt x="6662" y="50"/>
                                  <a:pt x="6650" y="39"/>
                                  <a:pt x="6650" y="25"/>
                                </a:cubicBezTo>
                                <a:cubicBezTo>
                                  <a:pt x="6650" y="12"/>
                                  <a:pt x="6662" y="0"/>
                                  <a:pt x="6675" y="0"/>
                                </a:cubicBezTo>
                                <a:close/>
                                <a:moveTo>
                                  <a:pt x="7025" y="0"/>
                                </a:moveTo>
                                <a:lnTo>
                                  <a:pt x="7175" y="0"/>
                                </a:lnTo>
                                <a:cubicBezTo>
                                  <a:pt x="7189" y="0"/>
                                  <a:pt x="7200" y="12"/>
                                  <a:pt x="7200" y="25"/>
                                </a:cubicBezTo>
                                <a:cubicBezTo>
                                  <a:pt x="7200" y="39"/>
                                  <a:pt x="7189" y="50"/>
                                  <a:pt x="7175" y="50"/>
                                </a:cubicBezTo>
                                <a:lnTo>
                                  <a:pt x="7025" y="50"/>
                                </a:lnTo>
                                <a:cubicBezTo>
                                  <a:pt x="7012" y="50"/>
                                  <a:pt x="7000" y="39"/>
                                  <a:pt x="7000" y="25"/>
                                </a:cubicBezTo>
                                <a:cubicBezTo>
                                  <a:pt x="7000" y="12"/>
                                  <a:pt x="7012" y="0"/>
                                  <a:pt x="7025" y="0"/>
                                </a:cubicBezTo>
                                <a:close/>
                                <a:moveTo>
                                  <a:pt x="7375" y="0"/>
                                </a:moveTo>
                                <a:lnTo>
                                  <a:pt x="7525" y="0"/>
                                </a:lnTo>
                                <a:cubicBezTo>
                                  <a:pt x="7539" y="0"/>
                                  <a:pt x="7550" y="12"/>
                                  <a:pt x="7550" y="25"/>
                                </a:cubicBezTo>
                                <a:cubicBezTo>
                                  <a:pt x="7550" y="39"/>
                                  <a:pt x="7539" y="50"/>
                                  <a:pt x="7525" y="50"/>
                                </a:cubicBezTo>
                                <a:lnTo>
                                  <a:pt x="7375" y="50"/>
                                </a:lnTo>
                                <a:cubicBezTo>
                                  <a:pt x="7362" y="50"/>
                                  <a:pt x="7350" y="39"/>
                                  <a:pt x="7350" y="25"/>
                                </a:cubicBezTo>
                                <a:cubicBezTo>
                                  <a:pt x="7350" y="12"/>
                                  <a:pt x="7362" y="0"/>
                                  <a:pt x="7375" y="0"/>
                                </a:cubicBezTo>
                                <a:close/>
                                <a:moveTo>
                                  <a:pt x="7725" y="0"/>
                                </a:moveTo>
                                <a:lnTo>
                                  <a:pt x="7875" y="0"/>
                                </a:lnTo>
                                <a:cubicBezTo>
                                  <a:pt x="7889" y="0"/>
                                  <a:pt x="7900" y="12"/>
                                  <a:pt x="7900" y="25"/>
                                </a:cubicBezTo>
                                <a:cubicBezTo>
                                  <a:pt x="7900" y="39"/>
                                  <a:pt x="7889" y="50"/>
                                  <a:pt x="7875" y="50"/>
                                </a:cubicBezTo>
                                <a:lnTo>
                                  <a:pt x="7725" y="50"/>
                                </a:lnTo>
                                <a:cubicBezTo>
                                  <a:pt x="7712" y="50"/>
                                  <a:pt x="7700" y="39"/>
                                  <a:pt x="7700" y="25"/>
                                </a:cubicBezTo>
                                <a:cubicBezTo>
                                  <a:pt x="7700" y="12"/>
                                  <a:pt x="7712" y="0"/>
                                  <a:pt x="7725" y="0"/>
                                </a:cubicBezTo>
                                <a:close/>
                                <a:moveTo>
                                  <a:pt x="8075" y="0"/>
                                </a:moveTo>
                                <a:lnTo>
                                  <a:pt x="8225" y="0"/>
                                </a:lnTo>
                                <a:cubicBezTo>
                                  <a:pt x="8239" y="0"/>
                                  <a:pt x="8250" y="12"/>
                                  <a:pt x="8250" y="25"/>
                                </a:cubicBezTo>
                                <a:cubicBezTo>
                                  <a:pt x="8250" y="39"/>
                                  <a:pt x="8239" y="50"/>
                                  <a:pt x="8225" y="50"/>
                                </a:cubicBezTo>
                                <a:lnTo>
                                  <a:pt x="8075" y="50"/>
                                </a:lnTo>
                                <a:cubicBezTo>
                                  <a:pt x="8062" y="50"/>
                                  <a:pt x="8050" y="39"/>
                                  <a:pt x="8050" y="25"/>
                                </a:cubicBezTo>
                                <a:cubicBezTo>
                                  <a:pt x="8050" y="12"/>
                                  <a:pt x="8062" y="0"/>
                                  <a:pt x="8075" y="0"/>
                                </a:cubicBezTo>
                                <a:close/>
                                <a:moveTo>
                                  <a:pt x="8425" y="0"/>
                                </a:moveTo>
                                <a:lnTo>
                                  <a:pt x="8575" y="0"/>
                                </a:lnTo>
                                <a:cubicBezTo>
                                  <a:pt x="8589" y="0"/>
                                  <a:pt x="8600" y="12"/>
                                  <a:pt x="8600" y="25"/>
                                </a:cubicBezTo>
                                <a:cubicBezTo>
                                  <a:pt x="8600" y="39"/>
                                  <a:pt x="8589" y="50"/>
                                  <a:pt x="8575" y="50"/>
                                </a:cubicBezTo>
                                <a:lnTo>
                                  <a:pt x="8425" y="50"/>
                                </a:lnTo>
                                <a:cubicBezTo>
                                  <a:pt x="8412" y="50"/>
                                  <a:pt x="8400" y="39"/>
                                  <a:pt x="8400" y="25"/>
                                </a:cubicBezTo>
                                <a:cubicBezTo>
                                  <a:pt x="8400" y="12"/>
                                  <a:pt x="8412" y="0"/>
                                  <a:pt x="8425" y="0"/>
                                </a:cubicBezTo>
                                <a:close/>
                                <a:moveTo>
                                  <a:pt x="8775" y="0"/>
                                </a:moveTo>
                                <a:lnTo>
                                  <a:pt x="8925" y="0"/>
                                </a:lnTo>
                                <a:cubicBezTo>
                                  <a:pt x="8939" y="0"/>
                                  <a:pt x="8950" y="12"/>
                                  <a:pt x="8950" y="25"/>
                                </a:cubicBezTo>
                                <a:cubicBezTo>
                                  <a:pt x="8950" y="39"/>
                                  <a:pt x="8939" y="50"/>
                                  <a:pt x="8925" y="50"/>
                                </a:cubicBezTo>
                                <a:lnTo>
                                  <a:pt x="8775" y="50"/>
                                </a:lnTo>
                                <a:cubicBezTo>
                                  <a:pt x="8762" y="50"/>
                                  <a:pt x="8750" y="39"/>
                                  <a:pt x="8750" y="25"/>
                                </a:cubicBezTo>
                                <a:cubicBezTo>
                                  <a:pt x="8750" y="12"/>
                                  <a:pt x="8762" y="0"/>
                                  <a:pt x="8775" y="0"/>
                                </a:cubicBezTo>
                                <a:close/>
                                <a:moveTo>
                                  <a:pt x="9125" y="0"/>
                                </a:moveTo>
                                <a:lnTo>
                                  <a:pt x="9275" y="0"/>
                                </a:lnTo>
                                <a:cubicBezTo>
                                  <a:pt x="9289" y="0"/>
                                  <a:pt x="9300" y="12"/>
                                  <a:pt x="9300" y="25"/>
                                </a:cubicBezTo>
                                <a:cubicBezTo>
                                  <a:pt x="9300" y="39"/>
                                  <a:pt x="9289" y="50"/>
                                  <a:pt x="9275" y="50"/>
                                </a:cubicBezTo>
                                <a:lnTo>
                                  <a:pt x="9125" y="50"/>
                                </a:lnTo>
                                <a:cubicBezTo>
                                  <a:pt x="9112" y="50"/>
                                  <a:pt x="9100" y="39"/>
                                  <a:pt x="9100" y="25"/>
                                </a:cubicBezTo>
                                <a:cubicBezTo>
                                  <a:pt x="9100" y="12"/>
                                  <a:pt x="9112" y="0"/>
                                  <a:pt x="9125" y="0"/>
                                </a:cubicBezTo>
                                <a:close/>
                                <a:moveTo>
                                  <a:pt x="9475" y="0"/>
                                </a:moveTo>
                                <a:lnTo>
                                  <a:pt x="9625" y="0"/>
                                </a:lnTo>
                                <a:cubicBezTo>
                                  <a:pt x="9639" y="0"/>
                                  <a:pt x="9650" y="12"/>
                                  <a:pt x="9650" y="25"/>
                                </a:cubicBezTo>
                                <a:cubicBezTo>
                                  <a:pt x="9650" y="39"/>
                                  <a:pt x="9639" y="50"/>
                                  <a:pt x="9625" y="50"/>
                                </a:cubicBezTo>
                                <a:lnTo>
                                  <a:pt x="9475" y="50"/>
                                </a:lnTo>
                                <a:cubicBezTo>
                                  <a:pt x="9462" y="50"/>
                                  <a:pt x="9450" y="39"/>
                                  <a:pt x="9450" y="25"/>
                                </a:cubicBezTo>
                                <a:cubicBezTo>
                                  <a:pt x="9450" y="12"/>
                                  <a:pt x="9462" y="0"/>
                                  <a:pt x="9475" y="0"/>
                                </a:cubicBezTo>
                                <a:close/>
                                <a:moveTo>
                                  <a:pt x="9825" y="0"/>
                                </a:moveTo>
                                <a:lnTo>
                                  <a:pt x="9975" y="0"/>
                                </a:lnTo>
                                <a:cubicBezTo>
                                  <a:pt x="9989" y="0"/>
                                  <a:pt x="10000" y="12"/>
                                  <a:pt x="10000" y="25"/>
                                </a:cubicBezTo>
                                <a:cubicBezTo>
                                  <a:pt x="10000" y="39"/>
                                  <a:pt x="9989" y="50"/>
                                  <a:pt x="9975" y="50"/>
                                </a:cubicBezTo>
                                <a:lnTo>
                                  <a:pt x="9825" y="50"/>
                                </a:lnTo>
                                <a:cubicBezTo>
                                  <a:pt x="9812" y="50"/>
                                  <a:pt x="9800" y="39"/>
                                  <a:pt x="9800" y="25"/>
                                </a:cubicBezTo>
                                <a:cubicBezTo>
                                  <a:pt x="9800" y="12"/>
                                  <a:pt x="9812" y="0"/>
                                  <a:pt x="9825" y="0"/>
                                </a:cubicBezTo>
                                <a:close/>
                                <a:moveTo>
                                  <a:pt x="10175" y="0"/>
                                </a:moveTo>
                                <a:lnTo>
                                  <a:pt x="10325" y="0"/>
                                </a:lnTo>
                                <a:cubicBezTo>
                                  <a:pt x="10339" y="0"/>
                                  <a:pt x="10350" y="12"/>
                                  <a:pt x="10350" y="25"/>
                                </a:cubicBezTo>
                                <a:cubicBezTo>
                                  <a:pt x="10350" y="39"/>
                                  <a:pt x="10339" y="50"/>
                                  <a:pt x="10325" y="50"/>
                                </a:cubicBezTo>
                                <a:lnTo>
                                  <a:pt x="10175" y="50"/>
                                </a:lnTo>
                                <a:cubicBezTo>
                                  <a:pt x="10162" y="50"/>
                                  <a:pt x="10150" y="39"/>
                                  <a:pt x="10150" y="25"/>
                                </a:cubicBezTo>
                                <a:cubicBezTo>
                                  <a:pt x="10150" y="12"/>
                                  <a:pt x="10162" y="0"/>
                                  <a:pt x="10175" y="0"/>
                                </a:cubicBezTo>
                                <a:close/>
                                <a:moveTo>
                                  <a:pt x="10525" y="0"/>
                                </a:moveTo>
                                <a:lnTo>
                                  <a:pt x="10675" y="0"/>
                                </a:lnTo>
                                <a:cubicBezTo>
                                  <a:pt x="10689" y="0"/>
                                  <a:pt x="10700" y="12"/>
                                  <a:pt x="10700" y="25"/>
                                </a:cubicBezTo>
                                <a:cubicBezTo>
                                  <a:pt x="10700" y="39"/>
                                  <a:pt x="10689" y="50"/>
                                  <a:pt x="10675" y="50"/>
                                </a:cubicBezTo>
                                <a:lnTo>
                                  <a:pt x="10525" y="50"/>
                                </a:lnTo>
                                <a:cubicBezTo>
                                  <a:pt x="10512" y="50"/>
                                  <a:pt x="10500" y="39"/>
                                  <a:pt x="10500" y="25"/>
                                </a:cubicBezTo>
                                <a:cubicBezTo>
                                  <a:pt x="10500" y="12"/>
                                  <a:pt x="10512" y="0"/>
                                  <a:pt x="10525" y="0"/>
                                </a:cubicBezTo>
                                <a:close/>
                                <a:moveTo>
                                  <a:pt x="10875" y="0"/>
                                </a:moveTo>
                                <a:lnTo>
                                  <a:pt x="11025" y="0"/>
                                </a:lnTo>
                                <a:cubicBezTo>
                                  <a:pt x="11039" y="0"/>
                                  <a:pt x="11050" y="12"/>
                                  <a:pt x="11050" y="25"/>
                                </a:cubicBezTo>
                                <a:cubicBezTo>
                                  <a:pt x="11050" y="39"/>
                                  <a:pt x="11039" y="50"/>
                                  <a:pt x="11025" y="50"/>
                                </a:cubicBezTo>
                                <a:lnTo>
                                  <a:pt x="10875" y="50"/>
                                </a:lnTo>
                                <a:cubicBezTo>
                                  <a:pt x="10862" y="50"/>
                                  <a:pt x="10850" y="39"/>
                                  <a:pt x="10850" y="25"/>
                                </a:cubicBezTo>
                                <a:cubicBezTo>
                                  <a:pt x="10850" y="12"/>
                                  <a:pt x="10862" y="0"/>
                                  <a:pt x="10875" y="0"/>
                                </a:cubicBezTo>
                                <a:close/>
                                <a:moveTo>
                                  <a:pt x="11225" y="0"/>
                                </a:moveTo>
                                <a:lnTo>
                                  <a:pt x="11375" y="0"/>
                                </a:lnTo>
                                <a:cubicBezTo>
                                  <a:pt x="11389" y="0"/>
                                  <a:pt x="11400" y="12"/>
                                  <a:pt x="11400" y="25"/>
                                </a:cubicBezTo>
                                <a:cubicBezTo>
                                  <a:pt x="11400" y="39"/>
                                  <a:pt x="11389" y="50"/>
                                  <a:pt x="11375" y="50"/>
                                </a:cubicBezTo>
                                <a:lnTo>
                                  <a:pt x="11225" y="50"/>
                                </a:lnTo>
                                <a:cubicBezTo>
                                  <a:pt x="11212" y="50"/>
                                  <a:pt x="11200" y="39"/>
                                  <a:pt x="11200" y="25"/>
                                </a:cubicBezTo>
                                <a:cubicBezTo>
                                  <a:pt x="11200" y="12"/>
                                  <a:pt x="11212" y="0"/>
                                  <a:pt x="11225" y="0"/>
                                </a:cubicBezTo>
                                <a:close/>
                                <a:moveTo>
                                  <a:pt x="11575" y="0"/>
                                </a:moveTo>
                                <a:lnTo>
                                  <a:pt x="11725" y="0"/>
                                </a:lnTo>
                                <a:cubicBezTo>
                                  <a:pt x="11739" y="0"/>
                                  <a:pt x="11750" y="12"/>
                                  <a:pt x="11750" y="25"/>
                                </a:cubicBezTo>
                                <a:cubicBezTo>
                                  <a:pt x="11750" y="39"/>
                                  <a:pt x="11739" y="50"/>
                                  <a:pt x="11725" y="50"/>
                                </a:cubicBezTo>
                                <a:lnTo>
                                  <a:pt x="11575" y="50"/>
                                </a:lnTo>
                                <a:cubicBezTo>
                                  <a:pt x="11562" y="50"/>
                                  <a:pt x="11550" y="39"/>
                                  <a:pt x="11550" y="25"/>
                                </a:cubicBezTo>
                                <a:cubicBezTo>
                                  <a:pt x="11550" y="12"/>
                                  <a:pt x="11562" y="0"/>
                                  <a:pt x="11575" y="0"/>
                                </a:cubicBezTo>
                                <a:close/>
                                <a:moveTo>
                                  <a:pt x="11925" y="0"/>
                                </a:moveTo>
                                <a:lnTo>
                                  <a:pt x="12075" y="0"/>
                                </a:lnTo>
                                <a:cubicBezTo>
                                  <a:pt x="12089" y="0"/>
                                  <a:pt x="12100" y="12"/>
                                  <a:pt x="12100" y="25"/>
                                </a:cubicBezTo>
                                <a:cubicBezTo>
                                  <a:pt x="12100" y="39"/>
                                  <a:pt x="12089" y="50"/>
                                  <a:pt x="12075" y="50"/>
                                </a:cubicBezTo>
                                <a:lnTo>
                                  <a:pt x="11925" y="50"/>
                                </a:lnTo>
                                <a:cubicBezTo>
                                  <a:pt x="11912" y="50"/>
                                  <a:pt x="11900" y="39"/>
                                  <a:pt x="11900" y="25"/>
                                </a:cubicBezTo>
                                <a:cubicBezTo>
                                  <a:pt x="11900" y="12"/>
                                  <a:pt x="11912" y="0"/>
                                  <a:pt x="11925" y="0"/>
                                </a:cubicBezTo>
                                <a:close/>
                                <a:moveTo>
                                  <a:pt x="12275" y="0"/>
                                </a:moveTo>
                                <a:lnTo>
                                  <a:pt x="12425" y="0"/>
                                </a:lnTo>
                                <a:cubicBezTo>
                                  <a:pt x="12439" y="0"/>
                                  <a:pt x="12450" y="12"/>
                                  <a:pt x="12450" y="25"/>
                                </a:cubicBezTo>
                                <a:cubicBezTo>
                                  <a:pt x="12450" y="39"/>
                                  <a:pt x="12439" y="50"/>
                                  <a:pt x="12425" y="50"/>
                                </a:cubicBezTo>
                                <a:lnTo>
                                  <a:pt x="12275" y="50"/>
                                </a:lnTo>
                                <a:cubicBezTo>
                                  <a:pt x="12262" y="50"/>
                                  <a:pt x="12250" y="39"/>
                                  <a:pt x="12250" y="25"/>
                                </a:cubicBezTo>
                                <a:cubicBezTo>
                                  <a:pt x="12250" y="12"/>
                                  <a:pt x="12262" y="0"/>
                                  <a:pt x="12275" y="0"/>
                                </a:cubicBezTo>
                                <a:close/>
                                <a:moveTo>
                                  <a:pt x="12625" y="0"/>
                                </a:moveTo>
                                <a:lnTo>
                                  <a:pt x="12775" y="0"/>
                                </a:lnTo>
                                <a:cubicBezTo>
                                  <a:pt x="12789" y="0"/>
                                  <a:pt x="12800" y="12"/>
                                  <a:pt x="12800" y="25"/>
                                </a:cubicBezTo>
                                <a:cubicBezTo>
                                  <a:pt x="12800" y="39"/>
                                  <a:pt x="12789" y="50"/>
                                  <a:pt x="12775" y="50"/>
                                </a:cubicBezTo>
                                <a:lnTo>
                                  <a:pt x="12625" y="50"/>
                                </a:lnTo>
                                <a:cubicBezTo>
                                  <a:pt x="12612" y="50"/>
                                  <a:pt x="12600" y="39"/>
                                  <a:pt x="12600" y="25"/>
                                </a:cubicBezTo>
                                <a:cubicBezTo>
                                  <a:pt x="12600" y="12"/>
                                  <a:pt x="12612" y="0"/>
                                  <a:pt x="12625" y="0"/>
                                </a:cubicBezTo>
                                <a:close/>
                                <a:moveTo>
                                  <a:pt x="12975" y="0"/>
                                </a:moveTo>
                                <a:lnTo>
                                  <a:pt x="13125" y="0"/>
                                </a:lnTo>
                                <a:cubicBezTo>
                                  <a:pt x="13139" y="0"/>
                                  <a:pt x="13150" y="12"/>
                                  <a:pt x="13150" y="25"/>
                                </a:cubicBezTo>
                                <a:cubicBezTo>
                                  <a:pt x="13150" y="39"/>
                                  <a:pt x="13139" y="50"/>
                                  <a:pt x="13125" y="50"/>
                                </a:cubicBezTo>
                                <a:lnTo>
                                  <a:pt x="12975" y="50"/>
                                </a:lnTo>
                                <a:cubicBezTo>
                                  <a:pt x="12962" y="50"/>
                                  <a:pt x="12950" y="39"/>
                                  <a:pt x="12950" y="25"/>
                                </a:cubicBezTo>
                                <a:cubicBezTo>
                                  <a:pt x="12950" y="12"/>
                                  <a:pt x="12962" y="0"/>
                                  <a:pt x="12975" y="0"/>
                                </a:cubicBezTo>
                                <a:close/>
                                <a:moveTo>
                                  <a:pt x="13325" y="0"/>
                                </a:moveTo>
                                <a:lnTo>
                                  <a:pt x="13475" y="0"/>
                                </a:lnTo>
                                <a:cubicBezTo>
                                  <a:pt x="13489" y="0"/>
                                  <a:pt x="13500" y="12"/>
                                  <a:pt x="13500" y="25"/>
                                </a:cubicBezTo>
                                <a:cubicBezTo>
                                  <a:pt x="13500" y="39"/>
                                  <a:pt x="13489" y="50"/>
                                  <a:pt x="13475" y="50"/>
                                </a:cubicBezTo>
                                <a:lnTo>
                                  <a:pt x="13325" y="50"/>
                                </a:lnTo>
                                <a:cubicBezTo>
                                  <a:pt x="13312" y="50"/>
                                  <a:pt x="13300" y="39"/>
                                  <a:pt x="13300" y="25"/>
                                </a:cubicBezTo>
                                <a:cubicBezTo>
                                  <a:pt x="13300" y="12"/>
                                  <a:pt x="13312" y="0"/>
                                  <a:pt x="13325" y="0"/>
                                </a:cubicBezTo>
                                <a:close/>
                                <a:moveTo>
                                  <a:pt x="13675" y="0"/>
                                </a:moveTo>
                                <a:lnTo>
                                  <a:pt x="13825" y="0"/>
                                </a:lnTo>
                                <a:cubicBezTo>
                                  <a:pt x="13839" y="0"/>
                                  <a:pt x="13850" y="12"/>
                                  <a:pt x="13850" y="25"/>
                                </a:cubicBezTo>
                                <a:cubicBezTo>
                                  <a:pt x="13850" y="39"/>
                                  <a:pt x="13839" y="50"/>
                                  <a:pt x="13825" y="50"/>
                                </a:cubicBezTo>
                                <a:lnTo>
                                  <a:pt x="13675" y="50"/>
                                </a:lnTo>
                                <a:cubicBezTo>
                                  <a:pt x="13662" y="50"/>
                                  <a:pt x="13650" y="39"/>
                                  <a:pt x="13650" y="25"/>
                                </a:cubicBezTo>
                                <a:cubicBezTo>
                                  <a:pt x="13650" y="12"/>
                                  <a:pt x="13662" y="0"/>
                                  <a:pt x="13675" y="0"/>
                                </a:cubicBezTo>
                                <a:close/>
                                <a:moveTo>
                                  <a:pt x="14025" y="0"/>
                                </a:moveTo>
                                <a:lnTo>
                                  <a:pt x="14175" y="0"/>
                                </a:lnTo>
                                <a:cubicBezTo>
                                  <a:pt x="14189" y="0"/>
                                  <a:pt x="14200" y="12"/>
                                  <a:pt x="14200" y="25"/>
                                </a:cubicBezTo>
                                <a:cubicBezTo>
                                  <a:pt x="14200" y="39"/>
                                  <a:pt x="14189" y="50"/>
                                  <a:pt x="14175" y="50"/>
                                </a:cubicBezTo>
                                <a:lnTo>
                                  <a:pt x="14025" y="50"/>
                                </a:lnTo>
                                <a:cubicBezTo>
                                  <a:pt x="14012" y="50"/>
                                  <a:pt x="14000" y="39"/>
                                  <a:pt x="14000" y="25"/>
                                </a:cubicBezTo>
                                <a:cubicBezTo>
                                  <a:pt x="14000" y="12"/>
                                  <a:pt x="14012" y="0"/>
                                  <a:pt x="14025" y="0"/>
                                </a:cubicBezTo>
                                <a:close/>
                                <a:moveTo>
                                  <a:pt x="14375" y="0"/>
                                </a:moveTo>
                                <a:lnTo>
                                  <a:pt x="14525" y="0"/>
                                </a:lnTo>
                                <a:cubicBezTo>
                                  <a:pt x="14539" y="0"/>
                                  <a:pt x="14550" y="12"/>
                                  <a:pt x="14550" y="25"/>
                                </a:cubicBezTo>
                                <a:cubicBezTo>
                                  <a:pt x="14550" y="39"/>
                                  <a:pt x="14539" y="50"/>
                                  <a:pt x="14525" y="50"/>
                                </a:cubicBezTo>
                                <a:lnTo>
                                  <a:pt x="14375" y="50"/>
                                </a:lnTo>
                                <a:cubicBezTo>
                                  <a:pt x="14362" y="50"/>
                                  <a:pt x="14350" y="39"/>
                                  <a:pt x="14350" y="25"/>
                                </a:cubicBezTo>
                                <a:cubicBezTo>
                                  <a:pt x="14350" y="12"/>
                                  <a:pt x="14362" y="0"/>
                                  <a:pt x="14375" y="0"/>
                                </a:cubicBezTo>
                                <a:close/>
                                <a:moveTo>
                                  <a:pt x="14725" y="0"/>
                                </a:moveTo>
                                <a:lnTo>
                                  <a:pt x="14875" y="0"/>
                                </a:lnTo>
                                <a:cubicBezTo>
                                  <a:pt x="14889" y="0"/>
                                  <a:pt x="14900" y="12"/>
                                  <a:pt x="14900" y="25"/>
                                </a:cubicBezTo>
                                <a:cubicBezTo>
                                  <a:pt x="14900" y="39"/>
                                  <a:pt x="14889" y="50"/>
                                  <a:pt x="14875" y="50"/>
                                </a:cubicBezTo>
                                <a:lnTo>
                                  <a:pt x="14725" y="50"/>
                                </a:lnTo>
                                <a:cubicBezTo>
                                  <a:pt x="14712" y="50"/>
                                  <a:pt x="14700" y="39"/>
                                  <a:pt x="14700" y="25"/>
                                </a:cubicBezTo>
                                <a:cubicBezTo>
                                  <a:pt x="14700" y="12"/>
                                  <a:pt x="14712" y="0"/>
                                  <a:pt x="14725" y="0"/>
                                </a:cubicBezTo>
                                <a:close/>
                                <a:moveTo>
                                  <a:pt x="15075" y="0"/>
                                </a:moveTo>
                                <a:lnTo>
                                  <a:pt x="15225" y="0"/>
                                </a:lnTo>
                                <a:cubicBezTo>
                                  <a:pt x="15239" y="0"/>
                                  <a:pt x="15250" y="12"/>
                                  <a:pt x="15250" y="25"/>
                                </a:cubicBezTo>
                                <a:cubicBezTo>
                                  <a:pt x="15250" y="39"/>
                                  <a:pt x="15239" y="50"/>
                                  <a:pt x="15225" y="50"/>
                                </a:cubicBezTo>
                                <a:lnTo>
                                  <a:pt x="15075" y="50"/>
                                </a:lnTo>
                                <a:cubicBezTo>
                                  <a:pt x="15062" y="50"/>
                                  <a:pt x="15050" y="39"/>
                                  <a:pt x="15050" y="25"/>
                                </a:cubicBezTo>
                                <a:cubicBezTo>
                                  <a:pt x="15050" y="12"/>
                                  <a:pt x="15062" y="0"/>
                                  <a:pt x="15075" y="0"/>
                                </a:cubicBezTo>
                                <a:close/>
                                <a:moveTo>
                                  <a:pt x="15425" y="0"/>
                                </a:moveTo>
                                <a:lnTo>
                                  <a:pt x="15575" y="0"/>
                                </a:lnTo>
                                <a:cubicBezTo>
                                  <a:pt x="15589" y="0"/>
                                  <a:pt x="15600" y="12"/>
                                  <a:pt x="15600" y="25"/>
                                </a:cubicBezTo>
                                <a:cubicBezTo>
                                  <a:pt x="15600" y="39"/>
                                  <a:pt x="15589" y="50"/>
                                  <a:pt x="15575" y="50"/>
                                </a:cubicBezTo>
                                <a:lnTo>
                                  <a:pt x="15425" y="50"/>
                                </a:lnTo>
                                <a:cubicBezTo>
                                  <a:pt x="15412" y="50"/>
                                  <a:pt x="15400" y="39"/>
                                  <a:pt x="15400" y="25"/>
                                </a:cubicBezTo>
                                <a:cubicBezTo>
                                  <a:pt x="15400" y="12"/>
                                  <a:pt x="15412" y="0"/>
                                  <a:pt x="15425" y="0"/>
                                </a:cubicBezTo>
                                <a:close/>
                                <a:moveTo>
                                  <a:pt x="15775" y="0"/>
                                </a:moveTo>
                                <a:lnTo>
                                  <a:pt x="15925" y="0"/>
                                </a:lnTo>
                                <a:cubicBezTo>
                                  <a:pt x="15939" y="0"/>
                                  <a:pt x="15950" y="12"/>
                                  <a:pt x="15950" y="25"/>
                                </a:cubicBezTo>
                                <a:cubicBezTo>
                                  <a:pt x="15950" y="39"/>
                                  <a:pt x="15939" y="50"/>
                                  <a:pt x="15925" y="50"/>
                                </a:cubicBezTo>
                                <a:lnTo>
                                  <a:pt x="15775" y="50"/>
                                </a:lnTo>
                                <a:cubicBezTo>
                                  <a:pt x="15762" y="50"/>
                                  <a:pt x="15750" y="39"/>
                                  <a:pt x="15750" y="25"/>
                                </a:cubicBezTo>
                                <a:cubicBezTo>
                                  <a:pt x="15750" y="12"/>
                                  <a:pt x="15762" y="0"/>
                                  <a:pt x="15775" y="0"/>
                                </a:cubicBezTo>
                                <a:close/>
                                <a:moveTo>
                                  <a:pt x="16125" y="0"/>
                                </a:moveTo>
                                <a:lnTo>
                                  <a:pt x="16275" y="0"/>
                                </a:lnTo>
                                <a:cubicBezTo>
                                  <a:pt x="16289" y="0"/>
                                  <a:pt x="16300" y="12"/>
                                  <a:pt x="16300" y="25"/>
                                </a:cubicBezTo>
                                <a:cubicBezTo>
                                  <a:pt x="16300" y="39"/>
                                  <a:pt x="16289" y="50"/>
                                  <a:pt x="16275" y="50"/>
                                </a:cubicBezTo>
                                <a:lnTo>
                                  <a:pt x="16125" y="50"/>
                                </a:lnTo>
                                <a:cubicBezTo>
                                  <a:pt x="16112" y="50"/>
                                  <a:pt x="16100" y="39"/>
                                  <a:pt x="16100" y="25"/>
                                </a:cubicBezTo>
                                <a:cubicBezTo>
                                  <a:pt x="16100" y="12"/>
                                  <a:pt x="16112" y="0"/>
                                  <a:pt x="16125" y="0"/>
                                </a:cubicBezTo>
                                <a:close/>
                                <a:moveTo>
                                  <a:pt x="16475" y="0"/>
                                </a:moveTo>
                                <a:lnTo>
                                  <a:pt x="16625" y="0"/>
                                </a:lnTo>
                                <a:cubicBezTo>
                                  <a:pt x="16639" y="0"/>
                                  <a:pt x="16650" y="12"/>
                                  <a:pt x="16650" y="25"/>
                                </a:cubicBezTo>
                                <a:cubicBezTo>
                                  <a:pt x="16650" y="39"/>
                                  <a:pt x="16639" y="50"/>
                                  <a:pt x="16625" y="50"/>
                                </a:cubicBezTo>
                                <a:lnTo>
                                  <a:pt x="16475" y="50"/>
                                </a:lnTo>
                                <a:cubicBezTo>
                                  <a:pt x="16462" y="50"/>
                                  <a:pt x="16450" y="39"/>
                                  <a:pt x="16450" y="25"/>
                                </a:cubicBezTo>
                                <a:cubicBezTo>
                                  <a:pt x="16450" y="12"/>
                                  <a:pt x="16462" y="0"/>
                                  <a:pt x="16475" y="0"/>
                                </a:cubicBezTo>
                                <a:close/>
                                <a:moveTo>
                                  <a:pt x="16825" y="0"/>
                                </a:moveTo>
                                <a:lnTo>
                                  <a:pt x="16975" y="0"/>
                                </a:lnTo>
                                <a:cubicBezTo>
                                  <a:pt x="16989" y="0"/>
                                  <a:pt x="17000" y="12"/>
                                  <a:pt x="17000" y="25"/>
                                </a:cubicBezTo>
                                <a:cubicBezTo>
                                  <a:pt x="17000" y="39"/>
                                  <a:pt x="16989" y="50"/>
                                  <a:pt x="16975" y="50"/>
                                </a:cubicBezTo>
                                <a:lnTo>
                                  <a:pt x="16825" y="50"/>
                                </a:lnTo>
                                <a:cubicBezTo>
                                  <a:pt x="16812" y="50"/>
                                  <a:pt x="16800" y="39"/>
                                  <a:pt x="16800" y="25"/>
                                </a:cubicBezTo>
                                <a:cubicBezTo>
                                  <a:pt x="16800" y="12"/>
                                  <a:pt x="16812" y="0"/>
                                  <a:pt x="16825" y="0"/>
                                </a:cubicBezTo>
                                <a:close/>
                                <a:moveTo>
                                  <a:pt x="17175" y="0"/>
                                </a:moveTo>
                                <a:lnTo>
                                  <a:pt x="17325" y="0"/>
                                </a:lnTo>
                                <a:cubicBezTo>
                                  <a:pt x="17339" y="0"/>
                                  <a:pt x="17350" y="12"/>
                                  <a:pt x="17350" y="25"/>
                                </a:cubicBezTo>
                                <a:cubicBezTo>
                                  <a:pt x="17350" y="39"/>
                                  <a:pt x="17339" y="50"/>
                                  <a:pt x="17325" y="50"/>
                                </a:cubicBezTo>
                                <a:lnTo>
                                  <a:pt x="17175" y="50"/>
                                </a:lnTo>
                                <a:cubicBezTo>
                                  <a:pt x="17162" y="50"/>
                                  <a:pt x="17150" y="39"/>
                                  <a:pt x="17150" y="25"/>
                                </a:cubicBezTo>
                                <a:cubicBezTo>
                                  <a:pt x="17150" y="12"/>
                                  <a:pt x="17162" y="0"/>
                                  <a:pt x="17175" y="0"/>
                                </a:cubicBezTo>
                                <a:close/>
                                <a:moveTo>
                                  <a:pt x="17525" y="0"/>
                                </a:moveTo>
                                <a:lnTo>
                                  <a:pt x="17675" y="0"/>
                                </a:lnTo>
                                <a:cubicBezTo>
                                  <a:pt x="17689" y="0"/>
                                  <a:pt x="17700" y="12"/>
                                  <a:pt x="17700" y="25"/>
                                </a:cubicBezTo>
                                <a:cubicBezTo>
                                  <a:pt x="17700" y="39"/>
                                  <a:pt x="17689" y="50"/>
                                  <a:pt x="17675" y="50"/>
                                </a:cubicBezTo>
                                <a:lnTo>
                                  <a:pt x="17525" y="50"/>
                                </a:lnTo>
                                <a:cubicBezTo>
                                  <a:pt x="17512" y="50"/>
                                  <a:pt x="17500" y="39"/>
                                  <a:pt x="17500" y="25"/>
                                </a:cubicBezTo>
                                <a:cubicBezTo>
                                  <a:pt x="17500" y="12"/>
                                  <a:pt x="17512" y="0"/>
                                  <a:pt x="17525" y="0"/>
                                </a:cubicBezTo>
                                <a:close/>
                                <a:moveTo>
                                  <a:pt x="17875" y="0"/>
                                </a:moveTo>
                                <a:lnTo>
                                  <a:pt x="18025" y="0"/>
                                </a:lnTo>
                                <a:cubicBezTo>
                                  <a:pt x="18039" y="0"/>
                                  <a:pt x="18050" y="12"/>
                                  <a:pt x="18050" y="25"/>
                                </a:cubicBezTo>
                                <a:cubicBezTo>
                                  <a:pt x="18050" y="39"/>
                                  <a:pt x="18039" y="50"/>
                                  <a:pt x="18025" y="50"/>
                                </a:cubicBezTo>
                                <a:lnTo>
                                  <a:pt x="17875" y="50"/>
                                </a:lnTo>
                                <a:cubicBezTo>
                                  <a:pt x="17862" y="50"/>
                                  <a:pt x="17850" y="39"/>
                                  <a:pt x="17850" y="25"/>
                                </a:cubicBezTo>
                                <a:cubicBezTo>
                                  <a:pt x="17850" y="12"/>
                                  <a:pt x="17862" y="0"/>
                                  <a:pt x="17875" y="0"/>
                                </a:cubicBezTo>
                                <a:close/>
                                <a:moveTo>
                                  <a:pt x="18225" y="0"/>
                                </a:moveTo>
                                <a:lnTo>
                                  <a:pt x="18375" y="0"/>
                                </a:lnTo>
                                <a:cubicBezTo>
                                  <a:pt x="18389" y="0"/>
                                  <a:pt x="18400" y="12"/>
                                  <a:pt x="18400" y="25"/>
                                </a:cubicBezTo>
                                <a:cubicBezTo>
                                  <a:pt x="18400" y="39"/>
                                  <a:pt x="18389" y="50"/>
                                  <a:pt x="18375" y="50"/>
                                </a:cubicBezTo>
                                <a:lnTo>
                                  <a:pt x="18225" y="50"/>
                                </a:lnTo>
                                <a:cubicBezTo>
                                  <a:pt x="18212" y="50"/>
                                  <a:pt x="18200" y="39"/>
                                  <a:pt x="18200" y="25"/>
                                </a:cubicBezTo>
                                <a:cubicBezTo>
                                  <a:pt x="18200" y="12"/>
                                  <a:pt x="18212" y="0"/>
                                  <a:pt x="18225" y="0"/>
                                </a:cubicBezTo>
                                <a:close/>
                                <a:moveTo>
                                  <a:pt x="18575" y="0"/>
                                </a:moveTo>
                                <a:lnTo>
                                  <a:pt x="18725" y="0"/>
                                </a:lnTo>
                                <a:cubicBezTo>
                                  <a:pt x="18739" y="0"/>
                                  <a:pt x="18750" y="12"/>
                                  <a:pt x="18750" y="25"/>
                                </a:cubicBezTo>
                                <a:cubicBezTo>
                                  <a:pt x="18750" y="39"/>
                                  <a:pt x="18739" y="50"/>
                                  <a:pt x="18725" y="50"/>
                                </a:cubicBezTo>
                                <a:lnTo>
                                  <a:pt x="18575" y="50"/>
                                </a:lnTo>
                                <a:cubicBezTo>
                                  <a:pt x="18562" y="50"/>
                                  <a:pt x="18550" y="39"/>
                                  <a:pt x="18550" y="25"/>
                                </a:cubicBezTo>
                                <a:cubicBezTo>
                                  <a:pt x="18550" y="12"/>
                                  <a:pt x="18562" y="0"/>
                                  <a:pt x="18575" y="0"/>
                                </a:cubicBezTo>
                                <a:close/>
                                <a:moveTo>
                                  <a:pt x="18925" y="0"/>
                                </a:moveTo>
                                <a:lnTo>
                                  <a:pt x="19075" y="0"/>
                                </a:lnTo>
                                <a:cubicBezTo>
                                  <a:pt x="19089" y="0"/>
                                  <a:pt x="19100" y="12"/>
                                  <a:pt x="19100" y="25"/>
                                </a:cubicBezTo>
                                <a:cubicBezTo>
                                  <a:pt x="19100" y="39"/>
                                  <a:pt x="19089" y="50"/>
                                  <a:pt x="19075" y="50"/>
                                </a:cubicBezTo>
                                <a:lnTo>
                                  <a:pt x="18925" y="50"/>
                                </a:lnTo>
                                <a:cubicBezTo>
                                  <a:pt x="18912" y="50"/>
                                  <a:pt x="18900" y="39"/>
                                  <a:pt x="18900" y="25"/>
                                </a:cubicBezTo>
                                <a:cubicBezTo>
                                  <a:pt x="18900" y="12"/>
                                  <a:pt x="18912" y="0"/>
                                  <a:pt x="18925" y="0"/>
                                </a:cubicBezTo>
                                <a:close/>
                                <a:moveTo>
                                  <a:pt x="19275" y="0"/>
                                </a:moveTo>
                                <a:lnTo>
                                  <a:pt x="19425" y="0"/>
                                </a:lnTo>
                                <a:cubicBezTo>
                                  <a:pt x="19439" y="0"/>
                                  <a:pt x="19450" y="12"/>
                                  <a:pt x="19450" y="25"/>
                                </a:cubicBezTo>
                                <a:cubicBezTo>
                                  <a:pt x="19450" y="39"/>
                                  <a:pt x="19439" y="50"/>
                                  <a:pt x="19425" y="50"/>
                                </a:cubicBezTo>
                                <a:lnTo>
                                  <a:pt x="19275" y="50"/>
                                </a:lnTo>
                                <a:cubicBezTo>
                                  <a:pt x="19262" y="50"/>
                                  <a:pt x="19250" y="39"/>
                                  <a:pt x="19250" y="25"/>
                                </a:cubicBezTo>
                                <a:cubicBezTo>
                                  <a:pt x="19250" y="12"/>
                                  <a:pt x="19262" y="0"/>
                                  <a:pt x="19275" y="0"/>
                                </a:cubicBezTo>
                                <a:close/>
                                <a:moveTo>
                                  <a:pt x="19625" y="0"/>
                                </a:moveTo>
                                <a:lnTo>
                                  <a:pt x="19775" y="0"/>
                                </a:lnTo>
                                <a:cubicBezTo>
                                  <a:pt x="19789" y="0"/>
                                  <a:pt x="19800" y="12"/>
                                  <a:pt x="19800" y="25"/>
                                </a:cubicBezTo>
                                <a:cubicBezTo>
                                  <a:pt x="19800" y="39"/>
                                  <a:pt x="19789" y="50"/>
                                  <a:pt x="19775" y="50"/>
                                </a:cubicBezTo>
                                <a:lnTo>
                                  <a:pt x="19625" y="50"/>
                                </a:lnTo>
                                <a:cubicBezTo>
                                  <a:pt x="19612" y="50"/>
                                  <a:pt x="19600" y="39"/>
                                  <a:pt x="19600" y="25"/>
                                </a:cubicBezTo>
                                <a:cubicBezTo>
                                  <a:pt x="19600" y="12"/>
                                  <a:pt x="19612" y="0"/>
                                  <a:pt x="19625" y="0"/>
                                </a:cubicBezTo>
                                <a:close/>
                                <a:moveTo>
                                  <a:pt x="19975" y="0"/>
                                </a:moveTo>
                                <a:lnTo>
                                  <a:pt x="20125" y="0"/>
                                </a:lnTo>
                                <a:cubicBezTo>
                                  <a:pt x="20139" y="0"/>
                                  <a:pt x="20150" y="12"/>
                                  <a:pt x="20150" y="25"/>
                                </a:cubicBezTo>
                                <a:cubicBezTo>
                                  <a:pt x="20150" y="39"/>
                                  <a:pt x="20139" y="50"/>
                                  <a:pt x="20125" y="50"/>
                                </a:cubicBezTo>
                                <a:lnTo>
                                  <a:pt x="19975" y="50"/>
                                </a:lnTo>
                                <a:cubicBezTo>
                                  <a:pt x="19962" y="50"/>
                                  <a:pt x="19950" y="39"/>
                                  <a:pt x="19950" y="25"/>
                                </a:cubicBezTo>
                                <a:cubicBezTo>
                                  <a:pt x="19950" y="12"/>
                                  <a:pt x="19962" y="0"/>
                                  <a:pt x="19975" y="0"/>
                                </a:cubicBezTo>
                                <a:close/>
                                <a:moveTo>
                                  <a:pt x="20325" y="0"/>
                                </a:moveTo>
                                <a:lnTo>
                                  <a:pt x="20475" y="0"/>
                                </a:lnTo>
                                <a:cubicBezTo>
                                  <a:pt x="20489" y="0"/>
                                  <a:pt x="20500" y="12"/>
                                  <a:pt x="20500" y="25"/>
                                </a:cubicBezTo>
                                <a:cubicBezTo>
                                  <a:pt x="20500" y="39"/>
                                  <a:pt x="20489" y="50"/>
                                  <a:pt x="20475" y="50"/>
                                </a:cubicBezTo>
                                <a:lnTo>
                                  <a:pt x="20325" y="50"/>
                                </a:lnTo>
                                <a:cubicBezTo>
                                  <a:pt x="20312" y="50"/>
                                  <a:pt x="20300" y="39"/>
                                  <a:pt x="20300" y="25"/>
                                </a:cubicBezTo>
                                <a:cubicBezTo>
                                  <a:pt x="20300" y="12"/>
                                  <a:pt x="20312" y="0"/>
                                  <a:pt x="20325" y="0"/>
                                </a:cubicBezTo>
                                <a:close/>
                                <a:moveTo>
                                  <a:pt x="20675" y="0"/>
                                </a:moveTo>
                                <a:lnTo>
                                  <a:pt x="20825" y="0"/>
                                </a:lnTo>
                                <a:cubicBezTo>
                                  <a:pt x="20839" y="0"/>
                                  <a:pt x="20850" y="12"/>
                                  <a:pt x="20850" y="25"/>
                                </a:cubicBezTo>
                                <a:cubicBezTo>
                                  <a:pt x="20850" y="39"/>
                                  <a:pt x="20839" y="50"/>
                                  <a:pt x="20825" y="50"/>
                                </a:cubicBezTo>
                                <a:lnTo>
                                  <a:pt x="20675" y="50"/>
                                </a:lnTo>
                                <a:cubicBezTo>
                                  <a:pt x="20662" y="50"/>
                                  <a:pt x="20650" y="39"/>
                                  <a:pt x="20650" y="25"/>
                                </a:cubicBezTo>
                                <a:cubicBezTo>
                                  <a:pt x="20650" y="12"/>
                                  <a:pt x="20662" y="0"/>
                                  <a:pt x="20675" y="0"/>
                                </a:cubicBezTo>
                                <a:close/>
                                <a:moveTo>
                                  <a:pt x="21025" y="0"/>
                                </a:moveTo>
                                <a:lnTo>
                                  <a:pt x="21175" y="0"/>
                                </a:lnTo>
                                <a:cubicBezTo>
                                  <a:pt x="21189" y="0"/>
                                  <a:pt x="21200" y="12"/>
                                  <a:pt x="21200" y="25"/>
                                </a:cubicBezTo>
                                <a:cubicBezTo>
                                  <a:pt x="21200" y="39"/>
                                  <a:pt x="21189" y="50"/>
                                  <a:pt x="21175" y="50"/>
                                </a:cubicBezTo>
                                <a:lnTo>
                                  <a:pt x="21025" y="50"/>
                                </a:lnTo>
                                <a:cubicBezTo>
                                  <a:pt x="21012" y="50"/>
                                  <a:pt x="21000" y="39"/>
                                  <a:pt x="21000" y="25"/>
                                </a:cubicBezTo>
                                <a:cubicBezTo>
                                  <a:pt x="21000" y="12"/>
                                  <a:pt x="21012" y="0"/>
                                  <a:pt x="21025" y="0"/>
                                </a:cubicBezTo>
                                <a:close/>
                                <a:moveTo>
                                  <a:pt x="21375" y="0"/>
                                </a:moveTo>
                                <a:lnTo>
                                  <a:pt x="21525" y="0"/>
                                </a:lnTo>
                                <a:cubicBezTo>
                                  <a:pt x="21539" y="0"/>
                                  <a:pt x="21550" y="12"/>
                                  <a:pt x="21550" y="25"/>
                                </a:cubicBezTo>
                                <a:cubicBezTo>
                                  <a:pt x="21550" y="39"/>
                                  <a:pt x="21539" y="50"/>
                                  <a:pt x="21525" y="50"/>
                                </a:cubicBezTo>
                                <a:lnTo>
                                  <a:pt x="21375" y="50"/>
                                </a:lnTo>
                                <a:cubicBezTo>
                                  <a:pt x="21362" y="50"/>
                                  <a:pt x="21350" y="39"/>
                                  <a:pt x="21350" y="25"/>
                                </a:cubicBezTo>
                                <a:cubicBezTo>
                                  <a:pt x="21350" y="12"/>
                                  <a:pt x="21362" y="0"/>
                                  <a:pt x="21375" y="0"/>
                                </a:cubicBezTo>
                                <a:close/>
                                <a:moveTo>
                                  <a:pt x="21725" y="0"/>
                                </a:moveTo>
                                <a:lnTo>
                                  <a:pt x="21875" y="0"/>
                                </a:lnTo>
                                <a:cubicBezTo>
                                  <a:pt x="21889" y="0"/>
                                  <a:pt x="21900" y="12"/>
                                  <a:pt x="21900" y="25"/>
                                </a:cubicBezTo>
                                <a:cubicBezTo>
                                  <a:pt x="21900" y="39"/>
                                  <a:pt x="21889" y="50"/>
                                  <a:pt x="21875" y="50"/>
                                </a:cubicBezTo>
                                <a:lnTo>
                                  <a:pt x="21725" y="50"/>
                                </a:lnTo>
                                <a:cubicBezTo>
                                  <a:pt x="21712" y="50"/>
                                  <a:pt x="21700" y="39"/>
                                  <a:pt x="21700" y="25"/>
                                </a:cubicBezTo>
                                <a:cubicBezTo>
                                  <a:pt x="21700" y="12"/>
                                  <a:pt x="21712" y="0"/>
                                  <a:pt x="21725" y="0"/>
                                </a:cubicBezTo>
                                <a:close/>
                                <a:moveTo>
                                  <a:pt x="22075" y="0"/>
                                </a:moveTo>
                                <a:lnTo>
                                  <a:pt x="22225" y="0"/>
                                </a:lnTo>
                                <a:cubicBezTo>
                                  <a:pt x="22239" y="0"/>
                                  <a:pt x="22250" y="12"/>
                                  <a:pt x="22250" y="25"/>
                                </a:cubicBezTo>
                                <a:cubicBezTo>
                                  <a:pt x="22250" y="39"/>
                                  <a:pt x="22239" y="50"/>
                                  <a:pt x="22225" y="50"/>
                                </a:cubicBezTo>
                                <a:lnTo>
                                  <a:pt x="22075" y="50"/>
                                </a:lnTo>
                                <a:cubicBezTo>
                                  <a:pt x="22062" y="50"/>
                                  <a:pt x="22050" y="39"/>
                                  <a:pt x="22050" y="25"/>
                                </a:cubicBezTo>
                                <a:cubicBezTo>
                                  <a:pt x="22050" y="12"/>
                                  <a:pt x="22062" y="0"/>
                                  <a:pt x="22075" y="0"/>
                                </a:cubicBezTo>
                                <a:close/>
                                <a:moveTo>
                                  <a:pt x="22425" y="0"/>
                                </a:moveTo>
                                <a:lnTo>
                                  <a:pt x="22575" y="0"/>
                                </a:lnTo>
                                <a:cubicBezTo>
                                  <a:pt x="22589" y="0"/>
                                  <a:pt x="22600" y="12"/>
                                  <a:pt x="22600" y="25"/>
                                </a:cubicBezTo>
                                <a:cubicBezTo>
                                  <a:pt x="22600" y="39"/>
                                  <a:pt x="22589" y="50"/>
                                  <a:pt x="22575" y="50"/>
                                </a:cubicBezTo>
                                <a:lnTo>
                                  <a:pt x="22425" y="50"/>
                                </a:lnTo>
                                <a:cubicBezTo>
                                  <a:pt x="22412" y="50"/>
                                  <a:pt x="22400" y="39"/>
                                  <a:pt x="22400" y="25"/>
                                </a:cubicBezTo>
                                <a:cubicBezTo>
                                  <a:pt x="22400" y="12"/>
                                  <a:pt x="22412" y="0"/>
                                  <a:pt x="22425" y="0"/>
                                </a:cubicBezTo>
                                <a:close/>
                                <a:moveTo>
                                  <a:pt x="22775" y="0"/>
                                </a:moveTo>
                                <a:lnTo>
                                  <a:pt x="22925" y="0"/>
                                </a:lnTo>
                                <a:cubicBezTo>
                                  <a:pt x="22939" y="0"/>
                                  <a:pt x="22950" y="12"/>
                                  <a:pt x="22950" y="25"/>
                                </a:cubicBezTo>
                                <a:cubicBezTo>
                                  <a:pt x="22950" y="39"/>
                                  <a:pt x="22939" y="50"/>
                                  <a:pt x="22925" y="50"/>
                                </a:cubicBezTo>
                                <a:lnTo>
                                  <a:pt x="22775" y="50"/>
                                </a:lnTo>
                                <a:cubicBezTo>
                                  <a:pt x="22762" y="50"/>
                                  <a:pt x="22750" y="39"/>
                                  <a:pt x="22750" y="25"/>
                                </a:cubicBezTo>
                                <a:cubicBezTo>
                                  <a:pt x="22750" y="12"/>
                                  <a:pt x="22762" y="0"/>
                                  <a:pt x="22775" y="0"/>
                                </a:cubicBezTo>
                                <a:close/>
                                <a:moveTo>
                                  <a:pt x="23125" y="0"/>
                                </a:moveTo>
                                <a:lnTo>
                                  <a:pt x="23275" y="0"/>
                                </a:lnTo>
                                <a:cubicBezTo>
                                  <a:pt x="23289" y="0"/>
                                  <a:pt x="23300" y="12"/>
                                  <a:pt x="23300" y="25"/>
                                </a:cubicBezTo>
                                <a:cubicBezTo>
                                  <a:pt x="23300" y="39"/>
                                  <a:pt x="23289" y="50"/>
                                  <a:pt x="23275" y="50"/>
                                </a:cubicBezTo>
                                <a:lnTo>
                                  <a:pt x="23125" y="50"/>
                                </a:lnTo>
                                <a:cubicBezTo>
                                  <a:pt x="23112" y="50"/>
                                  <a:pt x="23100" y="39"/>
                                  <a:pt x="23100" y="25"/>
                                </a:cubicBezTo>
                                <a:cubicBezTo>
                                  <a:pt x="23100" y="12"/>
                                  <a:pt x="23112" y="0"/>
                                  <a:pt x="23125" y="0"/>
                                </a:cubicBezTo>
                                <a:close/>
                                <a:moveTo>
                                  <a:pt x="23475" y="0"/>
                                </a:moveTo>
                                <a:lnTo>
                                  <a:pt x="23625" y="0"/>
                                </a:lnTo>
                                <a:cubicBezTo>
                                  <a:pt x="23639" y="0"/>
                                  <a:pt x="23650" y="12"/>
                                  <a:pt x="23650" y="25"/>
                                </a:cubicBezTo>
                                <a:cubicBezTo>
                                  <a:pt x="23650" y="39"/>
                                  <a:pt x="23639" y="50"/>
                                  <a:pt x="23625" y="50"/>
                                </a:cubicBezTo>
                                <a:lnTo>
                                  <a:pt x="23475" y="50"/>
                                </a:lnTo>
                                <a:cubicBezTo>
                                  <a:pt x="23462" y="50"/>
                                  <a:pt x="23450" y="39"/>
                                  <a:pt x="23450" y="25"/>
                                </a:cubicBezTo>
                                <a:cubicBezTo>
                                  <a:pt x="23450" y="12"/>
                                  <a:pt x="23462" y="0"/>
                                  <a:pt x="23475" y="0"/>
                                </a:cubicBezTo>
                                <a:close/>
                                <a:moveTo>
                                  <a:pt x="23825" y="0"/>
                                </a:moveTo>
                                <a:lnTo>
                                  <a:pt x="23975" y="0"/>
                                </a:lnTo>
                                <a:cubicBezTo>
                                  <a:pt x="23989" y="0"/>
                                  <a:pt x="24000" y="12"/>
                                  <a:pt x="24000" y="25"/>
                                </a:cubicBezTo>
                                <a:cubicBezTo>
                                  <a:pt x="24000" y="39"/>
                                  <a:pt x="23989" y="50"/>
                                  <a:pt x="23975" y="50"/>
                                </a:cubicBezTo>
                                <a:lnTo>
                                  <a:pt x="23825" y="50"/>
                                </a:lnTo>
                                <a:cubicBezTo>
                                  <a:pt x="23812" y="50"/>
                                  <a:pt x="23800" y="39"/>
                                  <a:pt x="23800" y="25"/>
                                </a:cubicBezTo>
                                <a:cubicBezTo>
                                  <a:pt x="23800" y="12"/>
                                  <a:pt x="23812" y="0"/>
                                  <a:pt x="23825" y="0"/>
                                </a:cubicBezTo>
                                <a:close/>
                                <a:moveTo>
                                  <a:pt x="24175" y="0"/>
                                </a:moveTo>
                                <a:lnTo>
                                  <a:pt x="24325" y="0"/>
                                </a:lnTo>
                                <a:cubicBezTo>
                                  <a:pt x="24339" y="0"/>
                                  <a:pt x="24350" y="12"/>
                                  <a:pt x="24350" y="25"/>
                                </a:cubicBezTo>
                                <a:cubicBezTo>
                                  <a:pt x="24350" y="39"/>
                                  <a:pt x="24339" y="50"/>
                                  <a:pt x="24325" y="50"/>
                                </a:cubicBezTo>
                                <a:lnTo>
                                  <a:pt x="24175" y="50"/>
                                </a:lnTo>
                                <a:cubicBezTo>
                                  <a:pt x="24162" y="50"/>
                                  <a:pt x="24150" y="39"/>
                                  <a:pt x="24150" y="25"/>
                                </a:cubicBezTo>
                                <a:cubicBezTo>
                                  <a:pt x="24150" y="12"/>
                                  <a:pt x="24162" y="0"/>
                                  <a:pt x="24175" y="0"/>
                                </a:cubicBezTo>
                                <a:close/>
                                <a:moveTo>
                                  <a:pt x="24525" y="0"/>
                                </a:moveTo>
                                <a:lnTo>
                                  <a:pt x="24675" y="0"/>
                                </a:lnTo>
                                <a:cubicBezTo>
                                  <a:pt x="24689" y="0"/>
                                  <a:pt x="24700" y="12"/>
                                  <a:pt x="24700" y="25"/>
                                </a:cubicBezTo>
                                <a:cubicBezTo>
                                  <a:pt x="24700" y="39"/>
                                  <a:pt x="24689" y="50"/>
                                  <a:pt x="24675" y="50"/>
                                </a:cubicBezTo>
                                <a:lnTo>
                                  <a:pt x="24525" y="50"/>
                                </a:lnTo>
                                <a:cubicBezTo>
                                  <a:pt x="24512" y="50"/>
                                  <a:pt x="24500" y="39"/>
                                  <a:pt x="24500" y="25"/>
                                </a:cubicBezTo>
                                <a:cubicBezTo>
                                  <a:pt x="24500" y="12"/>
                                  <a:pt x="24512" y="0"/>
                                  <a:pt x="24525" y="0"/>
                                </a:cubicBezTo>
                                <a:close/>
                                <a:moveTo>
                                  <a:pt x="24875" y="0"/>
                                </a:moveTo>
                                <a:lnTo>
                                  <a:pt x="25025" y="0"/>
                                </a:lnTo>
                                <a:cubicBezTo>
                                  <a:pt x="25039" y="0"/>
                                  <a:pt x="25050" y="12"/>
                                  <a:pt x="25050" y="25"/>
                                </a:cubicBezTo>
                                <a:cubicBezTo>
                                  <a:pt x="25050" y="39"/>
                                  <a:pt x="25039" y="50"/>
                                  <a:pt x="25025" y="50"/>
                                </a:cubicBezTo>
                                <a:lnTo>
                                  <a:pt x="24875" y="50"/>
                                </a:lnTo>
                                <a:cubicBezTo>
                                  <a:pt x="24862" y="50"/>
                                  <a:pt x="24850" y="39"/>
                                  <a:pt x="24850" y="25"/>
                                </a:cubicBezTo>
                                <a:cubicBezTo>
                                  <a:pt x="24850" y="12"/>
                                  <a:pt x="24862" y="0"/>
                                  <a:pt x="24875" y="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1" name="Freeform 66"/>
                        <wps:cNvSpPr>
                          <a:spLocks noEditPoints="1"/>
                        </wps:cNvSpPr>
                        <wps:spPr bwMode="auto">
                          <a:xfrm>
                            <a:off x="1171510" y="1867556"/>
                            <a:ext cx="4689542" cy="73002"/>
                          </a:xfrm>
                          <a:custGeom>
                            <a:avLst/>
                            <a:gdLst>
                              <a:gd name="T0" fmla="*/ 1133854 w 25680"/>
                              <a:gd name="T1" fmla="*/ 5430984 h 400"/>
                              <a:gd name="T2" fmla="*/ 845261640 w 25680"/>
                              <a:gd name="T3" fmla="*/ 5530814 h 400"/>
                              <a:gd name="T4" fmla="*/ 846395494 w 25680"/>
                              <a:gd name="T5" fmla="*/ 6663805 h 400"/>
                              <a:gd name="T6" fmla="*/ 845261640 w 25680"/>
                              <a:gd name="T7" fmla="*/ 7763215 h 400"/>
                              <a:gd name="T8" fmla="*/ 1133854 w 25680"/>
                              <a:gd name="T9" fmla="*/ 7663202 h 400"/>
                              <a:gd name="T10" fmla="*/ 0 w 25680"/>
                              <a:gd name="T11" fmla="*/ 6530394 h 400"/>
                              <a:gd name="T12" fmla="*/ 1133854 w 25680"/>
                              <a:gd name="T13" fmla="*/ 5430984 h 400"/>
                              <a:gd name="T14" fmla="*/ 843027351 w 25680"/>
                              <a:gd name="T15" fmla="*/ 0 h 400"/>
                              <a:gd name="T16" fmla="*/ 856366432 w 25680"/>
                              <a:gd name="T17" fmla="*/ 6663805 h 400"/>
                              <a:gd name="T18" fmla="*/ 843027351 w 25680"/>
                              <a:gd name="T19" fmla="*/ 13327428 h 400"/>
                              <a:gd name="T20" fmla="*/ 843027351 w 25680"/>
                              <a:gd name="T21" fmla="*/ 0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680" h="400">
                                <a:moveTo>
                                  <a:pt x="34" y="163"/>
                                </a:moveTo>
                                <a:lnTo>
                                  <a:pt x="25347" y="166"/>
                                </a:lnTo>
                                <a:cubicBezTo>
                                  <a:pt x="25366" y="166"/>
                                  <a:pt x="25381" y="181"/>
                                  <a:pt x="25381" y="200"/>
                                </a:cubicBezTo>
                                <a:cubicBezTo>
                                  <a:pt x="25381" y="218"/>
                                  <a:pt x="25366" y="233"/>
                                  <a:pt x="25347" y="233"/>
                                </a:cubicBezTo>
                                <a:lnTo>
                                  <a:pt x="34" y="230"/>
                                </a:lnTo>
                                <a:cubicBezTo>
                                  <a:pt x="15" y="230"/>
                                  <a:pt x="0" y="215"/>
                                  <a:pt x="0" y="196"/>
                                </a:cubicBezTo>
                                <a:cubicBezTo>
                                  <a:pt x="0" y="178"/>
                                  <a:pt x="15" y="163"/>
                                  <a:pt x="34" y="163"/>
                                </a:cubicBezTo>
                                <a:close/>
                                <a:moveTo>
                                  <a:pt x="25280" y="0"/>
                                </a:moveTo>
                                <a:lnTo>
                                  <a:pt x="25680" y="200"/>
                                </a:lnTo>
                                <a:lnTo>
                                  <a:pt x="25280" y="400"/>
                                </a:lnTo>
                                <a:lnTo>
                                  <a:pt x="252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2" name="Freeform 67"/>
                        <wps:cNvSpPr>
                          <a:spLocks noEditPoints="1"/>
                        </wps:cNvSpPr>
                        <wps:spPr bwMode="auto">
                          <a:xfrm>
                            <a:off x="1269311" y="36101"/>
                            <a:ext cx="73001" cy="1927958"/>
                          </a:xfrm>
                          <a:custGeom>
                            <a:avLst/>
                            <a:gdLst>
                              <a:gd name="T0" fmla="*/ 2715455 w 800"/>
                              <a:gd name="T1" fmla="*/ 175097583 h 21160"/>
                              <a:gd name="T2" fmla="*/ 2773764 w 800"/>
                              <a:gd name="T3" fmla="*/ 5536866 h 21160"/>
                              <a:gd name="T4" fmla="*/ 3331857 w 800"/>
                              <a:gd name="T5" fmla="*/ 4980710 h 21160"/>
                              <a:gd name="T6" fmla="*/ 3881554 w 800"/>
                              <a:gd name="T7" fmla="*/ 5536866 h 21160"/>
                              <a:gd name="T8" fmla="*/ 3831549 w 800"/>
                              <a:gd name="T9" fmla="*/ 175097583 h 21160"/>
                              <a:gd name="T10" fmla="*/ 3273547 w 800"/>
                              <a:gd name="T11" fmla="*/ 175653739 h 21160"/>
                              <a:gd name="T12" fmla="*/ 2715455 w 800"/>
                              <a:gd name="T13" fmla="*/ 175097583 h 21160"/>
                              <a:gd name="T14" fmla="*/ 0 w 800"/>
                              <a:gd name="T15" fmla="*/ 6640977 h 21160"/>
                              <a:gd name="T16" fmla="*/ 3331857 w 800"/>
                              <a:gd name="T17" fmla="*/ 0 h 21160"/>
                              <a:gd name="T18" fmla="*/ 6663623 w 800"/>
                              <a:gd name="T19" fmla="*/ 6640977 h 21160"/>
                              <a:gd name="T20" fmla="*/ 0 w 800"/>
                              <a:gd name="T21" fmla="*/ 6640977 h 211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21160">
                                <a:moveTo>
                                  <a:pt x="326" y="21093"/>
                                </a:moveTo>
                                <a:lnTo>
                                  <a:pt x="333" y="667"/>
                                </a:lnTo>
                                <a:cubicBezTo>
                                  <a:pt x="333" y="630"/>
                                  <a:pt x="363" y="600"/>
                                  <a:pt x="400" y="600"/>
                                </a:cubicBezTo>
                                <a:cubicBezTo>
                                  <a:pt x="436" y="600"/>
                                  <a:pt x="466" y="630"/>
                                  <a:pt x="466" y="667"/>
                                </a:cubicBezTo>
                                <a:lnTo>
                                  <a:pt x="460" y="21093"/>
                                </a:lnTo>
                                <a:cubicBezTo>
                                  <a:pt x="460" y="21130"/>
                                  <a:pt x="430" y="21160"/>
                                  <a:pt x="393" y="21160"/>
                                </a:cubicBezTo>
                                <a:cubicBezTo>
                                  <a:pt x="356" y="21160"/>
                                  <a:pt x="326" y="21130"/>
                                  <a:pt x="326" y="21093"/>
                                </a:cubicBezTo>
                                <a:close/>
                                <a:moveTo>
                                  <a:pt x="0" y="800"/>
                                </a:moveTo>
                                <a:lnTo>
                                  <a:pt x="400" y="0"/>
                                </a:lnTo>
                                <a:lnTo>
                                  <a:pt x="800" y="800"/>
                                </a:lnTo>
                                <a:lnTo>
                                  <a:pt x="0" y="8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3" name="Freeform 68"/>
                        <wps:cNvSpPr>
                          <a:spLocks noEditPoints="1"/>
                        </wps:cNvSpPr>
                        <wps:spPr bwMode="auto">
                          <a:xfrm>
                            <a:off x="2405321" y="1206536"/>
                            <a:ext cx="9600" cy="729622"/>
                          </a:xfrm>
                          <a:custGeom>
                            <a:avLst/>
                            <a:gdLst>
                              <a:gd name="T0" fmla="*/ 806669 w 107"/>
                              <a:gd name="T1" fmla="*/ 2906186 h 8007"/>
                              <a:gd name="T2" fmla="*/ 7985 w 107"/>
                              <a:gd name="T3" fmla="*/ 2914479 h 8007"/>
                              <a:gd name="T4" fmla="*/ 399342 w 107"/>
                              <a:gd name="T5" fmla="*/ 0 h 8007"/>
                              <a:gd name="T6" fmla="*/ 806669 w 107"/>
                              <a:gd name="T7" fmla="*/ 6227529 h 8007"/>
                              <a:gd name="T8" fmla="*/ 407327 w 107"/>
                              <a:gd name="T9" fmla="*/ 9133625 h 8007"/>
                              <a:gd name="T10" fmla="*/ 7985 w 107"/>
                              <a:gd name="T11" fmla="*/ 6235821 h 8007"/>
                              <a:gd name="T12" fmla="*/ 806669 w 107"/>
                              <a:gd name="T13" fmla="*/ 6227529 h 8007"/>
                              <a:gd name="T14" fmla="*/ 814654 w 107"/>
                              <a:gd name="T15" fmla="*/ 14530841 h 8007"/>
                              <a:gd name="T16" fmla="*/ 15970 w 107"/>
                              <a:gd name="T17" fmla="*/ 14539133 h 8007"/>
                              <a:gd name="T18" fmla="*/ 415312 w 107"/>
                              <a:gd name="T19" fmla="*/ 11624654 h 8007"/>
                              <a:gd name="T20" fmla="*/ 814654 w 107"/>
                              <a:gd name="T21" fmla="*/ 17852184 h 8007"/>
                              <a:gd name="T22" fmla="*/ 423297 w 107"/>
                              <a:gd name="T23" fmla="*/ 20758279 h 8007"/>
                              <a:gd name="T24" fmla="*/ 15970 w 107"/>
                              <a:gd name="T25" fmla="*/ 17860476 h 8007"/>
                              <a:gd name="T26" fmla="*/ 814654 w 107"/>
                              <a:gd name="T27" fmla="*/ 17852184 h 8007"/>
                              <a:gd name="T28" fmla="*/ 822639 w 107"/>
                              <a:gd name="T29" fmla="*/ 26155495 h 8007"/>
                              <a:gd name="T30" fmla="*/ 23955 w 107"/>
                              <a:gd name="T31" fmla="*/ 26163787 h 8007"/>
                              <a:gd name="T32" fmla="*/ 423297 w 107"/>
                              <a:gd name="T33" fmla="*/ 23249309 h 8007"/>
                              <a:gd name="T34" fmla="*/ 822639 w 107"/>
                              <a:gd name="T35" fmla="*/ 29476838 h 8007"/>
                              <a:gd name="T36" fmla="*/ 431282 w 107"/>
                              <a:gd name="T37" fmla="*/ 32382933 h 8007"/>
                              <a:gd name="T38" fmla="*/ 23955 w 107"/>
                              <a:gd name="T39" fmla="*/ 29485130 h 8007"/>
                              <a:gd name="T40" fmla="*/ 822639 w 107"/>
                              <a:gd name="T41" fmla="*/ 29476838 h 8007"/>
                              <a:gd name="T42" fmla="*/ 830624 w 107"/>
                              <a:gd name="T43" fmla="*/ 37780150 h 8007"/>
                              <a:gd name="T44" fmla="*/ 31940 w 107"/>
                              <a:gd name="T45" fmla="*/ 37788442 h 8007"/>
                              <a:gd name="T46" fmla="*/ 431282 w 107"/>
                              <a:gd name="T47" fmla="*/ 34873963 h 8007"/>
                              <a:gd name="T48" fmla="*/ 838609 w 107"/>
                              <a:gd name="T49" fmla="*/ 41101493 h 8007"/>
                              <a:gd name="T50" fmla="*/ 439267 w 107"/>
                              <a:gd name="T51" fmla="*/ 44007588 h 8007"/>
                              <a:gd name="T52" fmla="*/ 39925 w 107"/>
                              <a:gd name="T53" fmla="*/ 41109785 h 8007"/>
                              <a:gd name="T54" fmla="*/ 838609 w 107"/>
                              <a:gd name="T55" fmla="*/ 41101493 h 8007"/>
                              <a:gd name="T56" fmla="*/ 838609 w 107"/>
                              <a:gd name="T57" fmla="*/ 49404804 h 8007"/>
                              <a:gd name="T58" fmla="*/ 39925 w 107"/>
                              <a:gd name="T59" fmla="*/ 49413096 h 8007"/>
                              <a:gd name="T60" fmla="*/ 439267 w 107"/>
                              <a:gd name="T61" fmla="*/ 46498618 h 8007"/>
                              <a:gd name="T62" fmla="*/ 846594 w 107"/>
                              <a:gd name="T63" fmla="*/ 52726147 h 8007"/>
                              <a:gd name="T64" fmla="*/ 447252 w 107"/>
                              <a:gd name="T65" fmla="*/ 55632242 h 8007"/>
                              <a:gd name="T66" fmla="*/ 47910 w 107"/>
                              <a:gd name="T67" fmla="*/ 52734439 h 8007"/>
                              <a:gd name="T68" fmla="*/ 846594 w 107"/>
                              <a:gd name="T69" fmla="*/ 52726147 h 8007"/>
                              <a:gd name="T70" fmla="*/ 854579 w 107"/>
                              <a:gd name="T71" fmla="*/ 61029459 h 8007"/>
                              <a:gd name="T72" fmla="*/ 55895 w 107"/>
                              <a:gd name="T73" fmla="*/ 61037751 h 8007"/>
                              <a:gd name="T74" fmla="*/ 447252 w 107"/>
                              <a:gd name="T75" fmla="*/ 58123272 h 8007"/>
                              <a:gd name="T76" fmla="*/ 854579 w 107"/>
                              <a:gd name="T77" fmla="*/ 64350801 h 8007"/>
                              <a:gd name="T78" fmla="*/ 455237 w 107"/>
                              <a:gd name="T79" fmla="*/ 66484720 h 8007"/>
                              <a:gd name="T80" fmla="*/ 55895 w 107"/>
                              <a:gd name="T81" fmla="*/ 64359094 h 8007"/>
                              <a:gd name="T82" fmla="*/ 854579 w 107"/>
                              <a:gd name="T83" fmla="*/ 64350801 h 800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7" h="8007">
                                <a:moveTo>
                                  <a:pt x="100" y="50"/>
                                </a:moveTo>
                                <a:lnTo>
                                  <a:pt x="101" y="350"/>
                                </a:lnTo>
                                <a:cubicBezTo>
                                  <a:pt x="101" y="378"/>
                                  <a:pt x="78" y="400"/>
                                  <a:pt x="51" y="400"/>
                                </a:cubicBezTo>
                                <a:cubicBezTo>
                                  <a:pt x="23" y="400"/>
                                  <a:pt x="1" y="378"/>
                                  <a:pt x="1" y="351"/>
                                </a:cubicBezTo>
                                <a:lnTo>
                                  <a:pt x="0" y="51"/>
                                </a:lnTo>
                                <a:cubicBezTo>
                                  <a:pt x="0" y="23"/>
                                  <a:pt x="23" y="0"/>
                                  <a:pt x="50" y="0"/>
                                </a:cubicBezTo>
                                <a:cubicBezTo>
                                  <a:pt x="78" y="0"/>
                                  <a:pt x="100" y="23"/>
                                  <a:pt x="100" y="50"/>
                                </a:cubicBezTo>
                                <a:close/>
                                <a:moveTo>
                                  <a:pt x="101" y="750"/>
                                </a:moveTo>
                                <a:lnTo>
                                  <a:pt x="101" y="1050"/>
                                </a:lnTo>
                                <a:cubicBezTo>
                                  <a:pt x="101" y="1078"/>
                                  <a:pt x="79" y="1100"/>
                                  <a:pt x="51" y="1100"/>
                                </a:cubicBezTo>
                                <a:cubicBezTo>
                                  <a:pt x="24" y="1100"/>
                                  <a:pt x="1" y="1078"/>
                                  <a:pt x="1" y="1051"/>
                                </a:cubicBezTo>
                                <a:lnTo>
                                  <a:pt x="1" y="751"/>
                                </a:lnTo>
                                <a:cubicBezTo>
                                  <a:pt x="1" y="723"/>
                                  <a:pt x="23" y="700"/>
                                  <a:pt x="51" y="700"/>
                                </a:cubicBezTo>
                                <a:cubicBezTo>
                                  <a:pt x="79" y="700"/>
                                  <a:pt x="101" y="723"/>
                                  <a:pt x="101" y="750"/>
                                </a:cubicBezTo>
                                <a:close/>
                                <a:moveTo>
                                  <a:pt x="102" y="1450"/>
                                </a:moveTo>
                                <a:lnTo>
                                  <a:pt x="102" y="1750"/>
                                </a:lnTo>
                                <a:cubicBezTo>
                                  <a:pt x="102" y="1778"/>
                                  <a:pt x="80" y="1800"/>
                                  <a:pt x="52" y="1800"/>
                                </a:cubicBezTo>
                                <a:cubicBezTo>
                                  <a:pt x="24" y="1800"/>
                                  <a:pt x="2" y="1778"/>
                                  <a:pt x="2" y="1751"/>
                                </a:cubicBezTo>
                                <a:lnTo>
                                  <a:pt x="2" y="1451"/>
                                </a:lnTo>
                                <a:cubicBezTo>
                                  <a:pt x="2" y="1423"/>
                                  <a:pt x="24" y="1400"/>
                                  <a:pt x="52" y="1400"/>
                                </a:cubicBezTo>
                                <a:cubicBezTo>
                                  <a:pt x="79" y="1400"/>
                                  <a:pt x="102" y="1423"/>
                                  <a:pt x="102" y="1450"/>
                                </a:cubicBezTo>
                                <a:close/>
                                <a:moveTo>
                                  <a:pt x="102" y="2150"/>
                                </a:moveTo>
                                <a:lnTo>
                                  <a:pt x="102" y="2450"/>
                                </a:lnTo>
                                <a:cubicBezTo>
                                  <a:pt x="103" y="2478"/>
                                  <a:pt x="80" y="2500"/>
                                  <a:pt x="53" y="2500"/>
                                </a:cubicBezTo>
                                <a:cubicBezTo>
                                  <a:pt x="25" y="2500"/>
                                  <a:pt x="3" y="2478"/>
                                  <a:pt x="2" y="2451"/>
                                </a:cubicBezTo>
                                <a:lnTo>
                                  <a:pt x="2" y="2151"/>
                                </a:lnTo>
                                <a:cubicBezTo>
                                  <a:pt x="2" y="2123"/>
                                  <a:pt x="25" y="2100"/>
                                  <a:pt x="52" y="2100"/>
                                </a:cubicBezTo>
                                <a:cubicBezTo>
                                  <a:pt x="80" y="2100"/>
                                  <a:pt x="102" y="2123"/>
                                  <a:pt x="102" y="2150"/>
                                </a:cubicBezTo>
                                <a:close/>
                                <a:moveTo>
                                  <a:pt x="103" y="2850"/>
                                </a:moveTo>
                                <a:lnTo>
                                  <a:pt x="103" y="3150"/>
                                </a:lnTo>
                                <a:cubicBezTo>
                                  <a:pt x="103" y="3178"/>
                                  <a:pt x="81" y="3200"/>
                                  <a:pt x="53" y="3200"/>
                                </a:cubicBezTo>
                                <a:cubicBezTo>
                                  <a:pt x="26" y="3200"/>
                                  <a:pt x="3" y="3178"/>
                                  <a:pt x="3" y="3151"/>
                                </a:cubicBezTo>
                                <a:lnTo>
                                  <a:pt x="3" y="2851"/>
                                </a:lnTo>
                                <a:cubicBezTo>
                                  <a:pt x="3" y="2823"/>
                                  <a:pt x="25" y="2800"/>
                                  <a:pt x="53" y="2800"/>
                                </a:cubicBezTo>
                                <a:cubicBezTo>
                                  <a:pt x="80" y="2800"/>
                                  <a:pt x="103" y="2823"/>
                                  <a:pt x="103" y="2850"/>
                                </a:cubicBezTo>
                                <a:close/>
                                <a:moveTo>
                                  <a:pt x="103" y="3550"/>
                                </a:moveTo>
                                <a:lnTo>
                                  <a:pt x="104" y="3850"/>
                                </a:lnTo>
                                <a:cubicBezTo>
                                  <a:pt x="104" y="3878"/>
                                  <a:pt x="81" y="3900"/>
                                  <a:pt x="54" y="3900"/>
                                </a:cubicBezTo>
                                <a:cubicBezTo>
                                  <a:pt x="26" y="3900"/>
                                  <a:pt x="4" y="3878"/>
                                  <a:pt x="4" y="3851"/>
                                </a:cubicBezTo>
                                <a:lnTo>
                                  <a:pt x="3" y="3551"/>
                                </a:lnTo>
                                <a:cubicBezTo>
                                  <a:pt x="3" y="3523"/>
                                  <a:pt x="26" y="3500"/>
                                  <a:pt x="53" y="3500"/>
                                </a:cubicBezTo>
                                <a:cubicBezTo>
                                  <a:pt x="81" y="3500"/>
                                  <a:pt x="103" y="3523"/>
                                  <a:pt x="103" y="3550"/>
                                </a:cubicBezTo>
                                <a:close/>
                                <a:moveTo>
                                  <a:pt x="104" y="4250"/>
                                </a:moveTo>
                                <a:lnTo>
                                  <a:pt x="104" y="4550"/>
                                </a:lnTo>
                                <a:cubicBezTo>
                                  <a:pt x="104" y="4578"/>
                                  <a:pt x="82" y="4600"/>
                                  <a:pt x="54" y="4600"/>
                                </a:cubicBezTo>
                                <a:cubicBezTo>
                                  <a:pt x="27" y="4600"/>
                                  <a:pt x="4" y="4578"/>
                                  <a:pt x="4" y="4551"/>
                                </a:cubicBezTo>
                                <a:lnTo>
                                  <a:pt x="4" y="4251"/>
                                </a:lnTo>
                                <a:cubicBezTo>
                                  <a:pt x="4" y="4223"/>
                                  <a:pt x="26" y="4200"/>
                                  <a:pt x="54" y="4200"/>
                                </a:cubicBezTo>
                                <a:cubicBezTo>
                                  <a:pt x="82" y="4200"/>
                                  <a:pt x="104" y="4223"/>
                                  <a:pt x="104" y="4250"/>
                                </a:cubicBezTo>
                                <a:close/>
                                <a:moveTo>
                                  <a:pt x="105" y="4950"/>
                                </a:moveTo>
                                <a:lnTo>
                                  <a:pt x="105" y="5250"/>
                                </a:lnTo>
                                <a:cubicBezTo>
                                  <a:pt x="105" y="5278"/>
                                  <a:pt x="83" y="5300"/>
                                  <a:pt x="55" y="5300"/>
                                </a:cubicBezTo>
                                <a:cubicBezTo>
                                  <a:pt x="27" y="5300"/>
                                  <a:pt x="5" y="5278"/>
                                  <a:pt x="5" y="5251"/>
                                </a:cubicBezTo>
                                <a:lnTo>
                                  <a:pt x="5" y="4951"/>
                                </a:lnTo>
                                <a:cubicBezTo>
                                  <a:pt x="5" y="4923"/>
                                  <a:pt x="27" y="4900"/>
                                  <a:pt x="55" y="4900"/>
                                </a:cubicBezTo>
                                <a:cubicBezTo>
                                  <a:pt x="82" y="4900"/>
                                  <a:pt x="105" y="4923"/>
                                  <a:pt x="105" y="4950"/>
                                </a:cubicBezTo>
                                <a:close/>
                                <a:moveTo>
                                  <a:pt x="105" y="5650"/>
                                </a:moveTo>
                                <a:lnTo>
                                  <a:pt x="105" y="5950"/>
                                </a:lnTo>
                                <a:cubicBezTo>
                                  <a:pt x="105" y="5978"/>
                                  <a:pt x="83" y="6000"/>
                                  <a:pt x="55" y="6000"/>
                                </a:cubicBezTo>
                                <a:cubicBezTo>
                                  <a:pt x="28" y="6000"/>
                                  <a:pt x="5" y="5978"/>
                                  <a:pt x="5" y="5951"/>
                                </a:cubicBezTo>
                                <a:lnTo>
                                  <a:pt x="5" y="5651"/>
                                </a:lnTo>
                                <a:cubicBezTo>
                                  <a:pt x="5" y="5623"/>
                                  <a:pt x="28" y="5600"/>
                                  <a:pt x="55" y="5600"/>
                                </a:cubicBezTo>
                                <a:cubicBezTo>
                                  <a:pt x="83" y="5600"/>
                                  <a:pt x="105" y="5623"/>
                                  <a:pt x="105" y="5650"/>
                                </a:cubicBezTo>
                                <a:close/>
                                <a:moveTo>
                                  <a:pt x="106" y="6350"/>
                                </a:moveTo>
                                <a:lnTo>
                                  <a:pt x="106" y="6650"/>
                                </a:lnTo>
                                <a:cubicBezTo>
                                  <a:pt x="106" y="6678"/>
                                  <a:pt x="84" y="6700"/>
                                  <a:pt x="56" y="6700"/>
                                </a:cubicBezTo>
                                <a:cubicBezTo>
                                  <a:pt x="28" y="6700"/>
                                  <a:pt x="6" y="6678"/>
                                  <a:pt x="6" y="6651"/>
                                </a:cubicBezTo>
                                <a:lnTo>
                                  <a:pt x="6" y="6351"/>
                                </a:lnTo>
                                <a:cubicBezTo>
                                  <a:pt x="6" y="6323"/>
                                  <a:pt x="28" y="6300"/>
                                  <a:pt x="56" y="6300"/>
                                </a:cubicBezTo>
                                <a:cubicBezTo>
                                  <a:pt x="83" y="6300"/>
                                  <a:pt x="106" y="6323"/>
                                  <a:pt x="106" y="6350"/>
                                </a:cubicBezTo>
                                <a:close/>
                                <a:moveTo>
                                  <a:pt x="106" y="7050"/>
                                </a:moveTo>
                                <a:lnTo>
                                  <a:pt x="107" y="7350"/>
                                </a:lnTo>
                                <a:cubicBezTo>
                                  <a:pt x="107" y="7378"/>
                                  <a:pt x="84" y="7400"/>
                                  <a:pt x="57" y="7400"/>
                                </a:cubicBezTo>
                                <a:cubicBezTo>
                                  <a:pt x="29" y="7400"/>
                                  <a:pt x="7" y="7378"/>
                                  <a:pt x="7" y="7351"/>
                                </a:cubicBezTo>
                                <a:lnTo>
                                  <a:pt x="6" y="7051"/>
                                </a:lnTo>
                                <a:cubicBezTo>
                                  <a:pt x="6" y="7023"/>
                                  <a:pt x="29" y="7000"/>
                                  <a:pt x="56" y="7000"/>
                                </a:cubicBezTo>
                                <a:cubicBezTo>
                                  <a:pt x="84" y="7000"/>
                                  <a:pt x="106" y="7023"/>
                                  <a:pt x="106" y="7050"/>
                                </a:cubicBezTo>
                                <a:close/>
                                <a:moveTo>
                                  <a:pt x="107" y="7750"/>
                                </a:moveTo>
                                <a:lnTo>
                                  <a:pt x="107" y="7957"/>
                                </a:lnTo>
                                <a:cubicBezTo>
                                  <a:pt x="107" y="7985"/>
                                  <a:pt x="85" y="8007"/>
                                  <a:pt x="57" y="8007"/>
                                </a:cubicBezTo>
                                <a:cubicBezTo>
                                  <a:pt x="30" y="8007"/>
                                  <a:pt x="7" y="7985"/>
                                  <a:pt x="7" y="7957"/>
                                </a:cubicBezTo>
                                <a:lnTo>
                                  <a:pt x="7" y="7751"/>
                                </a:lnTo>
                                <a:cubicBezTo>
                                  <a:pt x="7" y="7723"/>
                                  <a:pt x="29" y="7700"/>
                                  <a:pt x="57" y="7700"/>
                                </a:cubicBezTo>
                                <a:cubicBezTo>
                                  <a:pt x="85" y="7700"/>
                                  <a:pt x="107" y="7723"/>
                                  <a:pt x="107" y="775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 name="Freeform 69"/>
                        <wps:cNvSpPr>
                          <a:spLocks noEditPoints="1"/>
                        </wps:cNvSpPr>
                        <wps:spPr bwMode="auto">
                          <a:xfrm>
                            <a:off x="2733624" y="222207"/>
                            <a:ext cx="10200" cy="1694851"/>
                          </a:xfrm>
                          <a:custGeom>
                            <a:avLst/>
                            <a:gdLst>
                              <a:gd name="T0" fmla="*/ 461669 w 107"/>
                              <a:gd name="T1" fmla="*/ 3321179 h 18600"/>
                              <a:gd name="T2" fmla="*/ 452613 w 107"/>
                              <a:gd name="T3" fmla="*/ 0 h 18600"/>
                              <a:gd name="T4" fmla="*/ 914187 w 107"/>
                              <a:gd name="T5" fmla="*/ 8718004 h 18600"/>
                              <a:gd name="T6" fmla="*/ 9056 w 107"/>
                              <a:gd name="T7" fmla="*/ 6227119 h 18600"/>
                              <a:gd name="T8" fmla="*/ 914187 w 107"/>
                              <a:gd name="T9" fmla="*/ 12039183 h 18600"/>
                              <a:gd name="T10" fmla="*/ 9056 w 107"/>
                              <a:gd name="T11" fmla="*/ 14529976 h 18600"/>
                              <a:gd name="T12" fmla="*/ 914187 w 107"/>
                              <a:gd name="T13" fmla="*/ 12039183 h 18600"/>
                              <a:gd name="T14" fmla="*/ 461669 w 107"/>
                              <a:gd name="T15" fmla="*/ 20757186 h 18600"/>
                              <a:gd name="T16" fmla="*/ 461669 w 107"/>
                              <a:gd name="T17" fmla="*/ 17436007 h 18600"/>
                              <a:gd name="T18" fmla="*/ 923243 w 107"/>
                              <a:gd name="T19" fmla="*/ 26154011 h 18600"/>
                              <a:gd name="T20" fmla="*/ 9056 w 107"/>
                              <a:gd name="T21" fmla="*/ 23663127 h 18600"/>
                              <a:gd name="T22" fmla="*/ 923243 w 107"/>
                              <a:gd name="T23" fmla="*/ 29475190 h 18600"/>
                              <a:gd name="T24" fmla="*/ 18112 w 107"/>
                              <a:gd name="T25" fmla="*/ 31965983 h 18600"/>
                              <a:gd name="T26" fmla="*/ 923243 w 107"/>
                              <a:gd name="T27" fmla="*/ 29475190 h 18600"/>
                              <a:gd name="T28" fmla="*/ 470725 w 107"/>
                              <a:gd name="T29" fmla="*/ 38193194 h 18600"/>
                              <a:gd name="T30" fmla="*/ 470725 w 107"/>
                              <a:gd name="T31" fmla="*/ 34872015 h 18600"/>
                              <a:gd name="T32" fmla="*/ 923243 w 107"/>
                              <a:gd name="T33" fmla="*/ 43590019 h 18600"/>
                              <a:gd name="T34" fmla="*/ 18112 w 107"/>
                              <a:gd name="T35" fmla="*/ 41099134 h 18600"/>
                              <a:gd name="T36" fmla="*/ 923243 w 107"/>
                              <a:gd name="T37" fmla="*/ 46911198 h 18600"/>
                              <a:gd name="T38" fmla="*/ 27168 w 107"/>
                              <a:gd name="T39" fmla="*/ 49402082 h 18600"/>
                              <a:gd name="T40" fmla="*/ 923243 w 107"/>
                              <a:gd name="T41" fmla="*/ 46911198 h 18600"/>
                              <a:gd name="T42" fmla="*/ 479781 w 107"/>
                              <a:gd name="T43" fmla="*/ 55629201 h 18600"/>
                              <a:gd name="T44" fmla="*/ 479781 w 107"/>
                              <a:gd name="T45" fmla="*/ 52308022 h 18600"/>
                              <a:gd name="T46" fmla="*/ 932299 w 107"/>
                              <a:gd name="T47" fmla="*/ 61026026 h 18600"/>
                              <a:gd name="T48" fmla="*/ 27168 w 107"/>
                              <a:gd name="T49" fmla="*/ 58535233 h 18600"/>
                              <a:gd name="T50" fmla="*/ 932299 w 107"/>
                              <a:gd name="T51" fmla="*/ 64347205 h 18600"/>
                              <a:gd name="T52" fmla="*/ 27168 w 107"/>
                              <a:gd name="T53" fmla="*/ 66838089 h 18600"/>
                              <a:gd name="T54" fmla="*/ 932299 w 107"/>
                              <a:gd name="T55" fmla="*/ 64347205 h 18600"/>
                              <a:gd name="T56" fmla="*/ 488742 w 107"/>
                              <a:gd name="T57" fmla="*/ 73065209 h 18600"/>
                              <a:gd name="T58" fmla="*/ 479781 w 107"/>
                              <a:gd name="T59" fmla="*/ 69744030 h 18600"/>
                              <a:gd name="T60" fmla="*/ 941355 w 107"/>
                              <a:gd name="T61" fmla="*/ 78462034 h 18600"/>
                              <a:gd name="T62" fmla="*/ 36224 w 107"/>
                              <a:gd name="T63" fmla="*/ 75971240 h 18600"/>
                              <a:gd name="T64" fmla="*/ 941355 w 107"/>
                              <a:gd name="T65" fmla="*/ 81783213 h 18600"/>
                              <a:gd name="T66" fmla="*/ 36224 w 107"/>
                              <a:gd name="T67" fmla="*/ 84274097 h 18600"/>
                              <a:gd name="T68" fmla="*/ 941355 w 107"/>
                              <a:gd name="T69" fmla="*/ 81783213 h 18600"/>
                              <a:gd name="T70" fmla="*/ 488742 w 107"/>
                              <a:gd name="T71" fmla="*/ 90501216 h 18600"/>
                              <a:gd name="T72" fmla="*/ 488742 w 107"/>
                              <a:gd name="T73" fmla="*/ 87180037 h 18600"/>
                              <a:gd name="T74" fmla="*/ 950411 w 107"/>
                              <a:gd name="T75" fmla="*/ 95898041 h 18600"/>
                              <a:gd name="T76" fmla="*/ 36224 w 107"/>
                              <a:gd name="T77" fmla="*/ 93407248 h 18600"/>
                              <a:gd name="T78" fmla="*/ 950411 w 107"/>
                              <a:gd name="T79" fmla="*/ 99219220 h 18600"/>
                              <a:gd name="T80" fmla="*/ 45280 w 107"/>
                              <a:gd name="T81" fmla="*/ 101710104 h 18600"/>
                              <a:gd name="T82" fmla="*/ 950411 w 107"/>
                              <a:gd name="T83" fmla="*/ 99219220 h 18600"/>
                              <a:gd name="T84" fmla="*/ 497798 w 107"/>
                              <a:gd name="T85" fmla="*/ 107937224 h 18600"/>
                              <a:gd name="T86" fmla="*/ 497798 w 107"/>
                              <a:gd name="T87" fmla="*/ 104616045 h 18600"/>
                              <a:gd name="T88" fmla="*/ 950411 w 107"/>
                              <a:gd name="T89" fmla="*/ 113334140 h 18600"/>
                              <a:gd name="T90" fmla="*/ 45280 w 107"/>
                              <a:gd name="T91" fmla="*/ 110843255 h 18600"/>
                              <a:gd name="T92" fmla="*/ 950411 w 107"/>
                              <a:gd name="T93" fmla="*/ 116655228 h 18600"/>
                              <a:gd name="T94" fmla="*/ 54336 w 107"/>
                              <a:gd name="T95" fmla="*/ 119146112 h 18600"/>
                              <a:gd name="T96" fmla="*/ 950411 w 107"/>
                              <a:gd name="T97" fmla="*/ 116655228 h 18600"/>
                              <a:gd name="T98" fmla="*/ 506854 w 107"/>
                              <a:gd name="T99" fmla="*/ 125373231 h 18600"/>
                              <a:gd name="T100" fmla="*/ 506854 w 107"/>
                              <a:gd name="T101" fmla="*/ 122052143 h 18600"/>
                              <a:gd name="T102" fmla="*/ 959467 w 107"/>
                              <a:gd name="T103" fmla="*/ 130770147 h 18600"/>
                              <a:gd name="T104" fmla="*/ 54336 w 107"/>
                              <a:gd name="T105" fmla="*/ 128279263 h 18600"/>
                              <a:gd name="T106" fmla="*/ 959467 w 107"/>
                              <a:gd name="T107" fmla="*/ 134091235 h 18600"/>
                              <a:gd name="T108" fmla="*/ 54336 w 107"/>
                              <a:gd name="T109" fmla="*/ 136582119 h 18600"/>
                              <a:gd name="T110" fmla="*/ 959467 w 107"/>
                              <a:gd name="T111" fmla="*/ 134091235 h 18600"/>
                              <a:gd name="T112" fmla="*/ 515910 w 107"/>
                              <a:gd name="T113" fmla="*/ 142809239 h 18600"/>
                              <a:gd name="T114" fmla="*/ 506854 w 107"/>
                              <a:gd name="T115" fmla="*/ 139488151 h 18600"/>
                              <a:gd name="T116" fmla="*/ 968523 w 107"/>
                              <a:gd name="T117" fmla="*/ 148206155 h 18600"/>
                              <a:gd name="T118" fmla="*/ 63393 w 107"/>
                              <a:gd name="T119" fmla="*/ 145715270 h 18600"/>
                              <a:gd name="T120" fmla="*/ 968523 w 107"/>
                              <a:gd name="T121" fmla="*/ 151527242 h 18600"/>
                              <a:gd name="T122" fmla="*/ 63393 w 107"/>
                              <a:gd name="T123" fmla="*/ 154018127 h 18600"/>
                              <a:gd name="T124" fmla="*/ 968523 w 107"/>
                              <a:gd name="T125" fmla="*/ 151527242 h 186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07" h="18600">
                                <a:moveTo>
                                  <a:pt x="100" y="50"/>
                                </a:moveTo>
                                <a:lnTo>
                                  <a:pt x="101" y="350"/>
                                </a:lnTo>
                                <a:cubicBezTo>
                                  <a:pt x="101" y="378"/>
                                  <a:pt x="78" y="400"/>
                                  <a:pt x="51" y="400"/>
                                </a:cubicBezTo>
                                <a:cubicBezTo>
                                  <a:pt x="23" y="400"/>
                                  <a:pt x="1" y="378"/>
                                  <a:pt x="1" y="350"/>
                                </a:cubicBezTo>
                                <a:lnTo>
                                  <a:pt x="0" y="50"/>
                                </a:lnTo>
                                <a:cubicBezTo>
                                  <a:pt x="0" y="23"/>
                                  <a:pt x="23" y="0"/>
                                  <a:pt x="50" y="0"/>
                                </a:cubicBezTo>
                                <a:cubicBezTo>
                                  <a:pt x="78" y="0"/>
                                  <a:pt x="100" y="23"/>
                                  <a:pt x="100" y="50"/>
                                </a:cubicBezTo>
                                <a:close/>
                                <a:moveTo>
                                  <a:pt x="101" y="750"/>
                                </a:moveTo>
                                <a:lnTo>
                                  <a:pt x="101" y="1050"/>
                                </a:lnTo>
                                <a:cubicBezTo>
                                  <a:pt x="101" y="1078"/>
                                  <a:pt x="78" y="1100"/>
                                  <a:pt x="51" y="1100"/>
                                </a:cubicBezTo>
                                <a:cubicBezTo>
                                  <a:pt x="23" y="1100"/>
                                  <a:pt x="1" y="1078"/>
                                  <a:pt x="1" y="1050"/>
                                </a:cubicBezTo>
                                <a:lnTo>
                                  <a:pt x="1" y="750"/>
                                </a:lnTo>
                                <a:cubicBezTo>
                                  <a:pt x="1" y="723"/>
                                  <a:pt x="23" y="700"/>
                                  <a:pt x="51" y="700"/>
                                </a:cubicBezTo>
                                <a:cubicBezTo>
                                  <a:pt x="78" y="700"/>
                                  <a:pt x="101" y="723"/>
                                  <a:pt x="101" y="750"/>
                                </a:cubicBezTo>
                                <a:close/>
                                <a:moveTo>
                                  <a:pt x="101" y="1450"/>
                                </a:moveTo>
                                <a:lnTo>
                                  <a:pt x="101" y="1750"/>
                                </a:lnTo>
                                <a:cubicBezTo>
                                  <a:pt x="101" y="1778"/>
                                  <a:pt x="79" y="1800"/>
                                  <a:pt x="51" y="1800"/>
                                </a:cubicBezTo>
                                <a:cubicBezTo>
                                  <a:pt x="23" y="1800"/>
                                  <a:pt x="1" y="1778"/>
                                  <a:pt x="1" y="1750"/>
                                </a:cubicBezTo>
                                <a:lnTo>
                                  <a:pt x="1" y="1450"/>
                                </a:lnTo>
                                <a:cubicBezTo>
                                  <a:pt x="1" y="1423"/>
                                  <a:pt x="23" y="1400"/>
                                  <a:pt x="51" y="1400"/>
                                </a:cubicBezTo>
                                <a:cubicBezTo>
                                  <a:pt x="79" y="1400"/>
                                  <a:pt x="101" y="1423"/>
                                  <a:pt x="101" y="1450"/>
                                </a:cubicBezTo>
                                <a:close/>
                                <a:moveTo>
                                  <a:pt x="101" y="2150"/>
                                </a:moveTo>
                                <a:lnTo>
                                  <a:pt x="101" y="2450"/>
                                </a:lnTo>
                                <a:cubicBezTo>
                                  <a:pt x="101" y="2478"/>
                                  <a:pt x="79" y="2500"/>
                                  <a:pt x="51" y="2500"/>
                                </a:cubicBezTo>
                                <a:cubicBezTo>
                                  <a:pt x="24" y="2500"/>
                                  <a:pt x="1" y="2478"/>
                                  <a:pt x="1" y="2450"/>
                                </a:cubicBezTo>
                                <a:lnTo>
                                  <a:pt x="1" y="2150"/>
                                </a:lnTo>
                                <a:cubicBezTo>
                                  <a:pt x="1" y="2123"/>
                                  <a:pt x="24" y="2100"/>
                                  <a:pt x="51" y="2100"/>
                                </a:cubicBezTo>
                                <a:cubicBezTo>
                                  <a:pt x="79" y="2100"/>
                                  <a:pt x="101" y="2123"/>
                                  <a:pt x="101" y="2150"/>
                                </a:cubicBezTo>
                                <a:close/>
                                <a:moveTo>
                                  <a:pt x="101" y="2850"/>
                                </a:moveTo>
                                <a:lnTo>
                                  <a:pt x="102" y="3150"/>
                                </a:lnTo>
                                <a:cubicBezTo>
                                  <a:pt x="102" y="3178"/>
                                  <a:pt x="79" y="3200"/>
                                  <a:pt x="52" y="3200"/>
                                </a:cubicBezTo>
                                <a:cubicBezTo>
                                  <a:pt x="24" y="3200"/>
                                  <a:pt x="2" y="3178"/>
                                  <a:pt x="2" y="3150"/>
                                </a:cubicBezTo>
                                <a:lnTo>
                                  <a:pt x="1" y="2850"/>
                                </a:lnTo>
                                <a:cubicBezTo>
                                  <a:pt x="1" y="2823"/>
                                  <a:pt x="24" y="2800"/>
                                  <a:pt x="51" y="2800"/>
                                </a:cubicBezTo>
                                <a:cubicBezTo>
                                  <a:pt x="79" y="2800"/>
                                  <a:pt x="101" y="2823"/>
                                  <a:pt x="101" y="2850"/>
                                </a:cubicBezTo>
                                <a:close/>
                                <a:moveTo>
                                  <a:pt x="102" y="3550"/>
                                </a:moveTo>
                                <a:lnTo>
                                  <a:pt x="102" y="3850"/>
                                </a:lnTo>
                                <a:cubicBezTo>
                                  <a:pt x="102" y="3878"/>
                                  <a:pt x="79" y="3900"/>
                                  <a:pt x="52" y="3900"/>
                                </a:cubicBezTo>
                                <a:cubicBezTo>
                                  <a:pt x="24" y="3900"/>
                                  <a:pt x="2" y="3878"/>
                                  <a:pt x="2" y="3850"/>
                                </a:cubicBezTo>
                                <a:lnTo>
                                  <a:pt x="2" y="3550"/>
                                </a:lnTo>
                                <a:cubicBezTo>
                                  <a:pt x="2" y="3523"/>
                                  <a:pt x="24" y="3500"/>
                                  <a:pt x="52" y="3500"/>
                                </a:cubicBezTo>
                                <a:cubicBezTo>
                                  <a:pt x="79" y="3500"/>
                                  <a:pt x="102" y="3523"/>
                                  <a:pt x="102" y="3550"/>
                                </a:cubicBezTo>
                                <a:close/>
                                <a:moveTo>
                                  <a:pt x="102" y="4250"/>
                                </a:moveTo>
                                <a:lnTo>
                                  <a:pt x="102" y="4550"/>
                                </a:lnTo>
                                <a:cubicBezTo>
                                  <a:pt x="102" y="4578"/>
                                  <a:pt x="80" y="4600"/>
                                  <a:pt x="52" y="4600"/>
                                </a:cubicBezTo>
                                <a:cubicBezTo>
                                  <a:pt x="24" y="4600"/>
                                  <a:pt x="2" y="4578"/>
                                  <a:pt x="2" y="4550"/>
                                </a:cubicBezTo>
                                <a:lnTo>
                                  <a:pt x="2" y="4250"/>
                                </a:lnTo>
                                <a:cubicBezTo>
                                  <a:pt x="2" y="4223"/>
                                  <a:pt x="24" y="4200"/>
                                  <a:pt x="52" y="4200"/>
                                </a:cubicBezTo>
                                <a:cubicBezTo>
                                  <a:pt x="80" y="4200"/>
                                  <a:pt x="102" y="4223"/>
                                  <a:pt x="102" y="4250"/>
                                </a:cubicBezTo>
                                <a:close/>
                                <a:moveTo>
                                  <a:pt x="102" y="4950"/>
                                </a:moveTo>
                                <a:lnTo>
                                  <a:pt x="102" y="5250"/>
                                </a:lnTo>
                                <a:cubicBezTo>
                                  <a:pt x="102" y="5278"/>
                                  <a:pt x="80" y="5300"/>
                                  <a:pt x="52" y="5300"/>
                                </a:cubicBezTo>
                                <a:cubicBezTo>
                                  <a:pt x="25" y="5300"/>
                                  <a:pt x="2" y="5278"/>
                                  <a:pt x="2" y="5250"/>
                                </a:cubicBezTo>
                                <a:lnTo>
                                  <a:pt x="2" y="4950"/>
                                </a:lnTo>
                                <a:cubicBezTo>
                                  <a:pt x="2" y="4923"/>
                                  <a:pt x="25" y="4900"/>
                                  <a:pt x="52" y="4900"/>
                                </a:cubicBezTo>
                                <a:cubicBezTo>
                                  <a:pt x="80" y="4900"/>
                                  <a:pt x="102" y="4923"/>
                                  <a:pt x="102" y="4950"/>
                                </a:cubicBezTo>
                                <a:close/>
                                <a:moveTo>
                                  <a:pt x="102" y="5650"/>
                                </a:moveTo>
                                <a:lnTo>
                                  <a:pt x="103" y="5950"/>
                                </a:lnTo>
                                <a:cubicBezTo>
                                  <a:pt x="103" y="5978"/>
                                  <a:pt x="80" y="6000"/>
                                  <a:pt x="53" y="6000"/>
                                </a:cubicBezTo>
                                <a:cubicBezTo>
                                  <a:pt x="25" y="6000"/>
                                  <a:pt x="3" y="5978"/>
                                  <a:pt x="3" y="5950"/>
                                </a:cubicBezTo>
                                <a:lnTo>
                                  <a:pt x="2" y="5650"/>
                                </a:lnTo>
                                <a:cubicBezTo>
                                  <a:pt x="2" y="5623"/>
                                  <a:pt x="25" y="5600"/>
                                  <a:pt x="52" y="5600"/>
                                </a:cubicBezTo>
                                <a:cubicBezTo>
                                  <a:pt x="80" y="5600"/>
                                  <a:pt x="102" y="5623"/>
                                  <a:pt x="102" y="5650"/>
                                </a:cubicBezTo>
                                <a:close/>
                                <a:moveTo>
                                  <a:pt x="103" y="6350"/>
                                </a:moveTo>
                                <a:lnTo>
                                  <a:pt x="103" y="6650"/>
                                </a:lnTo>
                                <a:cubicBezTo>
                                  <a:pt x="103" y="6678"/>
                                  <a:pt x="80" y="6700"/>
                                  <a:pt x="53" y="6700"/>
                                </a:cubicBezTo>
                                <a:cubicBezTo>
                                  <a:pt x="25" y="6700"/>
                                  <a:pt x="3" y="6678"/>
                                  <a:pt x="3" y="6650"/>
                                </a:cubicBezTo>
                                <a:lnTo>
                                  <a:pt x="3" y="6350"/>
                                </a:lnTo>
                                <a:cubicBezTo>
                                  <a:pt x="3" y="6323"/>
                                  <a:pt x="25" y="6300"/>
                                  <a:pt x="53" y="6300"/>
                                </a:cubicBezTo>
                                <a:cubicBezTo>
                                  <a:pt x="80" y="6300"/>
                                  <a:pt x="103" y="6323"/>
                                  <a:pt x="103" y="6350"/>
                                </a:cubicBezTo>
                                <a:close/>
                                <a:moveTo>
                                  <a:pt x="103" y="7050"/>
                                </a:moveTo>
                                <a:lnTo>
                                  <a:pt x="103" y="7350"/>
                                </a:lnTo>
                                <a:cubicBezTo>
                                  <a:pt x="103" y="7378"/>
                                  <a:pt x="81" y="7400"/>
                                  <a:pt x="53" y="7400"/>
                                </a:cubicBezTo>
                                <a:cubicBezTo>
                                  <a:pt x="25" y="7400"/>
                                  <a:pt x="3" y="7378"/>
                                  <a:pt x="3" y="7350"/>
                                </a:cubicBezTo>
                                <a:lnTo>
                                  <a:pt x="3" y="7050"/>
                                </a:lnTo>
                                <a:cubicBezTo>
                                  <a:pt x="3" y="7023"/>
                                  <a:pt x="25" y="7000"/>
                                  <a:pt x="53" y="7000"/>
                                </a:cubicBezTo>
                                <a:cubicBezTo>
                                  <a:pt x="81" y="7000"/>
                                  <a:pt x="103" y="7023"/>
                                  <a:pt x="103" y="7050"/>
                                </a:cubicBezTo>
                                <a:close/>
                                <a:moveTo>
                                  <a:pt x="103" y="7750"/>
                                </a:moveTo>
                                <a:lnTo>
                                  <a:pt x="103" y="8050"/>
                                </a:lnTo>
                                <a:cubicBezTo>
                                  <a:pt x="103" y="8078"/>
                                  <a:pt x="81" y="8100"/>
                                  <a:pt x="53" y="8100"/>
                                </a:cubicBezTo>
                                <a:cubicBezTo>
                                  <a:pt x="26" y="8100"/>
                                  <a:pt x="3" y="8078"/>
                                  <a:pt x="3" y="8050"/>
                                </a:cubicBezTo>
                                <a:lnTo>
                                  <a:pt x="3" y="7750"/>
                                </a:lnTo>
                                <a:cubicBezTo>
                                  <a:pt x="3" y="7723"/>
                                  <a:pt x="26" y="7700"/>
                                  <a:pt x="53" y="7700"/>
                                </a:cubicBezTo>
                                <a:cubicBezTo>
                                  <a:pt x="81" y="7700"/>
                                  <a:pt x="103" y="7723"/>
                                  <a:pt x="103" y="7750"/>
                                </a:cubicBezTo>
                                <a:close/>
                                <a:moveTo>
                                  <a:pt x="103" y="8450"/>
                                </a:moveTo>
                                <a:lnTo>
                                  <a:pt x="104" y="8750"/>
                                </a:lnTo>
                                <a:cubicBezTo>
                                  <a:pt x="104" y="8778"/>
                                  <a:pt x="81" y="8800"/>
                                  <a:pt x="54" y="8800"/>
                                </a:cubicBezTo>
                                <a:cubicBezTo>
                                  <a:pt x="26" y="8800"/>
                                  <a:pt x="4" y="8778"/>
                                  <a:pt x="4" y="8750"/>
                                </a:cubicBezTo>
                                <a:lnTo>
                                  <a:pt x="3" y="8450"/>
                                </a:lnTo>
                                <a:cubicBezTo>
                                  <a:pt x="3" y="8423"/>
                                  <a:pt x="26" y="8400"/>
                                  <a:pt x="53" y="8400"/>
                                </a:cubicBezTo>
                                <a:cubicBezTo>
                                  <a:pt x="81" y="8400"/>
                                  <a:pt x="103" y="8423"/>
                                  <a:pt x="103" y="8450"/>
                                </a:cubicBezTo>
                                <a:close/>
                                <a:moveTo>
                                  <a:pt x="104" y="9150"/>
                                </a:moveTo>
                                <a:lnTo>
                                  <a:pt x="104" y="9450"/>
                                </a:lnTo>
                                <a:cubicBezTo>
                                  <a:pt x="104" y="9478"/>
                                  <a:pt x="81" y="9500"/>
                                  <a:pt x="54" y="9500"/>
                                </a:cubicBezTo>
                                <a:cubicBezTo>
                                  <a:pt x="26" y="9500"/>
                                  <a:pt x="4" y="9478"/>
                                  <a:pt x="4" y="9450"/>
                                </a:cubicBezTo>
                                <a:lnTo>
                                  <a:pt x="4" y="9150"/>
                                </a:lnTo>
                                <a:cubicBezTo>
                                  <a:pt x="4" y="9123"/>
                                  <a:pt x="26" y="9100"/>
                                  <a:pt x="54" y="9100"/>
                                </a:cubicBezTo>
                                <a:cubicBezTo>
                                  <a:pt x="81" y="9100"/>
                                  <a:pt x="104" y="9123"/>
                                  <a:pt x="104" y="9150"/>
                                </a:cubicBezTo>
                                <a:close/>
                                <a:moveTo>
                                  <a:pt x="104" y="9850"/>
                                </a:moveTo>
                                <a:lnTo>
                                  <a:pt x="104" y="10150"/>
                                </a:lnTo>
                                <a:cubicBezTo>
                                  <a:pt x="104" y="10178"/>
                                  <a:pt x="82" y="10200"/>
                                  <a:pt x="54" y="10200"/>
                                </a:cubicBezTo>
                                <a:cubicBezTo>
                                  <a:pt x="26" y="10200"/>
                                  <a:pt x="4" y="10178"/>
                                  <a:pt x="4" y="10150"/>
                                </a:cubicBezTo>
                                <a:lnTo>
                                  <a:pt x="4" y="9850"/>
                                </a:lnTo>
                                <a:cubicBezTo>
                                  <a:pt x="4" y="9823"/>
                                  <a:pt x="26" y="9800"/>
                                  <a:pt x="54" y="9800"/>
                                </a:cubicBezTo>
                                <a:cubicBezTo>
                                  <a:pt x="82" y="9800"/>
                                  <a:pt x="104" y="9823"/>
                                  <a:pt x="104" y="9850"/>
                                </a:cubicBezTo>
                                <a:close/>
                                <a:moveTo>
                                  <a:pt x="104" y="10550"/>
                                </a:moveTo>
                                <a:lnTo>
                                  <a:pt x="104" y="10850"/>
                                </a:lnTo>
                                <a:cubicBezTo>
                                  <a:pt x="104" y="10878"/>
                                  <a:pt x="82" y="10900"/>
                                  <a:pt x="54" y="10900"/>
                                </a:cubicBezTo>
                                <a:cubicBezTo>
                                  <a:pt x="27" y="10900"/>
                                  <a:pt x="4" y="10878"/>
                                  <a:pt x="4" y="10850"/>
                                </a:cubicBezTo>
                                <a:lnTo>
                                  <a:pt x="4" y="10550"/>
                                </a:lnTo>
                                <a:cubicBezTo>
                                  <a:pt x="4" y="10523"/>
                                  <a:pt x="27" y="10500"/>
                                  <a:pt x="54" y="10500"/>
                                </a:cubicBezTo>
                                <a:cubicBezTo>
                                  <a:pt x="82" y="10500"/>
                                  <a:pt x="104" y="10523"/>
                                  <a:pt x="104" y="10550"/>
                                </a:cubicBezTo>
                                <a:close/>
                                <a:moveTo>
                                  <a:pt x="104" y="11250"/>
                                </a:moveTo>
                                <a:lnTo>
                                  <a:pt x="105" y="11550"/>
                                </a:lnTo>
                                <a:cubicBezTo>
                                  <a:pt x="105" y="11578"/>
                                  <a:pt x="82" y="11600"/>
                                  <a:pt x="55" y="11600"/>
                                </a:cubicBezTo>
                                <a:cubicBezTo>
                                  <a:pt x="27" y="11600"/>
                                  <a:pt x="5" y="11578"/>
                                  <a:pt x="5" y="11550"/>
                                </a:cubicBezTo>
                                <a:lnTo>
                                  <a:pt x="4" y="11250"/>
                                </a:lnTo>
                                <a:cubicBezTo>
                                  <a:pt x="4" y="11223"/>
                                  <a:pt x="27" y="11200"/>
                                  <a:pt x="54" y="11200"/>
                                </a:cubicBezTo>
                                <a:cubicBezTo>
                                  <a:pt x="82" y="11200"/>
                                  <a:pt x="104" y="11223"/>
                                  <a:pt x="104" y="11250"/>
                                </a:cubicBezTo>
                                <a:close/>
                                <a:moveTo>
                                  <a:pt x="105" y="11950"/>
                                </a:moveTo>
                                <a:lnTo>
                                  <a:pt x="105" y="12250"/>
                                </a:lnTo>
                                <a:cubicBezTo>
                                  <a:pt x="105" y="12278"/>
                                  <a:pt x="82" y="12300"/>
                                  <a:pt x="55" y="12300"/>
                                </a:cubicBezTo>
                                <a:cubicBezTo>
                                  <a:pt x="27" y="12300"/>
                                  <a:pt x="5" y="12278"/>
                                  <a:pt x="5" y="12250"/>
                                </a:cubicBezTo>
                                <a:lnTo>
                                  <a:pt x="5" y="11950"/>
                                </a:lnTo>
                                <a:cubicBezTo>
                                  <a:pt x="5" y="11923"/>
                                  <a:pt x="27" y="11900"/>
                                  <a:pt x="55" y="11900"/>
                                </a:cubicBezTo>
                                <a:cubicBezTo>
                                  <a:pt x="82" y="11900"/>
                                  <a:pt x="105" y="11923"/>
                                  <a:pt x="105" y="11950"/>
                                </a:cubicBezTo>
                                <a:close/>
                                <a:moveTo>
                                  <a:pt x="105" y="12650"/>
                                </a:moveTo>
                                <a:lnTo>
                                  <a:pt x="105" y="12950"/>
                                </a:lnTo>
                                <a:cubicBezTo>
                                  <a:pt x="105" y="12978"/>
                                  <a:pt x="83" y="13000"/>
                                  <a:pt x="55" y="13000"/>
                                </a:cubicBezTo>
                                <a:cubicBezTo>
                                  <a:pt x="27" y="13000"/>
                                  <a:pt x="5" y="12978"/>
                                  <a:pt x="5" y="12950"/>
                                </a:cubicBezTo>
                                <a:lnTo>
                                  <a:pt x="5" y="12650"/>
                                </a:lnTo>
                                <a:cubicBezTo>
                                  <a:pt x="5" y="12623"/>
                                  <a:pt x="27" y="12600"/>
                                  <a:pt x="55" y="12600"/>
                                </a:cubicBezTo>
                                <a:cubicBezTo>
                                  <a:pt x="83" y="12600"/>
                                  <a:pt x="105" y="12623"/>
                                  <a:pt x="105" y="12650"/>
                                </a:cubicBezTo>
                                <a:close/>
                                <a:moveTo>
                                  <a:pt x="105" y="13350"/>
                                </a:moveTo>
                                <a:lnTo>
                                  <a:pt x="105" y="13650"/>
                                </a:lnTo>
                                <a:cubicBezTo>
                                  <a:pt x="105" y="13678"/>
                                  <a:pt x="83" y="13700"/>
                                  <a:pt x="55" y="13700"/>
                                </a:cubicBezTo>
                                <a:cubicBezTo>
                                  <a:pt x="28" y="13700"/>
                                  <a:pt x="5" y="13678"/>
                                  <a:pt x="5" y="13650"/>
                                </a:cubicBezTo>
                                <a:lnTo>
                                  <a:pt x="5" y="13350"/>
                                </a:lnTo>
                                <a:cubicBezTo>
                                  <a:pt x="5" y="13323"/>
                                  <a:pt x="28" y="13300"/>
                                  <a:pt x="55" y="13300"/>
                                </a:cubicBezTo>
                                <a:cubicBezTo>
                                  <a:pt x="83" y="13300"/>
                                  <a:pt x="105" y="13323"/>
                                  <a:pt x="105" y="13350"/>
                                </a:cubicBezTo>
                                <a:close/>
                                <a:moveTo>
                                  <a:pt x="105" y="14050"/>
                                </a:moveTo>
                                <a:lnTo>
                                  <a:pt x="106" y="14350"/>
                                </a:lnTo>
                                <a:cubicBezTo>
                                  <a:pt x="106" y="14378"/>
                                  <a:pt x="83" y="14400"/>
                                  <a:pt x="56" y="14400"/>
                                </a:cubicBezTo>
                                <a:cubicBezTo>
                                  <a:pt x="28" y="14400"/>
                                  <a:pt x="6" y="14378"/>
                                  <a:pt x="6" y="14350"/>
                                </a:cubicBezTo>
                                <a:lnTo>
                                  <a:pt x="5" y="14050"/>
                                </a:lnTo>
                                <a:cubicBezTo>
                                  <a:pt x="5" y="14023"/>
                                  <a:pt x="28" y="14000"/>
                                  <a:pt x="55" y="14000"/>
                                </a:cubicBezTo>
                                <a:cubicBezTo>
                                  <a:pt x="83" y="14000"/>
                                  <a:pt x="105" y="14023"/>
                                  <a:pt x="105" y="14050"/>
                                </a:cubicBezTo>
                                <a:close/>
                                <a:moveTo>
                                  <a:pt x="106" y="14750"/>
                                </a:moveTo>
                                <a:lnTo>
                                  <a:pt x="106" y="15050"/>
                                </a:lnTo>
                                <a:cubicBezTo>
                                  <a:pt x="106" y="15078"/>
                                  <a:pt x="83" y="15100"/>
                                  <a:pt x="56" y="15100"/>
                                </a:cubicBezTo>
                                <a:cubicBezTo>
                                  <a:pt x="28" y="15100"/>
                                  <a:pt x="6" y="15078"/>
                                  <a:pt x="6" y="15050"/>
                                </a:cubicBezTo>
                                <a:lnTo>
                                  <a:pt x="6" y="14750"/>
                                </a:lnTo>
                                <a:cubicBezTo>
                                  <a:pt x="6" y="14723"/>
                                  <a:pt x="28" y="14700"/>
                                  <a:pt x="56" y="14700"/>
                                </a:cubicBezTo>
                                <a:cubicBezTo>
                                  <a:pt x="83" y="14700"/>
                                  <a:pt x="106" y="14723"/>
                                  <a:pt x="106" y="14750"/>
                                </a:cubicBezTo>
                                <a:close/>
                                <a:moveTo>
                                  <a:pt x="106" y="15450"/>
                                </a:moveTo>
                                <a:lnTo>
                                  <a:pt x="106" y="15750"/>
                                </a:lnTo>
                                <a:cubicBezTo>
                                  <a:pt x="106" y="15778"/>
                                  <a:pt x="84" y="15800"/>
                                  <a:pt x="56" y="15800"/>
                                </a:cubicBezTo>
                                <a:cubicBezTo>
                                  <a:pt x="28" y="15800"/>
                                  <a:pt x="6" y="15778"/>
                                  <a:pt x="6" y="15750"/>
                                </a:cubicBezTo>
                                <a:lnTo>
                                  <a:pt x="6" y="15450"/>
                                </a:lnTo>
                                <a:cubicBezTo>
                                  <a:pt x="6" y="15423"/>
                                  <a:pt x="28" y="15400"/>
                                  <a:pt x="56" y="15400"/>
                                </a:cubicBezTo>
                                <a:cubicBezTo>
                                  <a:pt x="84" y="15400"/>
                                  <a:pt x="106" y="15423"/>
                                  <a:pt x="106" y="15450"/>
                                </a:cubicBezTo>
                                <a:close/>
                                <a:moveTo>
                                  <a:pt x="106" y="16150"/>
                                </a:moveTo>
                                <a:lnTo>
                                  <a:pt x="106" y="16450"/>
                                </a:lnTo>
                                <a:cubicBezTo>
                                  <a:pt x="106" y="16478"/>
                                  <a:pt x="84" y="16500"/>
                                  <a:pt x="56" y="16500"/>
                                </a:cubicBezTo>
                                <a:cubicBezTo>
                                  <a:pt x="29" y="16500"/>
                                  <a:pt x="6" y="16478"/>
                                  <a:pt x="6" y="16450"/>
                                </a:cubicBezTo>
                                <a:lnTo>
                                  <a:pt x="6" y="16150"/>
                                </a:lnTo>
                                <a:cubicBezTo>
                                  <a:pt x="6" y="16123"/>
                                  <a:pt x="29" y="16100"/>
                                  <a:pt x="56" y="16100"/>
                                </a:cubicBezTo>
                                <a:cubicBezTo>
                                  <a:pt x="84" y="16100"/>
                                  <a:pt x="106" y="16123"/>
                                  <a:pt x="106" y="16150"/>
                                </a:cubicBezTo>
                                <a:close/>
                                <a:moveTo>
                                  <a:pt x="106" y="16850"/>
                                </a:moveTo>
                                <a:lnTo>
                                  <a:pt x="107" y="17150"/>
                                </a:lnTo>
                                <a:cubicBezTo>
                                  <a:pt x="107" y="17178"/>
                                  <a:pt x="84" y="17200"/>
                                  <a:pt x="57" y="17200"/>
                                </a:cubicBezTo>
                                <a:cubicBezTo>
                                  <a:pt x="29" y="17200"/>
                                  <a:pt x="7" y="17178"/>
                                  <a:pt x="7" y="17150"/>
                                </a:cubicBezTo>
                                <a:lnTo>
                                  <a:pt x="6" y="16850"/>
                                </a:lnTo>
                                <a:cubicBezTo>
                                  <a:pt x="6" y="16823"/>
                                  <a:pt x="29" y="16800"/>
                                  <a:pt x="56" y="16800"/>
                                </a:cubicBezTo>
                                <a:cubicBezTo>
                                  <a:pt x="84" y="16800"/>
                                  <a:pt x="106" y="16823"/>
                                  <a:pt x="106" y="16850"/>
                                </a:cubicBezTo>
                                <a:close/>
                                <a:moveTo>
                                  <a:pt x="107" y="17550"/>
                                </a:moveTo>
                                <a:lnTo>
                                  <a:pt x="107" y="17850"/>
                                </a:lnTo>
                                <a:cubicBezTo>
                                  <a:pt x="107" y="17878"/>
                                  <a:pt x="84" y="17900"/>
                                  <a:pt x="57" y="17900"/>
                                </a:cubicBezTo>
                                <a:cubicBezTo>
                                  <a:pt x="29" y="17900"/>
                                  <a:pt x="7" y="17878"/>
                                  <a:pt x="7" y="17850"/>
                                </a:cubicBezTo>
                                <a:lnTo>
                                  <a:pt x="7" y="17550"/>
                                </a:lnTo>
                                <a:cubicBezTo>
                                  <a:pt x="7" y="17523"/>
                                  <a:pt x="29" y="17500"/>
                                  <a:pt x="57" y="17500"/>
                                </a:cubicBezTo>
                                <a:cubicBezTo>
                                  <a:pt x="84" y="17500"/>
                                  <a:pt x="107" y="17523"/>
                                  <a:pt x="107" y="17550"/>
                                </a:cubicBezTo>
                                <a:close/>
                                <a:moveTo>
                                  <a:pt x="107" y="18250"/>
                                </a:moveTo>
                                <a:lnTo>
                                  <a:pt x="107" y="18550"/>
                                </a:lnTo>
                                <a:cubicBezTo>
                                  <a:pt x="107" y="18578"/>
                                  <a:pt x="85" y="18600"/>
                                  <a:pt x="57" y="18600"/>
                                </a:cubicBezTo>
                                <a:cubicBezTo>
                                  <a:pt x="29" y="18600"/>
                                  <a:pt x="7" y="18578"/>
                                  <a:pt x="7" y="18550"/>
                                </a:cubicBezTo>
                                <a:lnTo>
                                  <a:pt x="7" y="18250"/>
                                </a:lnTo>
                                <a:cubicBezTo>
                                  <a:pt x="7" y="18223"/>
                                  <a:pt x="29" y="18200"/>
                                  <a:pt x="57" y="18200"/>
                                </a:cubicBezTo>
                                <a:cubicBezTo>
                                  <a:pt x="85" y="18200"/>
                                  <a:pt x="107" y="18223"/>
                                  <a:pt x="107" y="1825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5" name="Freeform 70"/>
                        <wps:cNvSpPr>
                          <a:spLocks noEditPoints="1"/>
                        </wps:cNvSpPr>
                        <wps:spPr bwMode="auto">
                          <a:xfrm>
                            <a:off x="4157937" y="222207"/>
                            <a:ext cx="10200" cy="1694851"/>
                          </a:xfrm>
                          <a:custGeom>
                            <a:avLst/>
                            <a:gdLst>
                              <a:gd name="T0" fmla="*/ 924044 w 54"/>
                              <a:gd name="T1" fmla="*/ 6642358 h 9300"/>
                              <a:gd name="T2" fmla="*/ 888533 w 54"/>
                              <a:gd name="T3" fmla="*/ 0 h 9300"/>
                              <a:gd name="T4" fmla="*/ 1812578 w 54"/>
                              <a:gd name="T5" fmla="*/ 17436007 h 9300"/>
                              <a:gd name="T6" fmla="*/ 35511 w 54"/>
                              <a:gd name="T7" fmla="*/ 12454239 h 9300"/>
                              <a:gd name="T8" fmla="*/ 1812578 w 54"/>
                              <a:gd name="T9" fmla="*/ 24078365 h 9300"/>
                              <a:gd name="T10" fmla="*/ 35511 w 54"/>
                              <a:gd name="T11" fmla="*/ 29059952 h 9300"/>
                              <a:gd name="T12" fmla="*/ 1812578 w 54"/>
                              <a:gd name="T13" fmla="*/ 24078365 h 9300"/>
                              <a:gd name="T14" fmla="*/ 924044 w 54"/>
                              <a:gd name="T15" fmla="*/ 41514373 h 9300"/>
                              <a:gd name="T16" fmla="*/ 924044 w 54"/>
                              <a:gd name="T17" fmla="*/ 34872015 h 9300"/>
                              <a:gd name="T18" fmla="*/ 1812578 w 54"/>
                              <a:gd name="T19" fmla="*/ 52308022 h 9300"/>
                              <a:gd name="T20" fmla="*/ 35511 w 54"/>
                              <a:gd name="T21" fmla="*/ 47326254 h 9300"/>
                              <a:gd name="T22" fmla="*/ 1812578 w 54"/>
                              <a:gd name="T23" fmla="*/ 58950380 h 9300"/>
                              <a:gd name="T24" fmla="*/ 35511 w 54"/>
                              <a:gd name="T25" fmla="*/ 63931967 h 9300"/>
                              <a:gd name="T26" fmla="*/ 1812578 w 54"/>
                              <a:gd name="T27" fmla="*/ 58950380 h 9300"/>
                              <a:gd name="T28" fmla="*/ 924044 w 54"/>
                              <a:gd name="T29" fmla="*/ 76386388 h 9300"/>
                              <a:gd name="T30" fmla="*/ 924044 w 54"/>
                              <a:gd name="T31" fmla="*/ 69744030 h 9300"/>
                              <a:gd name="T32" fmla="*/ 1812578 w 54"/>
                              <a:gd name="T33" fmla="*/ 87180037 h 9300"/>
                              <a:gd name="T34" fmla="*/ 35511 w 54"/>
                              <a:gd name="T35" fmla="*/ 82198269 h 9300"/>
                              <a:gd name="T36" fmla="*/ 1812578 w 54"/>
                              <a:gd name="T37" fmla="*/ 93822395 h 9300"/>
                              <a:gd name="T38" fmla="*/ 71022 w 54"/>
                              <a:gd name="T39" fmla="*/ 98804164 h 9300"/>
                              <a:gd name="T40" fmla="*/ 1812578 w 54"/>
                              <a:gd name="T41" fmla="*/ 93822395 h 9300"/>
                              <a:gd name="T42" fmla="*/ 959556 w 54"/>
                              <a:gd name="T43" fmla="*/ 111258403 h 9300"/>
                              <a:gd name="T44" fmla="*/ 959556 w 54"/>
                              <a:gd name="T45" fmla="*/ 104616045 h 9300"/>
                              <a:gd name="T46" fmla="*/ 1848089 w 54"/>
                              <a:gd name="T47" fmla="*/ 122052052 h 9300"/>
                              <a:gd name="T48" fmla="*/ 71022 w 54"/>
                              <a:gd name="T49" fmla="*/ 117070466 h 9300"/>
                              <a:gd name="T50" fmla="*/ 1848089 w 54"/>
                              <a:gd name="T51" fmla="*/ 128694410 h 9300"/>
                              <a:gd name="T52" fmla="*/ 71022 w 54"/>
                              <a:gd name="T53" fmla="*/ 133676179 h 9300"/>
                              <a:gd name="T54" fmla="*/ 1848089 w 54"/>
                              <a:gd name="T55" fmla="*/ 128694410 h 9300"/>
                              <a:gd name="T56" fmla="*/ 959556 w 54"/>
                              <a:gd name="T57" fmla="*/ 146130418 h 9300"/>
                              <a:gd name="T58" fmla="*/ 959556 w 54"/>
                              <a:gd name="T59" fmla="*/ 139488060 h 9300"/>
                              <a:gd name="T60" fmla="*/ 1848089 w 54"/>
                              <a:gd name="T61" fmla="*/ 156924067 h 9300"/>
                              <a:gd name="T62" fmla="*/ 71022 w 54"/>
                              <a:gd name="T63" fmla="*/ 151942481 h 9300"/>
                              <a:gd name="T64" fmla="*/ 1848089 w 54"/>
                              <a:gd name="T65" fmla="*/ 163566425 h 9300"/>
                              <a:gd name="T66" fmla="*/ 71022 w 54"/>
                              <a:gd name="T67" fmla="*/ 168548194 h 9300"/>
                              <a:gd name="T68" fmla="*/ 1848089 w 54"/>
                              <a:gd name="T69" fmla="*/ 163566425 h 9300"/>
                              <a:gd name="T70" fmla="*/ 959556 w 54"/>
                              <a:gd name="T71" fmla="*/ 181002433 h 9300"/>
                              <a:gd name="T72" fmla="*/ 959556 w 54"/>
                              <a:gd name="T73" fmla="*/ 174360075 h 9300"/>
                              <a:gd name="T74" fmla="*/ 1848089 w 54"/>
                              <a:gd name="T75" fmla="*/ 191796082 h 9300"/>
                              <a:gd name="T76" fmla="*/ 71022 w 54"/>
                              <a:gd name="T77" fmla="*/ 186814496 h 9300"/>
                              <a:gd name="T78" fmla="*/ 1883600 w 54"/>
                              <a:gd name="T79" fmla="*/ 198438440 h 9300"/>
                              <a:gd name="T80" fmla="*/ 106533 w 54"/>
                              <a:gd name="T81" fmla="*/ 203420209 h 9300"/>
                              <a:gd name="T82" fmla="*/ 1883600 w 54"/>
                              <a:gd name="T83" fmla="*/ 198438440 h 9300"/>
                              <a:gd name="T84" fmla="*/ 995067 w 54"/>
                              <a:gd name="T85" fmla="*/ 215874448 h 9300"/>
                              <a:gd name="T86" fmla="*/ 995067 w 54"/>
                              <a:gd name="T87" fmla="*/ 209232090 h 9300"/>
                              <a:gd name="T88" fmla="*/ 1883600 w 54"/>
                              <a:gd name="T89" fmla="*/ 226668279 h 9300"/>
                              <a:gd name="T90" fmla="*/ 106533 w 54"/>
                              <a:gd name="T91" fmla="*/ 221686511 h 9300"/>
                              <a:gd name="T92" fmla="*/ 1883600 w 54"/>
                              <a:gd name="T93" fmla="*/ 233310455 h 9300"/>
                              <a:gd name="T94" fmla="*/ 106533 w 54"/>
                              <a:gd name="T95" fmla="*/ 238292224 h 9300"/>
                              <a:gd name="T96" fmla="*/ 1883600 w 54"/>
                              <a:gd name="T97" fmla="*/ 233310455 h 9300"/>
                              <a:gd name="T98" fmla="*/ 995067 w 54"/>
                              <a:gd name="T99" fmla="*/ 250746462 h 9300"/>
                              <a:gd name="T100" fmla="*/ 995067 w 54"/>
                              <a:gd name="T101" fmla="*/ 244104287 h 9300"/>
                              <a:gd name="T102" fmla="*/ 1883600 w 54"/>
                              <a:gd name="T103" fmla="*/ 261540294 h 9300"/>
                              <a:gd name="T104" fmla="*/ 106533 w 54"/>
                              <a:gd name="T105" fmla="*/ 256558526 h 9300"/>
                              <a:gd name="T106" fmla="*/ 1883600 w 54"/>
                              <a:gd name="T107" fmla="*/ 268182470 h 9300"/>
                              <a:gd name="T108" fmla="*/ 106533 w 54"/>
                              <a:gd name="T109" fmla="*/ 273164238 h 9300"/>
                              <a:gd name="T110" fmla="*/ 1883600 w 54"/>
                              <a:gd name="T111" fmla="*/ 268182470 h 9300"/>
                              <a:gd name="T112" fmla="*/ 1030578 w 54"/>
                              <a:gd name="T113" fmla="*/ 285618477 h 9300"/>
                              <a:gd name="T114" fmla="*/ 995067 w 54"/>
                              <a:gd name="T115" fmla="*/ 278976302 h 9300"/>
                              <a:gd name="T116" fmla="*/ 1919111 w 54"/>
                              <a:gd name="T117" fmla="*/ 296412309 h 9300"/>
                              <a:gd name="T118" fmla="*/ 142233 w 54"/>
                              <a:gd name="T119" fmla="*/ 291430541 h 9300"/>
                              <a:gd name="T120" fmla="*/ 1919111 w 54"/>
                              <a:gd name="T121" fmla="*/ 303054485 h 9300"/>
                              <a:gd name="T122" fmla="*/ 142233 w 54"/>
                              <a:gd name="T123" fmla="*/ 308036253 h 9300"/>
                              <a:gd name="T124" fmla="*/ 1919111 w 54"/>
                              <a:gd name="T125" fmla="*/ 303054485 h 93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4" h="9300">
                                <a:moveTo>
                                  <a:pt x="50" y="25"/>
                                </a:moveTo>
                                <a:lnTo>
                                  <a:pt x="51" y="175"/>
                                </a:lnTo>
                                <a:cubicBezTo>
                                  <a:pt x="51" y="189"/>
                                  <a:pt x="39" y="200"/>
                                  <a:pt x="26" y="200"/>
                                </a:cubicBezTo>
                                <a:cubicBezTo>
                                  <a:pt x="12" y="200"/>
                                  <a:pt x="1" y="189"/>
                                  <a:pt x="1" y="175"/>
                                </a:cubicBezTo>
                                <a:lnTo>
                                  <a:pt x="0" y="25"/>
                                </a:lnTo>
                                <a:cubicBezTo>
                                  <a:pt x="0" y="12"/>
                                  <a:pt x="12" y="0"/>
                                  <a:pt x="25" y="0"/>
                                </a:cubicBezTo>
                                <a:cubicBezTo>
                                  <a:pt x="39" y="0"/>
                                  <a:pt x="50" y="12"/>
                                  <a:pt x="50" y="25"/>
                                </a:cubicBezTo>
                                <a:close/>
                                <a:moveTo>
                                  <a:pt x="51" y="375"/>
                                </a:moveTo>
                                <a:lnTo>
                                  <a:pt x="51" y="525"/>
                                </a:lnTo>
                                <a:cubicBezTo>
                                  <a:pt x="51" y="539"/>
                                  <a:pt x="39" y="550"/>
                                  <a:pt x="26" y="550"/>
                                </a:cubicBezTo>
                                <a:cubicBezTo>
                                  <a:pt x="12" y="550"/>
                                  <a:pt x="1" y="539"/>
                                  <a:pt x="1" y="525"/>
                                </a:cubicBezTo>
                                <a:lnTo>
                                  <a:pt x="1" y="375"/>
                                </a:lnTo>
                                <a:cubicBezTo>
                                  <a:pt x="1" y="362"/>
                                  <a:pt x="12" y="350"/>
                                  <a:pt x="26" y="350"/>
                                </a:cubicBezTo>
                                <a:cubicBezTo>
                                  <a:pt x="39" y="350"/>
                                  <a:pt x="51" y="362"/>
                                  <a:pt x="51" y="375"/>
                                </a:cubicBezTo>
                                <a:close/>
                                <a:moveTo>
                                  <a:pt x="51" y="725"/>
                                </a:moveTo>
                                <a:lnTo>
                                  <a:pt x="51" y="875"/>
                                </a:lnTo>
                                <a:cubicBezTo>
                                  <a:pt x="51" y="889"/>
                                  <a:pt x="40" y="900"/>
                                  <a:pt x="26" y="900"/>
                                </a:cubicBezTo>
                                <a:cubicBezTo>
                                  <a:pt x="12" y="900"/>
                                  <a:pt x="1" y="889"/>
                                  <a:pt x="1" y="875"/>
                                </a:cubicBezTo>
                                <a:lnTo>
                                  <a:pt x="1" y="725"/>
                                </a:lnTo>
                                <a:cubicBezTo>
                                  <a:pt x="1" y="712"/>
                                  <a:pt x="12" y="700"/>
                                  <a:pt x="26" y="700"/>
                                </a:cubicBezTo>
                                <a:cubicBezTo>
                                  <a:pt x="40" y="700"/>
                                  <a:pt x="51" y="712"/>
                                  <a:pt x="51" y="725"/>
                                </a:cubicBezTo>
                                <a:close/>
                                <a:moveTo>
                                  <a:pt x="51" y="1075"/>
                                </a:moveTo>
                                <a:lnTo>
                                  <a:pt x="51" y="1225"/>
                                </a:lnTo>
                                <a:cubicBezTo>
                                  <a:pt x="51" y="1239"/>
                                  <a:pt x="40" y="1250"/>
                                  <a:pt x="26" y="1250"/>
                                </a:cubicBezTo>
                                <a:cubicBezTo>
                                  <a:pt x="12" y="1250"/>
                                  <a:pt x="1" y="1239"/>
                                  <a:pt x="1" y="1225"/>
                                </a:cubicBezTo>
                                <a:lnTo>
                                  <a:pt x="1" y="1075"/>
                                </a:lnTo>
                                <a:cubicBezTo>
                                  <a:pt x="1" y="1062"/>
                                  <a:pt x="12" y="1050"/>
                                  <a:pt x="26" y="1050"/>
                                </a:cubicBezTo>
                                <a:cubicBezTo>
                                  <a:pt x="40" y="1050"/>
                                  <a:pt x="51" y="1062"/>
                                  <a:pt x="51" y="1075"/>
                                </a:cubicBezTo>
                                <a:close/>
                                <a:moveTo>
                                  <a:pt x="51" y="1425"/>
                                </a:moveTo>
                                <a:lnTo>
                                  <a:pt x="51" y="1575"/>
                                </a:lnTo>
                                <a:cubicBezTo>
                                  <a:pt x="51" y="1589"/>
                                  <a:pt x="40" y="1600"/>
                                  <a:pt x="26" y="1600"/>
                                </a:cubicBezTo>
                                <a:cubicBezTo>
                                  <a:pt x="12" y="1600"/>
                                  <a:pt x="1" y="1589"/>
                                  <a:pt x="1" y="1575"/>
                                </a:cubicBezTo>
                                <a:lnTo>
                                  <a:pt x="1" y="1425"/>
                                </a:lnTo>
                                <a:cubicBezTo>
                                  <a:pt x="1" y="1412"/>
                                  <a:pt x="12" y="1400"/>
                                  <a:pt x="26" y="1400"/>
                                </a:cubicBezTo>
                                <a:cubicBezTo>
                                  <a:pt x="40" y="1400"/>
                                  <a:pt x="51" y="1412"/>
                                  <a:pt x="51" y="1425"/>
                                </a:cubicBezTo>
                                <a:close/>
                                <a:moveTo>
                                  <a:pt x="51" y="1775"/>
                                </a:moveTo>
                                <a:lnTo>
                                  <a:pt x="51" y="1925"/>
                                </a:lnTo>
                                <a:cubicBezTo>
                                  <a:pt x="51" y="1939"/>
                                  <a:pt x="40" y="1950"/>
                                  <a:pt x="26" y="1950"/>
                                </a:cubicBezTo>
                                <a:cubicBezTo>
                                  <a:pt x="12" y="1950"/>
                                  <a:pt x="1" y="1939"/>
                                  <a:pt x="1" y="1925"/>
                                </a:cubicBezTo>
                                <a:lnTo>
                                  <a:pt x="1" y="1775"/>
                                </a:lnTo>
                                <a:cubicBezTo>
                                  <a:pt x="1" y="1762"/>
                                  <a:pt x="12" y="1750"/>
                                  <a:pt x="26" y="1750"/>
                                </a:cubicBezTo>
                                <a:cubicBezTo>
                                  <a:pt x="40" y="1750"/>
                                  <a:pt x="51" y="1762"/>
                                  <a:pt x="51" y="1775"/>
                                </a:cubicBezTo>
                                <a:close/>
                                <a:moveTo>
                                  <a:pt x="51" y="2125"/>
                                </a:moveTo>
                                <a:lnTo>
                                  <a:pt x="51" y="2275"/>
                                </a:lnTo>
                                <a:cubicBezTo>
                                  <a:pt x="51" y="2289"/>
                                  <a:pt x="40" y="2300"/>
                                  <a:pt x="26" y="2300"/>
                                </a:cubicBezTo>
                                <a:cubicBezTo>
                                  <a:pt x="12" y="2300"/>
                                  <a:pt x="1" y="2289"/>
                                  <a:pt x="1" y="2275"/>
                                </a:cubicBezTo>
                                <a:lnTo>
                                  <a:pt x="1" y="2125"/>
                                </a:lnTo>
                                <a:cubicBezTo>
                                  <a:pt x="1" y="2112"/>
                                  <a:pt x="12" y="2100"/>
                                  <a:pt x="26" y="2100"/>
                                </a:cubicBezTo>
                                <a:cubicBezTo>
                                  <a:pt x="40" y="2100"/>
                                  <a:pt x="51" y="2112"/>
                                  <a:pt x="51" y="2125"/>
                                </a:cubicBezTo>
                                <a:close/>
                                <a:moveTo>
                                  <a:pt x="51" y="2475"/>
                                </a:moveTo>
                                <a:lnTo>
                                  <a:pt x="51" y="2625"/>
                                </a:lnTo>
                                <a:cubicBezTo>
                                  <a:pt x="51" y="2639"/>
                                  <a:pt x="40" y="2650"/>
                                  <a:pt x="26" y="2650"/>
                                </a:cubicBezTo>
                                <a:cubicBezTo>
                                  <a:pt x="13" y="2650"/>
                                  <a:pt x="1" y="2639"/>
                                  <a:pt x="1" y="2625"/>
                                </a:cubicBezTo>
                                <a:lnTo>
                                  <a:pt x="1" y="2475"/>
                                </a:lnTo>
                                <a:cubicBezTo>
                                  <a:pt x="1" y="2462"/>
                                  <a:pt x="13" y="2450"/>
                                  <a:pt x="26" y="2450"/>
                                </a:cubicBezTo>
                                <a:cubicBezTo>
                                  <a:pt x="40" y="2450"/>
                                  <a:pt x="51" y="2462"/>
                                  <a:pt x="51" y="2475"/>
                                </a:cubicBezTo>
                                <a:close/>
                                <a:moveTo>
                                  <a:pt x="51" y="2825"/>
                                </a:moveTo>
                                <a:lnTo>
                                  <a:pt x="52" y="2975"/>
                                </a:lnTo>
                                <a:cubicBezTo>
                                  <a:pt x="52" y="2989"/>
                                  <a:pt x="40" y="3000"/>
                                  <a:pt x="27" y="3000"/>
                                </a:cubicBezTo>
                                <a:cubicBezTo>
                                  <a:pt x="13" y="3000"/>
                                  <a:pt x="2" y="2989"/>
                                  <a:pt x="2" y="2975"/>
                                </a:cubicBezTo>
                                <a:lnTo>
                                  <a:pt x="1" y="2825"/>
                                </a:lnTo>
                                <a:cubicBezTo>
                                  <a:pt x="1" y="2812"/>
                                  <a:pt x="13" y="2800"/>
                                  <a:pt x="26" y="2800"/>
                                </a:cubicBezTo>
                                <a:cubicBezTo>
                                  <a:pt x="40" y="2800"/>
                                  <a:pt x="51" y="2812"/>
                                  <a:pt x="51" y="2825"/>
                                </a:cubicBezTo>
                                <a:close/>
                                <a:moveTo>
                                  <a:pt x="52" y="3175"/>
                                </a:moveTo>
                                <a:lnTo>
                                  <a:pt x="52" y="3325"/>
                                </a:lnTo>
                                <a:cubicBezTo>
                                  <a:pt x="52" y="3339"/>
                                  <a:pt x="40" y="3350"/>
                                  <a:pt x="27" y="3350"/>
                                </a:cubicBezTo>
                                <a:cubicBezTo>
                                  <a:pt x="13" y="3350"/>
                                  <a:pt x="2" y="3339"/>
                                  <a:pt x="2" y="3325"/>
                                </a:cubicBezTo>
                                <a:lnTo>
                                  <a:pt x="2" y="3175"/>
                                </a:lnTo>
                                <a:cubicBezTo>
                                  <a:pt x="2" y="3162"/>
                                  <a:pt x="13" y="3150"/>
                                  <a:pt x="27" y="3150"/>
                                </a:cubicBezTo>
                                <a:cubicBezTo>
                                  <a:pt x="40" y="3150"/>
                                  <a:pt x="52" y="3162"/>
                                  <a:pt x="52" y="3175"/>
                                </a:cubicBezTo>
                                <a:close/>
                                <a:moveTo>
                                  <a:pt x="52" y="3525"/>
                                </a:moveTo>
                                <a:lnTo>
                                  <a:pt x="52" y="3675"/>
                                </a:lnTo>
                                <a:cubicBezTo>
                                  <a:pt x="52" y="3689"/>
                                  <a:pt x="41" y="3700"/>
                                  <a:pt x="27" y="3700"/>
                                </a:cubicBezTo>
                                <a:cubicBezTo>
                                  <a:pt x="13" y="3700"/>
                                  <a:pt x="2" y="3689"/>
                                  <a:pt x="2" y="3675"/>
                                </a:cubicBezTo>
                                <a:lnTo>
                                  <a:pt x="2" y="3525"/>
                                </a:lnTo>
                                <a:cubicBezTo>
                                  <a:pt x="2" y="3512"/>
                                  <a:pt x="13" y="3500"/>
                                  <a:pt x="27" y="3500"/>
                                </a:cubicBezTo>
                                <a:cubicBezTo>
                                  <a:pt x="40" y="3500"/>
                                  <a:pt x="52" y="3512"/>
                                  <a:pt x="52" y="3525"/>
                                </a:cubicBezTo>
                                <a:close/>
                                <a:moveTo>
                                  <a:pt x="52" y="3875"/>
                                </a:moveTo>
                                <a:lnTo>
                                  <a:pt x="52" y="4025"/>
                                </a:lnTo>
                                <a:cubicBezTo>
                                  <a:pt x="52" y="4039"/>
                                  <a:pt x="41" y="4050"/>
                                  <a:pt x="27" y="4050"/>
                                </a:cubicBezTo>
                                <a:cubicBezTo>
                                  <a:pt x="13" y="4050"/>
                                  <a:pt x="2" y="4039"/>
                                  <a:pt x="2" y="4025"/>
                                </a:cubicBezTo>
                                <a:lnTo>
                                  <a:pt x="2" y="3875"/>
                                </a:lnTo>
                                <a:cubicBezTo>
                                  <a:pt x="2" y="3862"/>
                                  <a:pt x="13" y="3850"/>
                                  <a:pt x="27" y="3850"/>
                                </a:cubicBezTo>
                                <a:cubicBezTo>
                                  <a:pt x="41" y="3850"/>
                                  <a:pt x="52" y="3862"/>
                                  <a:pt x="52" y="3875"/>
                                </a:cubicBezTo>
                                <a:close/>
                                <a:moveTo>
                                  <a:pt x="52" y="4225"/>
                                </a:moveTo>
                                <a:lnTo>
                                  <a:pt x="52" y="4375"/>
                                </a:lnTo>
                                <a:cubicBezTo>
                                  <a:pt x="52" y="4389"/>
                                  <a:pt x="41" y="4400"/>
                                  <a:pt x="27" y="4400"/>
                                </a:cubicBezTo>
                                <a:cubicBezTo>
                                  <a:pt x="13" y="4400"/>
                                  <a:pt x="2" y="4389"/>
                                  <a:pt x="2" y="4375"/>
                                </a:cubicBezTo>
                                <a:lnTo>
                                  <a:pt x="2" y="4225"/>
                                </a:lnTo>
                                <a:cubicBezTo>
                                  <a:pt x="2" y="4212"/>
                                  <a:pt x="13" y="4200"/>
                                  <a:pt x="27" y="4200"/>
                                </a:cubicBezTo>
                                <a:cubicBezTo>
                                  <a:pt x="41" y="4200"/>
                                  <a:pt x="52" y="4212"/>
                                  <a:pt x="52" y="4225"/>
                                </a:cubicBezTo>
                                <a:close/>
                                <a:moveTo>
                                  <a:pt x="52" y="4575"/>
                                </a:moveTo>
                                <a:lnTo>
                                  <a:pt x="52" y="4725"/>
                                </a:lnTo>
                                <a:cubicBezTo>
                                  <a:pt x="52" y="4739"/>
                                  <a:pt x="41" y="4750"/>
                                  <a:pt x="27" y="4750"/>
                                </a:cubicBezTo>
                                <a:cubicBezTo>
                                  <a:pt x="13" y="4750"/>
                                  <a:pt x="2" y="4739"/>
                                  <a:pt x="2" y="4725"/>
                                </a:cubicBezTo>
                                <a:lnTo>
                                  <a:pt x="2" y="4575"/>
                                </a:lnTo>
                                <a:cubicBezTo>
                                  <a:pt x="2" y="4562"/>
                                  <a:pt x="13" y="4550"/>
                                  <a:pt x="27" y="4550"/>
                                </a:cubicBezTo>
                                <a:cubicBezTo>
                                  <a:pt x="41" y="4550"/>
                                  <a:pt x="52" y="4562"/>
                                  <a:pt x="52" y="4575"/>
                                </a:cubicBezTo>
                                <a:close/>
                                <a:moveTo>
                                  <a:pt x="52" y="4925"/>
                                </a:moveTo>
                                <a:lnTo>
                                  <a:pt x="52" y="5075"/>
                                </a:lnTo>
                                <a:cubicBezTo>
                                  <a:pt x="52" y="5089"/>
                                  <a:pt x="41" y="5100"/>
                                  <a:pt x="27" y="5100"/>
                                </a:cubicBezTo>
                                <a:cubicBezTo>
                                  <a:pt x="13" y="5100"/>
                                  <a:pt x="2" y="5089"/>
                                  <a:pt x="2" y="5075"/>
                                </a:cubicBezTo>
                                <a:lnTo>
                                  <a:pt x="2" y="4925"/>
                                </a:lnTo>
                                <a:cubicBezTo>
                                  <a:pt x="2" y="4912"/>
                                  <a:pt x="13" y="4900"/>
                                  <a:pt x="27" y="4900"/>
                                </a:cubicBezTo>
                                <a:cubicBezTo>
                                  <a:pt x="41" y="4900"/>
                                  <a:pt x="52" y="4912"/>
                                  <a:pt x="52" y="4925"/>
                                </a:cubicBezTo>
                                <a:close/>
                                <a:moveTo>
                                  <a:pt x="52" y="5275"/>
                                </a:moveTo>
                                <a:lnTo>
                                  <a:pt x="52" y="5425"/>
                                </a:lnTo>
                                <a:cubicBezTo>
                                  <a:pt x="52" y="5439"/>
                                  <a:pt x="41" y="5450"/>
                                  <a:pt x="27" y="5450"/>
                                </a:cubicBezTo>
                                <a:cubicBezTo>
                                  <a:pt x="14" y="5450"/>
                                  <a:pt x="2" y="5439"/>
                                  <a:pt x="2" y="5425"/>
                                </a:cubicBezTo>
                                <a:lnTo>
                                  <a:pt x="2" y="5275"/>
                                </a:lnTo>
                                <a:cubicBezTo>
                                  <a:pt x="2" y="5262"/>
                                  <a:pt x="14" y="5250"/>
                                  <a:pt x="27" y="5250"/>
                                </a:cubicBezTo>
                                <a:cubicBezTo>
                                  <a:pt x="41" y="5250"/>
                                  <a:pt x="52" y="5262"/>
                                  <a:pt x="52" y="5275"/>
                                </a:cubicBezTo>
                                <a:close/>
                                <a:moveTo>
                                  <a:pt x="52" y="5625"/>
                                </a:moveTo>
                                <a:lnTo>
                                  <a:pt x="52" y="5775"/>
                                </a:lnTo>
                                <a:cubicBezTo>
                                  <a:pt x="53" y="5789"/>
                                  <a:pt x="41" y="5800"/>
                                  <a:pt x="28" y="5800"/>
                                </a:cubicBezTo>
                                <a:cubicBezTo>
                                  <a:pt x="14" y="5800"/>
                                  <a:pt x="3" y="5789"/>
                                  <a:pt x="2" y="5775"/>
                                </a:cubicBezTo>
                                <a:lnTo>
                                  <a:pt x="2" y="5625"/>
                                </a:lnTo>
                                <a:cubicBezTo>
                                  <a:pt x="2" y="5612"/>
                                  <a:pt x="14" y="5600"/>
                                  <a:pt x="27" y="5600"/>
                                </a:cubicBezTo>
                                <a:cubicBezTo>
                                  <a:pt x="41" y="5600"/>
                                  <a:pt x="52" y="5612"/>
                                  <a:pt x="52" y="5625"/>
                                </a:cubicBezTo>
                                <a:close/>
                                <a:moveTo>
                                  <a:pt x="53" y="5975"/>
                                </a:moveTo>
                                <a:lnTo>
                                  <a:pt x="53" y="6125"/>
                                </a:lnTo>
                                <a:cubicBezTo>
                                  <a:pt x="53" y="6139"/>
                                  <a:pt x="41" y="6150"/>
                                  <a:pt x="28" y="6150"/>
                                </a:cubicBezTo>
                                <a:cubicBezTo>
                                  <a:pt x="14" y="6150"/>
                                  <a:pt x="3" y="6139"/>
                                  <a:pt x="3" y="6125"/>
                                </a:cubicBezTo>
                                <a:lnTo>
                                  <a:pt x="3" y="5975"/>
                                </a:lnTo>
                                <a:cubicBezTo>
                                  <a:pt x="3" y="5962"/>
                                  <a:pt x="14" y="5950"/>
                                  <a:pt x="28" y="5950"/>
                                </a:cubicBezTo>
                                <a:cubicBezTo>
                                  <a:pt x="41" y="5950"/>
                                  <a:pt x="53" y="5962"/>
                                  <a:pt x="53" y="5975"/>
                                </a:cubicBezTo>
                                <a:close/>
                                <a:moveTo>
                                  <a:pt x="53" y="6325"/>
                                </a:moveTo>
                                <a:lnTo>
                                  <a:pt x="53" y="6475"/>
                                </a:lnTo>
                                <a:cubicBezTo>
                                  <a:pt x="53" y="6489"/>
                                  <a:pt x="42" y="6500"/>
                                  <a:pt x="28" y="6500"/>
                                </a:cubicBezTo>
                                <a:cubicBezTo>
                                  <a:pt x="14" y="6500"/>
                                  <a:pt x="3" y="6489"/>
                                  <a:pt x="3" y="6475"/>
                                </a:cubicBezTo>
                                <a:lnTo>
                                  <a:pt x="3" y="6325"/>
                                </a:lnTo>
                                <a:cubicBezTo>
                                  <a:pt x="3" y="6312"/>
                                  <a:pt x="14" y="6300"/>
                                  <a:pt x="28" y="6300"/>
                                </a:cubicBezTo>
                                <a:cubicBezTo>
                                  <a:pt x="41" y="6300"/>
                                  <a:pt x="53" y="6312"/>
                                  <a:pt x="53" y="6325"/>
                                </a:cubicBezTo>
                                <a:close/>
                                <a:moveTo>
                                  <a:pt x="53" y="6675"/>
                                </a:moveTo>
                                <a:lnTo>
                                  <a:pt x="53" y="6825"/>
                                </a:lnTo>
                                <a:cubicBezTo>
                                  <a:pt x="53" y="6839"/>
                                  <a:pt x="42" y="6850"/>
                                  <a:pt x="28" y="6850"/>
                                </a:cubicBezTo>
                                <a:cubicBezTo>
                                  <a:pt x="14" y="6850"/>
                                  <a:pt x="3" y="6839"/>
                                  <a:pt x="3" y="6825"/>
                                </a:cubicBezTo>
                                <a:lnTo>
                                  <a:pt x="3" y="6675"/>
                                </a:lnTo>
                                <a:cubicBezTo>
                                  <a:pt x="3" y="6662"/>
                                  <a:pt x="14" y="6650"/>
                                  <a:pt x="28" y="6650"/>
                                </a:cubicBezTo>
                                <a:cubicBezTo>
                                  <a:pt x="42" y="6650"/>
                                  <a:pt x="53" y="6662"/>
                                  <a:pt x="53" y="6675"/>
                                </a:cubicBezTo>
                                <a:close/>
                                <a:moveTo>
                                  <a:pt x="53" y="7025"/>
                                </a:moveTo>
                                <a:lnTo>
                                  <a:pt x="53" y="7175"/>
                                </a:lnTo>
                                <a:cubicBezTo>
                                  <a:pt x="53" y="7189"/>
                                  <a:pt x="42" y="7200"/>
                                  <a:pt x="28" y="7200"/>
                                </a:cubicBezTo>
                                <a:cubicBezTo>
                                  <a:pt x="14" y="7200"/>
                                  <a:pt x="3" y="7189"/>
                                  <a:pt x="3" y="7175"/>
                                </a:cubicBezTo>
                                <a:lnTo>
                                  <a:pt x="3" y="7025"/>
                                </a:lnTo>
                                <a:cubicBezTo>
                                  <a:pt x="3" y="7012"/>
                                  <a:pt x="14" y="7000"/>
                                  <a:pt x="28" y="7000"/>
                                </a:cubicBezTo>
                                <a:cubicBezTo>
                                  <a:pt x="42" y="7000"/>
                                  <a:pt x="53" y="7012"/>
                                  <a:pt x="53" y="7025"/>
                                </a:cubicBezTo>
                                <a:close/>
                                <a:moveTo>
                                  <a:pt x="53" y="7375"/>
                                </a:moveTo>
                                <a:lnTo>
                                  <a:pt x="53" y="7525"/>
                                </a:lnTo>
                                <a:cubicBezTo>
                                  <a:pt x="53" y="7539"/>
                                  <a:pt x="42" y="7550"/>
                                  <a:pt x="28" y="7550"/>
                                </a:cubicBezTo>
                                <a:cubicBezTo>
                                  <a:pt x="14" y="7550"/>
                                  <a:pt x="3" y="7539"/>
                                  <a:pt x="3" y="7525"/>
                                </a:cubicBezTo>
                                <a:lnTo>
                                  <a:pt x="3" y="7375"/>
                                </a:lnTo>
                                <a:cubicBezTo>
                                  <a:pt x="3" y="7362"/>
                                  <a:pt x="14" y="7350"/>
                                  <a:pt x="28" y="7350"/>
                                </a:cubicBezTo>
                                <a:cubicBezTo>
                                  <a:pt x="42" y="7350"/>
                                  <a:pt x="53" y="7362"/>
                                  <a:pt x="53" y="7375"/>
                                </a:cubicBezTo>
                                <a:close/>
                                <a:moveTo>
                                  <a:pt x="53" y="7725"/>
                                </a:moveTo>
                                <a:lnTo>
                                  <a:pt x="53" y="7875"/>
                                </a:lnTo>
                                <a:cubicBezTo>
                                  <a:pt x="53" y="7889"/>
                                  <a:pt x="42" y="7900"/>
                                  <a:pt x="28" y="7900"/>
                                </a:cubicBezTo>
                                <a:cubicBezTo>
                                  <a:pt x="14" y="7900"/>
                                  <a:pt x="3" y="7889"/>
                                  <a:pt x="3" y="7875"/>
                                </a:cubicBezTo>
                                <a:lnTo>
                                  <a:pt x="3" y="7725"/>
                                </a:lnTo>
                                <a:cubicBezTo>
                                  <a:pt x="3" y="7712"/>
                                  <a:pt x="14" y="7700"/>
                                  <a:pt x="28" y="7700"/>
                                </a:cubicBezTo>
                                <a:cubicBezTo>
                                  <a:pt x="42" y="7700"/>
                                  <a:pt x="53" y="7712"/>
                                  <a:pt x="53" y="7725"/>
                                </a:cubicBezTo>
                                <a:close/>
                                <a:moveTo>
                                  <a:pt x="53" y="8075"/>
                                </a:moveTo>
                                <a:lnTo>
                                  <a:pt x="53" y="8225"/>
                                </a:lnTo>
                                <a:cubicBezTo>
                                  <a:pt x="53" y="8239"/>
                                  <a:pt x="42" y="8250"/>
                                  <a:pt x="28" y="8250"/>
                                </a:cubicBezTo>
                                <a:cubicBezTo>
                                  <a:pt x="15" y="8250"/>
                                  <a:pt x="3" y="8239"/>
                                  <a:pt x="3" y="8225"/>
                                </a:cubicBezTo>
                                <a:lnTo>
                                  <a:pt x="3" y="8075"/>
                                </a:lnTo>
                                <a:cubicBezTo>
                                  <a:pt x="3" y="8062"/>
                                  <a:pt x="15" y="8050"/>
                                  <a:pt x="28" y="8050"/>
                                </a:cubicBezTo>
                                <a:cubicBezTo>
                                  <a:pt x="42" y="8050"/>
                                  <a:pt x="53" y="8062"/>
                                  <a:pt x="53" y="8075"/>
                                </a:cubicBezTo>
                                <a:close/>
                                <a:moveTo>
                                  <a:pt x="53" y="8425"/>
                                </a:moveTo>
                                <a:lnTo>
                                  <a:pt x="54" y="8575"/>
                                </a:lnTo>
                                <a:cubicBezTo>
                                  <a:pt x="54" y="8589"/>
                                  <a:pt x="42" y="8600"/>
                                  <a:pt x="29" y="8600"/>
                                </a:cubicBezTo>
                                <a:cubicBezTo>
                                  <a:pt x="15" y="8600"/>
                                  <a:pt x="4" y="8589"/>
                                  <a:pt x="4" y="8575"/>
                                </a:cubicBezTo>
                                <a:lnTo>
                                  <a:pt x="3" y="8425"/>
                                </a:lnTo>
                                <a:cubicBezTo>
                                  <a:pt x="3" y="8412"/>
                                  <a:pt x="15" y="8400"/>
                                  <a:pt x="28" y="8400"/>
                                </a:cubicBezTo>
                                <a:cubicBezTo>
                                  <a:pt x="42" y="8400"/>
                                  <a:pt x="53" y="8412"/>
                                  <a:pt x="53" y="8425"/>
                                </a:cubicBezTo>
                                <a:close/>
                                <a:moveTo>
                                  <a:pt x="54" y="8775"/>
                                </a:moveTo>
                                <a:lnTo>
                                  <a:pt x="54" y="8925"/>
                                </a:lnTo>
                                <a:cubicBezTo>
                                  <a:pt x="54" y="8939"/>
                                  <a:pt x="42" y="8950"/>
                                  <a:pt x="29" y="8950"/>
                                </a:cubicBezTo>
                                <a:cubicBezTo>
                                  <a:pt x="15" y="8950"/>
                                  <a:pt x="4" y="8939"/>
                                  <a:pt x="4" y="8925"/>
                                </a:cubicBezTo>
                                <a:lnTo>
                                  <a:pt x="4" y="8775"/>
                                </a:lnTo>
                                <a:cubicBezTo>
                                  <a:pt x="4" y="8762"/>
                                  <a:pt x="15" y="8750"/>
                                  <a:pt x="29" y="8750"/>
                                </a:cubicBezTo>
                                <a:cubicBezTo>
                                  <a:pt x="42" y="8750"/>
                                  <a:pt x="54" y="8762"/>
                                  <a:pt x="54" y="8775"/>
                                </a:cubicBezTo>
                                <a:close/>
                                <a:moveTo>
                                  <a:pt x="54" y="9125"/>
                                </a:moveTo>
                                <a:lnTo>
                                  <a:pt x="54" y="9275"/>
                                </a:lnTo>
                                <a:cubicBezTo>
                                  <a:pt x="54" y="9289"/>
                                  <a:pt x="43" y="9300"/>
                                  <a:pt x="29" y="9300"/>
                                </a:cubicBezTo>
                                <a:cubicBezTo>
                                  <a:pt x="15" y="9300"/>
                                  <a:pt x="4" y="9289"/>
                                  <a:pt x="4" y="9275"/>
                                </a:cubicBezTo>
                                <a:lnTo>
                                  <a:pt x="4" y="9125"/>
                                </a:lnTo>
                                <a:cubicBezTo>
                                  <a:pt x="4" y="9112"/>
                                  <a:pt x="15" y="9100"/>
                                  <a:pt x="29" y="9100"/>
                                </a:cubicBezTo>
                                <a:cubicBezTo>
                                  <a:pt x="43" y="9100"/>
                                  <a:pt x="54" y="9112"/>
                                  <a:pt x="54" y="9125"/>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6" name="Freeform 71"/>
                        <wps:cNvSpPr>
                          <a:spLocks noEditPoints="1"/>
                        </wps:cNvSpPr>
                        <wps:spPr bwMode="auto">
                          <a:xfrm>
                            <a:off x="4596141" y="1206536"/>
                            <a:ext cx="10100" cy="729622"/>
                          </a:xfrm>
                          <a:custGeom>
                            <a:avLst/>
                            <a:gdLst>
                              <a:gd name="T0" fmla="*/ 1794807 w 54"/>
                              <a:gd name="T1" fmla="*/ 5810918 h 4004"/>
                              <a:gd name="T2" fmla="*/ 35163 w 54"/>
                              <a:gd name="T3" fmla="*/ 5810918 h 4004"/>
                              <a:gd name="T4" fmla="*/ 879822 w 54"/>
                              <a:gd name="T5" fmla="*/ 0 h 4004"/>
                              <a:gd name="T6" fmla="*/ 1794807 w 54"/>
                              <a:gd name="T7" fmla="*/ 12451863 h 4004"/>
                              <a:gd name="T8" fmla="*/ 914985 w 54"/>
                              <a:gd name="T9" fmla="*/ 18262781 h 4004"/>
                              <a:gd name="T10" fmla="*/ 35163 w 54"/>
                              <a:gd name="T11" fmla="*/ 12451863 h 4004"/>
                              <a:gd name="T12" fmla="*/ 1794807 w 54"/>
                              <a:gd name="T13" fmla="*/ 12451863 h 4004"/>
                              <a:gd name="T14" fmla="*/ 1794807 w 54"/>
                              <a:gd name="T15" fmla="*/ 29054408 h 4004"/>
                              <a:gd name="T16" fmla="*/ 35163 w 54"/>
                              <a:gd name="T17" fmla="*/ 29054408 h 4004"/>
                              <a:gd name="T18" fmla="*/ 914985 w 54"/>
                              <a:gd name="T19" fmla="*/ 23243490 h 4004"/>
                              <a:gd name="T20" fmla="*/ 1794807 w 54"/>
                              <a:gd name="T21" fmla="*/ 35695353 h 4004"/>
                              <a:gd name="T22" fmla="*/ 914985 w 54"/>
                              <a:gd name="T23" fmla="*/ 41506271 h 4004"/>
                              <a:gd name="T24" fmla="*/ 35163 w 54"/>
                              <a:gd name="T25" fmla="*/ 35695353 h 4004"/>
                              <a:gd name="T26" fmla="*/ 1794807 w 54"/>
                              <a:gd name="T27" fmla="*/ 35695353 h 4004"/>
                              <a:gd name="T28" fmla="*/ 1829970 w 54"/>
                              <a:gd name="T29" fmla="*/ 52297898 h 4004"/>
                              <a:gd name="T30" fmla="*/ 70326 w 54"/>
                              <a:gd name="T31" fmla="*/ 52297898 h 4004"/>
                              <a:gd name="T32" fmla="*/ 950148 w 54"/>
                              <a:gd name="T33" fmla="*/ 46486980 h 4004"/>
                              <a:gd name="T34" fmla="*/ 1829970 w 54"/>
                              <a:gd name="T35" fmla="*/ 58938843 h 4004"/>
                              <a:gd name="T36" fmla="*/ 950148 w 54"/>
                              <a:gd name="T37" fmla="*/ 64749761 h 4004"/>
                              <a:gd name="T38" fmla="*/ 70326 w 54"/>
                              <a:gd name="T39" fmla="*/ 58938843 h 4004"/>
                              <a:gd name="T40" fmla="*/ 1829970 w 54"/>
                              <a:gd name="T41" fmla="*/ 58938843 h 4004"/>
                              <a:gd name="T42" fmla="*/ 1829970 w 54"/>
                              <a:gd name="T43" fmla="*/ 75541388 h 4004"/>
                              <a:gd name="T44" fmla="*/ 70326 w 54"/>
                              <a:gd name="T45" fmla="*/ 75541388 h 4004"/>
                              <a:gd name="T46" fmla="*/ 950148 w 54"/>
                              <a:gd name="T47" fmla="*/ 69730470 h 4004"/>
                              <a:gd name="T48" fmla="*/ 1865133 w 54"/>
                              <a:gd name="T49" fmla="*/ 82182333 h 4004"/>
                              <a:gd name="T50" fmla="*/ 985311 w 54"/>
                              <a:gd name="T51" fmla="*/ 87993251 h 4004"/>
                              <a:gd name="T52" fmla="*/ 105489 w 54"/>
                              <a:gd name="T53" fmla="*/ 82182333 h 4004"/>
                              <a:gd name="T54" fmla="*/ 1865133 w 54"/>
                              <a:gd name="T55" fmla="*/ 82182333 h 4004"/>
                              <a:gd name="T56" fmla="*/ 1865133 w 54"/>
                              <a:gd name="T57" fmla="*/ 98784878 h 4004"/>
                              <a:gd name="T58" fmla="*/ 105489 w 54"/>
                              <a:gd name="T59" fmla="*/ 98784878 h 4004"/>
                              <a:gd name="T60" fmla="*/ 985311 w 54"/>
                              <a:gd name="T61" fmla="*/ 92973960 h 4004"/>
                              <a:gd name="T62" fmla="*/ 1865133 w 54"/>
                              <a:gd name="T63" fmla="*/ 105425823 h 4004"/>
                              <a:gd name="T64" fmla="*/ 985311 w 54"/>
                              <a:gd name="T65" fmla="*/ 111236741 h 4004"/>
                              <a:gd name="T66" fmla="*/ 105489 w 54"/>
                              <a:gd name="T67" fmla="*/ 105425823 h 4004"/>
                              <a:gd name="T68" fmla="*/ 1865133 w 54"/>
                              <a:gd name="T69" fmla="*/ 105425823 h 4004"/>
                              <a:gd name="T70" fmla="*/ 1900296 w 54"/>
                              <a:gd name="T71" fmla="*/ 122028368 h 4004"/>
                              <a:gd name="T72" fmla="*/ 140839 w 54"/>
                              <a:gd name="T73" fmla="*/ 122028368 h 4004"/>
                              <a:gd name="T74" fmla="*/ 985311 w 54"/>
                              <a:gd name="T75" fmla="*/ 116217450 h 4004"/>
                              <a:gd name="T76" fmla="*/ 1900296 w 54"/>
                              <a:gd name="T77" fmla="*/ 128669313 h 4004"/>
                              <a:gd name="T78" fmla="*/ 1020474 w 54"/>
                              <a:gd name="T79" fmla="*/ 132952836 h 4004"/>
                              <a:gd name="T80" fmla="*/ 140839 w 54"/>
                              <a:gd name="T81" fmla="*/ 128669313 h 4004"/>
                              <a:gd name="T82" fmla="*/ 1900296 w 54"/>
                              <a:gd name="T83" fmla="*/ 128669313 h 400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54" h="4004">
                                <a:moveTo>
                                  <a:pt x="50" y="25"/>
                                </a:moveTo>
                                <a:lnTo>
                                  <a:pt x="51" y="175"/>
                                </a:lnTo>
                                <a:cubicBezTo>
                                  <a:pt x="51" y="189"/>
                                  <a:pt x="39" y="200"/>
                                  <a:pt x="26" y="200"/>
                                </a:cubicBezTo>
                                <a:cubicBezTo>
                                  <a:pt x="12" y="200"/>
                                  <a:pt x="1" y="189"/>
                                  <a:pt x="1" y="175"/>
                                </a:cubicBezTo>
                                <a:lnTo>
                                  <a:pt x="0" y="25"/>
                                </a:lnTo>
                                <a:cubicBezTo>
                                  <a:pt x="0" y="12"/>
                                  <a:pt x="12" y="0"/>
                                  <a:pt x="25" y="0"/>
                                </a:cubicBezTo>
                                <a:cubicBezTo>
                                  <a:pt x="39" y="0"/>
                                  <a:pt x="50" y="12"/>
                                  <a:pt x="50" y="25"/>
                                </a:cubicBezTo>
                                <a:close/>
                                <a:moveTo>
                                  <a:pt x="51" y="375"/>
                                </a:moveTo>
                                <a:lnTo>
                                  <a:pt x="51" y="525"/>
                                </a:lnTo>
                                <a:cubicBezTo>
                                  <a:pt x="51" y="539"/>
                                  <a:pt x="40" y="550"/>
                                  <a:pt x="26" y="550"/>
                                </a:cubicBezTo>
                                <a:cubicBezTo>
                                  <a:pt x="12" y="550"/>
                                  <a:pt x="1" y="539"/>
                                  <a:pt x="1" y="525"/>
                                </a:cubicBezTo>
                                <a:lnTo>
                                  <a:pt x="1" y="375"/>
                                </a:lnTo>
                                <a:cubicBezTo>
                                  <a:pt x="1" y="362"/>
                                  <a:pt x="12" y="350"/>
                                  <a:pt x="26" y="350"/>
                                </a:cubicBezTo>
                                <a:cubicBezTo>
                                  <a:pt x="40" y="350"/>
                                  <a:pt x="51" y="362"/>
                                  <a:pt x="51" y="375"/>
                                </a:cubicBezTo>
                                <a:close/>
                                <a:moveTo>
                                  <a:pt x="51" y="725"/>
                                </a:moveTo>
                                <a:lnTo>
                                  <a:pt x="51" y="875"/>
                                </a:lnTo>
                                <a:cubicBezTo>
                                  <a:pt x="51" y="889"/>
                                  <a:pt x="40" y="900"/>
                                  <a:pt x="26" y="900"/>
                                </a:cubicBezTo>
                                <a:cubicBezTo>
                                  <a:pt x="12" y="900"/>
                                  <a:pt x="1" y="889"/>
                                  <a:pt x="1" y="875"/>
                                </a:cubicBezTo>
                                <a:lnTo>
                                  <a:pt x="1" y="725"/>
                                </a:lnTo>
                                <a:cubicBezTo>
                                  <a:pt x="1" y="712"/>
                                  <a:pt x="12" y="700"/>
                                  <a:pt x="26" y="700"/>
                                </a:cubicBezTo>
                                <a:cubicBezTo>
                                  <a:pt x="40" y="700"/>
                                  <a:pt x="51" y="712"/>
                                  <a:pt x="51" y="725"/>
                                </a:cubicBezTo>
                                <a:close/>
                                <a:moveTo>
                                  <a:pt x="51" y="1075"/>
                                </a:moveTo>
                                <a:lnTo>
                                  <a:pt x="51" y="1225"/>
                                </a:lnTo>
                                <a:cubicBezTo>
                                  <a:pt x="51" y="1239"/>
                                  <a:pt x="40" y="1250"/>
                                  <a:pt x="26" y="1250"/>
                                </a:cubicBezTo>
                                <a:cubicBezTo>
                                  <a:pt x="13" y="1250"/>
                                  <a:pt x="1" y="1239"/>
                                  <a:pt x="1" y="1225"/>
                                </a:cubicBezTo>
                                <a:lnTo>
                                  <a:pt x="1" y="1075"/>
                                </a:lnTo>
                                <a:cubicBezTo>
                                  <a:pt x="1" y="1062"/>
                                  <a:pt x="13" y="1050"/>
                                  <a:pt x="26" y="1050"/>
                                </a:cubicBezTo>
                                <a:cubicBezTo>
                                  <a:pt x="40" y="1050"/>
                                  <a:pt x="51" y="1062"/>
                                  <a:pt x="51" y="1075"/>
                                </a:cubicBezTo>
                                <a:close/>
                                <a:moveTo>
                                  <a:pt x="52" y="1425"/>
                                </a:moveTo>
                                <a:lnTo>
                                  <a:pt x="52" y="1575"/>
                                </a:lnTo>
                                <a:cubicBezTo>
                                  <a:pt x="52" y="1589"/>
                                  <a:pt x="41" y="1600"/>
                                  <a:pt x="27" y="1600"/>
                                </a:cubicBezTo>
                                <a:cubicBezTo>
                                  <a:pt x="13" y="1600"/>
                                  <a:pt x="2" y="1589"/>
                                  <a:pt x="2" y="1575"/>
                                </a:cubicBezTo>
                                <a:lnTo>
                                  <a:pt x="2" y="1425"/>
                                </a:lnTo>
                                <a:cubicBezTo>
                                  <a:pt x="2" y="1412"/>
                                  <a:pt x="13" y="1400"/>
                                  <a:pt x="27" y="1400"/>
                                </a:cubicBezTo>
                                <a:cubicBezTo>
                                  <a:pt x="40" y="1400"/>
                                  <a:pt x="52" y="1412"/>
                                  <a:pt x="52" y="1425"/>
                                </a:cubicBezTo>
                                <a:close/>
                                <a:moveTo>
                                  <a:pt x="52" y="1775"/>
                                </a:moveTo>
                                <a:lnTo>
                                  <a:pt x="52" y="1925"/>
                                </a:lnTo>
                                <a:cubicBezTo>
                                  <a:pt x="52" y="1939"/>
                                  <a:pt x="41" y="1950"/>
                                  <a:pt x="27" y="1950"/>
                                </a:cubicBezTo>
                                <a:cubicBezTo>
                                  <a:pt x="13" y="1950"/>
                                  <a:pt x="2" y="1939"/>
                                  <a:pt x="2" y="1925"/>
                                </a:cubicBezTo>
                                <a:lnTo>
                                  <a:pt x="2" y="1775"/>
                                </a:lnTo>
                                <a:cubicBezTo>
                                  <a:pt x="2" y="1762"/>
                                  <a:pt x="13" y="1750"/>
                                  <a:pt x="27" y="1750"/>
                                </a:cubicBezTo>
                                <a:cubicBezTo>
                                  <a:pt x="41" y="1750"/>
                                  <a:pt x="52" y="1762"/>
                                  <a:pt x="52" y="1775"/>
                                </a:cubicBezTo>
                                <a:close/>
                                <a:moveTo>
                                  <a:pt x="52" y="2125"/>
                                </a:moveTo>
                                <a:lnTo>
                                  <a:pt x="52" y="2275"/>
                                </a:lnTo>
                                <a:cubicBezTo>
                                  <a:pt x="52" y="2289"/>
                                  <a:pt x="41" y="2300"/>
                                  <a:pt x="27" y="2300"/>
                                </a:cubicBezTo>
                                <a:cubicBezTo>
                                  <a:pt x="14" y="2300"/>
                                  <a:pt x="2" y="2289"/>
                                  <a:pt x="2" y="2275"/>
                                </a:cubicBezTo>
                                <a:lnTo>
                                  <a:pt x="2" y="2125"/>
                                </a:lnTo>
                                <a:cubicBezTo>
                                  <a:pt x="2" y="2112"/>
                                  <a:pt x="13" y="2100"/>
                                  <a:pt x="27" y="2100"/>
                                </a:cubicBezTo>
                                <a:cubicBezTo>
                                  <a:pt x="41" y="2100"/>
                                  <a:pt x="52" y="2112"/>
                                  <a:pt x="52" y="2125"/>
                                </a:cubicBezTo>
                                <a:close/>
                                <a:moveTo>
                                  <a:pt x="53" y="2475"/>
                                </a:moveTo>
                                <a:lnTo>
                                  <a:pt x="53" y="2625"/>
                                </a:lnTo>
                                <a:cubicBezTo>
                                  <a:pt x="53" y="2639"/>
                                  <a:pt x="41" y="2650"/>
                                  <a:pt x="28" y="2650"/>
                                </a:cubicBezTo>
                                <a:cubicBezTo>
                                  <a:pt x="14" y="2650"/>
                                  <a:pt x="3" y="2639"/>
                                  <a:pt x="3" y="2625"/>
                                </a:cubicBezTo>
                                <a:lnTo>
                                  <a:pt x="3" y="2475"/>
                                </a:lnTo>
                                <a:cubicBezTo>
                                  <a:pt x="3" y="2462"/>
                                  <a:pt x="14" y="2450"/>
                                  <a:pt x="28" y="2450"/>
                                </a:cubicBezTo>
                                <a:cubicBezTo>
                                  <a:pt x="41" y="2450"/>
                                  <a:pt x="53" y="2462"/>
                                  <a:pt x="53" y="2475"/>
                                </a:cubicBezTo>
                                <a:close/>
                                <a:moveTo>
                                  <a:pt x="53" y="2825"/>
                                </a:moveTo>
                                <a:lnTo>
                                  <a:pt x="53" y="2975"/>
                                </a:lnTo>
                                <a:cubicBezTo>
                                  <a:pt x="53" y="2989"/>
                                  <a:pt x="42" y="3000"/>
                                  <a:pt x="28" y="3000"/>
                                </a:cubicBezTo>
                                <a:cubicBezTo>
                                  <a:pt x="14" y="3000"/>
                                  <a:pt x="3" y="2989"/>
                                  <a:pt x="3" y="2975"/>
                                </a:cubicBezTo>
                                <a:lnTo>
                                  <a:pt x="3" y="2825"/>
                                </a:lnTo>
                                <a:cubicBezTo>
                                  <a:pt x="3" y="2812"/>
                                  <a:pt x="14" y="2800"/>
                                  <a:pt x="28" y="2800"/>
                                </a:cubicBezTo>
                                <a:cubicBezTo>
                                  <a:pt x="42" y="2800"/>
                                  <a:pt x="53" y="2812"/>
                                  <a:pt x="53" y="2825"/>
                                </a:cubicBezTo>
                                <a:close/>
                                <a:moveTo>
                                  <a:pt x="53" y="3175"/>
                                </a:moveTo>
                                <a:lnTo>
                                  <a:pt x="53" y="3325"/>
                                </a:lnTo>
                                <a:cubicBezTo>
                                  <a:pt x="53" y="3339"/>
                                  <a:pt x="42" y="3350"/>
                                  <a:pt x="28" y="3350"/>
                                </a:cubicBezTo>
                                <a:cubicBezTo>
                                  <a:pt x="14" y="3350"/>
                                  <a:pt x="3" y="3339"/>
                                  <a:pt x="3" y="3325"/>
                                </a:cubicBezTo>
                                <a:lnTo>
                                  <a:pt x="3" y="3175"/>
                                </a:lnTo>
                                <a:cubicBezTo>
                                  <a:pt x="3" y="3162"/>
                                  <a:pt x="14" y="3150"/>
                                  <a:pt x="28" y="3150"/>
                                </a:cubicBezTo>
                                <a:cubicBezTo>
                                  <a:pt x="42" y="3150"/>
                                  <a:pt x="53" y="3162"/>
                                  <a:pt x="53" y="3175"/>
                                </a:cubicBezTo>
                                <a:close/>
                                <a:moveTo>
                                  <a:pt x="53" y="3525"/>
                                </a:moveTo>
                                <a:lnTo>
                                  <a:pt x="54" y="3675"/>
                                </a:lnTo>
                                <a:cubicBezTo>
                                  <a:pt x="54" y="3689"/>
                                  <a:pt x="42" y="3700"/>
                                  <a:pt x="29" y="3700"/>
                                </a:cubicBezTo>
                                <a:cubicBezTo>
                                  <a:pt x="15" y="3700"/>
                                  <a:pt x="4" y="3689"/>
                                  <a:pt x="4" y="3675"/>
                                </a:cubicBezTo>
                                <a:lnTo>
                                  <a:pt x="3" y="3525"/>
                                </a:lnTo>
                                <a:cubicBezTo>
                                  <a:pt x="3" y="3512"/>
                                  <a:pt x="15" y="3500"/>
                                  <a:pt x="28" y="3500"/>
                                </a:cubicBezTo>
                                <a:cubicBezTo>
                                  <a:pt x="42" y="3500"/>
                                  <a:pt x="53" y="3512"/>
                                  <a:pt x="53" y="3525"/>
                                </a:cubicBezTo>
                                <a:close/>
                                <a:moveTo>
                                  <a:pt x="54" y="3875"/>
                                </a:moveTo>
                                <a:lnTo>
                                  <a:pt x="54" y="3979"/>
                                </a:lnTo>
                                <a:cubicBezTo>
                                  <a:pt x="54" y="3993"/>
                                  <a:pt x="43" y="4004"/>
                                  <a:pt x="29" y="4004"/>
                                </a:cubicBezTo>
                                <a:cubicBezTo>
                                  <a:pt x="15" y="4004"/>
                                  <a:pt x="4" y="3993"/>
                                  <a:pt x="4" y="3979"/>
                                </a:cubicBezTo>
                                <a:lnTo>
                                  <a:pt x="4" y="3875"/>
                                </a:lnTo>
                                <a:cubicBezTo>
                                  <a:pt x="4" y="3862"/>
                                  <a:pt x="15" y="3850"/>
                                  <a:pt x="29" y="3850"/>
                                </a:cubicBezTo>
                                <a:cubicBezTo>
                                  <a:pt x="42" y="3850"/>
                                  <a:pt x="54" y="3862"/>
                                  <a:pt x="54" y="3875"/>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8" name="Rectangle 72"/>
                        <wps:cNvSpPr>
                          <a:spLocks noChangeArrowheads="1"/>
                        </wps:cNvSpPr>
                        <wps:spPr bwMode="auto">
                          <a:xfrm>
                            <a:off x="1420970" y="0"/>
                            <a:ext cx="12979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69F2A" w14:textId="77777777" w:rsidR="00DB07D4" w:rsidRDefault="00DB07D4" w:rsidP="003C543C">
                              <w:r>
                                <w:rPr>
                                  <w:color w:val="000000"/>
                                </w:rPr>
                                <w:t>Transmitter output power</w:t>
                              </w:r>
                            </w:p>
                          </w:txbxContent>
                        </wps:txbx>
                        <wps:bodyPr rot="0" vert="horz" wrap="none" lIns="0" tIns="0" rIns="0" bIns="0" anchor="t" anchorCtr="0" upright="1">
                          <a:spAutoFit/>
                        </wps:bodyPr>
                      </wps:wsp>
                      <wps:wsp>
                        <wps:cNvPr id="21" name="Rectangle 73"/>
                        <wps:cNvSpPr>
                          <a:spLocks noChangeArrowheads="1"/>
                        </wps:cNvSpPr>
                        <wps:spPr bwMode="auto">
                          <a:xfrm>
                            <a:off x="2697853" y="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87DC9"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22" name="Rectangle 74"/>
                        <wps:cNvSpPr>
                          <a:spLocks noChangeArrowheads="1"/>
                        </wps:cNvSpPr>
                        <wps:spPr bwMode="auto">
                          <a:xfrm>
                            <a:off x="5455401" y="2021833"/>
                            <a:ext cx="26860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D4B4" w14:textId="77777777" w:rsidR="00DB07D4" w:rsidRDefault="00DB07D4" w:rsidP="003C543C">
                              <w:r>
                                <w:rPr>
                                  <w:color w:val="000000"/>
                                </w:rPr>
                                <w:t>Time</w:t>
                              </w:r>
                            </w:p>
                          </w:txbxContent>
                        </wps:txbx>
                        <wps:bodyPr rot="0" vert="horz" wrap="none" lIns="0" tIns="0" rIns="0" bIns="0" anchor="t" anchorCtr="0" upright="1">
                          <a:spAutoFit/>
                        </wps:bodyPr>
                      </wps:wsp>
                      <wps:wsp>
                        <wps:cNvPr id="23" name="Rectangle 75"/>
                        <wps:cNvSpPr>
                          <a:spLocks noChangeArrowheads="1"/>
                        </wps:cNvSpPr>
                        <wps:spPr bwMode="auto">
                          <a:xfrm>
                            <a:off x="5711277" y="2021833"/>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CA6D"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24" name="Freeform 76"/>
                        <wps:cNvSpPr>
                          <a:spLocks/>
                        </wps:cNvSpPr>
                        <wps:spPr bwMode="auto">
                          <a:xfrm>
                            <a:off x="1397012" y="347310"/>
                            <a:ext cx="3870935" cy="1440243"/>
                          </a:xfrm>
                          <a:custGeom>
                            <a:avLst/>
                            <a:gdLst>
                              <a:gd name="T0" fmla="*/ 0 w 6096"/>
                              <a:gd name="T1" fmla="*/ 889553261 h 2268"/>
                              <a:gd name="T2" fmla="*/ 87096038 w 6096"/>
                              <a:gd name="T3" fmla="*/ 901247298 h 2268"/>
                              <a:gd name="T4" fmla="*/ 295562016 w 6096"/>
                              <a:gd name="T5" fmla="*/ 889553261 h 2268"/>
                              <a:gd name="T6" fmla="*/ 452012306 w 6096"/>
                              <a:gd name="T7" fmla="*/ 889553261 h 2268"/>
                              <a:gd name="T8" fmla="*/ 591124032 w 6096"/>
                              <a:gd name="T9" fmla="*/ 883907864 h 2268"/>
                              <a:gd name="T10" fmla="*/ 626204381 w 6096"/>
                              <a:gd name="T11" fmla="*/ 860923034 h 2268"/>
                              <a:gd name="T12" fmla="*/ 660881507 w 6096"/>
                              <a:gd name="T13" fmla="*/ 773822624 h 2268"/>
                              <a:gd name="T14" fmla="*/ 689913519 w 6096"/>
                              <a:gd name="T15" fmla="*/ 640752553 h 2268"/>
                              <a:gd name="T16" fmla="*/ 724590645 w 6096"/>
                              <a:gd name="T17" fmla="*/ 461309579 h 2268"/>
                              <a:gd name="T18" fmla="*/ 747977544 w 6096"/>
                              <a:gd name="T19" fmla="*/ 172184607 h 2268"/>
                              <a:gd name="T20" fmla="*/ 770961221 w 6096"/>
                              <a:gd name="T21" fmla="*/ 68148006 h 2268"/>
                              <a:gd name="T22" fmla="*/ 788299784 w 6096"/>
                              <a:gd name="T23" fmla="*/ 62099366 h 2268"/>
                              <a:gd name="T24" fmla="*/ 945153296 w 6096"/>
                              <a:gd name="T25" fmla="*/ 33469139 h 2268"/>
                              <a:gd name="T26" fmla="*/ 1541922442 w 6096"/>
                              <a:gd name="T27" fmla="*/ 56453969 h 2268"/>
                              <a:gd name="T28" fmla="*/ 1611679916 w 6096"/>
                              <a:gd name="T29" fmla="*/ 21775103 h 2268"/>
                              <a:gd name="T30" fmla="*/ 1802807332 w 6096"/>
                              <a:gd name="T31" fmla="*/ 56453969 h 2268"/>
                              <a:gd name="T32" fmla="*/ 1901596819 w 6096"/>
                              <a:gd name="T33" fmla="*/ 253236377 h 2268"/>
                              <a:gd name="T34" fmla="*/ 1942322281 w 6096"/>
                              <a:gd name="T35" fmla="*/ 386306448 h 2268"/>
                              <a:gd name="T36" fmla="*/ 1947967394 w 6096"/>
                              <a:gd name="T37" fmla="*/ 554055386 h 2268"/>
                              <a:gd name="T38" fmla="*/ 1970951071 w 6096"/>
                              <a:gd name="T39" fmla="*/ 814550131 h 2268"/>
                              <a:gd name="T40" fmla="*/ 2081434007 w 6096"/>
                              <a:gd name="T41" fmla="*/ 883907864 h 2268"/>
                              <a:gd name="T42" fmla="*/ 2147483646 w 6096"/>
                              <a:gd name="T43" fmla="*/ 901247298 h 2268"/>
                              <a:gd name="T44" fmla="*/ 2147483646 w 6096"/>
                              <a:gd name="T45" fmla="*/ 912941334 h 2268"/>
                              <a:gd name="T46" fmla="*/ 2147483646 w 6096"/>
                              <a:gd name="T47" fmla="*/ 912941334 h 226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096" h="2268">
                                <a:moveTo>
                                  <a:pt x="0" y="2206"/>
                                </a:moveTo>
                                <a:cubicBezTo>
                                  <a:pt x="72" y="2213"/>
                                  <a:pt x="142" y="2235"/>
                                  <a:pt x="216" y="2235"/>
                                </a:cubicBezTo>
                                <a:cubicBezTo>
                                  <a:pt x="388" y="2235"/>
                                  <a:pt x="561" y="2213"/>
                                  <a:pt x="733" y="2206"/>
                                </a:cubicBezTo>
                                <a:cubicBezTo>
                                  <a:pt x="994" y="2174"/>
                                  <a:pt x="679" y="2206"/>
                                  <a:pt x="1121" y="2206"/>
                                </a:cubicBezTo>
                                <a:cubicBezTo>
                                  <a:pt x="1236" y="2206"/>
                                  <a:pt x="1351" y="2197"/>
                                  <a:pt x="1466" y="2192"/>
                                </a:cubicBezTo>
                                <a:cubicBezTo>
                                  <a:pt x="1507" y="2179"/>
                                  <a:pt x="1528" y="2179"/>
                                  <a:pt x="1553" y="2135"/>
                                </a:cubicBezTo>
                                <a:cubicBezTo>
                                  <a:pt x="1566" y="2110"/>
                                  <a:pt x="1632" y="1941"/>
                                  <a:pt x="1639" y="1919"/>
                                </a:cubicBezTo>
                                <a:cubicBezTo>
                                  <a:pt x="1674" y="1814"/>
                                  <a:pt x="1687" y="1698"/>
                                  <a:pt x="1711" y="1589"/>
                                </a:cubicBezTo>
                                <a:cubicBezTo>
                                  <a:pt x="1744" y="1439"/>
                                  <a:pt x="1780" y="1299"/>
                                  <a:pt x="1797" y="1144"/>
                                </a:cubicBezTo>
                                <a:cubicBezTo>
                                  <a:pt x="1809" y="909"/>
                                  <a:pt x="1812" y="659"/>
                                  <a:pt x="1855" y="427"/>
                                </a:cubicBezTo>
                                <a:cubicBezTo>
                                  <a:pt x="1861" y="388"/>
                                  <a:pt x="1887" y="194"/>
                                  <a:pt x="1912" y="169"/>
                                </a:cubicBezTo>
                                <a:cubicBezTo>
                                  <a:pt x="1923" y="158"/>
                                  <a:pt x="1942" y="161"/>
                                  <a:pt x="1955" y="154"/>
                                </a:cubicBezTo>
                                <a:cubicBezTo>
                                  <a:pt x="2129" y="68"/>
                                  <a:pt x="2092" y="97"/>
                                  <a:pt x="2344" y="83"/>
                                </a:cubicBezTo>
                                <a:cubicBezTo>
                                  <a:pt x="2484" y="85"/>
                                  <a:pt x="3403" y="0"/>
                                  <a:pt x="3824" y="140"/>
                                </a:cubicBezTo>
                                <a:cubicBezTo>
                                  <a:pt x="3881" y="121"/>
                                  <a:pt x="3947" y="87"/>
                                  <a:pt x="3997" y="54"/>
                                </a:cubicBezTo>
                                <a:cubicBezTo>
                                  <a:pt x="4167" y="66"/>
                                  <a:pt x="4311" y="87"/>
                                  <a:pt x="4471" y="140"/>
                                </a:cubicBezTo>
                                <a:cubicBezTo>
                                  <a:pt x="4622" y="290"/>
                                  <a:pt x="4657" y="435"/>
                                  <a:pt x="4716" y="628"/>
                                </a:cubicBezTo>
                                <a:cubicBezTo>
                                  <a:pt x="4749" y="739"/>
                                  <a:pt x="4794" y="844"/>
                                  <a:pt x="4817" y="958"/>
                                </a:cubicBezTo>
                                <a:cubicBezTo>
                                  <a:pt x="4821" y="1097"/>
                                  <a:pt x="4824" y="1235"/>
                                  <a:pt x="4831" y="1374"/>
                                </a:cubicBezTo>
                                <a:cubicBezTo>
                                  <a:pt x="4840" y="1588"/>
                                  <a:pt x="4821" y="1818"/>
                                  <a:pt x="4888" y="2020"/>
                                </a:cubicBezTo>
                                <a:cubicBezTo>
                                  <a:pt x="4928" y="2137"/>
                                  <a:pt x="5054" y="2178"/>
                                  <a:pt x="5162" y="2192"/>
                                </a:cubicBezTo>
                                <a:cubicBezTo>
                                  <a:pt x="5272" y="2206"/>
                                  <a:pt x="5382" y="2218"/>
                                  <a:pt x="5492" y="2235"/>
                                </a:cubicBezTo>
                                <a:cubicBezTo>
                                  <a:pt x="5545" y="2244"/>
                                  <a:pt x="5597" y="2262"/>
                                  <a:pt x="5650" y="2264"/>
                                </a:cubicBezTo>
                                <a:cubicBezTo>
                                  <a:pt x="5799" y="2268"/>
                                  <a:pt x="5948" y="2264"/>
                                  <a:pt x="6096" y="2264"/>
                                </a:cubicBezTo>
                              </a:path>
                            </a:pathLst>
                          </a:cu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7"/>
                        <wps:cNvSpPr>
                          <a:spLocks noEditPoints="1"/>
                        </wps:cNvSpPr>
                        <wps:spPr bwMode="auto">
                          <a:xfrm>
                            <a:off x="1354412" y="2223167"/>
                            <a:ext cx="1055409" cy="73002"/>
                          </a:xfrm>
                          <a:custGeom>
                            <a:avLst/>
                            <a:gdLst>
                              <a:gd name="T0" fmla="*/ 558472 w 11560"/>
                              <a:gd name="T1" fmla="*/ 2723796 h 800"/>
                              <a:gd name="T2" fmla="*/ 90802424 w 11560"/>
                              <a:gd name="T3" fmla="*/ 2782106 h 800"/>
                              <a:gd name="T4" fmla="*/ 91352496 w 11560"/>
                              <a:gd name="T5" fmla="*/ 3331903 h 800"/>
                              <a:gd name="T6" fmla="*/ 90802424 w 11560"/>
                              <a:gd name="T7" fmla="*/ 3889912 h 800"/>
                              <a:gd name="T8" fmla="*/ 558472 w 11560"/>
                              <a:gd name="T9" fmla="*/ 3839996 h 800"/>
                              <a:gd name="T10" fmla="*/ 0 w 11560"/>
                              <a:gd name="T11" fmla="*/ 3281896 h 800"/>
                              <a:gd name="T12" fmla="*/ 558472 w 11560"/>
                              <a:gd name="T13" fmla="*/ 2723796 h 800"/>
                              <a:gd name="T14" fmla="*/ 89693788 w 11560"/>
                              <a:gd name="T15" fmla="*/ 0 h 800"/>
                              <a:gd name="T16" fmla="*/ 96353546 w 11560"/>
                              <a:gd name="T17" fmla="*/ 3340207 h 800"/>
                              <a:gd name="T18" fmla="*/ 89685480 w 11560"/>
                              <a:gd name="T19" fmla="*/ 6663714 h 800"/>
                              <a:gd name="T20" fmla="*/ 89693788 w 11560"/>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60" h="800">
                                <a:moveTo>
                                  <a:pt x="67" y="327"/>
                                </a:moveTo>
                                <a:lnTo>
                                  <a:pt x="10894" y="334"/>
                                </a:lnTo>
                                <a:cubicBezTo>
                                  <a:pt x="10931" y="334"/>
                                  <a:pt x="10960" y="364"/>
                                  <a:pt x="10960" y="400"/>
                                </a:cubicBezTo>
                                <a:cubicBezTo>
                                  <a:pt x="10960" y="437"/>
                                  <a:pt x="10931" y="467"/>
                                  <a:pt x="10894" y="467"/>
                                </a:cubicBezTo>
                                <a:lnTo>
                                  <a:pt x="67" y="461"/>
                                </a:lnTo>
                                <a:cubicBezTo>
                                  <a:pt x="30" y="461"/>
                                  <a:pt x="0" y="431"/>
                                  <a:pt x="0" y="394"/>
                                </a:cubicBezTo>
                                <a:cubicBezTo>
                                  <a:pt x="0" y="357"/>
                                  <a:pt x="30" y="327"/>
                                  <a:pt x="67" y="327"/>
                                </a:cubicBezTo>
                                <a:close/>
                                <a:moveTo>
                                  <a:pt x="10761" y="0"/>
                                </a:moveTo>
                                <a:lnTo>
                                  <a:pt x="11560" y="401"/>
                                </a:lnTo>
                                <a:lnTo>
                                  <a:pt x="10760" y="800"/>
                                </a:lnTo>
                                <a:lnTo>
                                  <a:pt x="10761"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7" name="Freeform 78"/>
                        <wps:cNvSpPr>
                          <a:spLocks noEditPoints="1"/>
                        </wps:cNvSpPr>
                        <wps:spPr bwMode="auto">
                          <a:xfrm>
                            <a:off x="2738124" y="1064832"/>
                            <a:ext cx="1424313" cy="73702"/>
                          </a:xfrm>
                          <a:custGeom>
                            <a:avLst/>
                            <a:gdLst>
                              <a:gd name="T0" fmla="*/ 11136849 w 7800"/>
                              <a:gd name="T1" fmla="*/ 5548864 h 403"/>
                              <a:gd name="T2" fmla="*/ 248980503 w 7800"/>
                              <a:gd name="T3" fmla="*/ 5649267 h 403"/>
                              <a:gd name="T4" fmla="*/ 250080877 w 7800"/>
                              <a:gd name="T5" fmla="*/ 6785705 h 403"/>
                              <a:gd name="T6" fmla="*/ 248980503 w 7800"/>
                              <a:gd name="T7" fmla="*/ 7888857 h 403"/>
                              <a:gd name="T8" fmla="*/ 11136849 w 7800"/>
                              <a:gd name="T9" fmla="*/ 7788637 h 403"/>
                              <a:gd name="T10" fmla="*/ 10003242 w 7800"/>
                              <a:gd name="T11" fmla="*/ 6685485 h 403"/>
                              <a:gd name="T12" fmla="*/ 11136849 w 7800"/>
                              <a:gd name="T13" fmla="*/ 5548864 h 403"/>
                              <a:gd name="T14" fmla="*/ 13337596 w 7800"/>
                              <a:gd name="T15" fmla="*/ 13370969 h 403"/>
                              <a:gd name="T16" fmla="*/ 0 w 7800"/>
                              <a:gd name="T17" fmla="*/ 6652017 h 403"/>
                              <a:gd name="T18" fmla="*/ 13371012 w 7800"/>
                              <a:gd name="T19" fmla="*/ 0 h 403"/>
                              <a:gd name="T20" fmla="*/ 13337596 w 7800"/>
                              <a:gd name="T21" fmla="*/ 13370969 h 403"/>
                              <a:gd name="T22" fmla="*/ 246779757 w 7800"/>
                              <a:gd name="T23" fmla="*/ 100220 h 403"/>
                              <a:gd name="T24" fmla="*/ 260084119 w 7800"/>
                              <a:gd name="T25" fmla="*/ 6785705 h 403"/>
                              <a:gd name="T26" fmla="*/ 246746523 w 7800"/>
                              <a:gd name="T27" fmla="*/ 13471189 h 403"/>
                              <a:gd name="T28" fmla="*/ 246779757 w 7800"/>
                              <a:gd name="T29" fmla="*/ 100220 h 4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800" h="403">
                                <a:moveTo>
                                  <a:pt x="334" y="166"/>
                                </a:moveTo>
                                <a:lnTo>
                                  <a:pt x="7467" y="169"/>
                                </a:lnTo>
                                <a:cubicBezTo>
                                  <a:pt x="7486" y="169"/>
                                  <a:pt x="7500" y="184"/>
                                  <a:pt x="7500" y="203"/>
                                </a:cubicBezTo>
                                <a:cubicBezTo>
                                  <a:pt x="7500" y="221"/>
                                  <a:pt x="7486" y="236"/>
                                  <a:pt x="7467" y="236"/>
                                </a:cubicBezTo>
                                <a:lnTo>
                                  <a:pt x="334" y="233"/>
                                </a:lnTo>
                                <a:cubicBezTo>
                                  <a:pt x="315" y="233"/>
                                  <a:pt x="300" y="218"/>
                                  <a:pt x="300" y="200"/>
                                </a:cubicBezTo>
                                <a:cubicBezTo>
                                  <a:pt x="300" y="181"/>
                                  <a:pt x="315" y="166"/>
                                  <a:pt x="334" y="166"/>
                                </a:cubicBezTo>
                                <a:close/>
                                <a:moveTo>
                                  <a:pt x="400" y="400"/>
                                </a:moveTo>
                                <a:lnTo>
                                  <a:pt x="0" y="199"/>
                                </a:lnTo>
                                <a:lnTo>
                                  <a:pt x="401" y="0"/>
                                </a:lnTo>
                                <a:lnTo>
                                  <a:pt x="400" y="400"/>
                                </a:lnTo>
                                <a:close/>
                                <a:moveTo>
                                  <a:pt x="7401" y="3"/>
                                </a:moveTo>
                                <a:lnTo>
                                  <a:pt x="7800" y="203"/>
                                </a:lnTo>
                                <a:lnTo>
                                  <a:pt x="7400" y="403"/>
                                </a:lnTo>
                                <a:lnTo>
                                  <a:pt x="7401" y="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8" name="Rectangle 79"/>
                        <wps:cNvSpPr>
                          <a:spLocks noChangeArrowheads="1"/>
                        </wps:cNvSpPr>
                        <wps:spPr bwMode="auto">
                          <a:xfrm>
                            <a:off x="2892135" y="755012"/>
                            <a:ext cx="11639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C4230" w14:textId="77777777" w:rsidR="00DB07D4" w:rsidRDefault="00DB07D4" w:rsidP="003C543C">
                              <w:r>
                                <w:rPr>
                                  <w:color w:val="000000"/>
                                </w:rPr>
                                <w:t>Transmitter ON period</w:t>
                              </w:r>
                            </w:p>
                          </w:txbxContent>
                        </wps:txbx>
                        <wps:bodyPr rot="0" vert="horz" wrap="none" lIns="0" tIns="0" rIns="0" bIns="0" anchor="t" anchorCtr="0" upright="1">
                          <a:spAutoFit/>
                        </wps:bodyPr>
                      </wps:wsp>
                      <wps:wsp>
                        <wps:cNvPr id="29" name="Rectangle 80"/>
                        <wps:cNvSpPr>
                          <a:spLocks noChangeArrowheads="1"/>
                        </wps:cNvSpPr>
                        <wps:spPr bwMode="auto">
                          <a:xfrm>
                            <a:off x="4008333"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DAA5"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30" name="Rectangle 81"/>
                        <wps:cNvSpPr>
                          <a:spLocks noChangeArrowheads="1"/>
                        </wps:cNvSpPr>
                        <wps:spPr bwMode="auto">
                          <a:xfrm>
                            <a:off x="2910675" y="895314"/>
                            <a:ext cx="12026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4EE5B" w14:textId="77777777" w:rsidR="00DB07D4" w:rsidRDefault="00DB07D4" w:rsidP="003C543C">
                              <w:r>
                                <w:rPr>
                                  <w:color w:val="000000"/>
                                </w:rPr>
                                <w:t>(DL</w:t>
                              </w:r>
                              <w:r>
                                <w:rPr>
                                  <w:rFonts w:hint="eastAsia"/>
                                  <w:color w:val="000000"/>
                                </w:rPr>
                                <w:t>/UL</w:t>
                              </w:r>
                              <w:r>
                                <w:rPr>
                                  <w:color w:val="000000"/>
                                </w:rPr>
                                <w:t xml:space="preserve"> t</w:t>
                              </w:r>
                              <w:r>
                                <w:rPr>
                                  <w:rFonts w:hint="eastAsia"/>
                                  <w:color w:val="000000"/>
                                </w:rPr>
                                <w:t>ransmission)</w:t>
                              </w:r>
                            </w:p>
                          </w:txbxContent>
                        </wps:txbx>
                        <wps:bodyPr rot="0" vert="horz" wrap="square" lIns="0" tIns="0" rIns="0" bIns="0" anchor="t" anchorCtr="0" upright="1">
                          <a:spAutoFit/>
                        </wps:bodyPr>
                      </wps:wsp>
                      <wps:wsp>
                        <wps:cNvPr id="31" name="Rectangle 82"/>
                        <wps:cNvSpPr>
                          <a:spLocks noChangeArrowheads="1"/>
                        </wps:cNvSpPr>
                        <wps:spPr bwMode="auto">
                          <a:xfrm>
                            <a:off x="4135321"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3654"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32" name="Rectangle 83"/>
                        <wps:cNvSpPr>
                          <a:spLocks noChangeArrowheads="1"/>
                        </wps:cNvSpPr>
                        <wps:spPr bwMode="auto">
                          <a:xfrm>
                            <a:off x="4792461" y="2350138"/>
                            <a:ext cx="857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253A" w14:textId="77777777" w:rsidR="00DB07D4" w:rsidRDefault="00DB07D4" w:rsidP="003C543C">
                              <w:r>
                                <w:rPr>
                                  <w:color w:val="000000"/>
                                </w:rPr>
                                <w:t xml:space="preserve">Transmitter OFF </w:t>
                              </w:r>
                            </w:p>
                          </w:txbxContent>
                        </wps:txbx>
                        <wps:bodyPr rot="0" vert="horz" wrap="none" lIns="0" tIns="0" rIns="0" bIns="0" anchor="t" anchorCtr="0" upright="1">
                          <a:spAutoFit/>
                        </wps:bodyPr>
                      </wps:wsp>
                      <wps:wsp>
                        <wps:cNvPr id="33" name="Rectangle 84"/>
                        <wps:cNvSpPr>
                          <a:spLocks noChangeArrowheads="1"/>
                        </wps:cNvSpPr>
                        <wps:spPr bwMode="auto">
                          <a:xfrm>
                            <a:off x="5046438" y="2489840"/>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3762D" w14:textId="77777777" w:rsidR="00DB07D4" w:rsidRDefault="00DB07D4" w:rsidP="003C543C">
                              <w:r>
                                <w:rPr>
                                  <w:color w:val="000000"/>
                                </w:rPr>
                                <w:t>period</w:t>
                              </w:r>
                            </w:p>
                          </w:txbxContent>
                        </wps:txbx>
                        <wps:bodyPr rot="0" vert="horz" wrap="none" lIns="0" tIns="0" rIns="0" bIns="0" anchor="t" anchorCtr="0" upright="1">
                          <a:spAutoFit/>
                        </wps:bodyPr>
                      </wps:wsp>
                      <wps:wsp>
                        <wps:cNvPr id="34" name="Rectangle 85"/>
                        <wps:cNvSpPr>
                          <a:spLocks noChangeArrowheads="1"/>
                        </wps:cNvSpPr>
                        <wps:spPr bwMode="auto">
                          <a:xfrm>
                            <a:off x="5359509" y="24898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DE32"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35" name="Rectangle 86"/>
                        <wps:cNvSpPr>
                          <a:spLocks noChangeArrowheads="1"/>
                        </wps:cNvSpPr>
                        <wps:spPr bwMode="auto">
                          <a:xfrm>
                            <a:off x="1396172" y="2350138"/>
                            <a:ext cx="857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BD76" w14:textId="77777777" w:rsidR="00DB07D4" w:rsidRDefault="00DB07D4" w:rsidP="003C543C">
                              <w:r>
                                <w:rPr>
                                  <w:color w:val="000000"/>
                                </w:rPr>
                                <w:t xml:space="preserve">Transmitter OFF </w:t>
                              </w:r>
                            </w:p>
                          </w:txbxContent>
                        </wps:txbx>
                        <wps:bodyPr rot="0" vert="horz" wrap="none" lIns="0" tIns="0" rIns="0" bIns="0" anchor="t" anchorCtr="0" upright="1">
                          <a:spAutoFit/>
                        </wps:bodyPr>
                      </wps:wsp>
                      <wps:wsp>
                        <wps:cNvPr id="36" name="Rectangle 87"/>
                        <wps:cNvSpPr>
                          <a:spLocks noChangeArrowheads="1"/>
                        </wps:cNvSpPr>
                        <wps:spPr bwMode="auto">
                          <a:xfrm>
                            <a:off x="1650849" y="2489840"/>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D859" w14:textId="77777777" w:rsidR="00DB07D4" w:rsidRDefault="00DB07D4" w:rsidP="003C543C">
                              <w:r>
                                <w:rPr>
                                  <w:color w:val="000000"/>
                                </w:rPr>
                                <w:t>period</w:t>
                              </w:r>
                            </w:p>
                          </w:txbxContent>
                        </wps:txbx>
                        <wps:bodyPr rot="0" vert="horz" wrap="none" lIns="0" tIns="0" rIns="0" bIns="0" anchor="t" anchorCtr="0" upright="1">
                          <a:spAutoFit/>
                        </wps:bodyPr>
                      </wps:wsp>
                      <wps:wsp>
                        <wps:cNvPr id="37" name="Rectangle 88"/>
                        <wps:cNvSpPr>
                          <a:spLocks noChangeArrowheads="1"/>
                        </wps:cNvSpPr>
                        <wps:spPr bwMode="auto">
                          <a:xfrm>
                            <a:off x="1963221" y="24898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55AA"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38" name="Freeform 89"/>
                        <wps:cNvSpPr>
                          <a:spLocks noEditPoints="1"/>
                        </wps:cNvSpPr>
                        <wps:spPr bwMode="auto">
                          <a:xfrm>
                            <a:off x="4610741" y="2223167"/>
                            <a:ext cx="1174710" cy="73002"/>
                          </a:xfrm>
                          <a:custGeom>
                            <a:avLst/>
                            <a:gdLst>
                              <a:gd name="T0" fmla="*/ 11104324 w 6433"/>
                              <a:gd name="T1" fmla="*/ 5564212 h 400"/>
                              <a:gd name="T2" fmla="*/ 213417032 w 6433"/>
                              <a:gd name="T3" fmla="*/ 5664225 h 400"/>
                              <a:gd name="T4" fmla="*/ 214517421 w 6433"/>
                              <a:gd name="T5" fmla="*/ 6763635 h 400"/>
                              <a:gd name="T6" fmla="*/ 213417032 w 6433"/>
                              <a:gd name="T7" fmla="*/ 7863228 h 400"/>
                              <a:gd name="T8" fmla="*/ 11104324 w 6433"/>
                              <a:gd name="T9" fmla="*/ 7763215 h 400"/>
                              <a:gd name="T10" fmla="*/ 10003935 w 6433"/>
                              <a:gd name="T11" fmla="*/ 6663805 h 400"/>
                              <a:gd name="T12" fmla="*/ 11104324 w 6433"/>
                              <a:gd name="T13" fmla="*/ 5564212 h 400"/>
                              <a:gd name="T14" fmla="*/ 13338519 w 6433"/>
                              <a:gd name="T15" fmla="*/ 13327428 h 400"/>
                              <a:gd name="T16" fmla="*/ 0 w 6433"/>
                              <a:gd name="T17" fmla="*/ 6663805 h 400"/>
                              <a:gd name="T18" fmla="*/ 13338519 w 6433"/>
                              <a:gd name="T19" fmla="*/ 0 h 400"/>
                              <a:gd name="T20" fmla="*/ 13338519 w 6433"/>
                              <a:gd name="T21" fmla="*/ 13327428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433" h="400">
                                <a:moveTo>
                                  <a:pt x="333" y="167"/>
                                </a:moveTo>
                                <a:lnTo>
                                  <a:pt x="6400" y="170"/>
                                </a:lnTo>
                                <a:cubicBezTo>
                                  <a:pt x="6418" y="170"/>
                                  <a:pt x="6433" y="185"/>
                                  <a:pt x="6433" y="203"/>
                                </a:cubicBezTo>
                                <a:cubicBezTo>
                                  <a:pt x="6433" y="222"/>
                                  <a:pt x="6418" y="236"/>
                                  <a:pt x="6400" y="236"/>
                                </a:cubicBezTo>
                                <a:lnTo>
                                  <a:pt x="333" y="233"/>
                                </a:lnTo>
                                <a:cubicBezTo>
                                  <a:pt x="315" y="233"/>
                                  <a:pt x="300" y="218"/>
                                  <a:pt x="300" y="200"/>
                                </a:cubicBezTo>
                                <a:cubicBezTo>
                                  <a:pt x="300" y="182"/>
                                  <a:pt x="315" y="167"/>
                                  <a:pt x="333" y="167"/>
                                </a:cubicBezTo>
                                <a:close/>
                                <a:moveTo>
                                  <a:pt x="400" y="400"/>
                                </a:moveTo>
                                <a:lnTo>
                                  <a:pt x="0" y="200"/>
                                </a:lnTo>
                                <a:lnTo>
                                  <a:pt x="400" y="0"/>
                                </a:lnTo>
                                <a:lnTo>
                                  <a:pt x="40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9" name="Freeform 90"/>
                        <wps:cNvSpPr>
                          <a:spLocks noEditPoints="1"/>
                        </wps:cNvSpPr>
                        <wps:spPr bwMode="auto">
                          <a:xfrm>
                            <a:off x="2409821" y="2223167"/>
                            <a:ext cx="356203" cy="73002"/>
                          </a:xfrm>
                          <a:custGeom>
                            <a:avLst/>
                            <a:gdLst>
                              <a:gd name="T0" fmla="*/ 5544623 w 3907"/>
                              <a:gd name="T1" fmla="*/ 2754464 h 804"/>
                              <a:gd name="T2" fmla="*/ 26941784 w 3907"/>
                              <a:gd name="T3" fmla="*/ 2787514 h 804"/>
                              <a:gd name="T4" fmla="*/ 27490447 w 3907"/>
                              <a:gd name="T5" fmla="*/ 3340023 h 804"/>
                              <a:gd name="T6" fmla="*/ 26933487 w 3907"/>
                              <a:gd name="T7" fmla="*/ 3884360 h 804"/>
                              <a:gd name="T8" fmla="*/ 5544623 w 3907"/>
                              <a:gd name="T9" fmla="*/ 3851309 h 804"/>
                              <a:gd name="T10" fmla="*/ 4987663 w 3907"/>
                              <a:gd name="T11" fmla="*/ 3298801 h 804"/>
                              <a:gd name="T12" fmla="*/ 5544623 w 3907"/>
                              <a:gd name="T13" fmla="*/ 2754464 h 804"/>
                              <a:gd name="T14" fmla="*/ 6650247 w 3907"/>
                              <a:gd name="T15" fmla="*/ 6597601 h 804"/>
                              <a:gd name="T16" fmla="*/ 0 w 3907"/>
                              <a:gd name="T17" fmla="*/ 3290538 h 804"/>
                              <a:gd name="T18" fmla="*/ 6658544 w 3907"/>
                              <a:gd name="T19" fmla="*/ 0 h 804"/>
                              <a:gd name="T20" fmla="*/ 6650247 w 3907"/>
                              <a:gd name="T21" fmla="*/ 6597601 h 804"/>
                              <a:gd name="T22" fmla="*/ 25836159 w 3907"/>
                              <a:gd name="T23" fmla="*/ 32960 h 804"/>
                              <a:gd name="T24" fmla="*/ 32478110 w 3907"/>
                              <a:gd name="T25" fmla="*/ 3348286 h 804"/>
                              <a:gd name="T26" fmla="*/ 25819566 w 3907"/>
                              <a:gd name="T27" fmla="*/ 6630561 h 804"/>
                              <a:gd name="T28" fmla="*/ 25836159 w 3907"/>
                              <a:gd name="T29" fmla="*/ 32960 h 80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907" h="804">
                                <a:moveTo>
                                  <a:pt x="667" y="334"/>
                                </a:moveTo>
                                <a:lnTo>
                                  <a:pt x="3241" y="338"/>
                                </a:lnTo>
                                <a:cubicBezTo>
                                  <a:pt x="3277" y="338"/>
                                  <a:pt x="3307" y="368"/>
                                  <a:pt x="3307" y="405"/>
                                </a:cubicBezTo>
                                <a:cubicBezTo>
                                  <a:pt x="3307" y="442"/>
                                  <a:pt x="3277" y="471"/>
                                  <a:pt x="3240" y="471"/>
                                </a:cubicBezTo>
                                <a:lnTo>
                                  <a:pt x="667" y="467"/>
                                </a:lnTo>
                                <a:cubicBezTo>
                                  <a:pt x="630" y="467"/>
                                  <a:pt x="600" y="437"/>
                                  <a:pt x="600" y="400"/>
                                </a:cubicBezTo>
                                <a:cubicBezTo>
                                  <a:pt x="601" y="363"/>
                                  <a:pt x="630" y="334"/>
                                  <a:pt x="667" y="334"/>
                                </a:cubicBezTo>
                                <a:close/>
                                <a:moveTo>
                                  <a:pt x="800" y="800"/>
                                </a:moveTo>
                                <a:lnTo>
                                  <a:pt x="0" y="399"/>
                                </a:lnTo>
                                <a:lnTo>
                                  <a:pt x="801" y="0"/>
                                </a:lnTo>
                                <a:lnTo>
                                  <a:pt x="800" y="800"/>
                                </a:lnTo>
                                <a:close/>
                                <a:moveTo>
                                  <a:pt x="3108" y="4"/>
                                </a:moveTo>
                                <a:lnTo>
                                  <a:pt x="3907" y="406"/>
                                </a:lnTo>
                                <a:lnTo>
                                  <a:pt x="3106" y="804"/>
                                </a:lnTo>
                                <a:lnTo>
                                  <a:pt x="3108" y="4"/>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0" name="Freeform 91"/>
                        <wps:cNvSpPr>
                          <a:spLocks noEditPoints="1"/>
                        </wps:cNvSpPr>
                        <wps:spPr bwMode="auto">
                          <a:xfrm>
                            <a:off x="4180837" y="2223167"/>
                            <a:ext cx="421004" cy="73002"/>
                          </a:xfrm>
                          <a:custGeom>
                            <a:avLst/>
                            <a:gdLst>
                              <a:gd name="T0" fmla="*/ 11152038 w 2304"/>
                              <a:gd name="T1" fmla="*/ 5481671 h 403"/>
                              <a:gd name="T2" fmla="*/ 65810563 w 2304"/>
                              <a:gd name="T3" fmla="*/ 5547246 h 403"/>
                              <a:gd name="T4" fmla="*/ 66912410 w 2304"/>
                              <a:gd name="T5" fmla="*/ 6663289 h 403"/>
                              <a:gd name="T6" fmla="*/ 65777124 w 2304"/>
                              <a:gd name="T7" fmla="*/ 7746545 h 403"/>
                              <a:gd name="T8" fmla="*/ 11152038 w 2304"/>
                              <a:gd name="T9" fmla="*/ 7680970 h 403"/>
                              <a:gd name="T10" fmla="*/ 10016752 w 2304"/>
                              <a:gd name="T11" fmla="*/ 6564927 h 403"/>
                              <a:gd name="T12" fmla="*/ 11152038 w 2304"/>
                              <a:gd name="T13" fmla="*/ 5481671 h 403"/>
                              <a:gd name="T14" fmla="*/ 13355731 w 2304"/>
                              <a:gd name="T15" fmla="*/ 13129672 h 403"/>
                              <a:gd name="T16" fmla="*/ 0 w 2304"/>
                              <a:gd name="T17" fmla="*/ 6564927 h 403"/>
                              <a:gd name="T18" fmla="*/ 13389170 w 2304"/>
                              <a:gd name="T19" fmla="*/ 0 h 403"/>
                              <a:gd name="T20" fmla="*/ 13355731 w 2304"/>
                              <a:gd name="T21" fmla="*/ 13129672 h 403"/>
                              <a:gd name="T22" fmla="*/ 63573431 w 2304"/>
                              <a:gd name="T23" fmla="*/ 98544 h 403"/>
                              <a:gd name="T24" fmla="*/ 76929162 w 2304"/>
                              <a:gd name="T25" fmla="*/ 6663289 h 403"/>
                              <a:gd name="T26" fmla="*/ 63573431 w 2304"/>
                              <a:gd name="T27" fmla="*/ 13228216 h 403"/>
                              <a:gd name="T28" fmla="*/ 63573431 w 2304"/>
                              <a:gd name="T29" fmla="*/ 98544 h 4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304" h="403">
                                <a:moveTo>
                                  <a:pt x="334" y="167"/>
                                </a:moveTo>
                                <a:lnTo>
                                  <a:pt x="1971" y="169"/>
                                </a:lnTo>
                                <a:cubicBezTo>
                                  <a:pt x="1989" y="169"/>
                                  <a:pt x="2004" y="184"/>
                                  <a:pt x="2004" y="203"/>
                                </a:cubicBezTo>
                                <a:cubicBezTo>
                                  <a:pt x="2004" y="221"/>
                                  <a:pt x="1989" y="236"/>
                                  <a:pt x="1970" y="236"/>
                                </a:cubicBezTo>
                                <a:lnTo>
                                  <a:pt x="334" y="234"/>
                                </a:lnTo>
                                <a:cubicBezTo>
                                  <a:pt x="315" y="234"/>
                                  <a:pt x="300" y="219"/>
                                  <a:pt x="300" y="200"/>
                                </a:cubicBezTo>
                                <a:cubicBezTo>
                                  <a:pt x="300" y="182"/>
                                  <a:pt x="315" y="167"/>
                                  <a:pt x="334" y="167"/>
                                </a:cubicBezTo>
                                <a:close/>
                                <a:moveTo>
                                  <a:pt x="400" y="400"/>
                                </a:moveTo>
                                <a:lnTo>
                                  <a:pt x="0" y="200"/>
                                </a:lnTo>
                                <a:lnTo>
                                  <a:pt x="401" y="0"/>
                                </a:lnTo>
                                <a:lnTo>
                                  <a:pt x="400" y="400"/>
                                </a:lnTo>
                                <a:close/>
                                <a:moveTo>
                                  <a:pt x="1904" y="3"/>
                                </a:moveTo>
                                <a:lnTo>
                                  <a:pt x="2304" y="203"/>
                                </a:lnTo>
                                <a:lnTo>
                                  <a:pt x="1904" y="403"/>
                                </a:lnTo>
                                <a:lnTo>
                                  <a:pt x="1904" y="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1" name="Rectangle 92"/>
                        <wps:cNvSpPr>
                          <a:spLocks noChangeArrowheads="1"/>
                        </wps:cNvSpPr>
                        <wps:spPr bwMode="auto">
                          <a:xfrm>
                            <a:off x="2941630" y="1949432"/>
                            <a:ext cx="10617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62E52" w14:textId="77777777" w:rsidR="00DB07D4" w:rsidRDefault="00DB07D4" w:rsidP="003C543C">
                              <w:r>
                                <w:rPr>
                                  <w:color w:val="000000"/>
                                </w:rPr>
                                <w:t xml:space="preserve">Transmitter transient </w:t>
                              </w:r>
                            </w:p>
                          </w:txbxContent>
                        </wps:txbx>
                        <wps:bodyPr rot="0" vert="horz" wrap="none" lIns="0" tIns="0" rIns="0" bIns="0" anchor="t" anchorCtr="0" upright="1">
                          <a:spAutoFit/>
                        </wps:bodyPr>
                      </wps:wsp>
                      <wps:wsp>
                        <wps:cNvPr id="42" name="Rectangle 93"/>
                        <wps:cNvSpPr>
                          <a:spLocks noChangeArrowheads="1"/>
                        </wps:cNvSpPr>
                        <wps:spPr bwMode="auto">
                          <a:xfrm>
                            <a:off x="3293998" y="2089134"/>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AF6C" w14:textId="77777777" w:rsidR="00DB07D4" w:rsidRDefault="00DB07D4" w:rsidP="003C543C">
                              <w:r>
                                <w:rPr>
                                  <w:color w:val="000000"/>
                                </w:rPr>
                                <w:t>period</w:t>
                              </w:r>
                            </w:p>
                          </w:txbxContent>
                        </wps:txbx>
                        <wps:bodyPr rot="0" vert="horz" wrap="none" lIns="0" tIns="0" rIns="0" bIns="0" anchor="t" anchorCtr="0" upright="1">
                          <a:spAutoFit/>
                        </wps:bodyPr>
                      </wps:wsp>
                      <wps:wsp>
                        <wps:cNvPr id="43" name="Rectangle 94"/>
                        <wps:cNvSpPr>
                          <a:spLocks noChangeArrowheads="1"/>
                        </wps:cNvSpPr>
                        <wps:spPr bwMode="auto">
                          <a:xfrm>
                            <a:off x="3606470" y="208913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2B01"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44" name="Line 95"/>
                        <wps:cNvCnPr/>
                        <wps:spPr bwMode="auto">
                          <a:xfrm flipV="1">
                            <a:off x="2500622" y="2022461"/>
                            <a:ext cx="383503" cy="218507"/>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Line 96"/>
                        <wps:cNvCnPr/>
                        <wps:spPr bwMode="auto">
                          <a:xfrm flipH="1" flipV="1">
                            <a:off x="4026536" y="2022461"/>
                            <a:ext cx="373403" cy="218507"/>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97" descr="宽上对角线"/>
                        <wps:cNvSpPr>
                          <a:spLocks noChangeArrowheads="1"/>
                        </wps:cNvSpPr>
                        <wps:spPr bwMode="auto">
                          <a:xfrm>
                            <a:off x="1313812" y="1320140"/>
                            <a:ext cx="1096010" cy="218507"/>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98"/>
                        <wps:cNvCnPr/>
                        <wps:spPr bwMode="auto">
                          <a:xfrm>
                            <a:off x="1313812" y="1538646"/>
                            <a:ext cx="1096010" cy="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2" name="Line 99"/>
                        <wps:cNvCnPr/>
                        <wps:spPr bwMode="auto">
                          <a:xfrm flipV="1">
                            <a:off x="2409821" y="1320140"/>
                            <a:ext cx="600" cy="218507"/>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00" descr="宽上对角线"/>
                        <wps:cNvSpPr>
                          <a:spLocks noChangeArrowheads="1"/>
                        </wps:cNvSpPr>
                        <wps:spPr bwMode="auto">
                          <a:xfrm>
                            <a:off x="4600541" y="1320140"/>
                            <a:ext cx="1096010" cy="218507"/>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01"/>
                        <wps:cNvCnPr/>
                        <wps:spPr bwMode="auto">
                          <a:xfrm>
                            <a:off x="4600541" y="1538646"/>
                            <a:ext cx="1096010" cy="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2"/>
                        <wps:cNvCnPr/>
                        <wps:spPr bwMode="auto">
                          <a:xfrm flipV="1">
                            <a:off x="4600541" y="1320140"/>
                            <a:ext cx="1300" cy="218507"/>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103"/>
                        <wps:cNvSpPr>
                          <a:spLocks noChangeArrowheads="1"/>
                        </wps:cNvSpPr>
                        <wps:spPr bwMode="auto">
                          <a:xfrm>
                            <a:off x="306672" y="1475124"/>
                            <a:ext cx="86106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BA003" w14:textId="77777777" w:rsidR="00DB07D4" w:rsidRDefault="00DB07D4" w:rsidP="003C543C">
                              <w:r>
                                <w:rPr>
                                  <w:color w:val="000000"/>
                                </w:rPr>
                                <w:t>OFF power level</w:t>
                              </w:r>
                            </w:p>
                          </w:txbxContent>
                        </wps:txbx>
                        <wps:bodyPr rot="0" vert="horz" wrap="none" lIns="0" tIns="0" rIns="0" bIns="0" anchor="t" anchorCtr="0" upright="1">
                          <a:spAutoFit/>
                        </wps:bodyPr>
                      </wps:wsp>
                      <wps:wsp>
                        <wps:cNvPr id="57" name="Rectangle 104"/>
                        <wps:cNvSpPr>
                          <a:spLocks noChangeArrowheads="1"/>
                        </wps:cNvSpPr>
                        <wps:spPr bwMode="auto">
                          <a:xfrm>
                            <a:off x="1130796" y="147512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6523"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58" name="Rectangle 105"/>
                        <wps:cNvSpPr>
                          <a:spLocks noChangeArrowheads="1"/>
                        </wps:cNvSpPr>
                        <wps:spPr bwMode="auto">
                          <a:xfrm>
                            <a:off x="306672" y="1615426"/>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445AF"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59" name="Rectangle 106"/>
                        <wps:cNvSpPr>
                          <a:spLocks noChangeArrowheads="1"/>
                        </wps:cNvSpPr>
                        <wps:spPr bwMode="auto">
                          <a:xfrm>
                            <a:off x="268575" y="272404"/>
                            <a:ext cx="8115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A1E7" w14:textId="77777777" w:rsidR="00DB07D4" w:rsidRDefault="00DB07D4" w:rsidP="003C543C">
                              <w:r>
                                <w:rPr>
                                  <w:color w:val="000000"/>
                                </w:rPr>
                                <w:t>ON power level</w:t>
                              </w:r>
                            </w:p>
                          </w:txbxContent>
                        </wps:txbx>
                        <wps:bodyPr rot="0" vert="horz" wrap="none" lIns="0" tIns="0" rIns="0" bIns="0" anchor="t" anchorCtr="0" upright="1">
                          <a:spAutoFit/>
                        </wps:bodyPr>
                      </wps:wsp>
                      <wps:wsp>
                        <wps:cNvPr id="60" name="Rectangle 107"/>
                        <wps:cNvSpPr>
                          <a:spLocks noChangeArrowheads="1"/>
                        </wps:cNvSpPr>
                        <wps:spPr bwMode="auto">
                          <a:xfrm>
                            <a:off x="1044404" y="27240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7DB0"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61" name="Rectangle 108"/>
                        <wps:cNvSpPr>
                          <a:spLocks noChangeArrowheads="1"/>
                        </wps:cNvSpPr>
                        <wps:spPr bwMode="auto">
                          <a:xfrm>
                            <a:off x="330137" y="412676"/>
                            <a:ext cx="1149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EDF71" w14:textId="77777777" w:rsidR="00DB07D4" w:rsidRDefault="00DB07D4" w:rsidP="003C543C"/>
                          </w:txbxContent>
                        </wps:txbx>
                        <wps:bodyPr rot="0" vert="horz" wrap="none" lIns="0" tIns="0" rIns="0" bIns="0" anchor="t" anchorCtr="0" upright="1">
                          <a:spAutoFit/>
                        </wps:bodyPr>
                      </wps:wsp>
                      <wps:wsp>
                        <wps:cNvPr id="62" name="Rectangle 109"/>
                        <wps:cNvSpPr>
                          <a:spLocks noChangeArrowheads="1"/>
                        </wps:cNvSpPr>
                        <wps:spPr bwMode="auto">
                          <a:xfrm>
                            <a:off x="984710" y="412706"/>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F9115"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63" name="Freeform 110"/>
                        <wps:cNvSpPr>
                          <a:spLocks noEditPoints="1"/>
                        </wps:cNvSpPr>
                        <wps:spPr bwMode="auto">
                          <a:xfrm>
                            <a:off x="1200111" y="440613"/>
                            <a:ext cx="2966726" cy="10200"/>
                          </a:xfrm>
                          <a:custGeom>
                            <a:avLst/>
                            <a:gdLst>
                              <a:gd name="T0" fmla="*/ 0 w 16250"/>
                              <a:gd name="T1" fmla="*/ 888533 h 54"/>
                              <a:gd name="T2" fmla="*/ 12499136 w 16250"/>
                              <a:gd name="T3" fmla="*/ 1812578 h 54"/>
                              <a:gd name="T4" fmla="*/ 29164468 w 16250"/>
                              <a:gd name="T5" fmla="*/ 1812578 h 54"/>
                              <a:gd name="T6" fmla="*/ 41663605 w 16250"/>
                              <a:gd name="T7" fmla="*/ 924044 h 54"/>
                              <a:gd name="T8" fmla="*/ 52496262 w 16250"/>
                              <a:gd name="T9" fmla="*/ 35511 h 54"/>
                              <a:gd name="T10" fmla="*/ 59162359 w 16250"/>
                              <a:gd name="T11" fmla="*/ 35511 h 54"/>
                              <a:gd name="T12" fmla="*/ 59162359 w 16250"/>
                              <a:gd name="T13" fmla="*/ 35511 h 54"/>
                              <a:gd name="T14" fmla="*/ 69995016 w 16250"/>
                              <a:gd name="T15" fmla="*/ 924044 h 54"/>
                              <a:gd name="T16" fmla="*/ 82493970 w 16250"/>
                              <a:gd name="T17" fmla="*/ 1812578 h 54"/>
                              <a:gd name="T18" fmla="*/ 99159485 w 16250"/>
                              <a:gd name="T19" fmla="*/ 1812578 h 54"/>
                              <a:gd name="T20" fmla="*/ 111658621 w 16250"/>
                              <a:gd name="T21" fmla="*/ 924044 h 54"/>
                              <a:gd name="T22" fmla="*/ 122491096 w 16250"/>
                              <a:gd name="T23" fmla="*/ 35511 h 54"/>
                              <a:gd name="T24" fmla="*/ 129157375 w 16250"/>
                              <a:gd name="T25" fmla="*/ 35511 h 54"/>
                              <a:gd name="T26" fmla="*/ 129157375 w 16250"/>
                              <a:gd name="T27" fmla="*/ 35511 h 54"/>
                              <a:gd name="T28" fmla="*/ 139989850 w 16250"/>
                              <a:gd name="T29" fmla="*/ 924044 h 54"/>
                              <a:gd name="T30" fmla="*/ 152488986 w 16250"/>
                              <a:gd name="T31" fmla="*/ 1812578 h 54"/>
                              <a:gd name="T32" fmla="*/ 169154318 w 16250"/>
                              <a:gd name="T33" fmla="*/ 1848089 h 54"/>
                              <a:gd name="T34" fmla="*/ 181653455 w 16250"/>
                              <a:gd name="T35" fmla="*/ 959556 h 54"/>
                              <a:gd name="T36" fmla="*/ 192486112 w 16250"/>
                              <a:gd name="T37" fmla="*/ 71022 h 54"/>
                              <a:gd name="T38" fmla="*/ 199152209 w 16250"/>
                              <a:gd name="T39" fmla="*/ 71022 h 54"/>
                              <a:gd name="T40" fmla="*/ 199152209 w 16250"/>
                              <a:gd name="T41" fmla="*/ 71022 h 54"/>
                              <a:gd name="T42" fmla="*/ 209984866 w 16250"/>
                              <a:gd name="T43" fmla="*/ 959556 h 54"/>
                              <a:gd name="T44" fmla="*/ 222483820 w 16250"/>
                              <a:gd name="T45" fmla="*/ 1848089 h 54"/>
                              <a:gd name="T46" fmla="*/ 239149335 w 16250"/>
                              <a:gd name="T47" fmla="*/ 1848089 h 54"/>
                              <a:gd name="T48" fmla="*/ 251648471 w 16250"/>
                              <a:gd name="T49" fmla="*/ 959556 h 54"/>
                              <a:gd name="T50" fmla="*/ 262480946 w 16250"/>
                              <a:gd name="T51" fmla="*/ 71022 h 54"/>
                              <a:gd name="T52" fmla="*/ 269147225 w 16250"/>
                              <a:gd name="T53" fmla="*/ 71022 h 54"/>
                              <a:gd name="T54" fmla="*/ 269147225 w 16250"/>
                              <a:gd name="T55" fmla="*/ 71022 h 54"/>
                              <a:gd name="T56" fmla="*/ 279979700 w 16250"/>
                              <a:gd name="T57" fmla="*/ 959556 h 54"/>
                              <a:gd name="T58" fmla="*/ 292478836 w 16250"/>
                              <a:gd name="T59" fmla="*/ 1848089 h 54"/>
                              <a:gd name="T60" fmla="*/ 309144168 w 16250"/>
                              <a:gd name="T61" fmla="*/ 1848089 h 54"/>
                              <a:gd name="T62" fmla="*/ 321643305 w 16250"/>
                              <a:gd name="T63" fmla="*/ 959556 h 54"/>
                              <a:gd name="T64" fmla="*/ 332475962 w 16250"/>
                              <a:gd name="T65" fmla="*/ 106533 h 54"/>
                              <a:gd name="T66" fmla="*/ 339142059 w 16250"/>
                              <a:gd name="T67" fmla="*/ 106533 h 54"/>
                              <a:gd name="T68" fmla="*/ 339142059 w 16250"/>
                              <a:gd name="T69" fmla="*/ 106533 h 54"/>
                              <a:gd name="T70" fmla="*/ 349974716 w 16250"/>
                              <a:gd name="T71" fmla="*/ 995067 h 54"/>
                              <a:gd name="T72" fmla="*/ 362473670 w 16250"/>
                              <a:gd name="T73" fmla="*/ 1883600 h 54"/>
                              <a:gd name="T74" fmla="*/ 379139185 w 16250"/>
                              <a:gd name="T75" fmla="*/ 1883600 h 54"/>
                              <a:gd name="T76" fmla="*/ 391638321 w 16250"/>
                              <a:gd name="T77" fmla="*/ 995067 h 54"/>
                              <a:gd name="T78" fmla="*/ 402470796 w 16250"/>
                              <a:gd name="T79" fmla="*/ 106533 h 54"/>
                              <a:gd name="T80" fmla="*/ 409137075 w 16250"/>
                              <a:gd name="T81" fmla="*/ 106533 h 54"/>
                              <a:gd name="T82" fmla="*/ 409137075 w 16250"/>
                              <a:gd name="T83" fmla="*/ 106533 h 54"/>
                              <a:gd name="T84" fmla="*/ 419969550 w 16250"/>
                              <a:gd name="T85" fmla="*/ 995067 h 54"/>
                              <a:gd name="T86" fmla="*/ 432468686 w 16250"/>
                              <a:gd name="T87" fmla="*/ 1883600 h 54"/>
                              <a:gd name="T88" fmla="*/ 449134201 w 16250"/>
                              <a:gd name="T89" fmla="*/ 1883600 h 54"/>
                              <a:gd name="T90" fmla="*/ 461633155 w 16250"/>
                              <a:gd name="T91" fmla="*/ 995067 h 54"/>
                              <a:gd name="T92" fmla="*/ 472465812 w 16250"/>
                              <a:gd name="T93" fmla="*/ 106533 h 54"/>
                              <a:gd name="T94" fmla="*/ 479131909 w 16250"/>
                              <a:gd name="T95" fmla="*/ 106533 h 54"/>
                              <a:gd name="T96" fmla="*/ 479131909 w 16250"/>
                              <a:gd name="T97" fmla="*/ 106533 h 54"/>
                              <a:gd name="T98" fmla="*/ 489964566 w 16250"/>
                              <a:gd name="T99" fmla="*/ 995067 h 54"/>
                              <a:gd name="T100" fmla="*/ 502463520 w 16250"/>
                              <a:gd name="T101" fmla="*/ 1919111 h 54"/>
                              <a:gd name="T102" fmla="*/ 519129035 w 16250"/>
                              <a:gd name="T103" fmla="*/ 1919111 h 54"/>
                              <a:gd name="T104" fmla="*/ 531628171 w 16250"/>
                              <a:gd name="T105" fmla="*/ 1030578 h 54"/>
                              <a:gd name="T106" fmla="*/ 540794167 w 16250"/>
                              <a:gd name="T107" fmla="*/ 142233 h 5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6250" h="54">
                                <a:moveTo>
                                  <a:pt x="25" y="0"/>
                                </a:moveTo>
                                <a:lnTo>
                                  <a:pt x="175" y="0"/>
                                </a:lnTo>
                                <a:cubicBezTo>
                                  <a:pt x="189" y="1"/>
                                  <a:pt x="200" y="12"/>
                                  <a:pt x="200" y="26"/>
                                </a:cubicBezTo>
                                <a:cubicBezTo>
                                  <a:pt x="200" y="39"/>
                                  <a:pt x="189" y="51"/>
                                  <a:pt x="175" y="50"/>
                                </a:cubicBezTo>
                                <a:lnTo>
                                  <a:pt x="25" y="50"/>
                                </a:lnTo>
                                <a:cubicBezTo>
                                  <a:pt x="12" y="50"/>
                                  <a:pt x="0" y="39"/>
                                  <a:pt x="0" y="25"/>
                                </a:cubicBezTo>
                                <a:cubicBezTo>
                                  <a:pt x="0" y="12"/>
                                  <a:pt x="12" y="0"/>
                                  <a:pt x="25" y="0"/>
                                </a:cubicBezTo>
                                <a:close/>
                                <a:moveTo>
                                  <a:pt x="375" y="1"/>
                                </a:moveTo>
                                <a:lnTo>
                                  <a:pt x="525" y="1"/>
                                </a:lnTo>
                                <a:cubicBezTo>
                                  <a:pt x="539" y="1"/>
                                  <a:pt x="550" y="12"/>
                                  <a:pt x="550" y="26"/>
                                </a:cubicBezTo>
                                <a:cubicBezTo>
                                  <a:pt x="550" y="39"/>
                                  <a:pt x="539" y="51"/>
                                  <a:pt x="525" y="51"/>
                                </a:cubicBezTo>
                                <a:lnTo>
                                  <a:pt x="375" y="51"/>
                                </a:lnTo>
                                <a:cubicBezTo>
                                  <a:pt x="362" y="51"/>
                                  <a:pt x="350" y="39"/>
                                  <a:pt x="350" y="26"/>
                                </a:cubicBezTo>
                                <a:cubicBezTo>
                                  <a:pt x="350" y="12"/>
                                  <a:pt x="362" y="1"/>
                                  <a:pt x="375" y="1"/>
                                </a:cubicBezTo>
                                <a:close/>
                                <a:moveTo>
                                  <a:pt x="725" y="1"/>
                                </a:moveTo>
                                <a:lnTo>
                                  <a:pt x="875" y="1"/>
                                </a:lnTo>
                                <a:cubicBezTo>
                                  <a:pt x="889" y="1"/>
                                  <a:pt x="900" y="12"/>
                                  <a:pt x="900" y="26"/>
                                </a:cubicBezTo>
                                <a:cubicBezTo>
                                  <a:pt x="900" y="39"/>
                                  <a:pt x="889" y="51"/>
                                  <a:pt x="875" y="51"/>
                                </a:cubicBezTo>
                                <a:lnTo>
                                  <a:pt x="725" y="51"/>
                                </a:lnTo>
                                <a:cubicBezTo>
                                  <a:pt x="712" y="51"/>
                                  <a:pt x="700" y="39"/>
                                  <a:pt x="700" y="26"/>
                                </a:cubicBezTo>
                                <a:cubicBezTo>
                                  <a:pt x="700" y="12"/>
                                  <a:pt x="712" y="1"/>
                                  <a:pt x="725" y="1"/>
                                </a:cubicBezTo>
                                <a:close/>
                                <a:moveTo>
                                  <a:pt x="1075" y="1"/>
                                </a:moveTo>
                                <a:lnTo>
                                  <a:pt x="1225" y="1"/>
                                </a:lnTo>
                                <a:cubicBezTo>
                                  <a:pt x="1239" y="1"/>
                                  <a:pt x="1250" y="12"/>
                                  <a:pt x="1250" y="26"/>
                                </a:cubicBezTo>
                                <a:cubicBezTo>
                                  <a:pt x="1250" y="40"/>
                                  <a:pt x="1239" y="51"/>
                                  <a:pt x="1225" y="51"/>
                                </a:cubicBezTo>
                                <a:lnTo>
                                  <a:pt x="1075" y="51"/>
                                </a:lnTo>
                                <a:cubicBezTo>
                                  <a:pt x="1062" y="51"/>
                                  <a:pt x="1050" y="39"/>
                                  <a:pt x="1050" y="26"/>
                                </a:cubicBezTo>
                                <a:cubicBezTo>
                                  <a:pt x="1050" y="12"/>
                                  <a:pt x="1062" y="1"/>
                                  <a:pt x="1075" y="1"/>
                                </a:cubicBezTo>
                                <a:close/>
                                <a:moveTo>
                                  <a:pt x="1425" y="1"/>
                                </a:moveTo>
                                <a:lnTo>
                                  <a:pt x="1575" y="1"/>
                                </a:lnTo>
                                <a:cubicBezTo>
                                  <a:pt x="1589" y="1"/>
                                  <a:pt x="1600" y="12"/>
                                  <a:pt x="1600" y="26"/>
                                </a:cubicBezTo>
                                <a:cubicBezTo>
                                  <a:pt x="1600" y="40"/>
                                  <a:pt x="1589" y="51"/>
                                  <a:pt x="1575" y="51"/>
                                </a:cubicBezTo>
                                <a:lnTo>
                                  <a:pt x="1425" y="51"/>
                                </a:lnTo>
                                <a:cubicBezTo>
                                  <a:pt x="1412" y="51"/>
                                  <a:pt x="1400" y="40"/>
                                  <a:pt x="1400" y="26"/>
                                </a:cubicBezTo>
                                <a:cubicBezTo>
                                  <a:pt x="1400" y="12"/>
                                  <a:pt x="1412" y="1"/>
                                  <a:pt x="1425" y="1"/>
                                </a:cubicBezTo>
                                <a:close/>
                                <a:moveTo>
                                  <a:pt x="1775" y="1"/>
                                </a:moveTo>
                                <a:lnTo>
                                  <a:pt x="1925" y="1"/>
                                </a:lnTo>
                                <a:cubicBezTo>
                                  <a:pt x="1939" y="1"/>
                                  <a:pt x="1950" y="12"/>
                                  <a:pt x="1950" y="26"/>
                                </a:cubicBezTo>
                                <a:cubicBezTo>
                                  <a:pt x="1950" y="40"/>
                                  <a:pt x="1939" y="51"/>
                                  <a:pt x="1925" y="51"/>
                                </a:cubicBezTo>
                                <a:lnTo>
                                  <a:pt x="1775" y="51"/>
                                </a:lnTo>
                                <a:cubicBezTo>
                                  <a:pt x="1762" y="51"/>
                                  <a:pt x="1750" y="40"/>
                                  <a:pt x="1750" y="26"/>
                                </a:cubicBezTo>
                                <a:cubicBezTo>
                                  <a:pt x="1750" y="12"/>
                                  <a:pt x="1762" y="1"/>
                                  <a:pt x="1775" y="1"/>
                                </a:cubicBezTo>
                                <a:close/>
                                <a:moveTo>
                                  <a:pt x="2125" y="1"/>
                                </a:moveTo>
                                <a:lnTo>
                                  <a:pt x="2275" y="1"/>
                                </a:lnTo>
                                <a:cubicBezTo>
                                  <a:pt x="2289" y="1"/>
                                  <a:pt x="2300" y="12"/>
                                  <a:pt x="2300" y="26"/>
                                </a:cubicBezTo>
                                <a:cubicBezTo>
                                  <a:pt x="2300" y="40"/>
                                  <a:pt x="2289" y="51"/>
                                  <a:pt x="2275" y="51"/>
                                </a:cubicBezTo>
                                <a:lnTo>
                                  <a:pt x="2125" y="51"/>
                                </a:lnTo>
                                <a:cubicBezTo>
                                  <a:pt x="2112" y="51"/>
                                  <a:pt x="2100" y="40"/>
                                  <a:pt x="2100" y="26"/>
                                </a:cubicBezTo>
                                <a:cubicBezTo>
                                  <a:pt x="2100" y="12"/>
                                  <a:pt x="2112" y="1"/>
                                  <a:pt x="2125" y="1"/>
                                </a:cubicBezTo>
                                <a:close/>
                                <a:moveTo>
                                  <a:pt x="2475" y="1"/>
                                </a:moveTo>
                                <a:lnTo>
                                  <a:pt x="2625" y="1"/>
                                </a:lnTo>
                                <a:cubicBezTo>
                                  <a:pt x="2639" y="1"/>
                                  <a:pt x="2650" y="12"/>
                                  <a:pt x="2650" y="26"/>
                                </a:cubicBezTo>
                                <a:cubicBezTo>
                                  <a:pt x="2650" y="40"/>
                                  <a:pt x="2639" y="51"/>
                                  <a:pt x="2625" y="51"/>
                                </a:cubicBezTo>
                                <a:lnTo>
                                  <a:pt x="2475" y="51"/>
                                </a:lnTo>
                                <a:cubicBezTo>
                                  <a:pt x="2462" y="51"/>
                                  <a:pt x="2450" y="40"/>
                                  <a:pt x="2450" y="26"/>
                                </a:cubicBezTo>
                                <a:cubicBezTo>
                                  <a:pt x="2450" y="12"/>
                                  <a:pt x="2462" y="1"/>
                                  <a:pt x="2475" y="1"/>
                                </a:cubicBezTo>
                                <a:close/>
                                <a:moveTo>
                                  <a:pt x="2825" y="1"/>
                                </a:moveTo>
                                <a:lnTo>
                                  <a:pt x="2975" y="1"/>
                                </a:lnTo>
                                <a:cubicBezTo>
                                  <a:pt x="2989" y="1"/>
                                  <a:pt x="3000" y="12"/>
                                  <a:pt x="3000" y="26"/>
                                </a:cubicBezTo>
                                <a:cubicBezTo>
                                  <a:pt x="3000" y="40"/>
                                  <a:pt x="2989" y="51"/>
                                  <a:pt x="2975" y="51"/>
                                </a:cubicBezTo>
                                <a:lnTo>
                                  <a:pt x="2825" y="51"/>
                                </a:lnTo>
                                <a:cubicBezTo>
                                  <a:pt x="2812" y="51"/>
                                  <a:pt x="2800" y="40"/>
                                  <a:pt x="2800" y="26"/>
                                </a:cubicBezTo>
                                <a:cubicBezTo>
                                  <a:pt x="2800" y="12"/>
                                  <a:pt x="2812" y="1"/>
                                  <a:pt x="2825" y="1"/>
                                </a:cubicBezTo>
                                <a:close/>
                                <a:moveTo>
                                  <a:pt x="3175" y="1"/>
                                </a:moveTo>
                                <a:lnTo>
                                  <a:pt x="3325" y="1"/>
                                </a:lnTo>
                                <a:cubicBezTo>
                                  <a:pt x="3339" y="1"/>
                                  <a:pt x="3350" y="12"/>
                                  <a:pt x="3350" y="26"/>
                                </a:cubicBezTo>
                                <a:cubicBezTo>
                                  <a:pt x="3350" y="40"/>
                                  <a:pt x="3339" y="51"/>
                                  <a:pt x="3325" y="51"/>
                                </a:cubicBezTo>
                                <a:lnTo>
                                  <a:pt x="3175" y="51"/>
                                </a:lnTo>
                                <a:cubicBezTo>
                                  <a:pt x="3162" y="51"/>
                                  <a:pt x="3150" y="40"/>
                                  <a:pt x="3150" y="26"/>
                                </a:cubicBezTo>
                                <a:cubicBezTo>
                                  <a:pt x="3150" y="12"/>
                                  <a:pt x="3162" y="1"/>
                                  <a:pt x="3175" y="1"/>
                                </a:cubicBezTo>
                                <a:close/>
                                <a:moveTo>
                                  <a:pt x="3525" y="1"/>
                                </a:moveTo>
                                <a:lnTo>
                                  <a:pt x="3675" y="1"/>
                                </a:lnTo>
                                <a:cubicBezTo>
                                  <a:pt x="3689" y="1"/>
                                  <a:pt x="3700" y="12"/>
                                  <a:pt x="3700" y="26"/>
                                </a:cubicBezTo>
                                <a:cubicBezTo>
                                  <a:pt x="3700" y="40"/>
                                  <a:pt x="3689" y="51"/>
                                  <a:pt x="3675" y="51"/>
                                </a:cubicBezTo>
                                <a:lnTo>
                                  <a:pt x="3525" y="51"/>
                                </a:lnTo>
                                <a:cubicBezTo>
                                  <a:pt x="3512" y="51"/>
                                  <a:pt x="3500" y="40"/>
                                  <a:pt x="3500" y="26"/>
                                </a:cubicBezTo>
                                <a:cubicBezTo>
                                  <a:pt x="3500" y="12"/>
                                  <a:pt x="3512" y="1"/>
                                  <a:pt x="3525" y="1"/>
                                </a:cubicBezTo>
                                <a:close/>
                                <a:moveTo>
                                  <a:pt x="3875" y="1"/>
                                </a:moveTo>
                                <a:lnTo>
                                  <a:pt x="4025" y="1"/>
                                </a:lnTo>
                                <a:cubicBezTo>
                                  <a:pt x="4039" y="1"/>
                                  <a:pt x="4050" y="12"/>
                                  <a:pt x="4050" y="26"/>
                                </a:cubicBezTo>
                                <a:cubicBezTo>
                                  <a:pt x="4050" y="40"/>
                                  <a:pt x="4039" y="51"/>
                                  <a:pt x="4025" y="51"/>
                                </a:cubicBezTo>
                                <a:lnTo>
                                  <a:pt x="3875" y="51"/>
                                </a:lnTo>
                                <a:cubicBezTo>
                                  <a:pt x="3862" y="51"/>
                                  <a:pt x="3850" y="40"/>
                                  <a:pt x="3850" y="26"/>
                                </a:cubicBezTo>
                                <a:cubicBezTo>
                                  <a:pt x="3850" y="12"/>
                                  <a:pt x="3862" y="1"/>
                                  <a:pt x="3875" y="1"/>
                                </a:cubicBezTo>
                                <a:close/>
                                <a:moveTo>
                                  <a:pt x="4225" y="1"/>
                                </a:moveTo>
                                <a:lnTo>
                                  <a:pt x="4375" y="1"/>
                                </a:lnTo>
                                <a:cubicBezTo>
                                  <a:pt x="4389" y="1"/>
                                  <a:pt x="4400" y="13"/>
                                  <a:pt x="4400" y="26"/>
                                </a:cubicBezTo>
                                <a:cubicBezTo>
                                  <a:pt x="4400" y="40"/>
                                  <a:pt x="4389" y="51"/>
                                  <a:pt x="4375" y="51"/>
                                </a:cubicBezTo>
                                <a:lnTo>
                                  <a:pt x="4225" y="51"/>
                                </a:lnTo>
                                <a:cubicBezTo>
                                  <a:pt x="4212" y="51"/>
                                  <a:pt x="4200" y="40"/>
                                  <a:pt x="4200" y="26"/>
                                </a:cubicBezTo>
                                <a:cubicBezTo>
                                  <a:pt x="4200" y="13"/>
                                  <a:pt x="4212" y="1"/>
                                  <a:pt x="4225" y="1"/>
                                </a:cubicBezTo>
                                <a:close/>
                                <a:moveTo>
                                  <a:pt x="4575" y="1"/>
                                </a:moveTo>
                                <a:lnTo>
                                  <a:pt x="4725" y="1"/>
                                </a:lnTo>
                                <a:cubicBezTo>
                                  <a:pt x="4739" y="1"/>
                                  <a:pt x="4750" y="13"/>
                                  <a:pt x="4750" y="26"/>
                                </a:cubicBezTo>
                                <a:cubicBezTo>
                                  <a:pt x="4750" y="40"/>
                                  <a:pt x="4739" y="51"/>
                                  <a:pt x="4725" y="51"/>
                                </a:cubicBezTo>
                                <a:lnTo>
                                  <a:pt x="4575" y="51"/>
                                </a:lnTo>
                                <a:cubicBezTo>
                                  <a:pt x="4562" y="51"/>
                                  <a:pt x="4550" y="40"/>
                                  <a:pt x="4550" y="26"/>
                                </a:cubicBezTo>
                                <a:cubicBezTo>
                                  <a:pt x="4550" y="13"/>
                                  <a:pt x="4562" y="1"/>
                                  <a:pt x="4575" y="1"/>
                                </a:cubicBezTo>
                                <a:close/>
                                <a:moveTo>
                                  <a:pt x="4925" y="1"/>
                                </a:moveTo>
                                <a:lnTo>
                                  <a:pt x="5075" y="2"/>
                                </a:lnTo>
                                <a:cubicBezTo>
                                  <a:pt x="5089" y="2"/>
                                  <a:pt x="5100" y="13"/>
                                  <a:pt x="5100" y="27"/>
                                </a:cubicBezTo>
                                <a:cubicBezTo>
                                  <a:pt x="5100" y="40"/>
                                  <a:pt x="5089" y="52"/>
                                  <a:pt x="5075" y="52"/>
                                </a:cubicBezTo>
                                <a:lnTo>
                                  <a:pt x="4925" y="51"/>
                                </a:lnTo>
                                <a:cubicBezTo>
                                  <a:pt x="4912" y="51"/>
                                  <a:pt x="4900" y="40"/>
                                  <a:pt x="4900" y="26"/>
                                </a:cubicBezTo>
                                <a:cubicBezTo>
                                  <a:pt x="4900" y="13"/>
                                  <a:pt x="4912" y="1"/>
                                  <a:pt x="4925" y="1"/>
                                </a:cubicBezTo>
                                <a:close/>
                                <a:moveTo>
                                  <a:pt x="5275" y="2"/>
                                </a:moveTo>
                                <a:lnTo>
                                  <a:pt x="5425" y="2"/>
                                </a:lnTo>
                                <a:cubicBezTo>
                                  <a:pt x="5439" y="2"/>
                                  <a:pt x="5450" y="13"/>
                                  <a:pt x="5450" y="27"/>
                                </a:cubicBezTo>
                                <a:cubicBezTo>
                                  <a:pt x="5450" y="40"/>
                                  <a:pt x="5439" y="52"/>
                                  <a:pt x="5425" y="52"/>
                                </a:cubicBezTo>
                                <a:lnTo>
                                  <a:pt x="5275" y="52"/>
                                </a:lnTo>
                                <a:cubicBezTo>
                                  <a:pt x="5262" y="52"/>
                                  <a:pt x="5250" y="40"/>
                                  <a:pt x="5250" y="27"/>
                                </a:cubicBezTo>
                                <a:cubicBezTo>
                                  <a:pt x="5250" y="13"/>
                                  <a:pt x="5262" y="2"/>
                                  <a:pt x="5275" y="2"/>
                                </a:cubicBezTo>
                                <a:close/>
                                <a:moveTo>
                                  <a:pt x="5625" y="2"/>
                                </a:moveTo>
                                <a:lnTo>
                                  <a:pt x="5775" y="2"/>
                                </a:lnTo>
                                <a:cubicBezTo>
                                  <a:pt x="5789" y="2"/>
                                  <a:pt x="5800" y="13"/>
                                  <a:pt x="5800" y="27"/>
                                </a:cubicBezTo>
                                <a:cubicBezTo>
                                  <a:pt x="5800" y="40"/>
                                  <a:pt x="5789" y="52"/>
                                  <a:pt x="5775" y="52"/>
                                </a:cubicBezTo>
                                <a:lnTo>
                                  <a:pt x="5625" y="52"/>
                                </a:lnTo>
                                <a:cubicBezTo>
                                  <a:pt x="5612" y="52"/>
                                  <a:pt x="5600" y="40"/>
                                  <a:pt x="5600" y="27"/>
                                </a:cubicBezTo>
                                <a:cubicBezTo>
                                  <a:pt x="5600" y="13"/>
                                  <a:pt x="5612" y="2"/>
                                  <a:pt x="5625" y="2"/>
                                </a:cubicBezTo>
                                <a:close/>
                                <a:moveTo>
                                  <a:pt x="5975" y="2"/>
                                </a:moveTo>
                                <a:lnTo>
                                  <a:pt x="6125" y="2"/>
                                </a:lnTo>
                                <a:cubicBezTo>
                                  <a:pt x="6139" y="2"/>
                                  <a:pt x="6150" y="13"/>
                                  <a:pt x="6150" y="27"/>
                                </a:cubicBezTo>
                                <a:cubicBezTo>
                                  <a:pt x="6150" y="41"/>
                                  <a:pt x="6139" y="52"/>
                                  <a:pt x="6125" y="52"/>
                                </a:cubicBezTo>
                                <a:lnTo>
                                  <a:pt x="5975" y="52"/>
                                </a:lnTo>
                                <a:cubicBezTo>
                                  <a:pt x="5962" y="52"/>
                                  <a:pt x="5950" y="40"/>
                                  <a:pt x="5950" y="27"/>
                                </a:cubicBezTo>
                                <a:cubicBezTo>
                                  <a:pt x="5950" y="13"/>
                                  <a:pt x="5962" y="2"/>
                                  <a:pt x="5975" y="2"/>
                                </a:cubicBezTo>
                                <a:close/>
                                <a:moveTo>
                                  <a:pt x="6325" y="2"/>
                                </a:moveTo>
                                <a:lnTo>
                                  <a:pt x="6475" y="2"/>
                                </a:lnTo>
                                <a:cubicBezTo>
                                  <a:pt x="6489" y="2"/>
                                  <a:pt x="6500" y="13"/>
                                  <a:pt x="6500" y="27"/>
                                </a:cubicBezTo>
                                <a:cubicBezTo>
                                  <a:pt x="6500" y="41"/>
                                  <a:pt x="6489" y="52"/>
                                  <a:pt x="6475" y="52"/>
                                </a:cubicBezTo>
                                <a:lnTo>
                                  <a:pt x="6325" y="52"/>
                                </a:lnTo>
                                <a:cubicBezTo>
                                  <a:pt x="6312" y="52"/>
                                  <a:pt x="6300" y="41"/>
                                  <a:pt x="6300" y="27"/>
                                </a:cubicBezTo>
                                <a:cubicBezTo>
                                  <a:pt x="6300" y="13"/>
                                  <a:pt x="6312" y="2"/>
                                  <a:pt x="6325" y="2"/>
                                </a:cubicBezTo>
                                <a:close/>
                                <a:moveTo>
                                  <a:pt x="6675" y="2"/>
                                </a:moveTo>
                                <a:lnTo>
                                  <a:pt x="6825" y="2"/>
                                </a:lnTo>
                                <a:cubicBezTo>
                                  <a:pt x="6839" y="2"/>
                                  <a:pt x="6850" y="13"/>
                                  <a:pt x="6850" y="27"/>
                                </a:cubicBezTo>
                                <a:cubicBezTo>
                                  <a:pt x="6850" y="41"/>
                                  <a:pt x="6839" y="52"/>
                                  <a:pt x="6825" y="52"/>
                                </a:cubicBezTo>
                                <a:lnTo>
                                  <a:pt x="6675" y="52"/>
                                </a:lnTo>
                                <a:cubicBezTo>
                                  <a:pt x="6662" y="52"/>
                                  <a:pt x="6650" y="41"/>
                                  <a:pt x="6650" y="27"/>
                                </a:cubicBezTo>
                                <a:cubicBezTo>
                                  <a:pt x="6650" y="13"/>
                                  <a:pt x="6662" y="2"/>
                                  <a:pt x="6675" y="2"/>
                                </a:cubicBezTo>
                                <a:close/>
                                <a:moveTo>
                                  <a:pt x="7025" y="2"/>
                                </a:moveTo>
                                <a:lnTo>
                                  <a:pt x="7175" y="2"/>
                                </a:lnTo>
                                <a:cubicBezTo>
                                  <a:pt x="7189" y="2"/>
                                  <a:pt x="7200" y="13"/>
                                  <a:pt x="7200" y="27"/>
                                </a:cubicBezTo>
                                <a:cubicBezTo>
                                  <a:pt x="7200" y="41"/>
                                  <a:pt x="7189" y="52"/>
                                  <a:pt x="7175" y="52"/>
                                </a:cubicBezTo>
                                <a:lnTo>
                                  <a:pt x="7025" y="52"/>
                                </a:lnTo>
                                <a:cubicBezTo>
                                  <a:pt x="7012" y="52"/>
                                  <a:pt x="7000" y="41"/>
                                  <a:pt x="7000" y="27"/>
                                </a:cubicBezTo>
                                <a:cubicBezTo>
                                  <a:pt x="7000" y="13"/>
                                  <a:pt x="7012" y="2"/>
                                  <a:pt x="7025" y="2"/>
                                </a:cubicBezTo>
                                <a:close/>
                                <a:moveTo>
                                  <a:pt x="7375" y="2"/>
                                </a:moveTo>
                                <a:lnTo>
                                  <a:pt x="7525" y="2"/>
                                </a:lnTo>
                                <a:cubicBezTo>
                                  <a:pt x="7539" y="2"/>
                                  <a:pt x="7550" y="13"/>
                                  <a:pt x="7550" y="27"/>
                                </a:cubicBezTo>
                                <a:cubicBezTo>
                                  <a:pt x="7550" y="41"/>
                                  <a:pt x="7539" y="52"/>
                                  <a:pt x="7525" y="52"/>
                                </a:cubicBezTo>
                                <a:lnTo>
                                  <a:pt x="7375" y="52"/>
                                </a:lnTo>
                                <a:cubicBezTo>
                                  <a:pt x="7362" y="52"/>
                                  <a:pt x="7350" y="41"/>
                                  <a:pt x="7350" y="27"/>
                                </a:cubicBezTo>
                                <a:cubicBezTo>
                                  <a:pt x="7350" y="13"/>
                                  <a:pt x="7362" y="2"/>
                                  <a:pt x="7375" y="2"/>
                                </a:cubicBezTo>
                                <a:close/>
                                <a:moveTo>
                                  <a:pt x="7725" y="2"/>
                                </a:moveTo>
                                <a:lnTo>
                                  <a:pt x="7875" y="2"/>
                                </a:lnTo>
                                <a:cubicBezTo>
                                  <a:pt x="7889" y="2"/>
                                  <a:pt x="7900" y="13"/>
                                  <a:pt x="7900" y="27"/>
                                </a:cubicBezTo>
                                <a:cubicBezTo>
                                  <a:pt x="7900" y="41"/>
                                  <a:pt x="7889" y="52"/>
                                  <a:pt x="7875" y="52"/>
                                </a:cubicBezTo>
                                <a:lnTo>
                                  <a:pt x="7725" y="52"/>
                                </a:lnTo>
                                <a:cubicBezTo>
                                  <a:pt x="7712" y="52"/>
                                  <a:pt x="7700" y="41"/>
                                  <a:pt x="7700" y="27"/>
                                </a:cubicBezTo>
                                <a:cubicBezTo>
                                  <a:pt x="7700" y="13"/>
                                  <a:pt x="7712" y="2"/>
                                  <a:pt x="7725" y="2"/>
                                </a:cubicBezTo>
                                <a:close/>
                                <a:moveTo>
                                  <a:pt x="8075" y="2"/>
                                </a:moveTo>
                                <a:lnTo>
                                  <a:pt x="8225" y="2"/>
                                </a:lnTo>
                                <a:cubicBezTo>
                                  <a:pt x="8239" y="2"/>
                                  <a:pt x="8250" y="13"/>
                                  <a:pt x="8250" y="27"/>
                                </a:cubicBezTo>
                                <a:cubicBezTo>
                                  <a:pt x="8250" y="41"/>
                                  <a:pt x="8239" y="52"/>
                                  <a:pt x="8225" y="52"/>
                                </a:cubicBezTo>
                                <a:lnTo>
                                  <a:pt x="8075" y="52"/>
                                </a:lnTo>
                                <a:cubicBezTo>
                                  <a:pt x="8062" y="52"/>
                                  <a:pt x="8050" y="41"/>
                                  <a:pt x="8050" y="27"/>
                                </a:cubicBezTo>
                                <a:cubicBezTo>
                                  <a:pt x="8050" y="13"/>
                                  <a:pt x="8062" y="2"/>
                                  <a:pt x="8075" y="2"/>
                                </a:cubicBezTo>
                                <a:close/>
                                <a:moveTo>
                                  <a:pt x="8425" y="2"/>
                                </a:moveTo>
                                <a:lnTo>
                                  <a:pt x="8575" y="2"/>
                                </a:lnTo>
                                <a:cubicBezTo>
                                  <a:pt x="8589" y="2"/>
                                  <a:pt x="8600" y="13"/>
                                  <a:pt x="8600" y="27"/>
                                </a:cubicBezTo>
                                <a:cubicBezTo>
                                  <a:pt x="8600" y="41"/>
                                  <a:pt x="8589" y="52"/>
                                  <a:pt x="8575" y="52"/>
                                </a:cubicBezTo>
                                <a:lnTo>
                                  <a:pt x="8425" y="52"/>
                                </a:lnTo>
                                <a:cubicBezTo>
                                  <a:pt x="8412" y="52"/>
                                  <a:pt x="8400" y="41"/>
                                  <a:pt x="8400" y="27"/>
                                </a:cubicBezTo>
                                <a:cubicBezTo>
                                  <a:pt x="8400" y="13"/>
                                  <a:pt x="8412" y="2"/>
                                  <a:pt x="8425" y="2"/>
                                </a:cubicBezTo>
                                <a:close/>
                                <a:moveTo>
                                  <a:pt x="8775" y="2"/>
                                </a:moveTo>
                                <a:lnTo>
                                  <a:pt x="8925" y="2"/>
                                </a:lnTo>
                                <a:cubicBezTo>
                                  <a:pt x="8939" y="2"/>
                                  <a:pt x="8950" y="13"/>
                                  <a:pt x="8950" y="27"/>
                                </a:cubicBezTo>
                                <a:cubicBezTo>
                                  <a:pt x="8950" y="41"/>
                                  <a:pt x="8939" y="52"/>
                                  <a:pt x="8925" y="52"/>
                                </a:cubicBezTo>
                                <a:lnTo>
                                  <a:pt x="8775" y="52"/>
                                </a:lnTo>
                                <a:cubicBezTo>
                                  <a:pt x="8762" y="52"/>
                                  <a:pt x="8750" y="41"/>
                                  <a:pt x="8750" y="27"/>
                                </a:cubicBezTo>
                                <a:cubicBezTo>
                                  <a:pt x="8750" y="13"/>
                                  <a:pt x="8762" y="2"/>
                                  <a:pt x="8775" y="2"/>
                                </a:cubicBezTo>
                                <a:close/>
                                <a:moveTo>
                                  <a:pt x="9125" y="2"/>
                                </a:moveTo>
                                <a:lnTo>
                                  <a:pt x="9275" y="2"/>
                                </a:lnTo>
                                <a:cubicBezTo>
                                  <a:pt x="9289" y="2"/>
                                  <a:pt x="9300" y="14"/>
                                  <a:pt x="9300" y="27"/>
                                </a:cubicBezTo>
                                <a:cubicBezTo>
                                  <a:pt x="9300" y="41"/>
                                  <a:pt x="9289" y="52"/>
                                  <a:pt x="9275" y="52"/>
                                </a:cubicBezTo>
                                <a:lnTo>
                                  <a:pt x="9125" y="52"/>
                                </a:lnTo>
                                <a:cubicBezTo>
                                  <a:pt x="9112" y="52"/>
                                  <a:pt x="9100" y="41"/>
                                  <a:pt x="9100" y="27"/>
                                </a:cubicBezTo>
                                <a:cubicBezTo>
                                  <a:pt x="9100" y="14"/>
                                  <a:pt x="9112" y="2"/>
                                  <a:pt x="9125" y="2"/>
                                </a:cubicBezTo>
                                <a:close/>
                                <a:moveTo>
                                  <a:pt x="9475" y="2"/>
                                </a:moveTo>
                                <a:lnTo>
                                  <a:pt x="9625" y="2"/>
                                </a:lnTo>
                                <a:cubicBezTo>
                                  <a:pt x="9639" y="2"/>
                                  <a:pt x="9650" y="14"/>
                                  <a:pt x="9650" y="27"/>
                                </a:cubicBezTo>
                                <a:cubicBezTo>
                                  <a:pt x="9650" y="41"/>
                                  <a:pt x="9639" y="52"/>
                                  <a:pt x="9625" y="52"/>
                                </a:cubicBezTo>
                                <a:lnTo>
                                  <a:pt x="9475" y="52"/>
                                </a:lnTo>
                                <a:cubicBezTo>
                                  <a:pt x="9462" y="52"/>
                                  <a:pt x="9450" y="41"/>
                                  <a:pt x="9450" y="27"/>
                                </a:cubicBezTo>
                                <a:cubicBezTo>
                                  <a:pt x="9450" y="14"/>
                                  <a:pt x="9462" y="2"/>
                                  <a:pt x="9475" y="2"/>
                                </a:cubicBezTo>
                                <a:close/>
                                <a:moveTo>
                                  <a:pt x="9825" y="2"/>
                                </a:moveTo>
                                <a:lnTo>
                                  <a:pt x="9975" y="3"/>
                                </a:lnTo>
                                <a:cubicBezTo>
                                  <a:pt x="9989" y="3"/>
                                  <a:pt x="10000" y="14"/>
                                  <a:pt x="10000" y="28"/>
                                </a:cubicBezTo>
                                <a:cubicBezTo>
                                  <a:pt x="10000" y="41"/>
                                  <a:pt x="9989" y="53"/>
                                  <a:pt x="9975" y="53"/>
                                </a:cubicBezTo>
                                <a:lnTo>
                                  <a:pt x="9825" y="52"/>
                                </a:lnTo>
                                <a:cubicBezTo>
                                  <a:pt x="9812" y="52"/>
                                  <a:pt x="9800" y="41"/>
                                  <a:pt x="9800" y="27"/>
                                </a:cubicBezTo>
                                <a:cubicBezTo>
                                  <a:pt x="9800" y="14"/>
                                  <a:pt x="9812" y="2"/>
                                  <a:pt x="9825" y="2"/>
                                </a:cubicBezTo>
                                <a:close/>
                                <a:moveTo>
                                  <a:pt x="10175" y="3"/>
                                </a:moveTo>
                                <a:lnTo>
                                  <a:pt x="10325" y="3"/>
                                </a:lnTo>
                                <a:cubicBezTo>
                                  <a:pt x="10339" y="3"/>
                                  <a:pt x="10350" y="14"/>
                                  <a:pt x="10350" y="28"/>
                                </a:cubicBezTo>
                                <a:cubicBezTo>
                                  <a:pt x="10350" y="41"/>
                                  <a:pt x="10339" y="53"/>
                                  <a:pt x="10325" y="53"/>
                                </a:cubicBezTo>
                                <a:lnTo>
                                  <a:pt x="10175" y="53"/>
                                </a:lnTo>
                                <a:cubicBezTo>
                                  <a:pt x="10162" y="53"/>
                                  <a:pt x="10150" y="41"/>
                                  <a:pt x="10150" y="28"/>
                                </a:cubicBezTo>
                                <a:cubicBezTo>
                                  <a:pt x="10150" y="14"/>
                                  <a:pt x="10162" y="3"/>
                                  <a:pt x="10175" y="3"/>
                                </a:cubicBezTo>
                                <a:close/>
                                <a:moveTo>
                                  <a:pt x="10525" y="3"/>
                                </a:moveTo>
                                <a:lnTo>
                                  <a:pt x="10675" y="3"/>
                                </a:lnTo>
                                <a:cubicBezTo>
                                  <a:pt x="10689" y="3"/>
                                  <a:pt x="10700" y="14"/>
                                  <a:pt x="10700" y="28"/>
                                </a:cubicBezTo>
                                <a:cubicBezTo>
                                  <a:pt x="10700" y="41"/>
                                  <a:pt x="10689" y="53"/>
                                  <a:pt x="10675" y="53"/>
                                </a:cubicBezTo>
                                <a:lnTo>
                                  <a:pt x="10525" y="53"/>
                                </a:lnTo>
                                <a:cubicBezTo>
                                  <a:pt x="10512" y="53"/>
                                  <a:pt x="10500" y="41"/>
                                  <a:pt x="10500" y="28"/>
                                </a:cubicBezTo>
                                <a:cubicBezTo>
                                  <a:pt x="10500" y="14"/>
                                  <a:pt x="10512" y="3"/>
                                  <a:pt x="10525" y="3"/>
                                </a:cubicBezTo>
                                <a:close/>
                                <a:moveTo>
                                  <a:pt x="10875" y="3"/>
                                </a:moveTo>
                                <a:lnTo>
                                  <a:pt x="11025" y="3"/>
                                </a:lnTo>
                                <a:cubicBezTo>
                                  <a:pt x="11039" y="3"/>
                                  <a:pt x="11050" y="14"/>
                                  <a:pt x="11050" y="28"/>
                                </a:cubicBezTo>
                                <a:cubicBezTo>
                                  <a:pt x="11050" y="42"/>
                                  <a:pt x="11039" y="53"/>
                                  <a:pt x="11025" y="53"/>
                                </a:cubicBezTo>
                                <a:lnTo>
                                  <a:pt x="10875" y="53"/>
                                </a:lnTo>
                                <a:cubicBezTo>
                                  <a:pt x="10862" y="53"/>
                                  <a:pt x="10850" y="41"/>
                                  <a:pt x="10850" y="28"/>
                                </a:cubicBezTo>
                                <a:cubicBezTo>
                                  <a:pt x="10850" y="14"/>
                                  <a:pt x="10862" y="3"/>
                                  <a:pt x="10875" y="3"/>
                                </a:cubicBezTo>
                                <a:close/>
                                <a:moveTo>
                                  <a:pt x="11225" y="3"/>
                                </a:moveTo>
                                <a:lnTo>
                                  <a:pt x="11375" y="3"/>
                                </a:lnTo>
                                <a:cubicBezTo>
                                  <a:pt x="11389" y="3"/>
                                  <a:pt x="11400" y="14"/>
                                  <a:pt x="11400" y="28"/>
                                </a:cubicBezTo>
                                <a:cubicBezTo>
                                  <a:pt x="11400" y="42"/>
                                  <a:pt x="11389" y="53"/>
                                  <a:pt x="11375" y="53"/>
                                </a:cubicBezTo>
                                <a:lnTo>
                                  <a:pt x="11225" y="53"/>
                                </a:lnTo>
                                <a:cubicBezTo>
                                  <a:pt x="11212" y="53"/>
                                  <a:pt x="11200" y="42"/>
                                  <a:pt x="11200" y="28"/>
                                </a:cubicBezTo>
                                <a:cubicBezTo>
                                  <a:pt x="11200" y="14"/>
                                  <a:pt x="11212" y="3"/>
                                  <a:pt x="11225" y="3"/>
                                </a:cubicBezTo>
                                <a:close/>
                                <a:moveTo>
                                  <a:pt x="11575" y="3"/>
                                </a:moveTo>
                                <a:lnTo>
                                  <a:pt x="11725" y="3"/>
                                </a:lnTo>
                                <a:cubicBezTo>
                                  <a:pt x="11739" y="3"/>
                                  <a:pt x="11750" y="14"/>
                                  <a:pt x="11750" y="28"/>
                                </a:cubicBezTo>
                                <a:cubicBezTo>
                                  <a:pt x="11750" y="42"/>
                                  <a:pt x="11739" y="53"/>
                                  <a:pt x="11725" y="53"/>
                                </a:cubicBezTo>
                                <a:lnTo>
                                  <a:pt x="11575" y="53"/>
                                </a:lnTo>
                                <a:cubicBezTo>
                                  <a:pt x="11562" y="53"/>
                                  <a:pt x="11550" y="42"/>
                                  <a:pt x="11550" y="28"/>
                                </a:cubicBezTo>
                                <a:cubicBezTo>
                                  <a:pt x="11550" y="14"/>
                                  <a:pt x="11562" y="3"/>
                                  <a:pt x="11575" y="3"/>
                                </a:cubicBezTo>
                                <a:close/>
                                <a:moveTo>
                                  <a:pt x="11925" y="3"/>
                                </a:moveTo>
                                <a:lnTo>
                                  <a:pt x="12075" y="3"/>
                                </a:lnTo>
                                <a:cubicBezTo>
                                  <a:pt x="12089" y="3"/>
                                  <a:pt x="12100" y="14"/>
                                  <a:pt x="12100" y="28"/>
                                </a:cubicBezTo>
                                <a:cubicBezTo>
                                  <a:pt x="12100" y="42"/>
                                  <a:pt x="12089" y="53"/>
                                  <a:pt x="12075" y="53"/>
                                </a:cubicBezTo>
                                <a:lnTo>
                                  <a:pt x="11925" y="53"/>
                                </a:lnTo>
                                <a:cubicBezTo>
                                  <a:pt x="11912" y="53"/>
                                  <a:pt x="11900" y="42"/>
                                  <a:pt x="11900" y="28"/>
                                </a:cubicBezTo>
                                <a:cubicBezTo>
                                  <a:pt x="11900" y="14"/>
                                  <a:pt x="11912" y="3"/>
                                  <a:pt x="11925" y="3"/>
                                </a:cubicBezTo>
                                <a:close/>
                                <a:moveTo>
                                  <a:pt x="12275" y="3"/>
                                </a:moveTo>
                                <a:lnTo>
                                  <a:pt x="12425" y="3"/>
                                </a:lnTo>
                                <a:cubicBezTo>
                                  <a:pt x="12439" y="3"/>
                                  <a:pt x="12450" y="14"/>
                                  <a:pt x="12450" y="28"/>
                                </a:cubicBezTo>
                                <a:cubicBezTo>
                                  <a:pt x="12450" y="42"/>
                                  <a:pt x="12439" y="53"/>
                                  <a:pt x="12425" y="53"/>
                                </a:cubicBezTo>
                                <a:lnTo>
                                  <a:pt x="12275" y="53"/>
                                </a:lnTo>
                                <a:cubicBezTo>
                                  <a:pt x="12262" y="53"/>
                                  <a:pt x="12250" y="42"/>
                                  <a:pt x="12250" y="28"/>
                                </a:cubicBezTo>
                                <a:cubicBezTo>
                                  <a:pt x="12250" y="14"/>
                                  <a:pt x="12262" y="3"/>
                                  <a:pt x="12275" y="3"/>
                                </a:cubicBezTo>
                                <a:close/>
                                <a:moveTo>
                                  <a:pt x="12625" y="3"/>
                                </a:moveTo>
                                <a:lnTo>
                                  <a:pt x="12775" y="3"/>
                                </a:lnTo>
                                <a:cubicBezTo>
                                  <a:pt x="12789" y="3"/>
                                  <a:pt x="12800" y="14"/>
                                  <a:pt x="12800" y="28"/>
                                </a:cubicBezTo>
                                <a:cubicBezTo>
                                  <a:pt x="12800" y="42"/>
                                  <a:pt x="12789" y="53"/>
                                  <a:pt x="12775" y="53"/>
                                </a:cubicBezTo>
                                <a:lnTo>
                                  <a:pt x="12625" y="53"/>
                                </a:lnTo>
                                <a:cubicBezTo>
                                  <a:pt x="12612" y="53"/>
                                  <a:pt x="12600" y="42"/>
                                  <a:pt x="12600" y="28"/>
                                </a:cubicBezTo>
                                <a:cubicBezTo>
                                  <a:pt x="12600" y="14"/>
                                  <a:pt x="12612" y="3"/>
                                  <a:pt x="12625" y="3"/>
                                </a:cubicBezTo>
                                <a:close/>
                                <a:moveTo>
                                  <a:pt x="12975" y="3"/>
                                </a:moveTo>
                                <a:lnTo>
                                  <a:pt x="13125" y="3"/>
                                </a:lnTo>
                                <a:cubicBezTo>
                                  <a:pt x="13139" y="3"/>
                                  <a:pt x="13150" y="14"/>
                                  <a:pt x="13150" y="28"/>
                                </a:cubicBezTo>
                                <a:cubicBezTo>
                                  <a:pt x="13150" y="42"/>
                                  <a:pt x="13139" y="53"/>
                                  <a:pt x="13125" y="53"/>
                                </a:cubicBezTo>
                                <a:lnTo>
                                  <a:pt x="12975" y="53"/>
                                </a:lnTo>
                                <a:cubicBezTo>
                                  <a:pt x="12962" y="53"/>
                                  <a:pt x="12950" y="42"/>
                                  <a:pt x="12950" y="28"/>
                                </a:cubicBezTo>
                                <a:cubicBezTo>
                                  <a:pt x="12950" y="14"/>
                                  <a:pt x="12962" y="3"/>
                                  <a:pt x="12975" y="3"/>
                                </a:cubicBezTo>
                                <a:close/>
                                <a:moveTo>
                                  <a:pt x="13325" y="3"/>
                                </a:moveTo>
                                <a:lnTo>
                                  <a:pt x="13475" y="3"/>
                                </a:lnTo>
                                <a:cubicBezTo>
                                  <a:pt x="13489" y="3"/>
                                  <a:pt x="13500" y="14"/>
                                  <a:pt x="13500" y="28"/>
                                </a:cubicBezTo>
                                <a:cubicBezTo>
                                  <a:pt x="13500" y="42"/>
                                  <a:pt x="13489" y="53"/>
                                  <a:pt x="13475" y="53"/>
                                </a:cubicBezTo>
                                <a:lnTo>
                                  <a:pt x="13325" y="53"/>
                                </a:lnTo>
                                <a:cubicBezTo>
                                  <a:pt x="13312" y="53"/>
                                  <a:pt x="13300" y="42"/>
                                  <a:pt x="13300" y="28"/>
                                </a:cubicBezTo>
                                <a:cubicBezTo>
                                  <a:pt x="13300" y="14"/>
                                  <a:pt x="13312" y="3"/>
                                  <a:pt x="13325" y="3"/>
                                </a:cubicBezTo>
                                <a:close/>
                                <a:moveTo>
                                  <a:pt x="13675" y="3"/>
                                </a:moveTo>
                                <a:lnTo>
                                  <a:pt x="13825" y="3"/>
                                </a:lnTo>
                                <a:cubicBezTo>
                                  <a:pt x="13839" y="3"/>
                                  <a:pt x="13850" y="14"/>
                                  <a:pt x="13850" y="28"/>
                                </a:cubicBezTo>
                                <a:cubicBezTo>
                                  <a:pt x="13850" y="42"/>
                                  <a:pt x="13839" y="53"/>
                                  <a:pt x="13825" y="53"/>
                                </a:cubicBezTo>
                                <a:lnTo>
                                  <a:pt x="13675" y="53"/>
                                </a:lnTo>
                                <a:cubicBezTo>
                                  <a:pt x="13662" y="53"/>
                                  <a:pt x="13650" y="42"/>
                                  <a:pt x="13650" y="28"/>
                                </a:cubicBezTo>
                                <a:cubicBezTo>
                                  <a:pt x="13650" y="14"/>
                                  <a:pt x="13662" y="3"/>
                                  <a:pt x="13675" y="3"/>
                                </a:cubicBezTo>
                                <a:close/>
                                <a:moveTo>
                                  <a:pt x="14025" y="3"/>
                                </a:moveTo>
                                <a:lnTo>
                                  <a:pt x="14175" y="3"/>
                                </a:lnTo>
                                <a:cubicBezTo>
                                  <a:pt x="14189" y="3"/>
                                  <a:pt x="14200" y="15"/>
                                  <a:pt x="14200" y="28"/>
                                </a:cubicBezTo>
                                <a:cubicBezTo>
                                  <a:pt x="14200" y="42"/>
                                  <a:pt x="14189" y="53"/>
                                  <a:pt x="14175" y="53"/>
                                </a:cubicBezTo>
                                <a:lnTo>
                                  <a:pt x="14025" y="53"/>
                                </a:lnTo>
                                <a:cubicBezTo>
                                  <a:pt x="14012" y="53"/>
                                  <a:pt x="14000" y="42"/>
                                  <a:pt x="14000" y="28"/>
                                </a:cubicBezTo>
                                <a:cubicBezTo>
                                  <a:pt x="14000" y="15"/>
                                  <a:pt x="14012" y="3"/>
                                  <a:pt x="14025" y="3"/>
                                </a:cubicBezTo>
                                <a:close/>
                                <a:moveTo>
                                  <a:pt x="14375" y="3"/>
                                </a:moveTo>
                                <a:lnTo>
                                  <a:pt x="14525" y="3"/>
                                </a:lnTo>
                                <a:cubicBezTo>
                                  <a:pt x="14539" y="3"/>
                                  <a:pt x="14550" y="15"/>
                                  <a:pt x="14550" y="28"/>
                                </a:cubicBezTo>
                                <a:cubicBezTo>
                                  <a:pt x="14550" y="42"/>
                                  <a:pt x="14539" y="53"/>
                                  <a:pt x="14525" y="53"/>
                                </a:cubicBezTo>
                                <a:lnTo>
                                  <a:pt x="14375" y="53"/>
                                </a:lnTo>
                                <a:cubicBezTo>
                                  <a:pt x="14362" y="53"/>
                                  <a:pt x="14350" y="42"/>
                                  <a:pt x="14350" y="28"/>
                                </a:cubicBezTo>
                                <a:cubicBezTo>
                                  <a:pt x="14350" y="15"/>
                                  <a:pt x="14362" y="3"/>
                                  <a:pt x="14375" y="3"/>
                                </a:cubicBezTo>
                                <a:close/>
                                <a:moveTo>
                                  <a:pt x="14725" y="3"/>
                                </a:moveTo>
                                <a:lnTo>
                                  <a:pt x="14875" y="4"/>
                                </a:lnTo>
                                <a:cubicBezTo>
                                  <a:pt x="14889" y="4"/>
                                  <a:pt x="14900" y="15"/>
                                  <a:pt x="14900" y="29"/>
                                </a:cubicBezTo>
                                <a:cubicBezTo>
                                  <a:pt x="14900" y="42"/>
                                  <a:pt x="14889" y="54"/>
                                  <a:pt x="14875" y="54"/>
                                </a:cubicBezTo>
                                <a:lnTo>
                                  <a:pt x="14725" y="53"/>
                                </a:lnTo>
                                <a:cubicBezTo>
                                  <a:pt x="14712" y="53"/>
                                  <a:pt x="14700" y="42"/>
                                  <a:pt x="14700" y="28"/>
                                </a:cubicBezTo>
                                <a:cubicBezTo>
                                  <a:pt x="14700" y="15"/>
                                  <a:pt x="14712" y="3"/>
                                  <a:pt x="14725" y="3"/>
                                </a:cubicBezTo>
                                <a:close/>
                                <a:moveTo>
                                  <a:pt x="15075" y="4"/>
                                </a:moveTo>
                                <a:lnTo>
                                  <a:pt x="15225" y="4"/>
                                </a:lnTo>
                                <a:cubicBezTo>
                                  <a:pt x="15239" y="4"/>
                                  <a:pt x="15250" y="15"/>
                                  <a:pt x="15250" y="29"/>
                                </a:cubicBezTo>
                                <a:cubicBezTo>
                                  <a:pt x="15250" y="42"/>
                                  <a:pt x="15239" y="54"/>
                                  <a:pt x="15225" y="54"/>
                                </a:cubicBezTo>
                                <a:lnTo>
                                  <a:pt x="15075" y="54"/>
                                </a:lnTo>
                                <a:cubicBezTo>
                                  <a:pt x="15062" y="54"/>
                                  <a:pt x="15050" y="42"/>
                                  <a:pt x="15050" y="29"/>
                                </a:cubicBezTo>
                                <a:cubicBezTo>
                                  <a:pt x="15050" y="15"/>
                                  <a:pt x="15062" y="4"/>
                                  <a:pt x="15075" y="4"/>
                                </a:cubicBezTo>
                                <a:close/>
                                <a:moveTo>
                                  <a:pt x="15425" y="4"/>
                                </a:moveTo>
                                <a:lnTo>
                                  <a:pt x="15575" y="4"/>
                                </a:lnTo>
                                <a:cubicBezTo>
                                  <a:pt x="15589" y="4"/>
                                  <a:pt x="15600" y="15"/>
                                  <a:pt x="15600" y="29"/>
                                </a:cubicBezTo>
                                <a:cubicBezTo>
                                  <a:pt x="15600" y="42"/>
                                  <a:pt x="15589" y="54"/>
                                  <a:pt x="15575" y="54"/>
                                </a:cubicBezTo>
                                <a:lnTo>
                                  <a:pt x="15425" y="54"/>
                                </a:lnTo>
                                <a:cubicBezTo>
                                  <a:pt x="15412" y="54"/>
                                  <a:pt x="15400" y="42"/>
                                  <a:pt x="15400" y="29"/>
                                </a:cubicBezTo>
                                <a:cubicBezTo>
                                  <a:pt x="15400" y="15"/>
                                  <a:pt x="15412" y="4"/>
                                  <a:pt x="15425" y="4"/>
                                </a:cubicBezTo>
                                <a:close/>
                                <a:moveTo>
                                  <a:pt x="15775" y="4"/>
                                </a:moveTo>
                                <a:lnTo>
                                  <a:pt x="15925" y="4"/>
                                </a:lnTo>
                                <a:cubicBezTo>
                                  <a:pt x="15939" y="4"/>
                                  <a:pt x="15950" y="15"/>
                                  <a:pt x="15950" y="29"/>
                                </a:cubicBezTo>
                                <a:cubicBezTo>
                                  <a:pt x="15950" y="43"/>
                                  <a:pt x="15939" y="54"/>
                                  <a:pt x="15925" y="54"/>
                                </a:cubicBezTo>
                                <a:lnTo>
                                  <a:pt x="15775" y="54"/>
                                </a:lnTo>
                                <a:cubicBezTo>
                                  <a:pt x="15762" y="54"/>
                                  <a:pt x="15750" y="43"/>
                                  <a:pt x="15750" y="29"/>
                                </a:cubicBezTo>
                                <a:cubicBezTo>
                                  <a:pt x="15750" y="15"/>
                                  <a:pt x="15762" y="4"/>
                                  <a:pt x="15775" y="4"/>
                                </a:cubicBezTo>
                                <a:close/>
                                <a:moveTo>
                                  <a:pt x="16125" y="4"/>
                                </a:moveTo>
                                <a:lnTo>
                                  <a:pt x="16225" y="4"/>
                                </a:lnTo>
                                <a:cubicBezTo>
                                  <a:pt x="16239" y="4"/>
                                  <a:pt x="16250" y="15"/>
                                  <a:pt x="16250" y="29"/>
                                </a:cubicBezTo>
                                <a:cubicBezTo>
                                  <a:pt x="16250" y="43"/>
                                  <a:pt x="16239" y="54"/>
                                  <a:pt x="16225" y="54"/>
                                </a:cubicBezTo>
                                <a:lnTo>
                                  <a:pt x="16125" y="54"/>
                                </a:lnTo>
                                <a:cubicBezTo>
                                  <a:pt x="16112" y="54"/>
                                  <a:pt x="16100" y="43"/>
                                  <a:pt x="16100" y="29"/>
                                </a:cubicBezTo>
                                <a:cubicBezTo>
                                  <a:pt x="16100" y="15"/>
                                  <a:pt x="16112" y="4"/>
                                  <a:pt x="16125" y="4"/>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4" name="Freeform 111"/>
                        <wps:cNvSpPr>
                          <a:spLocks noEditPoints="1"/>
                        </wps:cNvSpPr>
                        <wps:spPr bwMode="auto">
                          <a:xfrm>
                            <a:off x="1308112" y="1065532"/>
                            <a:ext cx="1430013" cy="73002"/>
                          </a:xfrm>
                          <a:custGeom>
                            <a:avLst/>
                            <a:gdLst>
                              <a:gd name="T0" fmla="*/ 549970 w 15666"/>
                              <a:gd name="T1" fmla="*/ 2723796 h 800"/>
                              <a:gd name="T2" fmla="*/ 124984743 w 15666"/>
                              <a:gd name="T3" fmla="*/ 2773802 h 800"/>
                              <a:gd name="T4" fmla="*/ 125534713 w 15666"/>
                              <a:gd name="T5" fmla="*/ 3331903 h 800"/>
                              <a:gd name="T6" fmla="*/ 124984743 w 15666"/>
                              <a:gd name="T7" fmla="*/ 3889912 h 800"/>
                              <a:gd name="T8" fmla="*/ 549970 w 15666"/>
                              <a:gd name="T9" fmla="*/ 3831601 h 800"/>
                              <a:gd name="T10" fmla="*/ 0 w 15666"/>
                              <a:gd name="T11" fmla="*/ 3273592 h 800"/>
                              <a:gd name="T12" fmla="*/ 549970 w 15666"/>
                              <a:gd name="T13" fmla="*/ 2723796 h 800"/>
                              <a:gd name="T14" fmla="*/ 123876588 w 15666"/>
                              <a:gd name="T15" fmla="*/ 0 h 800"/>
                              <a:gd name="T16" fmla="*/ 130534099 w 15666"/>
                              <a:gd name="T17" fmla="*/ 3331903 h 800"/>
                              <a:gd name="T18" fmla="*/ 123868281 w 15666"/>
                              <a:gd name="T19" fmla="*/ 6663714 h 800"/>
                              <a:gd name="T20" fmla="*/ 123876588 w 15666"/>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666" h="800">
                                <a:moveTo>
                                  <a:pt x="66" y="327"/>
                                </a:moveTo>
                                <a:lnTo>
                                  <a:pt x="15000" y="333"/>
                                </a:lnTo>
                                <a:cubicBezTo>
                                  <a:pt x="15037" y="333"/>
                                  <a:pt x="15066" y="363"/>
                                  <a:pt x="15066" y="400"/>
                                </a:cubicBezTo>
                                <a:cubicBezTo>
                                  <a:pt x="15066" y="437"/>
                                  <a:pt x="15037" y="467"/>
                                  <a:pt x="15000" y="467"/>
                                </a:cubicBezTo>
                                <a:lnTo>
                                  <a:pt x="66" y="460"/>
                                </a:lnTo>
                                <a:cubicBezTo>
                                  <a:pt x="30" y="460"/>
                                  <a:pt x="0" y="430"/>
                                  <a:pt x="0" y="393"/>
                                </a:cubicBezTo>
                                <a:cubicBezTo>
                                  <a:pt x="0" y="357"/>
                                  <a:pt x="30" y="327"/>
                                  <a:pt x="66" y="327"/>
                                </a:cubicBezTo>
                                <a:close/>
                                <a:moveTo>
                                  <a:pt x="14867" y="0"/>
                                </a:moveTo>
                                <a:lnTo>
                                  <a:pt x="15666" y="400"/>
                                </a:lnTo>
                                <a:lnTo>
                                  <a:pt x="14866" y="800"/>
                                </a:lnTo>
                                <a:lnTo>
                                  <a:pt x="14867"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5" name="Freeform 112"/>
                        <wps:cNvSpPr>
                          <a:spLocks noEditPoints="1"/>
                        </wps:cNvSpPr>
                        <wps:spPr bwMode="auto">
                          <a:xfrm>
                            <a:off x="4162437" y="1064832"/>
                            <a:ext cx="1540514" cy="73102"/>
                          </a:xfrm>
                          <a:custGeom>
                            <a:avLst/>
                            <a:gdLst>
                              <a:gd name="T0" fmla="*/ 11143246 w 8434"/>
                              <a:gd name="T1" fmla="*/ 5538390 h 400"/>
                              <a:gd name="T2" fmla="*/ 280247881 w 8434"/>
                              <a:gd name="T3" fmla="*/ 5638540 h 400"/>
                              <a:gd name="T4" fmla="*/ 281382170 w 8434"/>
                              <a:gd name="T5" fmla="*/ 6772900 h 400"/>
                              <a:gd name="T6" fmla="*/ 280247881 w 8434"/>
                              <a:gd name="T7" fmla="*/ 7873999 h 400"/>
                              <a:gd name="T8" fmla="*/ 11143246 w 8434"/>
                              <a:gd name="T9" fmla="*/ 7773849 h 400"/>
                              <a:gd name="T10" fmla="*/ 10008775 w 8434"/>
                              <a:gd name="T11" fmla="*/ 6672933 h 400"/>
                              <a:gd name="T12" fmla="*/ 11143246 w 8434"/>
                              <a:gd name="T13" fmla="*/ 5538390 h 400"/>
                              <a:gd name="T14" fmla="*/ 13345155 w 8434"/>
                              <a:gd name="T15" fmla="*/ 13345684 h 400"/>
                              <a:gd name="T16" fmla="*/ 0 w 8434"/>
                              <a:gd name="T17" fmla="*/ 6639489 h 400"/>
                              <a:gd name="T18" fmla="*/ 13378580 w 8434"/>
                              <a:gd name="T19" fmla="*/ 0 h 400"/>
                              <a:gd name="T20" fmla="*/ 13345155 w 8434"/>
                              <a:gd name="T21" fmla="*/ 13345684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434" h="400">
                                <a:moveTo>
                                  <a:pt x="334" y="166"/>
                                </a:moveTo>
                                <a:lnTo>
                                  <a:pt x="8400" y="169"/>
                                </a:lnTo>
                                <a:cubicBezTo>
                                  <a:pt x="8419" y="169"/>
                                  <a:pt x="8434" y="184"/>
                                  <a:pt x="8434" y="203"/>
                                </a:cubicBezTo>
                                <a:cubicBezTo>
                                  <a:pt x="8434" y="221"/>
                                  <a:pt x="8419" y="236"/>
                                  <a:pt x="8400" y="236"/>
                                </a:cubicBezTo>
                                <a:lnTo>
                                  <a:pt x="334" y="233"/>
                                </a:lnTo>
                                <a:cubicBezTo>
                                  <a:pt x="315" y="233"/>
                                  <a:pt x="300" y="218"/>
                                  <a:pt x="300" y="200"/>
                                </a:cubicBezTo>
                                <a:cubicBezTo>
                                  <a:pt x="300" y="181"/>
                                  <a:pt x="315" y="166"/>
                                  <a:pt x="334" y="166"/>
                                </a:cubicBezTo>
                                <a:close/>
                                <a:moveTo>
                                  <a:pt x="400" y="400"/>
                                </a:moveTo>
                                <a:lnTo>
                                  <a:pt x="0" y="199"/>
                                </a:lnTo>
                                <a:lnTo>
                                  <a:pt x="401" y="0"/>
                                </a:lnTo>
                                <a:lnTo>
                                  <a:pt x="40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0" name="Rectangle 113"/>
                        <wps:cNvSpPr>
                          <a:spLocks noChangeArrowheads="1"/>
                        </wps:cNvSpPr>
                        <wps:spPr bwMode="auto">
                          <a:xfrm>
                            <a:off x="2026014"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D94E"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71" name="Rectangle 114"/>
                        <wps:cNvSpPr>
                          <a:spLocks noChangeArrowheads="1"/>
                        </wps:cNvSpPr>
                        <wps:spPr bwMode="auto">
                          <a:xfrm>
                            <a:off x="1372284" y="895314"/>
                            <a:ext cx="1047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80CE" w14:textId="77777777" w:rsidR="00DB07D4" w:rsidRDefault="00DB07D4" w:rsidP="003C543C">
                              <w:r>
                                <w:rPr>
                                  <w:color w:val="000000"/>
                                </w:rPr>
                                <w:t>UL</w:t>
                              </w:r>
                              <w:r>
                                <w:rPr>
                                  <w:rFonts w:hint="eastAsia"/>
                                  <w:color w:val="000000"/>
                                </w:rPr>
                                <w:t>/DL</w:t>
                              </w:r>
                              <w:r>
                                <w:rPr>
                                  <w:color w:val="000000"/>
                                </w:rPr>
                                <w:t xml:space="preserve"> t</w:t>
                              </w:r>
                              <w:r>
                                <w:rPr>
                                  <w:rFonts w:hint="eastAsia"/>
                                  <w:color w:val="000000"/>
                                </w:rPr>
                                <w:t>ransmission</w:t>
                              </w:r>
                            </w:p>
                          </w:txbxContent>
                        </wps:txbx>
                        <wps:bodyPr rot="0" vert="horz" wrap="none" lIns="0" tIns="0" rIns="0" bIns="0" anchor="t" anchorCtr="0" upright="1">
                          <a:spAutoFit/>
                        </wps:bodyPr>
                      </wps:wsp>
                      <wps:wsp>
                        <wps:cNvPr id="72" name="Rectangle 115"/>
                        <wps:cNvSpPr>
                          <a:spLocks noChangeArrowheads="1"/>
                        </wps:cNvSpPr>
                        <wps:spPr bwMode="auto">
                          <a:xfrm>
                            <a:off x="2358784"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457B4"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73" name="Rectangle 116"/>
                        <wps:cNvSpPr>
                          <a:spLocks noChangeArrowheads="1"/>
                        </wps:cNvSpPr>
                        <wps:spPr bwMode="auto">
                          <a:xfrm>
                            <a:off x="4983643"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098CA"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74" name="Rectangle 117"/>
                        <wps:cNvSpPr>
                          <a:spLocks noChangeArrowheads="1"/>
                        </wps:cNvSpPr>
                        <wps:spPr bwMode="auto">
                          <a:xfrm>
                            <a:off x="4606063" y="895314"/>
                            <a:ext cx="13798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D752" w14:textId="77777777" w:rsidR="00DB07D4" w:rsidRDefault="00DB07D4" w:rsidP="003C543C">
                              <w:r>
                                <w:rPr>
                                  <w:color w:val="000000"/>
                                </w:rPr>
                                <w:t xml:space="preserve">GP </w:t>
                              </w:r>
                              <w:r>
                                <w:rPr>
                                  <w:rFonts w:hint="eastAsia"/>
                                  <w:color w:val="000000"/>
                                </w:rPr>
                                <w:t>or</w:t>
                              </w:r>
                              <w:r>
                                <w:rPr>
                                  <w:color w:val="000000"/>
                                </w:rPr>
                                <w:t xml:space="preserve"> </w:t>
                              </w:r>
                              <w:r>
                                <w:rPr>
                                  <w:rFonts w:hint="eastAsia"/>
                                  <w:color w:val="000000"/>
                                </w:rPr>
                                <w:t>UL/DL transmission</w:t>
                              </w:r>
                            </w:p>
                          </w:txbxContent>
                        </wps:txbx>
                        <wps:bodyPr rot="0" vert="horz" wrap="none" lIns="0" tIns="0" rIns="0" bIns="0" anchor="t" anchorCtr="0" upright="1">
                          <a:noAutofit/>
                        </wps:bodyPr>
                      </wps:wsp>
                      <wps:wsp>
                        <wps:cNvPr id="75" name="Rectangle 118"/>
                        <wps:cNvSpPr>
                          <a:spLocks noChangeArrowheads="1"/>
                        </wps:cNvSpPr>
                        <wps:spPr bwMode="auto">
                          <a:xfrm>
                            <a:off x="5360809"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4012" w14:textId="77777777" w:rsidR="00DB07D4" w:rsidRDefault="00DB07D4" w:rsidP="003C543C">
                              <w:r>
                                <w:rPr>
                                  <w:color w:val="000000"/>
                                </w:rPr>
                                <w:t xml:space="preserve"> </w:t>
                              </w:r>
                            </w:p>
                          </w:txbxContent>
                        </wps:txbx>
                        <wps:bodyPr rot="0" vert="horz" wrap="none" lIns="0" tIns="0" rIns="0" bIns="0" anchor="t" anchorCtr="0" upright="1">
                          <a:spAutoFit/>
                        </wps:bodyPr>
                      </wps:wsp>
                      <wps:wsp>
                        <wps:cNvPr id="76" name="Freeform 119"/>
                        <wps:cNvSpPr>
                          <a:spLocks noEditPoints="1"/>
                        </wps:cNvSpPr>
                        <wps:spPr bwMode="auto">
                          <a:xfrm>
                            <a:off x="5692151" y="1096633"/>
                            <a:ext cx="100301" cy="10200"/>
                          </a:xfrm>
                          <a:custGeom>
                            <a:avLst/>
                            <a:gdLst>
                              <a:gd name="T0" fmla="*/ 861751 w 551"/>
                              <a:gd name="T1" fmla="*/ 0 h 53"/>
                              <a:gd name="T2" fmla="*/ 5833659 w 551"/>
                              <a:gd name="T3" fmla="*/ 36951 h 53"/>
                              <a:gd name="T4" fmla="*/ 6629150 w 551"/>
                              <a:gd name="T5" fmla="*/ 959185 h 53"/>
                              <a:gd name="T6" fmla="*/ 5800529 w 551"/>
                              <a:gd name="T7" fmla="*/ 1881611 h 53"/>
                              <a:gd name="T8" fmla="*/ 828621 w 551"/>
                              <a:gd name="T9" fmla="*/ 1844660 h 53"/>
                              <a:gd name="T10" fmla="*/ 0 w 551"/>
                              <a:gd name="T11" fmla="*/ 922234 h 53"/>
                              <a:gd name="T12" fmla="*/ 861751 w 551"/>
                              <a:gd name="T13" fmla="*/ 0 h 53"/>
                              <a:gd name="T14" fmla="*/ 12462991 w 551"/>
                              <a:gd name="T15" fmla="*/ 73709 h 53"/>
                              <a:gd name="T16" fmla="*/ 17434899 w 551"/>
                              <a:gd name="T17" fmla="*/ 110660 h 53"/>
                              <a:gd name="T18" fmla="*/ 18230389 w 551"/>
                              <a:gd name="T19" fmla="*/ 1033087 h 53"/>
                              <a:gd name="T20" fmla="*/ 17401768 w 551"/>
                              <a:gd name="T21" fmla="*/ 1955321 h 53"/>
                              <a:gd name="T22" fmla="*/ 12429861 w 551"/>
                              <a:gd name="T23" fmla="*/ 1918370 h 53"/>
                              <a:gd name="T24" fmla="*/ 11601058 w 551"/>
                              <a:gd name="T25" fmla="*/ 996136 h 53"/>
                              <a:gd name="T26" fmla="*/ 12462991 w 551"/>
                              <a:gd name="T27" fmla="*/ 73709 h 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51" h="53">
                                <a:moveTo>
                                  <a:pt x="26" y="0"/>
                                </a:moveTo>
                                <a:lnTo>
                                  <a:pt x="176" y="1"/>
                                </a:lnTo>
                                <a:cubicBezTo>
                                  <a:pt x="189" y="1"/>
                                  <a:pt x="201" y="13"/>
                                  <a:pt x="200" y="26"/>
                                </a:cubicBezTo>
                                <a:cubicBezTo>
                                  <a:pt x="200" y="40"/>
                                  <a:pt x="189" y="51"/>
                                  <a:pt x="175" y="51"/>
                                </a:cubicBezTo>
                                <a:lnTo>
                                  <a:pt x="25" y="50"/>
                                </a:lnTo>
                                <a:cubicBezTo>
                                  <a:pt x="12" y="50"/>
                                  <a:pt x="0" y="39"/>
                                  <a:pt x="0" y="25"/>
                                </a:cubicBezTo>
                                <a:cubicBezTo>
                                  <a:pt x="1" y="12"/>
                                  <a:pt x="12" y="0"/>
                                  <a:pt x="26" y="0"/>
                                </a:cubicBezTo>
                                <a:close/>
                                <a:moveTo>
                                  <a:pt x="376" y="2"/>
                                </a:moveTo>
                                <a:lnTo>
                                  <a:pt x="526" y="3"/>
                                </a:lnTo>
                                <a:cubicBezTo>
                                  <a:pt x="539" y="3"/>
                                  <a:pt x="551" y="14"/>
                                  <a:pt x="550" y="28"/>
                                </a:cubicBezTo>
                                <a:cubicBezTo>
                                  <a:pt x="550" y="42"/>
                                  <a:pt x="539" y="53"/>
                                  <a:pt x="525" y="53"/>
                                </a:cubicBezTo>
                                <a:lnTo>
                                  <a:pt x="375" y="52"/>
                                </a:lnTo>
                                <a:cubicBezTo>
                                  <a:pt x="362" y="52"/>
                                  <a:pt x="350" y="41"/>
                                  <a:pt x="350" y="27"/>
                                </a:cubicBezTo>
                                <a:cubicBezTo>
                                  <a:pt x="351" y="13"/>
                                  <a:pt x="362" y="2"/>
                                  <a:pt x="376" y="2"/>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7" name="Freeform 120"/>
                        <wps:cNvSpPr>
                          <a:spLocks noEditPoints="1"/>
                        </wps:cNvSpPr>
                        <wps:spPr bwMode="auto">
                          <a:xfrm>
                            <a:off x="1200111" y="1096633"/>
                            <a:ext cx="100301" cy="9500"/>
                          </a:xfrm>
                          <a:custGeom>
                            <a:avLst/>
                            <a:gdLst>
                              <a:gd name="T0" fmla="*/ 423341 w 1101"/>
                              <a:gd name="T1" fmla="*/ 0 h 105"/>
                              <a:gd name="T2" fmla="*/ 2913831 w 1101"/>
                              <a:gd name="T3" fmla="*/ 16376 h 105"/>
                              <a:gd name="T4" fmla="*/ 3320592 w 1101"/>
                              <a:gd name="T5" fmla="*/ 426776 h 105"/>
                              <a:gd name="T6" fmla="*/ 2905541 w 1101"/>
                              <a:gd name="T7" fmla="*/ 837176 h 105"/>
                              <a:gd name="T8" fmla="*/ 415051 w 1101"/>
                              <a:gd name="T9" fmla="*/ 820710 h 105"/>
                              <a:gd name="T10" fmla="*/ 0 w 1101"/>
                              <a:gd name="T11" fmla="*/ 410400 h 105"/>
                              <a:gd name="T12" fmla="*/ 423341 w 1101"/>
                              <a:gd name="T13" fmla="*/ 0 h 105"/>
                              <a:gd name="T14" fmla="*/ 6234513 w 1101"/>
                              <a:gd name="T15" fmla="*/ 32843 h 105"/>
                              <a:gd name="T16" fmla="*/ 8725003 w 1101"/>
                              <a:gd name="T17" fmla="*/ 41076 h 105"/>
                              <a:gd name="T18" fmla="*/ 9131764 w 1101"/>
                              <a:gd name="T19" fmla="*/ 459619 h 105"/>
                              <a:gd name="T20" fmla="*/ 8716713 w 1101"/>
                              <a:gd name="T21" fmla="*/ 861786 h 105"/>
                              <a:gd name="T22" fmla="*/ 6226223 w 1101"/>
                              <a:gd name="T23" fmla="*/ 853552 h 105"/>
                              <a:gd name="T24" fmla="*/ 5811081 w 1101"/>
                              <a:gd name="T25" fmla="*/ 443243 h 105"/>
                              <a:gd name="T26" fmla="*/ 6234513 w 1101"/>
                              <a:gd name="T27" fmla="*/ 32843 h 1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01" h="105">
                                <a:moveTo>
                                  <a:pt x="51" y="0"/>
                                </a:moveTo>
                                <a:lnTo>
                                  <a:pt x="351" y="2"/>
                                </a:lnTo>
                                <a:cubicBezTo>
                                  <a:pt x="378" y="2"/>
                                  <a:pt x="401" y="25"/>
                                  <a:pt x="400" y="52"/>
                                </a:cubicBezTo>
                                <a:cubicBezTo>
                                  <a:pt x="400" y="80"/>
                                  <a:pt x="378" y="102"/>
                                  <a:pt x="350" y="102"/>
                                </a:cubicBezTo>
                                <a:lnTo>
                                  <a:pt x="50" y="100"/>
                                </a:lnTo>
                                <a:cubicBezTo>
                                  <a:pt x="23" y="100"/>
                                  <a:pt x="0" y="78"/>
                                  <a:pt x="0" y="50"/>
                                </a:cubicBezTo>
                                <a:cubicBezTo>
                                  <a:pt x="1" y="23"/>
                                  <a:pt x="23" y="0"/>
                                  <a:pt x="51" y="0"/>
                                </a:cubicBezTo>
                                <a:close/>
                                <a:moveTo>
                                  <a:pt x="751" y="4"/>
                                </a:moveTo>
                                <a:lnTo>
                                  <a:pt x="1051" y="5"/>
                                </a:lnTo>
                                <a:cubicBezTo>
                                  <a:pt x="1078" y="5"/>
                                  <a:pt x="1101" y="28"/>
                                  <a:pt x="1100" y="56"/>
                                </a:cubicBezTo>
                                <a:cubicBezTo>
                                  <a:pt x="1100" y="83"/>
                                  <a:pt x="1078" y="105"/>
                                  <a:pt x="1050" y="105"/>
                                </a:cubicBezTo>
                                <a:lnTo>
                                  <a:pt x="750" y="104"/>
                                </a:lnTo>
                                <a:cubicBezTo>
                                  <a:pt x="723" y="104"/>
                                  <a:pt x="700" y="81"/>
                                  <a:pt x="700" y="54"/>
                                </a:cubicBezTo>
                                <a:cubicBezTo>
                                  <a:pt x="701" y="26"/>
                                  <a:pt x="723" y="4"/>
                                  <a:pt x="751" y="4"/>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w14:anchorId="237480D8" id="画布 58" o:spid="_x0000_s1026" editas="canvas" style="width:485.7pt;height:234.7pt;mso-position-horizontal-relative:char;mso-position-vertical-relative:line" coordsize="61683,2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">
                <v:shape id="_x0000_s1027" type="#_x0000_t75" style="position:absolute;width:61683;height:29806;visibility:visible;mso-wrap-style:square">
                  <v:fill o:detectmouseclick="t"/>
                  <v:path o:connecttype="none"/>
                </v:shape>
                <v:rect id="Rectangle 64" o:spid="_x0000_s1028" style="position:absolute;left:61347;top:27203;width:324;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2CB70E5" w14:textId="77777777" w:rsidR="00DB07D4" w:rsidRDefault="00DB07D4" w:rsidP="003C543C">
                        <w:r>
                          <w:rPr>
                            <w:color w:val="000000"/>
                          </w:rPr>
                          <w:t xml:space="preserve"> </w:t>
                        </w:r>
                      </w:p>
                    </w:txbxContent>
                  </v:textbox>
                </v:rect>
                <v:shape id="Freeform 65" o:spid="_x0000_s1029" style="position:absolute;left:12001;top:15341;width:45739;height:89;visibility:visible;mso-wrap-style:square;v-text-anchor:top" coordsize="25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" path="m25,l175,v14,,25,12,25,25c200,39,189,50,175,50l25,50c12,50,,39,,25,,12,12,,25,xm375,l525,v14,,25,12,25,25c550,39,539,50,525,50r-150,c362,50,350,39,350,25,350,12,362,,375,xm725,l875,v14,,25,12,25,25c900,39,889,50,875,50r-150,c712,50,700,39,700,25,700,12,712,,725,xm1075,r150,c1239,,1250,12,1250,25v,14,-11,25,-25,25l1075,50v-13,,-25,-11,-25,-25c1050,12,1062,,1075,xm1425,r150,c1589,,1600,12,1600,25v,14,-11,25,-25,25l1425,50v-13,,-25,-11,-25,-25c1400,12,1412,,1425,xm1775,r150,c1939,,1950,12,1950,25v,14,-11,25,-25,25l1775,50v-13,,-25,-11,-25,-25c1750,12,1762,,1775,xm2125,r150,c2289,,2300,12,2300,25v,14,-11,25,-25,25l2125,50v-13,,-25,-11,-25,-25c2100,12,2112,,2125,xm2475,r150,c2639,,2650,12,2650,25v,14,-11,25,-25,25l2475,50v-13,,-25,-11,-25,-25c2450,12,2462,,2475,xm2825,r150,c2989,,3000,12,3000,25v,14,-11,25,-25,25l2825,50v-13,,-25,-11,-25,-25c2800,12,2812,,2825,xm3175,r150,c3339,,3350,12,3350,25v,14,-11,25,-25,25l3175,50v-13,,-25,-11,-25,-25c3150,12,3162,,3175,xm3525,r150,c3689,,3700,12,3700,25v,14,-11,25,-25,25l3525,50v-13,,-25,-11,-25,-25c3500,12,3512,,3525,xm3875,r150,c4039,,4050,12,4050,25v,14,-11,25,-25,25l3875,50v-13,,-25,-11,-25,-25c3850,12,3862,,3875,xm4225,r150,c4389,,4400,12,4400,25v,14,-11,25,-25,25l4225,50v-13,,-25,-11,-25,-25c4200,12,4212,,4225,xm4575,r150,c4739,,4750,12,4750,25v,14,-11,25,-25,25l4575,50v-13,,-25,-11,-25,-25c4550,12,4562,,4575,xm4925,r150,c5089,,5100,12,5100,25v,14,-11,25,-25,25l4925,50v-13,,-25,-11,-25,-25c4900,12,4912,,4925,xm5275,r150,c5439,,5450,12,5450,25v,14,-11,25,-25,25l5275,50v-13,,-25,-11,-25,-25c5250,12,5262,,5275,xm5625,r150,c5789,,5800,12,5800,25v,14,-11,25,-25,25l5625,50v-13,,-25,-11,-25,-25c5600,12,5612,,5625,xm5975,r150,c6139,,6150,12,6150,25v,14,-11,25,-25,25l5975,50v-13,,-25,-11,-25,-25c5950,12,5962,,5975,xm6325,r150,c6489,,6500,12,6500,25v,14,-11,25,-25,25l6325,50v-13,,-25,-11,-25,-25c6300,12,6312,,6325,xm6675,r150,c6839,,6850,12,6850,25v,14,-11,25,-25,25l6675,50v-13,,-25,-11,-25,-25c6650,12,6662,,6675,xm7025,r150,c7189,,7200,12,7200,25v,14,-11,25,-25,25l7025,50v-13,,-25,-11,-25,-25c7000,12,7012,,7025,xm7375,r150,c7539,,7550,12,7550,25v,14,-11,25,-25,25l7375,50v-13,,-25,-11,-25,-25c7350,12,7362,,7375,xm7725,r150,c7889,,7900,12,7900,25v,14,-11,25,-25,25l7725,50v-13,,-25,-11,-25,-25c7700,12,7712,,7725,xm8075,r150,c8239,,8250,12,8250,25v,14,-11,25,-25,25l8075,50v-13,,-25,-11,-25,-25c8050,12,8062,,8075,xm8425,r150,c8589,,8600,12,8600,25v,14,-11,25,-25,25l8425,50v-13,,-25,-11,-25,-25c8400,12,8412,,8425,xm8775,r150,c8939,,8950,12,8950,25v,14,-11,25,-25,25l8775,50v-13,,-25,-11,-25,-25c8750,12,8762,,8775,xm9125,r150,c9289,,9300,12,9300,25v,14,-11,25,-25,25l9125,50v-13,,-25,-11,-25,-25c9100,12,9112,,9125,xm9475,r150,c9639,,9650,12,9650,25v,14,-11,25,-25,25l9475,50v-13,,-25,-11,-25,-25c9450,12,9462,,9475,xm9825,r150,c9989,,10000,12,10000,25v,14,-11,25,-25,25l9825,50v-13,,-25,-11,-25,-25c9800,12,9812,,9825,xm10175,r150,c10339,,10350,12,10350,25v,14,-11,25,-25,25l10175,50v-13,,-25,-11,-25,-25c10150,12,10162,,10175,xm10525,r150,c10689,,10700,12,10700,25v,14,-11,25,-25,25l10525,50v-13,,-25,-11,-25,-25c10500,12,10512,,10525,xm10875,r150,c11039,,11050,12,11050,25v,14,-11,25,-25,25l10875,50v-13,,-25,-11,-25,-25c10850,12,10862,,10875,xm11225,r150,c11389,,11400,12,11400,25v,14,-11,25,-25,25l11225,50v-13,,-25,-11,-25,-25c11200,12,11212,,11225,xm11575,r150,c11739,,11750,12,11750,25v,14,-11,25,-25,25l11575,50v-13,,-25,-11,-25,-25c11550,12,11562,,11575,xm11925,r150,c12089,,12100,12,12100,25v,14,-11,25,-25,25l11925,50v-13,,-25,-11,-25,-25c11900,12,11912,,11925,xm12275,r150,c12439,,12450,12,12450,25v,14,-11,25,-25,25l12275,50v-13,,-25,-11,-25,-25c12250,12,12262,,12275,xm12625,r150,c12789,,12800,12,12800,25v,14,-11,25,-25,25l12625,50v-13,,-25,-11,-25,-25c12600,12,12612,,12625,xm12975,r150,c13139,,13150,12,13150,25v,14,-11,25,-25,25l12975,50v-13,,-25,-11,-25,-25c12950,12,12962,,12975,xm13325,r150,c13489,,13500,12,13500,25v,14,-11,25,-25,25l13325,50v-13,,-25,-11,-25,-25c13300,12,13312,,13325,xm13675,r150,c13839,,13850,12,13850,25v,14,-11,25,-25,25l13675,50v-13,,-25,-11,-25,-25c13650,12,13662,,13675,xm14025,r150,c14189,,14200,12,14200,25v,14,-11,25,-25,25l14025,50v-13,,-25,-11,-25,-25c14000,12,14012,,14025,xm14375,r150,c14539,,14550,12,14550,25v,14,-11,25,-25,25l14375,50v-13,,-25,-11,-25,-25c14350,12,14362,,14375,xm14725,r150,c14889,,14900,12,14900,25v,14,-11,25,-25,25l14725,50v-13,,-25,-11,-25,-25c14700,12,14712,,14725,xm15075,r150,c15239,,15250,12,15250,25v,14,-11,25,-25,25l15075,50v-13,,-25,-11,-25,-25c15050,12,15062,,15075,xm15425,r150,c15589,,15600,12,15600,25v,14,-11,25,-25,25l15425,50v-13,,-25,-11,-25,-25c15400,12,15412,,15425,xm15775,r150,c15939,,15950,12,15950,25v,14,-11,25,-25,25l15775,50v-13,,-25,-11,-25,-25c15750,12,15762,,15775,xm16125,r150,c16289,,16300,12,16300,25v,14,-11,25,-25,25l16125,50v-13,,-25,-11,-25,-25c16100,12,16112,,16125,xm16475,r150,c16639,,16650,12,16650,25v,14,-11,25,-25,25l16475,50v-13,,-25,-11,-25,-25c16450,12,16462,,16475,xm16825,r150,c16989,,17000,12,17000,25v,14,-11,25,-25,25l16825,50v-13,,-25,-11,-25,-25c16800,12,16812,,16825,xm17175,r150,c17339,,17350,12,17350,25v,14,-11,25,-25,25l17175,50v-13,,-25,-11,-25,-25c17150,12,17162,,17175,xm17525,r150,c17689,,17700,12,17700,25v,14,-11,25,-25,25l17525,50v-13,,-25,-11,-25,-25c17500,12,17512,,17525,xm17875,r150,c18039,,18050,12,18050,25v,14,-11,25,-25,25l17875,50v-13,,-25,-11,-25,-25c17850,12,17862,,17875,xm18225,r150,c18389,,18400,12,18400,25v,14,-11,25,-25,25l18225,50v-13,,-25,-11,-25,-25c18200,12,18212,,18225,xm18575,r150,c18739,,18750,12,18750,25v,14,-11,25,-25,25l18575,50v-13,,-25,-11,-25,-25c18550,12,18562,,18575,xm18925,r150,c19089,,19100,12,19100,25v,14,-11,25,-25,25l18925,50v-13,,-25,-11,-25,-25c18900,12,18912,,18925,xm19275,r150,c19439,,19450,12,19450,25v,14,-11,25,-25,25l19275,50v-13,,-25,-11,-25,-25c19250,12,19262,,19275,xm19625,r150,c19789,,19800,12,19800,25v,14,-11,25,-25,25l19625,50v-13,,-25,-11,-25,-25c19600,12,19612,,19625,xm19975,r150,c20139,,20150,12,20150,25v,14,-11,25,-25,25l19975,50v-13,,-25,-11,-25,-25c19950,12,19962,,19975,xm20325,r150,c20489,,20500,12,20500,25v,14,-11,25,-25,25l20325,50v-13,,-25,-11,-25,-25c20300,12,20312,,20325,xm20675,r150,c20839,,20850,12,20850,25v,14,-11,25,-25,25l20675,50v-13,,-25,-11,-25,-25c20650,12,20662,,20675,xm21025,r150,c21189,,21200,12,21200,25v,14,-11,25,-25,25l21025,50v-13,,-25,-11,-25,-25c21000,12,21012,,21025,xm21375,r150,c21539,,21550,12,21550,25v,14,-11,25,-25,25l21375,50v-13,,-25,-11,-25,-25c21350,12,21362,,21375,xm21725,r150,c21889,,21900,12,21900,25v,14,-11,25,-25,25l21725,50v-13,,-25,-11,-25,-25c21700,12,21712,,21725,xm22075,r150,c22239,,22250,12,22250,25v,14,-11,25,-25,25l22075,50v-13,,-25,-11,-25,-25c22050,12,22062,,22075,xm22425,r150,c22589,,22600,12,22600,25v,14,-11,25,-25,25l22425,50v-13,,-25,-11,-25,-25c22400,12,22412,,22425,xm22775,r150,c22939,,22950,12,22950,25v,14,-11,25,-25,25l22775,50v-13,,-25,-11,-25,-25c22750,12,22762,,22775,xm23125,r150,c23289,,23300,12,23300,25v,14,-11,25,-25,25l23125,50v-13,,-25,-11,-25,-25c23100,12,23112,,23125,xm23475,r150,c23639,,23650,12,23650,25v,14,-11,25,-25,25l23475,50v-13,,-25,-11,-25,-25c23450,12,23462,,23475,xm23825,r150,c23989,,24000,12,24000,25v,14,-11,25,-25,25l23825,50v-13,,-25,-11,-25,-25c23800,12,23812,,23825,xm24175,r150,c24339,,24350,12,24350,25v,14,-11,25,-25,25l24175,50v-13,,-25,-11,-25,-25c24150,12,24162,,24175,xm24525,r150,c24689,,24700,12,24700,25v,14,-11,25,-25,25l24525,50v-13,,-25,-11,-25,-25c24500,12,24512,,24525,xm24875,r150,c25039,,25050,12,25050,25v,14,-11,25,-25,25l24875,50v-13,,-25,-11,-25,-25c24850,12,24862,,24875,xe" fillcolor="black" strokeweight=".1pt">
                  <v:stroke joinstyle="bevel"/>
                  <v:path arrowok="t" o:connecttype="custom" o:connectlocs="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 o:connectangles="0,0,0,0,0,0,0,0,0,0,0,0,0,0,0,0,0,0,0,0,0,0,0,0,0,0,0,0,0,0,0,0,0,0,0,0,0,0,0,0,0,0,0,0,0,0,0,0,0,0,0,0,0,0,0,0,0,0,0,0,0,0,0"/>
                  <o:lock v:ext="edit" verticies="t"/>
                </v:shape>
                <v:shape id="Freeform 66" o:spid="_x0000_s1030" style="position:absolute;left:11715;top:18675;width:46895;height:730;visibility:visible;mso-wrap-style:square;v-text-anchor:top" coordsize="256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" path="m34,163r25313,3c25366,166,25381,181,25381,200v,18,-15,33,-34,33l34,230c15,230,,215,,196,,178,15,163,34,163xm25280,r400,200l25280,400r,-400xe" fillcolor="black" strokeweight=".1pt">
                  <v:stroke joinstyle="bevel"/>
                  <v:path arrowok="t" o:connecttype="custom" o:connectlocs="207058254,991181735;2147483646,1009401209;2147483646,1216177732;2147483646,1416825554;207058254,1398572681;0,1191829557;207058254,991181735;2147483646,0;2147483646,1216177732;2147483646,2147483646;2147483646,0" o:connectangles="0,0,0,0,0,0,0,0,0,0,0"/>
                  <o:lock v:ext="edit" verticies="t"/>
                </v:shape>
                <v:shape id="Freeform 67" o:spid="_x0000_s1031" style="position:absolute;left:12693;top:361;width:730;height:19279;visibility:visible;mso-wrap-style:square;v-text-anchor:top" coordsize="800,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" path="m326,21093l333,667v,-37,30,-67,67,-67c436,600,466,630,466,667r-6,20426c460,21130,430,21160,393,21160v-37,,-67,-30,-67,-67xm,800l400,,800,800,,800xe" fillcolor="black" strokeweight=".1pt">
                  <v:stroke joinstyle="bevel"/>
                  <v:path arrowok="t" o:connecttype="custom" o:connectlocs="247788663,2147483646;253109432,504482283;304036116,453809059;354196654,504482283;349633636,2147483646;298715256,2147483646;247788663,2147483646;0,605081509;304036116,0;608063928,605081509;0,605081509" o:connectangles="0,0,0,0,0,0,0,0,0,0,0"/>
                  <o:lock v:ext="edit" verticies="t"/>
                </v:shape>
                <v:shape id="Freeform 68" o:spid="_x0000_s1032" style="position:absolute;left:24053;top:12065;width:96;height:7296;visibility:visible;mso-wrap-style:square;v-text-anchor:top" coordsize="107,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" path="m100,50r1,300c101,378,78,400,51,400,23,400,1,378,1,351l,51c,23,23,,50,v28,,50,23,50,50xm101,750r,300c101,1078,79,1100,51,1100v-27,,-50,-22,-50,-49l1,751v,-28,22,-51,50,-51c79,700,101,723,101,750xm102,1450r,300c102,1778,80,1800,52,1800v-28,,-50,-22,-50,-49l2,1451v,-28,22,-51,50,-51c79,1400,102,1423,102,1450xm102,2150r,300c103,2478,80,2500,53,2500v-28,,-50,-22,-51,-49l2,2151v,-28,23,-51,50,-51c80,2100,102,2123,102,2150xm103,2850r,300c103,3178,81,3200,53,3200v-27,,-50,-22,-50,-49l3,2851v,-28,22,-51,50,-51c80,2800,103,2823,103,2850xm103,3550r1,300c104,3878,81,3900,54,3900v-28,,-50,-22,-50,-49l3,3551v,-28,23,-51,50,-51c81,3500,103,3523,103,3550xm104,4250r,300c104,4578,82,4600,54,4600v-27,,-50,-22,-50,-49l4,4251v,-28,22,-51,50,-51c82,4200,104,4223,104,4250xm105,4950r,300c105,5278,83,5300,55,5300v-28,,-50,-22,-50,-49l5,4951v,-28,22,-51,50,-51c82,4900,105,4923,105,4950xm105,5650r,300c105,5978,83,6000,55,6000v-27,,-50,-22,-50,-49l5,5651v,-28,23,-51,50,-51c83,5600,105,5623,105,5650xm106,6350r,300c106,6678,84,6700,56,6700v-28,,-50,-22,-50,-49l6,6351v,-28,22,-51,50,-51c83,6300,106,6323,106,6350xm106,7050r1,300c107,7378,84,7400,57,7400v-28,,-50,-22,-50,-49l6,7051v,-28,23,-51,50,-51c84,7000,106,7023,106,7050xm107,7750r,207c107,7985,85,8007,57,8007v-27,,-50,-22,-50,-50l7,7751v,-28,22,-51,50,-51c85,7700,107,7723,107,7750xe" fillcolor="black" strokeweight=".1pt">
                  <v:stroke joinstyle="bevel"/>
                  <v:path arrowok="t" o:connecttype="custom" o:connectlocs="72374041,264820437;716411,265576121;35828815,0;72374041,567471233;36545226,832283469;716411,568226825;72374041,567471233;73090452,1324094077;1432822,1324849669;37261637,1059273548;73090452,1626744873;37978049,1891557018;1432822,1627500465;73090452,1626744873;73806864,2147483646;2149234,2147483646;37978049,2118547188;73806864,2147483646;38694460,2147483646;2149234,2147483646;73806864,2147483646;74523275,2147483646;2865645,2147483646;38694460,2147483646;75239686,2147483646;39410871,2147483646;3582056,2147483646;75239686,2147483646;75239686,2147483646;3582056,2147483646;39410871,2147483646;75956097,2147483646;40127282,2147483646;4298467,2147483646;75956097,2147483646;76672508,2147483646;5014879,2147483646;40127282,2147483646;76672508,2147483646;40843693,2147483646;5014879,2147483646;76672508,2147483646" o:connectangles="0,0,0,0,0,0,0,0,0,0,0,0,0,0,0,0,0,0,0,0,0,0,0,0,0,0,0,0,0,0,0,0,0,0,0,0,0,0,0,0,0,0"/>
                  <o:lock v:ext="edit" verticies="t"/>
                </v:shape>
                <v:shape id="Freeform 69" o:spid="_x0000_s1033" style="position:absolute;left:27336;top:2222;width:102;height:16948;visibility:visible;mso-wrap-style:square;v-text-anchor:top" coordsize="107,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" path="m100,50r1,300c101,378,78,400,51,400,23,400,1,378,1,350l,50c,23,23,,50,v28,,50,23,50,50xm101,750r,300c101,1078,78,1100,51,1100v-28,,-50,-22,-50,-50l1,750v,-27,22,-50,50,-50c78,700,101,723,101,750xm101,1450r,300c101,1778,79,1800,51,1800v-28,,-50,-22,-50,-50l1,1450v,-27,22,-50,50,-50c79,1400,101,1423,101,1450xm101,2150r,300c101,2478,79,2500,51,2500v-27,,-50,-22,-50,-50l1,2150v,-27,23,-50,50,-50c79,2100,101,2123,101,2150xm101,2850r1,300c102,3178,79,3200,52,3200v-28,,-50,-22,-50,-50l1,2850v,-27,23,-50,50,-50c79,2800,101,2823,101,2850xm102,3550r,300c102,3878,79,3900,52,3900v-28,,-50,-22,-50,-50l2,3550v,-27,22,-50,50,-50c79,3500,102,3523,102,3550xm102,4250r,300c102,4578,80,4600,52,4600v-28,,-50,-22,-50,-50l2,4250v,-27,22,-50,50,-50c80,4200,102,4223,102,4250xm102,4950r,300c102,5278,80,5300,52,5300v-27,,-50,-22,-50,-50l2,4950v,-27,23,-50,50,-50c80,4900,102,4923,102,4950xm102,5650r1,300c103,5978,80,6000,53,6000v-28,,-50,-22,-50,-50l2,5650v,-27,23,-50,50,-50c80,5600,102,5623,102,5650xm103,6350r,300c103,6678,80,6700,53,6700v-28,,-50,-22,-50,-50l3,6350v,-27,22,-50,50,-50c80,6300,103,6323,103,6350xm103,7050r,300c103,7378,81,7400,53,7400v-28,,-50,-22,-50,-50l3,7050v,-27,22,-50,50,-50c81,7000,103,7023,103,7050xm103,7750r,300c103,8078,81,8100,53,8100v-27,,-50,-22,-50,-50l3,7750v,-27,23,-50,50,-50c81,7700,103,7723,103,7750xm103,8450r1,300c104,8778,81,8800,54,8800v-28,,-50,-22,-50,-50l3,8450v,-27,23,-50,50,-50c81,8400,103,8423,103,8450xm104,9150r,300c104,9478,81,9500,54,9500v-28,,-50,-22,-50,-50l4,9150v,-27,22,-50,50,-50c81,9100,104,9123,104,9150xm104,9850r,300c104,10178,82,10200,54,10200v-28,,-50,-22,-50,-50l4,9850v,-27,22,-50,50,-50c82,9800,104,9823,104,9850xm104,10550r,300c104,10878,82,10900,54,10900v-27,,-50,-22,-50,-50l4,10550v,-27,23,-50,50,-50c82,10500,104,10523,104,10550xm104,11250r1,300c105,11578,82,11600,55,11600v-28,,-50,-22,-50,-50l4,11250v,-27,23,-50,50,-50c82,11200,104,11223,104,11250xm105,11950r,300c105,12278,82,12300,55,12300v-28,,-50,-22,-50,-50l5,11950v,-27,22,-50,50,-50c82,11900,105,11923,105,11950xm105,12650r,300c105,12978,83,13000,55,13000v-28,,-50,-22,-50,-50l5,12650v,-27,22,-50,50,-50c83,12600,105,12623,105,12650xm105,13350r,300c105,13678,83,13700,55,13700v-27,,-50,-22,-50,-50l5,13350v,-27,23,-50,50,-50c83,13300,105,13323,105,13350xm105,14050r1,300c106,14378,83,14400,56,14400v-28,,-50,-22,-50,-50l5,14050v,-27,23,-50,50,-50c83,14000,105,14023,105,14050xm106,14750r,300c106,15078,83,15100,56,15100v-28,,-50,-22,-50,-50l6,14750v,-27,22,-50,50,-50c83,14700,106,14723,106,14750xm106,15450r,300c106,15778,84,15800,56,15800v-28,,-50,-22,-50,-50l6,15450v,-27,22,-50,50,-50c84,15400,106,15423,106,15450xm106,16150r,300c106,16478,84,16500,56,16500v-27,,-50,-22,-50,-50l6,16150v,-27,23,-50,50,-50c84,16100,106,16123,106,16150xm106,16850r1,300c107,17178,84,17200,57,17200v-28,,-50,-22,-50,-50l6,16850v,-27,23,-50,50,-50c84,16800,106,16823,106,16850xm107,17550r,300c107,17878,84,17900,57,17900v-28,,-50,-22,-50,-50l7,17550v,-27,22,-50,50,-50c84,17500,107,17523,107,17550xm107,18250r,300c107,18578,85,18600,57,18600v-28,,-50,-22,-50,-50l7,18250v,-27,22,-50,50,-50c85,18200,107,18223,107,18250xe" fillcolor="black" strokeweight=".1pt">
                  <v:stroke joinstyle="bevel"/>
                  <v:path arrowok="t" o:connecttype="custom" o:connectlocs="44009568,302629223;43146286,0;87146798,794393430;863282,567421444;87146798,1097022653;863282,1323986256;87146798,1097022653;44009568,1891415992;44009568,1588786769;88010080,2147483646;863282,2147483646;88010080,2147483646;1726564,2147483646;88010080,2147483646;44872850,2147483646;44872850,2147483646;88010080,2147483646;1726564,2147483646;88010080,2147483646;2589847,2147483646;88010080,2147483646;45736133,2147483646;45736133,2147483646;88873363,2147483646;2589847,2147483646;88873363,2147483646;2589847,2147483646;88873363,2147483646;46590359,2147483646;45736133,2147483646;89736645,2147483646;3453129,2147483646;89736645,2147483646;3453129,2147483646;89736645,2147483646;46590359,2147483646;46590359,2147483646;90599927,2147483646;3453129,2147483646;90599927,2147483646;4316411,2147483646;90599927,2147483646;47453641,2147483646;47453641,2147483646;90599927,2147483646;4316411,2147483646;90599927,2147483646;5179693,2147483646;90599927,2147483646;48316923,2147483646;48316923,2147483646;91463209,2147483646;5179693,2147483646;91463209,2147483646;5179693,2147483646;91463209,2147483646;49180206,2147483646;48316923,2147483646;92326492,2147483646;6043071,2147483646;92326492,2147483646;6043071,2147483646;92326492,2147483646" o:connectangles="0,0,0,0,0,0,0,0,0,0,0,0,0,0,0,0,0,0,0,0,0,0,0,0,0,0,0,0,0,0,0,0,0,0,0,0,0,0,0,0,0,0,0,0,0,0,0,0,0,0,0,0,0,0,0,0,0,0,0,0,0,0,0"/>
                  <o:lock v:ext="edit" verticies="t"/>
                </v:shape>
                <v:shape id="Freeform 70" o:spid="_x0000_s1034" style="position:absolute;left:41579;top:2222;width:102;height:16948;visibility:visible;mso-wrap-style:square;v-text-anchor:top" coordsize="5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" path="m50,25r1,150c51,189,39,200,26,200,12,200,1,189,1,175l,25c,12,12,,25,,39,,50,12,50,25xm51,375r,150c51,539,39,550,26,550,12,550,1,539,1,525l1,375v,-13,11,-25,25,-25c39,350,51,362,51,375xm51,725r,150c51,889,40,900,26,900,12,900,1,889,1,875l1,725v,-13,11,-25,25,-25c40,700,51,712,51,725xm51,1075r,150c51,1239,40,1250,26,1250v-14,,-25,-11,-25,-25l1,1075v,-13,11,-25,25,-25c40,1050,51,1062,51,1075xm51,1425r,150c51,1589,40,1600,26,1600v-14,,-25,-11,-25,-25l1,1425v,-13,11,-25,25,-25c40,1400,51,1412,51,1425xm51,1775r,150c51,1939,40,1950,26,1950v-14,,-25,-11,-25,-25l1,1775v,-13,11,-25,25,-25c40,1750,51,1762,51,1775xm51,2125r,150c51,2289,40,2300,26,2300v-14,,-25,-11,-25,-25l1,2125v,-13,11,-25,25,-25c40,2100,51,2112,51,2125xm51,2475r,150c51,2639,40,2650,26,2650v-13,,-25,-11,-25,-25l1,2475v,-13,12,-25,25,-25c40,2450,51,2462,51,2475xm51,2825r1,150c52,2989,40,3000,27,3000v-14,,-25,-11,-25,-25l1,2825v,-13,12,-25,25,-25c40,2800,51,2812,51,2825xm52,3175r,150c52,3339,40,3350,27,3350v-14,,-25,-11,-25,-25l2,3175v,-13,11,-25,25,-25c40,3150,52,3162,52,3175xm52,3525r,150c52,3689,41,3700,27,3700v-14,,-25,-11,-25,-25l2,3525v,-13,11,-25,25,-25c40,3500,52,3512,52,3525xm52,3875r,150c52,4039,41,4050,27,4050v-14,,-25,-11,-25,-25l2,3875v,-13,11,-25,25,-25c41,3850,52,3862,52,3875xm52,4225r,150c52,4389,41,4400,27,4400v-14,,-25,-11,-25,-25l2,4225v,-13,11,-25,25,-25c41,4200,52,4212,52,4225xm52,4575r,150c52,4739,41,4750,27,4750v-14,,-25,-11,-25,-25l2,4575v,-13,11,-25,25,-25c41,4550,52,4562,52,4575xm52,4925r,150c52,5089,41,5100,27,5100v-14,,-25,-11,-25,-25l2,4925v,-13,11,-25,25,-25c41,4900,52,4912,52,4925xm52,5275r,150c52,5439,41,5450,27,5450v-13,,-25,-11,-25,-25l2,5275v,-13,12,-25,25,-25c41,5250,52,5262,52,5275xm52,5625r,150c53,5789,41,5800,28,5800v-14,,-25,-11,-26,-25l2,5625v,-13,12,-25,25,-25c41,5600,52,5612,52,5625xm53,5975r,150c53,6139,41,6150,28,6150v-14,,-25,-11,-25,-25l3,5975v,-13,11,-25,25,-25c41,5950,53,5962,53,5975xm53,6325r,150c53,6489,42,6500,28,6500v-14,,-25,-11,-25,-25l3,6325v,-13,11,-25,25,-25c41,6300,53,6312,53,6325xm53,6675r,150c53,6839,42,6850,28,6850v-14,,-25,-11,-25,-25l3,6675v,-13,11,-25,25,-25c42,6650,53,6662,53,6675xm53,7025r,150c53,7189,42,7200,28,7200v-14,,-25,-11,-25,-25l3,7025v,-13,11,-25,25,-25c42,7000,53,7012,53,7025xm53,7375r,150c53,7539,42,7550,28,7550v-14,,-25,-11,-25,-25l3,7375v,-13,11,-25,25,-25c42,7350,53,7362,53,7375xm53,7725r,150c53,7889,42,7900,28,7900v-14,,-25,-11,-25,-25l3,7725v,-13,11,-25,25,-25c42,7700,53,7712,53,7725xm53,8075r,150c53,8239,42,8250,28,8250v-13,,-25,-11,-25,-25l3,8075v,-13,12,-25,25,-25c42,8050,53,8062,53,8075xm53,8425r1,150c54,8589,42,8600,29,8600v-14,,-25,-11,-25,-25l3,8425v,-13,12,-25,25,-25c42,8400,53,8412,53,8425xm54,8775r,150c54,8939,42,8950,29,8950v-14,,-25,-11,-25,-25l4,8775v,-13,11,-25,25,-25c42,8750,54,8762,54,8775xm54,9125r,150c54,9289,43,9300,29,9300v-14,,-25,-11,-25,-25l4,9125v,-13,11,-25,25,-25c43,9100,54,9112,54,9125xe" fillcolor="black" strokeweight=".1pt">
                  <v:stroke joinstyle="bevel"/>
                  <v:path arrowok="t" o:connecttype="custom" o:connectlocs="174541644,1210516892;167834011,0;342375844,2147483646;6707633,2147483646;342375844,2147483646;6707633,2147483646;342375844,2147483646;174541644,2147483646;174541644,2147483646;342375844,2147483646;6707633,2147483646;342375844,2147483646;6707633,2147483646;342375844,2147483646;174541644,2147483646;174541644,2147483646;342375844,2147483646;6707633,2147483646;342375844,2147483646;13415267,2147483646;342375844,2147483646;181249467,2147483646;181249467,2147483646;349083478,2147483646;13415267,2147483646;349083478,2147483646;13415267,2147483646;349083478,2147483646;181249467,2147483646;181249467,2147483646;349083478,2147483646;13415267,2147483646;349083478,2147483646;13415267,2147483646;349083478,2147483646;181249467,2147483646;181249467,2147483646;349083478,2147483646;13415267,2147483646;355791111,2147483646;20122900,2147483646;355791111,2147483646;187957100,2147483646;187957100,2147483646;355791111,2147483646;20122900,2147483646;355791111,2147483646;20122900,2147483646;355791111,2147483646;187957100,2147483646;187957100,2147483646;355791111,2147483646;20122900,2147483646;355791111,2147483646;20122900,2147483646;355791111,2147483646;194664733,2147483646;187957100,2147483646;362498744,2147483646;26866233,2147483646;362498744,2147483646;26866233,2147483646;362498744,2147483646" o:connectangles="0,0,0,0,0,0,0,0,0,0,0,0,0,0,0,0,0,0,0,0,0,0,0,0,0,0,0,0,0,0,0,0,0,0,0,0,0,0,0,0,0,0,0,0,0,0,0,0,0,0,0,0,0,0,0,0,0,0,0,0,0,0,0"/>
                  <o:lock v:ext="edit" verticies="t"/>
                </v:shape>
                <v:shape id="Freeform 71" o:spid="_x0000_s1035" style="position:absolute;left:45961;top:12065;width:101;height:7296;visibility:visible;mso-wrap-style:square;v-text-anchor:top" coordsize="54,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" path="m50,25r1,150c51,189,39,200,26,200,12,200,1,189,1,175l,25c,12,12,,25,,39,,50,12,50,25xm51,375r,150c51,539,40,550,26,550,12,550,1,539,1,525l1,375v,-13,11,-25,25,-25c40,350,51,362,51,375xm51,725r,150c51,889,40,900,26,900,12,900,1,889,1,875l1,725v,-13,11,-25,25,-25c40,700,51,712,51,725xm51,1075r,150c51,1239,40,1250,26,1250v-13,,-25,-11,-25,-25l1,1075v,-13,12,-25,25,-25c40,1050,51,1062,51,1075xm52,1425r,150c52,1589,41,1600,27,1600v-14,,-25,-11,-25,-25l2,1425v,-13,11,-25,25,-25c40,1400,52,1412,52,1425xm52,1775r,150c52,1939,41,1950,27,1950v-14,,-25,-11,-25,-25l2,1775v,-13,11,-25,25,-25c41,1750,52,1762,52,1775xm52,2125r,150c52,2289,41,2300,27,2300v-13,,-25,-11,-25,-25l2,2125v,-13,11,-25,25,-25c41,2100,52,2112,52,2125xm53,2475r,150c53,2639,41,2650,28,2650v-14,,-25,-11,-25,-25l3,2475v,-13,11,-25,25,-25c41,2450,53,2462,53,2475xm53,2825r,150c53,2989,42,3000,28,3000v-14,,-25,-11,-25,-25l3,2825v,-13,11,-25,25,-25c42,2800,53,2812,53,2825xm53,3175r,150c53,3339,42,3350,28,3350v-14,,-25,-11,-25,-25l3,3175v,-13,11,-25,25,-25c42,3150,53,3162,53,3175xm53,3525r1,150c54,3689,42,3700,29,3700v-14,,-25,-11,-25,-25l3,3525v,-13,12,-25,25,-25c42,3500,53,3512,53,3525xm54,3875r,104c54,3993,43,4004,29,4004v-14,,-25,-11,-25,-25l4,3875v,-13,11,-25,25,-25c42,3850,54,3862,54,3875xe" fillcolor="black" strokeweight=".1pt">
                  <v:stroke joinstyle="bevel"/>
                  <v:path arrowok="t" o:connecttype="custom" o:connectlocs="335695383,1058884519;6576783,1058884519;164559300,0;335695383,2147483646;171136083,2147483646;6576783,2147483646;335695383,2147483646;335695383,2147483646;6576783,2147483646;171136083,2147483646;335695383,2147483646;171136083,2147483646;6576783,2147483646;335695383,2147483646;342272167,2147483646;13153567,2147483646;177712867,2147483646;342272167,2147483646;177712867,2147483646;13153567,2147483646;342272167,2147483646;342272167,2147483646;13153567,2147483646;177712867,2147483646;348848950,2147483646;184289650,2147483646;19730350,2147483646;348848950,2147483646;348848950,2147483646;19730350,2147483646;184289650,2147483646;348848950,2147483646;184289650,2147483646;19730350,2147483646;348848950,2147483646;355425733,2147483646;26342109,2147483646;184289650,2147483646;355425733,2147483646;190866433,2147483646;26342109,2147483646;355425733,2147483646" o:connectangles="0,0,0,0,0,0,0,0,0,0,0,0,0,0,0,0,0,0,0,0,0,0,0,0,0,0,0,0,0,0,0,0,0,0,0,0,0,0,0,0,0,0"/>
                  <o:lock v:ext="edit" verticies="t"/>
                </v:shape>
                <v:rect id="Rectangle 72" o:spid="_x0000_s1036" style="position:absolute;left:14209;width:12980;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0C69F2A" w14:textId="77777777" w:rsidR="00DB07D4" w:rsidRDefault="00DB07D4" w:rsidP="003C543C">
                        <w:r>
                          <w:rPr>
                            <w:color w:val="000000"/>
                          </w:rPr>
                          <w:t>Transmitter output power</w:t>
                        </w:r>
                      </w:p>
                    </w:txbxContent>
                  </v:textbox>
                </v:rect>
                <v:rect id="Rectangle 73" o:spid="_x0000_s1037" style="position:absolute;left:2697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A687DC9" w14:textId="77777777" w:rsidR="00DB07D4" w:rsidRDefault="00DB07D4" w:rsidP="003C543C">
                        <w:r>
                          <w:rPr>
                            <w:color w:val="000000"/>
                          </w:rPr>
                          <w:t xml:space="preserve"> </w:t>
                        </w:r>
                      </w:p>
                    </w:txbxContent>
                  </v:textbox>
                </v:rect>
                <v:rect id="Rectangle 74" o:spid="_x0000_s1038" style="position:absolute;left:54554;top:20218;width:268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724D4B4" w14:textId="77777777" w:rsidR="00DB07D4" w:rsidRDefault="00DB07D4" w:rsidP="003C543C">
                        <w:r>
                          <w:rPr>
                            <w:color w:val="000000"/>
                          </w:rPr>
                          <w:t>Time</w:t>
                        </w:r>
                      </w:p>
                    </w:txbxContent>
                  </v:textbox>
                </v:rect>
                <v:rect id="Rectangle 75" o:spid="_x0000_s1039" style="position:absolute;left:57112;top:2021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F4FCA6D" w14:textId="77777777" w:rsidR="00DB07D4" w:rsidRDefault="00DB07D4" w:rsidP="003C543C">
                        <w:r>
                          <w:rPr>
                            <w:color w:val="000000"/>
                          </w:rPr>
                          <w:t xml:space="preserve"> </w:t>
                        </w:r>
                      </w:p>
                    </w:txbxContent>
                  </v:textbox>
                </v:rect>
                <v:shape id="Freeform 76" o:spid="_x0000_s1040" style="position:absolute;left:13970;top:3473;width:38709;height:14402;visibility:visible;mso-wrap-style:square;v-text-anchor:top" coordsize="609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" path="m,2206v72,7,142,29,216,29c388,2235,561,2213,733,2206v261,-32,-54,,388,c1236,2206,1351,2197,1466,2192v41,-13,62,-13,87,-57c1566,2110,1632,1941,1639,1919v35,-105,48,-221,72,-330c1744,1439,1780,1299,1797,1144v12,-235,15,-485,58,-717c1861,388,1887,194,1912,169v11,-11,30,-8,43,-15c2129,68,2092,97,2344,83,2484,85,3403,,3824,140v57,-19,123,-53,173,-86c4167,66,4311,87,4471,140v151,150,186,295,245,488c4749,739,4794,844,4817,958v4,139,7,277,14,416c4840,1588,4821,1818,4888,2020v40,117,166,158,274,172c5272,2206,5382,2218,5492,2235v53,9,105,27,158,29c5799,2268,5948,2264,6096,2264e" filled="f" strokeweight=".7pt">
                  <v:stroke endcap="round"/>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
                </v:shape>
                <v:shape id="Freeform 77" o:spid="_x0000_s1041" style="position:absolute;left:13544;top:22231;width:10554;height:730;visibility:visible;mso-wrap-style:square;v-text-anchor:top" coordsize="1156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" path="m67,327r10827,7c10931,334,10960,364,10960,400v,37,-29,67,-66,67l67,461c30,461,,431,,394,,357,30,327,67,327xm10761,r799,401l10760,800,10761,xe" fillcolor="black" strokeweight=".1pt">
                  <v:stroke joinstyle="bevel"/>
                  <v:path arrowok="t" o:connecttype="custom" o:connectlocs="50987576,248553194;2147483646,253874128;2147483646,304044479;2147483646,354964195;50987576,350409235;0,299481215;50987576,248553194;2147483646,0;2147483646,304802239;2147483646,608080562;2147483646,0" o:connectangles="0,0,0,0,0,0,0,0,0,0,0"/>
                  <o:lock v:ext="edit" verticies="t"/>
                </v:shape>
                <v:shape id="Freeform 78" o:spid="_x0000_s1042" style="position:absolute;left:27381;top:10648;width:14243;height:737;visibility:visible;mso-wrap-style:square;v-text-anchor:top" coordsize="78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" path="m334,166r7133,3c7486,169,7500,184,7500,203v,18,-14,33,-33,33l334,233v-19,,-34,-15,-34,-33c300,181,315,166,334,166xm400,400l,199,401,r-1,400xm7401,3r399,200l7400,403,7401,3xe" fillcolor="black" strokeweight=".1pt">
                  <v:stroke joinstyle="bevel"/>
                  <v:path arrowok="t" o:connecttype="custom" o:connectlocs="2033635745,1014794974;2147483646,1033157013;2147483646,1240992630;2147483646,1442740791;2033635745,1424412219;1826634311,1222664058;2033635745,1014794974;2147483646,2147483646;0,1216543317;2147483646,0;2147483646,2147483646;2147483646,18328572;2147483646,1240992630;2147483646,2147483646;2147483646,18328572" o:connectangles="0,0,0,0,0,0,0,0,0,0,0,0,0,0,0"/>
                  <o:lock v:ext="edit" verticies="t"/>
                </v:shape>
                <v:rect id="Rectangle 79" o:spid="_x0000_s1043" style="position:absolute;left:28921;top:7550;width:11639;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DEC4230" w14:textId="77777777" w:rsidR="00DB07D4" w:rsidRDefault="00DB07D4" w:rsidP="003C543C">
                        <w:r>
                          <w:rPr>
                            <w:color w:val="000000"/>
                          </w:rPr>
                          <w:t>Transmitter ON period</w:t>
                        </w:r>
                      </w:p>
                    </w:txbxContent>
                  </v:textbox>
                </v:rect>
                <v:rect id="Rectangle 80" o:spid="_x0000_s1044" style="position:absolute;left:40083;top:7550;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27ADAA5" w14:textId="77777777" w:rsidR="00DB07D4" w:rsidRDefault="00DB07D4" w:rsidP="003C543C">
                        <w:r>
                          <w:rPr>
                            <w:color w:val="000000"/>
                          </w:rPr>
                          <w:t xml:space="preserve"> </w:t>
                        </w:r>
                      </w:p>
                    </w:txbxContent>
                  </v:textbox>
                </v:rect>
                <v:rect id="Rectangle 81" o:spid="_x0000_s1045" style="position:absolute;left:29106;top:8953;width:1202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qowgAAANsAAAAPAAAAZHJzL2Rvd25yZXYueG1sRE/Pa8Iw&#10;FL4P/B/CE3YZNl0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AeofqowgAAANsAAAAPAAAA&#10;AAAAAAAAAAAAAAcCAABkcnMvZG93bnJldi54bWxQSwUGAAAAAAMAAwC3AAAA9gIAAAAA&#10;" filled="f" stroked="f">
                  <v:textbox style="mso-fit-shape-to-text:t" inset="0,0,0,0">
                    <w:txbxContent>
                      <w:p w14:paraId="5FD4EE5B" w14:textId="77777777" w:rsidR="00DB07D4" w:rsidRDefault="00DB07D4" w:rsidP="003C543C">
                        <w:r>
                          <w:rPr>
                            <w:color w:val="000000"/>
                          </w:rPr>
                          <w:t>(DL</w:t>
                        </w:r>
                        <w:r>
                          <w:rPr>
                            <w:rFonts w:hint="eastAsia"/>
                            <w:color w:val="000000"/>
                          </w:rPr>
                          <w:t>/UL</w:t>
                        </w:r>
                        <w:r>
                          <w:rPr>
                            <w:color w:val="000000"/>
                          </w:rPr>
                          <w:t xml:space="preserve"> t</w:t>
                        </w:r>
                        <w:r>
                          <w:rPr>
                            <w:rFonts w:hint="eastAsia"/>
                            <w:color w:val="000000"/>
                          </w:rPr>
                          <w:t>ransmission)</w:t>
                        </w:r>
                      </w:p>
                    </w:txbxContent>
                  </v:textbox>
                </v:rect>
                <v:rect id="Rectangle 82" o:spid="_x0000_s1046" style="position:absolute;left:41353;top:8953;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5D63654" w14:textId="77777777" w:rsidR="00DB07D4" w:rsidRDefault="00DB07D4" w:rsidP="003C543C">
                        <w:r>
                          <w:rPr>
                            <w:color w:val="000000"/>
                          </w:rPr>
                          <w:t xml:space="preserve"> </w:t>
                        </w:r>
                      </w:p>
                    </w:txbxContent>
                  </v:textbox>
                </v:rect>
                <v:rect id="Rectangle 83" o:spid="_x0000_s1047" style="position:absolute;left:47924;top:23501;width:857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248253A" w14:textId="77777777" w:rsidR="00DB07D4" w:rsidRDefault="00DB07D4" w:rsidP="003C543C">
                        <w:r>
                          <w:rPr>
                            <w:color w:val="000000"/>
                          </w:rPr>
                          <w:t xml:space="preserve">Transmitter OFF </w:t>
                        </w:r>
                      </w:p>
                    </w:txbxContent>
                  </v:textbox>
                </v:rect>
                <v:rect id="Rectangle 84" o:spid="_x0000_s1048" style="position:absolute;left:50464;top:24898;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C83762D" w14:textId="77777777" w:rsidR="00DB07D4" w:rsidRDefault="00DB07D4" w:rsidP="003C543C">
                        <w:r>
                          <w:rPr>
                            <w:color w:val="000000"/>
                          </w:rPr>
                          <w:t>period</w:t>
                        </w:r>
                      </w:p>
                    </w:txbxContent>
                  </v:textbox>
                </v:rect>
                <v:rect id="Rectangle 85" o:spid="_x0000_s1049" style="position:absolute;left:53595;top:24898;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AE8DE32" w14:textId="77777777" w:rsidR="00DB07D4" w:rsidRDefault="00DB07D4" w:rsidP="003C543C">
                        <w:r>
                          <w:rPr>
                            <w:color w:val="000000"/>
                          </w:rPr>
                          <w:t xml:space="preserve"> </w:t>
                        </w:r>
                      </w:p>
                    </w:txbxContent>
                  </v:textbox>
                </v:rect>
                <v:rect id="Rectangle 86" o:spid="_x0000_s1050" style="position:absolute;left:13961;top:23501;width:857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282BD76" w14:textId="77777777" w:rsidR="00DB07D4" w:rsidRDefault="00DB07D4" w:rsidP="003C543C">
                        <w:r>
                          <w:rPr>
                            <w:color w:val="000000"/>
                          </w:rPr>
                          <w:t xml:space="preserve">Transmitter OFF </w:t>
                        </w:r>
                      </w:p>
                    </w:txbxContent>
                  </v:textbox>
                </v:rect>
                <v:rect id="Rectangle 87" o:spid="_x0000_s1051" style="position:absolute;left:16508;top:24898;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F25D859" w14:textId="77777777" w:rsidR="00DB07D4" w:rsidRDefault="00DB07D4" w:rsidP="003C543C">
                        <w:r>
                          <w:rPr>
                            <w:color w:val="000000"/>
                          </w:rPr>
                          <w:t>period</w:t>
                        </w:r>
                      </w:p>
                    </w:txbxContent>
                  </v:textbox>
                </v:rect>
                <v:rect id="Rectangle 88" o:spid="_x0000_s1052" style="position:absolute;left:19632;top:2489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38C55AA" w14:textId="77777777" w:rsidR="00DB07D4" w:rsidRDefault="00DB07D4" w:rsidP="003C543C">
                        <w:r>
                          <w:rPr>
                            <w:color w:val="000000"/>
                          </w:rPr>
                          <w:t xml:space="preserve"> </w:t>
                        </w:r>
                      </w:p>
                    </w:txbxContent>
                  </v:textbox>
                </v:rect>
                <v:shape id="Freeform 89" o:spid="_x0000_s1053" style="position:absolute;left:46107;top:22231;width:11747;height:730;visibility:visible;mso-wrap-style:square;v-text-anchor:top" coordsize="64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" path="m333,167r6067,3c6418,170,6433,185,6433,203v,19,-15,33,-33,33l333,233v-18,,-33,-15,-33,-33c300,182,315,167,333,167xm400,400l,200,400,r,400xe" fillcolor="black" strokeweight=".1pt">
                  <v:stroke joinstyle="bevel"/>
                  <v:path arrowok="t" o:connecttype="custom" o:connectlocs="2027725858,1015496511;2147483646,1033749384;2147483646,1234397206;2147483646,1435078426;2027725858,1416825554;1826787266,1216177732;2027725858,1015496511;2147483646,2147483646;0,1216177732;2147483646,0;2147483646,2147483646" o:connectangles="0,0,0,0,0,0,0,0,0,0,0"/>
                  <o:lock v:ext="edit" verticies="t"/>
                </v:shape>
                <v:shape id="Freeform 90" o:spid="_x0000_s1054" style="position:absolute;left:24098;top:22231;width:3562;height:730;visibility:visible;mso-wrap-style:square;v-text-anchor:top" coordsize="390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" path="m667,334r2574,4c3277,338,3307,368,3307,405v,37,-30,66,-67,66l667,467v-37,,-67,-30,-67,-67c601,363,630,334,667,334xm800,800l,399,801,r-1,800xm3108,4r799,402l3106,804,3108,4xe" fillcolor="black" strokeweight=".1pt">
                  <v:stroke joinstyle="bevel"/>
                  <v:path arrowok="t" o:connecttype="custom" o:connectlocs="505505848,250101220;2147483646,253102111;2147483646,303269103;2147483646,352694090;505505848,349693109;454727546,299526207;505505848,250101220;606306100,599052324;0,298775939;607062541,0;606306100,599052324;2147483646,2992719;2147483646,304019371;2147483646,602045042;2147483646,2992719" o:connectangles="0,0,0,0,0,0,0,0,0,0,0,0,0,0,0"/>
                  <o:lock v:ext="edit" verticies="t"/>
                </v:shape>
                <v:shape id="Freeform 91" o:spid="_x0000_s1055" style="position:absolute;left:41808;top:22231;width:4210;height:730;visibility:visible;mso-wrap-style:square;v-text-anchor:top" coordsize="230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" path="m334,167r1637,2c1989,169,2004,184,2004,203v,18,-15,33,-34,33l334,234v-19,,-34,-15,-34,-34c300,182,315,167,334,167xm400,400l,200,401,r-1,400xm1904,3r400,200l1904,403r,-400xe" fillcolor="black" strokeweight=".1pt">
                  <v:stroke joinstyle="bevel"/>
                  <v:path arrowok="t" o:connecttype="custom" o:connectlocs="2037783249,992984979;2147483646,1004863654;2147483646,1207030828;2147483646,1403258755;2037783249,1391380079;1830335355,1189212905;2037783249,992984979;2147483646,2147483646;0,1189212905;2147483646,0;2147483646,2147483646;2147483646,17850891;2147483646,1207030828;2147483646,2147483646;2147483646,17850891" o:connectangles="0,0,0,0,0,0,0,0,0,0,0,0,0,0,0"/>
                  <o:lock v:ext="edit" verticies="t"/>
                </v:shape>
                <v:rect id="Rectangle 92" o:spid="_x0000_s1056" style="position:absolute;left:29416;top:19494;width:10617;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9262E52" w14:textId="77777777" w:rsidR="00DB07D4" w:rsidRDefault="00DB07D4" w:rsidP="003C543C">
                        <w:r>
                          <w:rPr>
                            <w:color w:val="000000"/>
                          </w:rPr>
                          <w:t xml:space="preserve">Transmitter transient </w:t>
                        </w:r>
                      </w:p>
                    </w:txbxContent>
                  </v:textbox>
                </v:rect>
                <v:rect id="Rectangle 93" o:spid="_x0000_s1057" style="position:absolute;left:32939;top:20891;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443FAF6C" w14:textId="77777777" w:rsidR="00DB07D4" w:rsidRDefault="00DB07D4" w:rsidP="003C543C">
                        <w:r>
                          <w:rPr>
                            <w:color w:val="000000"/>
                          </w:rPr>
                          <w:t>period</w:t>
                        </w:r>
                      </w:p>
                    </w:txbxContent>
                  </v:textbox>
                </v:rect>
                <v:rect id="Rectangle 94" o:spid="_x0000_s1058" style="position:absolute;left:36064;top:20891;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D5F2B01" w14:textId="77777777" w:rsidR="00DB07D4" w:rsidRDefault="00DB07D4" w:rsidP="003C543C">
                        <w:r>
                          <w:rPr>
                            <w:color w:val="000000"/>
                          </w:rPr>
                          <w:t xml:space="preserve"> </w:t>
                        </w:r>
                      </w:p>
                    </w:txbxContent>
                  </v:textbox>
                </v:rect>
                <v:line id="Line 95" o:spid="_x0000_s1059" style="position:absolute;flip:y;visibility:visible;mso-wrap-style:square" from="25006,20224" to="28841,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" strokeweight=".7pt">
                  <v:stroke endcap="round"/>
                </v:line>
                <v:line id="Line 96" o:spid="_x0000_s1060" style="position:absolute;flip:x y;visibility:visible;mso-wrap-style:square" from="40265,20224" to="43999,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" strokeweight=".7pt">
                  <v:stroke endcap="round"/>
                </v:line>
                <v:rect id="Rectangle 97" o:spid="_x0000_s1061" alt="宽上对角线" style="position:absolute;left:13138;top:13201;width:1096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" fillcolor="black" stroked="f">
                  <v:fill r:id="rId30" o:title="" type="pattern"/>
                </v:rect>
                <v:line id="Line 98" o:spid="_x0000_s1062" style="position:absolute;visibility:visible;mso-wrap-style:square" from="13138,15386" to="24098,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" strokeweight="1.45pt"/>
                <v:line id="Line 99" o:spid="_x0000_s1063" style="position:absolute;flip:y;visibility:visible;mso-wrap-style:square" from="24098,13201" to="24104,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" strokeweight="1.45pt"/>
                <v:rect id="Rectangle 100" o:spid="_x0000_s1064" alt="宽上对角线" style="position:absolute;left:46005;top:13201;width:1096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" fillcolor="black" stroked="f">
                  <v:fill r:id="rId30" o:title="" type="pattern"/>
                </v:rect>
                <v:line id="Line 101" o:spid="_x0000_s1065" style="position:absolute;visibility:visible;mso-wrap-style:square" from="46005,15386" to="56965,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" strokeweight="1.45pt"/>
                <v:line id="Line 102" o:spid="_x0000_s1066" style="position:absolute;flip:y;visibility:visible;mso-wrap-style:square" from="46005,13201" to="4601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" strokeweight="1.45pt"/>
                <v:rect id="Rectangle 103" o:spid="_x0000_s1067" style="position:absolute;left:3066;top:14751;width:86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9CBA003" w14:textId="77777777" w:rsidR="00DB07D4" w:rsidRDefault="00DB07D4" w:rsidP="003C543C">
                        <w:r>
                          <w:rPr>
                            <w:color w:val="000000"/>
                          </w:rPr>
                          <w:t>OFF power level</w:t>
                        </w:r>
                      </w:p>
                    </w:txbxContent>
                  </v:textbox>
                </v:rect>
                <v:rect id="Rectangle 104" o:spid="_x0000_s1068" style="position:absolute;left:11307;top:14751;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A656523" w14:textId="77777777" w:rsidR="00DB07D4" w:rsidRDefault="00DB07D4" w:rsidP="003C543C">
                        <w:r>
                          <w:rPr>
                            <w:color w:val="000000"/>
                          </w:rPr>
                          <w:t xml:space="preserve"> </w:t>
                        </w:r>
                      </w:p>
                    </w:txbxContent>
                  </v:textbox>
                </v:rect>
                <v:rect id="Rectangle 105" o:spid="_x0000_s1069" style="position:absolute;left:3066;top:16154;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29445AF" w14:textId="77777777" w:rsidR="00DB07D4" w:rsidRDefault="00DB07D4" w:rsidP="003C543C">
                        <w:r>
                          <w:rPr>
                            <w:color w:val="000000"/>
                          </w:rPr>
                          <w:t xml:space="preserve"> </w:t>
                        </w:r>
                      </w:p>
                    </w:txbxContent>
                  </v:textbox>
                </v:rect>
                <v:rect id="Rectangle 106" o:spid="_x0000_s1070" style="position:absolute;left:2685;top:2724;width:811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0CEA1E7" w14:textId="77777777" w:rsidR="00DB07D4" w:rsidRDefault="00DB07D4" w:rsidP="003C543C">
                        <w:r>
                          <w:rPr>
                            <w:color w:val="000000"/>
                          </w:rPr>
                          <w:t>ON power level</w:t>
                        </w:r>
                      </w:p>
                    </w:txbxContent>
                  </v:textbox>
                </v:rect>
                <v:rect id="Rectangle 107" o:spid="_x0000_s1071" style="position:absolute;left:10444;top:2724;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0857DB0" w14:textId="77777777" w:rsidR="00DB07D4" w:rsidRDefault="00DB07D4" w:rsidP="003C543C">
                        <w:r>
                          <w:rPr>
                            <w:color w:val="000000"/>
                          </w:rPr>
                          <w:t xml:space="preserve"> </w:t>
                        </w:r>
                      </w:p>
                    </w:txbxContent>
                  </v:textbox>
                </v:rect>
                <v:rect id="Rectangle 108" o:spid="_x0000_s1072" style="position:absolute;left:3301;top:4126;width:1149;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69EDF71" w14:textId="77777777" w:rsidR="00DB07D4" w:rsidRDefault="00DB07D4" w:rsidP="003C543C"/>
                    </w:txbxContent>
                  </v:textbox>
                </v:rect>
                <v:rect id="Rectangle 109" o:spid="_x0000_s1073" style="position:absolute;left:9847;top:4127;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22BF9115" w14:textId="77777777" w:rsidR="00DB07D4" w:rsidRDefault="00DB07D4" w:rsidP="003C543C">
                        <w:r>
                          <w:rPr>
                            <w:color w:val="000000"/>
                          </w:rPr>
                          <w:t xml:space="preserve"> </w:t>
                        </w:r>
                      </w:p>
                    </w:txbxContent>
                  </v:textbox>
                </v:rect>
                <v:shape id="Freeform 110" o:spid="_x0000_s1074" style="position:absolute;left:12001;top:4406;width:29667;height:102;visibility:visible;mso-wrap-style:square;v-text-anchor:top" coordsize="162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" path="m25,l175,v14,1,25,12,25,26c200,39,189,51,175,50l25,50c12,50,,39,,25,,12,12,,25,xm375,1r150,c539,1,550,12,550,26v,13,-11,25,-25,25l375,51c362,51,350,39,350,26,350,12,362,1,375,1xm725,1r150,c889,1,900,12,900,26v,13,-11,25,-25,25l725,51c712,51,700,39,700,26,700,12,712,1,725,1xm1075,1r150,c1239,1,1250,12,1250,26v,14,-11,25,-25,25l1075,51v-13,,-25,-12,-25,-25c1050,12,1062,1,1075,1xm1425,1r150,c1589,1,1600,12,1600,26v,14,-11,25,-25,25l1425,51v-13,,-25,-11,-25,-25c1400,12,1412,1,1425,1xm1775,1r150,c1939,1,1950,12,1950,26v,14,-11,25,-25,25l1775,51v-13,,-25,-11,-25,-25c1750,12,1762,1,1775,1xm2125,1r150,c2289,1,2300,12,2300,26v,14,-11,25,-25,25l2125,51v-13,,-25,-11,-25,-25c2100,12,2112,1,2125,1xm2475,1r150,c2639,1,2650,12,2650,26v,14,-11,25,-25,25l2475,51v-13,,-25,-11,-25,-25c2450,12,2462,1,2475,1xm2825,1r150,c2989,1,3000,12,3000,26v,14,-11,25,-25,25l2825,51v-13,,-25,-11,-25,-25c2800,12,2812,1,2825,1xm3175,1r150,c3339,1,3350,12,3350,26v,14,-11,25,-25,25l3175,51v-13,,-25,-11,-25,-25c3150,12,3162,1,3175,1xm3525,1r150,c3689,1,3700,12,3700,26v,14,-11,25,-25,25l3525,51v-13,,-25,-11,-25,-25c3500,12,3512,1,3525,1xm3875,1r150,c4039,1,4050,12,4050,26v,14,-11,25,-25,25l3875,51v-13,,-25,-11,-25,-25c3850,12,3862,1,3875,1xm4225,1r150,c4389,1,4400,13,4400,26v,14,-11,25,-25,25l4225,51v-13,,-25,-11,-25,-25c4200,13,4212,1,4225,1xm4575,1r150,c4739,1,4750,13,4750,26v,14,-11,25,-25,25l4575,51v-13,,-25,-11,-25,-25c4550,13,4562,1,4575,1xm4925,1r150,1c5089,2,5100,13,5100,27v,13,-11,25,-25,25l4925,51v-13,,-25,-11,-25,-25c4900,13,4912,1,4925,1xm5275,2r150,c5439,2,5450,13,5450,27v,13,-11,25,-25,25l5275,52v-13,,-25,-12,-25,-25c5250,13,5262,2,5275,2xm5625,2r150,c5789,2,5800,13,5800,27v,13,-11,25,-25,25l5625,52v-13,,-25,-12,-25,-25c5600,13,5612,2,5625,2xm5975,2r150,c6139,2,6150,13,6150,27v,14,-11,25,-25,25l5975,52v-13,,-25,-12,-25,-25c5950,13,5962,2,5975,2xm6325,2r150,c6489,2,6500,13,6500,27v,14,-11,25,-25,25l6325,52v-13,,-25,-11,-25,-25c6300,13,6312,2,6325,2xm6675,2r150,c6839,2,6850,13,6850,27v,14,-11,25,-25,25l6675,52v-13,,-25,-11,-25,-25c6650,13,6662,2,6675,2xm7025,2r150,c7189,2,7200,13,7200,27v,14,-11,25,-25,25l7025,52v-13,,-25,-11,-25,-25c7000,13,7012,2,7025,2xm7375,2r150,c7539,2,7550,13,7550,27v,14,-11,25,-25,25l7375,52v-13,,-25,-11,-25,-25c7350,13,7362,2,7375,2xm7725,2r150,c7889,2,7900,13,7900,27v,14,-11,25,-25,25l7725,52v-13,,-25,-11,-25,-25c7700,13,7712,2,7725,2xm8075,2r150,c8239,2,8250,13,8250,27v,14,-11,25,-25,25l8075,52v-13,,-25,-11,-25,-25c8050,13,8062,2,8075,2xm8425,2r150,c8589,2,8600,13,8600,27v,14,-11,25,-25,25l8425,52v-13,,-25,-11,-25,-25c8400,13,8412,2,8425,2xm8775,2r150,c8939,2,8950,13,8950,27v,14,-11,25,-25,25l8775,52v-13,,-25,-11,-25,-25c8750,13,8762,2,8775,2xm9125,2r150,c9289,2,9300,14,9300,27v,14,-11,25,-25,25l9125,52v-13,,-25,-11,-25,-25c9100,14,9112,2,9125,2xm9475,2r150,c9639,2,9650,14,9650,27v,14,-11,25,-25,25l9475,52v-13,,-25,-11,-25,-25c9450,14,9462,2,9475,2xm9825,2r150,1c9989,3,10000,14,10000,28v,13,-11,25,-25,25l9825,52v-13,,-25,-11,-25,-25c9800,14,9812,2,9825,2xm10175,3r150,c10339,3,10350,14,10350,28v,13,-11,25,-25,25l10175,53v-13,,-25,-12,-25,-25c10150,14,10162,3,10175,3xm10525,3r150,c10689,3,10700,14,10700,28v,13,-11,25,-25,25l10525,53v-13,,-25,-12,-25,-25c10500,14,10512,3,10525,3xm10875,3r150,c11039,3,11050,14,11050,28v,14,-11,25,-25,25l10875,53v-13,,-25,-12,-25,-25c10850,14,10862,3,10875,3xm11225,3r150,c11389,3,11400,14,11400,28v,14,-11,25,-25,25l11225,53v-13,,-25,-11,-25,-25c11200,14,11212,3,11225,3xm11575,3r150,c11739,3,11750,14,11750,28v,14,-11,25,-25,25l11575,53v-13,,-25,-11,-25,-25c11550,14,11562,3,11575,3xm11925,3r150,c12089,3,12100,14,12100,28v,14,-11,25,-25,25l11925,53v-13,,-25,-11,-25,-25c11900,14,11912,3,11925,3xm12275,3r150,c12439,3,12450,14,12450,28v,14,-11,25,-25,25l12275,53v-13,,-25,-11,-25,-25c12250,14,12262,3,12275,3xm12625,3r150,c12789,3,12800,14,12800,28v,14,-11,25,-25,25l12625,53v-13,,-25,-11,-25,-25c12600,14,12612,3,12625,3xm12975,3r150,c13139,3,13150,14,13150,28v,14,-11,25,-25,25l12975,53v-13,,-25,-11,-25,-25c12950,14,12962,3,12975,3xm13325,3r150,c13489,3,13500,14,13500,28v,14,-11,25,-25,25l13325,53v-13,,-25,-11,-25,-25c13300,14,13312,3,13325,3xm13675,3r150,c13839,3,13850,14,13850,28v,14,-11,25,-25,25l13675,53v-13,,-25,-11,-25,-25c13650,14,13662,3,13675,3xm14025,3r150,c14189,3,14200,15,14200,28v,14,-11,25,-25,25l14025,53v-13,,-25,-11,-25,-25c14000,15,14012,3,14025,3xm14375,3r150,c14539,3,14550,15,14550,28v,14,-11,25,-25,25l14375,53v-13,,-25,-11,-25,-25c14350,15,14362,3,14375,3xm14725,3r150,1c14889,4,14900,15,14900,29v,13,-11,25,-25,25l14725,53v-13,,-25,-11,-25,-25c14700,15,14712,3,14725,3xm15075,4r150,c15239,4,15250,15,15250,29v,13,-11,25,-25,25l15075,54v-13,,-25,-12,-25,-25c15050,15,15062,4,15075,4xm15425,4r150,c15589,4,15600,15,15600,29v,13,-11,25,-25,25l15425,54v-13,,-25,-12,-25,-25c15400,15,15412,4,15425,4xm15775,4r150,c15939,4,15950,15,15950,29v,14,-11,25,-25,25l15775,54v-13,,-25,-11,-25,-25c15750,15,15762,4,15775,4xm16125,4r100,c16239,4,16250,15,16250,29v,14,-11,25,-25,25l16125,54v-13,,-25,-11,-25,-25c16100,15,16112,4,16125,4xe" fillcolor="black" strokeweight=".1pt">
                  <v:stroke joinstyle="bevel"/>
                  <v:path arrowok="t" o:connecttype="custom" o:connectlocs="0,167834011;2147483646,342375844;2147483646,342375844;2147483646,174541644;2147483646,6707633;2147483646,6707633;2147483646,6707633;2147483646,174541644;2147483646,342375844;2147483646,342375844;2147483646,174541644;2147483646,6707633;2147483646,6707633;2147483646,6707633;2147483646,174541644;2147483646,342375844;2147483646,349083478;2147483646,181249467;2147483646,13415267;2147483646,13415267;2147483646,13415267;2147483646,181249467;2147483646,349083478;2147483646,349083478;2147483646,181249467;2147483646,13415267;2147483646,13415267;2147483646,13415267;2147483646,181249467;2147483646,349083478;2147483646,349083478;2147483646,181249467;2147483646,20122900;2147483646,20122900;2147483646,20122900;2147483646,187957100;2147483646,355791111;2147483646,355791111;2147483646,187957100;2147483646,20122900;2147483646,20122900;2147483646,20122900;2147483646,187957100;2147483646,355791111;2147483646,355791111;2147483646,187957100;2147483646,20122900;2147483646,20122900;2147483646,20122900;2147483646,187957100;2147483646,362498744;2147483646,362498744;2147483646,194664733;2147483646,26866233" o:connectangles="0,0,0,0,0,0,0,0,0,0,0,0,0,0,0,0,0,0,0,0,0,0,0,0,0,0,0,0,0,0,0,0,0,0,0,0,0,0,0,0,0,0,0,0,0,0,0,0,0,0,0,0,0,0"/>
                  <o:lock v:ext="edit" verticies="t"/>
                </v:shape>
                <v:shape id="Freeform 111" o:spid="_x0000_s1075" style="position:absolute;left:13081;top:10655;width:14300;height:730;visibility:visible;mso-wrap-style:square;v-text-anchor:top" coordsize="156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" path="m66,327r14934,6c15037,333,15066,363,15066,400v,37,-29,67,-66,67l66,460c30,460,,430,,393,,357,30,327,66,327xm14867,r799,400l14866,800,14867,xe" fillcolor="black" strokeweight=".1pt">
                  <v:stroke joinstyle="bevel"/>
                  <v:path arrowok="t" o:connecttype="custom" o:connectlocs="50201982,248553194;2147483646,253116367;2147483646,304044479;2147483646,354964195;50201982,349643170;0,298723454;50201982,248553194;2147483646,0;2147483646,304044479;2147483646,608080562;2147483646,0" o:connectangles="0,0,0,0,0,0,0,0,0,0,0"/>
                  <o:lock v:ext="edit" verticies="t"/>
                </v:shape>
                <v:shape id="Freeform 112" o:spid="_x0000_s1076" style="position:absolute;left:41624;top:10648;width:15405;height:731;visibility:visible;mso-wrap-style:square;v-text-anchor:top" coordsize="84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" path="m334,166r8066,3c8419,169,8434,184,8434,203v,18,-15,33,-34,33l334,233v-19,,-34,-15,-34,-33c300,181,315,166,334,166xm400,400l,199,401,r-1,400xe" fillcolor="black" strokeweight=".1pt">
                  <v:stroke joinstyle="bevel"/>
                  <v:path arrowok="t" o:connecttype="custom" o:connectlocs="2035371884,1012168464;2147483646,1030471378;2147483646,1237781340;2147483646,1439012687;2035371884,1420709774;1828154851,1219511870;2035371884,1012168464;2147483646,2147483646;0,1213399812;2147483646,0;2147483646,2147483646" o:connectangles="0,0,0,0,0,0,0,0,0,0,0"/>
                  <o:lock v:ext="edit" verticies="t"/>
                </v:shape>
                <v:rect id="Rectangle 113" o:spid="_x0000_s1077" style="position:absolute;left:20260;top:7550;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3D9D94E" w14:textId="77777777" w:rsidR="00DB07D4" w:rsidRDefault="00DB07D4" w:rsidP="003C543C">
                        <w:r>
                          <w:rPr>
                            <w:color w:val="000000"/>
                          </w:rPr>
                          <w:t xml:space="preserve"> </w:t>
                        </w:r>
                      </w:p>
                    </w:txbxContent>
                  </v:textbox>
                </v:rect>
                <v:rect id="Rectangle 114" o:spid="_x0000_s1078" style="position:absolute;left:13722;top:8953;width:10478;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5C080CE" w14:textId="77777777" w:rsidR="00DB07D4" w:rsidRDefault="00DB07D4" w:rsidP="003C543C">
                        <w:r>
                          <w:rPr>
                            <w:color w:val="000000"/>
                          </w:rPr>
                          <w:t>UL</w:t>
                        </w:r>
                        <w:r>
                          <w:rPr>
                            <w:rFonts w:hint="eastAsia"/>
                            <w:color w:val="000000"/>
                          </w:rPr>
                          <w:t>/DL</w:t>
                        </w:r>
                        <w:r>
                          <w:rPr>
                            <w:color w:val="000000"/>
                          </w:rPr>
                          <w:t xml:space="preserve"> t</w:t>
                        </w:r>
                        <w:r>
                          <w:rPr>
                            <w:rFonts w:hint="eastAsia"/>
                            <w:color w:val="000000"/>
                          </w:rPr>
                          <w:t>ransmission</w:t>
                        </w:r>
                      </w:p>
                    </w:txbxContent>
                  </v:textbox>
                </v:rect>
                <v:rect id="Rectangle 115" o:spid="_x0000_s1079" style="position:absolute;left:23587;top:8953;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45457B4" w14:textId="77777777" w:rsidR="00DB07D4" w:rsidRDefault="00DB07D4" w:rsidP="003C543C">
                        <w:r>
                          <w:rPr>
                            <w:color w:val="000000"/>
                          </w:rPr>
                          <w:t xml:space="preserve"> </w:t>
                        </w:r>
                      </w:p>
                    </w:txbxContent>
                  </v:textbox>
                </v:rect>
                <v:rect id="Rectangle 116" o:spid="_x0000_s1080" style="position:absolute;left:49836;top:7550;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05098CA" w14:textId="77777777" w:rsidR="00DB07D4" w:rsidRDefault="00DB07D4" w:rsidP="003C543C">
                        <w:r>
                          <w:rPr>
                            <w:color w:val="000000"/>
                          </w:rPr>
                          <w:t xml:space="preserve"> </w:t>
                        </w:r>
                      </w:p>
                    </w:txbxContent>
                  </v:textbox>
                </v:rect>
                <v:rect id="Rectangle 117" o:spid="_x0000_s1081" style="position:absolute;left:46060;top:8953;width:137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" filled="f" stroked="f">
                  <v:textbox inset="0,0,0,0">
                    <w:txbxContent>
                      <w:p w14:paraId="0183D752" w14:textId="77777777" w:rsidR="00DB07D4" w:rsidRDefault="00DB07D4" w:rsidP="003C543C">
                        <w:r>
                          <w:rPr>
                            <w:color w:val="000000"/>
                          </w:rPr>
                          <w:t xml:space="preserve">GP </w:t>
                        </w:r>
                        <w:r>
                          <w:rPr>
                            <w:rFonts w:hint="eastAsia"/>
                            <w:color w:val="000000"/>
                          </w:rPr>
                          <w:t>or</w:t>
                        </w:r>
                        <w:r>
                          <w:rPr>
                            <w:color w:val="000000"/>
                          </w:rPr>
                          <w:t xml:space="preserve"> </w:t>
                        </w:r>
                        <w:r>
                          <w:rPr>
                            <w:rFonts w:hint="eastAsia"/>
                            <w:color w:val="000000"/>
                          </w:rPr>
                          <w:t>UL/DL transmission</w:t>
                        </w:r>
                      </w:p>
                    </w:txbxContent>
                  </v:textbox>
                </v:rect>
                <v:rect id="Rectangle 118" o:spid="_x0000_s1082" style="position:absolute;left:53608;top:8953;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7794012" w14:textId="77777777" w:rsidR="00DB07D4" w:rsidRDefault="00DB07D4" w:rsidP="003C543C">
                        <w:r>
                          <w:rPr>
                            <w:color w:val="000000"/>
                          </w:rPr>
                          <w:t xml:space="preserve"> </w:t>
                        </w:r>
                      </w:p>
                    </w:txbxContent>
                  </v:textbox>
                </v:rect>
                <v:shape id="Freeform 119" o:spid="_x0000_s1083" style="position:absolute;left:56921;top:10966;width:1003;height:102;visibility:visible;mso-wrap-style:square;v-text-anchor:top" coordsize="5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" path="m26,l176,1v13,,25,12,24,25c200,40,189,51,175,51l25,50c12,50,,39,,25,1,12,12,,26,xm376,2l526,3v13,,25,11,24,25c550,42,539,53,525,53l375,52c362,52,350,41,350,27,351,13,362,2,376,2xe" fillcolor="black" strokeweight=".1pt">
                  <v:stroke joinstyle="bevel"/>
                  <v:path arrowok="t" o:connecttype="custom" o:connectlocs="156868398,0;1061927099,7111325;1206733891,184597868;1055896296,362121362;150837595,355010038;0,177486543;156868398,0;2147483646,14185506;2147483646,21296830;2147483646,198820517;2147483646,376307060;2147483646,369195736;2111792592,191709192;2147483646,14185506" o:connectangles="0,0,0,0,0,0,0,0,0,0,0,0,0,0"/>
                  <o:lock v:ext="edit" verticies="t"/>
                </v:shape>
                <v:shape id="Freeform 120" o:spid="_x0000_s1084" style="position:absolute;left:12001;top:10966;width:1003;height:95;visibility:visible;mso-wrap-style:square;v-text-anchor:top" coordsize="11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" path="m51,l351,2v27,,50,23,49,50c400,80,378,102,350,102l50,100c23,100,,78,,50,1,23,23,,51,xm751,4r300,1c1078,5,1101,28,1100,56v,27,-22,49,-50,49l750,104v-27,,-50,-23,-50,-50c701,26,723,4,751,4xe" fillcolor="black" strokeweight=".1pt">
                  <v:stroke joinstyle="bevel"/>
                  <v:path arrowok="t" o:connecttype="custom" o:connectlocs="38566327,0;265449739,1481638;302505630,38613067;264694521,75744495;37811108,74254714;0,37131429;38566327,0;567963568,2971510;794846981,3716400;831902871,41584576;794091763,77971114;567208350,77226133;529388951,40102938;567963568,2971510" o:connectangles="0,0,0,0,0,0,0,0,0,0,0,0,0,0"/>
                  <o:lock v:ext="edit" verticies="t"/>
                </v:shape>
                <w10:anchorlock/>
              </v:group>
            </w:pict>
          </mc:Fallback>
        </mc:AlternateContent>
      </w:r>
    </w:p>
    <w:p w14:paraId="4E91A8DC" w14:textId="77777777" w:rsidR="003C543C" w:rsidRPr="00E26D09" w:rsidRDefault="003C543C" w:rsidP="003C543C">
      <w:pPr>
        <w:pStyle w:val="TF"/>
        <w:rPr>
          <w:lang w:eastAsia="zh-CN"/>
        </w:rPr>
      </w:pPr>
      <w:r w:rsidRPr="00E26D09">
        <w:t xml:space="preserve">Figure </w:t>
      </w:r>
      <w:r>
        <w:rPr>
          <w:rFonts w:hint="eastAsia"/>
        </w:rPr>
        <w:t>6.4</w:t>
      </w:r>
      <w:r>
        <w:t>.</w:t>
      </w:r>
      <w:r>
        <w:rPr>
          <w:rFonts w:hint="eastAsia"/>
          <w:lang w:eastAsia="zh-CN"/>
        </w:rPr>
        <w:t>2</w:t>
      </w:r>
      <w:r>
        <w:t>.1-1</w:t>
      </w:r>
      <w:r w:rsidRPr="00E26D09">
        <w:t xml:space="preserve">: Example of relations between transmitter ON period, transmitter OFF period and </w:t>
      </w:r>
      <w:r w:rsidRPr="00025A8C">
        <w:t>transmitter transient period</w:t>
      </w:r>
      <w:r w:rsidRPr="00025A8C">
        <w:rPr>
          <w:rFonts w:hint="eastAsia"/>
        </w:rPr>
        <w:t xml:space="preserve"> for </w:t>
      </w:r>
      <w:r>
        <w:rPr>
          <w:rFonts w:hint="eastAsia"/>
        </w:rPr>
        <w:t>IAB-DU</w:t>
      </w:r>
      <w:r>
        <w:rPr>
          <w:rFonts w:hint="eastAsia"/>
          <w:lang w:eastAsia="zh-CN"/>
        </w:rPr>
        <w:t xml:space="preserve"> and IAB-MT</w:t>
      </w:r>
    </w:p>
    <w:p w14:paraId="4507DF02" w14:textId="77777777" w:rsidR="003C543C" w:rsidRDefault="003C543C" w:rsidP="003C543C">
      <w:pPr>
        <w:rPr>
          <w:rFonts w:cs="v5.0.0"/>
        </w:rPr>
      </w:pPr>
    </w:p>
    <w:p w14:paraId="5A031675" w14:textId="77777777" w:rsidR="003C543C" w:rsidRPr="00E26D09" w:rsidRDefault="003C543C" w:rsidP="003C543C">
      <w:pPr>
        <w:rPr>
          <w:i/>
        </w:rPr>
      </w:pPr>
      <w:r w:rsidRPr="00E26D09">
        <w:rPr>
          <w:rFonts w:cs="v5.0.0"/>
        </w:rPr>
        <w:t xml:space="preserve">For </w:t>
      </w:r>
      <w:r w:rsidRPr="005D50AD">
        <w:rPr>
          <w:rFonts w:cs="v5.0.0" w:hint="eastAsia"/>
        </w:rPr>
        <w:t>IAB-DU</w:t>
      </w:r>
      <w:r>
        <w:rPr>
          <w:rFonts w:cs="v5.0.0" w:hint="eastAsia"/>
        </w:rPr>
        <w:t xml:space="preserve"> </w:t>
      </w:r>
      <w:r w:rsidRPr="005D50AD">
        <w:rPr>
          <w:rFonts w:cs="v5.0.0"/>
        </w:rPr>
        <w:t>type 1-H</w:t>
      </w:r>
      <w:r w:rsidRPr="005D50AD">
        <w:rPr>
          <w:rFonts w:cs="v5.0.0" w:hint="eastAsia"/>
        </w:rPr>
        <w:t xml:space="preserve"> and IAB-MT</w:t>
      </w:r>
      <w:r w:rsidRPr="005D50AD">
        <w:rPr>
          <w:rFonts w:cs="v5.0.0"/>
        </w:rPr>
        <w:t xml:space="preserve"> type 1-H</w:t>
      </w:r>
      <w:r>
        <w:rPr>
          <w:rFonts w:cs="v5.0.0" w:hint="eastAsia"/>
        </w:rPr>
        <w:t>,</w:t>
      </w:r>
      <w:r w:rsidRPr="00E26D09">
        <w:rPr>
          <w:rFonts w:cs="v5.0.0"/>
        </w:rPr>
        <w:t xml:space="preserve"> this requirement </w:t>
      </w:r>
      <w:r w:rsidRPr="005D50AD">
        <w:rPr>
          <w:rFonts w:cs="v5.0.0"/>
        </w:rPr>
        <w:t xml:space="preserve">shall be applied </w:t>
      </w:r>
      <w:r w:rsidRPr="00E26D09">
        <w:rPr>
          <w:rFonts w:cs="v5.0.0"/>
        </w:rPr>
        <w:t xml:space="preserve">at each </w:t>
      </w:r>
      <w:r w:rsidRPr="005D50AD">
        <w:rPr>
          <w:rFonts w:cs="v5.0.0"/>
        </w:rPr>
        <w:t>TAB connector</w:t>
      </w:r>
      <w:r w:rsidRPr="00E26D09">
        <w:rPr>
          <w:rFonts w:cs="v5.0.0"/>
        </w:rPr>
        <w:t xml:space="preserve"> supporting transmission in the </w:t>
      </w:r>
      <w:r w:rsidRPr="005D50AD">
        <w:rPr>
          <w:rFonts w:cs="v5.0.0"/>
        </w:rPr>
        <w:t>operating band.</w:t>
      </w:r>
    </w:p>
    <w:p w14:paraId="43817253" w14:textId="77777777" w:rsidR="003C543C" w:rsidRPr="00E26D09" w:rsidRDefault="003C543C" w:rsidP="003C543C">
      <w:pPr>
        <w:pStyle w:val="Heading4"/>
      </w:pPr>
      <w:bookmarkStart w:id="1072" w:name="_Toc13080179"/>
      <w:bookmarkStart w:id="1073" w:name="_Toc21127469"/>
      <w:bookmarkStart w:id="1074" w:name="_Toc29811678"/>
      <w:bookmarkStart w:id="1075" w:name="_Toc53185340"/>
      <w:bookmarkStart w:id="1076" w:name="_Toc53185716"/>
      <w:r>
        <w:rPr>
          <w:rFonts w:hint="eastAsia"/>
        </w:rPr>
        <w:t>6.4.2.2</w:t>
      </w:r>
      <w:r w:rsidRPr="007E346D">
        <w:tab/>
        <w:t xml:space="preserve">Minimum requirement for </w:t>
      </w:r>
      <w:r>
        <w:rPr>
          <w:rFonts w:hint="eastAsia"/>
        </w:rPr>
        <w:t xml:space="preserve">IAB-DU </w:t>
      </w:r>
      <w:r w:rsidRPr="00C24186">
        <w:t>type 1-H</w:t>
      </w:r>
      <w:bookmarkEnd w:id="1072"/>
      <w:bookmarkEnd w:id="1073"/>
      <w:bookmarkEnd w:id="1074"/>
      <w:bookmarkEnd w:id="1075"/>
      <w:bookmarkEnd w:id="1076"/>
    </w:p>
    <w:p w14:paraId="580BC29A" w14:textId="77777777" w:rsidR="003C543C" w:rsidRDefault="003C543C" w:rsidP="003C543C">
      <w:pPr>
        <w:rPr>
          <w:rFonts w:cs="v4.2.0"/>
        </w:rPr>
      </w:pPr>
      <w:bookmarkStart w:id="1077" w:name="_Hlk505635830"/>
      <w:r w:rsidRPr="00C05DAD">
        <w:rPr>
          <w:rFonts w:cs="v4.2.0"/>
        </w:rPr>
        <w:t>The</w:t>
      </w:r>
      <w:r>
        <w:rPr>
          <w:rFonts w:cs="v4.2.0" w:hint="eastAsia"/>
        </w:rPr>
        <w:t xml:space="preserve"> BS</w:t>
      </w:r>
      <w:r w:rsidRPr="00C05DAD">
        <w:rPr>
          <w:rFonts w:cs="v4.2.0"/>
        </w:rPr>
        <w:t xml:space="preserve"> </w:t>
      </w:r>
      <w:r>
        <w:rPr>
          <w:rFonts w:cs="v4.2.0"/>
        </w:rPr>
        <w:t xml:space="preserve">requirements </w:t>
      </w:r>
      <w:r>
        <w:rPr>
          <w:rFonts w:cs="v4.2.0" w:hint="eastAsia"/>
        </w:rPr>
        <w:t xml:space="preserve">specified </w:t>
      </w:r>
      <w:r>
        <w:rPr>
          <w:rFonts w:cs="v4.2.0"/>
        </w:rPr>
        <w:t xml:space="preserve">in clause </w:t>
      </w:r>
      <w:r>
        <w:t>6.4.2.2</w:t>
      </w:r>
      <w:r>
        <w:rPr>
          <w:rFonts w:cs="v4.2.0"/>
        </w:rPr>
        <w:t xml:space="preserve"> in TS 38.1</w:t>
      </w:r>
      <w:r>
        <w:rPr>
          <w:rFonts w:cs="v4.2.0" w:hint="eastAsia"/>
        </w:rPr>
        <w:t>04</w:t>
      </w:r>
      <w:r>
        <w:rPr>
          <w:rFonts w:cs="v4.2.0"/>
        </w:rPr>
        <w:t xml:space="preserve"> [2] apply to</w:t>
      </w:r>
      <w:r>
        <w:rPr>
          <w:rFonts w:cs="v4.2.0" w:hint="eastAsia"/>
        </w:rPr>
        <w:t xml:space="preserve"> </w:t>
      </w:r>
      <w:r w:rsidRPr="00025A8C">
        <w:rPr>
          <w:rFonts w:cs="v4.2.0"/>
        </w:rPr>
        <w:t>IAB-DU type 1-H</w:t>
      </w:r>
      <w:r>
        <w:rPr>
          <w:rFonts w:cs="v4.2.0"/>
        </w:rPr>
        <w:t>.</w:t>
      </w:r>
      <w:bookmarkEnd w:id="1077"/>
    </w:p>
    <w:p w14:paraId="56356FBA" w14:textId="77777777" w:rsidR="003C543C" w:rsidRPr="00E26D09" w:rsidRDefault="003C543C" w:rsidP="003C543C">
      <w:pPr>
        <w:pStyle w:val="Heading4"/>
      </w:pPr>
      <w:bookmarkStart w:id="1078" w:name="_Toc53185341"/>
      <w:bookmarkStart w:id="1079" w:name="_Toc53185717"/>
      <w:r>
        <w:rPr>
          <w:rFonts w:hint="eastAsia"/>
        </w:rPr>
        <w:t>6.4.2.3</w:t>
      </w:r>
      <w:r w:rsidRPr="007E346D">
        <w:tab/>
        <w:t xml:space="preserve">Minimum requirement for </w:t>
      </w:r>
      <w:r>
        <w:rPr>
          <w:rFonts w:hint="eastAsia"/>
        </w:rPr>
        <w:t>IAB-MT</w:t>
      </w:r>
      <w:r w:rsidRPr="00085BA4">
        <w:t xml:space="preserve"> type 1-H</w:t>
      </w:r>
      <w:bookmarkEnd w:id="1078"/>
      <w:bookmarkEnd w:id="1079"/>
    </w:p>
    <w:p w14:paraId="5B0C0DFB" w14:textId="77777777" w:rsidR="003C543C" w:rsidRPr="00DA5560" w:rsidRDefault="003C543C" w:rsidP="003C543C">
      <w:r w:rsidRPr="00C05DAD">
        <w:rPr>
          <w:rFonts w:cs="v4.2.0"/>
        </w:rPr>
        <w:t>The</w:t>
      </w:r>
      <w:r>
        <w:rPr>
          <w:rFonts w:cs="v4.2.0" w:hint="eastAsia"/>
        </w:rPr>
        <w:t xml:space="preserve"> BS</w:t>
      </w:r>
      <w:r w:rsidRPr="00C05DAD">
        <w:rPr>
          <w:rFonts w:cs="v4.2.0"/>
        </w:rPr>
        <w:t xml:space="preserve"> </w:t>
      </w:r>
      <w:r>
        <w:rPr>
          <w:rFonts w:cs="v4.2.0"/>
        </w:rPr>
        <w:t xml:space="preserve">requirements </w:t>
      </w:r>
      <w:r>
        <w:rPr>
          <w:rFonts w:cs="v4.2.0" w:hint="eastAsia"/>
        </w:rPr>
        <w:t xml:space="preserve">specified </w:t>
      </w:r>
      <w:r>
        <w:rPr>
          <w:rFonts w:cs="v4.2.0"/>
        </w:rPr>
        <w:t xml:space="preserve">in clause </w:t>
      </w:r>
      <w:r>
        <w:t>6.4.2.2</w:t>
      </w:r>
      <w:r>
        <w:rPr>
          <w:rFonts w:cs="v4.2.0"/>
        </w:rPr>
        <w:t xml:space="preserve"> in TS 38.1</w:t>
      </w:r>
      <w:r>
        <w:rPr>
          <w:rFonts w:cs="v4.2.0" w:hint="eastAsia"/>
        </w:rPr>
        <w:t>04</w:t>
      </w:r>
      <w:r>
        <w:rPr>
          <w:rFonts w:cs="v4.2.0"/>
        </w:rPr>
        <w:t xml:space="preserve"> [2] apply to</w:t>
      </w:r>
      <w:r>
        <w:rPr>
          <w:rFonts w:cs="v4.2.0" w:hint="eastAsia"/>
        </w:rPr>
        <w:t xml:space="preserve"> </w:t>
      </w:r>
      <w:r w:rsidRPr="00025A8C">
        <w:rPr>
          <w:rFonts w:cs="v4.2.0"/>
        </w:rPr>
        <w:t>IAB-</w:t>
      </w:r>
      <w:r w:rsidRPr="00025A8C">
        <w:rPr>
          <w:rFonts w:cs="v4.2.0" w:hint="eastAsia"/>
        </w:rPr>
        <w:t>MT type 1-H</w:t>
      </w:r>
      <w:r>
        <w:rPr>
          <w:rFonts w:cs="v4.2.0"/>
        </w:rPr>
        <w:t>.</w:t>
      </w:r>
    </w:p>
    <w:p w14:paraId="78814719" w14:textId="77777777" w:rsidR="003C543C" w:rsidRPr="00772A2C" w:rsidRDefault="003C543C" w:rsidP="003C543C"/>
    <w:p w14:paraId="12918006" w14:textId="77777777" w:rsidR="003C543C" w:rsidRDefault="003C543C" w:rsidP="003C543C">
      <w:pPr>
        <w:pStyle w:val="Heading2"/>
        <w:rPr>
          <w:lang w:eastAsia="zh-CN"/>
        </w:rPr>
      </w:pPr>
      <w:bookmarkStart w:id="1080" w:name="_Toc53185342"/>
      <w:bookmarkStart w:id="1081" w:name="_Toc53185718"/>
      <w:r w:rsidRPr="007E346D">
        <w:t>6.5</w:t>
      </w:r>
      <w:r w:rsidRPr="007E346D">
        <w:tab/>
        <w:t>Transmitted signal quality</w:t>
      </w:r>
      <w:bookmarkEnd w:id="1056"/>
      <w:bookmarkEnd w:id="1057"/>
      <w:bookmarkEnd w:id="1080"/>
      <w:bookmarkEnd w:id="1081"/>
    </w:p>
    <w:p w14:paraId="72E9160E" w14:textId="77777777" w:rsidR="003C543C" w:rsidRDefault="003C543C" w:rsidP="003C543C">
      <w:pPr>
        <w:pStyle w:val="Heading3"/>
      </w:pPr>
      <w:bookmarkStart w:id="1082" w:name="_Toc29811681"/>
      <w:bookmarkStart w:id="1083" w:name="_Toc21127472"/>
      <w:bookmarkStart w:id="1084" w:name="_Toc53185343"/>
      <w:bookmarkStart w:id="1085" w:name="_Toc53185719"/>
      <w:bookmarkStart w:id="1086" w:name="_Toc13080192"/>
      <w:bookmarkStart w:id="1087" w:name="_Toc18916169"/>
      <w:r>
        <w:t>6.5.1</w:t>
      </w:r>
      <w:r>
        <w:tab/>
        <w:t>Frequency error</w:t>
      </w:r>
      <w:bookmarkEnd w:id="1082"/>
      <w:bookmarkEnd w:id="1083"/>
      <w:bookmarkEnd w:id="1084"/>
      <w:bookmarkEnd w:id="1085"/>
    </w:p>
    <w:p w14:paraId="730019E8" w14:textId="77777777" w:rsidR="003C543C" w:rsidRDefault="003C543C" w:rsidP="003C543C">
      <w:pPr>
        <w:pStyle w:val="Heading4"/>
      </w:pPr>
      <w:bookmarkStart w:id="1088" w:name="_Toc53185344"/>
      <w:bookmarkStart w:id="1089" w:name="_Toc53185720"/>
      <w:r>
        <w:rPr>
          <w:rFonts w:hint="eastAsia"/>
        </w:rPr>
        <w:t>6.5.1.1</w:t>
      </w:r>
      <w:r>
        <w:tab/>
      </w:r>
      <w:r>
        <w:rPr>
          <w:rFonts w:hint="eastAsia"/>
        </w:rPr>
        <w:t>IAB-DU frequency error</w:t>
      </w:r>
      <w:bookmarkEnd w:id="1088"/>
      <w:bookmarkEnd w:id="1089"/>
    </w:p>
    <w:p w14:paraId="65EEDF2D" w14:textId="77777777" w:rsidR="003C543C" w:rsidRDefault="003C543C" w:rsidP="003C543C">
      <w:pPr>
        <w:rPr>
          <w:rFonts w:cs="v4.2.0"/>
        </w:rPr>
      </w:pPr>
      <w:r w:rsidRPr="00C05DAD">
        <w:rPr>
          <w:rFonts w:cs="v4.2.0"/>
        </w:rPr>
        <w:t xml:space="preserve">The </w:t>
      </w:r>
      <w:r>
        <w:rPr>
          <w:rFonts w:cs="v4.2.0"/>
        </w:rPr>
        <w:t xml:space="preserve">requirements in clause </w:t>
      </w:r>
      <w:r>
        <w:rPr>
          <w:rFonts w:cs="v4.2.0" w:hint="eastAsia"/>
        </w:rPr>
        <w:t xml:space="preserve">6.5.1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17F4B1F8" w14:textId="77777777" w:rsidR="003C543C" w:rsidRDefault="003C543C" w:rsidP="003C543C">
      <w:pPr>
        <w:pStyle w:val="Heading4"/>
      </w:pPr>
      <w:bookmarkStart w:id="1090" w:name="_Toc53185345"/>
      <w:bookmarkStart w:id="1091" w:name="_Toc53185721"/>
      <w:r>
        <w:rPr>
          <w:rFonts w:hint="eastAsia"/>
        </w:rPr>
        <w:lastRenderedPageBreak/>
        <w:t>6.5.1.2 IAB-MT frequency error</w:t>
      </w:r>
      <w:bookmarkEnd w:id="1090"/>
      <w:bookmarkEnd w:id="1091"/>
    </w:p>
    <w:p w14:paraId="215C2ACC" w14:textId="77777777" w:rsidR="003C543C" w:rsidRDefault="003C543C" w:rsidP="003C543C">
      <w:pPr>
        <w:rPr>
          <w:lang w:eastAsia="zh-CN"/>
        </w:rPr>
      </w:pPr>
      <w:r>
        <w:t xml:space="preserve">The </w:t>
      </w:r>
      <w:r>
        <w:rPr>
          <w:rFonts w:hint="eastAsia"/>
          <w:lang w:eastAsia="zh-CN"/>
        </w:rPr>
        <w:t>IAB-MT</w:t>
      </w:r>
      <w:r>
        <w:t xml:space="preserve"> basic measurement interval of modulated carrier frequency is 1 UL slot. The mean value of basic measurements of </w:t>
      </w:r>
      <w:r>
        <w:rPr>
          <w:rFonts w:hint="eastAsia"/>
          <w:lang w:eastAsia="zh-CN"/>
        </w:rPr>
        <w:t>IAB-MT</w:t>
      </w:r>
      <w:r>
        <w:t xml:space="preserve"> modulated carrier frequency shall be accurate to within ± 0.1 PPM observed over a period of 1 </w:t>
      </w:r>
      <w:proofErr w:type="spellStart"/>
      <w:r>
        <w:t>ms</w:t>
      </w:r>
      <w:proofErr w:type="spellEnd"/>
      <w:r>
        <w:t xml:space="preserve"> of cumulated measurement intervals compared to the carrier frequency received from the </w:t>
      </w:r>
      <w:r>
        <w:rPr>
          <w:rFonts w:hint="eastAsia"/>
          <w:lang w:eastAsia="zh-CN"/>
        </w:rPr>
        <w:t>parent node</w:t>
      </w:r>
      <w:r>
        <w:t>.</w:t>
      </w:r>
    </w:p>
    <w:p w14:paraId="51C9FF32" w14:textId="77777777" w:rsidR="00C06429" w:rsidRDefault="00C06429" w:rsidP="00C06429">
      <w:pPr>
        <w:pStyle w:val="Heading3"/>
        <w:rPr>
          <w:ins w:id="1092" w:author="Valentin Gheorghiu" w:date="2020-11-17T14:29:00Z"/>
        </w:rPr>
      </w:pPr>
      <w:ins w:id="1093" w:author="Valentin Gheorghiu" w:date="2020-11-17T14:29:00Z">
        <w:r>
          <w:t>6.5.2</w:t>
        </w:r>
        <w:r>
          <w:tab/>
          <w:t>Modulation quality</w:t>
        </w:r>
      </w:ins>
    </w:p>
    <w:p w14:paraId="4D501288" w14:textId="77777777" w:rsidR="00C06429" w:rsidRDefault="00C06429" w:rsidP="00C06429">
      <w:pPr>
        <w:pStyle w:val="Heading4"/>
        <w:rPr>
          <w:ins w:id="1094" w:author="Valentin Gheorghiu" w:date="2020-11-17T14:29:00Z"/>
        </w:rPr>
      </w:pPr>
      <w:ins w:id="1095" w:author="Valentin Gheorghiu" w:date="2020-11-17T14:29:00Z">
        <w:r>
          <w:t>6.5.2.1 IAB-DU modulation quality</w:t>
        </w:r>
      </w:ins>
    </w:p>
    <w:p w14:paraId="13E3BE6E" w14:textId="77777777" w:rsidR="00C06429" w:rsidRDefault="00C06429" w:rsidP="00C06429">
      <w:pPr>
        <w:rPr>
          <w:ins w:id="1096" w:author="Valentin Gheorghiu" w:date="2020-11-17T14:29:00Z"/>
          <w:rFonts w:cs="v4.2.0"/>
          <w:lang w:eastAsia="zh-CN"/>
        </w:rPr>
      </w:pPr>
      <w:ins w:id="1097" w:author="Valentin Gheorghiu" w:date="2020-11-17T14:29:00Z">
        <w:r>
          <w:rPr>
            <w:rFonts w:cs="v4.2.0"/>
          </w:rPr>
          <w:t>The requirements in clause 6.5.2 for BS type 1-H in TS 38.104 [2] apply to IAB-DU type 1-H.</w:t>
        </w:r>
      </w:ins>
    </w:p>
    <w:p w14:paraId="67E29452" w14:textId="55D8218D" w:rsidR="003C543C" w:rsidRPr="00C06429" w:rsidDel="00C06429" w:rsidRDefault="003C543C" w:rsidP="003C543C">
      <w:pPr>
        <w:rPr>
          <w:del w:id="1098" w:author="Valentin Gheorghiu" w:date="2020-11-17T14:29:00Z"/>
          <w:rFonts w:cs="v4.2.0"/>
        </w:rPr>
      </w:pPr>
    </w:p>
    <w:p w14:paraId="7A61012D" w14:textId="77777777" w:rsidR="003C543C" w:rsidRDefault="003C543C" w:rsidP="003C543C">
      <w:pPr>
        <w:pStyle w:val="Heading4"/>
      </w:pPr>
      <w:bookmarkStart w:id="1099" w:name="_Toc53185346"/>
      <w:bookmarkStart w:id="1100" w:name="_Toc53185722"/>
      <w:r>
        <w:rPr>
          <w:rFonts w:hint="eastAsia"/>
        </w:rPr>
        <w:t>6.5.2.2</w:t>
      </w:r>
      <w:r>
        <w:tab/>
      </w:r>
      <w:r>
        <w:rPr>
          <w:rFonts w:hint="eastAsia"/>
        </w:rPr>
        <w:t>IAB-MT m</w:t>
      </w:r>
      <w:r>
        <w:t>odulation quality</w:t>
      </w:r>
      <w:bookmarkEnd w:id="1099"/>
      <w:bookmarkEnd w:id="1100"/>
    </w:p>
    <w:p w14:paraId="7677110F" w14:textId="77777777" w:rsidR="003C543C" w:rsidRPr="00315DBD" w:rsidRDefault="003C543C" w:rsidP="003C543C">
      <w:pPr>
        <w:pStyle w:val="Heading5"/>
        <w:rPr>
          <w:rStyle w:val="h5Char1"/>
          <w:lang w:eastAsia="zh-CN"/>
        </w:rPr>
      </w:pPr>
      <w:bookmarkStart w:id="1101" w:name="_Toc53185347"/>
      <w:bookmarkStart w:id="1102" w:name="_Toc53185723"/>
      <w:r>
        <w:rPr>
          <w:rStyle w:val="h5Char1"/>
          <w:rFonts w:hint="eastAsia"/>
          <w:lang w:eastAsia="zh-CN"/>
        </w:rPr>
        <w:t>6.5.2.2.1</w:t>
      </w:r>
      <w:r>
        <w:rPr>
          <w:rStyle w:val="h5Char1"/>
          <w:lang w:eastAsia="zh-CN"/>
        </w:rPr>
        <w:tab/>
      </w:r>
      <w:r w:rsidRPr="00315DBD">
        <w:rPr>
          <w:rStyle w:val="h5Char1"/>
          <w:rFonts w:hint="eastAsia"/>
        </w:rPr>
        <w:t>General</w:t>
      </w:r>
      <w:bookmarkEnd w:id="1101"/>
      <w:bookmarkEnd w:id="1102"/>
    </w:p>
    <w:p w14:paraId="50D65413" w14:textId="77777777" w:rsidR="003C543C" w:rsidRPr="00C921AC" w:rsidRDefault="003C543C" w:rsidP="003C543C">
      <w:pPr>
        <w:rPr>
          <w:lang w:eastAsia="zh-CN"/>
        </w:rPr>
      </w:pPr>
      <w:r>
        <w:t xml:space="preserve">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w:t>
      </w:r>
      <w:r>
        <w:rPr>
          <w:rFonts w:hint="eastAsia"/>
          <w:lang w:eastAsia="zh-CN"/>
        </w:rPr>
        <w:t>D</w:t>
      </w:r>
      <w:r>
        <w:t>.</w:t>
      </w:r>
    </w:p>
    <w:p w14:paraId="49643ED5" w14:textId="77777777" w:rsidR="003C543C" w:rsidRDefault="003C543C" w:rsidP="003C543C">
      <w:pPr>
        <w:rPr>
          <w:rFonts w:cs="v5.0.0"/>
          <w:lang w:eastAsia="zh-CN"/>
        </w:rPr>
      </w:pPr>
      <w:r w:rsidRPr="003325B8">
        <w:rPr>
          <w:lang w:eastAsia="ja-JP"/>
        </w:rPr>
        <w:t xml:space="preserve">For </w:t>
      </w:r>
      <w:r w:rsidRPr="003325B8">
        <w:rPr>
          <w:rFonts w:hint="eastAsia"/>
          <w:lang w:eastAsia="ja-JP"/>
        </w:rPr>
        <w:t>IAB-MT</w:t>
      </w:r>
      <w:r w:rsidRPr="003325B8">
        <w:rPr>
          <w:lang w:eastAsia="ja-JP"/>
        </w:rPr>
        <w:t xml:space="preserve"> type 1-</w:t>
      </w:r>
      <w:r w:rsidRPr="003325B8">
        <w:rPr>
          <w:rFonts w:hint="eastAsia"/>
          <w:lang w:eastAsia="ja-JP"/>
        </w:rPr>
        <w:t>H</w:t>
      </w:r>
      <w:r w:rsidRPr="003325B8">
        <w:rPr>
          <w:lang w:eastAsia="ja-JP"/>
        </w:rPr>
        <w:t xml:space="preserve"> </w:t>
      </w:r>
      <w:r>
        <w:rPr>
          <w:rFonts w:hint="eastAsia"/>
          <w:lang w:eastAsia="zh-CN"/>
        </w:rPr>
        <w:t xml:space="preserve">this </w:t>
      </w:r>
      <w:r>
        <w:rPr>
          <w:rFonts w:cs="v5.0.0"/>
        </w:rPr>
        <w:t xml:space="preserve">requirement </w:t>
      </w:r>
      <w:r>
        <w:rPr>
          <w:rFonts w:eastAsia="SimSun" w:cs="v5.0.0"/>
          <w:lang w:val="en-US" w:eastAsia="zh-CN"/>
        </w:rPr>
        <w:t xml:space="preserve">shall be applied </w:t>
      </w:r>
      <w:r>
        <w:rPr>
          <w:rFonts w:cs="v5.0.0"/>
        </w:rPr>
        <w:t xml:space="preserve">at each </w:t>
      </w:r>
      <w:r w:rsidRPr="001159BE">
        <w:rPr>
          <w:rFonts w:cs="v5.0.0"/>
        </w:rPr>
        <w:t>TAB connector</w:t>
      </w:r>
      <w:r w:rsidRPr="00C921AC">
        <w:rPr>
          <w:rFonts w:cs="v5.0.0"/>
        </w:rPr>
        <w:t xml:space="preserve"> </w:t>
      </w:r>
      <w:r>
        <w:rPr>
          <w:rFonts w:cs="v5.0.0"/>
        </w:rPr>
        <w:t>supporting transmission in the</w:t>
      </w:r>
      <w:r w:rsidRPr="00C921AC">
        <w:rPr>
          <w:rFonts w:cs="v5.0.0"/>
        </w:rPr>
        <w:t xml:space="preserve"> </w:t>
      </w:r>
      <w:r w:rsidRPr="001159BE">
        <w:rPr>
          <w:rFonts w:cs="v5.0.0"/>
          <w:iCs/>
        </w:rPr>
        <w:t>operating band</w:t>
      </w:r>
      <w:r>
        <w:rPr>
          <w:rFonts w:cs="v5.0.0"/>
        </w:rPr>
        <w:t>.</w:t>
      </w:r>
    </w:p>
    <w:p w14:paraId="25CB5ABB" w14:textId="6601881F" w:rsidR="003C543C" w:rsidRPr="001159BE" w:rsidRDefault="003C543C" w:rsidP="003C543C">
      <w:pPr>
        <w:pStyle w:val="Heading5"/>
        <w:rPr>
          <w:rStyle w:val="h5Char1"/>
          <w:lang w:eastAsia="zh-CN"/>
        </w:rPr>
      </w:pPr>
      <w:bookmarkStart w:id="1103" w:name="_Toc53185348"/>
      <w:bookmarkStart w:id="1104" w:name="_Toc53185724"/>
      <w:r w:rsidRPr="00201F6F">
        <w:rPr>
          <w:rStyle w:val="h5Char1"/>
          <w:rFonts w:hint="eastAsia"/>
        </w:rPr>
        <w:t>6.5.2.2.</w:t>
      </w:r>
      <w:r>
        <w:rPr>
          <w:rStyle w:val="h5Char1"/>
          <w:rFonts w:hint="eastAsia"/>
          <w:lang w:eastAsia="zh-CN"/>
        </w:rPr>
        <w:t>2</w:t>
      </w:r>
      <w:r w:rsidRPr="00201F6F">
        <w:rPr>
          <w:rStyle w:val="h5Char1"/>
          <w:rFonts w:hint="eastAsia"/>
        </w:rPr>
        <w:t xml:space="preserve"> </w:t>
      </w:r>
      <w:ins w:id="1105" w:author="Valentin Gheorghiu" w:date="2020-11-17T14:31:00Z">
        <w:r w:rsidR="00C06429">
          <w:rPr>
            <w:rStyle w:val="h5Char1"/>
          </w:rPr>
          <w:tab/>
        </w:r>
      </w:ins>
      <w:r>
        <w:rPr>
          <w:rStyle w:val="h5Char1"/>
          <w:lang w:eastAsia="zh-CN"/>
        </w:rPr>
        <w:t>Minimum</w:t>
      </w:r>
      <w:r>
        <w:rPr>
          <w:rStyle w:val="h5Char1"/>
          <w:rFonts w:hint="eastAsia"/>
          <w:lang w:eastAsia="zh-CN"/>
        </w:rPr>
        <w:t xml:space="preserve"> requirements for IAB-MT type 1-H</w:t>
      </w:r>
      <w:bookmarkEnd w:id="1103"/>
      <w:bookmarkEnd w:id="1104"/>
    </w:p>
    <w:p w14:paraId="05647A40" w14:textId="1AAF2D58" w:rsidR="003C543C" w:rsidRDefault="003C543C" w:rsidP="003C543C">
      <w:pPr>
        <w:rPr>
          <w:lang w:eastAsia="zh-CN"/>
        </w:rPr>
      </w:pPr>
      <w:r>
        <w:rPr>
          <w:lang w:val="en-US" w:eastAsia="zh-CN"/>
        </w:rPr>
        <w:t xml:space="preserve">For </w:t>
      </w:r>
      <w:r>
        <w:rPr>
          <w:i/>
          <w:iCs/>
          <w:lang w:val="en-US" w:eastAsia="zh-CN"/>
        </w:rPr>
        <w:t>IAB-MT type 1-H</w:t>
      </w:r>
      <w:r>
        <w:rPr>
          <w:lang w:val="en-US" w:eastAsia="zh-CN"/>
        </w:rPr>
        <w:t xml:space="preserve">, </w:t>
      </w:r>
      <w:r>
        <w:t xml:space="preserve">the EVM levels </w:t>
      </w:r>
      <w:r>
        <w:rPr>
          <w:rFonts w:eastAsia="SimSun"/>
          <w:lang w:val="en-US" w:eastAsia="zh-CN"/>
        </w:rPr>
        <w:t xml:space="preserve">of </w:t>
      </w:r>
      <w:r>
        <w:rPr>
          <w:rFonts w:eastAsia="SimSun"/>
        </w:rPr>
        <w:t xml:space="preserve">each </w:t>
      </w:r>
      <w:r>
        <w:rPr>
          <w:rFonts w:eastAsia="SimSun"/>
          <w:lang w:val="en-US" w:eastAsia="zh-CN"/>
        </w:rPr>
        <w:t xml:space="preserve">NR </w:t>
      </w:r>
      <w:r>
        <w:rPr>
          <w:rFonts w:eastAsia="SimSun"/>
        </w:rPr>
        <w:t>carrier</w:t>
      </w:r>
      <w:r>
        <w:t xml:space="preserve"> for different modulation schemes outlined in table 6.5.2.2.2-1 shall be met </w:t>
      </w:r>
      <w:ins w:id="1106" w:author="Valentin Gheorghiu" w:date="2020-11-17T14:30:00Z">
        <w:r w:rsidR="00C06429">
          <w:t>using the frame structure described in clause 6.5.2.</w:t>
        </w:r>
        <w:r w:rsidR="00C06429">
          <w:rPr>
            <w:rFonts w:hint="eastAsia"/>
            <w:lang w:eastAsia="zh-CN"/>
          </w:rPr>
          <w:t>2.3.</w:t>
        </w:r>
      </w:ins>
    </w:p>
    <w:p w14:paraId="7AB29335" w14:textId="77777777" w:rsidR="003C543C" w:rsidRDefault="003C543C" w:rsidP="003C543C">
      <w:pPr>
        <w:pStyle w:val="TH"/>
        <w:rPr>
          <w:lang w:eastAsia="zh-CN"/>
        </w:rPr>
      </w:pPr>
      <w:r>
        <w:t xml:space="preserve">Table </w:t>
      </w:r>
      <w:r w:rsidRPr="00201F6F">
        <w:rPr>
          <w:rStyle w:val="h5Char1"/>
          <w:rFonts w:hint="eastAsia"/>
        </w:rPr>
        <w:t>6.5.2.2.</w:t>
      </w:r>
      <w:r>
        <w:rPr>
          <w:rStyle w:val="h5Char1"/>
          <w:rFonts w:hint="eastAsia"/>
          <w:lang w:eastAsia="zh-CN"/>
        </w:rPr>
        <w:t>2</w:t>
      </w:r>
      <w:r>
        <w:t>-1: Requirements for Error Vector Magnitude</w:t>
      </w:r>
    </w:p>
    <w:tbl>
      <w:tblPr>
        <w:tblW w:w="6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1134"/>
        <w:gridCol w:w="2404"/>
      </w:tblGrid>
      <w:tr w:rsidR="003C543C" w14:paraId="31F0AA94"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2FC64DAB" w14:textId="77777777" w:rsidR="003C543C" w:rsidRDefault="003C543C" w:rsidP="003C543C">
            <w:pPr>
              <w:pStyle w:val="TAH"/>
            </w:pPr>
            <w:r>
              <w:rPr>
                <w:b w:val="0"/>
              </w:rPr>
              <w:br w:type="page"/>
            </w:r>
            <w:r>
              <w:t>Parameter</w:t>
            </w:r>
          </w:p>
        </w:tc>
        <w:tc>
          <w:tcPr>
            <w:tcW w:w="1134" w:type="dxa"/>
            <w:tcBorders>
              <w:top w:val="single" w:sz="4" w:space="0" w:color="auto"/>
              <w:left w:val="single" w:sz="4" w:space="0" w:color="auto"/>
              <w:bottom w:val="single" w:sz="4" w:space="0" w:color="auto"/>
              <w:right w:val="single" w:sz="4" w:space="0" w:color="auto"/>
            </w:tcBorders>
            <w:hideMark/>
          </w:tcPr>
          <w:p w14:paraId="659E64DF" w14:textId="77777777" w:rsidR="003C543C" w:rsidRDefault="003C543C" w:rsidP="003C543C">
            <w:pPr>
              <w:pStyle w:val="TAH"/>
            </w:pPr>
            <w:r>
              <w:t>Unit</w:t>
            </w:r>
          </w:p>
        </w:tc>
        <w:tc>
          <w:tcPr>
            <w:tcW w:w="2404" w:type="dxa"/>
            <w:tcBorders>
              <w:top w:val="single" w:sz="4" w:space="0" w:color="auto"/>
              <w:left w:val="single" w:sz="4" w:space="0" w:color="auto"/>
              <w:bottom w:val="single" w:sz="4" w:space="0" w:color="auto"/>
              <w:right w:val="single" w:sz="4" w:space="0" w:color="auto"/>
            </w:tcBorders>
            <w:hideMark/>
          </w:tcPr>
          <w:p w14:paraId="0890B15B" w14:textId="77777777" w:rsidR="003C543C" w:rsidRDefault="003C543C" w:rsidP="003C543C">
            <w:pPr>
              <w:pStyle w:val="TAH"/>
            </w:pPr>
            <w:r>
              <w:t>Average EVM Level</w:t>
            </w:r>
          </w:p>
        </w:tc>
      </w:tr>
      <w:tr w:rsidR="003C543C" w14:paraId="3447E51A"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78CCC448" w14:textId="77777777" w:rsidR="003C543C" w:rsidRDefault="003C543C" w:rsidP="003C543C">
            <w:pPr>
              <w:pStyle w:val="TAC"/>
            </w:pPr>
            <w:r>
              <w:t>QPSK</w:t>
            </w:r>
          </w:p>
        </w:tc>
        <w:tc>
          <w:tcPr>
            <w:tcW w:w="1134" w:type="dxa"/>
            <w:tcBorders>
              <w:top w:val="single" w:sz="4" w:space="0" w:color="auto"/>
              <w:left w:val="single" w:sz="4" w:space="0" w:color="auto"/>
              <w:bottom w:val="single" w:sz="4" w:space="0" w:color="auto"/>
              <w:right w:val="single" w:sz="4" w:space="0" w:color="auto"/>
            </w:tcBorders>
            <w:hideMark/>
          </w:tcPr>
          <w:p w14:paraId="6292FA29" w14:textId="77777777" w:rsidR="003C543C" w:rsidRDefault="003C543C" w:rsidP="003C543C">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3B93E869" w14:textId="77777777" w:rsidR="003C543C" w:rsidRDefault="003C543C" w:rsidP="003C543C">
            <w:pPr>
              <w:pStyle w:val="TAC"/>
              <w:rPr>
                <w:rFonts w:cs="v5.0.0"/>
              </w:rPr>
            </w:pPr>
            <w:r>
              <w:rPr>
                <w:rFonts w:cs="v5.0.0"/>
              </w:rPr>
              <w:t>17.5</w:t>
            </w:r>
          </w:p>
        </w:tc>
      </w:tr>
      <w:tr w:rsidR="003C543C" w14:paraId="0C80D97E"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452CF1EF" w14:textId="77777777" w:rsidR="003C543C" w:rsidRDefault="003C543C" w:rsidP="003C543C">
            <w:pPr>
              <w:pStyle w:val="TAC"/>
            </w:pPr>
            <w:r>
              <w:t>16</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684A2F58" w14:textId="77777777" w:rsidR="003C543C" w:rsidRDefault="003C543C" w:rsidP="003C543C">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010734CA" w14:textId="77777777" w:rsidR="003C543C" w:rsidRDefault="003C543C" w:rsidP="003C543C">
            <w:pPr>
              <w:pStyle w:val="TAC"/>
              <w:rPr>
                <w:rFonts w:cs="v5.0.0"/>
              </w:rPr>
            </w:pPr>
            <w:r>
              <w:rPr>
                <w:rFonts w:cs="v5.0.0"/>
              </w:rPr>
              <w:t>12.5</w:t>
            </w:r>
          </w:p>
        </w:tc>
      </w:tr>
      <w:tr w:rsidR="003C543C" w14:paraId="4CD65522"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46245B6A" w14:textId="77777777" w:rsidR="003C543C" w:rsidRDefault="003C543C" w:rsidP="003C543C">
            <w:pPr>
              <w:pStyle w:val="TAC"/>
            </w:pPr>
            <w:r>
              <w:rPr>
                <w:lang w:eastAsia="zh-CN"/>
              </w:rPr>
              <w:t>64</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7BD3D007" w14:textId="77777777" w:rsidR="003C543C" w:rsidRDefault="003C543C" w:rsidP="003C543C">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07E08EE3" w14:textId="77777777" w:rsidR="003C543C" w:rsidRDefault="003C543C" w:rsidP="003C543C">
            <w:pPr>
              <w:pStyle w:val="TAC"/>
              <w:rPr>
                <w:rFonts w:cs="v5.0.0"/>
              </w:rPr>
            </w:pPr>
            <w:r>
              <w:rPr>
                <w:rFonts w:cs="v5.0.0"/>
                <w:lang w:eastAsia="zh-CN"/>
              </w:rPr>
              <w:t>8</w:t>
            </w:r>
          </w:p>
        </w:tc>
      </w:tr>
      <w:tr w:rsidR="003C543C" w14:paraId="5F96AAE0"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558CDBCE" w14:textId="77777777" w:rsidR="003C543C" w:rsidRDefault="003C543C" w:rsidP="003C543C">
            <w:pPr>
              <w:pStyle w:val="TAC"/>
              <w:rPr>
                <w:lang w:eastAsia="zh-CN"/>
              </w:rPr>
            </w:pPr>
            <w:r>
              <w:rPr>
                <w:lang w:eastAsia="zh-CN"/>
              </w:rPr>
              <w:t>256 QAM</w:t>
            </w:r>
          </w:p>
        </w:tc>
        <w:tc>
          <w:tcPr>
            <w:tcW w:w="1134" w:type="dxa"/>
            <w:tcBorders>
              <w:top w:val="single" w:sz="4" w:space="0" w:color="auto"/>
              <w:left w:val="single" w:sz="4" w:space="0" w:color="auto"/>
              <w:bottom w:val="single" w:sz="4" w:space="0" w:color="auto"/>
              <w:right w:val="single" w:sz="4" w:space="0" w:color="auto"/>
            </w:tcBorders>
            <w:hideMark/>
          </w:tcPr>
          <w:p w14:paraId="17D9619A" w14:textId="77777777" w:rsidR="003C543C" w:rsidRDefault="003C543C" w:rsidP="003C543C">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09821CC7" w14:textId="77777777" w:rsidR="003C543C" w:rsidRDefault="003C543C" w:rsidP="003C543C">
            <w:pPr>
              <w:pStyle w:val="TAC"/>
              <w:rPr>
                <w:rFonts w:cs="v5.0.0"/>
                <w:lang w:eastAsia="zh-CN"/>
              </w:rPr>
            </w:pPr>
            <w:r>
              <w:rPr>
                <w:rFonts w:cs="v5.0.0"/>
                <w:lang w:eastAsia="zh-CN"/>
              </w:rPr>
              <w:t>3.5</w:t>
            </w:r>
          </w:p>
        </w:tc>
      </w:tr>
    </w:tbl>
    <w:p w14:paraId="6509D32D" w14:textId="77777777" w:rsidR="00C06429" w:rsidRPr="004C1C02" w:rsidRDefault="00C06429" w:rsidP="00C06429">
      <w:pPr>
        <w:pStyle w:val="Heading5"/>
        <w:rPr>
          <w:ins w:id="1107" w:author="Valentin Gheorghiu" w:date="2020-11-17T14:31:00Z"/>
          <w:rStyle w:val="h5Char1"/>
        </w:rPr>
      </w:pPr>
      <w:ins w:id="1108" w:author="Valentin Gheorghiu" w:date="2020-11-17T14:31:00Z">
        <w:r>
          <w:rPr>
            <w:rStyle w:val="h5Char1"/>
          </w:rPr>
          <w:t>6.5.2.2.</w:t>
        </w:r>
        <w:r w:rsidRPr="004C1C02">
          <w:rPr>
            <w:rStyle w:val="h5Char1"/>
            <w:rFonts w:hint="eastAsia"/>
          </w:rPr>
          <w:t>3</w:t>
        </w:r>
        <w:r w:rsidRPr="004C1C02">
          <w:rPr>
            <w:rStyle w:val="h5Char1"/>
          </w:rPr>
          <w:tab/>
          <w:t>EVM frame structure for measurement</w:t>
        </w:r>
      </w:ins>
    </w:p>
    <w:p w14:paraId="44F764CD" w14:textId="77777777" w:rsidR="00C06429" w:rsidRDefault="00C06429" w:rsidP="00C06429">
      <w:pPr>
        <w:rPr>
          <w:ins w:id="1109" w:author="Valentin Gheorghiu" w:date="2020-11-17T14:31:00Z"/>
        </w:rPr>
      </w:pPr>
      <w:ins w:id="1110" w:author="Valentin Gheorghiu" w:date="2020-11-17T14:31:00Z">
        <w:r>
          <w:t xml:space="preserve">EVM shall be evaluated for each NR carrier over all allocated resource blocks and </w:t>
        </w:r>
        <w:r>
          <w:rPr>
            <w:rFonts w:hint="eastAsia"/>
            <w:lang w:eastAsia="zh-CN"/>
          </w:rPr>
          <w:t>uplink</w:t>
        </w:r>
        <w:r>
          <w:t xml:space="preserve"> subframes</w:t>
        </w:r>
        <w:r>
          <w:rPr>
            <w:rFonts w:hint="eastAsia"/>
            <w:lang w:eastAsia="zh-CN"/>
          </w:rPr>
          <w:t xml:space="preserve"> for IAB-MT</w:t>
        </w:r>
        <w:r>
          <w:t xml:space="preserve">. Different modulation schemes listed in </w:t>
        </w:r>
        <w:r>
          <w:rPr>
            <w:rFonts w:hint="eastAsia"/>
            <w:lang w:eastAsia="zh-CN"/>
          </w:rPr>
          <w:t>T</w:t>
        </w:r>
        <w:r>
          <w:t xml:space="preserve">able </w:t>
        </w:r>
        <w:r w:rsidRPr="004C1C02">
          <w:t>6.5.2.2.2</w:t>
        </w:r>
        <w:r>
          <w:t>-1 shall be considered for rank 1.</w:t>
        </w:r>
      </w:ins>
    </w:p>
    <w:p w14:paraId="61E2E530" w14:textId="77777777" w:rsidR="00C06429" w:rsidRDefault="00C06429" w:rsidP="00C06429">
      <w:pPr>
        <w:rPr>
          <w:ins w:id="1111" w:author="Valentin Gheorghiu" w:date="2020-11-17T14:31:00Z"/>
        </w:rPr>
      </w:pPr>
      <w:ins w:id="1112" w:author="Valentin Gheorghiu" w:date="2020-11-17T14:31:00Z">
        <w:r>
          <w:t>For NR, for all bandwidths, the EVM measurement shall be performed</w:t>
        </w:r>
        <w:r>
          <w:rPr>
            <w:rFonts w:eastAsia="SimSun"/>
          </w:rPr>
          <w:t xml:space="preserve"> for each NR carrier</w:t>
        </w:r>
        <w:r>
          <w:t xml:space="preserve"> over all allocated resource blocks and </w:t>
        </w:r>
        <w:r>
          <w:rPr>
            <w:rFonts w:hint="eastAsia"/>
            <w:lang w:eastAsia="zh-CN"/>
          </w:rPr>
          <w:t>uplink</w:t>
        </w:r>
        <w:r>
          <w:t xml:space="preserve"> subframes within 10 </w:t>
        </w:r>
        <w:proofErr w:type="spellStart"/>
        <w:r>
          <w:t>ms</w:t>
        </w:r>
        <w:proofErr w:type="spellEnd"/>
        <w:r>
          <w:t xml:space="preserve"> measurement periods. </w:t>
        </w:r>
        <w:r>
          <w:rPr>
            <w:rFonts w:eastAsia="SimSun"/>
          </w:rPr>
          <w:t>The boundaries of the EVM measurement periods need not be aligned with radio frame boundaries.</w:t>
        </w:r>
      </w:ins>
    </w:p>
    <w:p w14:paraId="32263023" w14:textId="77777777" w:rsidR="003C543C" w:rsidRPr="00C06429" w:rsidRDefault="003C543C" w:rsidP="003C543C">
      <w:pPr>
        <w:rPr>
          <w:rFonts w:cs="v4.2.0"/>
        </w:rPr>
      </w:pPr>
    </w:p>
    <w:p w14:paraId="7E11839B" w14:textId="1E613BE4" w:rsidR="003C543C" w:rsidDel="00C06429" w:rsidRDefault="003C543C" w:rsidP="003C543C">
      <w:pPr>
        <w:pStyle w:val="Heading3"/>
        <w:rPr>
          <w:del w:id="1113" w:author="Valentin Gheorghiu" w:date="2020-11-17T14:30:00Z"/>
        </w:rPr>
      </w:pPr>
      <w:bookmarkStart w:id="1114" w:name="_Toc29811684"/>
      <w:bookmarkStart w:id="1115" w:name="_Toc21127475"/>
      <w:bookmarkStart w:id="1116" w:name="_Toc53185349"/>
      <w:bookmarkStart w:id="1117" w:name="_Toc53185725"/>
      <w:del w:id="1118" w:author="Valentin Gheorghiu" w:date="2020-11-17T14:30:00Z">
        <w:r w:rsidDel="00C06429">
          <w:delText>6.5.2</w:delText>
        </w:r>
        <w:r w:rsidDel="00C06429">
          <w:tab/>
          <w:delText>Modulation quality</w:delText>
        </w:r>
        <w:bookmarkEnd w:id="1114"/>
        <w:bookmarkEnd w:id="1115"/>
        <w:bookmarkEnd w:id="1116"/>
        <w:bookmarkEnd w:id="1117"/>
      </w:del>
    </w:p>
    <w:p w14:paraId="00F2C9CC" w14:textId="04370139" w:rsidR="003C543C" w:rsidDel="00C06429" w:rsidRDefault="003C543C" w:rsidP="003C543C">
      <w:pPr>
        <w:pStyle w:val="Heading4"/>
        <w:rPr>
          <w:del w:id="1119" w:author="Valentin Gheorghiu" w:date="2020-11-17T14:30:00Z"/>
        </w:rPr>
      </w:pPr>
      <w:bookmarkStart w:id="1120" w:name="_Toc53185350"/>
      <w:bookmarkStart w:id="1121" w:name="_Toc53185726"/>
      <w:del w:id="1122" w:author="Valentin Gheorghiu" w:date="2020-11-17T14:30:00Z">
        <w:r w:rsidDel="00C06429">
          <w:rPr>
            <w:rFonts w:hint="eastAsia"/>
          </w:rPr>
          <w:delText>6.5.2.1 IAB-DU m</w:delText>
        </w:r>
        <w:r w:rsidDel="00C06429">
          <w:delText>odulation quality</w:delText>
        </w:r>
        <w:bookmarkEnd w:id="1120"/>
        <w:bookmarkEnd w:id="1121"/>
      </w:del>
    </w:p>
    <w:p w14:paraId="7D344D94" w14:textId="6D5F0263" w:rsidR="003C543C" w:rsidRPr="00BE2590" w:rsidRDefault="003C543C" w:rsidP="003C543C">
      <w:del w:id="1123" w:author="Valentin Gheorghiu" w:date="2020-11-17T14:30:00Z">
        <w:r w:rsidRPr="00C05DAD" w:rsidDel="00C06429">
          <w:rPr>
            <w:rFonts w:cs="v4.2.0"/>
          </w:rPr>
          <w:delText xml:space="preserve">The </w:delText>
        </w:r>
        <w:r w:rsidDel="00C06429">
          <w:rPr>
            <w:rFonts w:cs="v4.2.0"/>
          </w:rPr>
          <w:delText xml:space="preserve">requirements in clause </w:delText>
        </w:r>
        <w:r w:rsidDel="00C06429">
          <w:rPr>
            <w:rFonts w:cs="v4.2.0" w:hint="eastAsia"/>
          </w:rPr>
          <w:delText>6.5.</w:delText>
        </w:r>
        <w:r w:rsidDel="00C06429">
          <w:rPr>
            <w:rFonts w:cs="v4.2.0" w:hint="eastAsia"/>
            <w:lang w:eastAsia="zh-CN"/>
          </w:rPr>
          <w:delText>2</w:delText>
        </w:r>
        <w:r w:rsidDel="00C06429">
          <w:rPr>
            <w:rFonts w:cs="v4.2.0" w:hint="eastAsia"/>
          </w:rPr>
          <w:delText xml:space="preserve"> for BS type 1-H </w:delText>
        </w:r>
        <w:r w:rsidDel="00C06429">
          <w:rPr>
            <w:rFonts w:cs="v4.2.0"/>
          </w:rPr>
          <w:delText>in TS 38.1</w:delText>
        </w:r>
        <w:r w:rsidDel="00C06429">
          <w:rPr>
            <w:rFonts w:cs="v4.2.0" w:hint="eastAsia"/>
          </w:rPr>
          <w:delText>04</w:delText>
        </w:r>
        <w:r w:rsidDel="00C06429">
          <w:rPr>
            <w:rFonts w:cs="v4.2.0"/>
          </w:rPr>
          <w:delText xml:space="preserve"> [</w:delText>
        </w:r>
        <w:r w:rsidDel="00C06429">
          <w:rPr>
            <w:rFonts w:cs="v4.2.0"/>
            <w:lang w:eastAsia="zh-CN"/>
          </w:rPr>
          <w:delText>2</w:delText>
        </w:r>
        <w:r w:rsidDel="00C06429">
          <w:rPr>
            <w:rFonts w:cs="v4.2.0"/>
          </w:rPr>
          <w:delText xml:space="preserve">] apply to </w:delText>
        </w:r>
        <w:r w:rsidRPr="00025A8C" w:rsidDel="00C06429">
          <w:rPr>
            <w:rFonts w:cs="v4.2.0"/>
          </w:rPr>
          <w:delText>IAB-DU type 1-H</w:delText>
        </w:r>
        <w:r w:rsidDel="00C06429">
          <w:rPr>
            <w:rFonts w:cs="v4.2.0"/>
          </w:rPr>
          <w:delText>.</w:delText>
        </w:r>
      </w:del>
    </w:p>
    <w:p w14:paraId="5A9128FE" w14:textId="77777777" w:rsidR="003C543C" w:rsidRDefault="003C543C" w:rsidP="003C543C">
      <w:pPr>
        <w:pStyle w:val="Heading3"/>
      </w:pPr>
      <w:bookmarkStart w:id="1124" w:name="_Toc29811688"/>
      <w:bookmarkStart w:id="1125" w:name="_Toc21127479"/>
      <w:bookmarkStart w:id="1126" w:name="_Toc53185351"/>
      <w:bookmarkStart w:id="1127" w:name="_Toc53185727"/>
      <w:r>
        <w:lastRenderedPageBreak/>
        <w:t>6.5.3</w:t>
      </w:r>
      <w:r>
        <w:tab/>
        <w:t>Time alignment error</w:t>
      </w:r>
      <w:bookmarkEnd w:id="1124"/>
      <w:bookmarkEnd w:id="1125"/>
      <w:bookmarkEnd w:id="1126"/>
      <w:bookmarkEnd w:id="1127"/>
    </w:p>
    <w:p w14:paraId="0DDE71D1" w14:textId="77777777" w:rsidR="003C543C" w:rsidRPr="00124B40" w:rsidRDefault="003C543C" w:rsidP="003C543C">
      <w:pPr>
        <w:pStyle w:val="Heading4"/>
      </w:pPr>
      <w:bookmarkStart w:id="1128" w:name="_Toc53185352"/>
      <w:bookmarkStart w:id="1129" w:name="_Toc53185728"/>
      <w:r>
        <w:rPr>
          <w:rFonts w:hint="eastAsia"/>
        </w:rPr>
        <w:t>6.5.3.1 IAB-DU t</w:t>
      </w:r>
      <w:r>
        <w:t>ime alignment error</w:t>
      </w:r>
      <w:bookmarkEnd w:id="1128"/>
      <w:bookmarkEnd w:id="1129"/>
    </w:p>
    <w:p w14:paraId="29C114BA" w14:textId="77777777" w:rsidR="003C543C" w:rsidRPr="00C24186" w:rsidRDefault="003C543C" w:rsidP="003C543C">
      <w:pPr>
        <w:rPr>
          <w:lang w:eastAsia="zh-CN"/>
        </w:rPr>
      </w:pPr>
      <w:r w:rsidRPr="00C05DAD">
        <w:rPr>
          <w:rFonts w:cs="v4.2.0"/>
        </w:rPr>
        <w:t xml:space="preserve">The </w:t>
      </w:r>
      <w:r>
        <w:rPr>
          <w:rFonts w:cs="v4.2.0"/>
        </w:rPr>
        <w:t xml:space="preserve">requirements in clause </w:t>
      </w:r>
      <w:r>
        <w:rPr>
          <w:rFonts w:cs="v4.2.0" w:hint="eastAsia"/>
        </w:rPr>
        <w:t>6.5.</w:t>
      </w:r>
      <w:r>
        <w:rPr>
          <w:rFonts w:cs="v4.2.0" w:hint="eastAsia"/>
          <w:lang w:eastAsia="zh-CN"/>
        </w:rPr>
        <w:t>3</w:t>
      </w:r>
      <w:r>
        <w:rPr>
          <w:rFonts w:cs="v4.2.0" w:hint="eastAsia"/>
        </w:rPr>
        <w:t xml:space="preserve">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6F44E714" w14:textId="77777777" w:rsidR="003C543C" w:rsidRDefault="003C543C" w:rsidP="003C543C">
      <w:pPr>
        <w:pStyle w:val="Heading2"/>
        <w:rPr>
          <w:lang w:eastAsia="zh-CN"/>
        </w:rPr>
      </w:pPr>
      <w:bookmarkStart w:id="1130" w:name="_Toc53185353"/>
      <w:bookmarkStart w:id="1131" w:name="_Toc53185729"/>
      <w:r w:rsidRPr="007E346D">
        <w:t>6.6</w:t>
      </w:r>
      <w:r w:rsidRPr="007E346D">
        <w:tab/>
        <w:t>Unwanted emissions</w:t>
      </w:r>
      <w:bookmarkEnd w:id="1086"/>
      <w:bookmarkEnd w:id="1087"/>
      <w:bookmarkEnd w:id="1130"/>
      <w:bookmarkEnd w:id="1131"/>
    </w:p>
    <w:p w14:paraId="4161DD5B" w14:textId="77777777" w:rsidR="003C543C" w:rsidRDefault="003C543C" w:rsidP="003C543C">
      <w:pPr>
        <w:pStyle w:val="Heading3"/>
      </w:pPr>
      <w:bookmarkStart w:id="1132" w:name="_Toc45893463"/>
      <w:bookmarkStart w:id="1133" w:name="_Toc44712150"/>
      <w:bookmarkStart w:id="1134" w:name="_Toc37267548"/>
      <w:bookmarkStart w:id="1135" w:name="_Toc37260160"/>
      <w:bookmarkStart w:id="1136" w:name="_Toc36817244"/>
      <w:bookmarkStart w:id="1137" w:name="_Toc29811692"/>
      <w:bookmarkStart w:id="1138" w:name="_Toc21127483"/>
      <w:bookmarkStart w:id="1139" w:name="_Toc53185354"/>
      <w:bookmarkStart w:id="1140" w:name="_Toc53185730"/>
      <w:r>
        <w:t>6.6.1</w:t>
      </w:r>
      <w:r>
        <w:tab/>
        <w:t>General</w:t>
      </w:r>
      <w:bookmarkEnd w:id="1132"/>
      <w:bookmarkEnd w:id="1133"/>
      <w:bookmarkEnd w:id="1134"/>
      <w:bookmarkEnd w:id="1135"/>
      <w:bookmarkEnd w:id="1136"/>
      <w:bookmarkEnd w:id="1137"/>
      <w:bookmarkEnd w:id="1138"/>
      <w:bookmarkEnd w:id="1139"/>
      <w:bookmarkEnd w:id="1140"/>
    </w:p>
    <w:p w14:paraId="6275C5E5" w14:textId="77777777" w:rsidR="003C543C" w:rsidRDefault="003C543C" w:rsidP="003C543C">
      <w:pPr>
        <w:rPr>
          <w:rFonts w:cs="v5.0.0"/>
        </w:rPr>
      </w:pPr>
      <w:r>
        <w:rPr>
          <w:rFonts w:cs="v5.0.0"/>
        </w:rPr>
        <w:t xml:space="preserve">Unwanted emissions consist of out-of-band emissions and spurious emissions </w:t>
      </w:r>
      <w:r>
        <w:t xml:space="preserve">according to ITU definitions </w:t>
      </w:r>
      <w:r>
        <w:rPr>
          <w:rFonts w:cs="v5.0.0"/>
        </w:rPr>
        <w:t xml:space="preserve">[16].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5B35DA3A" w14:textId="77777777" w:rsidR="003C543C" w:rsidRDefault="003C543C" w:rsidP="003C543C">
      <w:pPr>
        <w:rPr>
          <w:rFonts w:cs="v5.0.0"/>
          <w:lang w:eastAsia="zh-CN"/>
        </w:rPr>
      </w:pPr>
      <w:r>
        <w:rPr>
          <w:rFonts w:cs="v5.0.0"/>
        </w:rPr>
        <w:t xml:space="preserve">The out-of-band emissions requirement for the IAB-DU and IAB-MT transmitter is specified both in terms of </w:t>
      </w:r>
      <w:bookmarkStart w:id="1141" w:name="_Hlk497217795"/>
      <w:r>
        <w:rPr>
          <w:rFonts w:cs="v5.0.0"/>
        </w:rPr>
        <w:t xml:space="preserve">Adjacent Channel Leakage power Ratio </w:t>
      </w:r>
      <w:bookmarkEnd w:id="1141"/>
      <w:r>
        <w:rPr>
          <w:rFonts w:cs="v5.0.0"/>
        </w:rPr>
        <w:t xml:space="preserve">(ACLR) and </w:t>
      </w:r>
      <w:r>
        <w:rPr>
          <w:rFonts w:cs="v5.0.0"/>
          <w:i/>
        </w:rPr>
        <w:t>operating band</w:t>
      </w:r>
      <w:r>
        <w:rPr>
          <w:rFonts w:cs="v5.0.0"/>
        </w:rPr>
        <w:t xml:space="preserve"> unwanted emissions (OBUE).</w:t>
      </w:r>
    </w:p>
    <w:p w14:paraId="3C01BC76" w14:textId="77777777" w:rsidR="003C543C" w:rsidRDefault="003C543C" w:rsidP="003C543C">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proofErr w:type="spellStart"/>
      <w:r>
        <w:t>Δf</w:t>
      </w:r>
      <w:r>
        <w:rPr>
          <w:vertAlign w:val="subscript"/>
        </w:rPr>
        <w:t>OBUE</w:t>
      </w:r>
      <w:proofErr w:type="spellEnd"/>
      <w:r>
        <w:rPr>
          <w:rFonts w:cs="v5.0.0"/>
        </w:rPr>
        <w:t xml:space="preserve"> above and </w:t>
      </w:r>
      <w:proofErr w:type="spellStart"/>
      <w:r>
        <w:t>Δf</w:t>
      </w:r>
      <w:r>
        <w:rPr>
          <w:vertAlign w:val="subscript"/>
        </w:rPr>
        <w:t>OBUE</w:t>
      </w:r>
      <w:proofErr w:type="spellEnd"/>
      <w:r>
        <w:rPr>
          <w:rFonts w:cs="v5.0.0"/>
        </w:rPr>
        <w:t xml:space="preserve"> below each band. Unwanted emissions outside of this frequency range are limited by a spurious emissions requirement.</w:t>
      </w:r>
    </w:p>
    <w:p w14:paraId="29A7C918" w14:textId="77777777" w:rsidR="003C543C" w:rsidRDefault="003C543C" w:rsidP="003C543C">
      <w:pPr>
        <w:rPr>
          <w:rFonts w:cs="v5.0.0"/>
        </w:rPr>
      </w:pPr>
      <w:r>
        <w:rPr>
          <w:rFonts w:cs="v5.0.0"/>
        </w:rPr>
        <w:t xml:space="preserve">The values of </w:t>
      </w:r>
      <w:proofErr w:type="spellStart"/>
      <w:r>
        <w:t>Δf</w:t>
      </w:r>
      <w:r>
        <w:rPr>
          <w:vertAlign w:val="subscript"/>
        </w:rPr>
        <w:t>OBUE</w:t>
      </w:r>
      <w:proofErr w:type="spellEnd"/>
      <w:r>
        <w:rPr>
          <w:rFonts w:cs="v5.0.0"/>
        </w:rPr>
        <w:t xml:space="preserve"> are defined in tables 6.6.1-1 and 6.6.1-2 for the NR </w:t>
      </w:r>
      <w:r>
        <w:rPr>
          <w:rFonts w:cs="v5.0.0"/>
          <w:i/>
        </w:rPr>
        <w:t>operating bands</w:t>
      </w:r>
      <w:r>
        <w:rPr>
          <w:rFonts w:cs="v5.0.0"/>
        </w:rPr>
        <w:t>.</w:t>
      </w:r>
    </w:p>
    <w:p w14:paraId="24DA6979" w14:textId="77777777" w:rsidR="003C543C" w:rsidRPr="009873ED" w:rsidRDefault="003C543C" w:rsidP="003C543C">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3C543C" w14:paraId="600C4A12" w14:textId="77777777" w:rsidTr="003C543C">
        <w:trPr>
          <w:jc w:val="center"/>
        </w:trPr>
        <w:tc>
          <w:tcPr>
            <w:tcW w:w="1557" w:type="dxa"/>
            <w:tcBorders>
              <w:top w:val="single" w:sz="4" w:space="0" w:color="auto"/>
              <w:left w:val="single" w:sz="4" w:space="0" w:color="auto"/>
              <w:bottom w:val="single" w:sz="4" w:space="0" w:color="auto"/>
              <w:right w:val="single" w:sz="4" w:space="0" w:color="auto"/>
            </w:tcBorders>
            <w:hideMark/>
          </w:tcPr>
          <w:p w14:paraId="6A0D12EF" w14:textId="77777777" w:rsidR="003C543C" w:rsidRDefault="003C543C" w:rsidP="003C543C">
            <w:pPr>
              <w:pStyle w:val="TAH"/>
              <w:rPr>
                <w:lang w:eastAsia="zh-CN"/>
              </w:rPr>
            </w:pPr>
            <w:bookmarkStart w:id="1142" w:name="OLE_LINK95"/>
            <w:bookmarkStart w:id="1143"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129C3BB6" w14:textId="77777777" w:rsidR="003C543C" w:rsidRDefault="003C543C" w:rsidP="003C543C">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0EAB6347" w14:textId="77777777" w:rsidR="003C543C" w:rsidRDefault="003C543C" w:rsidP="003C543C">
            <w:pPr>
              <w:pStyle w:val="TAH"/>
            </w:pPr>
            <w:proofErr w:type="spellStart"/>
            <w:r>
              <w:t>Δf</w:t>
            </w:r>
            <w:r>
              <w:rPr>
                <w:vertAlign w:val="subscript"/>
              </w:rPr>
              <w:t>OBUE</w:t>
            </w:r>
            <w:proofErr w:type="spellEnd"/>
            <w:r>
              <w:t xml:space="preserve"> (MHz)</w:t>
            </w:r>
          </w:p>
        </w:tc>
      </w:tr>
      <w:tr w:rsidR="003C543C" w14:paraId="6DCEDB5D" w14:textId="77777777" w:rsidTr="003C543C">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528285FB" w14:textId="77777777" w:rsidR="003C543C" w:rsidRDefault="003C543C" w:rsidP="003C543C">
            <w:pPr>
              <w:pStyle w:val="TAC"/>
              <w:rPr>
                <w:lang w:eastAsia="zh-CN"/>
              </w:rPr>
            </w:pPr>
            <w:bookmarkStart w:id="1144" w:name="_Hlk502677945"/>
            <w:r>
              <w:rPr>
                <w:lang w:eastAsia="zh-CN"/>
              </w:rPr>
              <w:t>IAB-DU type 1-H</w:t>
            </w:r>
          </w:p>
        </w:tc>
        <w:tc>
          <w:tcPr>
            <w:tcW w:w="3255" w:type="dxa"/>
            <w:tcBorders>
              <w:top w:val="single" w:sz="4" w:space="0" w:color="auto"/>
              <w:left w:val="single" w:sz="4" w:space="0" w:color="auto"/>
              <w:bottom w:val="single" w:sz="4" w:space="0" w:color="auto"/>
              <w:right w:val="single" w:sz="4" w:space="0" w:color="auto"/>
            </w:tcBorders>
            <w:hideMark/>
          </w:tcPr>
          <w:p w14:paraId="745AC82B" w14:textId="77777777" w:rsidR="003C543C" w:rsidRDefault="003C543C" w:rsidP="003C543C">
            <w:pPr>
              <w:pStyle w:val="TAC"/>
            </w:pPr>
            <w:bookmarkStart w:id="1145" w:name="OLE_LINK66"/>
            <w:bookmarkStart w:id="1146" w:name="OLE_LINK69"/>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w:t>
            </w:r>
            <w:bookmarkStart w:id="1147" w:name="OLE_LINK21"/>
            <w:r>
              <w:t xml:space="preserve">&lt; </w:t>
            </w:r>
            <w:bookmarkEnd w:id="1147"/>
            <w:r>
              <w:t xml:space="preserve">100 MHz  </w:t>
            </w:r>
            <w:bookmarkEnd w:id="1145"/>
            <w:bookmarkEnd w:id="1146"/>
          </w:p>
        </w:tc>
        <w:tc>
          <w:tcPr>
            <w:tcW w:w="1292" w:type="dxa"/>
            <w:tcBorders>
              <w:top w:val="single" w:sz="4" w:space="0" w:color="auto"/>
              <w:left w:val="single" w:sz="4" w:space="0" w:color="auto"/>
              <w:bottom w:val="single" w:sz="4" w:space="0" w:color="auto"/>
              <w:right w:val="single" w:sz="4" w:space="0" w:color="auto"/>
            </w:tcBorders>
            <w:hideMark/>
          </w:tcPr>
          <w:p w14:paraId="59BE1F97" w14:textId="77777777" w:rsidR="003C543C" w:rsidRDefault="003C543C" w:rsidP="003C543C">
            <w:pPr>
              <w:pStyle w:val="TAC"/>
            </w:pPr>
            <w:bookmarkStart w:id="1148" w:name="OLE_LINK64"/>
            <w:bookmarkStart w:id="1149" w:name="OLE_LINK65"/>
            <w:r>
              <w:t xml:space="preserve">10 </w:t>
            </w:r>
            <w:bookmarkEnd w:id="1148"/>
            <w:bookmarkEnd w:id="1149"/>
          </w:p>
        </w:tc>
      </w:tr>
      <w:tr w:rsidR="003C543C" w14:paraId="5109C4EC" w14:textId="77777777" w:rsidTr="003C543C">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33C27420" w14:textId="77777777" w:rsidR="003C543C" w:rsidRDefault="003C543C" w:rsidP="003C543C">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45EDB47C" w14:textId="77777777" w:rsidR="003C543C" w:rsidRDefault="003C543C" w:rsidP="003C543C">
            <w:pPr>
              <w:pStyle w:val="TAC"/>
              <w:rPr>
                <w:b/>
              </w:rPr>
            </w:pPr>
            <w:r>
              <w:rPr>
                <w:lang w:eastAsia="zh-CN"/>
              </w:rPr>
              <w:t>100 MHz</w:t>
            </w:r>
            <w:r>
              <w:t xml:space="preserve"> </w:t>
            </w:r>
            <w:r>
              <w:sym w:font="Symbol" w:char="F0A3"/>
            </w:r>
            <w:r>
              <w:rPr>
                <w:lang w:eastAsia="zh-CN"/>
              </w:rPr>
              <w:t xml:space="preserve"> </w:t>
            </w: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4B31D01D" w14:textId="77777777" w:rsidR="003C543C" w:rsidRDefault="003C543C" w:rsidP="003C543C">
            <w:pPr>
              <w:pStyle w:val="TAC"/>
            </w:pPr>
            <w:r>
              <w:t xml:space="preserve">40 </w:t>
            </w:r>
          </w:p>
        </w:tc>
        <w:bookmarkEnd w:id="1144"/>
      </w:tr>
      <w:bookmarkEnd w:id="1142"/>
      <w:bookmarkEnd w:id="1143"/>
    </w:tbl>
    <w:p w14:paraId="7ED46A25" w14:textId="77777777" w:rsidR="003C543C" w:rsidRDefault="003C543C" w:rsidP="003C543C"/>
    <w:p w14:paraId="35F91A88" w14:textId="77777777" w:rsidR="003C543C" w:rsidRPr="009873ED" w:rsidRDefault="003C543C" w:rsidP="003C543C">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255"/>
        <w:gridCol w:w="1292"/>
      </w:tblGrid>
      <w:tr w:rsidR="003C543C" w14:paraId="5BA2D913" w14:textId="77777777" w:rsidTr="003C543C">
        <w:trPr>
          <w:jc w:val="center"/>
        </w:trPr>
        <w:tc>
          <w:tcPr>
            <w:tcW w:w="0" w:type="auto"/>
            <w:tcBorders>
              <w:top w:val="single" w:sz="4" w:space="0" w:color="auto"/>
              <w:left w:val="single" w:sz="4" w:space="0" w:color="auto"/>
              <w:bottom w:val="single" w:sz="4" w:space="0" w:color="auto"/>
              <w:right w:val="single" w:sz="4" w:space="0" w:color="auto"/>
            </w:tcBorders>
            <w:hideMark/>
          </w:tcPr>
          <w:p w14:paraId="307BAE72" w14:textId="77777777" w:rsidR="003C543C" w:rsidRDefault="003C543C" w:rsidP="003C543C">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13E0197E" w14:textId="77777777" w:rsidR="003C543C" w:rsidRDefault="003C543C" w:rsidP="003C543C">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173EB498" w14:textId="77777777" w:rsidR="003C543C" w:rsidRDefault="003C543C" w:rsidP="003C543C">
            <w:pPr>
              <w:pStyle w:val="TAH"/>
            </w:pPr>
            <w:proofErr w:type="spellStart"/>
            <w:r>
              <w:t>Δf</w:t>
            </w:r>
            <w:r>
              <w:rPr>
                <w:vertAlign w:val="subscript"/>
              </w:rPr>
              <w:t>OBUE</w:t>
            </w:r>
            <w:proofErr w:type="spellEnd"/>
            <w:r>
              <w:t xml:space="preserve"> (MHz)</w:t>
            </w:r>
          </w:p>
        </w:tc>
      </w:tr>
      <w:tr w:rsidR="003C543C" w14:paraId="6606A357" w14:textId="77777777" w:rsidTr="003C543C">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116E8E0A" w14:textId="77777777" w:rsidR="003C543C" w:rsidRDefault="003C543C" w:rsidP="003C543C">
            <w:pPr>
              <w:pStyle w:val="TAC"/>
              <w:rPr>
                <w:lang w:eastAsia="zh-CN"/>
              </w:rPr>
            </w:pPr>
            <w:r>
              <w:rPr>
                <w:lang w:eastAsia="zh-CN"/>
              </w:rPr>
              <w:t>IAB-MT type 1-H</w:t>
            </w:r>
          </w:p>
        </w:tc>
        <w:tc>
          <w:tcPr>
            <w:tcW w:w="0" w:type="auto"/>
            <w:tcBorders>
              <w:top w:val="single" w:sz="4" w:space="0" w:color="auto"/>
              <w:left w:val="single" w:sz="4" w:space="0" w:color="auto"/>
              <w:bottom w:val="single" w:sz="4" w:space="0" w:color="auto"/>
              <w:right w:val="single" w:sz="4" w:space="0" w:color="auto"/>
            </w:tcBorders>
            <w:hideMark/>
          </w:tcPr>
          <w:p w14:paraId="594BCAD5" w14:textId="77777777" w:rsidR="003C543C" w:rsidRDefault="003C543C" w:rsidP="003C543C">
            <w:pPr>
              <w:pStyle w:val="TAC"/>
            </w:pP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4BB125DE" w14:textId="77777777" w:rsidR="003C543C" w:rsidRDefault="003C543C" w:rsidP="003C543C">
            <w:pPr>
              <w:pStyle w:val="TAC"/>
            </w:pPr>
            <w:r>
              <w:t xml:space="preserve">10 </w:t>
            </w:r>
          </w:p>
        </w:tc>
      </w:tr>
      <w:tr w:rsidR="003C543C" w14:paraId="5209AF9B" w14:textId="77777777" w:rsidTr="003C543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53DD0" w14:textId="77777777" w:rsidR="003C543C" w:rsidRDefault="003C543C" w:rsidP="003C543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F111C0B" w14:textId="77777777" w:rsidR="003C543C" w:rsidRDefault="003C543C" w:rsidP="003C543C">
            <w:pPr>
              <w:pStyle w:val="TAC"/>
              <w:rPr>
                <w:b/>
              </w:rPr>
            </w:pPr>
            <w:r>
              <w:rPr>
                <w:lang w:eastAsia="zh-CN"/>
              </w:rPr>
              <w:t>100 MHz</w:t>
            </w:r>
            <w:r>
              <w:t xml:space="preserve"> </w:t>
            </w:r>
            <w:r>
              <w:sym w:font="Symbol" w:char="F0A3"/>
            </w:r>
            <w:r>
              <w:rPr>
                <w:lang w:eastAsia="zh-CN"/>
              </w:rPr>
              <w:t xml:space="preserve"> </w:t>
            </w: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7E6DB6C5" w14:textId="77777777" w:rsidR="003C543C" w:rsidRDefault="003C543C" w:rsidP="003C543C">
            <w:pPr>
              <w:pStyle w:val="TAC"/>
            </w:pPr>
            <w:r>
              <w:t xml:space="preserve">40 </w:t>
            </w:r>
          </w:p>
        </w:tc>
      </w:tr>
    </w:tbl>
    <w:p w14:paraId="58A2B9E1" w14:textId="77777777" w:rsidR="003C543C" w:rsidRDefault="003C543C" w:rsidP="003C543C"/>
    <w:p w14:paraId="75C1CE24" w14:textId="77777777" w:rsidR="003C543C" w:rsidRDefault="003C543C" w:rsidP="003C543C">
      <w:r>
        <w:t xml:space="preserve">For </w:t>
      </w:r>
      <w:r>
        <w:rPr>
          <w:i/>
        </w:rPr>
        <w:t xml:space="preserve">IAB-DU type 1-H </w:t>
      </w:r>
      <w:r w:rsidRPr="00743313">
        <w:rPr>
          <w:iCs/>
        </w:rPr>
        <w:t>and</w:t>
      </w:r>
      <w:r>
        <w:rPr>
          <w:i/>
        </w:rPr>
        <w:t xml:space="preserve"> IAB-MT type 1-H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270E4061" w14:textId="77777777" w:rsidR="003C543C" w:rsidRDefault="003C543C" w:rsidP="003C543C">
      <w:pPr>
        <w:rPr>
          <w:rFonts w:cs="v5.0.0"/>
        </w:rPr>
      </w:pPr>
      <w:r>
        <w:rPr>
          <w:rFonts w:cs="v5.0.0"/>
        </w:rPr>
        <w:t>There is in addition a requirement for occupied bandwidth.</w:t>
      </w:r>
    </w:p>
    <w:p w14:paraId="68C8821B" w14:textId="77777777" w:rsidR="003C543C" w:rsidRDefault="003C543C" w:rsidP="003C543C">
      <w:pPr>
        <w:pStyle w:val="Heading3"/>
      </w:pPr>
      <w:bookmarkStart w:id="1150" w:name="_Toc45893464"/>
      <w:bookmarkStart w:id="1151" w:name="_Toc44712151"/>
      <w:bookmarkStart w:id="1152" w:name="_Toc37267549"/>
      <w:bookmarkStart w:id="1153" w:name="_Toc37260161"/>
      <w:bookmarkStart w:id="1154" w:name="_Toc36817245"/>
      <w:bookmarkStart w:id="1155" w:name="_Toc29811693"/>
      <w:bookmarkStart w:id="1156" w:name="_Toc21127484"/>
      <w:bookmarkStart w:id="1157" w:name="_Toc53185355"/>
      <w:bookmarkStart w:id="1158" w:name="_Toc53185731"/>
      <w:r>
        <w:t>6.6.2</w:t>
      </w:r>
      <w:r>
        <w:tab/>
        <w:t>Occupied bandwidth</w:t>
      </w:r>
      <w:bookmarkEnd w:id="1150"/>
      <w:bookmarkEnd w:id="1151"/>
      <w:bookmarkEnd w:id="1152"/>
      <w:bookmarkEnd w:id="1153"/>
      <w:bookmarkEnd w:id="1154"/>
      <w:bookmarkEnd w:id="1155"/>
      <w:bookmarkEnd w:id="1156"/>
      <w:bookmarkEnd w:id="1157"/>
      <w:bookmarkEnd w:id="1158"/>
    </w:p>
    <w:p w14:paraId="6F3440D7" w14:textId="77777777" w:rsidR="003C543C" w:rsidRDefault="003C543C" w:rsidP="003C543C">
      <w:pPr>
        <w:pStyle w:val="Heading4"/>
      </w:pPr>
      <w:bookmarkStart w:id="1159" w:name="_Toc45893465"/>
      <w:bookmarkStart w:id="1160" w:name="_Toc44712152"/>
      <w:bookmarkStart w:id="1161" w:name="_Toc37267550"/>
      <w:bookmarkStart w:id="1162" w:name="_Toc37260162"/>
      <w:bookmarkStart w:id="1163" w:name="_Toc36817246"/>
      <w:bookmarkStart w:id="1164" w:name="_Toc29811694"/>
      <w:bookmarkStart w:id="1165" w:name="_Toc21127485"/>
      <w:bookmarkStart w:id="1166" w:name="_Toc53185356"/>
      <w:bookmarkStart w:id="1167" w:name="_Toc53185732"/>
      <w:r>
        <w:t>6.6.2.1</w:t>
      </w:r>
      <w:r>
        <w:tab/>
        <w:t>General</w:t>
      </w:r>
      <w:bookmarkEnd w:id="1159"/>
      <w:bookmarkEnd w:id="1160"/>
      <w:bookmarkEnd w:id="1161"/>
      <w:bookmarkEnd w:id="1162"/>
      <w:bookmarkEnd w:id="1163"/>
      <w:bookmarkEnd w:id="1164"/>
      <w:bookmarkEnd w:id="1165"/>
      <w:bookmarkEnd w:id="1166"/>
      <w:bookmarkEnd w:id="1167"/>
    </w:p>
    <w:p w14:paraId="42A85BAF" w14:textId="77777777" w:rsidR="003C543C" w:rsidRDefault="003C543C" w:rsidP="003C543C">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[19].</w:t>
      </w:r>
    </w:p>
    <w:p w14:paraId="4FD231D9" w14:textId="77777777" w:rsidR="003C543C" w:rsidRDefault="003C543C" w:rsidP="003C543C">
      <w:r>
        <w:t xml:space="preserve">The value of </w:t>
      </w:r>
      <w:r>
        <w:rPr>
          <w:rFonts w:ascii="Symbol" w:hAnsi="Symbol" w:cs="v4.2.0"/>
        </w:rPr>
        <w:t></w:t>
      </w:r>
      <w:r>
        <w:t>/2 shall be taken as 0.5%.</w:t>
      </w:r>
    </w:p>
    <w:p w14:paraId="4DCF338A" w14:textId="77777777" w:rsidR="003C543C" w:rsidRDefault="003C543C" w:rsidP="003C543C">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20F90994" w14:textId="77777777" w:rsidR="003C543C" w:rsidRDefault="003C543C" w:rsidP="003C543C">
      <w:r>
        <w:rPr>
          <w:rFonts w:cs="v5.0.0"/>
        </w:rPr>
        <w:lastRenderedPageBreak/>
        <w:t xml:space="preserve">For </w:t>
      </w:r>
      <w:r>
        <w:rPr>
          <w:rFonts w:cs="v5.0.0"/>
          <w:i/>
          <w:iCs/>
        </w:rPr>
        <w:t>IAB-DU type 1-H</w:t>
      </w:r>
      <w:r>
        <w:rPr>
          <w:rFonts w:cs="v5.0.0"/>
        </w:rPr>
        <w:t xml:space="preserve"> and </w:t>
      </w:r>
      <w:r w:rsidRPr="00743313">
        <w:rPr>
          <w:rFonts w:cs="v5.0.0"/>
          <w:i/>
          <w:iCs/>
        </w:rPr>
        <w:t>IAB-MT type 1-H</w:t>
      </w:r>
      <w:r>
        <w:rPr>
          <w:rFonts w:cs="v5.0.0"/>
        </w:rPr>
        <w:t xml:space="preserve"> this requirement </w:t>
      </w:r>
      <w:r>
        <w:rPr>
          <w:rFonts w:eastAsia="SimSun"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0CF14172" w14:textId="77777777" w:rsidR="003C543C" w:rsidRDefault="003C543C" w:rsidP="003C543C">
      <w:pPr>
        <w:pStyle w:val="Heading4"/>
      </w:pPr>
      <w:bookmarkStart w:id="1168" w:name="_Toc45893466"/>
      <w:bookmarkStart w:id="1169" w:name="_Toc44712153"/>
      <w:bookmarkStart w:id="1170" w:name="_Toc37267551"/>
      <w:bookmarkStart w:id="1171" w:name="_Toc37260163"/>
      <w:bookmarkStart w:id="1172" w:name="_Toc36817247"/>
      <w:bookmarkStart w:id="1173" w:name="_Toc29811695"/>
      <w:bookmarkStart w:id="1174" w:name="_Toc21127486"/>
      <w:bookmarkStart w:id="1175" w:name="_Toc53185357"/>
      <w:bookmarkStart w:id="1176" w:name="_Toc53185733"/>
      <w:r>
        <w:t>6.6.2.2</w:t>
      </w:r>
      <w:r>
        <w:tab/>
        <w:t xml:space="preserve">Minimum requirement for </w:t>
      </w:r>
      <w:r>
        <w:rPr>
          <w:i/>
        </w:rPr>
        <w:t xml:space="preserve">IAB-DU </w:t>
      </w:r>
      <w:r>
        <w:rPr>
          <w:rFonts w:eastAsia="SimSun"/>
          <w:i/>
          <w:iCs/>
          <w:lang w:val="en-US" w:eastAsia="zh-CN"/>
        </w:rPr>
        <w:t xml:space="preserve">type </w:t>
      </w:r>
      <w:r>
        <w:rPr>
          <w:i/>
        </w:rPr>
        <w:t>1-H</w:t>
      </w:r>
      <w:bookmarkEnd w:id="1168"/>
      <w:bookmarkEnd w:id="1169"/>
      <w:bookmarkEnd w:id="1170"/>
      <w:bookmarkEnd w:id="1171"/>
      <w:bookmarkEnd w:id="1172"/>
      <w:bookmarkEnd w:id="1173"/>
      <w:bookmarkEnd w:id="1174"/>
      <w:bookmarkEnd w:id="1175"/>
      <w:bookmarkEnd w:id="1176"/>
    </w:p>
    <w:p w14:paraId="1E685B41" w14:textId="77777777" w:rsidR="003C543C" w:rsidRDefault="003C543C" w:rsidP="003C543C">
      <w:pPr>
        <w:rPr>
          <w:rFonts w:eastAsia="SimSun"/>
          <w:bCs/>
          <w:lang w:val="en-US" w:eastAsia="zh-CN"/>
        </w:rPr>
      </w:pPr>
      <w:r>
        <w:t xml:space="preserve">The occupied bandwidth for each NR carrier shall be less than the </w:t>
      </w:r>
      <w:r>
        <w:rPr>
          <w:i/>
        </w:rPr>
        <w:t>IAB-DU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IAB-DU </w:t>
      </w:r>
      <w:r>
        <w:rPr>
          <w:bCs/>
          <w:i/>
          <w:iCs/>
        </w:rPr>
        <w:t>Channel Bandwidth</w:t>
      </w:r>
      <w:r>
        <w:rPr>
          <w:rFonts w:eastAsia="SimSun"/>
          <w:bCs/>
          <w:lang w:val="en-US" w:eastAsia="zh-CN"/>
        </w:rPr>
        <w:t xml:space="preserve">. </w:t>
      </w:r>
    </w:p>
    <w:p w14:paraId="24817FDE" w14:textId="77777777" w:rsidR="003C543C" w:rsidRDefault="003C543C" w:rsidP="003C543C">
      <w:pPr>
        <w:pStyle w:val="Heading4"/>
        <w:rPr>
          <w:i/>
        </w:rPr>
      </w:pPr>
      <w:bookmarkStart w:id="1177" w:name="_Toc53185358"/>
      <w:bookmarkStart w:id="1178" w:name="_Toc53185734"/>
      <w:r>
        <w:t>6.6.2.3</w:t>
      </w:r>
      <w:r>
        <w:tab/>
        <w:t xml:space="preserve">Minimum requirement for </w:t>
      </w:r>
      <w:r>
        <w:rPr>
          <w:i/>
        </w:rPr>
        <w:t xml:space="preserve">IAB-MT </w:t>
      </w:r>
      <w:r>
        <w:rPr>
          <w:rFonts w:eastAsia="SimSun"/>
          <w:i/>
          <w:iCs/>
          <w:lang w:val="en-US" w:eastAsia="zh-CN"/>
        </w:rPr>
        <w:t xml:space="preserve">type </w:t>
      </w:r>
      <w:r>
        <w:rPr>
          <w:i/>
        </w:rPr>
        <w:t>1-H</w:t>
      </w:r>
      <w:bookmarkEnd w:id="1177"/>
      <w:bookmarkEnd w:id="1178"/>
    </w:p>
    <w:p w14:paraId="1713246B" w14:textId="77777777" w:rsidR="003C543C" w:rsidRPr="00743313" w:rsidRDefault="003C543C" w:rsidP="003C543C">
      <w:pPr>
        <w:rPr>
          <w:rFonts w:eastAsia="SimSun"/>
          <w:bCs/>
          <w:lang w:val="en-US" w:eastAsia="zh-CN"/>
        </w:rPr>
      </w:pPr>
      <w:r>
        <w:t xml:space="preserve">The occupied bandwidth for each NR carrier shall be less than the </w:t>
      </w:r>
      <w:r>
        <w:rPr>
          <w:i/>
        </w:rPr>
        <w:t>IAB-MT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IAB-MT </w:t>
      </w:r>
      <w:r>
        <w:rPr>
          <w:bCs/>
          <w:i/>
          <w:iCs/>
        </w:rPr>
        <w:t>Channel Bandwidth</w:t>
      </w:r>
      <w:r>
        <w:rPr>
          <w:rFonts w:eastAsia="SimSun"/>
          <w:bCs/>
          <w:lang w:val="en-US" w:eastAsia="zh-CN"/>
        </w:rPr>
        <w:t xml:space="preserve">. </w:t>
      </w:r>
    </w:p>
    <w:p w14:paraId="5468DC42" w14:textId="77777777" w:rsidR="003C543C" w:rsidRDefault="003C543C" w:rsidP="003C543C">
      <w:pPr>
        <w:pStyle w:val="Heading3"/>
      </w:pPr>
      <w:bookmarkStart w:id="1179" w:name="_Toc45893467"/>
      <w:bookmarkStart w:id="1180" w:name="_Toc44712154"/>
      <w:bookmarkStart w:id="1181" w:name="_Toc37267552"/>
      <w:bookmarkStart w:id="1182" w:name="_Toc37260164"/>
      <w:bookmarkStart w:id="1183" w:name="_Toc36817248"/>
      <w:bookmarkStart w:id="1184" w:name="_Toc29811696"/>
      <w:bookmarkStart w:id="1185" w:name="_Toc21127487"/>
      <w:bookmarkStart w:id="1186" w:name="_Toc53185359"/>
      <w:bookmarkStart w:id="1187" w:name="_Toc53185735"/>
      <w:r>
        <w:t>6.6.3</w:t>
      </w:r>
      <w:r>
        <w:tab/>
        <w:t>Adjacent Channel Leakage Power Ratio</w:t>
      </w:r>
      <w:bookmarkEnd w:id="1179"/>
      <w:bookmarkEnd w:id="1180"/>
      <w:bookmarkEnd w:id="1181"/>
      <w:bookmarkEnd w:id="1182"/>
      <w:bookmarkEnd w:id="1183"/>
      <w:bookmarkEnd w:id="1184"/>
      <w:bookmarkEnd w:id="1185"/>
      <w:bookmarkEnd w:id="1186"/>
      <w:bookmarkEnd w:id="1187"/>
    </w:p>
    <w:p w14:paraId="55D6C371" w14:textId="77777777" w:rsidR="003C543C" w:rsidRDefault="003C543C" w:rsidP="003C543C">
      <w:pPr>
        <w:pStyle w:val="Heading4"/>
      </w:pPr>
      <w:bookmarkStart w:id="1188" w:name="_Toc45893468"/>
      <w:bookmarkStart w:id="1189" w:name="_Toc44712155"/>
      <w:bookmarkStart w:id="1190" w:name="_Toc37267553"/>
      <w:bookmarkStart w:id="1191" w:name="_Toc37260165"/>
      <w:bookmarkStart w:id="1192" w:name="_Toc36817249"/>
      <w:bookmarkStart w:id="1193" w:name="_Toc29811697"/>
      <w:bookmarkStart w:id="1194" w:name="_Toc21127488"/>
      <w:bookmarkStart w:id="1195" w:name="_Toc53185360"/>
      <w:bookmarkStart w:id="1196" w:name="_Toc53185736"/>
      <w:r>
        <w:t>6.6.3.1</w:t>
      </w:r>
      <w:r>
        <w:tab/>
        <w:t>General</w:t>
      </w:r>
      <w:bookmarkEnd w:id="1188"/>
      <w:bookmarkEnd w:id="1189"/>
      <w:bookmarkEnd w:id="1190"/>
      <w:bookmarkEnd w:id="1191"/>
      <w:bookmarkEnd w:id="1192"/>
      <w:bookmarkEnd w:id="1193"/>
      <w:bookmarkEnd w:id="1194"/>
      <w:bookmarkEnd w:id="1195"/>
      <w:bookmarkEnd w:id="1196"/>
    </w:p>
    <w:p w14:paraId="2B149C5F" w14:textId="77777777" w:rsidR="003C543C" w:rsidRDefault="003C543C" w:rsidP="003C543C">
      <w:r>
        <w:t>Adjacent Channel Leakage power Ratio (ACLR) is the ratio of the filtered mean power centred on the assigned channel frequency to the filtered mean power centred on an adjacent channel frequency.</w:t>
      </w:r>
    </w:p>
    <w:p w14:paraId="50BFA594" w14:textId="77777777" w:rsidR="003C543C" w:rsidRDefault="003C543C" w:rsidP="003C543C">
      <w:bookmarkStart w:id="1197"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633FFA07" w14:textId="77777777" w:rsidR="003C543C" w:rsidRDefault="003C543C" w:rsidP="003C543C">
      <w:bookmarkStart w:id="1198" w:name="_Hlk508123083"/>
      <w:r>
        <w:t xml:space="preserve">For an </w:t>
      </w:r>
      <w:r w:rsidRPr="00743313">
        <w:rPr>
          <w:rFonts w:cs="v5.0.0"/>
          <w:i/>
          <w:iCs/>
        </w:rPr>
        <w:t>IAB-Node</w:t>
      </w:r>
      <w:r>
        <w:t xml:space="preserve">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1198"/>
    <w:p w14:paraId="2867C186" w14:textId="77777777" w:rsidR="003C543C" w:rsidRDefault="003C543C" w:rsidP="003C543C">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1197"/>
    <w:p w14:paraId="2F78097F" w14:textId="77777777" w:rsidR="003C543C" w:rsidRDefault="003C543C" w:rsidP="003C543C">
      <w:r>
        <w:t xml:space="preserve">The requirement shall apply during the </w:t>
      </w:r>
      <w:r>
        <w:rPr>
          <w:i/>
        </w:rPr>
        <w:t>transmitter ON period</w:t>
      </w:r>
      <w:r>
        <w:t>.</w:t>
      </w:r>
    </w:p>
    <w:p w14:paraId="2B11227B" w14:textId="77777777" w:rsidR="003C543C" w:rsidRDefault="003C543C" w:rsidP="003C543C">
      <w:pPr>
        <w:pStyle w:val="Heading4"/>
      </w:pPr>
      <w:bookmarkStart w:id="1199" w:name="_Toc45893469"/>
      <w:bookmarkStart w:id="1200" w:name="_Toc44712156"/>
      <w:bookmarkStart w:id="1201" w:name="_Toc37267554"/>
      <w:bookmarkStart w:id="1202" w:name="_Toc37260166"/>
      <w:bookmarkStart w:id="1203" w:name="_Toc36817250"/>
      <w:bookmarkStart w:id="1204" w:name="_Toc29811698"/>
      <w:bookmarkStart w:id="1205" w:name="_Toc13080199"/>
      <w:bookmarkStart w:id="1206" w:name="_Toc53185361"/>
      <w:bookmarkStart w:id="1207" w:name="_Toc53185737"/>
      <w:r>
        <w:t>6.6.3.2</w:t>
      </w:r>
      <w:r>
        <w:tab/>
      </w:r>
      <w:r>
        <w:rPr>
          <w:lang w:val="en-US" w:eastAsia="zh-CN"/>
        </w:rPr>
        <w:t xml:space="preserve">Limits and </w:t>
      </w:r>
      <w:r>
        <w:rPr>
          <w:i/>
        </w:rPr>
        <w:t>Basic limits</w:t>
      </w:r>
      <w:bookmarkEnd w:id="1199"/>
      <w:bookmarkEnd w:id="1200"/>
      <w:bookmarkEnd w:id="1201"/>
      <w:bookmarkEnd w:id="1202"/>
      <w:bookmarkEnd w:id="1203"/>
      <w:bookmarkEnd w:id="1204"/>
      <w:bookmarkEnd w:id="1205"/>
      <w:bookmarkEnd w:id="1206"/>
      <w:bookmarkEnd w:id="1207"/>
    </w:p>
    <w:p w14:paraId="4B649E40" w14:textId="77777777" w:rsidR="003C543C" w:rsidRDefault="003C543C" w:rsidP="003C543C">
      <w:pPr>
        <w:rPr>
          <w:rFonts w:cs="v5.0.0"/>
        </w:rPr>
      </w:pPr>
      <w:r>
        <w:t>The ACLR is defined with a square filter of bandwidth equal to the transmission bandwidth configuration of the transmitted signal (</w:t>
      </w:r>
      <w:proofErr w:type="spellStart"/>
      <w:r>
        <w:t>BW</w:t>
      </w:r>
      <w:r>
        <w:rPr>
          <w:vertAlign w:val="subscript"/>
        </w:rPr>
        <w:t>Config</w:t>
      </w:r>
      <w:proofErr w:type="spellEnd"/>
      <w:r>
        <w:rPr>
          <w:rFonts w:cs="v5.0.0"/>
        </w:rPr>
        <w:t>) centred on the assigned channel frequency and a filter centred on the adjacent channel frequency according to the tables below.</w:t>
      </w:r>
    </w:p>
    <w:p w14:paraId="6E17E7B8" w14:textId="77777777" w:rsidR="003C543C" w:rsidRDefault="003C543C" w:rsidP="003C543C">
      <w:pPr>
        <w:rPr>
          <w:rFonts w:cs="v5.0.0"/>
        </w:rPr>
      </w:pPr>
      <w:r>
        <w:rPr>
          <w:rFonts w:cs="v5.0.0"/>
        </w:rPr>
        <w:t>The ACLR shall be higher than the value specified in table 6.6.</w:t>
      </w:r>
      <w:r>
        <w:rPr>
          <w:rFonts w:eastAsia="SimSun" w:cs="v5.0.0"/>
          <w:lang w:eastAsia="zh-CN"/>
        </w:rPr>
        <w:t>3</w:t>
      </w:r>
      <w:r>
        <w:rPr>
          <w:rFonts w:cs="v5.0.0"/>
        </w:rPr>
        <w:t>.2</w:t>
      </w:r>
      <w:r>
        <w:rPr>
          <w:rFonts w:cs="v5.0.0"/>
        </w:rPr>
        <w:noBreakHyphen/>
        <w:t>1.</w:t>
      </w:r>
    </w:p>
    <w:p w14:paraId="26218252" w14:textId="77777777" w:rsidR="003C543C" w:rsidRDefault="003C543C" w:rsidP="003C543C">
      <w:pPr>
        <w:pStyle w:val="TH"/>
        <w:rPr>
          <w:rFonts w:eastAsia="SimSun"/>
          <w:lang w:eastAsia="zh-CN"/>
        </w:rPr>
      </w:pPr>
      <w:r>
        <w:t>Table 6.6.</w:t>
      </w:r>
      <w:r>
        <w:rPr>
          <w:rFonts w:eastAsia="SimSun"/>
          <w:lang w:eastAsia="zh-CN"/>
        </w:rPr>
        <w:t>3</w:t>
      </w:r>
      <w:r>
        <w:t xml:space="preserve">.2-1: </w:t>
      </w:r>
      <w:r w:rsidRPr="00433FFA">
        <w:rPr>
          <w:i/>
          <w:iCs/>
          <w:rPrChange w:id="1208" w:author="Valentin Gheorghiu" w:date="2020-11-20T21:27:00Z">
            <w:rPr/>
          </w:rPrChange>
        </w:rPr>
        <w:t>IAB-DU type 1-H</w:t>
      </w:r>
      <w:r>
        <w:t xml:space="preserve"> and </w:t>
      </w:r>
      <w:r w:rsidRPr="00433FFA">
        <w:rPr>
          <w:i/>
          <w:iCs/>
          <w:rPrChange w:id="1209" w:author="Valentin Gheorghiu" w:date="2020-11-20T21:28:00Z">
            <w:rPr/>
          </w:rPrChange>
        </w:rPr>
        <w:t>IAB-MT type 1-H</w:t>
      </w:r>
      <w:r>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3C543C" w14:paraId="15FB405F" w14:textId="77777777" w:rsidTr="003C543C">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6E913CA8" w14:textId="77777777" w:rsidR="003C543C" w:rsidRDefault="003C543C" w:rsidP="003C543C">
            <w:pPr>
              <w:pStyle w:val="TAH"/>
            </w:pPr>
            <w:r>
              <w:rPr>
                <w:rFonts w:eastAsia="SimSun"/>
              </w:rPr>
              <w:t xml:space="preserve">IAB-DU </w:t>
            </w:r>
            <w:r w:rsidRPr="00743313">
              <w:rPr>
                <w:rFonts w:eastAsia="SimSun"/>
                <w:iCs/>
              </w:rPr>
              <w:t>and</w:t>
            </w:r>
            <w:r>
              <w:rPr>
                <w:rFonts w:eastAsia="SimSun"/>
              </w:rPr>
              <w:t xml:space="preserve"> IAB-MT channel bandwidth</w:t>
            </w:r>
            <w:r>
              <w:t xml:space="preserve"> </w:t>
            </w:r>
            <w:r>
              <w:rPr>
                <w:rFonts w:eastAsia="SimSun"/>
              </w:rPr>
              <w:t>of l</w:t>
            </w:r>
            <w:r>
              <w:rPr>
                <w:rFonts w:eastAsia="SimSun" w:cs="Arial"/>
              </w:rPr>
              <w:t>owest/highest carrier</w:t>
            </w:r>
            <w:r>
              <w:t xml:space="preserve"> transmitted </w:t>
            </w:r>
            <w:proofErr w:type="spellStart"/>
            <w:r>
              <w:rPr>
                <w:rFonts w:cs="Arial"/>
              </w:rPr>
              <w:t>BW</w:t>
            </w:r>
            <w:r>
              <w:rPr>
                <w:rFonts w:cs="Arial"/>
                <w:vertAlign w:val="subscript"/>
              </w:rPr>
              <w:t>Channel</w:t>
            </w:r>
            <w:proofErr w:type="spellEnd"/>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54D0F410" w14:textId="77777777" w:rsidR="003C543C" w:rsidRDefault="003C543C" w:rsidP="003C543C">
            <w:pPr>
              <w:pStyle w:val="TAH"/>
            </w:pPr>
            <w:r>
              <w:t xml:space="preserve">IAB-DU and IAB-MT adjacent channel centre frequency offset below the </w:t>
            </w:r>
            <w:r>
              <w:rPr>
                <w:rFonts w:eastAsia="SimSun"/>
              </w:rPr>
              <w:t>lowest</w:t>
            </w:r>
            <w:r>
              <w:t xml:space="preserve"> or above the </w:t>
            </w:r>
            <w:r>
              <w:rPr>
                <w:rFonts w:eastAsia="SimSun"/>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6F2FED8A" w14:textId="77777777" w:rsidR="003C543C" w:rsidRDefault="003C543C" w:rsidP="003C543C">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1CB8BE45" w14:textId="77777777" w:rsidR="003C543C" w:rsidRDefault="003C543C" w:rsidP="003C543C">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76682FB6" w14:textId="77777777" w:rsidR="003C543C" w:rsidRDefault="003C543C" w:rsidP="003C543C">
            <w:pPr>
              <w:pStyle w:val="TAH"/>
            </w:pPr>
            <w:r>
              <w:t>ACLR limit</w:t>
            </w:r>
          </w:p>
        </w:tc>
      </w:tr>
      <w:tr w:rsidR="003C543C" w14:paraId="2EA05D86" w14:textId="77777777" w:rsidTr="003C543C">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62E13BAD" w14:textId="684B7908" w:rsidR="003C543C" w:rsidRDefault="003C543C" w:rsidP="003C543C">
            <w:pPr>
              <w:pStyle w:val="TAC"/>
              <w:rPr>
                <w:rFonts w:eastAsia="SimSun" w:cs="v5.0.0"/>
                <w:lang w:eastAsia="zh-CN"/>
              </w:rPr>
            </w:pPr>
            <w:del w:id="1210" w:author="Valentin Gheorghiu" w:date="2020-11-17T18:14:00Z">
              <w:r w:rsidDel="00EC7F57">
                <w:rPr>
                  <w:rFonts w:cs="v5.0.0"/>
                </w:rPr>
                <w:delText xml:space="preserve">5, </w:delText>
              </w:r>
            </w:del>
            <w:r>
              <w:rPr>
                <w:rFonts w:cs="v5.0.0"/>
              </w:rPr>
              <w:t>10, 15, 20</w:t>
            </w:r>
            <w:r>
              <w:rPr>
                <w:rFonts w:eastAsia="SimSun" w:cs="v5.0.0"/>
                <w:lang w:eastAsia="zh-CN"/>
              </w:rPr>
              <w:t xml:space="preserve">, 25, 30, 40, 50, 60, 70, 80, 90,100 </w:t>
            </w:r>
          </w:p>
        </w:tc>
        <w:tc>
          <w:tcPr>
            <w:tcW w:w="2192" w:type="dxa"/>
            <w:tcBorders>
              <w:top w:val="single" w:sz="6" w:space="0" w:color="auto"/>
              <w:left w:val="single" w:sz="4" w:space="0" w:color="auto"/>
              <w:bottom w:val="single" w:sz="6" w:space="0" w:color="auto"/>
              <w:right w:val="single" w:sz="6" w:space="0" w:color="auto"/>
            </w:tcBorders>
            <w:hideMark/>
          </w:tcPr>
          <w:p w14:paraId="75BB3A67" w14:textId="77777777" w:rsidR="003C543C" w:rsidRDefault="003C543C" w:rsidP="003C543C">
            <w:pPr>
              <w:pStyle w:val="TAC"/>
              <w:rPr>
                <w:rFonts w:cs="v5.0.0"/>
              </w:rPr>
            </w:pPr>
            <w:proofErr w:type="spellStart"/>
            <w:r>
              <w:t>BW</w:t>
            </w:r>
            <w:r>
              <w:rPr>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14:paraId="2ABC8A77" w14:textId="77777777" w:rsidR="003C543C" w:rsidRDefault="003C543C" w:rsidP="003C543C">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1E18B340" w14:textId="77777777" w:rsidR="003C543C" w:rsidRDefault="003C543C" w:rsidP="003C543C">
            <w:pPr>
              <w:pStyle w:val="TAC"/>
              <w:rPr>
                <w:rFonts w:cs="v5.0.0"/>
              </w:rPr>
            </w:pPr>
            <w:r>
              <w:rPr>
                <w:rFonts w:cs="v5.0.0"/>
              </w:rPr>
              <w:t>Square (</w:t>
            </w:r>
            <w:proofErr w:type="spellStart"/>
            <w:r>
              <w:t>BW</w:t>
            </w:r>
            <w:r>
              <w:rPr>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34A164AF" w14:textId="77777777" w:rsidR="003C543C" w:rsidRDefault="003C543C" w:rsidP="003C543C">
            <w:pPr>
              <w:pStyle w:val="TAC"/>
              <w:rPr>
                <w:rFonts w:cs="v5.0.0"/>
              </w:rPr>
            </w:pPr>
            <w:r>
              <w:rPr>
                <w:rFonts w:cs="v5.0.0"/>
              </w:rPr>
              <w:t>45 dB</w:t>
            </w:r>
          </w:p>
        </w:tc>
      </w:tr>
      <w:tr w:rsidR="003C543C" w14:paraId="48E22D35" w14:textId="77777777" w:rsidTr="003C543C">
        <w:trPr>
          <w:cantSplit/>
          <w:jc w:val="center"/>
        </w:trPr>
        <w:tc>
          <w:tcPr>
            <w:tcW w:w="2203" w:type="dxa"/>
            <w:tcBorders>
              <w:top w:val="nil"/>
              <w:left w:val="single" w:sz="4" w:space="0" w:color="auto"/>
              <w:bottom w:val="nil"/>
              <w:right w:val="single" w:sz="4" w:space="0" w:color="auto"/>
            </w:tcBorders>
            <w:shd w:val="clear" w:color="auto" w:fill="auto"/>
            <w:vAlign w:val="center"/>
            <w:hideMark/>
          </w:tcPr>
          <w:p w14:paraId="5930B040" w14:textId="77777777" w:rsidR="003C543C" w:rsidRDefault="003C543C" w:rsidP="003C543C">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3BE66789" w14:textId="77777777" w:rsidR="003C543C" w:rsidRDefault="003C543C" w:rsidP="003C543C">
            <w:pPr>
              <w:pStyle w:val="TAC"/>
              <w:rPr>
                <w:rFonts w:cs="v5.0.0"/>
              </w:rPr>
            </w:pPr>
            <w:r>
              <w:rPr>
                <w:rFonts w:cs="v5.0.0"/>
              </w:rPr>
              <w:t xml:space="preserve">2 x </w:t>
            </w:r>
            <w:proofErr w:type="spellStart"/>
            <w:r>
              <w:t>BW</w:t>
            </w:r>
            <w:r>
              <w:rPr>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14:paraId="111EB5E9" w14:textId="77777777" w:rsidR="003C543C" w:rsidRDefault="003C543C" w:rsidP="003C543C">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62355587" w14:textId="77777777" w:rsidR="003C543C" w:rsidRDefault="003C543C" w:rsidP="003C543C">
            <w:pPr>
              <w:pStyle w:val="TAC"/>
              <w:rPr>
                <w:rFonts w:cs="v5.0.0"/>
              </w:rPr>
            </w:pPr>
            <w:r>
              <w:rPr>
                <w:rFonts w:cs="v5.0.0"/>
              </w:rPr>
              <w:t>Square (</w:t>
            </w:r>
            <w:proofErr w:type="spellStart"/>
            <w:r>
              <w:t>BW</w:t>
            </w:r>
            <w:r>
              <w:rPr>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331F0A7D" w14:textId="77777777" w:rsidR="003C543C" w:rsidRDefault="003C543C" w:rsidP="003C543C">
            <w:pPr>
              <w:pStyle w:val="TAC"/>
              <w:rPr>
                <w:rFonts w:cs="v5.0.0"/>
              </w:rPr>
            </w:pPr>
            <w:r>
              <w:rPr>
                <w:rFonts w:cs="v5.0.0"/>
              </w:rPr>
              <w:t>45 dB</w:t>
            </w:r>
          </w:p>
        </w:tc>
      </w:tr>
      <w:tr w:rsidR="003C543C" w14:paraId="5E31D8CC" w14:textId="77777777" w:rsidTr="003C543C">
        <w:trPr>
          <w:cantSplit/>
          <w:jc w:val="center"/>
        </w:trPr>
        <w:tc>
          <w:tcPr>
            <w:tcW w:w="2203" w:type="dxa"/>
            <w:tcBorders>
              <w:top w:val="nil"/>
              <w:left w:val="single" w:sz="4" w:space="0" w:color="auto"/>
              <w:bottom w:val="nil"/>
              <w:right w:val="single" w:sz="4" w:space="0" w:color="auto"/>
            </w:tcBorders>
            <w:shd w:val="clear" w:color="auto" w:fill="auto"/>
            <w:vAlign w:val="center"/>
            <w:hideMark/>
          </w:tcPr>
          <w:p w14:paraId="27ED3541" w14:textId="77777777" w:rsidR="003C543C" w:rsidRDefault="003C543C" w:rsidP="003C543C">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220C0C6" w14:textId="77777777" w:rsidR="003C543C" w:rsidRDefault="003C543C" w:rsidP="003C543C">
            <w:pPr>
              <w:pStyle w:val="TAC"/>
            </w:pPr>
            <w:proofErr w:type="spellStart"/>
            <w:r>
              <w:t>BW</w:t>
            </w:r>
            <w:r>
              <w:rPr>
                <w:vertAlign w:val="subscript"/>
              </w:rPr>
              <w:t>Channel</w:t>
            </w:r>
            <w:proofErr w:type="spellEnd"/>
            <w:r>
              <w:rPr>
                <w:vertAlign w:val="subscript"/>
              </w:rPr>
              <w:t xml:space="preserve">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4D9054AE" w14:textId="77777777" w:rsidR="003C543C" w:rsidRDefault="003C543C" w:rsidP="003C543C">
            <w:pPr>
              <w:pStyle w:val="TAC"/>
              <w:rPr>
                <w:rFonts w:eastAsia="SimSun" w:cs="v5.0.0"/>
                <w:lang w:eastAsia="zh-CN"/>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350D6E81" w14:textId="77777777" w:rsidR="003C543C" w:rsidRDefault="003C543C" w:rsidP="003C543C">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5F5515CA" w14:textId="77777777" w:rsidR="003C543C" w:rsidRDefault="003C543C" w:rsidP="003C543C">
            <w:pPr>
              <w:pStyle w:val="TAC"/>
              <w:rPr>
                <w:rFonts w:cs="v5.0.0"/>
              </w:rPr>
            </w:pPr>
            <w:r>
              <w:rPr>
                <w:rFonts w:cs="v5.0.0"/>
              </w:rPr>
              <w:t>45 dB (Note 3)</w:t>
            </w:r>
          </w:p>
        </w:tc>
      </w:tr>
      <w:tr w:rsidR="003C543C" w14:paraId="47105079" w14:textId="77777777" w:rsidTr="003C543C">
        <w:trPr>
          <w:cantSplit/>
          <w:jc w:val="center"/>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956F1F6" w14:textId="77777777" w:rsidR="003C543C" w:rsidRDefault="003C543C" w:rsidP="003C543C">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78D3AC4" w14:textId="77777777" w:rsidR="003C543C" w:rsidRDefault="003C543C" w:rsidP="003C543C">
            <w:pPr>
              <w:pStyle w:val="TAC"/>
            </w:pPr>
            <w:proofErr w:type="spellStart"/>
            <w:r>
              <w:t>BW</w:t>
            </w:r>
            <w:r>
              <w:rPr>
                <w:vertAlign w:val="subscript"/>
              </w:rPr>
              <w:t>Channel</w:t>
            </w:r>
            <w:proofErr w:type="spellEnd"/>
            <w:r>
              <w:rPr>
                <w:vertAlign w:val="subscript"/>
              </w:rPr>
              <w:t xml:space="preserve">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60144738" w14:textId="77777777" w:rsidR="003C543C" w:rsidRDefault="003C543C" w:rsidP="003C543C">
            <w:pPr>
              <w:pStyle w:val="TAC"/>
              <w:rPr>
                <w:rFonts w:cs="v5.0.0"/>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04FD1D44" w14:textId="77777777" w:rsidR="003C543C" w:rsidRDefault="003C543C" w:rsidP="003C543C">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7D587F15" w14:textId="77777777" w:rsidR="003C543C" w:rsidRDefault="003C543C" w:rsidP="003C543C">
            <w:pPr>
              <w:pStyle w:val="TAC"/>
              <w:rPr>
                <w:rFonts w:cs="v5.0.0"/>
              </w:rPr>
            </w:pPr>
            <w:r>
              <w:rPr>
                <w:rFonts w:cs="v5.0.0"/>
              </w:rPr>
              <w:t>45 dB</w:t>
            </w:r>
            <w:r>
              <w:rPr>
                <w:rFonts w:eastAsia="SimSun" w:cs="v5.0.0"/>
                <w:lang w:eastAsia="zh-CN"/>
              </w:rPr>
              <w:t xml:space="preserve"> </w:t>
            </w:r>
            <w:r>
              <w:rPr>
                <w:rFonts w:cs="v5.0.0"/>
              </w:rPr>
              <w:t>(Note 3)</w:t>
            </w:r>
          </w:p>
        </w:tc>
      </w:tr>
      <w:tr w:rsidR="003C543C" w:rsidRPr="00AB3358" w14:paraId="566F976E" w14:textId="77777777" w:rsidTr="003C543C">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57EC17EF" w14:textId="77777777" w:rsidR="003C543C" w:rsidRDefault="003C543C" w:rsidP="003C543C">
            <w:pPr>
              <w:pStyle w:val="TAN"/>
            </w:pPr>
            <w:r>
              <w:lastRenderedPageBreak/>
              <w:t>NOTE 1:</w:t>
            </w:r>
            <w:r>
              <w:tab/>
            </w:r>
            <w:proofErr w:type="spellStart"/>
            <w:r>
              <w:t>BW</w:t>
            </w:r>
            <w:r>
              <w:rPr>
                <w:vertAlign w:val="subscript"/>
              </w:rPr>
              <w:t>Channel</w:t>
            </w:r>
            <w:proofErr w:type="spellEnd"/>
            <w:r>
              <w:t xml:space="preserve"> and </w:t>
            </w:r>
            <w:proofErr w:type="spellStart"/>
            <w:r>
              <w:t>BW</w:t>
            </w:r>
            <w:r>
              <w:rPr>
                <w:vertAlign w:val="subscript"/>
              </w:rPr>
              <w:t>Config</w:t>
            </w:r>
            <w:proofErr w:type="spellEnd"/>
            <w:r>
              <w:t xml:space="preserve"> are the </w:t>
            </w:r>
            <w:r>
              <w:rPr>
                <w:i/>
              </w:rPr>
              <w:t>IAB-DU and IAB-MT channel bandwidth</w:t>
            </w:r>
            <w:r>
              <w:t xml:space="preserve"> and </w:t>
            </w:r>
            <w:r>
              <w:rPr>
                <w:i/>
              </w:rPr>
              <w:t>transmission bandwidth configuration</w:t>
            </w:r>
            <w:r>
              <w:t xml:space="preserve"> of the </w:t>
            </w:r>
            <w:r>
              <w:rPr>
                <w:rFonts w:eastAsia="SimSun"/>
                <w:i/>
              </w:rPr>
              <w:t>lowest/highest carrier</w:t>
            </w:r>
            <w:r>
              <w:t xml:space="preserve"> transmitted on the assigned channel frequency.</w:t>
            </w:r>
          </w:p>
          <w:p w14:paraId="175F0DD5" w14:textId="77777777" w:rsidR="003C543C" w:rsidRDefault="003C543C" w:rsidP="003C543C">
            <w:pPr>
              <w:pStyle w:val="TAN"/>
            </w:pPr>
            <w:r>
              <w:t>NOTE 2:</w:t>
            </w:r>
            <w:r>
              <w:tab/>
              <w:t>With SCS that provides largest transmission bandwidth configuration (</w:t>
            </w:r>
            <w:proofErr w:type="spellStart"/>
            <w:r>
              <w:t>BW</w:t>
            </w:r>
            <w:r>
              <w:rPr>
                <w:vertAlign w:val="subscript"/>
              </w:rPr>
              <w:t>Config</w:t>
            </w:r>
            <w:proofErr w:type="spellEnd"/>
            <w:r>
              <w:rPr>
                <w:rFonts w:cs="v5.0.0"/>
              </w:rPr>
              <w:t>)</w:t>
            </w:r>
            <w:r>
              <w:t>.</w:t>
            </w:r>
          </w:p>
          <w:p w14:paraId="34A26E56" w14:textId="77777777" w:rsidR="003C543C" w:rsidRDefault="003C543C" w:rsidP="003C543C">
            <w:pPr>
              <w:pStyle w:val="TAN"/>
              <w:rPr>
                <w:rFonts w:eastAsia="SimSun"/>
                <w:lang w:eastAsia="zh-CN"/>
              </w:rPr>
            </w:pPr>
            <w:r>
              <w:t>NOTE 3:</w:t>
            </w:r>
            <w:r>
              <w:tab/>
            </w:r>
            <w:r>
              <w:rPr>
                <w:rFonts w:eastAsia="SimSun"/>
                <w:lang w:eastAsia="zh-CN"/>
              </w:rPr>
              <w:t>The requirements are applicable when the band is also defined for E-UTRA or UTRA</w:t>
            </w:r>
            <w:r>
              <w:t>.</w:t>
            </w:r>
          </w:p>
        </w:tc>
      </w:tr>
    </w:tbl>
    <w:p w14:paraId="12114E06" w14:textId="77777777" w:rsidR="003C543C" w:rsidRDefault="003C543C" w:rsidP="003C543C">
      <w:pPr>
        <w:rPr>
          <w:rFonts w:eastAsia="SimSun"/>
        </w:rPr>
      </w:pPr>
    </w:p>
    <w:p w14:paraId="3CEB07B5" w14:textId="77777777" w:rsidR="003C543C" w:rsidRDefault="003C543C" w:rsidP="003C543C">
      <w:pPr>
        <w:rPr>
          <w:rFonts w:cs="v5.0.0"/>
        </w:rPr>
      </w:pPr>
      <w:r>
        <w:rPr>
          <w:rFonts w:cs="v5.0.0"/>
        </w:rPr>
        <w:t xml:space="preserve">The ACLR absolute </w:t>
      </w:r>
      <w:bookmarkStart w:id="1211" w:name="_Hlk508123340"/>
      <w:r>
        <w:rPr>
          <w:rFonts w:cs="v5.0.0"/>
          <w:i/>
          <w:iCs/>
          <w:lang w:val="en-US" w:eastAsia="zh-CN"/>
        </w:rPr>
        <w:t xml:space="preserve">basic </w:t>
      </w:r>
      <w:r>
        <w:rPr>
          <w:rFonts w:cs="v5.0.0"/>
          <w:i/>
        </w:rPr>
        <w:t>limit</w:t>
      </w:r>
      <w:r>
        <w:rPr>
          <w:rFonts w:cs="v5.0.0"/>
        </w:rPr>
        <w:t xml:space="preserve"> is</w:t>
      </w:r>
      <w:bookmarkEnd w:id="1211"/>
      <w:r>
        <w:rPr>
          <w:rFonts w:cs="v5.0.0"/>
        </w:rPr>
        <w:t xml:space="preserve"> specified in table 6.6.</w:t>
      </w:r>
      <w:r>
        <w:rPr>
          <w:rFonts w:eastAsia="SimSun" w:cs="v5.0.0"/>
          <w:lang w:eastAsia="zh-CN"/>
        </w:rPr>
        <w:t>3</w:t>
      </w:r>
      <w:r>
        <w:rPr>
          <w:rFonts w:cs="v5.0.0"/>
        </w:rPr>
        <w:t>.2</w:t>
      </w:r>
      <w:r>
        <w:rPr>
          <w:rFonts w:cs="v5.0.0"/>
        </w:rPr>
        <w:noBreakHyphen/>
        <w:t>2.</w:t>
      </w:r>
    </w:p>
    <w:p w14:paraId="1F938831" w14:textId="77777777" w:rsidR="003C543C" w:rsidRDefault="003C543C" w:rsidP="003C543C">
      <w:pPr>
        <w:pStyle w:val="TH"/>
        <w:rPr>
          <w:rFonts w:eastAsia="SimSun"/>
          <w:lang w:eastAsia="zh-CN"/>
        </w:rPr>
      </w:pPr>
      <w:r>
        <w:t>Table 6.6.</w:t>
      </w:r>
      <w:r>
        <w:rPr>
          <w:rFonts w:eastAsia="SimSun"/>
          <w:lang w:eastAsia="zh-CN"/>
        </w:rPr>
        <w:t>3</w:t>
      </w:r>
      <w:r>
        <w:t xml:space="preserve">.2-2: </w:t>
      </w:r>
      <w:r w:rsidRPr="00433FFA">
        <w:rPr>
          <w:i/>
          <w:iCs/>
          <w:rPrChange w:id="1212" w:author="Valentin Gheorghiu" w:date="2020-11-20T21:27:00Z">
            <w:rPr/>
          </w:rPrChange>
        </w:rPr>
        <w:t>IAB-DU type 1-H</w:t>
      </w:r>
      <w:r>
        <w:t xml:space="preserve"> and </w:t>
      </w:r>
      <w:r w:rsidRPr="00433FFA">
        <w:rPr>
          <w:i/>
          <w:iCs/>
          <w:rPrChange w:id="1213" w:author="Valentin Gheorghiu" w:date="2020-11-20T21:27:00Z">
            <w:rPr/>
          </w:rPrChange>
        </w:rPr>
        <w:t>IAB-MT type 1-H</w:t>
      </w:r>
      <w:r>
        <w:t xml:space="preserve"> ACLR absolute </w:t>
      </w:r>
      <w:r w:rsidRPr="00EC7F57">
        <w:rPr>
          <w:rFonts w:cs="v5.0.0"/>
          <w:lang w:val="en-US" w:eastAsia="zh-CN"/>
          <w:rPrChange w:id="1214" w:author="Valentin Gheorghiu" w:date="2020-11-17T18:15:00Z">
            <w:rPr>
              <w:rFonts w:cs="v5.0.0"/>
              <w:i/>
              <w:iCs/>
              <w:lang w:val="en-US" w:eastAsia="zh-CN"/>
            </w:rPr>
          </w:rPrChange>
        </w:rPr>
        <w:t xml:space="preserve">basic </w:t>
      </w:r>
      <w:r w:rsidRPr="00EC7F57">
        <w:rPr>
          <w:rPrChange w:id="1215" w:author="Valentin Gheorghiu" w:date="2020-11-17T18:15:00Z">
            <w:rPr>
              <w:i/>
            </w:rPr>
          </w:rPrChange>
        </w:rPr>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3C543C" w14:paraId="3B3C9C61"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9DC86AE" w14:textId="77777777" w:rsidR="003C543C" w:rsidRDefault="003C543C" w:rsidP="003C543C">
            <w:pPr>
              <w:pStyle w:val="TAH"/>
            </w:pPr>
            <w:r>
              <w:rPr>
                <w:rFonts w:eastAsia="SimSun"/>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1C27BAF9" w14:textId="77777777" w:rsidR="003C543C" w:rsidRDefault="003C543C" w:rsidP="003C543C">
            <w:pPr>
              <w:pStyle w:val="TAH"/>
            </w:pPr>
            <w:r>
              <w:t xml:space="preserve">ACLR absolute </w:t>
            </w:r>
            <w:r w:rsidRPr="00EC7F57">
              <w:rPr>
                <w:lang w:val="en-US" w:eastAsia="zh-CN"/>
                <w:rPrChange w:id="1216" w:author="Valentin Gheorghiu" w:date="2020-11-17T18:15:00Z">
                  <w:rPr>
                    <w:i/>
                    <w:iCs/>
                    <w:lang w:val="en-US" w:eastAsia="zh-CN"/>
                  </w:rPr>
                </w:rPrChange>
              </w:rPr>
              <w:t xml:space="preserve">basic </w:t>
            </w:r>
            <w:r w:rsidRPr="00EC7F57">
              <w:rPr>
                <w:rPrChange w:id="1217" w:author="Valentin Gheorghiu" w:date="2020-11-17T18:15:00Z">
                  <w:rPr>
                    <w:i/>
                  </w:rPr>
                </w:rPrChange>
              </w:rPr>
              <w:t>limit</w:t>
            </w:r>
          </w:p>
        </w:tc>
      </w:tr>
      <w:tr w:rsidR="003C543C" w14:paraId="371ED2B5"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1F47F860" w14:textId="77777777" w:rsidR="003C543C" w:rsidRDefault="003C543C" w:rsidP="003C543C">
            <w:pPr>
              <w:pStyle w:val="TAC"/>
              <w:rPr>
                <w:rFonts w:eastAsia="SimSun"/>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27104B20" w14:textId="77777777" w:rsidR="003C543C" w:rsidRDefault="003C543C" w:rsidP="003C543C">
            <w:pPr>
              <w:pStyle w:val="TAC"/>
            </w:pPr>
            <w:r>
              <w:t>-13 dBm/MHz</w:t>
            </w:r>
          </w:p>
        </w:tc>
      </w:tr>
      <w:tr w:rsidR="003C543C" w14:paraId="60B369DE"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486398E" w14:textId="77777777" w:rsidR="003C543C" w:rsidRDefault="003C543C" w:rsidP="003C543C">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1C5AC139" w14:textId="77777777" w:rsidR="003C543C" w:rsidRDefault="003C543C" w:rsidP="003C543C">
            <w:pPr>
              <w:pStyle w:val="TAC"/>
              <w:rPr>
                <w:lang w:eastAsia="ja-JP"/>
              </w:rPr>
            </w:pPr>
            <w:r>
              <w:rPr>
                <w:lang w:eastAsia="ja-JP"/>
              </w:rPr>
              <w:t>-15 dBm/MHz</w:t>
            </w:r>
          </w:p>
        </w:tc>
      </w:tr>
      <w:tr w:rsidR="003C543C" w14:paraId="3B152343"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5DF15266" w14:textId="77777777" w:rsidR="003C543C" w:rsidRDefault="003C543C" w:rsidP="003C543C">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0DF2EA59" w14:textId="77777777" w:rsidR="003C543C" w:rsidRDefault="003C543C" w:rsidP="003C543C">
            <w:pPr>
              <w:pStyle w:val="TAC"/>
              <w:rPr>
                <w:lang w:eastAsia="ja-JP"/>
              </w:rPr>
            </w:pPr>
            <w:r>
              <w:rPr>
                <w:lang w:eastAsia="ja-JP"/>
              </w:rPr>
              <w:t>-25 dBm/MHz</w:t>
            </w:r>
          </w:p>
        </w:tc>
      </w:tr>
      <w:tr w:rsidR="003C543C" w14:paraId="384A8E44"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4F68D65" w14:textId="77777777" w:rsidR="003C543C" w:rsidRDefault="003C543C" w:rsidP="003C543C">
            <w:pPr>
              <w:pStyle w:val="TAC"/>
              <w:rPr>
                <w:lang w:eastAsia="ja-JP"/>
              </w:rPr>
            </w:pPr>
            <w:r>
              <w:rPr>
                <w:lang w:eastAsia="ja-JP"/>
              </w:rPr>
              <w:t xml:space="preserve">Local Area IAB-DU and </w:t>
            </w:r>
          </w:p>
          <w:p w14:paraId="719B1D2D" w14:textId="77777777" w:rsidR="003C543C" w:rsidRDefault="003C543C" w:rsidP="003C543C">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66BB3E1B" w14:textId="77777777" w:rsidR="003C543C" w:rsidRDefault="003C543C" w:rsidP="003C543C">
            <w:pPr>
              <w:pStyle w:val="TAC"/>
              <w:rPr>
                <w:lang w:eastAsia="ja-JP"/>
              </w:rPr>
            </w:pPr>
            <w:r>
              <w:rPr>
                <w:lang w:eastAsia="ja-JP"/>
              </w:rPr>
              <w:t>-32 dBm/MHz</w:t>
            </w:r>
          </w:p>
        </w:tc>
      </w:tr>
    </w:tbl>
    <w:p w14:paraId="1F40953B" w14:textId="77777777" w:rsidR="003C543C" w:rsidRDefault="003C543C" w:rsidP="003C543C"/>
    <w:p w14:paraId="0BA9B9B3" w14:textId="77777777" w:rsidR="003C543C" w:rsidRDefault="003C543C" w:rsidP="003C543C">
      <w:pPr>
        <w:rPr>
          <w:rFonts w:cs="v5.0.0"/>
        </w:rPr>
      </w:pPr>
      <w:bookmarkStart w:id="1218" w:name="_Hlk508123610"/>
      <w:r>
        <w:rPr>
          <w:rFonts w:cs="v5.0.0"/>
        </w:rPr>
        <w:t>For operation in non-contiguous spectrum or multiple bands, the ACLR shall be higher than the value specified in Table 6.6.3.2</w:t>
      </w:r>
      <w:r>
        <w:rPr>
          <w:rFonts w:cs="v5.0.0"/>
        </w:rPr>
        <w:noBreakHyphen/>
        <w:t>3.</w:t>
      </w:r>
    </w:p>
    <w:p w14:paraId="0945C386" w14:textId="77777777" w:rsidR="003C543C" w:rsidRDefault="003C543C" w:rsidP="003C543C">
      <w:pPr>
        <w:pStyle w:val="TH"/>
        <w:rPr>
          <w:lang w:val="en-US"/>
        </w:rPr>
      </w:pPr>
      <w:r>
        <w:rPr>
          <w:lang w:val="en-US"/>
        </w:rPr>
        <w:t xml:space="preserve">Table 6.6.3.2-3: </w:t>
      </w:r>
      <w:r w:rsidRPr="00433FFA">
        <w:rPr>
          <w:i/>
          <w:iCs/>
          <w:lang w:val="en-US"/>
          <w:rPrChange w:id="1219" w:author="Valentin Gheorghiu" w:date="2020-11-20T21:28:00Z">
            <w:rPr>
              <w:lang w:val="en-US"/>
            </w:rPr>
          </w:rPrChange>
        </w:rPr>
        <w:t>IAB-DU type 1-H</w:t>
      </w:r>
      <w:r>
        <w:rPr>
          <w:lang w:val="en-US"/>
        </w:rPr>
        <w:t xml:space="preserve"> and </w:t>
      </w:r>
      <w:r w:rsidRPr="00433FFA">
        <w:rPr>
          <w:i/>
          <w:iCs/>
          <w:lang w:val="en-US"/>
          <w:rPrChange w:id="1220" w:author="Valentin Gheorghiu" w:date="2020-11-20T21:28:00Z">
            <w:rPr>
              <w:lang w:val="en-US"/>
            </w:rPr>
          </w:rPrChange>
        </w:rPr>
        <w:t>IAB-MT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19"/>
        <w:gridCol w:w="1613"/>
        <w:gridCol w:w="2122"/>
        <w:gridCol w:w="1204"/>
        <w:gridCol w:w="1916"/>
        <w:gridCol w:w="751"/>
      </w:tblGrid>
      <w:tr w:rsidR="003C543C" w14:paraId="471F788B" w14:textId="77777777" w:rsidTr="003C543C">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546AA7B2" w14:textId="77777777" w:rsidR="003C543C" w:rsidRDefault="003C543C" w:rsidP="003C543C">
            <w:pPr>
              <w:pStyle w:val="TAH"/>
              <w:rPr>
                <w:lang w:eastAsia="zh-CN"/>
              </w:rPr>
            </w:pPr>
            <w:r>
              <w:rPr>
                <w:rFonts w:eastAsia="SimSun"/>
                <w:lang w:eastAsia="zh-CN"/>
              </w:rPr>
              <w:t xml:space="preserve">IAB-DU </w:t>
            </w:r>
            <w:r w:rsidRPr="00743313">
              <w:rPr>
                <w:rFonts w:eastAsia="SimSun"/>
                <w:iCs/>
                <w:lang w:eastAsia="zh-CN"/>
              </w:rPr>
              <w:t>and</w:t>
            </w:r>
            <w:r>
              <w:rPr>
                <w:rFonts w:eastAsia="SimSun"/>
                <w:lang w:eastAsia="zh-CN"/>
              </w:rPr>
              <w:t xml:space="preserve"> 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proofErr w:type="spellStart"/>
            <w:r>
              <w:rPr>
                <w:rFonts w:cs="Arial"/>
                <w:lang w:eastAsia="zh-CN"/>
              </w:rPr>
              <w:t>BW</w:t>
            </w:r>
            <w:r>
              <w:rPr>
                <w:rFonts w:cs="Arial"/>
                <w:vertAlign w:val="subscript"/>
                <w:lang w:eastAsia="zh-CN"/>
              </w:rPr>
              <w:t>Channel</w:t>
            </w:r>
            <w:proofErr w:type="spellEnd"/>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1AB04476" w14:textId="77777777" w:rsidR="003C543C" w:rsidRDefault="003C543C" w:rsidP="003C543C">
            <w:pPr>
              <w:pStyle w:val="TAH"/>
              <w:rPr>
                <w:rFonts w:cs="Arial"/>
                <w:szCs w:val="18"/>
                <w:lang w:eastAsia="zh-CN"/>
              </w:rPr>
            </w:pPr>
            <w:r>
              <w:rPr>
                <w:rFonts w:cs="Arial"/>
                <w:szCs w:val="18"/>
                <w:lang w:eastAsia="zh-CN"/>
              </w:rPr>
              <w:t>Sub-block or Inter RF Bandwidth gap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773F32D0" w14:textId="77777777" w:rsidR="003C543C" w:rsidRDefault="003C543C" w:rsidP="003C543C">
            <w:pPr>
              <w:pStyle w:val="TAH"/>
              <w:rPr>
                <w:lang w:eastAsia="zh-CN"/>
              </w:rPr>
            </w:pPr>
            <w:r w:rsidRPr="00743313">
              <w:rPr>
                <w:rFonts w:eastAsia="SimSun"/>
                <w:lang w:eastAsia="zh-CN"/>
              </w:rPr>
              <w:t>IAB-</w:t>
            </w:r>
            <w:r>
              <w:rPr>
                <w:rFonts w:eastAsia="SimSun"/>
                <w:lang w:eastAsia="zh-CN"/>
              </w:rPr>
              <w:t>DU</w:t>
            </w:r>
            <w:r w:rsidRPr="00743313">
              <w:rPr>
                <w:rFonts w:eastAsia="SimSun"/>
                <w:lang w:eastAsia="zh-CN"/>
              </w:rPr>
              <w:t xml:space="preserve"> </w:t>
            </w:r>
            <w:r w:rsidRPr="00CB608C">
              <w:rPr>
                <w:rFonts w:eastAsia="SimSun"/>
                <w:iCs/>
                <w:lang w:eastAsia="zh-CN"/>
              </w:rPr>
              <w:t>and</w:t>
            </w:r>
            <w:r w:rsidRPr="00743313">
              <w:rPr>
                <w:rFonts w:eastAsia="SimSun"/>
                <w:lang w:eastAsia="zh-CN"/>
              </w:rPr>
              <w:t xml:space="preserve"> IAB-</w:t>
            </w:r>
            <w:r>
              <w:rPr>
                <w:rFonts w:eastAsia="SimSun"/>
                <w:lang w:eastAsia="zh-CN"/>
              </w:rPr>
              <w:t>MT</w:t>
            </w:r>
            <w:r>
              <w:rPr>
                <w:lang w:eastAsia="zh-CN"/>
              </w:rPr>
              <w:t xml:space="preserve"> adjacent channel centre frequency offset below or above the </w:t>
            </w:r>
            <w:r>
              <w:rPr>
                <w:rFonts w:eastAsia="SimSun"/>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14:paraId="4E8D4E7F"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1E093E92" w14:textId="77777777" w:rsidR="003C543C" w:rsidRDefault="003C543C" w:rsidP="003C543C">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63B2381C" w14:textId="77777777" w:rsidR="003C543C" w:rsidRDefault="003C543C" w:rsidP="003C543C">
            <w:pPr>
              <w:pStyle w:val="TAH"/>
              <w:rPr>
                <w:lang w:eastAsia="zh-CN"/>
              </w:rPr>
            </w:pPr>
            <w:r>
              <w:rPr>
                <w:lang w:eastAsia="zh-CN"/>
              </w:rPr>
              <w:t>ACLR limit</w:t>
            </w:r>
          </w:p>
        </w:tc>
      </w:tr>
      <w:tr w:rsidR="003C543C" w14:paraId="5AA706C9" w14:textId="77777777" w:rsidTr="003C543C">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1D603554" w14:textId="77777777" w:rsidR="003C543C" w:rsidRDefault="003C543C" w:rsidP="003C543C">
            <w:pPr>
              <w:pStyle w:val="TAC"/>
              <w:rPr>
                <w:rFonts w:eastAsia="SimSun"/>
                <w:lang w:eastAsia="zh-CN"/>
              </w:rPr>
            </w:pPr>
            <w:del w:id="1221" w:author="Valentin Gheorghiu" w:date="2020-11-20T21:23:00Z">
              <w:r w:rsidDel="00DB07D4">
                <w:rPr>
                  <w:lang w:eastAsia="zh-CN"/>
                </w:rPr>
                <w:delText xml:space="preserve">5, </w:delText>
              </w:r>
            </w:del>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0EEAA046"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15 (Note 3)</w:t>
            </w:r>
          </w:p>
          <w:p w14:paraId="5A135F37"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3438AD41"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7D5B5C25" w14:textId="77777777" w:rsidR="003C543C" w:rsidRDefault="003C543C" w:rsidP="003C543C">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4EAE6DC"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2A763A9" w14:textId="77777777" w:rsidR="003C543C" w:rsidRDefault="003C543C" w:rsidP="003C543C">
            <w:pPr>
              <w:pStyle w:val="TAC"/>
              <w:rPr>
                <w:lang w:eastAsia="zh-CN"/>
              </w:rPr>
            </w:pPr>
            <w:r>
              <w:rPr>
                <w:lang w:eastAsia="zh-CN"/>
              </w:rPr>
              <w:t>45 dB</w:t>
            </w:r>
          </w:p>
        </w:tc>
      </w:tr>
      <w:tr w:rsidR="003C543C" w14:paraId="5C40D180" w14:textId="77777777" w:rsidTr="003C543C">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4BC364B" w14:textId="77777777" w:rsidR="003C543C" w:rsidRDefault="003C543C" w:rsidP="003C543C">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537BBCF4"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20 (Note 3)</w:t>
            </w:r>
          </w:p>
          <w:p w14:paraId="4D0CB116"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7AF267AA" w14:textId="77777777" w:rsidR="003C543C" w:rsidRDefault="003C543C" w:rsidP="003C543C">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407FDA52" w14:textId="77777777" w:rsidR="003C543C" w:rsidRDefault="003C543C" w:rsidP="003C543C">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03E7557B"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CC7136B" w14:textId="77777777" w:rsidR="003C543C" w:rsidRDefault="003C543C" w:rsidP="003C543C">
            <w:pPr>
              <w:pStyle w:val="TAC"/>
              <w:rPr>
                <w:lang w:eastAsia="zh-CN"/>
              </w:rPr>
            </w:pPr>
            <w:r>
              <w:rPr>
                <w:lang w:eastAsia="zh-CN"/>
              </w:rPr>
              <w:t>45 dB</w:t>
            </w:r>
          </w:p>
        </w:tc>
      </w:tr>
      <w:tr w:rsidR="003C543C" w14:paraId="2CFE8ADC" w14:textId="77777777" w:rsidTr="003C543C">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3DB20F57" w14:textId="77777777" w:rsidR="003C543C" w:rsidRDefault="003C543C" w:rsidP="003C543C">
            <w:pPr>
              <w:pStyle w:val="TAC"/>
              <w:rPr>
                <w:rFonts w:eastAsia="SimSun"/>
                <w:lang w:eastAsia="zh-CN"/>
              </w:rPr>
            </w:pPr>
            <w:r>
              <w:rPr>
                <w:rFonts w:eastAsia="SimSun"/>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73034F66"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60 (Note 4)</w:t>
            </w:r>
          </w:p>
          <w:p w14:paraId="6109F13E"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5578B4A9" w14:textId="77777777" w:rsidR="003C543C" w:rsidRDefault="003C543C" w:rsidP="003C543C">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2B788C5" w14:textId="77777777" w:rsidR="003C543C" w:rsidRDefault="003C543C" w:rsidP="003C543C">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606AB16"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8DE2356" w14:textId="77777777" w:rsidR="003C543C" w:rsidRDefault="003C543C" w:rsidP="003C543C">
            <w:pPr>
              <w:pStyle w:val="TAC"/>
              <w:rPr>
                <w:lang w:eastAsia="zh-CN"/>
              </w:rPr>
            </w:pPr>
            <w:r>
              <w:rPr>
                <w:lang w:eastAsia="zh-CN"/>
              </w:rPr>
              <w:t>45 dB</w:t>
            </w:r>
          </w:p>
        </w:tc>
      </w:tr>
      <w:tr w:rsidR="003C543C" w14:paraId="40A1602D" w14:textId="77777777" w:rsidTr="003C543C">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3C21F3FC" w14:textId="77777777" w:rsidR="003C543C" w:rsidRDefault="003C543C" w:rsidP="003C543C">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D99F11F"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80 (Note 4)</w:t>
            </w:r>
          </w:p>
          <w:p w14:paraId="15C425A7"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20E54705" w14:textId="77777777" w:rsidR="003C543C" w:rsidRDefault="003C543C" w:rsidP="003C543C">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16E24C02" w14:textId="77777777" w:rsidR="003C543C" w:rsidRDefault="003C543C" w:rsidP="003C543C">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028A9D41"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ABF86C1" w14:textId="77777777" w:rsidR="003C543C" w:rsidRDefault="003C543C" w:rsidP="003C543C">
            <w:pPr>
              <w:pStyle w:val="TAC"/>
              <w:rPr>
                <w:lang w:eastAsia="zh-CN"/>
              </w:rPr>
            </w:pPr>
            <w:r>
              <w:rPr>
                <w:lang w:eastAsia="zh-CN"/>
              </w:rPr>
              <w:t>45 dB</w:t>
            </w:r>
          </w:p>
        </w:tc>
      </w:tr>
      <w:tr w:rsidR="003C543C" w:rsidRPr="00AB3358" w14:paraId="5140C4E0" w14:textId="77777777" w:rsidTr="003C543C">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09F36276"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5915009D" w14:textId="77777777" w:rsidR="003C543C" w:rsidRDefault="003C543C" w:rsidP="003C543C">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15C56646" w14:textId="351EFA08" w:rsidR="003C543C" w:rsidRDefault="003C543C" w:rsidP="003C543C">
            <w:pPr>
              <w:pStyle w:val="TAN"/>
              <w:rPr>
                <w:rFonts w:eastAsia="SimSun"/>
                <w:lang w:eastAsia="zh-CN"/>
              </w:rPr>
            </w:pPr>
            <w:r>
              <w:rPr>
                <w:rFonts w:eastAsia="SimSun"/>
                <w:lang w:eastAsia="zh-CN"/>
              </w:rPr>
              <w:t>NOTE 3:</w:t>
            </w:r>
            <w:r>
              <w:rPr>
                <w:rFonts w:eastAsia="SimSun"/>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eastAsia="SimSun"/>
                <w:lang w:eastAsia="zh-CN"/>
              </w:rPr>
              <w:t xml:space="preserve"> of the NR carrier transmitted at the other edge of the gap is </w:t>
            </w:r>
            <w:del w:id="1222" w:author="Valentin Gheorghiu" w:date="2020-11-20T21:23:00Z">
              <w:r w:rsidDel="00DB07D4">
                <w:rPr>
                  <w:rFonts w:eastAsia="SimSun"/>
                  <w:lang w:eastAsia="zh-CN"/>
                </w:rPr>
                <w:delText xml:space="preserve">5, </w:delText>
              </w:r>
            </w:del>
            <w:r>
              <w:rPr>
                <w:rFonts w:eastAsia="SimSun"/>
                <w:lang w:eastAsia="zh-CN"/>
              </w:rPr>
              <w:t xml:space="preserve">10, 15, 20 </w:t>
            </w:r>
            <w:proofErr w:type="spellStart"/>
            <w:r>
              <w:rPr>
                <w:rFonts w:eastAsia="SimSun"/>
                <w:lang w:eastAsia="zh-CN"/>
              </w:rPr>
              <w:t>MHz.</w:t>
            </w:r>
            <w:proofErr w:type="spellEnd"/>
          </w:p>
          <w:p w14:paraId="50F139BC"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cs="Arial"/>
              </w:rPr>
              <w:t xml:space="preserve"> </w:t>
            </w:r>
            <w:r>
              <w:rPr>
                <w:rFonts w:eastAsia="SimSun"/>
                <w:lang w:eastAsia="zh-CN"/>
              </w:rPr>
              <w:t xml:space="preserve">of the NR carrier transmitted at the other edge of the gap is 25, 30, 40, 50, 60, 70, 80, 90, 100 </w:t>
            </w:r>
            <w:proofErr w:type="spellStart"/>
            <w:r>
              <w:rPr>
                <w:rFonts w:eastAsia="SimSun"/>
                <w:lang w:eastAsia="zh-CN"/>
              </w:rPr>
              <w:t>MHz.</w:t>
            </w:r>
            <w:proofErr w:type="spellEnd"/>
          </w:p>
        </w:tc>
      </w:tr>
      <w:bookmarkEnd w:id="1218"/>
    </w:tbl>
    <w:p w14:paraId="3CCDAE93" w14:textId="77777777" w:rsidR="003C543C" w:rsidRDefault="003C543C" w:rsidP="003C543C">
      <w:pPr>
        <w:rPr>
          <w:szCs w:val="24"/>
        </w:rPr>
      </w:pPr>
    </w:p>
    <w:p w14:paraId="39AF1824" w14:textId="77777777" w:rsidR="003C543C" w:rsidRDefault="003C543C" w:rsidP="003C543C">
      <w:r>
        <w:t xml:space="preserve">The Cumulative Adjacent Channel Leakage power Ratio (CACLR) in a </w:t>
      </w:r>
      <w:r>
        <w:rPr>
          <w:i/>
        </w:rPr>
        <w:t>sub-block gap</w:t>
      </w:r>
      <w:r>
        <w:t xml:space="preserve"> or the </w:t>
      </w:r>
      <w:r>
        <w:rPr>
          <w:i/>
        </w:rPr>
        <w:t>Inter RF Bandwidth gap</w:t>
      </w:r>
      <w:r>
        <w:t xml:space="preserve"> is the ratio of:</w:t>
      </w:r>
    </w:p>
    <w:p w14:paraId="0D3DF5A6" w14:textId="77777777" w:rsidR="003C543C" w:rsidRDefault="003C543C" w:rsidP="003C543C">
      <w:pPr>
        <w:pStyle w:val="B10"/>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1D05893E" w14:textId="77777777" w:rsidR="003C543C" w:rsidRDefault="003C543C" w:rsidP="003C543C">
      <w:pPr>
        <w:pStyle w:val="B10"/>
      </w:pPr>
      <w:r>
        <w:lastRenderedPageBreak/>
        <w:t>b)</w:t>
      </w:r>
      <w:r>
        <w:tab/>
        <w:t xml:space="preserve">the filtered mean power centred on a frequency channel adjacent to one of the respective </w:t>
      </w:r>
      <w:r>
        <w:rPr>
          <w:i/>
        </w:rPr>
        <w:t>sub-block</w:t>
      </w:r>
      <w:r>
        <w:t xml:space="preserve"> edges, </w:t>
      </w:r>
      <w:r>
        <w:rPr>
          <w:rFonts w:cs="v5.0.0"/>
          <w:i/>
        </w:rPr>
        <w:t>IAB-MT</w:t>
      </w:r>
      <w:r>
        <w:rPr>
          <w:i/>
        </w:rPr>
        <w:t xml:space="preserve"> RF Bandwidth edges </w:t>
      </w:r>
      <w:r w:rsidRPr="00743313">
        <w:rPr>
          <w:iCs/>
        </w:rPr>
        <w:t>or</w:t>
      </w:r>
      <w:r>
        <w:t xml:space="preserve"> </w:t>
      </w:r>
      <w:r w:rsidRPr="00743313">
        <w:rPr>
          <w:i/>
          <w:iCs/>
        </w:rPr>
        <w:t>IAB-DU RF Bandwidth edges</w:t>
      </w:r>
      <w:r>
        <w:t>.</w:t>
      </w:r>
    </w:p>
    <w:p w14:paraId="786EE23E" w14:textId="77777777" w:rsidR="003C543C" w:rsidRDefault="003C543C" w:rsidP="003C543C">
      <w:r>
        <w:t>The assumed filter for the adjacent channel frequency is defined in table 6.6.3.2-4 and the filters on the assigned channels are defined in table 6.6.3.2-</w:t>
      </w:r>
      <w:r>
        <w:rPr>
          <w:rFonts w:eastAsia="SimSun"/>
          <w:lang w:eastAsia="zh-CN"/>
        </w:rPr>
        <w:t>6</w:t>
      </w:r>
      <w:r>
        <w:t>.</w:t>
      </w:r>
    </w:p>
    <w:p w14:paraId="50EA52BE" w14:textId="77777777" w:rsidR="003C543C" w:rsidRDefault="003C543C" w:rsidP="003C543C">
      <w:pPr>
        <w:rPr>
          <w:rFonts w:eastAsia="SimSun"/>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4875245B" w14:textId="77777777" w:rsidR="003C543C" w:rsidRDefault="003C543C" w:rsidP="003C543C">
      <w:pPr>
        <w:pStyle w:val="TH"/>
        <w:rPr>
          <w:rFonts w:eastAsia="SimSun"/>
          <w:lang w:eastAsia="zh-CN"/>
        </w:rPr>
      </w:pPr>
      <w:r>
        <w:t xml:space="preserve">Table </w:t>
      </w:r>
      <w:r>
        <w:rPr>
          <w:rFonts w:eastAsia="SimSun"/>
          <w:lang w:eastAsia="zh-CN"/>
        </w:rPr>
        <w:t>6.6.3.2-4</w:t>
      </w:r>
      <w:r>
        <w:t xml:space="preserve">: </w:t>
      </w:r>
      <w:r w:rsidRPr="00433FFA">
        <w:rPr>
          <w:i/>
          <w:iCs/>
          <w:lang w:val="en-US"/>
          <w:rPrChange w:id="1223" w:author="Valentin Gheorghiu" w:date="2020-11-20T21:28:00Z">
            <w:rPr>
              <w:lang w:val="en-US"/>
            </w:rPr>
          </w:rPrChange>
        </w:rPr>
        <w:t>IAB-DU type 1-H</w:t>
      </w:r>
      <w:r>
        <w:rPr>
          <w:lang w:val="en-US"/>
        </w:rPr>
        <w:t xml:space="preserve"> and </w:t>
      </w:r>
      <w:r w:rsidRPr="00433FFA">
        <w:rPr>
          <w:i/>
          <w:iCs/>
          <w:lang w:val="en-US"/>
          <w:rPrChange w:id="1224" w:author="Valentin Gheorghiu" w:date="2020-11-20T21:26:00Z">
            <w:rPr>
              <w:lang w:val="en-US"/>
            </w:rPr>
          </w:rPrChange>
        </w:rPr>
        <w:t>IAB-MT type 1-H</w:t>
      </w:r>
      <w:r>
        <w:rPr>
          <w:lang w:val="en-US"/>
        </w:rPr>
        <w:t xml:space="preserve"> </w:t>
      </w:r>
      <w:r>
        <w:t xml:space="preserve">CACLR </w:t>
      </w:r>
      <w:r>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4"/>
        <w:gridCol w:w="1589"/>
        <w:gridCol w:w="2074"/>
        <w:gridCol w:w="1195"/>
        <w:gridCol w:w="1894"/>
        <w:gridCol w:w="879"/>
      </w:tblGrid>
      <w:tr w:rsidR="003C543C" w14:paraId="15134AEC" w14:textId="77777777" w:rsidTr="003C543C">
        <w:trPr>
          <w:cantSplit/>
          <w:jc w:val="center"/>
        </w:trPr>
        <w:tc>
          <w:tcPr>
            <w:tcW w:w="0" w:type="auto"/>
            <w:tcBorders>
              <w:top w:val="single" w:sz="6" w:space="0" w:color="auto"/>
              <w:left w:val="single" w:sz="6" w:space="0" w:color="auto"/>
              <w:bottom w:val="single" w:sz="4" w:space="0" w:color="auto"/>
              <w:right w:val="single" w:sz="6" w:space="0" w:color="auto"/>
            </w:tcBorders>
          </w:tcPr>
          <w:p w14:paraId="51008F06" w14:textId="77777777" w:rsidR="003C543C" w:rsidRDefault="003C543C" w:rsidP="003C543C">
            <w:pPr>
              <w:pStyle w:val="TAH"/>
              <w:rPr>
                <w:lang w:eastAsia="zh-CN"/>
              </w:rPr>
            </w:pPr>
            <w:r>
              <w:rPr>
                <w:rFonts w:eastAsia="SimSun"/>
                <w:lang w:eastAsia="zh-CN"/>
              </w:rPr>
              <w:t xml:space="preserve">IAB-DU </w:t>
            </w:r>
            <w:r w:rsidRPr="00743313">
              <w:rPr>
                <w:rFonts w:eastAsia="SimSun"/>
                <w:iCs/>
                <w:lang w:eastAsia="zh-CN"/>
              </w:rPr>
              <w:t>and</w:t>
            </w:r>
            <w:r>
              <w:rPr>
                <w:rFonts w:eastAsia="SimSun"/>
                <w:lang w:eastAsia="zh-CN"/>
              </w:rPr>
              <w:t xml:space="preserve"> 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proofErr w:type="spellStart"/>
            <w:r>
              <w:rPr>
                <w:rFonts w:cs="Arial"/>
                <w:lang w:eastAsia="zh-CN"/>
              </w:rPr>
              <w:t>BW</w:t>
            </w:r>
            <w:r>
              <w:rPr>
                <w:rFonts w:cs="Arial"/>
                <w:vertAlign w:val="subscript"/>
                <w:lang w:eastAsia="zh-CN"/>
              </w:rPr>
              <w:t>Channel</w:t>
            </w:r>
            <w:proofErr w:type="spellEnd"/>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1D7BBC76" w14:textId="77777777" w:rsidR="003C543C" w:rsidRDefault="003C543C" w:rsidP="003C543C">
            <w:pPr>
              <w:pStyle w:val="TAH"/>
              <w:rPr>
                <w:rFonts w:cs="Arial"/>
                <w:szCs w:val="18"/>
                <w:lang w:eastAsia="zh-CN"/>
              </w:rPr>
            </w:pPr>
            <w:r>
              <w:rPr>
                <w:rFonts w:cs="Arial"/>
                <w:szCs w:val="18"/>
                <w:lang w:eastAsia="zh-CN"/>
              </w:rPr>
              <w:t>Sub-block or Inter RF Bandwidth gap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2EF9C832" w14:textId="77777777" w:rsidR="003C543C" w:rsidRDefault="003C543C" w:rsidP="003C543C">
            <w:pPr>
              <w:pStyle w:val="TAH"/>
              <w:rPr>
                <w:lang w:eastAsia="zh-CN"/>
              </w:rPr>
            </w:pPr>
            <w:r>
              <w:rPr>
                <w:lang w:eastAsia="zh-CN"/>
              </w:rPr>
              <w:t xml:space="preserve">IAB-DU and IAB-MT adjacent channel centre frequency offset below or above the </w:t>
            </w:r>
            <w:r>
              <w:rPr>
                <w:rFonts w:eastAsia="SimSun"/>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tcPr>
          <w:p w14:paraId="3F81EB06"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76221C3E" w14:textId="77777777" w:rsidR="003C543C" w:rsidRDefault="003C543C" w:rsidP="003C543C">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15A27947" w14:textId="77777777" w:rsidR="003C543C" w:rsidRDefault="003C543C" w:rsidP="003C543C">
            <w:pPr>
              <w:pStyle w:val="TAH"/>
              <w:rPr>
                <w:lang w:eastAsia="zh-CN"/>
              </w:rPr>
            </w:pPr>
            <w:r>
              <w:rPr>
                <w:lang w:eastAsia="zh-CN"/>
              </w:rPr>
              <w:t>CACLR limit</w:t>
            </w:r>
          </w:p>
        </w:tc>
      </w:tr>
      <w:tr w:rsidR="003C543C" w14:paraId="1FFCCB76" w14:textId="77777777" w:rsidTr="003C543C">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02E0712" w14:textId="77777777" w:rsidR="003C543C" w:rsidRDefault="003C543C" w:rsidP="003C543C">
            <w:pPr>
              <w:pStyle w:val="TAC"/>
              <w:rPr>
                <w:rFonts w:eastAsia="SimSun"/>
                <w:lang w:eastAsia="zh-CN"/>
              </w:rPr>
            </w:pPr>
            <w:del w:id="1225" w:author="Valentin Gheorghiu" w:date="2020-11-20T21:25:00Z">
              <w:r w:rsidDel="00DB07D4">
                <w:rPr>
                  <w:lang w:eastAsia="zh-CN"/>
                </w:rPr>
                <w:delText xml:space="preserve">5, </w:delText>
              </w:r>
            </w:del>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20D1EE05" w14:textId="77777777" w:rsidR="003C543C" w:rsidRDefault="003C543C" w:rsidP="003C543C">
            <w:pPr>
              <w:pStyle w:val="TAC"/>
              <w:rPr>
                <w:rFonts w:cs="Arial"/>
                <w:szCs w:val="18"/>
                <w:lang w:val="en-US"/>
              </w:rPr>
            </w:pPr>
            <w:r>
              <w:rPr>
                <w:rFonts w:cs="Arial"/>
                <w:szCs w:val="18"/>
                <w:lang w:eastAsia="zh-CN"/>
              </w:rPr>
              <w:t>5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15 </w:t>
            </w:r>
            <w:r>
              <w:rPr>
                <w:rFonts w:cs="Arial"/>
                <w:szCs w:val="18"/>
                <w:lang w:val="en-US"/>
              </w:rPr>
              <w:t>(Note 3)</w:t>
            </w:r>
          </w:p>
          <w:p w14:paraId="30A4FD4D" w14:textId="77777777" w:rsidR="003C543C" w:rsidRDefault="003C543C" w:rsidP="003C543C">
            <w:pPr>
              <w:pStyle w:val="TAC"/>
              <w:rPr>
                <w:rFonts w:cs="Arial"/>
                <w:szCs w:val="18"/>
                <w:lang w:eastAsia="zh-CN"/>
              </w:rPr>
            </w:pPr>
            <w:r>
              <w:rPr>
                <w:rFonts w:cs="Arial"/>
                <w:szCs w:val="18"/>
                <w:lang w:eastAsia="zh-CN"/>
              </w:rPr>
              <w:t>5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44963163"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50F18891" w14:textId="77777777" w:rsidR="003C543C" w:rsidRDefault="003C543C" w:rsidP="003C543C">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5D110834"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1749173" w14:textId="77777777" w:rsidR="003C543C" w:rsidRDefault="003C543C" w:rsidP="003C543C">
            <w:pPr>
              <w:pStyle w:val="TAC"/>
              <w:rPr>
                <w:lang w:eastAsia="zh-CN"/>
              </w:rPr>
            </w:pPr>
            <w:r>
              <w:rPr>
                <w:lang w:eastAsia="zh-CN"/>
              </w:rPr>
              <w:t>45 dB</w:t>
            </w:r>
          </w:p>
        </w:tc>
      </w:tr>
      <w:tr w:rsidR="003C543C" w14:paraId="0F4C7CC1" w14:textId="77777777" w:rsidTr="003C543C">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01629E3" w14:textId="77777777" w:rsidR="003C543C" w:rsidRDefault="003C543C" w:rsidP="003C543C">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2D51AFE6" w14:textId="77777777" w:rsidR="003C543C" w:rsidRDefault="003C543C" w:rsidP="003C543C">
            <w:pPr>
              <w:pStyle w:val="TAC"/>
              <w:rPr>
                <w:rFonts w:cs="Arial"/>
                <w:szCs w:val="18"/>
                <w:lang w:val="en-US"/>
              </w:rPr>
            </w:pPr>
            <w:r>
              <w:rPr>
                <w:rFonts w:cs="Arial"/>
                <w:szCs w:val="18"/>
                <w:lang w:eastAsia="zh-CN"/>
              </w:rPr>
              <w:t xml:space="preserve">10 &lt;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20  </w:t>
            </w:r>
            <w:r>
              <w:rPr>
                <w:rFonts w:cs="Arial"/>
                <w:szCs w:val="18"/>
                <w:lang w:val="en-US"/>
              </w:rPr>
              <w:t>(Note 3)</w:t>
            </w:r>
          </w:p>
          <w:p w14:paraId="31D5DA81" w14:textId="77777777" w:rsidR="003C543C" w:rsidRDefault="003C543C" w:rsidP="003C543C">
            <w:pPr>
              <w:pStyle w:val="TAC"/>
              <w:rPr>
                <w:rFonts w:cs="Arial"/>
                <w:szCs w:val="18"/>
                <w:lang w:eastAsia="zh-CN"/>
              </w:rPr>
            </w:pPr>
            <w:r>
              <w:rPr>
                <w:rFonts w:cs="Arial"/>
                <w:szCs w:val="18"/>
                <w:lang w:eastAsia="zh-CN"/>
              </w:rPr>
              <w:t>10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742C596E" w14:textId="77777777" w:rsidR="003C543C" w:rsidRDefault="003C543C" w:rsidP="003C543C">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646FD79B" w14:textId="77777777" w:rsidR="003C543C" w:rsidRDefault="003C543C" w:rsidP="003C543C">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1AF3EE2"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B0C3B52" w14:textId="77777777" w:rsidR="003C543C" w:rsidRDefault="003C543C" w:rsidP="003C543C">
            <w:pPr>
              <w:pStyle w:val="TAC"/>
              <w:rPr>
                <w:lang w:eastAsia="zh-CN"/>
              </w:rPr>
            </w:pPr>
            <w:r>
              <w:rPr>
                <w:lang w:eastAsia="zh-CN"/>
              </w:rPr>
              <w:t>45 dB</w:t>
            </w:r>
          </w:p>
        </w:tc>
      </w:tr>
      <w:tr w:rsidR="003C543C" w14:paraId="55874A78" w14:textId="77777777" w:rsidTr="003C543C">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45AA1ED" w14:textId="77777777" w:rsidR="003C543C" w:rsidRDefault="003C543C" w:rsidP="003C543C">
            <w:pPr>
              <w:pStyle w:val="TAC"/>
              <w:rPr>
                <w:rFonts w:eastAsia="SimSun"/>
                <w:lang w:eastAsia="zh-CN"/>
              </w:rPr>
            </w:pPr>
            <w:r>
              <w:rPr>
                <w:rFonts w:eastAsia="SimSun"/>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2402C236" w14:textId="77777777" w:rsidR="003C543C" w:rsidRDefault="003C543C" w:rsidP="003C543C">
            <w:pPr>
              <w:pStyle w:val="TAC"/>
              <w:rPr>
                <w:rFonts w:cs="Arial"/>
                <w:lang w:val="en-US"/>
              </w:rPr>
            </w:pPr>
            <w:r>
              <w:rPr>
                <w:rFonts w:cs="Arial"/>
                <w:lang w:eastAsia="zh-CN"/>
              </w:rPr>
              <w:t>20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60  </w:t>
            </w:r>
            <w:r>
              <w:rPr>
                <w:rFonts w:cs="Arial"/>
                <w:lang w:val="en-US"/>
              </w:rPr>
              <w:t>(Note 4)</w:t>
            </w:r>
          </w:p>
          <w:p w14:paraId="18E1658A" w14:textId="77777777" w:rsidR="003C543C" w:rsidRDefault="003C543C" w:rsidP="003C543C">
            <w:pPr>
              <w:pStyle w:val="TAC"/>
              <w:rPr>
                <w:rFonts w:cs="Arial"/>
                <w:lang w:eastAsia="zh-CN"/>
              </w:rPr>
            </w:pPr>
            <w:r>
              <w:rPr>
                <w:rFonts w:cs="Arial"/>
                <w:lang w:eastAsia="zh-CN"/>
              </w:rPr>
              <w:t>20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30 (Note 3)</w:t>
            </w:r>
          </w:p>
          <w:p w14:paraId="1A012365" w14:textId="77777777" w:rsidR="003C543C" w:rsidRDefault="003C543C" w:rsidP="003C543C">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38B79F60" w14:textId="77777777" w:rsidR="003C543C" w:rsidRDefault="003C543C" w:rsidP="003C543C">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7769FCDD" w14:textId="77777777" w:rsidR="003C543C" w:rsidRDefault="003C543C" w:rsidP="003C543C">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816A611"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7EDB6B6" w14:textId="77777777" w:rsidR="003C543C" w:rsidRDefault="003C543C" w:rsidP="003C543C">
            <w:pPr>
              <w:pStyle w:val="TAC"/>
              <w:rPr>
                <w:lang w:eastAsia="zh-CN"/>
              </w:rPr>
            </w:pPr>
            <w:r>
              <w:rPr>
                <w:lang w:eastAsia="zh-CN"/>
              </w:rPr>
              <w:t>45 dB</w:t>
            </w:r>
          </w:p>
        </w:tc>
      </w:tr>
      <w:tr w:rsidR="003C543C" w14:paraId="6E265BBE" w14:textId="77777777" w:rsidTr="003C543C">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240BC14" w14:textId="77777777" w:rsidR="003C543C" w:rsidRDefault="003C543C" w:rsidP="003C543C">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487C26FA" w14:textId="77777777" w:rsidR="003C543C" w:rsidRDefault="003C543C" w:rsidP="003C543C">
            <w:pPr>
              <w:pStyle w:val="TAC"/>
              <w:rPr>
                <w:rFonts w:cs="Arial"/>
                <w:lang w:val="en-US"/>
              </w:rPr>
            </w:pPr>
            <w:r>
              <w:rPr>
                <w:rFonts w:cs="Arial"/>
                <w:lang w:eastAsia="zh-CN"/>
              </w:rPr>
              <w:t xml:space="preserve">40 &lt;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80  </w:t>
            </w:r>
            <w:r>
              <w:rPr>
                <w:rFonts w:cs="Arial"/>
                <w:lang w:val="en-US"/>
              </w:rPr>
              <w:t>(Note 4)</w:t>
            </w:r>
          </w:p>
          <w:p w14:paraId="5DF02B3F" w14:textId="77777777" w:rsidR="003C543C" w:rsidRDefault="003C543C" w:rsidP="003C543C">
            <w:pPr>
              <w:pStyle w:val="TAC"/>
              <w:rPr>
                <w:lang w:eastAsia="zh-CN"/>
              </w:rPr>
            </w:pPr>
            <w:r>
              <w:rPr>
                <w:rFonts w:cs="Arial"/>
                <w:lang w:eastAsia="zh-CN"/>
              </w:rPr>
              <w:t>40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61B7F557" w14:textId="77777777" w:rsidR="003C543C" w:rsidRDefault="003C543C" w:rsidP="003C543C">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694BE232" w14:textId="77777777" w:rsidR="003C543C" w:rsidRDefault="003C543C" w:rsidP="003C543C">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F317EF8"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48E0ABA9" w14:textId="77777777" w:rsidR="003C543C" w:rsidRDefault="003C543C" w:rsidP="003C543C">
            <w:pPr>
              <w:pStyle w:val="TAC"/>
              <w:rPr>
                <w:lang w:eastAsia="zh-CN"/>
              </w:rPr>
            </w:pPr>
            <w:r>
              <w:rPr>
                <w:lang w:eastAsia="zh-CN"/>
              </w:rPr>
              <w:t>45 dB</w:t>
            </w:r>
          </w:p>
        </w:tc>
      </w:tr>
      <w:tr w:rsidR="003C543C" w:rsidRPr="00AB3358" w14:paraId="11910264" w14:textId="77777777" w:rsidTr="003C543C">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509A70B3"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4FE2536D" w14:textId="77777777" w:rsidR="003C543C" w:rsidRDefault="003C543C" w:rsidP="003C543C">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38A7529E"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 xml:space="preserve">Applicable in case the </w:t>
            </w:r>
            <w:r w:rsidRPr="00743313">
              <w:rPr>
                <w:rFonts w:eastAsia="SimSun"/>
                <w:i/>
                <w:iCs/>
                <w:lang w:eastAsia="zh-CN"/>
              </w:rPr>
              <w:t>IAB-DU</w:t>
            </w:r>
            <w:r>
              <w:rPr>
                <w:rFonts w:eastAsia="SimSun"/>
                <w:lang w:eastAsia="zh-CN"/>
              </w:rPr>
              <w:t xml:space="preserve"> or </w:t>
            </w:r>
            <w:r w:rsidRPr="00743313">
              <w:rPr>
                <w:rFonts w:eastAsia="SimSun"/>
                <w:i/>
                <w:iCs/>
                <w:lang w:eastAsia="zh-CN"/>
              </w:rPr>
              <w:t>IAB-MT</w:t>
            </w:r>
            <w:r>
              <w:rPr>
                <w:rFonts w:eastAsia="SimSun"/>
                <w:lang w:eastAsia="zh-CN"/>
              </w:rPr>
              <w:t xml:space="preserve"> </w:t>
            </w:r>
            <w:r>
              <w:rPr>
                <w:rFonts w:cs="Arial"/>
                <w:i/>
              </w:rPr>
              <w:t>channel bandwidth</w:t>
            </w:r>
            <w:r>
              <w:rPr>
                <w:rFonts w:eastAsia="SimSun"/>
                <w:lang w:eastAsia="zh-CN"/>
              </w:rPr>
              <w:t xml:space="preserve"> of the NR carrier transmitted at the other edge of the gap is </w:t>
            </w:r>
            <w:del w:id="1226" w:author="Valentin Gheorghiu" w:date="2020-11-20T21:25:00Z">
              <w:r w:rsidDel="00DB07D4">
                <w:rPr>
                  <w:rFonts w:eastAsia="SimSun"/>
                  <w:lang w:eastAsia="zh-CN"/>
                </w:rPr>
                <w:delText xml:space="preserve">5, </w:delText>
              </w:r>
            </w:del>
            <w:r>
              <w:rPr>
                <w:rFonts w:eastAsia="SimSun"/>
                <w:lang w:eastAsia="zh-CN"/>
              </w:rPr>
              <w:t xml:space="preserve">10, 15, 20 </w:t>
            </w:r>
            <w:proofErr w:type="spellStart"/>
            <w:r>
              <w:rPr>
                <w:rFonts w:eastAsia="SimSun"/>
                <w:lang w:eastAsia="zh-CN"/>
              </w:rPr>
              <w:t>MHz.</w:t>
            </w:r>
            <w:proofErr w:type="spellEnd"/>
          </w:p>
          <w:p w14:paraId="06193EF5"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 xml:space="preserve">Applicable in case the </w:t>
            </w:r>
            <w:r w:rsidRPr="00C41B39">
              <w:rPr>
                <w:rFonts w:eastAsia="SimSun"/>
                <w:i/>
                <w:iCs/>
                <w:lang w:eastAsia="zh-CN"/>
              </w:rPr>
              <w:t>IAB-DU</w:t>
            </w:r>
            <w:r>
              <w:rPr>
                <w:rFonts w:eastAsia="SimSun"/>
                <w:lang w:eastAsia="zh-CN"/>
              </w:rPr>
              <w:t xml:space="preserve"> or </w:t>
            </w:r>
            <w:r w:rsidRPr="00C41B39">
              <w:rPr>
                <w:rFonts w:eastAsia="SimSun"/>
                <w:i/>
                <w:iCs/>
                <w:lang w:eastAsia="zh-CN"/>
              </w:rPr>
              <w:t>IAB-MT</w:t>
            </w:r>
            <w:r>
              <w:rPr>
                <w:rFonts w:eastAsia="SimSun"/>
                <w:i/>
                <w:iCs/>
                <w:lang w:eastAsia="zh-CN"/>
              </w:rPr>
              <w:t xml:space="preserve"> channel bandwidth</w:t>
            </w:r>
            <w:r>
              <w:rPr>
                <w:rFonts w:eastAsia="SimSun"/>
                <w:lang w:eastAsia="zh-CN"/>
              </w:rPr>
              <w:t xml:space="preserve"> of the NR carrier transmitted at the other edge of the gap is 25, 30, 40, 50, 60, 70, 80, 90, 100 </w:t>
            </w:r>
            <w:proofErr w:type="spellStart"/>
            <w:r>
              <w:rPr>
                <w:rFonts w:eastAsia="SimSun"/>
                <w:lang w:eastAsia="zh-CN"/>
              </w:rPr>
              <w:t>MHz.</w:t>
            </w:r>
            <w:proofErr w:type="spellEnd"/>
          </w:p>
        </w:tc>
      </w:tr>
    </w:tbl>
    <w:p w14:paraId="03157173" w14:textId="77777777" w:rsidR="003C543C" w:rsidRDefault="003C543C" w:rsidP="003C543C">
      <w:pPr>
        <w:rPr>
          <w:rFonts w:cs="v5.0.0"/>
        </w:rPr>
      </w:pPr>
    </w:p>
    <w:p w14:paraId="68AE0850" w14:textId="77777777" w:rsidR="003C543C" w:rsidRDefault="003C543C" w:rsidP="003C543C">
      <w:pPr>
        <w:rPr>
          <w:rFonts w:cs="v5.0.0"/>
        </w:rPr>
      </w:pPr>
      <w:r>
        <w:rPr>
          <w:rFonts w:cs="v5.0.0"/>
        </w:rPr>
        <w:t xml:space="preserve">The </w:t>
      </w:r>
      <w:r>
        <w:rPr>
          <w:rFonts w:eastAsia="SimSun"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SimSun" w:cs="v5.0.0"/>
          <w:lang w:eastAsia="zh-CN"/>
        </w:rPr>
        <w:t>3</w:t>
      </w:r>
      <w:r>
        <w:rPr>
          <w:rFonts w:cs="v5.0.0"/>
        </w:rPr>
        <w:t>.2</w:t>
      </w:r>
      <w:r>
        <w:rPr>
          <w:rFonts w:cs="v5.0.0"/>
        </w:rPr>
        <w:noBreakHyphen/>
        <w:t>5.</w:t>
      </w:r>
    </w:p>
    <w:p w14:paraId="7781E677" w14:textId="07ABDF7D" w:rsidR="003C543C" w:rsidRDefault="003C543C" w:rsidP="003C543C">
      <w:pPr>
        <w:pStyle w:val="TH"/>
        <w:rPr>
          <w:rFonts w:eastAsia="SimSun"/>
          <w:lang w:eastAsia="zh-CN"/>
        </w:rPr>
      </w:pPr>
      <w:r>
        <w:t>Table 6.6.</w:t>
      </w:r>
      <w:r>
        <w:rPr>
          <w:rFonts w:eastAsia="SimSun"/>
          <w:lang w:eastAsia="zh-CN"/>
        </w:rPr>
        <w:t>3</w:t>
      </w:r>
      <w:r>
        <w:t xml:space="preserve">.2-5: </w:t>
      </w:r>
      <w:r w:rsidRPr="00433FFA">
        <w:rPr>
          <w:i/>
          <w:iCs/>
          <w:rPrChange w:id="1227" w:author="Valentin Gheorghiu" w:date="2020-11-20T21:28:00Z">
            <w:rPr/>
          </w:rPrChange>
        </w:rPr>
        <w:t xml:space="preserve">IAB-DU </w:t>
      </w:r>
      <w:ins w:id="1228" w:author="Valentin Gheorghiu" w:date="2020-11-20T21:28:00Z">
        <w:r w:rsidR="00433FFA" w:rsidRPr="00433FFA">
          <w:rPr>
            <w:i/>
            <w:iCs/>
            <w:rPrChange w:id="1229" w:author="Valentin Gheorghiu" w:date="2020-11-20T21:28:00Z">
              <w:rPr/>
            </w:rPrChange>
          </w:rPr>
          <w:t>type 1-H</w:t>
        </w:r>
        <w:r w:rsidR="00433FFA">
          <w:t xml:space="preserve"> </w:t>
        </w:r>
      </w:ins>
      <w:r>
        <w:t xml:space="preserve">and </w:t>
      </w:r>
      <w:r w:rsidRPr="00433FFA">
        <w:rPr>
          <w:i/>
          <w:iCs/>
          <w:rPrChange w:id="1230" w:author="Valentin Gheorghiu" w:date="2020-11-20T21:29:00Z">
            <w:rPr/>
          </w:rPrChange>
        </w:rPr>
        <w:t>IAB-MT</w:t>
      </w:r>
      <w:ins w:id="1231" w:author="Valentin Gheorghiu" w:date="2020-11-20T21:28:00Z">
        <w:r w:rsidR="00433FFA" w:rsidRPr="00433FFA">
          <w:rPr>
            <w:i/>
            <w:iCs/>
            <w:rPrChange w:id="1232" w:author="Valentin Gheorghiu" w:date="2020-11-20T21:29:00Z">
              <w:rPr/>
            </w:rPrChange>
          </w:rPr>
          <w:t xml:space="preserve"> type 1-H</w:t>
        </w:r>
      </w:ins>
      <w:r>
        <w:t xml:space="preserve"> </w:t>
      </w:r>
      <w:r>
        <w:rPr>
          <w:rFonts w:eastAsia="SimSun"/>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3C543C" w14:paraId="4118B57A"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4D73484F" w14:textId="77777777" w:rsidR="003C543C" w:rsidRDefault="003C543C" w:rsidP="003C543C">
            <w:pPr>
              <w:pStyle w:val="TAH"/>
              <w:rPr>
                <w:rFonts w:cs="v5.0.0"/>
              </w:rPr>
            </w:pPr>
            <w:r>
              <w:rPr>
                <w:rFonts w:eastAsia="SimSun"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5AA9D9E3" w14:textId="77777777" w:rsidR="003C543C" w:rsidRDefault="003C543C" w:rsidP="003C543C">
            <w:pPr>
              <w:pStyle w:val="TAH"/>
              <w:rPr>
                <w:rFonts w:cs="v5.0.0"/>
              </w:rPr>
            </w:pPr>
            <w:r>
              <w:rPr>
                <w:rFonts w:eastAsia="SimSun"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3C543C" w14:paraId="38ACC228"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6BF6E541" w14:textId="77777777" w:rsidR="003C543C" w:rsidRDefault="003C543C" w:rsidP="003C543C">
            <w:pPr>
              <w:pStyle w:val="TAC"/>
              <w:rPr>
                <w:rFonts w:eastAsia="SimSun"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79C5E9F1" w14:textId="77777777" w:rsidR="003C543C" w:rsidRDefault="003C543C" w:rsidP="003C543C">
            <w:pPr>
              <w:pStyle w:val="TAC"/>
              <w:rPr>
                <w:rFonts w:cs="v5.0.0"/>
              </w:rPr>
            </w:pPr>
            <w:r>
              <w:rPr>
                <w:rFonts w:cs="v5.0.0"/>
              </w:rPr>
              <w:t>-13 dBm/MHz</w:t>
            </w:r>
          </w:p>
        </w:tc>
      </w:tr>
      <w:tr w:rsidR="003C543C" w14:paraId="4EAAB9A3"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56A138E5" w14:textId="77777777" w:rsidR="003C543C" w:rsidRDefault="003C543C" w:rsidP="003C543C">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02108429" w14:textId="77777777" w:rsidR="003C543C" w:rsidRDefault="003C543C" w:rsidP="003C543C">
            <w:pPr>
              <w:pStyle w:val="TAC"/>
              <w:rPr>
                <w:rFonts w:cs="v5.0.0"/>
                <w:lang w:eastAsia="ja-JP"/>
              </w:rPr>
            </w:pPr>
            <w:r>
              <w:rPr>
                <w:rFonts w:cs="v5.0.0"/>
                <w:lang w:eastAsia="ja-JP"/>
              </w:rPr>
              <w:t>-15 dBm/MHz</w:t>
            </w:r>
          </w:p>
        </w:tc>
      </w:tr>
      <w:tr w:rsidR="003C543C" w14:paraId="00669711"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6A08A85" w14:textId="77777777" w:rsidR="003C543C" w:rsidRDefault="003C543C" w:rsidP="003C543C">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57EED4CD" w14:textId="77777777" w:rsidR="003C543C" w:rsidRDefault="003C543C" w:rsidP="003C543C">
            <w:pPr>
              <w:pStyle w:val="TAC"/>
              <w:rPr>
                <w:rFonts w:cs="v5.0.0"/>
                <w:lang w:eastAsia="ja-JP"/>
              </w:rPr>
            </w:pPr>
            <w:r>
              <w:rPr>
                <w:rFonts w:cs="v5.0.0"/>
                <w:lang w:eastAsia="ja-JP"/>
              </w:rPr>
              <w:t>-25 dBm/MHz</w:t>
            </w:r>
          </w:p>
        </w:tc>
      </w:tr>
      <w:tr w:rsidR="003C543C" w14:paraId="4287DBA7"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7ABE0B70" w14:textId="080FB4D6" w:rsidR="003C543C" w:rsidRDefault="003C543C" w:rsidP="003C543C">
            <w:pPr>
              <w:pStyle w:val="TAC"/>
              <w:rPr>
                <w:rFonts w:cs="v5.0.0"/>
                <w:lang w:eastAsia="ja-JP"/>
              </w:rPr>
            </w:pPr>
            <w:r w:rsidRPr="005D3956">
              <w:t xml:space="preserve">Local Area IAB-DU and </w:t>
            </w:r>
            <w:ins w:id="1233" w:author="Valentin Gheorghiu" w:date="2020-11-20T21:29:00Z">
              <w:r w:rsidR="00433FFA">
                <w:t>Local Area IAB-MT</w:t>
              </w:r>
            </w:ins>
          </w:p>
        </w:tc>
        <w:tc>
          <w:tcPr>
            <w:tcW w:w="3361" w:type="dxa"/>
            <w:tcBorders>
              <w:top w:val="single" w:sz="6" w:space="0" w:color="auto"/>
              <w:left w:val="single" w:sz="6" w:space="0" w:color="auto"/>
              <w:bottom w:val="single" w:sz="6" w:space="0" w:color="auto"/>
              <w:right w:val="single" w:sz="6" w:space="0" w:color="auto"/>
            </w:tcBorders>
            <w:hideMark/>
          </w:tcPr>
          <w:p w14:paraId="67C9C498" w14:textId="77777777" w:rsidR="003C543C" w:rsidRDefault="003C543C" w:rsidP="003C543C">
            <w:pPr>
              <w:pStyle w:val="TAC"/>
              <w:rPr>
                <w:rFonts w:cs="v5.0.0"/>
                <w:lang w:eastAsia="ja-JP"/>
              </w:rPr>
            </w:pPr>
            <w:r>
              <w:rPr>
                <w:rFonts w:cs="v5.0.0"/>
                <w:lang w:eastAsia="ja-JP"/>
              </w:rPr>
              <w:t>-32 dBm/MHz</w:t>
            </w:r>
          </w:p>
        </w:tc>
      </w:tr>
    </w:tbl>
    <w:p w14:paraId="710266BD" w14:textId="77777777" w:rsidR="003C543C" w:rsidRDefault="003C543C" w:rsidP="003C543C">
      <w:pPr>
        <w:rPr>
          <w:szCs w:val="24"/>
        </w:rPr>
      </w:pPr>
    </w:p>
    <w:p w14:paraId="042C4F09" w14:textId="77777777" w:rsidR="003C543C" w:rsidRDefault="003C543C" w:rsidP="003C543C">
      <w:pPr>
        <w:pStyle w:val="TH"/>
      </w:pPr>
      <w:r>
        <w:lastRenderedPageBreak/>
        <w:t>Table 6.6.3.2-</w:t>
      </w:r>
      <w:r>
        <w:rPr>
          <w:rFonts w:eastAsia="SimSun"/>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3C543C" w:rsidRPr="00AB3358" w14:paraId="2632A18D" w14:textId="77777777" w:rsidTr="003C543C">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32E0AED0" w14:textId="77777777" w:rsidR="003C543C" w:rsidRDefault="003C543C" w:rsidP="003C543C">
            <w:pPr>
              <w:pStyle w:val="TAH"/>
              <w:rPr>
                <w:rFonts w:eastAsia="SimSun" w:cs="v5.0.0"/>
              </w:rPr>
            </w:pPr>
            <w:r>
              <w:rPr>
                <w:rFonts w:eastAsia="SimSun" w:cs="v5.0.0"/>
              </w:rPr>
              <w:t xml:space="preserve">RAT of the carrier adjacent to the </w:t>
            </w:r>
            <w:r>
              <w:rPr>
                <w:rFonts w:eastAsia="SimSun" w:cs="v5.0.0"/>
                <w:i/>
              </w:rPr>
              <w:t>sub-block</w:t>
            </w:r>
            <w:r>
              <w:rPr>
                <w:rFonts w:eastAsia="SimSun" w:cs="v5.0.0"/>
              </w:rPr>
              <w:t xml:space="preserve"> or </w:t>
            </w:r>
            <w:r>
              <w:rPr>
                <w:rFonts w:eastAsia="SimSun" w:cs="v5.0.0"/>
                <w:i/>
              </w:rPr>
              <w:t>Inter RF Bandwidth gap</w:t>
            </w:r>
            <w:r>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709F3149" w14:textId="77777777" w:rsidR="003C543C" w:rsidRDefault="003C543C" w:rsidP="003C543C">
            <w:pPr>
              <w:pStyle w:val="TAH"/>
              <w:rPr>
                <w:rFonts w:cs="v5.0.0"/>
              </w:rPr>
            </w:pPr>
            <w:r>
              <w:rPr>
                <w:rFonts w:cs="v5.0.0"/>
              </w:rPr>
              <w:t>Filter on the assigned channel frequency and corresponding filter bandwidth</w:t>
            </w:r>
          </w:p>
        </w:tc>
      </w:tr>
      <w:tr w:rsidR="003C543C" w:rsidRPr="00AB3358" w14:paraId="5B0F1603" w14:textId="77777777" w:rsidTr="003C543C">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7F6C6494" w14:textId="77777777" w:rsidR="003C543C" w:rsidRDefault="003C543C" w:rsidP="003C543C">
            <w:pPr>
              <w:pStyle w:val="TAC"/>
              <w:rPr>
                <w:rFonts w:eastAsia="SimSun" w:cs="Arial"/>
              </w:rPr>
            </w:pPr>
            <w:r>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14:paraId="7C5B711B" w14:textId="77777777" w:rsidR="003C543C" w:rsidRDefault="003C543C" w:rsidP="003C543C">
            <w:pPr>
              <w:pStyle w:val="TAC"/>
              <w:rPr>
                <w:rFonts w:cs="Arial"/>
              </w:rPr>
            </w:pPr>
            <w:r>
              <w:t xml:space="preserve">NR of same BW with SCS that provides largest </w:t>
            </w:r>
            <w:r>
              <w:rPr>
                <w:rFonts w:cs="Arial"/>
                <w:i/>
              </w:rPr>
              <w:t>transmission bandwidth configuration</w:t>
            </w:r>
          </w:p>
        </w:tc>
      </w:tr>
    </w:tbl>
    <w:p w14:paraId="6CCC5F02" w14:textId="77777777" w:rsidR="003C543C" w:rsidRDefault="003C543C" w:rsidP="003C543C">
      <w:pPr>
        <w:rPr>
          <w:rFonts w:eastAsia="SimSun"/>
        </w:rPr>
      </w:pPr>
    </w:p>
    <w:p w14:paraId="7765BB78" w14:textId="77777777" w:rsidR="003C543C" w:rsidRDefault="003C543C" w:rsidP="003C543C">
      <w:pPr>
        <w:pStyle w:val="Heading4"/>
      </w:pPr>
      <w:bookmarkStart w:id="1234" w:name="_Toc45893471"/>
      <w:bookmarkStart w:id="1235" w:name="_Toc44712158"/>
      <w:bookmarkStart w:id="1236" w:name="_Toc37267556"/>
      <w:bookmarkStart w:id="1237" w:name="_Toc37260168"/>
      <w:bookmarkStart w:id="1238" w:name="_Toc36817252"/>
      <w:bookmarkStart w:id="1239" w:name="_Toc29811700"/>
      <w:bookmarkStart w:id="1240" w:name="_Toc21127491"/>
      <w:bookmarkStart w:id="1241" w:name="_Toc53185362"/>
      <w:bookmarkStart w:id="1242" w:name="_Toc53185738"/>
      <w:r>
        <w:t>6.6.3.3</w:t>
      </w:r>
      <w:r>
        <w:tab/>
        <w:t xml:space="preserve">Minimum requirement for </w:t>
      </w:r>
      <w:r>
        <w:rPr>
          <w:i/>
        </w:rPr>
        <w:t>IAB-DU type 1-H</w:t>
      </w:r>
      <w:bookmarkEnd w:id="1234"/>
      <w:bookmarkEnd w:id="1235"/>
      <w:bookmarkEnd w:id="1236"/>
      <w:bookmarkEnd w:id="1237"/>
      <w:bookmarkEnd w:id="1238"/>
      <w:bookmarkEnd w:id="1239"/>
      <w:bookmarkEnd w:id="1240"/>
      <w:r>
        <w:rPr>
          <w:i/>
        </w:rPr>
        <w:t xml:space="preserve"> </w:t>
      </w:r>
      <w:r w:rsidRPr="00743313">
        <w:rPr>
          <w:iCs/>
        </w:rPr>
        <w:t>and</w:t>
      </w:r>
      <w:r>
        <w:rPr>
          <w:i/>
        </w:rPr>
        <w:t xml:space="preserve"> IAB-MT type 1-H</w:t>
      </w:r>
      <w:bookmarkEnd w:id="1241"/>
      <w:bookmarkEnd w:id="1242"/>
    </w:p>
    <w:p w14:paraId="14D5F297" w14:textId="77777777" w:rsidR="003C543C" w:rsidRDefault="003C543C" w:rsidP="003C543C">
      <w:bookmarkStart w:id="1243" w:name="_Hlk508124720"/>
      <w:r>
        <w:t xml:space="preserve">The ACLR </w:t>
      </w:r>
      <w:r>
        <w:rPr>
          <w:rFonts w:eastAsia="SimSun"/>
          <w:lang w:val="en-US" w:eastAsia="zh-CN"/>
        </w:rPr>
        <w:t xml:space="preserve">(CACLR) </w:t>
      </w:r>
      <w:r>
        <w:t xml:space="preserve">absolute </w:t>
      </w:r>
      <w:r>
        <w:rPr>
          <w:i/>
        </w:rPr>
        <w:t>basic limits</w:t>
      </w:r>
      <w:r>
        <w:t xml:space="preserve"> in table 6.6.3.2-2 + X</w:t>
      </w:r>
      <w:r>
        <w:rPr>
          <w:rFonts w:eastAsia="SimSun"/>
          <w:lang w:val="en-US" w:eastAsia="zh-CN"/>
        </w:rPr>
        <w:t xml:space="preserve">, </w:t>
      </w:r>
      <w:r>
        <w:t>6.6.3.2-5 + X (where X = 10log</w:t>
      </w:r>
      <w:r>
        <w:rPr>
          <w:vertAlign w:val="subscript"/>
        </w:rPr>
        <w:t>10</w:t>
      </w:r>
      <w:r>
        <w:t>(</w:t>
      </w:r>
      <w:proofErr w:type="spellStart"/>
      <w:r>
        <w:t>N</w:t>
      </w:r>
      <w:r>
        <w:rPr>
          <w:vertAlign w:val="subscript"/>
        </w:rPr>
        <w:t>TXU,countedpercell</w:t>
      </w:r>
      <w:proofErr w:type="spellEnd"/>
      <w:r>
        <w:t xml:space="preserve">)) or the ACLR (CACLR) </w:t>
      </w:r>
      <w:r>
        <w:rPr>
          <w:i/>
        </w:rPr>
        <w:t>limits</w:t>
      </w:r>
      <w:r>
        <w:t xml:space="preserve"> in table 6.6.3.2-1, 6.6.3.2-3 or 6.6.3.2-4, whichever is less stringent, shall apply for each </w:t>
      </w:r>
      <w:r>
        <w:rPr>
          <w:i/>
        </w:rPr>
        <w:t>TAB connector</w:t>
      </w:r>
      <w:r>
        <w:rPr>
          <w:i/>
          <w:lang w:eastAsia="zh-CN"/>
        </w:rPr>
        <w:t xml:space="preserve"> TX min cell group</w:t>
      </w:r>
      <w:r>
        <w:t>.</w:t>
      </w:r>
    </w:p>
    <w:bookmarkEnd w:id="1243"/>
    <w:p w14:paraId="6EC85867" w14:textId="77777777" w:rsidR="003C543C" w:rsidRDefault="003C543C" w:rsidP="003C543C">
      <w:pPr>
        <w:pStyle w:val="NO"/>
        <w:keepNext/>
      </w:pPr>
      <w:r>
        <w:t>NOTE:</w:t>
      </w:r>
      <w:r>
        <w:tab/>
        <w:t xml:space="preserve">Conformance to the </w:t>
      </w:r>
      <w:r>
        <w:rPr>
          <w:i/>
        </w:rPr>
        <w:t xml:space="preserve">IAB-DU type 1-H </w:t>
      </w:r>
      <w:r w:rsidRPr="00743313">
        <w:rPr>
          <w:iCs/>
        </w:rPr>
        <w:t>and</w:t>
      </w:r>
      <w:r>
        <w:rPr>
          <w:i/>
        </w:rPr>
        <w:t xml:space="preserve"> IAB-MT type 1-H</w:t>
      </w:r>
      <w:r>
        <w:t xml:space="preserve"> ACLR requirements can be demonstrated by meeting at least one of the following criteria as determined by the manufacturer:</w:t>
      </w:r>
    </w:p>
    <w:p w14:paraId="16F4678C" w14:textId="77777777" w:rsidR="003C543C" w:rsidRDefault="003C543C" w:rsidP="003C543C">
      <w:pPr>
        <w:pStyle w:val="B4"/>
      </w:pPr>
      <w:r>
        <w:t>1)</w:t>
      </w:r>
      <w:r>
        <w:tab/>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This shall apply for each </w:t>
      </w:r>
      <w:r>
        <w:rPr>
          <w:i/>
        </w:rPr>
        <w:t>TAB connector TX min cell group</w:t>
      </w:r>
      <w:r>
        <w:t>.</w:t>
      </w:r>
    </w:p>
    <w:p w14:paraId="393530B7" w14:textId="77777777" w:rsidR="003C543C" w:rsidRDefault="003C543C" w:rsidP="003C543C">
      <w:pPr>
        <w:pStyle w:val="B4"/>
      </w:pPr>
      <w:r>
        <w:t>Or</w:t>
      </w:r>
    </w:p>
    <w:p w14:paraId="489AA190" w14:textId="77777777" w:rsidR="003C543C" w:rsidRDefault="003C543C" w:rsidP="003C543C">
      <w:pPr>
        <w:pStyle w:val="B4"/>
      </w:pPr>
      <w:r>
        <w:t>2)</w:t>
      </w:r>
      <w:r>
        <w:tab/>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for every </w:t>
      </w:r>
      <w:r>
        <w:rPr>
          <w:i/>
        </w:rPr>
        <w:t>TAB connector</w:t>
      </w:r>
      <w:r>
        <w:t xml:space="preserve"> in the </w:t>
      </w:r>
      <w:r>
        <w:rPr>
          <w:i/>
        </w:rPr>
        <w:t>TAB connector TX min cell group</w:t>
      </w:r>
      <w:r>
        <w:t xml:space="preserve">, for each </w:t>
      </w:r>
      <w:r>
        <w:rPr>
          <w:i/>
        </w:rPr>
        <w:t>TAB connector TX min cell group</w:t>
      </w:r>
      <w:r>
        <w:t>.</w:t>
      </w:r>
    </w:p>
    <w:p w14:paraId="6F34FD48" w14:textId="77777777" w:rsidR="003C543C" w:rsidRDefault="003C543C" w:rsidP="003C543C">
      <w:pPr>
        <w:pStyle w:val="B30"/>
      </w:pPr>
      <w:r>
        <w:tab/>
        <w:t>In case the ACLR</w:t>
      </w:r>
      <w:r>
        <w:rPr>
          <w:lang w:val="en-US" w:eastAsia="zh-CN"/>
        </w:rPr>
        <w:t xml:space="preserve"> (CACLR)</w:t>
      </w:r>
      <w:r>
        <w:t xml:space="preserve"> absolute </w:t>
      </w:r>
      <w:r>
        <w:rPr>
          <w:i/>
        </w:rPr>
        <w:t>basic limit</w:t>
      </w:r>
      <w:r>
        <w:t xml:space="preserve"> of </w:t>
      </w:r>
      <w:r>
        <w:rPr>
          <w:i/>
        </w:rPr>
        <w:t>IAB-DU type 1-H</w:t>
      </w:r>
      <w:r>
        <w:t xml:space="preserve"> or </w:t>
      </w:r>
      <w:r w:rsidRPr="00743313">
        <w:rPr>
          <w:i/>
          <w:iCs/>
        </w:rPr>
        <w:t>IAB-MT type 1-H</w:t>
      </w:r>
      <w:r>
        <w:t xml:space="preserve"> is applied, the conformance can be demonstrated by meeting at least one of the following criteria as determined by the manufacturer:</w:t>
      </w:r>
    </w:p>
    <w:p w14:paraId="5EE5A98B" w14:textId="77777777" w:rsidR="003C543C" w:rsidRDefault="003C543C" w:rsidP="003C543C">
      <w:pPr>
        <w:pStyle w:val="B4"/>
      </w:pPr>
      <w:r>
        <w:t>1)</w:t>
      </w:r>
      <w:r>
        <w:tab/>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SimSun"/>
          <w:lang w:val="en-US" w:eastAsia="zh-CN"/>
        </w:rPr>
        <w:t xml:space="preserve">(CACLR) </w:t>
      </w:r>
      <w:r>
        <w:t>absolute ba</w:t>
      </w:r>
      <w:r>
        <w:rPr>
          <w:i/>
        </w:rPr>
        <w:t>sic limit</w:t>
      </w:r>
      <w:r>
        <w:t xml:space="preserve"> + X. This shall apply to each </w:t>
      </w:r>
      <w:r>
        <w:rPr>
          <w:i/>
        </w:rPr>
        <w:t xml:space="preserve">TAB </w:t>
      </w:r>
      <w:r>
        <w:t>connector</w:t>
      </w:r>
      <w:r>
        <w:rPr>
          <w:i/>
        </w:rPr>
        <w:t xml:space="preserve"> TX min cell group.</w:t>
      </w:r>
    </w:p>
    <w:p w14:paraId="2BA61309" w14:textId="77777777" w:rsidR="003C543C" w:rsidRDefault="003C543C" w:rsidP="003C543C">
      <w:pPr>
        <w:pStyle w:val="B4"/>
      </w:pPr>
      <w:r>
        <w:t>Or</w:t>
      </w:r>
    </w:p>
    <w:p w14:paraId="1D351C6F" w14:textId="77777777" w:rsidR="003C543C" w:rsidRDefault="003C543C" w:rsidP="003C543C">
      <w:pPr>
        <w:pStyle w:val="B4"/>
      </w:pPr>
      <w:r>
        <w:t>2)</w:t>
      </w:r>
      <w:r>
        <w:tab/>
        <w:t xml:space="preserve">The filtered mean power at each </w:t>
      </w:r>
      <w:r>
        <w:rPr>
          <w:i/>
        </w:rPr>
        <w:t>TAB connector</w:t>
      </w:r>
      <w:r>
        <w:t xml:space="preserve"> centred on the adjacent channel frequency shall be less than or equal to the ACLR </w:t>
      </w:r>
      <w:r>
        <w:rPr>
          <w:rFonts w:eastAsia="SimSun"/>
          <w:lang w:val="en-US" w:eastAsia="zh-CN"/>
        </w:rPr>
        <w:t xml:space="preserve">(CACLR) </w:t>
      </w:r>
      <w:r>
        <w:t xml:space="preserve">absolute </w:t>
      </w:r>
      <w:r>
        <w:rPr>
          <w:i/>
        </w:rPr>
        <w:t>basic limit</w:t>
      </w:r>
      <w:r>
        <w:t xml:space="preserve">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14:paraId="199091D6" w14:textId="77777777" w:rsidR="003C543C" w:rsidRDefault="003C543C" w:rsidP="003C543C">
      <w:pPr>
        <w:pStyle w:val="Heading3"/>
      </w:pPr>
      <w:bookmarkStart w:id="1244" w:name="_Toc45893472"/>
      <w:bookmarkStart w:id="1245" w:name="_Toc44712159"/>
      <w:bookmarkStart w:id="1246" w:name="_Toc37267557"/>
      <w:bookmarkStart w:id="1247" w:name="_Toc37260169"/>
      <w:bookmarkStart w:id="1248" w:name="_Toc36817253"/>
      <w:bookmarkStart w:id="1249" w:name="_Toc29811701"/>
      <w:bookmarkStart w:id="1250" w:name="_Toc21127492"/>
      <w:bookmarkStart w:id="1251" w:name="_Toc53185363"/>
      <w:bookmarkStart w:id="1252" w:name="_Toc53185739"/>
      <w:r>
        <w:t>6.6.4</w:t>
      </w:r>
      <w:r>
        <w:tab/>
        <w:t>Operating band unwanted emissions</w:t>
      </w:r>
      <w:bookmarkEnd w:id="1244"/>
      <w:bookmarkEnd w:id="1245"/>
      <w:bookmarkEnd w:id="1246"/>
      <w:bookmarkEnd w:id="1247"/>
      <w:bookmarkEnd w:id="1248"/>
      <w:bookmarkEnd w:id="1249"/>
      <w:bookmarkEnd w:id="1250"/>
      <w:bookmarkEnd w:id="1251"/>
      <w:bookmarkEnd w:id="1252"/>
      <w:r>
        <w:tab/>
      </w:r>
    </w:p>
    <w:p w14:paraId="5A378B78" w14:textId="77777777" w:rsidR="003C543C" w:rsidRDefault="003C543C" w:rsidP="003C543C">
      <w:pPr>
        <w:pStyle w:val="Heading4"/>
      </w:pPr>
      <w:bookmarkStart w:id="1253" w:name="_Toc45893473"/>
      <w:bookmarkStart w:id="1254" w:name="_Toc44712160"/>
      <w:bookmarkStart w:id="1255" w:name="_Toc37267558"/>
      <w:bookmarkStart w:id="1256" w:name="_Toc37260170"/>
      <w:bookmarkStart w:id="1257" w:name="_Toc36817254"/>
      <w:bookmarkStart w:id="1258" w:name="_Toc29811702"/>
      <w:bookmarkStart w:id="1259" w:name="_Toc21127493"/>
      <w:bookmarkStart w:id="1260" w:name="_Toc53185364"/>
      <w:bookmarkStart w:id="1261" w:name="_Toc53185740"/>
      <w:r>
        <w:t>6.6.4.1</w:t>
      </w:r>
      <w:r>
        <w:tab/>
        <w:t>General</w:t>
      </w:r>
      <w:bookmarkEnd w:id="1253"/>
      <w:bookmarkEnd w:id="1254"/>
      <w:bookmarkEnd w:id="1255"/>
      <w:bookmarkEnd w:id="1256"/>
      <w:bookmarkEnd w:id="1257"/>
      <w:bookmarkEnd w:id="1258"/>
      <w:bookmarkEnd w:id="1259"/>
      <w:bookmarkEnd w:id="1260"/>
      <w:bookmarkEnd w:id="1261"/>
    </w:p>
    <w:p w14:paraId="1FEE546F" w14:textId="77777777" w:rsidR="003C543C" w:rsidRDefault="003C543C" w:rsidP="003C543C">
      <w:pPr>
        <w:rPr>
          <w:rFonts w:cs="v5.0.0"/>
        </w:rPr>
      </w:pPr>
      <w:r>
        <w:t xml:space="preserve">Unless otherwise stated, the </w:t>
      </w:r>
      <w:r>
        <w:rPr>
          <w:rFonts w:eastAsia="SimSun"/>
          <w:lang w:eastAsia="zh-CN"/>
        </w:rPr>
        <w:t>o</w:t>
      </w:r>
      <w:r>
        <w:t>perating band unwanted emission (OBUE) limits for IAB-DU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1529F800" w14:textId="77777777" w:rsidR="003C543C" w:rsidRDefault="003C543C" w:rsidP="003C543C">
      <w:pPr>
        <w:rPr>
          <w:rFonts w:eastAsia="SimSun"/>
          <w:lang w:eastAsia="zh-CN"/>
        </w:rPr>
      </w:pPr>
      <w:r>
        <w:t xml:space="preserve">Unless otherwise stated, the </w:t>
      </w:r>
      <w:r>
        <w:rPr>
          <w:rFonts w:eastAsia="SimSun"/>
          <w:lang w:eastAsia="zh-CN"/>
        </w:rPr>
        <w:t>o</w:t>
      </w:r>
      <w:r>
        <w:t>perating band unwanted emission (OBUE) limits for IAB-MT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uplink </w:t>
      </w:r>
      <w:r>
        <w:rPr>
          <w:i/>
        </w:rPr>
        <w:t>operating band</w:t>
      </w:r>
      <w:r>
        <w:t>.</w:t>
      </w:r>
      <w:r>
        <w:rPr>
          <w:rFonts w:cs="v5.0.0"/>
        </w:rPr>
        <w:t xml:space="preserve"> 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6.6.1</w:t>
      </w:r>
      <w:r>
        <w:rPr>
          <w:rFonts w:cs="v5.0.0"/>
        </w:rPr>
        <w:noBreakHyphen/>
        <w:t xml:space="preserve">2 for the NR </w:t>
      </w:r>
      <w:r>
        <w:rPr>
          <w:rFonts w:cs="v5.0.0"/>
          <w:i/>
        </w:rPr>
        <w:t>operating bands</w:t>
      </w:r>
      <w:r>
        <w:rPr>
          <w:rFonts w:cs="v5.0.0"/>
        </w:rPr>
        <w:t>.</w:t>
      </w:r>
    </w:p>
    <w:p w14:paraId="061BCB08" w14:textId="77777777" w:rsidR="003C543C" w:rsidRDefault="003C543C" w:rsidP="003C543C">
      <w:pPr>
        <w:rPr>
          <w:rFonts w:cs="v5.0.0"/>
        </w:rPr>
      </w:pPr>
      <w:r>
        <w:t>The requirements shall apply whatever the type of transmitter considered and for all transmission modes foreseen by the manufacturer’s specification</w:t>
      </w:r>
      <w:r>
        <w:rPr>
          <w:rFonts w:cs="v5.0.0"/>
        </w:rPr>
        <w:t xml:space="preserve">. In addition, for IAB-DU and IAB-MT operating in </w:t>
      </w:r>
      <w:r>
        <w:rPr>
          <w:rFonts w:cs="v5.0.0"/>
          <w:i/>
        </w:rPr>
        <w:t>non-contiguous spectrum</w:t>
      </w:r>
      <w:r>
        <w:rPr>
          <w:rFonts w:cs="v5.0.0"/>
        </w:rPr>
        <w:t xml:space="preserve">, the </w:t>
      </w:r>
      <w:r>
        <w:rPr>
          <w:rFonts w:cs="v5.0.0"/>
        </w:rPr>
        <w:lastRenderedPageBreak/>
        <w:t xml:space="preserve">requirements apply inside any </w:t>
      </w:r>
      <w:r>
        <w:rPr>
          <w:rFonts w:cs="v5.0.0"/>
          <w:i/>
        </w:rPr>
        <w:t>sub-block gap</w:t>
      </w:r>
      <w:r>
        <w:rPr>
          <w:rFonts w:cs="v5.0.0"/>
        </w:rPr>
        <w:t xml:space="preserve">. </w:t>
      </w:r>
      <w:r>
        <w:rPr>
          <w:rFonts w:cs="v5.0.0"/>
          <w:lang w:eastAsia="zh-CN"/>
        </w:rPr>
        <w:t>In addition, for</w:t>
      </w:r>
      <w:r>
        <w:rPr>
          <w:rFonts w:cs="v5.0.0"/>
        </w:rPr>
        <w:t xml:space="preserve"> a IAB-MT or IAB-DU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14:paraId="734899C4" w14:textId="77777777" w:rsidR="003C543C" w:rsidRDefault="003C543C" w:rsidP="003C543C">
      <w:r>
        <w:rPr>
          <w:i/>
        </w:rPr>
        <w:t>Basic limits</w:t>
      </w:r>
      <w:r>
        <w:t xml:space="preserve"> are specified in the tables below, where:</w:t>
      </w:r>
    </w:p>
    <w:p w14:paraId="433FE652" w14:textId="77777777" w:rsidR="003C543C" w:rsidRDefault="003C543C" w:rsidP="003C543C">
      <w:pPr>
        <w:pStyle w:val="B10"/>
      </w:pPr>
      <w:r>
        <w:t>-</w:t>
      </w:r>
      <w:r>
        <w:tab/>
      </w:r>
      <w:bookmarkStart w:id="1262" w:name="_Hlk497218315"/>
      <w:r>
        <w:sym w:font="Symbol" w:char="F044"/>
      </w:r>
      <w:r>
        <w:t>f</w:t>
      </w:r>
      <w:bookmarkEnd w:id="1262"/>
      <w:r>
        <w:t xml:space="preserve"> is the </w:t>
      </w:r>
      <w:bookmarkStart w:id="1263" w:name="_Hlk497218330"/>
      <w:r>
        <w:t xml:space="preserve">separation between the </w:t>
      </w:r>
      <w:r>
        <w:rPr>
          <w:i/>
        </w:rPr>
        <w:t>channel edge</w:t>
      </w:r>
      <w:r>
        <w:t xml:space="preserve"> frequency and the nominal -3dB point of the measuring filter closest to the carrier frequency</w:t>
      </w:r>
      <w:bookmarkEnd w:id="1263"/>
      <w:r>
        <w:t>.</w:t>
      </w:r>
    </w:p>
    <w:p w14:paraId="0573A3D8" w14:textId="77777777" w:rsidR="003C543C" w:rsidRDefault="003C543C" w:rsidP="003C543C">
      <w:pPr>
        <w:pStyle w:val="B10"/>
      </w:pPr>
      <w:r>
        <w:t>-</w:t>
      </w:r>
      <w:r>
        <w:tab/>
      </w:r>
      <w:bookmarkStart w:id="1264" w:name="_Hlk497218343"/>
      <w:proofErr w:type="spellStart"/>
      <w:r>
        <w:t>f_offset</w:t>
      </w:r>
      <w:proofErr w:type="spellEnd"/>
      <w:r>
        <w:t xml:space="preserve"> </w:t>
      </w:r>
      <w:bookmarkEnd w:id="1264"/>
      <w:r>
        <w:t xml:space="preserve">is the </w:t>
      </w:r>
      <w:bookmarkStart w:id="1265" w:name="_Hlk497218356"/>
      <w:r>
        <w:t xml:space="preserve">separation between the </w:t>
      </w:r>
      <w:r>
        <w:rPr>
          <w:i/>
        </w:rPr>
        <w:t>channel edge</w:t>
      </w:r>
      <w:r>
        <w:t xml:space="preserve"> frequency and the centre of the measuring filter</w:t>
      </w:r>
      <w:bookmarkEnd w:id="1265"/>
      <w:r>
        <w:t>.</w:t>
      </w:r>
    </w:p>
    <w:p w14:paraId="406156F5" w14:textId="77777777" w:rsidR="003C543C" w:rsidRDefault="003C543C" w:rsidP="003C543C">
      <w:pPr>
        <w:pStyle w:val="B10"/>
      </w:pPr>
      <w:r>
        <w:t>-</w:t>
      </w:r>
      <w:r>
        <w:tab/>
      </w:r>
      <w:bookmarkStart w:id="1266" w:name="_Hlk497218367"/>
      <w:proofErr w:type="spellStart"/>
      <w:r>
        <w:t>f_offset</w:t>
      </w:r>
      <w:r>
        <w:rPr>
          <w:vertAlign w:val="subscript"/>
        </w:rPr>
        <w:t>max</w:t>
      </w:r>
      <w:bookmarkEnd w:id="1266"/>
      <w:proofErr w:type="spellEnd"/>
      <w:r>
        <w:t xml:space="preserve"> is </w:t>
      </w:r>
      <w:bookmarkStart w:id="1267" w:name="_Hlk497218384"/>
      <w:r>
        <w:t xml:space="preserve">the offset to the frequency </w:t>
      </w:r>
      <w:proofErr w:type="spellStart"/>
      <w:r>
        <w:t>Δf</w:t>
      </w:r>
      <w:r>
        <w:rPr>
          <w:vertAlign w:val="subscript"/>
        </w:rPr>
        <w:t>OBUE</w:t>
      </w:r>
      <w:proofErr w:type="spellEnd"/>
      <w:r>
        <w:t xml:space="preserve"> outside the downlink </w:t>
      </w:r>
      <w:bookmarkEnd w:id="1267"/>
      <w:r>
        <w:rPr>
          <w:i/>
        </w:rPr>
        <w:t xml:space="preserve">operating band </w:t>
      </w:r>
      <w:r>
        <w:rPr>
          <w:iCs/>
        </w:rPr>
        <w:t xml:space="preserve">of IAB-DU and uplink </w:t>
      </w:r>
      <w:r>
        <w:rPr>
          <w:i/>
        </w:rPr>
        <w:t xml:space="preserve">operating band </w:t>
      </w:r>
      <w:r>
        <w:rPr>
          <w:iCs/>
        </w:rPr>
        <w:t>of IAB-MT</w:t>
      </w:r>
      <w:r>
        <w:t xml:space="preserve">, where </w:t>
      </w:r>
      <w:proofErr w:type="spellStart"/>
      <w:r>
        <w:t>Δf</w:t>
      </w:r>
      <w:r>
        <w:rPr>
          <w:vertAlign w:val="subscript"/>
        </w:rPr>
        <w:t>OBUE</w:t>
      </w:r>
      <w:proofErr w:type="spellEnd"/>
      <w:r>
        <w:t xml:space="preserve"> is defined in tables 6.6.1-1 and 6.6.1-2.</w:t>
      </w:r>
    </w:p>
    <w:p w14:paraId="7151C566" w14:textId="77777777" w:rsidR="003C543C" w:rsidRDefault="003C543C" w:rsidP="003C543C">
      <w:pPr>
        <w:pStyle w:val="B10"/>
      </w:pPr>
      <w:r>
        <w:t>-</w:t>
      </w:r>
      <w:r>
        <w:tab/>
      </w:r>
      <w:bookmarkStart w:id="1268" w:name="_Hlk497218410"/>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bookmarkEnd w:id="1268"/>
      <w:r>
        <w:t>.</w:t>
      </w:r>
    </w:p>
    <w:p w14:paraId="690ED66F" w14:textId="77777777" w:rsidR="003C543C" w:rsidRDefault="003C543C" w:rsidP="003C543C">
      <w:r>
        <w:t xml:space="preserve">For a </w:t>
      </w:r>
      <w:r>
        <w:rPr>
          <w:i/>
        </w:rPr>
        <w:t>multi-band connector</w:t>
      </w:r>
      <w:r>
        <w:t xml:space="preserve"> inside any </w:t>
      </w:r>
      <w:r>
        <w:rPr>
          <w:i/>
        </w:rPr>
        <w:t>Inter RF Bandwidth gaps</w:t>
      </w:r>
      <w:r>
        <w:t xml:space="preserve"> with </w:t>
      </w:r>
      <w:proofErr w:type="spellStart"/>
      <w:r>
        <w:t>W</w:t>
      </w:r>
      <w:r>
        <w:rPr>
          <w:vertAlign w:val="subscript"/>
        </w:rPr>
        <w:t>gap</w:t>
      </w:r>
      <w:proofErr w:type="spellEnd"/>
      <w:r>
        <w:t xml:space="preserve"> &lt; 2*</w:t>
      </w:r>
      <w:proofErr w:type="spellStart"/>
      <w:r>
        <w:t>Δf</w:t>
      </w:r>
      <w:r>
        <w:rPr>
          <w:vertAlign w:val="subscript"/>
        </w:rPr>
        <w:t>OBUE</w:t>
      </w:r>
      <w:proofErr w:type="spellEnd"/>
      <w:r>
        <w:t xml:space="preserve">, a combined </w:t>
      </w:r>
      <w:r>
        <w:rPr>
          <w:i/>
        </w:rPr>
        <w:t xml:space="preserve">basic </w:t>
      </w:r>
      <w:r>
        <w:t xml:space="preserve">limit shall be applied which is the cumulative sum of the </w:t>
      </w:r>
      <w:r>
        <w:rPr>
          <w:i/>
        </w:rPr>
        <w:t>basic limit</w:t>
      </w:r>
      <w:r>
        <w:t xml:space="preserve">s specified at the </w:t>
      </w:r>
      <w:r>
        <w:rPr>
          <w:i/>
        </w:rPr>
        <w:t xml:space="preserve">IAB-DU </w:t>
      </w:r>
      <w:r w:rsidRPr="00743313">
        <w:rPr>
          <w:iCs/>
        </w:rPr>
        <w:t>and</w:t>
      </w:r>
      <w:r>
        <w:rPr>
          <w:i/>
        </w:rPr>
        <w:t xml:space="preserve"> IAB-MT RF Bandwidth edges</w:t>
      </w:r>
      <w:r>
        <w:t xml:space="preserve"> on each side of the </w:t>
      </w:r>
      <w:r>
        <w:rPr>
          <w:i/>
        </w:rPr>
        <w:t>Inter RF Bandwidth gap</w:t>
      </w:r>
      <w:r>
        <w:t xml:space="preserve">. The </w:t>
      </w:r>
      <w:r>
        <w:rPr>
          <w:i/>
        </w:rPr>
        <w:t>basic limit</w:t>
      </w:r>
      <w:r>
        <w:t xml:space="preserve"> for </w:t>
      </w:r>
      <w:r>
        <w:rPr>
          <w:i/>
        </w:rPr>
        <w:t xml:space="preserve">IAB-DU </w:t>
      </w:r>
      <w:r w:rsidRPr="00743313">
        <w:rPr>
          <w:iCs/>
        </w:rPr>
        <w:t>and</w:t>
      </w:r>
      <w:r>
        <w:rPr>
          <w:i/>
        </w:rPr>
        <w:t xml:space="preserve"> IAB-MT RF Bandwidth edge</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79454E3E" w14:textId="77777777" w:rsidR="003C543C" w:rsidRDefault="003C543C" w:rsidP="003C543C">
      <w:pPr>
        <w:pStyle w:val="B10"/>
      </w:pPr>
      <w:r>
        <w:t>-</w:t>
      </w:r>
      <w:r>
        <w:tab/>
      </w:r>
      <w:r>
        <w:sym w:font="Symbol" w:char="F044"/>
      </w:r>
      <w:r>
        <w:t xml:space="preserve">f is the separation between the </w:t>
      </w:r>
      <w:r>
        <w:rPr>
          <w:i/>
        </w:rPr>
        <w:t xml:space="preserve">IAB-DU </w:t>
      </w:r>
      <w:r w:rsidRPr="00743313">
        <w:rPr>
          <w:iCs/>
        </w:rPr>
        <w:t>or</w:t>
      </w:r>
      <w:r>
        <w:rPr>
          <w:i/>
        </w:rPr>
        <w:t xml:space="preserve"> IAB-MT RF Bandwidth edge</w:t>
      </w:r>
      <w:r>
        <w:t xml:space="preserve"> frequency and the nominal -3 dB point of the measuring filter closest to the </w:t>
      </w:r>
      <w:r>
        <w:rPr>
          <w:i/>
        </w:rPr>
        <w:t xml:space="preserve">IAB-DU </w:t>
      </w:r>
      <w:r w:rsidRPr="00743313">
        <w:rPr>
          <w:iCs/>
        </w:rPr>
        <w:t>or</w:t>
      </w:r>
      <w:r>
        <w:rPr>
          <w:i/>
        </w:rPr>
        <w:t xml:space="preserve"> IAB-MT RF Bandwidth edge</w:t>
      </w:r>
      <w:r>
        <w:t>.</w:t>
      </w:r>
    </w:p>
    <w:p w14:paraId="72D78C44" w14:textId="77777777" w:rsidR="003C543C" w:rsidRDefault="003C543C" w:rsidP="003C543C">
      <w:pPr>
        <w:pStyle w:val="B10"/>
      </w:pPr>
      <w:r>
        <w:t>-</w:t>
      </w:r>
      <w:r>
        <w:tab/>
      </w:r>
      <w:proofErr w:type="spellStart"/>
      <w:r>
        <w:t>f_offset</w:t>
      </w:r>
      <w:proofErr w:type="spellEnd"/>
      <w:r>
        <w:t xml:space="preserve"> is the separation from the </w:t>
      </w:r>
      <w:r>
        <w:rPr>
          <w:i/>
        </w:rPr>
        <w:t xml:space="preserve">IAB-DU </w:t>
      </w:r>
      <w:r w:rsidRPr="00743313">
        <w:rPr>
          <w:iCs/>
        </w:rPr>
        <w:t>or</w:t>
      </w:r>
      <w:r>
        <w:rPr>
          <w:i/>
        </w:rPr>
        <w:t xml:space="preserve"> IAB-MT RF Bandwidth edge</w:t>
      </w:r>
      <w:r>
        <w:t xml:space="preserve"> frequency to the centre of the measuring filter.</w:t>
      </w:r>
    </w:p>
    <w:p w14:paraId="522D14B2" w14:textId="77777777" w:rsidR="003C543C" w:rsidRDefault="003C543C" w:rsidP="003C543C">
      <w:pPr>
        <w:pStyle w:val="B10"/>
      </w:pPr>
      <w:r>
        <w:t>-</w:t>
      </w:r>
      <w:r>
        <w:tab/>
      </w:r>
      <w:proofErr w:type="spellStart"/>
      <w:r>
        <w:t>f_offset</w:t>
      </w:r>
      <w:r>
        <w:rPr>
          <w:vertAlign w:val="subscript"/>
        </w:rPr>
        <w:t>max</w:t>
      </w:r>
      <w:proofErr w:type="spellEnd"/>
      <w:r>
        <w:t xml:space="preserve"> is equal to the </w:t>
      </w:r>
      <w:r>
        <w:rPr>
          <w:i/>
        </w:rPr>
        <w:t>Inter RF Bandwidth gap</w:t>
      </w:r>
      <w:r>
        <w:t xml:space="preserve"> minus half of the bandwidth of the measuring filter.</w:t>
      </w:r>
    </w:p>
    <w:p w14:paraId="267FE494" w14:textId="77777777" w:rsidR="003C543C" w:rsidRDefault="003C543C" w:rsidP="003C543C">
      <w:pPr>
        <w:pStyle w:val="B10"/>
      </w:pPr>
      <w:r>
        <w:t>-</w:t>
      </w:r>
      <w: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1370DB88" w14:textId="77777777" w:rsidR="003C543C" w:rsidRDefault="003C543C" w:rsidP="003C543C">
      <w:r>
        <w:t xml:space="preserve">For a </w:t>
      </w:r>
      <w:r>
        <w:rPr>
          <w:i/>
        </w:rPr>
        <w:t xml:space="preserve">multi-band connector </w:t>
      </w:r>
      <w:r>
        <w:rPr>
          <w:iCs/>
        </w:rPr>
        <w:t>of</w:t>
      </w:r>
      <w:r w:rsidRPr="00743313">
        <w:rPr>
          <w:iCs/>
        </w:rPr>
        <w:t xml:space="preserve"> IAB-DU</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w:t>
      </w:r>
      <w:r>
        <w:rPr>
          <w:i/>
        </w:rPr>
        <w:t>basic limit</w:t>
      </w:r>
      <w:r>
        <w:t xml:space="preserve">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14:paraId="6BA2BB1B" w14:textId="77777777" w:rsidR="003C543C" w:rsidRDefault="003C543C" w:rsidP="003C543C">
      <w:pPr>
        <w:pStyle w:val="B10"/>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w:t>
      </w:r>
      <w:proofErr w:type="spellStart"/>
      <w:r>
        <w:t>Δf</w:t>
      </w:r>
      <w:r>
        <w:rPr>
          <w:vertAlign w:val="subscript"/>
        </w:rPr>
        <w:t>OBUE</w:t>
      </w:r>
      <w:proofErr w:type="spellEnd"/>
      <w:r>
        <w:rPr>
          <w:lang w:eastAsia="zh-CN"/>
        </w:rPr>
        <w:t xml:space="preserve">, </w:t>
      </w:r>
      <w:proofErr w:type="spellStart"/>
      <w:r>
        <w:t>f_offset</w:t>
      </w:r>
      <w:r>
        <w:rPr>
          <w:vertAlign w:val="subscript"/>
        </w:rPr>
        <w:t>max</w:t>
      </w:r>
      <w:proofErr w:type="spellEnd"/>
      <w:r>
        <w:rPr>
          <w:lang w:eastAsia="zh-CN"/>
        </w:rPr>
        <w:t xml:space="preserve"> shall be the offset to the frequency </w:t>
      </w:r>
      <w:proofErr w:type="spellStart"/>
      <w:r>
        <w:t>Δf</w:t>
      </w:r>
      <w:r>
        <w:rPr>
          <w:vertAlign w:val="subscript"/>
        </w:rPr>
        <w:t>OBUE</w:t>
      </w:r>
      <w:proofErr w:type="spellEnd"/>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5CF0FEAE" w14:textId="77777777" w:rsidR="003C543C" w:rsidRDefault="003C543C" w:rsidP="003C543C">
      <w:pPr>
        <w:pStyle w:val="B10"/>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proofErr w:type="spellStart"/>
      <w:r>
        <w:t>f</w:t>
      </w:r>
      <w:r>
        <w:rPr>
          <w:vertAlign w:val="subscript"/>
        </w:rPr>
        <w:t>max</w:t>
      </w:r>
      <w:proofErr w:type="spellEnd"/>
      <w:r>
        <w:rPr>
          <w:lang w:eastAsia="zh-CN"/>
        </w:rPr>
        <w:t xml:space="preserve">), shall apply from </w:t>
      </w:r>
      <w:proofErr w:type="spellStart"/>
      <w:r>
        <w:t>Δf</w:t>
      </w:r>
      <w:r>
        <w:rPr>
          <w:vertAlign w:val="subscript"/>
        </w:rPr>
        <w:t>OBUE</w:t>
      </w:r>
      <w:proofErr w:type="spellEnd"/>
      <w:r>
        <w:rPr>
          <w:lang w:eastAsia="zh-CN"/>
        </w:rPr>
        <w:t xml:space="preserve"> MHz below the lowest frequency, up to </w:t>
      </w:r>
      <w:proofErr w:type="spellStart"/>
      <w:r>
        <w:t>Δf</w:t>
      </w:r>
      <w:r>
        <w:rPr>
          <w:vertAlign w:val="subscript"/>
        </w:rPr>
        <w:t>OBUE</w:t>
      </w:r>
      <w:proofErr w:type="spellEnd"/>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14:paraId="24674D6D" w14:textId="77777777" w:rsidR="003C543C" w:rsidRDefault="003C543C" w:rsidP="003C543C">
      <w:r>
        <w:t xml:space="preserve">For a </w:t>
      </w:r>
      <w:r>
        <w:rPr>
          <w:i/>
        </w:rPr>
        <w:t xml:space="preserve">multi-band connector </w:t>
      </w:r>
      <w:r>
        <w:rPr>
          <w:iCs/>
        </w:rPr>
        <w:t>of</w:t>
      </w:r>
      <w:r w:rsidRPr="00C41B39">
        <w:rPr>
          <w:iCs/>
        </w:rPr>
        <w:t xml:space="preserve"> IAB-</w:t>
      </w:r>
      <w:r>
        <w:rPr>
          <w:iCs/>
        </w:rPr>
        <w:t>MT</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w:t>
      </w:r>
      <w:r>
        <w:rPr>
          <w:i/>
        </w:rPr>
        <w:t>basic limit</w:t>
      </w:r>
      <w:r>
        <w:t xml:space="preserve">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14:paraId="2A121DE0" w14:textId="77777777" w:rsidR="003C543C" w:rsidRDefault="003C543C" w:rsidP="003C543C">
      <w:pPr>
        <w:pStyle w:val="B10"/>
        <w:rPr>
          <w:lang w:eastAsia="zh-CN"/>
        </w:rPr>
      </w:pPr>
      <w:r>
        <w:rPr>
          <w:lang w:eastAsia="zh-CN"/>
        </w:rPr>
        <w:t>-</w:t>
      </w:r>
      <w:r>
        <w:rPr>
          <w:lang w:eastAsia="zh-CN"/>
        </w:rPr>
        <w:tab/>
        <w:t xml:space="preserve">In case the </w:t>
      </w:r>
      <w:r w:rsidRPr="00743313">
        <w:rPr>
          <w:lang w:eastAsia="zh-CN"/>
        </w:rPr>
        <w:t>inter-band gap</w:t>
      </w:r>
      <w:r>
        <w:rPr>
          <w:lang w:eastAsia="zh-CN"/>
        </w:rPr>
        <w:t xml:space="preserve"> between a supported uplink </w:t>
      </w:r>
      <w:r w:rsidRPr="00743313">
        <w:rPr>
          <w:lang w:eastAsia="zh-CN"/>
        </w:rPr>
        <w:t>operating band</w:t>
      </w:r>
      <w:r>
        <w:rPr>
          <w:lang w:eastAsia="zh-CN"/>
        </w:rPr>
        <w:t xml:space="preserve"> with carrier(s) transmitted and a supported uplink </w:t>
      </w:r>
      <w:r w:rsidRPr="00743313">
        <w:rPr>
          <w:lang w:eastAsia="zh-CN"/>
        </w:rPr>
        <w:t>operating band</w:t>
      </w:r>
      <w:r>
        <w:rPr>
          <w:lang w:eastAsia="zh-CN"/>
        </w:rPr>
        <w:t xml:space="preserve"> without any carrier transmitted is less than 2*</w:t>
      </w:r>
      <w:r w:rsidRPr="00497570">
        <w:t xml:space="preserve"> </w:t>
      </w:r>
      <w:proofErr w:type="spellStart"/>
      <w:r>
        <w:t>Δf</w:t>
      </w:r>
      <w:r>
        <w:rPr>
          <w:vertAlign w:val="subscript"/>
        </w:rPr>
        <w:t>OBUE</w:t>
      </w:r>
      <w:proofErr w:type="spellEnd"/>
      <w:r>
        <w:rPr>
          <w:lang w:eastAsia="zh-CN"/>
        </w:rPr>
        <w:t xml:space="preserve">, </w:t>
      </w:r>
      <w:proofErr w:type="spellStart"/>
      <w:r>
        <w:rPr>
          <w:lang w:eastAsia="zh-CN"/>
        </w:rPr>
        <w:t>f_offset</w:t>
      </w:r>
      <w:r w:rsidRPr="00743313">
        <w:rPr>
          <w:lang w:eastAsia="zh-CN"/>
        </w:rPr>
        <w:t>max</w:t>
      </w:r>
      <w:proofErr w:type="spellEnd"/>
      <w:r>
        <w:rPr>
          <w:lang w:eastAsia="zh-CN"/>
        </w:rPr>
        <w:t xml:space="preserve"> shall be the offset to the frequency </w:t>
      </w:r>
      <w:proofErr w:type="spellStart"/>
      <w:r>
        <w:t>Δf</w:t>
      </w:r>
      <w:r>
        <w:rPr>
          <w:vertAlign w:val="subscript"/>
        </w:rPr>
        <w:t>OBUE</w:t>
      </w:r>
      <w:proofErr w:type="spellEnd"/>
      <w:r>
        <w:rPr>
          <w:lang w:eastAsia="zh-CN"/>
        </w:rPr>
        <w:t xml:space="preserve"> MHz outside the outermost edges of the two supported uplink </w:t>
      </w:r>
      <w:r w:rsidRPr="00743313">
        <w:rPr>
          <w:lang w:eastAsia="zh-CN"/>
        </w:rPr>
        <w:t>operating bands</w:t>
      </w:r>
      <w:r>
        <w:rPr>
          <w:lang w:eastAsia="zh-CN"/>
        </w:rPr>
        <w:t xml:space="preserve"> and the operating band unwanted emission </w:t>
      </w:r>
      <w:r w:rsidRPr="00743313">
        <w:rPr>
          <w:lang w:eastAsia="zh-CN"/>
        </w:rPr>
        <w:t>basic limits</w:t>
      </w:r>
      <w:r>
        <w:rPr>
          <w:lang w:eastAsia="zh-CN"/>
        </w:rPr>
        <w:t xml:space="preserve"> of the band where there are carriers transmitted, as defined in the tables of the present clause, shall apply across both uplink bands.</w:t>
      </w:r>
    </w:p>
    <w:p w14:paraId="1410D499" w14:textId="77777777" w:rsidR="003C543C" w:rsidRDefault="003C543C" w:rsidP="003C543C">
      <w:pPr>
        <w:pStyle w:val="B10"/>
        <w:rPr>
          <w:lang w:eastAsia="zh-CN"/>
        </w:rPr>
      </w:pPr>
      <w:r>
        <w:rPr>
          <w:lang w:eastAsia="zh-CN"/>
        </w:rPr>
        <w:t>-</w:t>
      </w:r>
      <w:r>
        <w:rPr>
          <w:lang w:eastAsia="zh-CN"/>
        </w:rPr>
        <w:tab/>
        <w:t xml:space="preserve">In other cases, the operating band unwanted emission </w:t>
      </w:r>
      <w:r w:rsidRPr="00743313">
        <w:rPr>
          <w:lang w:eastAsia="zh-CN"/>
        </w:rPr>
        <w:t>basic limits</w:t>
      </w:r>
      <w:r>
        <w:rPr>
          <w:lang w:eastAsia="zh-CN"/>
        </w:rPr>
        <w:t xml:space="preserve"> of the band where there are carriers transmitted, as defined in the tables of the present clause for the largest frequency offset (</w:t>
      </w:r>
      <w:r>
        <w:rPr>
          <w:lang w:eastAsia="zh-CN"/>
        </w:rPr>
        <w:sym w:font="Symbol" w:char="F044"/>
      </w:r>
      <w:proofErr w:type="spellStart"/>
      <w:r>
        <w:rPr>
          <w:lang w:eastAsia="zh-CN"/>
        </w:rPr>
        <w:t>f</w:t>
      </w:r>
      <w:r w:rsidRPr="00743313">
        <w:rPr>
          <w:lang w:eastAsia="zh-CN"/>
        </w:rPr>
        <w:t>max</w:t>
      </w:r>
      <w:proofErr w:type="spellEnd"/>
      <w:r>
        <w:rPr>
          <w:lang w:eastAsia="zh-CN"/>
        </w:rPr>
        <w:t xml:space="preserve">), shall apply from </w:t>
      </w:r>
      <w:proofErr w:type="spellStart"/>
      <w:r>
        <w:t>Δf</w:t>
      </w:r>
      <w:r>
        <w:rPr>
          <w:vertAlign w:val="subscript"/>
        </w:rPr>
        <w:t>OBUE</w:t>
      </w:r>
      <w:proofErr w:type="spellEnd"/>
      <w:r>
        <w:rPr>
          <w:lang w:eastAsia="zh-CN"/>
        </w:rPr>
        <w:t xml:space="preserve"> MHz below the lowest frequency, up to </w:t>
      </w:r>
      <w:proofErr w:type="spellStart"/>
      <w:r>
        <w:t>Δf</w:t>
      </w:r>
      <w:r>
        <w:rPr>
          <w:vertAlign w:val="subscript"/>
        </w:rPr>
        <w:t>OBUE</w:t>
      </w:r>
      <w:proofErr w:type="spellEnd"/>
      <w:r w:rsidRPr="00743313">
        <w:rPr>
          <w:lang w:eastAsia="zh-CN"/>
        </w:rPr>
        <w:t xml:space="preserve"> </w:t>
      </w:r>
      <w:r>
        <w:rPr>
          <w:lang w:eastAsia="zh-CN"/>
        </w:rPr>
        <w:t xml:space="preserve">MHz above the highest frequency of the supported </w:t>
      </w:r>
      <w:r>
        <w:t xml:space="preserve">uplink </w:t>
      </w:r>
      <w:r w:rsidRPr="00743313">
        <w:rPr>
          <w:lang w:eastAsia="zh-CN"/>
        </w:rPr>
        <w:t>operating band</w:t>
      </w:r>
      <w:r>
        <w:rPr>
          <w:lang w:eastAsia="zh-CN"/>
        </w:rPr>
        <w:t xml:space="preserve"> without any carrier transmitted.</w:t>
      </w:r>
    </w:p>
    <w:p w14:paraId="64B8AA3A" w14:textId="77777777" w:rsidR="003C543C" w:rsidRDefault="003C543C" w:rsidP="003C543C">
      <w:pPr>
        <w:keepNext/>
      </w:pPr>
      <w:r>
        <w:lastRenderedPageBreak/>
        <w:t xml:space="preserve">For a multicarrier </w:t>
      </w:r>
      <w:r>
        <w:rPr>
          <w:i/>
          <w:iCs/>
          <w:lang w:val="en-US" w:eastAsia="zh-CN"/>
        </w:rPr>
        <w:t xml:space="preserve">single-band </w:t>
      </w:r>
      <w:r>
        <w:rPr>
          <w:i/>
        </w:rPr>
        <w:t>connector</w:t>
      </w:r>
      <w:r>
        <w:t xml:space="preserve"> </w:t>
      </w:r>
      <w:r>
        <w:rPr>
          <w:rFonts w:eastAsia="SimSun"/>
        </w:rPr>
        <w:t xml:space="preserve">or a </w:t>
      </w:r>
      <w:r>
        <w:rPr>
          <w:i/>
          <w:iCs/>
          <w:lang w:val="en-US" w:eastAsia="zh-CN"/>
        </w:rPr>
        <w:t xml:space="preserve">single-band </w:t>
      </w:r>
      <w:r>
        <w:rPr>
          <w:rFonts w:eastAsia="SimSun"/>
          <w:i/>
        </w:rPr>
        <w:t>connector</w:t>
      </w:r>
      <w:r>
        <w:rPr>
          <w:rFonts w:eastAsia="SimSun"/>
        </w:rPr>
        <w:t xml:space="preserve"> configured for </w:t>
      </w:r>
      <w:r>
        <w:t xml:space="preserve">intra-band </w:t>
      </w:r>
      <w:r>
        <w:rPr>
          <w:rFonts w:eastAsia="SimSun"/>
        </w:rPr>
        <w:t xml:space="preserve">contiguous </w:t>
      </w:r>
      <w:r>
        <w:rPr>
          <w:lang w:eastAsia="zh-CN"/>
        </w:rPr>
        <w:t>or non-contiguous</w:t>
      </w:r>
      <w:r>
        <w:rPr>
          <w:rFonts w:eastAsia="SimSun"/>
        </w:rPr>
        <w:t xml:space="preserve"> </w:t>
      </w:r>
      <w:r>
        <w:rPr>
          <w:rFonts w:eastAsia="SimSun"/>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SimSun"/>
        </w:rPr>
        <w:t>within a specified frequency band</w:t>
      </w:r>
      <w:r>
        <w:t>.</w:t>
      </w:r>
    </w:p>
    <w:p w14:paraId="1B675933" w14:textId="77777777" w:rsidR="003C543C" w:rsidRDefault="003C543C" w:rsidP="003C543C">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66D5C31B" w14:textId="77777777" w:rsidR="003C543C" w:rsidRDefault="003C543C" w:rsidP="003C543C">
      <w:pPr>
        <w:pStyle w:val="B10"/>
      </w:pPr>
      <w:r>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14:paraId="31AACAE3" w14:textId="77777777" w:rsidR="003C543C" w:rsidRDefault="003C543C" w:rsidP="003C543C">
      <w:pPr>
        <w:pStyle w:val="B10"/>
      </w:pPr>
      <w:r>
        <w:t>-</w:t>
      </w:r>
      <w:r>
        <w:tab/>
      </w:r>
      <w:proofErr w:type="spellStart"/>
      <w:r>
        <w:t>f_offset</w:t>
      </w:r>
      <w:proofErr w:type="spellEnd"/>
      <w:r>
        <w:t xml:space="preserve"> is the separation between the </w:t>
      </w:r>
      <w:r>
        <w:rPr>
          <w:i/>
        </w:rPr>
        <w:t>sub-block</w:t>
      </w:r>
      <w:r>
        <w:t xml:space="preserve"> edge frequency and the centre of the measuring filter.</w:t>
      </w:r>
    </w:p>
    <w:p w14:paraId="00362569" w14:textId="77777777" w:rsidR="003C543C" w:rsidRDefault="003C543C" w:rsidP="003C543C">
      <w:pPr>
        <w:pStyle w:val="B10"/>
      </w:pPr>
      <w:r>
        <w:t>-</w:t>
      </w:r>
      <w:r>
        <w:tab/>
      </w:r>
      <w:proofErr w:type="spellStart"/>
      <w:r>
        <w:t>f_offset</w:t>
      </w:r>
      <w:r>
        <w:rPr>
          <w:vertAlign w:val="subscript"/>
        </w:rPr>
        <w:t>max</w:t>
      </w:r>
      <w:proofErr w:type="spellEnd"/>
      <w:r>
        <w:t xml:space="preserve"> is equal to the </w:t>
      </w:r>
      <w:r>
        <w:rPr>
          <w:i/>
        </w:rPr>
        <w:t>sub-block gap</w:t>
      </w:r>
      <w:r>
        <w:t xml:space="preserve"> bandwidth minus half of the bandwidth of the measuring filter.</w:t>
      </w:r>
    </w:p>
    <w:p w14:paraId="3845D070" w14:textId="77777777" w:rsidR="003C543C" w:rsidRDefault="003C543C" w:rsidP="003C543C">
      <w:pPr>
        <w:pStyle w:val="B10"/>
      </w:pPr>
      <w:r>
        <w:t>-</w:t>
      </w:r>
      <w: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695A215E" w14:textId="77777777" w:rsidR="003C543C" w:rsidRDefault="003C543C" w:rsidP="003C543C">
      <w:pPr>
        <w:rPr>
          <w:rFonts w:cs="v5.0.0"/>
          <w:lang w:eastAsia="zh-CN"/>
        </w:rPr>
      </w:pPr>
      <w:r>
        <w:rPr>
          <w:rFonts w:cs="v5.0.0"/>
          <w:lang w:eastAsia="zh-CN"/>
        </w:rPr>
        <w:t>For Wide Area IAB-DU and Wide Area IAB-MT, t</w:t>
      </w:r>
      <w:r>
        <w:rPr>
          <w:rFonts w:cs="v5.0.0"/>
        </w:rPr>
        <w:t>he requirements of either clause 6.6.4.2.1 (Category A limits) or clause 6.6.4.2.2 (Category B limits) shall apply.</w:t>
      </w:r>
    </w:p>
    <w:p w14:paraId="41BF02B8" w14:textId="77777777" w:rsidR="003C543C" w:rsidRDefault="003C543C" w:rsidP="003C543C">
      <w:pPr>
        <w:rPr>
          <w:rFonts w:cs="v5.0.0"/>
          <w:lang w:eastAsia="zh-CN"/>
        </w:rPr>
      </w:pPr>
      <w:r>
        <w:rPr>
          <w:rFonts w:cs="v5.0.0"/>
        </w:rPr>
        <w:t>For Medium Range IAB-DU, the requirements in clause 6.6.4.2.3 shall apply (Category A and B)</w:t>
      </w:r>
      <w:r>
        <w:rPr>
          <w:rFonts w:cs="v5.0.0"/>
          <w:lang w:eastAsia="zh-CN"/>
        </w:rPr>
        <w:t>.</w:t>
      </w:r>
    </w:p>
    <w:p w14:paraId="57D81214" w14:textId="77777777" w:rsidR="003C543C" w:rsidRDefault="003C543C" w:rsidP="003C543C">
      <w:pPr>
        <w:rPr>
          <w:rFonts w:cs="v5.0.0"/>
        </w:rPr>
      </w:pPr>
      <w:r>
        <w:rPr>
          <w:rFonts w:cs="v5.0.0"/>
        </w:rPr>
        <w:t xml:space="preserve">For Local Area IAB-DU and Local Area IAB-MT, the requirements of clause 6.6.4.2.4 shall apply (Category A and B). </w:t>
      </w:r>
    </w:p>
    <w:p w14:paraId="173A5CD0" w14:textId="77777777" w:rsidR="003C543C" w:rsidRDefault="003C543C" w:rsidP="003C543C">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35075F58" w14:textId="77777777" w:rsidR="003C543C" w:rsidRDefault="003C543C" w:rsidP="003C543C">
      <w:pPr>
        <w:pStyle w:val="Heading4"/>
      </w:pPr>
      <w:bookmarkStart w:id="1269" w:name="_Toc45893474"/>
      <w:bookmarkStart w:id="1270" w:name="_Toc44712161"/>
      <w:bookmarkStart w:id="1271" w:name="_Toc37267559"/>
      <w:bookmarkStart w:id="1272" w:name="_Toc37260171"/>
      <w:bookmarkStart w:id="1273" w:name="_Toc36817255"/>
      <w:bookmarkStart w:id="1274" w:name="_Toc29811703"/>
      <w:bookmarkStart w:id="1275" w:name="_Toc13080204"/>
      <w:bookmarkStart w:id="1276" w:name="_Toc53185365"/>
      <w:bookmarkStart w:id="1277" w:name="_Toc53185741"/>
      <w:r>
        <w:t>6.6.4.2</w:t>
      </w:r>
      <w:r>
        <w:tab/>
      </w:r>
      <w:r>
        <w:rPr>
          <w:i/>
        </w:rPr>
        <w:t>Basic limits</w:t>
      </w:r>
      <w:bookmarkEnd w:id="1269"/>
      <w:bookmarkEnd w:id="1270"/>
      <w:bookmarkEnd w:id="1271"/>
      <w:bookmarkEnd w:id="1272"/>
      <w:bookmarkEnd w:id="1273"/>
      <w:bookmarkEnd w:id="1274"/>
      <w:bookmarkEnd w:id="1275"/>
      <w:bookmarkEnd w:id="1276"/>
      <w:bookmarkEnd w:id="1277"/>
    </w:p>
    <w:p w14:paraId="76E18D41" w14:textId="77777777" w:rsidR="003C543C" w:rsidRDefault="003C543C" w:rsidP="003C543C">
      <w:pPr>
        <w:pStyle w:val="Heading5"/>
      </w:pPr>
      <w:bookmarkStart w:id="1278" w:name="_Toc45893475"/>
      <w:bookmarkStart w:id="1279" w:name="_Toc44712162"/>
      <w:bookmarkStart w:id="1280" w:name="_Toc37267560"/>
      <w:bookmarkStart w:id="1281" w:name="_Toc37260172"/>
      <w:bookmarkStart w:id="1282" w:name="_Toc36817256"/>
      <w:bookmarkStart w:id="1283" w:name="_Toc29811704"/>
      <w:bookmarkStart w:id="1284" w:name="_Toc13080205"/>
      <w:bookmarkStart w:id="1285" w:name="_Toc53185366"/>
      <w:bookmarkStart w:id="1286" w:name="_Toc53185742"/>
      <w:r>
        <w:t>6.6.4.2.1</w:t>
      </w:r>
      <w:r>
        <w:tab/>
      </w:r>
      <w:r>
        <w:rPr>
          <w:i/>
        </w:rPr>
        <w:t>Basic limits</w:t>
      </w:r>
      <w:r>
        <w:t xml:space="preserve"> </w:t>
      </w:r>
      <w:r>
        <w:rPr>
          <w:lang w:eastAsia="zh-CN"/>
        </w:rPr>
        <w:t>for Wide Area IAB-DU and Wide Area IAB-MT (Category A)</w:t>
      </w:r>
      <w:bookmarkEnd w:id="1278"/>
      <w:bookmarkEnd w:id="1279"/>
      <w:bookmarkEnd w:id="1280"/>
      <w:bookmarkEnd w:id="1281"/>
      <w:bookmarkEnd w:id="1282"/>
      <w:bookmarkEnd w:id="1283"/>
      <w:bookmarkEnd w:id="1284"/>
      <w:bookmarkEnd w:id="1285"/>
      <w:bookmarkEnd w:id="1286"/>
    </w:p>
    <w:p w14:paraId="45F4F218" w14:textId="77777777" w:rsidR="003C543C" w:rsidRDefault="003C543C" w:rsidP="003C543C">
      <w:r>
        <w:t xml:space="preserve">For operating in Bands </w:t>
      </w:r>
      <w:r>
        <w:rPr>
          <w:rFonts w:cs="v5.0.0"/>
        </w:rPr>
        <w:t xml:space="preserve">n41, n77, n78, </w:t>
      </w:r>
      <w:r>
        <w:t>n79</w:t>
      </w:r>
      <w:r>
        <w:rPr>
          <w:lang w:eastAsia="zh-CN"/>
        </w:rPr>
        <w:t xml:space="preserve">, </w:t>
      </w:r>
      <w:r>
        <w:rPr>
          <w:rFonts w:cs="v5.0.0"/>
          <w:i/>
          <w:lang w:eastAsia="zh-CN"/>
        </w:rPr>
        <w:t>basic limits</w:t>
      </w:r>
      <w:r>
        <w:rPr>
          <w:rFonts w:cs="v5.0.0"/>
          <w:lang w:eastAsia="zh-CN"/>
        </w:rPr>
        <w:t xml:space="preserve"> are </w:t>
      </w:r>
      <w:r>
        <w:t>specified in table 6.6.4.2.1-1:</w:t>
      </w:r>
    </w:p>
    <w:p w14:paraId="60F869BE" w14:textId="77777777" w:rsidR="003C543C" w:rsidRDefault="003C543C" w:rsidP="003C543C">
      <w:pPr>
        <w:pStyle w:val="TH"/>
        <w:rPr>
          <w:rFonts w:cs="v5.0.0"/>
        </w:rPr>
      </w:pPr>
      <w:r>
        <w:t xml:space="preserve">Table 6.6.4.2.1-1: Wide Area IAB-DU and Wide Area IAB-MT </w:t>
      </w:r>
      <w:r>
        <w:rPr>
          <w:i/>
        </w:rPr>
        <w:t>operating band</w:t>
      </w:r>
      <w:r>
        <w:t xml:space="preserve"> unwanted emission limits </w:t>
      </w:r>
      <w:r>
        <w:b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3C543C" w14:paraId="05C2A8EE"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34FD94DC" w14:textId="77777777" w:rsidR="003C543C" w:rsidRDefault="003C543C" w:rsidP="003C543C">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7F4498E8" w14:textId="77777777" w:rsidR="003C543C" w:rsidRDefault="003C543C" w:rsidP="003C543C">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05AAE615" w14:textId="77777777" w:rsidR="003C543C" w:rsidRDefault="003C543C" w:rsidP="003C543C">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08497964" w14:textId="77777777" w:rsidR="003C543C" w:rsidRDefault="003C543C" w:rsidP="003C543C">
            <w:pPr>
              <w:pStyle w:val="TAH"/>
              <w:rPr>
                <w:rFonts w:cs="v5.0.0"/>
              </w:rPr>
            </w:pPr>
            <w:r>
              <w:rPr>
                <w:rFonts w:cs="v5.0.0"/>
                <w:i/>
              </w:rPr>
              <w:t>Measurement bandwidth</w:t>
            </w:r>
          </w:p>
        </w:tc>
      </w:tr>
      <w:tr w:rsidR="003C543C" w14:paraId="03922F93"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7D75D66" w14:textId="77777777" w:rsidR="003C543C" w:rsidRDefault="003C543C" w:rsidP="003C543C">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hideMark/>
          </w:tcPr>
          <w:p w14:paraId="3C26C89A" w14:textId="77777777" w:rsidR="003C543C" w:rsidRDefault="003C543C" w:rsidP="003C543C">
            <w:pPr>
              <w:pStyle w:val="TAC"/>
            </w:pPr>
            <w:r>
              <w:t xml:space="preserve">0.05 MHz </w:t>
            </w:r>
            <w:r>
              <w:sym w:font="Symbol" w:char="F0A3"/>
            </w:r>
            <w:r>
              <w:t xml:space="preserve"> </w:t>
            </w:r>
            <w:proofErr w:type="spellStart"/>
            <w:r>
              <w:t>f_offset</w:t>
            </w:r>
            <w:proofErr w:type="spellEnd"/>
            <w: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6EA9EC7" w14:textId="77777777" w:rsidR="003C543C" w:rsidRDefault="003C543C" w:rsidP="003C543C">
            <w:pPr>
              <w:pStyle w:val="TAC"/>
              <w:rPr>
                <w:rFonts w:cs="Arial"/>
              </w:rPr>
            </w:pPr>
            <w:r>
              <w:rPr>
                <w:rFonts w:cs="Arial"/>
                <w:noProof/>
                <w:position w:val="-30"/>
                <w:lang w:val="en-US"/>
              </w:rPr>
              <w:drawing>
                <wp:inline distT="0" distB="0" distL="0" distR="0" wp14:anchorId="07225F28" wp14:editId="4CA923EC">
                  <wp:extent cx="1808480" cy="368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61DA022C" w14:textId="77777777" w:rsidR="003C543C" w:rsidRDefault="003C543C" w:rsidP="003C543C">
            <w:pPr>
              <w:pStyle w:val="TAC"/>
              <w:rPr>
                <w:rFonts w:cs="Arial"/>
              </w:rPr>
            </w:pPr>
            <w:r>
              <w:rPr>
                <w:rFonts w:cs="Arial"/>
              </w:rPr>
              <w:t xml:space="preserve">100 kHz </w:t>
            </w:r>
          </w:p>
        </w:tc>
      </w:tr>
      <w:tr w:rsidR="003C543C" w14:paraId="1E03A8DF"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A37C8DC" w14:textId="77777777" w:rsidR="003C543C" w:rsidRDefault="003C543C" w:rsidP="003C543C">
            <w:pPr>
              <w:pStyle w:val="TAC"/>
              <w:rPr>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14:paraId="69216B13" w14:textId="77777777" w:rsidR="003C543C" w:rsidRDefault="003C543C" w:rsidP="003C543C">
            <w:pPr>
              <w:pStyle w:val="TAC"/>
              <w:rPr>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421598DC" w14:textId="77777777" w:rsidR="003C543C" w:rsidRDefault="003C543C" w:rsidP="003C543C">
            <w:pPr>
              <w:pStyle w:val="TAC"/>
              <w:rPr>
                <w:lang w:val="sv-SE"/>
              </w:rPr>
            </w:pPr>
            <w:r>
              <w:rPr>
                <w:lang w:val="sv-SE"/>
              </w:rPr>
              <w:t xml:space="preserve">5.05 MHz </w:t>
            </w:r>
            <w:r>
              <w:sym w:font="Symbol" w:char="F0A3"/>
            </w:r>
            <w:r>
              <w:rPr>
                <w:lang w:val="sv-SE"/>
              </w:rPr>
              <w:t xml:space="preserve"> f_offset &lt;</w:t>
            </w:r>
          </w:p>
          <w:p w14:paraId="51960B69" w14:textId="77777777" w:rsidR="003C543C" w:rsidRDefault="003C543C" w:rsidP="003C543C">
            <w:pPr>
              <w:pStyle w:val="TAC"/>
              <w:rPr>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04408CAC" w14:textId="77777777" w:rsidR="003C543C" w:rsidRDefault="003C543C" w:rsidP="003C543C">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3B614793" w14:textId="77777777" w:rsidR="003C543C" w:rsidRDefault="003C543C" w:rsidP="003C543C">
            <w:pPr>
              <w:pStyle w:val="TAC"/>
              <w:rPr>
                <w:rFonts w:cs="Arial"/>
              </w:rPr>
            </w:pPr>
            <w:r>
              <w:rPr>
                <w:rFonts w:cs="Arial"/>
              </w:rPr>
              <w:t xml:space="preserve">100 kHz </w:t>
            </w:r>
          </w:p>
        </w:tc>
      </w:tr>
      <w:tr w:rsidR="003C543C" w14:paraId="6F6D0F7B"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D723E05" w14:textId="77777777" w:rsidR="003C543C" w:rsidRDefault="003C543C" w:rsidP="003C543C">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72C1F279" w14:textId="77777777" w:rsidR="003C543C" w:rsidRDefault="003C543C" w:rsidP="003C543C">
            <w:pPr>
              <w:pStyle w:val="TAC"/>
            </w:pPr>
            <w:r>
              <w:t xml:space="preserve">10.5 MHz </w:t>
            </w:r>
            <w:r>
              <w:sym w:font="Symbol" w:char="F0A3"/>
            </w:r>
            <w:r>
              <w:t xml:space="preserve"> </w:t>
            </w:r>
            <w:proofErr w:type="spellStart"/>
            <w:r>
              <w:t>f_offset</w:t>
            </w:r>
            <w:proofErr w:type="spellEnd"/>
            <w:r>
              <w:t xml:space="preserve"> &lt; </w:t>
            </w:r>
            <w:proofErr w:type="spellStart"/>
            <w:r>
              <w:t>f_offset</w:t>
            </w:r>
            <w:r>
              <w:rPr>
                <w:vertAlign w:val="subscript"/>
              </w:rPr>
              <w:t>max</w:t>
            </w:r>
            <w:proofErr w:type="spellEnd"/>
            <w: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157FEFB1" w14:textId="77777777" w:rsidR="003C543C" w:rsidRDefault="003C543C" w:rsidP="003C543C">
            <w:pPr>
              <w:pStyle w:val="TAC"/>
              <w:rPr>
                <w:rFonts w:cs="Arial"/>
              </w:rPr>
            </w:pPr>
            <w:r>
              <w:rPr>
                <w:rFonts w:cs="Arial"/>
              </w:rPr>
              <w:t xml:space="preserve">-13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681B03C8" w14:textId="77777777" w:rsidR="003C543C" w:rsidRDefault="003C543C" w:rsidP="003C543C">
            <w:pPr>
              <w:pStyle w:val="TAC"/>
              <w:rPr>
                <w:rFonts w:cs="Arial"/>
              </w:rPr>
            </w:pPr>
            <w:r>
              <w:rPr>
                <w:rFonts w:cs="Arial"/>
              </w:rPr>
              <w:t xml:space="preserve">1MHz </w:t>
            </w:r>
          </w:p>
        </w:tc>
      </w:tr>
      <w:tr w:rsidR="003C543C" w:rsidRPr="00AB3358" w14:paraId="5061FA5A" w14:textId="77777777" w:rsidTr="003C543C">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45F7DD3E" w14:textId="77777777" w:rsidR="003C543C" w:rsidRDefault="003C543C" w:rsidP="003C543C">
            <w:pPr>
              <w:pStyle w:val="TAN"/>
            </w:pPr>
            <w:r>
              <w:t>NOTE 1:</w:t>
            </w:r>
            <w:r>
              <w:tab/>
              <w:t xml:space="preserve">For an IAB-DU and IAB-MT supporting </w:t>
            </w:r>
            <w:r>
              <w:rPr>
                <w:i/>
              </w:rPr>
              <w:t>non-contiguous spectrum</w:t>
            </w:r>
            <w:r>
              <w:t xml:space="preserve"> operation within any </w:t>
            </w:r>
            <w:r>
              <w:rPr>
                <w:i/>
              </w:rPr>
              <w:t>operating band</w:t>
            </w:r>
            <w:r>
              <w:t xml:space="preserve">, the emission limits within </w:t>
            </w:r>
            <w:r>
              <w:rPr>
                <w:i/>
              </w:rPr>
              <w:t>sub-block gaps</w:t>
            </w:r>
            <w: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sub-block gap</w:t>
            </w:r>
            <w:r>
              <w:t xml:space="preserve">, where the emission limits within </w:t>
            </w:r>
            <w:r>
              <w:rPr>
                <w:i/>
              </w:rPr>
              <w:t>sub-block gaps</w:t>
            </w:r>
            <w:r>
              <w:t xml:space="preserve"> shall be </w:t>
            </w:r>
            <w:r>
              <w:noBreakHyphen/>
              <w:t>13 dBm/1 </w:t>
            </w:r>
            <w:proofErr w:type="spellStart"/>
            <w:r>
              <w:t>MHz.</w:t>
            </w:r>
            <w:proofErr w:type="spellEnd"/>
          </w:p>
          <w:p w14:paraId="50EF5B3B" w14:textId="77777777" w:rsidR="003C543C" w:rsidRDefault="003C543C" w:rsidP="003C543C">
            <w:pPr>
              <w:pStyle w:val="TAN"/>
            </w:pPr>
            <w:r>
              <w:t>NOTE 2:</w:t>
            </w:r>
            <w:r>
              <w:tab/>
              <w:t xml:space="preserve">For a </w:t>
            </w:r>
            <w:r>
              <w:rPr>
                <w:i/>
              </w:rPr>
              <w:t>multi-band connector</w:t>
            </w:r>
            <w:r>
              <w:t xml:space="preserve"> with </w:t>
            </w:r>
            <w:r>
              <w:rPr>
                <w:i/>
              </w:rPr>
              <w:t>Inter RF Bandwidth gap</w:t>
            </w:r>
            <w:r>
              <w:t xml:space="preserve"> &lt; 2*</w:t>
            </w:r>
            <w:proofErr w:type="spellStart"/>
            <w:r>
              <w:t>Δf</w:t>
            </w:r>
            <w:r>
              <w:rPr>
                <w:vertAlign w:val="subscript"/>
              </w:rPr>
              <w:t>OBUE</w:t>
            </w:r>
            <w:proofErr w:type="spellEnd"/>
            <w:r>
              <w:t xml:space="preserve"> the emission limits within the </w:t>
            </w:r>
            <w:r>
              <w:rPr>
                <w:i/>
              </w:rPr>
              <w:t>Inter RF Bandwidth gaps</w:t>
            </w:r>
            <w:r>
              <w:t xml:space="preserve"> is calculated as a cumulative sum of contributions from adjacent </w:t>
            </w:r>
            <w:r>
              <w:rPr>
                <w:i/>
              </w:rPr>
              <w:t>sub-blocks</w:t>
            </w:r>
            <w:r>
              <w:t xml:space="preserve"> or RF Bandwidth on each side of the </w:t>
            </w:r>
            <w:r>
              <w:rPr>
                <w:i/>
              </w:rPr>
              <w:t>Inter RF Bandwidth gap</w:t>
            </w:r>
            <w:r>
              <w:t xml:space="preserve">, where the contribution from the far-end </w:t>
            </w:r>
            <w:r>
              <w:rPr>
                <w:i/>
              </w:rPr>
              <w:t>sub-block</w:t>
            </w:r>
            <w:r>
              <w:t xml:space="preserve"> or RF Bandwidth shall be scaled according to the </w:t>
            </w:r>
            <w:r>
              <w:rPr>
                <w:i/>
              </w:rPr>
              <w:t>measurement bandwidth</w:t>
            </w:r>
            <w:r>
              <w:t xml:space="preserve"> of the near-end </w:t>
            </w:r>
            <w:r>
              <w:rPr>
                <w:i/>
              </w:rPr>
              <w:t>sub-block</w:t>
            </w:r>
            <w:r>
              <w:t xml:space="preserve"> or RF Bandwidth.</w:t>
            </w:r>
          </w:p>
          <w:p w14:paraId="098BB9C2" w14:textId="77777777" w:rsidR="003C543C" w:rsidRDefault="003C543C" w:rsidP="003C543C">
            <w:pPr>
              <w:pStyle w:val="TAN"/>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59CE3559" w14:textId="77777777" w:rsidR="003C543C" w:rsidRDefault="003C543C" w:rsidP="003C543C"/>
    <w:p w14:paraId="56E16B53" w14:textId="77777777" w:rsidR="003C543C" w:rsidRDefault="003C543C" w:rsidP="003C543C">
      <w:pPr>
        <w:pStyle w:val="Heading5"/>
      </w:pPr>
      <w:bookmarkStart w:id="1287" w:name="_Toc45893476"/>
      <w:bookmarkStart w:id="1288" w:name="_Toc44712163"/>
      <w:bookmarkStart w:id="1289" w:name="_Toc37267561"/>
      <w:bookmarkStart w:id="1290" w:name="_Toc37260173"/>
      <w:bookmarkStart w:id="1291" w:name="_Toc36817257"/>
      <w:bookmarkStart w:id="1292" w:name="_Toc29811705"/>
      <w:bookmarkStart w:id="1293" w:name="_Toc21127496"/>
      <w:bookmarkStart w:id="1294" w:name="_Toc53185367"/>
      <w:bookmarkStart w:id="1295" w:name="_Toc53185743"/>
      <w:r>
        <w:lastRenderedPageBreak/>
        <w:t>6.6.4.2.2</w:t>
      </w:r>
      <w:r>
        <w:tab/>
        <w:t xml:space="preserve">Basic limits </w:t>
      </w:r>
      <w:r>
        <w:rPr>
          <w:lang w:eastAsia="zh-CN"/>
        </w:rPr>
        <w:t>for Wide Area IAB-DU and Wide Area IAB-MT</w:t>
      </w:r>
      <w:r>
        <w:t xml:space="preserve"> (Category B)</w:t>
      </w:r>
      <w:bookmarkEnd w:id="1287"/>
      <w:bookmarkEnd w:id="1288"/>
      <w:bookmarkEnd w:id="1289"/>
      <w:bookmarkEnd w:id="1290"/>
      <w:bookmarkEnd w:id="1291"/>
      <w:bookmarkEnd w:id="1292"/>
      <w:bookmarkEnd w:id="1293"/>
      <w:bookmarkEnd w:id="1294"/>
      <w:bookmarkEnd w:id="1295"/>
    </w:p>
    <w:p w14:paraId="20DF40BF" w14:textId="77777777" w:rsidR="003C543C" w:rsidRDefault="003C543C" w:rsidP="003C543C">
      <w:pPr>
        <w:keepNext/>
        <w:rPr>
          <w:rFonts w:cs="v5.0.0"/>
        </w:rPr>
      </w:pPr>
      <w:r>
        <w:rPr>
          <w:rFonts w:cs="v5.0.0"/>
        </w:rPr>
        <w:t xml:space="preserve">For Category B Operating band unwanted emissions, the </w:t>
      </w:r>
      <w:r>
        <w:rPr>
          <w:rFonts w:cs="v5.0.0"/>
          <w:i/>
        </w:rPr>
        <w:t>basic limits</w:t>
      </w:r>
      <w:r>
        <w:rPr>
          <w:rFonts w:cs="v5.0.0"/>
        </w:rPr>
        <w:t xml:space="preserve"> in clause 6.6.4.2.2.1 shall be applied.</w:t>
      </w:r>
    </w:p>
    <w:p w14:paraId="2FC3A0F3" w14:textId="77777777" w:rsidR="003C543C" w:rsidRDefault="003C543C" w:rsidP="003C543C">
      <w:pPr>
        <w:pStyle w:val="Heading6"/>
      </w:pPr>
      <w:bookmarkStart w:id="1296" w:name="_Toc45893477"/>
      <w:bookmarkStart w:id="1297" w:name="_Toc44712164"/>
      <w:bookmarkStart w:id="1298" w:name="_Toc37267562"/>
      <w:bookmarkStart w:id="1299" w:name="_Toc37260174"/>
      <w:bookmarkStart w:id="1300" w:name="_Toc36817258"/>
      <w:bookmarkStart w:id="1301" w:name="_Toc29811706"/>
      <w:bookmarkStart w:id="1302" w:name="_Toc21127497"/>
      <w:bookmarkStart w:id="1303" w:name="_Toc53185368"/>
      <w:bookmarkStart w:id="1304" w:name="_Toc53185744"/>
      <w:r>
        <w:t>6.6.4.2.2.1</w:t>
      </w:r>
      <w:r>
        <w:tab/>
        <w:t>Category B</w:t>
      </w:r>
      <w:r>
        <w:rPr>
          <w:lang w:eastAsia="zh-CN"/>
        </w:rPr>
        <w:t xml:space="preserve"> requirements</w:t>
      </w:r>
      <w:bookmarkEnd w:id="1296"/>
      <w:bookmarkEnd w:id="1297"/>
      <w:bookmarkEnd w:id="1298"/>
      <w:bookmarkEnd w:id="1299"/>
      <w:bookmarkEnd w:id="1300"/>
      <w:bookmarkEnd w:id="1301"/>
      <w:bookmarkEnd w:id="1302"/>
      <w:bookmarkEnd w:id="1303"/>
      <w:bookmarkEnd w:id="1304"/>
    </w:p>
    <w:p w14:paraId="7F0261A4" w14:textId="77777777" w:rsidR="003C543C" w:rsidRDefault="003C543C" w:rsidP="003C543C">
      <w:pPr>
        <w:keepNext/>
        <w:rPr>
          <w:rFonts w:cs="v5.0.0"/>
        </w:rPr>
      </w:pPr>
      <w:r>
        <w:rPr>
          <w:rFonts w:cs="v5.0.0"/>
        </w:rPr>
        <w:t>For IAB-DU and IAB-MT operating in Bands n41, n77, n78, n79</w:t>
      </w:r>
      <w:r>
        <w:rPr>
          <w:rFonts w:cs="v5.0.0"/>
          <w:lang w:eastAsia="zh-CN"/>
        </w:rPr>
        <w:t xml:space="preserve"> </w:t>
      </w:r>
      <w:r>
        <w:rPr>
          <w:rFonts w:cs="v5.0.0"/>
          <w:i/>
          <w:lang w:eastAsia="zh-CN"/>
        </w:rPr>
        <w:t>basic limits</w:t>
      </w:r>
      <w:r>
        <w:rPr>
          <w:rFonts w:cs="v5.0.0"/>
          <w:lang w:eastAsia="zh-CN"/>
        </w:rPr>
        <w:t xml:space="preserve"> are </w:t>
      </w:r>
      <w:r>
        <w:rPr>
          <w:rFonts w:cs="v5.0.0"/>
        </w:rPr>
        <w:t>specified in tables 6.6.4.2.2.1-1:</w:t>
      </w:r>
    </w:p>
    <w:p w14:paraId="1968C8D7" w14:textId="77777777" w:rsidR="003C543C" w:rsidRDefault="003C543C" w:rsidP="003C543C">
      <w:pPr>
        <w:pStyle w:val="TH"/>
        <w:rPr>
          <w:rFonts w:cs="v5.0.0"/>
        </w:rPr>
      </w:pPr>
      <w:r>
        <w:t xml:space="preserve">Table 6.6.4.2.2.1-1: Wide Area IAB-DU and IAB-MT operating band unwanted emission limits </w:t>
      </w:r>
      <w:r>
        <w:b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3C543C" w14:paraId="18F14173"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3EDA81C" w14:textId="77777777" w:rsidR="003C543C" w:rsidRDefault="003C543C" w:rsidP="003C543C">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2F57295E" w14:textId="77777777" w:rsidR="003C543C" w:rsidRDefault="003C543C" w:rsidP="003C543C">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3DDAC3E7" w14:textId="77777777" w:rsidR="003C543C" w:rsidRDefault="003C543C" w:rsidP="003C543C">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0C9A5D12" w14:textId="77777777" w:rsidR="003C543C" w:rsidRDefault="003C543C" w:rsidP="003C543C">
            <w:pPr>
              <w:pStyle w:val="TAH"/>
              <w:rPr>
                <w:rFonts w:cs="v5.0.0"/>
              </w:rPr>
            </w:pPr>
            <w:r>
              <w:rPr>
                <w:rFonts w:cs="v5.0.0"/>
                <w:i/>
              </w:rPr>
              <w:t>Measurement bandwidth</w:t>
            </w:r>
          </w:p>
        </w:tc>
      </w:tr>
      <w:tr w:rsidR="003C543C" w14:paraId="0C6E2096"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A689E4F" w14:textId="77777777" w:rsidR="003C543C" w:rsidRDefault="003C543C" w:rsidP="003C543C">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1A8E2C1F" w14:textId="77777777" w:rsidR="003C543C" w:rsidRDefault="003C543C" w:rsidP="003C543C">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B3F58A2" w14:textId="77777777" w:rsidR="003C543C" w:rsidRDefault="003C543C" w:rsidP="003C543C">
            <w:pPr>
              <w:pStyle w:val="TAC"/>
              <w:rPr>
                <w:rFonts w:cs="Arial"/>
              </w:rPr>
            </w:pPr>
            <w:r>
              <w:rPr>
                <w:rFonts w:cs="Arial"/>
                <w:noProof/>
                <w:position w:val="-30"/>
                <w:lang w:val="en-US"/>
              </w:rPr>
              <w:drawing>
                <wp:inline distT="0" distB="0" distL="0" distR="0" wp14:anchorId="0FD3FCE3" wp14:editId="5299565F">
                  <wp:extent cx="1808480" cy="368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2838219C" w14:textId="77777777" w:rsidR="003C543C" w:rsidRDefault="003C543C" w:rsidP="003C543C">
            <w:pPr>
              <w:pStyle w:val="TAC"/>
              <w:rPr>
                <w:rFonts w:cs="Arial"/>
              </w:rPr>
            </w:pPr>
            <w:r>
              <w:rPr>
                <w:rFonts w:cs="Arial"/>
              </w:rPr>
              <w:t xml:space="preserve">100 kHz </w:t>
            </w:r>
          </w:p>
        </w:tc>
      </w:tr>
      <w:tr w:rsidR="003C543C" w14:paraId="6C804D0D"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7E4D5D5" w14:textId="77777777" w:rsidR="003C543C" w:rsidRDefault="003C543C" w:rsidP="003C543C">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0EC4730" w14:textId="77777777" w:rsidR="003C543C" w:rsidRDefault="003C543C" w:rsidP="003C543C">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2373CB30" w14:textId="77777777" w:rsidR="003C543C" w:rsidRDefault="003C543C" w:rsidP="003C543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C46C69B" w14:textId="77777777" w:rsidR="003C543C" w:rsidRDefault="003C543C" w:rsidP="003C543C">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323DFDCE" w14:textId="77777777" w:rsidR="003C543C" w:rsidRDefault="003C543C" w:rsidP="003C543C">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0F3E84FB" w14:textId="77777777" w:rsidR="003C543C" w:rsidRDefault="003C543C" w:rsidP="003C543C">
            <w:pPr>
              <w:pStyle w:val="TAC"/>
              <w:rPr>
                <w:rFonts w:cs="Arial"/>
              </w:rPr>
            </w:pPr>
            <w:r>
              <w:rPr>
                <w:rFonts w:cs="Arial"/>
              </w:rPr>
              <w:t xml:space="preserve">100 kHz </w:t>
            </w:r>
          </w:p>
        </w:tc>
      </w:tr>
      <w:tr w:rsidR="003C543C" w14:paraId="49C14721"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118CA96" w14:textId="77777777" w:rsidR="003C543C" w:rsidRDefault="003C543C" w:rsidP="003C543C">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7F208E77" w14:textId="77777777" w:rsidR="003C543C" w:rsidRDefault="003C543C" w:rsidP="003C543C">
            <w:pPr>
              <w:pStyle w:val="TAC"/>
              <w:rPr>
                <w:rFonts w:cs="v5.0.0"/>
              </w:rPr>
            </w:pPr>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1F06715B" w14:textId="77777777" w:rsidR="003C543C" w:rsidRDefault="003C543C" w:rsidP="003C543C">
            <w:pPr>
              <w:pStyle w:val="TAC"/>
              <w:rPr>
                <w:rFonts w:cs="Arial"/>
              </w:rPr>
            </w:pPr>
            <w:r>
              <w:rPr>
                <w:rFonts w:cs="Arial"/>
              </w:rPr>
              <w:t xml:space="preserve">-15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553768EE" w14:textId="77777777" w:rsidR="003C543C" w:rsidRDefault="003C543C" w:rsidP="003C543C">
            <w:pPr>
              <w:pStyle w:val="TAC"/>
              <w:rPr>
                <w:rFonts w:cs="Arial"/>
              </w:rPr>
            </w:pPr>
            <w:r>
              <w:rPr>
                <w:rFonts w:cs="Arial"/>
              </w:rPr>
              <w:t xml:space="preserve">1MHz </w:t>
            </w:r>
          </w:p>
        </w:tc>
      </w:tr>
      <w:tr w:rsidR="003C543C" w:rsidRPr="00AB3358" w14:paraId="3B9C881A" w14:textId="77777777" w:rsidTr="003C543C">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16D2A092" w14:textId="77777777" w:rsidR="003C543C" w:rsidRDefault="003C543C" w:rsidP="003C543C">
            <w:pPr>
              <w:pStyle w:val="TAN"/>
              <w:rPr>
                <w:rFonts w:cs="Arial"/>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rPr>
              <w:noBreakHyphen/>
              <w:t>15 dBm/1 </w:t>
            </w:r>
            <w:proofErr w:type="spellStart"/>
            <w:r>
              <w:rPr>
                <w:rFonts w:cs="Arial"/>
              </w:rPr>
              <w:t>MHz.</w:t>
            </w:r>
            <w:proofErr w:type="spellEnd"/>
          </w:p>
          <w:p w14:paraId="2966C3E0" w14:textId="77777777" w:rsidR="003C543C" w:rsidRDefault="003C543C" w:rsidP="003C543C">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14:paraId="6675431C" w14:textId="77777777" w:rsidR="003C543C" w:rsidRDefault="003C543C" w:rsidP="003C543C">
            <w:pPr>
              <w:pStyle w:val="TAN"/>
              <w:rPr>
                <w:rFonts w:cs="Arial"/>
              </w:rPr>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7F1E1BBE" w14:textId="77777777" w:rsidR="003C543C" w:rsidRDefault="003C543C" w:rsidP="003C543C">
      <w:pPr>
        <w:rPr>
          <w:lang w:eastAsia="zh-CN"/>
        </w:rPr>
      </w:pPr>
    </w:p>
    <w:p w14:paraId="411B411C" w14:textId="77777777" w:rsidR="003C543C" w:rsidRDefault="003C543C" w:rsidP="003C543C"/>
    <w:p w14:paraId="4D9D9707" w14:textId="77777777" w:rsidR="003C543C" w:rsidRDefault="003C543C" w:rsidP="003C543C">
      <w:pPr>
        <w:pStyle w:val="Heading5"/>
      </w:pPr>
      <w:bookmarkStart w:id="1305" w:name="_Toc45893479"/>
      <w:bookmarkStart w:id="1306" w:name="_Toc44712166"/>
      <w:bookmarkStart w:id="1307" w:name="_Toc37267564"/>
      <w:bookmarkStart w:id="1308" w:name="_Toc37260176"/>
      <w:bookmarkStart w:id="1309" w:name="_Toc36817260"/>
      <w:bookmarkStart w:id="1310" w:name="_Toc29811708"/>
      <w:bookmarkStart w:id="1311" w:name="_Toc13080209"/>
      <w:bookmarkStart w:id="1312" w:name="_Toc53185369"/>
      <w:bookmarkStart w:id="1313" w:name="_Toc53185745"/>
      <w:r>
        <w:t>6.6.4.2.3</w:t>
      </w:r>
      <w:r>
        <w:tab/>
      </w:r>
      <w:r>
        <w:rPr>
          <w:i/>
        </w:rPr>
        <w:t>Basic limits</w:t>
      </w:r>
      <w:r>
        <w:t xml:space="preserve"> for Medium Range IAB-DU (Category A and B)</w:t>
      </w:r>
      <w:bookmarkEnd w:id="1305"/>
      <w:bookmarkEnd w:id="1306"/>
      <w:bookmarkEnd w:id="1307"/>
      <w:bookmarkEnd w:id="1308"/>
      <w:bookmarkEnd w:id="1309"/>
      <w:bookmarkEnd w:id="1310"/>
      <w:bookmarkEnd w:id="1311"/>
      <w:bookmarkEnd w:id="1312"/>
      <w:bookmarkEnd w:id="1313"/>
    </w:p>
    <w:p w14:paraId="31B7C8CD" w14:textId="77777777" w:rsidR="003C543C" w:rsidRDefault="003C543C" w:rsidP="003C543C">
      <w:pPr>
        <w:keepNext/>
        <w:rPr>
          <w:rFonts w:cs="v5.0.0"/>
        </w:rPr>
      </w:pPr>
      <w:r>
        <w:rPr>
          <w:rFonts w:cs="v5.0.0"/>
        </w:rPr>
        <w:t xml:space="preserve">For Medium Range IAB-DU, </w:t>
      </w:r>
      <w:r>
        <w:rPr>
          <w:rFonts w:cs="v5.0.0"/>
          <w:i/>
          <w:lang w:eastAsia="zh-CN"/>
        </w:rPr>
        <w:t>basic limits</w:t>
      </w:r>
      <w:r>
        <w:rPr>
          <w:rFonts w:cs="v5.0.0"/>
          <w:lang w:eastAsia="zh-CN"/>
        </w:rPr>
        <w:t xml:space="preserve"> are </w:t>
      </w:r>
      <w:r>
        <w:rPr>
          <w:rFonts w:cs="v5.0.0"/>
        </w:rPr>
        <w:t>specified in table 6.6.4.2.3-1</w:t>
      </w:r>
      <w:r>
        <w:rPr>
          <w:rFonts w:eastAsia="SimSun" w:cs="v5.0.0"/>
          <w:lang w:eastAsia="zh-CN"/>
        </w:rPr>
        <w:t xml:space="preserve"> and </w:t>
      </w:r>
      <w:r>
        <w:rPr>
          <w:rFonts w:cs="v5.0.0"/>
        </w:rPr>
        <w:t>table 6.6.4.2.3-</w:t>
      </w:r>
      <w:r>
        <w:rPr>
          <w:rFonts w:eastAsia="SimSun" w:cs="v5.0.0"/>
          <w:lang w:eastAsia="zh-CN"/>
        </w:rPr>
        <w:t>2</w:t>
      </w:r>
      <w:r>
        <w:rPr>
          <w:rFonts w:cs="v5.0.0"/>
        </w:rPr>
        <w:t>.</w:t>
      </w:r>
    </w:p>
    <w:p w14:paraId="729F3178" w14:textId="77777777" w:rsidR="003C543C" w:rsidRDefault="003C543C" w:rsidP="003C543C">
      <w:pPr>
        <w:keepNext/>
        <w:rPr>
          <w:rFonts w:cs="v5.0.0"/>
          <w:lang w:eastAsia="zh-CN"/>
        </w:rPr>
      </w:pPr>
      <w:r>
        <w:rPr>
          <w:lang w:eastAsia="zh-CN"/>
        </w:rPr>
        <w:t xml:space="preserve">For the tables in this clause </w:t>
      </w:r>
      <w:r>
        <w:t xml:space="preserve">for </w:t>
      </w:r>
      <w:r>
        <w:rPr>
          <w:i/>
        </w:rPr>
        <w:t>IAB-DU type 1-H</w:t>
      </w:r>
      <w:r>
        <w:t xml:space="preserve"> and </w:t>
      </w:r>
      <w:r w:rsidRPr="00743313">
        <w:rPr>
          <w:i/>
          <w:iCs/>
        </w:rPr>
        <w:t>IAB-DU type 1-O</w:t>
      </w:r>
      <w:r>
        <w:t xml:space="preserve"> </w:t>
      </w:r>
      <w:proofErr w:type="spellStart"/>
      <w:r>
        <w:t>P</w:t>
      </w:r>
      <w:r>
        <w:rPr>
          <w:vertAlign w:val="subscript"/>
        </w:rPr>
        <w:t>rated,x</w:t>
      </w:r>
      <w:proofErr w:type="spellEnd"/>
      <w:r>
        <w:t xml:space="preserve"> = </w:t>
      </w:r>
      <w:proofErr w:type="spellStart"/>
      <w:r>
        <w:t>P</w:t>
      </w:r>
      <w:r>
        <w:rPr>
          <w:vertAlign w:val="subscript"/>
        </w:rPr>
        <w:t>rated,c,cell</w:t>
      </w:r>
      <w:proofErr w:type="spellEnd"/>
      <w:r>
        <w:rPr>
          <w:rFonts w:cs="v4.2.0"/>
        </w:rPr>
        <w:t xml:space="preserve"> – 10*log</w:t>
      </w:r>
      <w:r>
        <w:rPr>
          <w:rFonts w:cs="v4.2.0"/>
          <w:vertAlign w:val="subscript"/>
        </w:rPr>
        <w:t>10</w:t>
      </w:r>
      <w:r>
        <w:rPr>
          <w:rFonts w:cs="v4.2.0"/>
        </w:rPr>
        <w:t>(</w:t>
      </w:r>
      <w:proofErr w:type="spellStart"/>
      <w:r>
        <w:t>N</w:t>
      </w:r>
      <w:r>
        <w:rPr>
          <w:vertAlign w:val="subscript"/>
        </w:rPr>
        <w:t>TXU,countedpercell</w:t>
      </w:r>
      <w:proofErr w:type="spellEnd"/>
      <w:r>
        <w:rPr>
          <w:rFonts w:cs="v4.2.0"/>
        </w:rPr>
        <w:t>)</w:t>
      </w:r>
      <w:r>
        <w:rPr>
          <w:rFonts w:cs="v4.2.0"/>
          <w:lang w:eastAsia="zh-CN"/>
        </w:rPr>
        <w:t xml:space="preserve">, </w:t>
      </w:r>
    </w:p>
    <w:p w14:paraId="6039AFFE" w14:textId="77777777" w:rsidR="003C543C" w:rsidRDefault="003C543C" w:rsidP="003C543C">
      <w:pPr>
        <w:pStyle w:val="TH"/>
      </w:pPr>
      <w:r>
        <w:t>Table 6.6.4.2.3-</w:t>
      </w:r>
      <w:r>
        <w:rPr>
          <w:rFonts w:eastAsia="SimSun"/>
          <w:lang w:eastAsia="zh-CN"/>
        </w:rPr>
        <w:t>1</w:t>
      </w:r>
      <w:r>
        <w:t xml:space="preserve">: Medium Range IAB-DU </w:t>
      </w:r>
      <w:r>
        <w:rPr>
          <w:i/>
        </w:rPr>
        <w:t>operating band</w:t>
      </w:r>
      <w:r>
        <w:t xml:space="preserve"> unwanted emission limits</w:t>
      </w:r>
      <w:r>
        <w:rPr>
          <w:lang w:eastAsia="zh-CN"/>
        </w:rPr>
        <w:t xml:space="preserve">, </w:t>
      </w:r>
      <w:r>
        <w:rPr>
          <w:rFonts w:cs="v5.0.0"/>
          <w:lang w:eastAsia="zh-CN"/>
        </w:rPr>
        <w:t>31</w:t>
      </w:r>
      <w:r>
        <w:rPr>
          <w:rFonts w:cs="v5.0.0"/>
        </w:rPr>
        <w:t xml:space="preserve">&lt; </w:t>
      </w:r>
      <w:proofErr w:type="spellStart"/>
      <w:r>
        <w:rPr>
          <w:rFonts w:cs="v5.0.0"/>
          <w:bCs/>
        </w:rPr>
        <w:t>P</w:t>
      </w:r>
      <w:r>
        <w:rPr>
          <w:rFonts w:cs="v5.0.0"/>
          <w:bCs/>
          <w:vertAlign w:val="subscript"/>
        </w:rPr>
        <w:t>rated,x</w:t>
      </w:r>
      <w:proofErr w:type="spellEnd"/>
      <w:r>
        <w:rPr>
          <w:rFonts w:cs="v5.0.0"/>
        </w:rPr>
        <w:t xml:space="preserve"> </w:t>
      </w:r>
      <w:r>
        <w:rPr>
          <w:rFonts w:cs="v5.0.0"/>
        </w:rPr>
        <w:sym w:font="Symbol" w:char="F0A3"/>
      </w:r>
      <w:r>
        <w:rPr>
          <w:rFonts w:cs="v5.0.0"/>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3C543C" w14:paraId="0CC027D6"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0219697" w14:textId="77777777" w:rsidR="003C543C" w:rsidRDefault="003C543C" w:rsidP="003C543C">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439AE73C" w14:textId="77777777" w:rsidR="003C543C" w:rsidRDefault="003C543C" w:rsidP="003C543C">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28A5D478" w14:textId="77777777" w:rsidR="003C543C" w:rsidRDefault="003C543C" w:rsidP="003C543C">
            <w:pPr>
              <w:pStyle w:val="TAH"/>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CD4DA1B" w14:textId="77777777" w:rsidR="003C543C" w:rsidRDefault="003C543C" w:rsidP="003C543C">
            <w:pPr>
              <w:pStyle w:val="TAH"/>
              <w:rPr>
                <w:rFonts w:eastAsia="SimSun" w:cs="Arial"/>
                <w:lang w:eastAsia="zh-CN"/>
              </w:rPr>
            </w:pPr>
            <w:r>
              <w:rPr>
                <w:rFonts w:cs="Arial"/>
                <w:i/>
              </w:rPr>
              <w:t xml:space="preserve">Measurement bandwidth </w:t>
            </w:r>
          </w:p>
        </w:tc>
      </w:tr>
      <w:tr w:rsidR="003C543C" w14:paraId="30F29BBA"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2C4F11E" w14:textId="77777777" w:rsidR="003C543C" w:rsidRDefault="003C543C" w:rsidP="003C543C">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1862E477" w14:textId="77777777" w:rsidR="003C543C" w:rsidRDefault="003C543C" w:rsidP="003C543C">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4E37788" w14:textId="77777777" w:rsidR="003C543C" w:rsidRDefault="003C543C" w:rsidP="003C543C">
            <w:pPr>
              <w:pStyle w:val="TAC"/>
              <w:rPr>
                <w:rFonts w:cs="Arial"/>
                <w:lang w:eastAsia="ja-JP"/>
              </w:rPr>
            </w:pPr>
            <w:r>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456D6F21" w14:textId="77777777" w:rsidR="003C543C" w:rsidRDefault="003C543C" w:rsidP="003C543C">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hideMark/>
          </w:tcPr>
          <w:p w14:paraId="124D0CD9" w14:textId="77777777" w:rsidR="003C543C" w:rsidRDefault="003C543C" w:rsidP="003C543C">
            <w:pPr>
              <w:pStyle w:val="TAC"/>
              <w:rPr>
                <w:rFonts w:cs="v5.0.0"/>
              </w:rPr>
            </w:pPr>
            <w:r>
              <w:rPr>
                <w:rFonts w:cs="v5.0.0"/>
              </w:rPr>
              <w:t xml:space="preserve">100 kHz </w:t>
            </w:r>
          </w:p>
        </w:tc>
      </w:tr>
      <w:tr w:rsidR="003C543C" w14:paraId="2F1725E1"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64CFF91" w14:textId="77777777" w:rsidR="003C543C" w:rsidRDefault="003C543C" w:rsidP="003C543C">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32F54514" w14:textId="77777777" w:rsidR="003C543C" w:rsidRDefault="003C543C" w:rsidP="003C543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0667DD39" w14:textId="77777777" w:rsidR="003C543C" w:rsidRDefault="003C543C" w:rsidP="003C543C">
            <w:pPr>
              <w:pStyle w:val="TAC"/>
              <w:rPr>
                <w:rFonts w:cs="v5.0.0"/>
              </w:rPr>
            </w:pPr>
            <w:proofErr w:type="spellStart"/>
            <w:r>
              <w:rPr>
                <w:rFonts w:cs="Arial"/>
                <w:lang w:eastAsia="zh-CN"/>
              </w:rPr>
              <w:t>P</w:t>
            </w:r>
            <w:r>
              <w:rPr>
                <w:rFonts w:cs="Arial"/>
                <w:vertAlign w:val="subscript"/>
                <w:lang w:eastAsia="zh-CN"/>
              </w:rPr>
              <w:t>rated,x</w:t>
            </w:r>
            <w:proofErr w:type="spellEnd"/>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599E75B9" w14:textId="77777777" w:rsidR="003C543C" w:rsidRDefault="003C543C" w:rsidP="003C543C">
            <w:pPr>
              <w:pStyle w:val="TAC"/>
              <w:rPr>
                <w:rFonts w:cs="v5.0.0"/>
              </w:rPr>
            </w:pPr>
            <w:r>
              <w:rPr>
                <w:rFonts w:cs="v5.0.0"/>
              </w:rPr>
              <w:t xml:space="preserve">100 kHz </w:t>
            </w:r>
          </w:p>
        </w:tc>
      </w:tr>
      <w:tr w:rsidR="003C543C" w14:paraId="63AC87EC"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6150341" w14:textId="77777777" w:rsidR="003C543C" w:rsidRDefault="003C543C" w:rsidP="003C543C">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0F2A9847" w14:textId="77777777" w:rsidR="003C543C" w:rsidRDefault="003C543C" w:rsidP="003C543C">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70209017" w14:textId="77777777" w:rsidR="003C543C" w:rsidRDefault="003C543C" w:rsidP="003C543C">
            <w:pPr>
              <w:pStyle w:val="TAC"/>
              <w:rPr>
                <w:rFonts w:cs="v5.0.0"/>
              </w:rPr>
            </w:pPr>
            <w:r>
              <w:rPr>
                <w:rFonts w:cs="Arial"/>
                <w:lang w:eastAsia="zh-CN"/>
              </w:rPr>
              <w:t>Min(</w:t>
            </w:r>
            <w:proofErr w:type="spellStart"/>
            <w:r>
              <w:t>P</w:t>
            </w:r>
            <w:r>
              <w:rPr>
                <w:vertAlign w:val="subscript"/>
              </w:rPr>
              <w:t>rated,x</w:t>
            </w:r>
            <w:proofErr w:type="spellEnd"/>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2C44BA51" w14:textId="77777777" w:rsidR="003C543C" w:rsidRDefault="003C543C" w:rsidP="003C543C">
            <w:pPr>
              <w:pStyle w:val="TAC"/>
              <w:pBdr>
                <w:top w:val="single" w:sz="12" w:space="3" w:color="auto"/>
              </w:pBdr>
              <w:rPr>
                <w:rFonts w:cs="v5.0.0"/>
              </w:rPr>
            </w:pPr>
            <w:r>
              <w:t>100 kHz</w:t>
            </w:r>
          </w:p>
        </w:tc>
      </w:tr>
      <w:tr w:rsidR="003C543C" w:rsidRPr="00AB3358" w14:paraId="4ECA0EFF" w14:textId="77777777" w:rsidTr="003C543C">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6CE7420C" w14:textId="77777777" w:rsidR="003C543C" w:rsidRDefault="003C543C" w:rsidP="003C543C">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Min(</w:t>
            </w:r>
            <w:proofErr w:type="spellStart"/>
            <w:r>
              <w:rPr>
                <w:rFonts w:cs="Arial"/>
                <w:lang w:eastAsia="zh-CN"/>
              </w:rPr>
              <w:t>P</w:t>
            </w:r>
            <w:r>
              <w:rPr>
                <w:rFonts w:cs="Arial"/>
                <w:vertAlign w:val="subscript"/>
                <w:lang w:eastAsia="zh-CN"/>
              </w:rPr>
              <w:t>rated,x</w:t>
            </w:r>
            <w:proofErr w:type="spellEnd"/>
            <w:r>
              <w:rPr>
                <w:rFonts w:cs="Arial"/>
                <w:lang w:eastAsia="zh-CN"/>
              </w:rPr>
              <w:t xml:space="preserve"> -60dB, </w:t>
            </w:r>
            <w:r>
              <w:rPr>
                <w:rFonts w:cs="Arial"/>
                <w:lang w:eastAsia="zh-CN"/>
              </w:rPr>
              <w:noBreakHyphen/>
              <w:t>25dBm)</w:t>
            </w:r>
            <w:r>
              <w:rPr>
                <w:rFonts w:cs="Arial"/>
              </w:rPr>
              <w:t>/1</w:t>
            </w:r>
            <w:r>
              <w:rPr>
                <w:rFonts w:cs="Arial"/>
                <w:lang w:eastAsia="zh-CN"/>
              </w:rPr>
              <w:t>00k</w:t>
            </w:r>
            <w:r>
              <w:rPr>
                <w:rFonts w:cs="Arial"/>
              </w:rPr>
              <w:t>Hz.</w:t>
            </w:r>
          </w:p>
          <w:p w14:paraId="7EDDB3FA" w14:textId="77777777" w:rsidR="003C543C" w:rsidRDefault="003C543C" w:rsidP="003C543C">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1A4E7422" w14:textId="77777777" w:rsidR="003C543C" w:rsidRDefault="003C543C" w:rsidP="003C543C">
            <w:pPr>
              <w:pStyle w:val="TAN"/>
              <w:rPr>
                <w:rFonts w:cs="Arial"/>
              </w:rPr>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38AE33E4" w14:textId="77777777" w:rsidR="003C543C" w:rsidRDefault="003C543C" w:rsidP="003C543C">
      <w:pPr>
        <w:rPr>
          <w:lang w:eastAsia="zh-CN"/>
        </w:rPr>
      </w:pPr>
    </w:p>
    <w:p w14:paraId="0E0970D9" w14:textId="77777777" w:rsidR="003C543C" w:rsidRDefault="003C543C" w:rsidP="003C543C">
      <w:pPr>
        <w:pStyle w:val="TH"/>
      </w:pPr>
      <w:r>
        <w:lastRenderedPageBreak/>
        <w:t>Table 6.6.4.2.3-</w:t>
      </w:r>
      <w:r>
        <w:rPr>
          <w:rFonts w:eastAsia="SimSun"/>
          <w:lang w:eastAsia="zh-CN"/>
        </w:rPr>
        <w:t>2</w:t>
      </w:r>
      <w:r>
        <w:t>: Medium Range IAB-DU operating band unwanted emission limits</w:t>
      </w:r>
      <w:r>
        <w:rPr>
          <w:lang w:eastAsia="zh-CN"/>
        </w:rPr>
        <w:t xml:space="preserve">, </w:t>
      </w:r>
      <w:proofErr w:type="spellStart"/>
      <w:r>
        <w:rPr>
          <w:rFonts w:cs="v5.0.0"/>
          <w:bCs/>
        </w:rPr>
        <w:t>P</w:t>
      </w:r>
      <w:r>
        <w:rPr>
          <w:rFonts w:cs="v5.0.0"/>
          <w:bCs/>
          <w:vertAlign w:val="subscript"/>
        </w:rPr>
        <w:t>rated,x</w:t>
      </w:r>
      <w:proofErr w:type="spellEnd"/>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3C543C" w14:paraId="78FC45CE"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1B3ADF18" w14:textId="77777777" w:rsidR="003C543C" w:rsidRDefault="003C543C" w:rsidP="003C543C">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3C8D6047" w14:textId="77777777" w:rsidR="003C543C" w:rsidRDefault="003C543C" w:rsidP="003C543C">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16B3655A" w14:textId="77777777" w:rsidR="003C543C" w:rsidRDefault="003C543C" w:rsidP="003C543C">
            <w:pPr>
              <w:pStyle w:val="TAH"/>
              <w:rPr>
                <w:rFonts w:cs="Arial"/>
              </w:rPr>
            </w:pPr>
            <w:r>
              <w:rPr>
                <w:rFonts w:cs="v5.0.0"/>
                <w:i/>
                <w:lang w:eastAsia="zh-CN"/>
              </w:rPr>
              <w:t>Basic limits</w:t>
            </w:r>
            <w:r>
              <w:rPr>
                <w:rFonts w:cs="v5.0.0"/>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hideMark/>
          </w:tcPr>
          <w:p w14:paraId="7B43F433" w14:textId="77777777" w:rsidR="003C543C" w:rsidRDefault="003C543C" w:rsidP="003C543C">
            <w:pPr>
              <w:pStyle w:val="TAH"/>
              <w:rPr>
                <w:rFonts w:eastAsia="SimSun" w:cs="Arial"/>
                <w:lang w:eastAsia="zh-CN"/>
              </w:rPr>
            </w:pPr>
            <w:r>
              <w:rPr>
                <w:rFonts w:cs="Arial"/>
                <w:i/>
              </w:rPr>
              <w:t xml:space="preserve">Measurement bandwidth </w:t>
            </w:r>
          </w:p>
        </w:tc>
      </w:tr>
      <w:tr w:rsidR="003C543C" w14:paraId="0BDFF921"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10EE4A7" w14:textId="77777777" w:rsidR="003C543C" w:rsidRDefault="003C543C" w:rsidP="003C543C">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3366950A" w14:textId="77777777" w:rsidR="003C543C" w:rsidRDefault="003C543C" w:rsidP="003C543C">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1706738" w14:textId="77777777" w:rsidR="003C543C" w:rsidRDefault="003C543C" w:rsidP="003C543C">
            <w:pPr>
              <w:pStyle w:val="TAC"/>
              <w:rPr>
                <w:rFonts w:cs="v5.0.0"/>
              </w:rPr>
            </w:pPr>
            <w:r>
              <w:rPr>
                <w:rFonts w:cs="Arial"/>
                <w:position w:val="-28"/>
              </w:rPr>
              <w:object w:dxaOrig="2730" w:dyaOrig="585" w14:anchorId="5A829D91">
                <v:shape id="_x0000_i1030" type="#_x0000_t75" style="width:136.5pt;height:28.7pt" o:ole="">
                  <v:imagedata r:id="rId32" o:title=""/>
                </v:shape>
                <o:OLEObject Type="Embed" ProgID="Equation.3" ShapeID="_x0000_i1030" DrawAspect="Content" ObjectID="_1667415267" r:id="rId33"/>
              </w:object>
            </w:r>
          </w:p>
        </w:tc>
        <w:tc>
          <w:tcPr>
            <w:tcW w:w="1430" w:type="dxa"/>
            <w:tcBorders>
              <w:top w:val="single" w:sz="4" w:space="0" w:color="auto"/>
              <w:left w:val="single" w:sz="4" w:space="0" w:color="auto"/>
              <w:bottom w:val="single" w:sz="4" w:space="0" w:color="auto"/>
              <w:right w:val="single" w:sz="4" w:space="0" w:color="auto"/>
            </w:tcBorders>
            <w:hideMark/>
          </w:tcPr>
          <w:p w14:paraId="5034925E" w14:textId="77777777" w:rsidR="003C543C" w:rsidRDefault="003C543C" w:rsidP="003C543C">
            <w:pPr>
              <w:pStyle w:val="TAC"/>
              <w:rPr>
                <w:rFonts w:cs="v5.0.0"/>
              </w:rPr>
            </w:pPr>
            <w:r>
              <w:rPr>
                <w:rFonts w:cs="v5.0.0"/>
              </w:rPr>
              <w:t xml:space="preserve">100 kHz </w:t>
            </w:r>
          </w:p>
        </w:tc>
      </w:tr>
      <w:tr w:rsidR="003C543C" w14:paraId="371B51F2"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A652D93" w14:textId="77777777" w:rsidR="003C543C" w:rsidRDefault="003C543C" w:rsidP="003C543C">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069217EE" w14:textId="77777777" w:rsidR="003C543C" w:rsidRDefault="003C543C" w:rsidP="003C543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2DACA96E" w14:textId="77777777" w:rsidR="003C543C" w:rsidRDefault="003C543C" w:rsidP="003C543C">
            <w:pPr>
              <w:pStyle w:val="TAC"/>
              <w:rPr>
                <w:rFonts w:cs="v5.0.0"/>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53EC9BA1" w14:textId="77777777" w:rsidR="003C543C" w:rsidRDefault="003C543C" w:rsidP="003C543C">
            <w:pPr>
              <w:pStyle w:val="TAC"/>
              <w:rPr>
                <w:rFonts w:cs="v5.0.0"/>
              </w:rPr>
            </w:pPr>
            <w:r>
              <w:rPr>
                <w:rFonts w:cs="v5.0.0"/>
              </w:rPr>
              <w:t xml:space="preserve">100 kHz </w:t>
            </w:r>
          </w:p>
        </w:tc>
      </w:tr>
      <w:tr w:rsidR="003C543C" w14:paraId="1C809603"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E237E51" w14:textId="77777777" w:rsidR="003C543C" w:rsidRDefault="003C543C" w:rsidP="003C543C">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22B1B541" w14:textId="77777777" w:rsidR="003C543C" w:rsidRDefault="003C543C" w:rsidP="003C543C">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16835190" w14:textId="77777777" w:rsidR="003C543C" w:rsidRDefault="003C543C" w:rsidP="003C543C">
            <w:pPr>
              <w:pStyle w:val="TAC"/>
              <w:rPr>
                <w:rFonts w:cs="v5.0.0"/>
              </w:rPr>
            </w:pPr>
            <w:r>
              <w:rPr>
                <w:rFonts w:cs="Arial"/>
                <w:lang w:eastAsia="zh-CN"/>
              </w:rPr>
              <w:t xml:space="preserve">-29 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46DCB7B6" w14:textId="77777777" w:rsidR="003C543C" w:rsidRDefault="003C543C" w:rsidP="003C543C">
            <w:pPr>
              <w:pStyle w:val="TAC"/>
              <w:pBdr>
                <w:top w:val="single" w:sz="12" w:space="3" w:color="auto"/>
              </w:pBdr>
              <w:rPr>
                <w:rFonts w:cs="v5.0.0"/>
                <w:lang w:eastAsia="zh-CN"/>
              </w:rPr>
            </w:pPr>
            <w:r>
              <w:t>100 kHz</w:t>
            </w:r>
          </w:p>
        </w:tc>
      </w:tr>
      <w:tr w:rsidR="003C543C" w:rsidRPr="00AB3358" w14:paraId="3F53DD5D" w14:textId="77777777" w:rsidTr="003C543C">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0C07C337" w14:textId="77777777" w:rsidR="003C543C" w:rsidRDefault="003C543C" w:rsidP="003C543C">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14:paraId="20D8CB75" w14:textId="77777777" w:rsidR="003C543C" w:rsidRDefault="003C543C" w:rsidP="003C543C">
            <w:pPr>
              <w:pStyle w:val="TAN"/>
              <w:rPr>
                <w:rFonts w:eastAsia="SimSun" w:cs="Arial"/>
                <w:lang w:eastAsia="zh-CN"/>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3801FD01" w14:textId="77777777" w:rsidR="003C543C" w:rsidRDefault="003C543C" w:rsidP="003C543C">
            <w:pPr>
              <w:pStyle w:val="TAN"/>
              <w:rPr>
                <w:rFonts w:cs="Arial"/>
              </w:rPr>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0F601600" w14:textId="77777777" w:rsidR="003C543C" w:rsidRDefault="003C543C" w:rsidP="003C543C"/>
    <w:p w14:paraId="7438AFF9" w14:textId="77777777" w:rsidR="003C543C" w:rsidRDefault="003C543C" w:rsidP="003C543C">
      <w:pPr>
        <w:pStyle w:val="Heading5"/>
      </w:pPr>
      <w:bookmarkStart w:id="1314" w:name="_Toc45893480"/>
      <w:bookmarkStart w:id="1315" w:name="_Toc44712167"/>
      <w:bookmarkStart w:id="1316" w:name="_Toc37267565"/>
      <w:bookmarkStart w:id="1317" w:name="_Toc37260177"/>
      <w:bookmarkStart w:id="1318" w:name="_Toc36817261"/>
      <w:bookmarkStart w:id="1319" w:name="_Toc29811709"/>
      <w:bookmarkStart w:id="1320" w:name="_Toc13080210"/>
      <w:bookmarkStart w:id="1321" w:name="_Toc53185370"/>
      <w:bookmarkStart w:id="1322" w:name="_Toc53185746"/>
      <w:r>
        <w:t>6.6.4.2.4</w:t>
      </w:r>
      <w:r>
        <w:tab/>
      </w:r>
      <w:r>
        <w:rPr>
          <w:i/>
        </w:rPr>
        <w:t>Basic limits</w:t>
      </w:r>
      <w:r>
        <w:t xml:space="preserve"> </w:t>
      </w:r>
      <w:r>
        <w:rPr>
          <w:lang w:eastAsia="zh-CN"/>
        </w:rPr>
        <w:t>for Local Area IAB-DU and Local Area IAB-MT (Category A and B)</w:t>
      </w:r>
      <w:bookmarkEnd w:id="1314"/>
      <w:bookmarkEnd w:id="1315"/>
      <w:bookmarkEnd w:id="1316"/>
      <w:bookmarkEnd w:id="1317"/>
      <w:bookmarkEnd w:id="1318"/>
      <w:bookmarkEnd w:id="1319"/>
      <w:bookmarkEnd w:id="1320"/>
      <w:bookmarkEnd w:id="1321"/>
      <w:bookmarkEnd w:id="1322"/>
    </w:p>
    <w:p w14:paraId="3DC3E994" w14:textId="77777777" w:rsidR="003C543C" w:rsidRDefault="003C543C" w:rsidP="003C543C">
      <w:r>
        <w:t xml:space="preserve">For </w:t>
      </w:r>
      <w:r>
        <w:rPr>
          <w:lang w:eastAsia="zh-CN"/>
        </w:rPr>
        <w:t>Local Area</w:t>
      </w:r>
      <w:r>
        <w:t xml:space="preserve"> </w:t>
      </w:r>
      <w:r>
        <w:rPr>
          <w:lang w:eastAsia="zh-CN"/>
        </w:rPr>
        <w:t xml:space="preserve">IAB-DU and Local Area IAB-MT, </w:t>
      </w:r>
      <w:r>
        <w:rPr>
          <w:i/>
        </w:rPr>
        <w:t>basic limits</w:t>
      </w:r>
      <w:r>
        <w:t xml:space="preserve"> are specified in table 6.6.4.2.4</w:t>
      </w:r>
      <w:r>
        <w:rPr>
          <w:lang w:eastAsia="zh-CN"/>
        </w:rPr>
        <w:t>-</w:t>
      </w:r>
      <w:r>
        <w:t>1.</w:t>
      </w:r>
    </w:p>
    <w:p w14:paraId="1FE4B200" w14:textId="77777777" w:rsidR="003C543C" w:rsidRDefault="003C543C" w:rsidP="003C543C">
      <w:pPr>
        <w:pStyle w:val="TH"/>
        <w:rPr>
          <w:rFonts w:cs="v5.0.0"/>
        </w:rPr>
      </w:pPr>
      <w:r>
        <w:t xml:space="preserve">Table </w:t>
      </w:r>
      <w:r>
        <w:rPr>
          <w:rFonts w:cs="v5.0.0"/>
        </w:rPr>
        <w:t>6.6.4.2.4</w:t>
      </w:r>
      <w:r>
        <w:rPr>
          <w:rFonts w:cs="v5.0.0"/>
          <w:lang w:eastAsia="zh-CN"/>
        </w:rPr>
        <w:t>-</w:t>
      </w:r>
      <w:r>
        <w:rPr>
          <w:rFonts w:eastAsia="SimSun"/>
          <w:lang w:eastAsia="zh-CN"/>
        </w:rPr>
        <w:t>1</w:t>
      </w:r>
      <w:r>
        <w:t>: Local Area IAB-DU and Local Area IAB-MT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3C543C" w14:paraId="5BEE65C3"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38D7EAC" w14:textId="77777777" w:rsidR="003C543C" w:rsidRDefault="003C543C" w:rsidP="003C543C">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064149B4" w14:textId="77777777" w:rsidR="003C543C" w:rsidRDefault="003C543C" w:rsidP="003C543C">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11B5413B" w14:textId="77777777" w:rsidR="003C543C" w:rsidRDefault="003C543C" w:rsidP="003C543C">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19428CE" w14:textId="77777777" w:rsidR="003C543C" w:rsidRDefault="003C543C" w:rsidP="003C543C">
            <w:pPr>
              <w:pStyle w:val="TAH"/>
              <w:rPr>
                <w:rFonts w:eastAsia="SimSun" w:cs="v5.0.0"/>
                <w:lang w:eastAsia="zh-CN"/>
              </w:rPr>
            </w:pPr>
            <w:r>
              <w:rPr>
                <w:rFonts w:cs="v5.0.0"/>
                <w:i/>
              </w:rPr>
              <w:t xml:space="preserve">Measurement bandwidth </w:t>
            </w:r>
          </w:p>
        </w:tc>
      </w:tr>
      <w:tr w:rsidR="003C543C" w14:paraId="5DFFEE97"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3C2DEA7" w14:textId="77777777" w:rsidR="003C543C" w:rsidRDefault="003C543C" w:rsidP="003C543C">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45E48D53" w14:textId="77777777" w:rsidR="003C543C" w:rsidRDefault="003C543C" w:rsidP="003C543C">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C0E8F21" w14:textId="77777777" w:rsidR="003C543C" w:rsidRDefault="003C543C" w:rsidP="003C543C">
            <w:pPr>
              <w:pStyle w:val="TAC"/>
              <w:rPr>
                <w:rFonts w:cs="Arial"/>
              </w:rPr>
            </w:pPr>
            <w:r>
              <w:rPr>
                <w:rFonts w:cs="Arial"/>
                <w:position w:val="-28"/>
              </w:rPr>
              <w:object w:dxaOrig="3045" w:dyaOrig="585" w14:anchorId="5FE3981E">
                <v:shape id="_x0000_i1031" type="#_x0000_t75" style="width:151.5pt;height:28.7pt" o:ole="">
                  <v:imagedata r:id="rId34" o:title=""/>
                </v:shape>
                <o:OLEObject Type="Embed" ProgID="Equation.3" ShapeID="_x0000_i1031" DrawAspect="Content" ObjectID="_1667415268" r:id="rId35"/>
              </w:object>
            </w:r>
          </w:p>
        </w:tc>
        <w:tc>
          <w:tcPr>
            <w:tcW w:w="1430" w:type="dxa"/>
            <w:tcBorders>
              <w:top w:val="single" w:sz="4" w:space="0" w:color="auto"/>
              <w:left w:val="single" w:sz="4" w:space="0" w:color="auto"/>
              <w:bottom w:val="single" w:sz="4" w:space="0" w:color="auto"/>
              <w:right w:val="single" w:sz="4" w:space="0" w:color="auto"/>
            </w:tcBorders>
            <w:hideMark/>
          </w:tcPr>
          <w:p w14:paraId="0595C700" w14:textId="77777777" w:rsidR="003C543C" w:rsidRDefault="003C543C" w:rsidP="003C543C">
            <w:pPr>
              <w:pStyle w:val="TAC"/>
              <w:rPr>
                <w:rFonts w:cs="Arial"/>
              </w:rPr>
            </w:pPr>
            <w:r>
              <w:rPr>
                <w:rFonts w:cs="Arial"/>
              </w:rPr>
              <w:t xml:space="preserve">100 kHz </w:t>
            </w:r>
          </w:p>
        </w:tc>
      </w:tr>
      <w:tr w:rsidR="003C543C" w14:paraId="5E78BBC8"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3E70FB69" w14:textId="77777777" w:rsidR="003C543C" w:rsidRDefault="003C543C" w:rsidP="003C543C">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0F69BBD8" w14:textId="77777777" w:rsidR="003C543C" w:rsidRDefault="003C543C" w:rsidP="003C543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665818FF" w14:textId="77777777" w:rsidR="003C543C" w:rsidRDefault="003C543C" w:rsidP="003C543C">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5CC3CC12" w14:textId="77777777" w:rsidR="003C543C" w:rsidRDefault="003C543C" w:rsidP="003C543C">
            <w:pPr>
              <w:pStyle w:val="TAC"/>
              <w:rPr>
                <w:rFonts w:cs="Arial"/>
              </w:rPr>
            </w:pPr>
            <w:r>
              <w:rPr>
                <w:rFonts w:cs="Arial"/>
              </w:rPr>
              <w:t xml:space="preserve">100 kHz </w:t>
            </w:r>
          </w:p>
        </w:tc>
      </w:tr>
      <w:tr w:rsidR="003C543C" w14:paraId="411AC393"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8C8E16A" w14:textId="77777777" w:rsidR="003C543C" w:rsidRDefault="003C543C" w:rsidP="003C543C">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2D7C7FB8" w14:textId="77777777" w:rsidR="003C543C" w:rsidRDefault="003C543C" w:rsidP="003C543C">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1C3C7204" w14:textId="77777777" w:rsidR="003C543C" w:rsidRDefault="003C543C" w:rsidP="003C543C">
            <w:pPr>
              <w:pStyle w:val="TAC"/>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55EEB175" w14:textId="77777777" w:rsidR="003C543C" w:rsidRDefault="003C543C" w:rsidP="003C543C">
            <w:pPr>
              <w:pStyle w:val="TAC"/>
              <w:rPr>
                <w:rFonts w:cs="Arial"/>
              </w:rPr>
            </w:pPr>
            <w:r>
              <w:rPr>
                <w:rFonts w:cs="Arial"/>
              </w:rPr>
              <w:t xml:space="preserve">100 kHz </w:t>
            </w:r>
          </w:p>
        </w:tc>
      </w:tr>
      <w:tr w:rsidR="003C543C" w:rsidRPr="00AB3358" w14:paraId="584D032C" w14:textId="77777777" w:rsidTr="003C543C">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3ACDB1B9" w14:textId="77777777" w:rsidR="003C543C" w:rsidRDefault="003C543C" w:rsidP="003C543C">
            <w:pPr>
              <w:pStyle w:val="TAN"/>
              <w:rPr>
                <w:rFonts w:eastAsia="SimSun" w:cs="Arial"/>
                <w:lang w:eastAsia="zh-CN"/>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14:paraId="0027DF73" w14:textId="77777777" w:rsidR="003C543C" w:rsidRDefault="003C543C" w:rsidP="003C543C">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14:paraId="14B3FF12" w14:textId="77777777" w:rsidR="003C543C" w:rsidRDefault="003C543C" w:rsidP="003C543C">
            <w:pPr>
              <w:pStyle w:val="TAN"/>
              <w:rPr>
                <w:rFonts w:cs="Arial"/>
              </w:rPr>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1D7F8895" w14:textId="77777777" w:rsidR="003C543C" w:rsidRDefault="003C543C" w:rsidP="003C543C"/>
    <w:p w14:paraId="40A780C3" w14:textId="77777777" w:rsidR="003C543C" w:rsidRDefault="003C543C" w:rsidP="003C543C">
      <w:pPr>
        <w:pStyle w:val="Heading5"/>
      </w:pPr>
      <w:bookmarkStart w:id="1323" w:name="_Toc45893481"/>
      <w:bookmarkStart w:id="1324" w:name="_Toc44712168"/>
      <w:bookmarkStart w:id="1325" w:name="_Toc37267566"/>
      <w:bookmarkStart w:id="1326" w:name="_Toc37260178"/>
      <w:bookmarkStart w:id="1327" w:name="_Toc36817262"/>
      <w:bookmarkStart w:id="1328" w:name="_Toc29811710"/>
      <w:bookmarkStart w:id="1329" w:name="_Toc13080211"/>
      <w:bookmarkStart w:id="1330" w:name="_Toc53185371"/>
      <w:bookmarkStart w:id="1331" w:name="_Toc53185747"/>
      <w:bookmarkStart w:id="1332" w:name="_Toc21127502"/>
      <w:r>
        <w:t>6.6.4.2.5</w:t>
      </w:r>
      <w:r>
        <w:tab/>
      </w:r>
      <w:r>
        <w:rPr>
          <w:i/>
        </w:rPr>
        <w:t>Basic limits</w:t>
      </w:r>
      <w:r>
        <w:t xml:space="preserve"> for additional requirements</w:t>
      </w:r>
      <w:bookmarkEnd w:id="1323"/>
      <w:bookmarkEnd w:id="1324"/>
      <w:bookmarkEnd w:id="1325"/>
      <w:bookmarkEnd w:id="1326"/>
      <w:bookmarkEnd w:id="1327"/>
      <w:bookmarkEnd w:id="1328"/>
      <w:bookmarkEnd w:id="1329"/>
      <w:bookmarkEnd w:id="1330"/>
      <w:bookmarkEnd w:id="1331"/>
    </w:p>
    <w:p w14:paraId="7503A15D" w14:textId="77777777" w:rsidR="003C543C" w:rsidRDefault="003C543C" w:rsidP="003C543C">
      <w:pPr>
        <w:pStyle w:val="Heading6"/>
      </w:pPr>
      <w:bookmarkStart w:id="1333" w:name="_Toc45893482"/>
      <w:bookmarkStart w:id="1334" w:name="_Toc44712169"/>
      <w:bookmarkStart w:id="1335" w:name="_Toc37267567"/>
      <w:bookmarkStart w:id="1336" w:name="_Toc37260179"/>
      <w:bookmarkStart w:id="1337" w:name="_Toc36817263"/>
      <w:bookmarkStart w:id="1338" w:name="_Toc29811711"/>
      <w:bookmarkStart w:id="1339" w:name="_Toc53185372"/>
      <w:bookmarkStart w:id="1340" w:name="_Toc53185748"/>
      <w:r>
        <w:t>6.6.4.2.5.1</w:t>
      </w:r>
      <w:r>
        <w:tab/>
        <w:t>Limits in FCC Title 47</w:t>
      </w:r>
      <w:bookmarkEnd w:id="1332"/>
      <w:bookmarkEnd w:id="1333"/>
      <w:bookmarkEnd w:id="1334"/>
      <w:bookmarkEnd w:id="1335"/>
      <w:bookmarkEnd w:id="1336"/>
      <w:bookmarkEnd w:id="1337"/>
      <w:bookmarkEnd w:id="1338"/>
      <w:bookmarkEnd w:id="1339"/>
      <w:bookmarkEnd w:id="1340"/>
    </w:p>
    <w:p w14:paraId="27525589" w14:textId="77777777" w:rsidR="003C543C" w:rsidRDefault="003C543C" w:rsidP="003C543C">
      <w:r>
        <w:t>In addition to the requirements in clauses 6.6.4.2.1, 6.6.4.2.2, 6.6.4.2.3 and 6.6.4.2.4, the IAB-DU and IAB-MT may have to comply with the applicable emission limits established by FCC Title 47 [20], when deployed in regions where those limits are applied, and under the conditions declared by the manufacturer.</w:t>
      </w:r>
    </w:p>
    <w:p w14:paraId="1CA84037" w14:textId="77777777" w:rsidR="003C543C" w:rsidRDefault="003C543C" w:rsidP="003C543C">
      <w:pPr>
        <w:pStyle w:val="Heading4"/>
      </w:pPr>
      <w:bookmarkStart w:id="1341" w:name="_Toc45893487"/>
      <w:bookmarkStart w:id="1342" w:name="_Toc44712174"/>
      <w:bookmarkStart w:id="1343" w:name="_Toc37267572"/>
      <w:bookmarkStart w:id="1344" w:name="_Toc37260184"/>
      <w:bookmarkStart w:id="1345" w:name="_Toc36817267"/>
      <w:bookmarkStart w:id="1346" w:name="_Toc29811715"/>
      <w:bookmarkStart w:id="1347" w:name="_Toc21127506"/>
      <w:bookmarkStart w:id="1348" w:name="_Toc53185373"/>
      <w:bookmarkStart w:id="1349" w:name="_Toc53185749"/>
      <w:r>
        <w:t>6.6.4.3</w:t>
      </w:r>
      <w:r>
        <w:tab/>
        <w:t xml:space="preserve">Minimum requirements for </w:t>
      </w:r>
      <w:r>
        <w:rPr>
          <w:i/>
        </w:rPr>
        <w:t xml:space="preserve">IAB-DU type 1-H </w:t>
      </w:r>
      <w:r w:rsidRPr="00743313">
        <w:rPr>
          <w:iCs/>
        </w:rPr>
        <w:t>and</w:t>
      </w:r>
      <w:r>
        <w:rPr>
          <w:i/>
        </w:rPr>
        <w:t xml:space="preserve"> IAB-MT type 1-H</w:t>
      </w:r>
      <w:bookmarkEnd w:id="1341"/>
      <w:bookmarkEnd w:id="1342"/>
      <w:bookmarkEnd w:id="1343"/>
      <w:bookmarkEnd w:id="1344"/>
      <w:bookmarkEnd w:id="1345"/>
      <w:bookmarkEnd w:id="1346"/>
      <w:bookmarkEnd w:id="1347"/>
      <w:bookmarkEnd w:id="1348"/>
      <w:bookmarkEnd w:id="1349"/>
    </w:p>
    <w:p w14:paraId="7DB4307B" w14:textId="77777777" w:rsidR="003C543C" w:rsidRDefault="003C543C" w:rsidP="003C543C">
      <w:r>
        <w:t xml:space="preserve">The operating band unwanted emissions requirements for </w:t>
      </w:r>
      <w:r>
        <w:rPr>
          <w:i/>
        </w:rPr>
        <w:t>IAB-DU type 1-H</w:t>
      </w:r>
      <w:r>
        <w:t xml:space="preserve"> and </w:t>
      </w:r>
      <w:r w:rsidRPr="00743313">
        <w:rPr>
          <w:i/>
          <w:iCs/>
        </w:rPr>
        <w:t>IAB-MT type 1-H</w:t>
      </w:r>
      <w:r>
        <w:t xml:space="preserve"> are that for each </w:t>
      </w:r>
      <w:r>
        <w:rPr>
          <w:i/>
        </w:rPr>
        <w:t>TAB connector TX min cell group</w:t>
      </w:r>
      <w:r>
        <w:t xml:space="preserve"> and each applicable </w:t>
      </w:r>
      <w:r>
        <w:rPr>
          <w:i/>
        </w:rPr>
        <w:t>basic limit</w:t>
      </w:r>
      <w:r>
        <w:t xml:space="preserve"> in clause 6.6.4.2,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w:t>
      </w:r>
    </w:p>
    <w:p w14:paraId="04B4C8DC" w14:textId="77777777" w:rsidR="003C543C" w:rsidRDefault="003C543C" w:rsidP="003C543C">
      <w:pPr>
        <w:pStyle w:val="NO"/>
      </w:pPr>
      <w:r>
        <w:lastRenderedPageBreak/>
        <w:t>NOTE:</w:t>
      </w:r>
      <w:r>
        <w:tab/>
        <w:t xml:space="preserve">Conformance to the </w:t>
      </w:r>
      <w:r>
        <w:rPr>
          <w:i/>
        </w:rPr>
        <w:t>IAB-DU type 1-H</w:t>
      </w:r>
      <w:r>
        <w:t xml:space="preserve"> and </w:t>
      </w:r>
      <w:r w:rsidRPr="00743313">
        <w:rPr>
          <w:i/>
          <w:iCs/>
        </w:rPr>
        <w:t>IAB-MT type 1-H</w:t>
      </w:r>
      <w:r>
        <w:t xml:space="preserve"> operating band unwanted emission requirement can be demonstrated by meeting at least one of the following criteria as determined by the manufacturer:</w:t>
      </w:r>
    </w:p>
    <w:p w14:paraId="268A623C" w14:textId="77777777" w:rsidR="003C543C" w:rsidRDefault="003C543C" w:rsidP="003C543C">
      <w:pPr>
        <w:pStyle w:val="NO"/>
      </w:pPr>
      <w:r>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25E7681F" w14:textId="77777777" w:rsidR="003C543C" w:rsidRDefault="003C543C" w:rsidP="003C543C">
      <w:pPr>
        <w:pStyle w:val="NO"/>
      </w:pPr>
      <w:r>
        <w:tab/>
        <w:t>Or</w:t>
      </w:r>
    </w:p>
    <w:p w14:paraId="39923C50" w14:textId="77777777" w:rsidR="003C543C" w:rsidRDefault="003C543C" w:rsidP="003C543C">
      <w:pPr>
        <w:pStyle w:val="NO"/>
      </w:pPr>
      <w:r>
        <w:tab/>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3A2094BE" w14:textId="77777777" w:rsidR="003C543C" w:rsidRDefault="003C543C" w:rsidP="003C543C">
      <w:pPr>
        <w:pStyle w:val="Heading3"/>
      </w:pPr>
      <w:bookmarkStart w:id="1350" w:name="_Toc45893488"/>
      <w:bookmarkStart w:id="1351" w:name="_Toc44712175"/>
      <w:bookmarkStart w:id="1352" w:name="_Toc37267573"/>
      <w:bookmarkStart w:id="1353" w:name="_Toc37260185"/>
      <w:bookmarkStart w:id="1354" w:name="_Toc36817268"/>
      <w:bookmarkStart w:id="1355" w:name="_Toc29811716"/>
      <w:bookmarkStart w:id="1356" w:name="_Toc21127507"/>
      <w:bookmarkStart w:id="1357" w:name="_Toc53185374"/>
      <w:bookmarkStart w:id="1358" w:name="_Toc53185750"/>
      <w:bookmarkStart w:id="1359" w:name="_Hlk497677198"/>
      <w:r>
        <w:t>6.6.5</w:t>
      </w:r>
      <w:r>
        <w:tab/>
        <w:t>Transmitter spurious emissions</w:t>
      </w:r>
      <w:bookmarkEnd w:id="1350"/>
      <w:bookmarkEnd w:id="1351"/>
      <w:bookmarkEnd w:id="1352"/>
      <w:bookmarkEnd w:id="1353"/>
      <w:bookmarkEnd w:id="1354"/>
      <w:bookmarkEnd w:id="1355"/>
      <w:bookmarkEnd w:id="1356"/>
      <w:bookmarkEnd w:id="1357"/>
      <w:bookmarkEnd w:id="1358"/>
    </w:p>
    <w:p w14:paraId="0EF70209" w14:textId="77777777" w:rsidR="003C543C" w:rsidRDefault="003C543C" w:rsidP="003C543C">
      <w:pPr>
        <w:pStyle w:val="Heading4"/>
      </w:pPr>
      <w:bookmarkStart w:id="1360" w:name="_Toc45893489"/>
      <w:bookmarkStart w:id="1361" w:name="_Toc44712176"/>
      <w:bookmarkStart w:id="1362" w:name="_Toc37267574"/>
      <w:bookmarkStart w:id="1363" w:name="_Toc37260186"/>
      <w:bookmarkStart w:id="1364" w:name="_Toc36817269"/>
      <w:bookmarkStart w:id="1365" w:name="_Toc29811717"/>
      <w:bookmarkStart w:id="1366" w:name="_Toc21127508"/>
      <w:bookmarkStart w:id="1367" w:name="_Toc53185375"/>
      <w:bookmarkStart w:id="1368" w:name="_Toc53185751"/>
      <w:r>
        <w:t>6.6.5.1</w:t>
      </w:r>
      <w:r>
        <w:tab/>
        <w:t>General</w:t>
      </w:r>
      <w:bookmarkEnd w:id="1360"/>
      <w:bookmarkEnd w:id="1361"/>
      <w:bookmarkEnd w:id="1362"/>
      <w:bookmarkEnd w:id="1363"/>
      <w:bookmarkEnd w:id="1364"/>
      <w:bookmarkEnd w:id="1365"/>
      <w:bookmarkEnd w:id="1366"/>
      <w:bookmarkEnd w:id="1367"/>
      <w:bookmarkEnd w:id="1368"/>
    </w:p>
    <w:p w14:paraId="3515D1E9" w14:textId="77777777" w:rsidR="003C543C" w:rsidRDefault="003C543C" w:rsidP="003C543C">
      <w:r>
        <w:t xml:space="preserve">For IAB-DU, the transmitter spurious emission limits shall apply from 9 kHz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[2].</w:t>
      </w:r>
    </w:p>
    <w:p w14:paraId="2122ABCB" w14:textId="77777777" w:rsidR="003C543C" w:rsidRDefault="003C543C" w:rsidP="003C543C">
      <w:r>
        <w:t xml:space="preserve">For IAB-MT, the transmitter spurious emission limits shall apply from 9 kHz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above the highest frequency of each supported uplink</w:t>
      </w:r>
      <w:r>
        <w:rPr>
          <w:i/>
        </w:rPr>
        <w:t xml:space="preserve"> 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6.6.1-2</w:t>
      </w:r>
      <w:r>
        <w:t xml:space="preserve">. For some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[2].</w:t>
      </w:r>
    </w:p>
    <w:p w14:paraId="4A253D8C" w14:textId="77777777" w:rsidR="003C543C" w:rsidRDefault="003C543C" w:rsidP="003C543C">
      <w:r>
        <w:t xml:space="preserve">For a </w:t>
      </w:r>
      <w:r>
        <w:rPr>
          <w:i/>
        </w:rPr>
        <w:t>multi-band connector</w:t>
      </w:r>
      <w:r>
        <w:t xml:space="preserve">, for each supported </w:t>
      </w:r>
      <w:r>
        <w:rPr>
          <w:i/>
        </w:rPr>
        <w:t xml:space="preserve">operating band </w:t>
      </w:r>
      <w:r>
        <w:t xml:space="preserve">together with </w:t>
      </w:r>
      <w:proofErr w:type="spellStart"/>
      <w:r>
        <w:rPr>
          <w:rFonts w:cs="v5.0.0"/>
        </w:rPr>
        <w:t>Δf</w:t>
      </w:r>
      <w:r>
        <w:rPr>
          <w:rFonts w:cs="v5.0.0"/>
          <w:vertAlign w:val="subscript"/>
        </w:rPr>
        <w:t>OBUE</w:t>
      </w:r>
      <w:proofErr w:type="spellEnd"/>
      <w:r>
        <w:rPr>
          <w:rFonts w:cs="v5.0.0"/>
        </w:rPr>
        <w:t xml:space="preserve"> around the band is excluded from the transmitter spurious emissions requirement</w:t>
      </w:r>
      <w:r>
        <w:t>.</w:t>
      </w:r>
    </w:p>
    <w:p w14:paraId="11B7038C" w14:textId="77777777" w:rsidR="003C543C" w:rsidRDefault="003C543C" w:rsidP="003C543C">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14:paraId="350FC39D" w14:textId="77777777" w:rsidR="003C543C" w:rsidRDefault="003C543C" w:rsidP="003C543C">
      <w:pPr>
        <w:rPr>
          <w:rFonts w:cs="v5.0.0"/>
        </w:rPr>
      </w:pPr>
      <w:r>
        <w:rPr>
          <w:rFonts w:cs="v5.0.0"/>
        </w:rPr>
        <w:t>Unless otherwise stated, all requirements are measured as mean power (RMS).</w:t>
      </w:r>
    </w:p>
    <w:p w14:paraId="38D028E4" w14:textId="77777777" w:rsidR="003C543C" w:rsidRDefault="003C543C" w:rsidP="003C543C">
      <w:pPr>
        <w:pStyle w:val="Heading4"/>
      </w:pPr>
      <w:bookmarkStart w:id="1369" w:name="_Toc45893490"/>
      <w:bookmarkStart w:id="1370" w:name="_Toc44712177"/>
      <w:bookmarkStart w:id="1371" w:name="_Toc37267575"/>
      <w:bookmarkStart w:id="1372" w:name="_Toc37260187"/>
      <w:bookmarkStart w:id="1373" w:name="_Toc36817270"/>
      <w:bookmarkStart w:id="1374" w:name="_Toc29811718"/>
      <w:bookmarkStart w:id="1375" w:name="_Toc13080219"/>
      <w:bookmarkStart w:id="1376" w:name="_Toc53185376"/>
      <w:bookmarkStart w:id="1377" w:name="_Toc53185752"/>
      <w:bookmarkStart w:id="1378" w:name="_Toc21127510"/>
      <w:r>
        <w:lastRenderedPageBreak/>
        <w:t>6.6.5.2</w:t>
      </w:r>
      <w:r>
        <w:tab/>
        <w:t>Basic limits</w:t>
      </w:r>
      <w:bookmarkEnd w:id="1369"/>
      <w:bookmarkEnd w:id="1370"/>
      <w:bookmarkEnd w:id="1371"/>
      <w:bookmarkEnd w:id="1372"/>
      <w:bookmarkEnd w:id="1373"/>
      <w:bookmarkEnd w:id="1374"/>
      <w:bookmarkEnd w:id="1375"/>
      <w:bookmarkEnd w:id="1376"/>
      <w:bookmarkEnd w:id="1377"/>
    </w:p>
    <w:p w14:paraId="24BD77EA" w14:textId="77777777" w:rsidR="003C543C" w:rsidRDefault="003C543C" w:rsidP="003C543C">
      <w:pPr>
        <w:pStyle w:val="Heading5"/>
      </w:pPr>
      <w:bookmarkStart w:id="1379" w:name="_Toc45893491"/>
      <w:bookmarkStart w:id="1380" w:name="_Toc44712178"/>
      <w:bookmarkStart w:id="1381" w:name="_Toc37267576"/>
      <w:bookmarkStart w:id="1382" w:name="_Toc37260188"/>
      <w:bookmarkStart w:id="1383" w:name="_Toc36817271"/>
      <w:bookmarkStart w:id="1384" w:name="_Toc29811719"/>
      <w:bookmarkStart w:id="1385" w:name="_Toc53185377"/>
      <w:bookmarkStart w:id="1386" w:name="_Toc53185753"/>
      <w:r>
        <w:t>6.6.5.2.1</w:t>
      </w:r>
      <w:r>
        <w:tab/>
        <w:t>General transmitter spurious emissions requirements</w:t>
      </w:r>
      <w:bookmarkEnd w:id="1378"/>
      <w:bookmarkEnd w:id="1379"/>
      <w:bookmarkEnd w:id="1380"/>
      <w:bookmarkEnd w:id="1381"/>
      <w:bookmarkEnd w:id="1382"/>
      <w:bookmarkEnd w:id="1383"/>
      <w:bookmarkEnd w:id="1384"/>
      <w:bookmarkEnd w:id="1385"/>
      <w:bookmarkEnd w:id="1386"/>
    </w:p>
    <w:p w14:paraId="13AE119F" w14:textId="77777777" w:rsidR="003C543C" w:rsidRDefault="003C543C" w:rsidP="003C543C">
      <w:pPr>
        <w:keepNext/>
        <w:rPr>
          <w:rFonts w:cs="v5.0.0"/>
        </w:rPr>
      </w:pPr>
      <w:r>
        <w:rPr>
          <w:rFonts w:cs="v5.0.0"/>
        </w:rPr>
        <w:t xml:space="preserve">The </w:t>
      </w:r>
      <w:r>
        <w:rPr>
          <w:rFonts w:cs="v5.0.0"/>
          <w:i/>
        </w:rPr>
        <w:t>basic limits</w:t>
      </w:r>
      <w:r>
        <w:rPr>
          <w:rFonts w:cs="v5.0.0"/>
        </w:rPr>
        <w:t xml:space="preserve"> of either table 6.6.5.2.1-1 (Category A limits) or table 6.6.5.2.1-2 (Category B limits) shall apply. The application of either Category A or Category B limits shall be the same as for operating band unwanted emissions in clause 6.6.4.</w:t>
      </w:r>
    </w:p>
    <w:p w14:paraId="17E6AA6D" w14:textId="77777777" w:rsidR="003C543C" w:rsidRDefault="003C543C" w:rsidP="003C543C">
      <w:pPr>
        <w:pStyle w:val="TH"/>
      </w:pPr>
      <w:r>
        <w:t>Table 6.6.5.2.1-1: General IAB-DU and IAB-MT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3C543C" w14:paraId="5C6F60BB" w14:textId="77777777" w:rsidTr="003C543C">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0724CAC7" w14:textId="77777777" w:rsidR="003C543C" w:rsidRDefault="003C543C" w:rsidP="003C543C">
            <w:pPr>
              <w:pStyle w:val="TAH"/>
              <w:rPr>
                <w:rFonts w:cs="Arial"/>
              </w:rPr>
            </w:pPr>
            <w: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2983EA18" w14:textId="77777777" w:rsidR="003C543C" w:rsidRDefault="003C543C" w:rsidP="003C543C">
            <w:pPr>
              <w:pStyle w:val="TAH"/>
              <w:ind w:left="454" w:hanging="454"/>
              <w:rPr>
                <w:rFonts w:cs="Arial"/>
                <w:i/>
              </w:rPr>
            </w:pPr>
            <w:r>
              <w:t xml:space="preserve"> </w:t>
            </w:r>
            <w:r>
              <w:rPr>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44B85E3B" w14:textId="77777777" w:rsidR="003C543C" w:rsidRDefault="003C543C" w:rsidP="003C543C">
            <w:pPr>
              <w:pStyle w:val="TAH"/>
              <w:rPr>
                <w:rFonts w:cs="Arial"/>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7003CA28" w14:textId="77777777" w:rsidR="003C543C" w:rsidRDefault="003C543C" w:rsidP="003C543C">
            <w:pPr>
              <w:pStyle w:val="TAH"/>
              <w:rPr>
                <w:rFonts w:cs="Arial"/>
              </w:rPr>
            </w:pPr>
            <w:r>
              <w:t>Notes</w:t>
            </w:r>
          </w:p>
        </w:tc>
      </w:tr>
      <w:tr w:rsidR="003C543C" w14:paraId="3DEE4A4B"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7DEDE0B" w14:textId="77777777" w:rsidR="003C543C" w:rsidRDefault="003C543C" w:rsidP="003C543C">
            <w:pPr>
              <w:pStyle w:val="TAC"/>
              <w:rPr>
                <w:rFonts w:cs="v5.0.0"/>
              </w:rPr>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7BF92C5A" w14:textId="77777777" w:rsidR="003C543C" w:rsidRDefault="003C543C" w:rsidP="003C543C">
            <w:pPr>
              <w:pStyle w:val="TAC"/>
              <w:rPr>
                <w:rFonts w:cs="Arial"/>
              </w:rPr>
            </w:pPr>
            <w:r>
              <w:t>-13 dBm</w:t>
            </w:r>
          </w:p>
        </w:tc>
        <w:tc>
          <w:tcPr>
            <w:tcW w:w="1418" w:type="dxa"/>
            <w:tcBorders>
              <w:top w:val="single" w:sz="6" w:space="0" w:color="000000"/>
              <w:left w:val="single" w:sz="4" w:space="0" w:color="auto"/>
              <w:bottom w:val="single" w:sz="6" w:space="0" w:color="000000"/>
              <w:right w:val="single" w:sz="6" w:space="0" w:color="000000"/>
            </w:tcBorders>
            <w:hideMark/>
          </w:tcPr>
          <w:p w14:paraId="2127692A" w14:textId="77777777" w:rsidR="003C543C" w:rsidRDefault="003C543C" w:rsidP="003C543C">
            <w:pPr>
              <w:pStyle w:val="TAC"/>
              <w:rPr>
                <w:rFonts w:cs="v5.0.0"/>
              </w:rPr>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7FFA3C75" w14:textId="77777777" w:rsidR="003C543C" w:rsidRDefault="003C543C" w:rsidP="003C543C">
            <w:pPr>
              <w:pStyle w:val="TAC"/>
              <w:rPr>
                <w:rFonts w:cs="Arial"/>
              </w:rPr>
            </w:pPr>
            <w:r>
              <w:t>Note 1, Note 4</w:t>
            </w:r>
          </w:p>
        </w:tc>
      </w:tr>
      <w:tr w:rsidR="003C543C" w14:paraId="4E41CC5B"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79A4E766" w14:textId="77777777" w:rsidR="003C543C" w:rsidRDefault="003C543C" w:rsidP="003C543C">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464E312F" w14:textId="77777777" w:rsidR="003C543C" w:rsidRDefault="003C543C" w:rsidP="003C543C">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40C1BF1A" w14:textId="77777777" w:rsidR="003C543C" w:rsidRDefault="003C543C" w:rsidP="003C543C">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63CD18EB" w14:textId="77777777" w:rsidR="003C543C" w:rsidRDefault="003C543C" w:rsidP="003C543C">
            <w:pPr>
              <w:pStyle w:val="TAC"/>
              <w:rPr>
                <w:rFonts w:cs="Arial"/>
              </w:rPr>
            </w:pPr>
            <w:r>
              <w:t>Note 1, Note 4</w:t>
            </w:r>
          </w:p>
        </w:tc>
      </w:tr>
      <w:tr w:rsidR="003C543C" w14:paraId="7981DE10"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D49A8DB" w14:textId="77777777" w:rsidR="003C543C" w:rsidRDefault="003C543C" w:rsidP="003C543C">
            <w:pPr>
              <w:pStyle w:val="TAC"/>
              <w:rPr>
                <w:rFonts w:cs="Arial"/>
              </w:rPr>
            </w:pPr>
            <w:r>
              <w:t>30 MHz – 1 GHz</w:t>
            </w:r>
          </w:p>
        </w:tc>
        <w:tc>
          <w:tcPr>
            <w:tcW w:w="1276" w:type="dxa"/>
            <w:tcBorders>
              <w:top w:val="nil"/>
              <w:left w:val="single" w:sz="4" w:space="0" w:color="auto"/>
              <w:bottom w:val="nil"/>
              <w:right w:val="single" w:sz="4" w:space="0" w:color="auto"/>
            </w:tcBorders>
            <w:shd w:val="clear" w:color="auto" w:fill="auto"/>
            <w:hideMark/>
          </w:tcPr>
          <w:p w14:paraId="1DDFC5AF" w14:textId="77777777" w:rsidR="003C543C" w:rsidRDefault="003C543C" w:rsidP="003C543C">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2CAF822C" w14:textId="77777777" w:rsidR="003C543C" w:rsidRDefault="003C543C" w:rsidP="003C543C">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6421A348" w14:textId="77777777" w:rsidR="003C543C" w:rsidRDefault="003C543C" w:rsidP="003C543C">
            <w:pPr>
              <w:pStyle w:val="TAC"/>
              <w:rPr>
                <w:rFonts w:cs="Arial"/>
              </w:rPr>
            </w:pPr>
            <w:r>
              <w:t>Note 1</w:t>
            </w:r>
          </w:p>
        </w:tc>
      </w:tr>
      <w:tr w:rsidR="003C543C" w14:paraId="6B65FE72"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06311503" w14:textId="77777777" w:rsidR="003C543C" w:rsidRDefault="003C543C" w:rsidP="003C543C">
            <w:pPr>
              <w:pStyle w:val="TAC"/>
              <w:rPr>
                <w:rFonts w:cs="Arial"/>
              </w:rPr>
            </w:pPr>
            <w:r>
              <w:t>1 GHz   12.75 GHz</w:t>
            </w:r>
          </w:p>
        </w:tc>
        <w:tc>
          <w:tcPr>
            <w:tcW w:w="1276" w:type="dxa"/>
            <w:tcBorders>
              <w:top w:val="nil"/>
              <w:left w:val="single" w:sz="4" w:space="0" w:color="auto"/>
              <w:bottom w:val="nil"/>
              <w:right w:val="single" w:sz="4" w:space="0" w:color="auto"/>
            </w:tcBorders>
            <w:shd w:val="clear" w:color="auto" w:fill="auto"/>
            <w:hideMark/>
          </w:tcPr>
          <w:p w14:paraId="23FFB7AF" w14:textId="77777777" w:rsidR="003C543C" w:rsidRDefault="003C543C" w:rsidP="003C543C">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243672C4" w14:textId="77777777" w:rsidR="003C543C" w:rsidRDefault="003C543C" w:rsidP="003C543C">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57DD99E6" w14:textId="77777777" w:rsidR="003C543C" w:rsidRDefault="003C543C" w:rsidP="003C543C">
            <w:pPr>
              <w:pStyle w:val="TAC"/>
              <w:rPr>
                <w:rFonts w:cs="Arial"/>
              </w:rPr>
            </w:pPr>
            <w:r>
              <w:t>Note 1, Note 2</w:t>
            </w:r>
          </w:p>
        </w:tc>
      </w:tr>
      <w:tr w:rsidR="003C543C" w14:paraId="2910A1AE" w14:textId="77777777" w:rsidTr="003C543C">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42DF38DA" w14:textId="77777777" w:rsidR="003C543C" w:rsidRDefault="003C543C" w:rsidP="003C543C">
            <w:pPr>
              <w:pStyle w:val="TAC"/>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0894CA28" w14:textId="77777777" w:rsidR="003C543C" w:rsidRDefault="003C543C" w:rsidP="003C543C">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4F1C1488" w14:textId="77777777" w:rsidR="003C543C" w:rsidRDefault="003C543C" w:rsidP="003C543C">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034C817F" w14:textId="77777777" w:rsidR="003C543C" w:rsidRDefault="003C543C" w:rsidP="003C543C">
            <w:pPr>
              <w:pStyle w:val="TAC"/>
              <w:rPr>
                <w:rFonts w:cs="Arial"/>
              </w:rPr>
            </w:pPr>
            <w:r>
              <w:t>Note 1, Note 2, Note 3</w:t>
            </w:r>
          </w:p>
        </w:tc>
      </w:tr>
      <w:tr w:rsidR="003C543C" w:rsidRPr="00AB3358" w14:paraId="44A2C22C" w14:textId="77777777" w:rsidTr="003C543C">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7E17610F" w14:textId="5C29097F" w:rsidR="003C543C" w:rsidRDefault="003C543C" w:rsidP="003C543C">
            <w:pPr>
              <w:pStyle w:val="TAN"/>
              <w:rPr>
                <w:rFonts w:cs="Arial"/>
              </w:rPr>
            </w:pPr>
            <w:r>
              <w:rPr>
                <w:rFonts w:cs="Arial"/>
              </w:rPr>
              <w:t>NOTE 1:</w:t>
            </w:r>
            <w:r>
              <w:rPr>
                <w:rFonts w:cs="Arial"/>
              </w:rPr>
              <w:tab/>
            </w:r>
            <w:r>
              <w:rPr>
                <w:rFonts w:cs="Arial"/>
                <w:i/>
              </w:rPr>
              <w:t>Measurement bandwidth</w:t>
            </w:r>
            <w:r>
              <w:rPr>
                <w:rFonts w:cs="Arial"/>
              </w:rPr>
              <w:t>s as in ITU-R SM.329 [</w:t>
            </w:r>
            <w:del w:id="1387" w:author="Valentin Gheorghiu" w:date="2020-11-20T21:18:00Z">
              <w:r w:rsidDel="008A1F55">
                <w:rPr>
                  <w:rFonts w:cs="Arial"/>
                </w:rPr>
                <w:delText>2</w:delText>
              </w:r>
            </w:del>
            <w:ins w:id="1388" w:author="Valentin Gheorghiu" w:date="2020-11-20T21:18:00Z">
              <w:r w:rsidR="008A1F55">
                <w:rPr>
                  <w:rFonts w:cs="Arial"/>
                </w:rPr>
                <w:t>16</w:t>
              </w:r>
            </w:ins>
            <w:r>
              <w:rPr>
                <w:rFonts w:cs="Arial"/>
              </w:rPr>
              <w:t>], s4.1.</w:t>
            </w:r>
          </w:p>
          <w:p w14:paraId="61F36CEA" w14:textId="28B0ED78" w:rsidR="003C543C" w:rsidRDefault="003C543C" w:rsidP="003C543C">
            <w:pPr>
              <w:pStyle w:val="TAN"/>
              <w:rPr>
                <w:rFonts w:cs="Arial"/>
              </w:rPr>
            </w:pPr>
            <w:r>
              <w:rPr>
                <w:rFonts w:cs="Arial"/>
              </w:rPr>
              <w:t>NOTE 2:</w:t>
            </w:r>
            <w:r>
              <w:rPr>
                <w:rFonts w:cs="Arial"/>
              </w:rPr>
              <w:tab/>
              <w:t>Upper frequency as in ITU-R SM.329 [</w:t>
            </w:r>
            <w:del w:id="1389" w:author="Valentin Gheorghiu" w:date="2020-11-20T21:18:00Z">
              <w:r w:rsidDel="008A1F55">
                <w:rPr>
                  <w:rFonts w:cs="Arial"/>
                </w:rPr>
                <w:delText>2</w:delText>
              </w:r>
            </w:del>
            <w:ins w:id="1390" w:author="Valentin Gheorghiu" w:date="2020-11-20T21:18:00Z">
              <w:r w:rsidR="008A1F55">
                <w:rPr>
                  <w:rFonts w:cs="Arial"/>
                </w:rPr>
                <w:t>16</w:t>
              </w:r>
            </w:ins>
            <w:r>
              <w:rPr>
                <w:rFonts w:cs="Arial"/>
              </w:rPr>
              <w:t>], s2.5 table 1.</w:t>
            </w:r>
          </w:p>
          <w:p w14:paraId="52A63F93" w14:textId="77777777" w:rsidR="003C543C" w:rsidRDefault="003C543C" w:rsidP="003C543C">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4EE1B9D3" w14:textId="77777777" w:rsidR="003C543C" w:rsidRDefault="003C543C" w:rsidP="003C543C">
            <w:pPr>
              <w:pStyle w:val="TAN"/>
              <w:rPr>
                <w:rFonts w:cs="Arial"/>
              </w:rPr>
            </w:pPr>
            <w:r>
              <w:rPr>
                <w:rFonts w:cs="Arial"/>
              </w:rPr>
              <w:t>NOTE 4:</w:t>
            </w:r>
            <w:r>
              <w:rPr>
                <w:rFonts w:cs="Arial"/>
              </w:rPr>
              <w:tab/>
              <w:t xml:space="preserve">This spurious frequency range applies only to </w:t>
            </w:r>
            <w:r>
              <w:rPr>
                <w:rFonts w:cs="Arial"/>
                <w:i/>
              </w:rPr>
              <w:t>IAB-DU type 1-H and IAB-MT type 1-H</w:t>
            </w:r>
            <w:r>
              <w:rPr>
                <w:rFonts w:cs="Arial"/>
              </w:rPr>
              <w:t>.</w:t>
            </w:r>
          </w:p>
        </w:tc>
      </w:tr>
    </w:tbl>
    <w:p w14:paraId="32FFE8C1" w14:textId="77777777" w:rsidR="003C543C" w:rsidRDefault="003C543C" w:rsidP="003C543C"/>
    <w:p w14:paraId="1E90F4A1" w14:textId="77777777" w:rsidR="003C543C" w:rsidRDefault="003C543C" w:rsidP="003C543C">
      <w:pPr>
        <w:pStyle w:val="TH"/>
      </w:pPr>
      <w:r>
        <w:t>Table 6.6.5.2.1-2: General IAB-DU and IAB-MT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3C543C" w14:paraId="08B8C4FC" w14:textId="77777777" w:rsidTr="003C543C">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3A058706" w14:textId="77777777" w:rsidR="003C543C" w:rsidRDefault="003C543C" w:rsidP="003C543C">
            <w:pPr>
              <w:pStyle w:val="TAH"/>
              <w:rPr>
                <w:rFonts w:cs="Arial"/>
              </w:rPr>
            </w:pPr>
            <w:r>
              <w:rPr>
                <w:rFonts w:cs="v5.0.0"/>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0119D669" w14:textId="77777777" w:rsidR="003C543C" w:rsidRDefault="003C543C" w:rsidP="003C543C">
            <w:pPr>
              <w:pStyle w:val="TAH"/>
              <w:ind w:left="454" w:hanging="454"/>
              <w:rPr>
                <w:rFonts w:cs="Arial"/>
                <w:i/>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57433CD4" w14:textId="77777777" w:rsidR="003C543C" w:rsidRDefault="003C543C" w:rsidP="003C543C">
            <w:pPr>
              <w:pStyle w:val="TAH"/>
              <w:rPr>
                <w:rFonts w:cs="Arial"/>
              </w:rPr>
            </w:pPr>
            <w:r>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4981842E" w14:textId="77777777" w:rsidR="003C543C" w:rsidRDefault="003C543C" w:rsidP="003C543C">
            <w:pPr>
              <w:pStyle w:val="TAH"/>
              <w:rPr>
                <w:rFonts w:cs="Arial"/>
              </w:rPr>
            </w:pPr>
            <w:r>
              <w:rPr>
                <w:rFonts w:cs="v5.0.0"/>
              </w:rPr>
              <w:t>Notes</w:t>
            </w:r>
          </w:p>
        </w:tc>
      </w:tr>
      <w:tr w:rsidR="003C543C" w14:paraId="4E98D844"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369BD15" w14:textId="77777777" w:rsidR="003C543C" w:rsidRDefault="003C543C" w:rsidP="003C543C">
            <w:pPr>
              <w:pStyle w:val="TAC"/>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7A8797AE" w14:textId="77777777" w:rsidR="003C543C" w:rsidRDefault="003C543C" w:rsidP="003C543C">
            <w:pPr>
              <w:pStyle w:val="TAC"/>
            </w:pPr>
            <w:r>
              <w:t>-36 dBm</w:t>
            </w:r>
          </w:p>
        </w:tc>
        <w:tc>
          <w:tcPr>
            <w:tcW w:w="1418" w:type="dxa"/>
            <w:tcBorders>
              <w:top w:val="single" w:sz="6" w:space="0" w:color="000000"/>
              <w:left w:val="single" w:sz="4" w:space="0" w:color="auto"/>
              <w:bottom w:val="single" w:sz="6" w:space="0" w:color="000000"/>
              <w:right w:val="single" w:sz="6" w:space="0" w:color="000000"/>
            </w:tcBorders>
            <w:hideMark/>
          </w:tcPr>
          <w:p w14:paraId="3ED2F23C" w14:textId="77777777" w:rsidR="003C543C" w:rsidRDefault="003C543C" w:rsidP="003C543C">
            <w:pPr>
              <w:pStyle w:val="TAC"/>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3DA3C3BC" w14:textId="77777777" w:rsidR="003C543C" w:rsidRDefault="003C543C" w:rsidP="003C543C">
            <w:pPr>
              <w:pStyle w:val="TAC"/>
              <w:rPr>
                <w:rFonts w:cs="Arial"/>
              </w:rPr>
            </w:pPr>
            <w:r>
              <w:rPr>
                <w:rFonts w:cs="Arial"/>
              </w:rPr>
              <w:t>Note 1</w:t>
            </w:r>
            <w:r>
              <w:t>, Note 4</w:t>
            </w:r>
          </w:p>
        </w:tc>
      </w:tr>
      <w:tr w:rsidR="003C543C" w14:paraId="3219657D"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8AD81CB" w14:textId="77777777" w:rsidR="003C543C" w:rsidRDefault="003C543C" w:rsidP="003C543C">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13592177" w14:textId="77777777" w:rsidR="003C543C" w:rsidRDefault="003C543C" w:rsidP="003C543C">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5D65881A" w14:textId="77777777" w:rsidR="003C543C" w:rsidRDefault="003C543C" w:rsidP="003C543C">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1B233E4A" w14:textId="77777777" w:rsidR="003C543C" w:rsidRDefault="003C543C" w:rsidP="003C543C">
            <w:pPr>
              <w:pStyle w:val="TAC"/>
              <w:rPr>
                <w:rFonts w:cs="Arial"/>
              </w:rPr>
            </w:pPr>
            <w:r>
              <w:rPr>
                <w:rFonts w:cs="Arial"/>
              </w:rPr>
              <w:t>Note 1</w:t>
            </w:r>
            <w:r>
              <w:t>, Note 4</w:t>
            </w:r>
          </w:p>
        </w:tc>
      </w:tr>
      <w:tr w:rsidR="003C543C" w14:paraId="10FC9DCC"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135746A0" w14:textId="77777777" w:rsidR="003C543C" w:rsidRDefault="003C543C" w:rsidP="003C543C">
            <w:pPr>
              <w:pStyle w:val="TAC"/>
              <w:rPr>
                <w:rFonts w:cs="Arial"/>
              </w:rPr>
            </w:pPr>
            <w: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163D3647" w14:textId="77777777" w:rsidR="003C543C" w:rsidRDefault="003C543C" w:rsidP="003C543C">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45580694" w14:textId="77777777" w:rsidR="003C543C" w:rsidRDefault="003C543C" w:rsidP="003C543C">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5D012BDD" w14:textId="77777777" w:rsidR="003C543C" w:rsidRDefault="003C543C" w:rsidP="003C543C">
            <w:pPr>
              <w:pStyle w:val="TAC"/>
              <w:rPr>
                <w:rFonts w:cs="Arial"/>
              </w:rPr>
            </w:pPr>
            <w:r>
              <w:rPr>
                <w:rFonts w:cs="Arial"/>
              </w:rPr>
              <w:t>Note 1</w:t>
            </w:r>
          </w:p>
        </w:tc>
      </w:tr>
      <w:tr w:rsidR="003C543C" w14:paraId="197CA04E"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63E4CC9" w14:textId="77777777" w:rsidR="003C543C" w:rsidRDefault="003C543C" w:rsidP="003C543C">
            <w:pPr>
              <w:pStyle w:val="TAC"/>
              <w:rPr>
                <w:rFonts w:cs="Arial"/>
              </w:rPr>
            </w:pPr>
            <w: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5F14A544" w14:textId="77777777" w:rsidR="003C543C" w:rsidRDefault="003C543C" w:rsidP="003C543C">
            <w:pPr>
              <w:pStyle w:val="TAC"/>
            </w:pPr>
            <w:r>
              <w:t>-30 dBm</w:t>
            </w:r>
          </w:p>
        </w:tc>
        <w:tc>
          <w:tcPr>
            <w:tcW w:w="1418" w:type="dxa"/>
            <w:tcBorders>
              <w:top w:val="single" w:sz="6" w:space="0" w:color="000000"/>
              <w:left w:val="single" w:sz="4" w:space="0" w:color="auto"/>
              <w:bottom w:val="single" w:sz="6" w:space="0" w:color="000000"/>
              <w:right w:val="single" w:sz="6" w:space="0" w:color="000000"/>
            </w:tcBorders>
            <w:hideMark/>
          </w:tcPr>
          <w:p w14:paraId="36151146" w14:textId="77777777" w:rsidR="003C543C" w:rsidRDefault="003C543C" w:rsidP="003C543C">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61446FA9" w14:textId="77777777" w:rsidR="003C543C" w:rsidRDefault="003C543C" w:rsidP="003C543C">
            <w:pPr>
              <w:pStyle w:val="TAC"/>
              <w:rPr>
                <w:rFonts w:cs="Arial"/>
              </w:rPr>
            </w:pPr>
            <w:r>
              <w:rPr>
                <w:rFonts w:cs="Arial"/>
              </w:rPr>
              <w:t>Note 1, Note 2</w:t>
            </w:r>
          </w:p>
        </w:tc>
      </w:tr>
      <w:tr w:rsidR="003C543C" w14:paraId="538A9882" w14:textId="77777777" w:rsidTr="003C543C">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5D1E981E" w14:textId="77777777" w:rsidR="003C543C" w:rsidRDefault="003C543C" w:rsidP="003C543C">
            <w:pPr>
              <w:pStyle w:val="TAC"/>
              <w:rPr>
                <w:rFonts w:cs="Arial"/>
              </w:rPr>
            </w:pPr>
            <w: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79BE912F" w14:textId="77777777" w:rsidR="003C543C" w:rsidRDefault="003C543C" w:rsidP="003C543C">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1ED4B38F" w14:textId="77777777" w:rsidR="003C543C" w:rsidRDefault="003C543C" w:rsidP="003C543C">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60F9359C" w14:textId="77777777" w:rsidR="003C543C" w:rsidRDefault="003C543C" w:rsidP="003C543C">
            <w:pPr>
              <w:pStyle w:val="TAC"/>
              <w:rPr>
                <w:rFonts w:cs="Arial"/>
              </w:rPr>
            </w:pPr>
            <w:r>
              <w:rPr>
                <w:rFonts w:cs="Arial"/>
              </w:rPr>
              <w:t>Note 1, Note 2, Note 3</w:t>
            </w:r>
          </w:p>
        </w:tc>
      </w:tr>
      <w:tr w:rsidR="003C543C" w:rsidRPr="00AB3358" w14:paraId="0FE5A614" w14:textId="77777777" w:rsidTr="003C543C">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07099037" w14:textId="6FF10D76" w:rsidR="003C543C" w:rsidRDefault="003C543C" w:rsidP="003C543C">
            <w:pPr>
              <w:pStyle w:val="TAN"/>
              <w:rPr>
                <w:rFonts w:cs="Arial"/>
              </w:rPr>
            </w:pPr>
            <w:r>
              <w:rPr>
                <w:rFonts w:cs="Arial"/>
              </w:rPr>
              <w:t>NOTE 1:</w:t>
            </w:r>
            <w:r>
              <w:rPr>
                <w:rFonts w:cs="Arial"/>
              </w:rPr>
              <w:tab/>
            </w:r>
            <w:r>
              <w:rPr>
                <w:rFonts w:cs="Arial"/>
                <w:i/>
              </w:rPr>
              <w:t>Measurement bandwidth</w:t>
            </w:r>
            <w:r>
              <w:rPr>
                <w:rFonts w:cs="Arial"/>
              </w:rPr>
              <w:t>s as in ITU-R SM.329 [</w:t>
            </w:r>
            <w:del w:id="1391" w:author="Valentin Gheorghiu" w:date="2020-11-20T21:18:00Z">
              <w:r w:rsidDel="008A1F55">
                <w:rPr>
                  <w:rFonts w:cs="Arial"/>
                </w:rPr>
                <w:delText>2</w:delText>
              </w:r>
            </w:del>
            <w:ins w:id="1392" w:author="Valentin Gheorghiu" w:date="2020-11-20T21:18:00Z">
              <w:r w:rsidR="008A1F55">
                <w:rPr>
                  <w:rFonts w:cs="Arial"/>
                </w:rPr>
                <w:t>16</w:t>
              </w:r>
            </w:ins>
            <w:r>
              <w:rPr>
                <w:rFonts w:cs="Arial"/>
              </w:rPr>
              <w:t>], s4.1.</w:t>
            </w:r>
          </w:p>
          <w:p w14:paraId="14EE516B" w14:textId="059E73E8" w:rsidR="003C543C" w:rsidRDefault="003C543C" w:rsidP="003C543C">
            <w:pPr>
              <w:pStyle w:val="TAN"/>
              <w:rPr>
                <w:rFonts w:cs="Arial"/>
              </w:rPr>
            </w:pPr>
            <w:r>
              <w:rPr>
                <w:rFonts w:cs="Arial"/>
              </w:rPr>
              <w:t>NOTE 2:</w:t>
            </w:r>
            <w:r>
              <w:rPr>
                <w:rFonts w:cs="Arial"/>
              </w:rPr>
              <w:tab/>
              <w:t>Upper frequency as in ITU-R SM.329 [</w:t>
            </w:r>
            <w:del w:id="1393" w:author="Valentin Gheorghiu" w:date="2020-11-20T21:18:00Z">
              <w:r w:rsidDel="008A1F55">
                <w:rPr>
                  <w:rFonts w:cs="Arial"/>
                </w:rPr>
                <w:delText>2</w:delText>
              </w:r>
            </w:del>
            <w:ins w:id="1394" w:author="Valentin Gheorghiu" w:date="2020-11-20T21:18:00Z">
              <w:r w:rsidR="008A1F55">
                <w:rPr>
                  <w:rFonts w:cs="Arial"/>
                </w:rPr>
                <w:t>16</w:t>
              </w:r>
            </w:ins>
            <w:r>
              <w:rPr>
                <w:rFonts w:cs="Arial"/>
              </w:rPr>
              <w:t>], s2.5 table 1.</w:t>
            </w:r>
          </w:p>
          <w:p w14:paraId="15B63BA2" w14:textId="77777777" w:rsidR="003C543C" w:rsidRDefault="003C543C" w:rsidP="003C543C">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0B1A6D74" w14:textId="77777777" w:rsidR="003C543C" w:rsidRDefault="003C543C" w:rsidP="003C543C">
            <w:pPr>
              <w:pStyle w:val="TAN"/>
              <w:rPr>
                <w:rFonts w:cs="Arial"/>
              </w:rPr>
            </w:pPr>
            <w:r>
              <w:rPr>
                <w:rFonts w:cs="Arial"/>
              </w:rPr>
              <w:t>NOTE 4:</w:t>
            </w:r>
            <w:r>
              <w:rPr>
                <w:rFonts w:cs="Arial"/>
              </w:rPr>
              <w:tab/>
              <w:t xml:space="preserve">This spurious frequency range applies only to </w:t>
            </w:r>
            <w:r>
              <w:rPr>
                <w:rFonts w:cs="Arial"/>
                <w:i/>
              </w:rPr>
              <w:t>IAB-DU type 1-H and IAB-MT type 1-H</w:t>
            </w:r>
            <w:r>
              <w:rPr>
                <w:rFonts w:cs="Arial"/>
              </w:rPr>
              <w:t>.</w:t>
            </w:r>
          </w:p>
        </w:tc>
      </w:tr>
    </w:tbl>
    <w:p w14:paraId="782103CF" w14:textId="77777777" w:rsidR="003C543C" w:rsidRDefault="003C543C" w:rsidP="003C543C"/>
    <w:p w14:paraId="259C2565" w14:textId="77777777" w:rsidR="003C543C" w:rsidRDefault="003C543C" w:rsidP="003C543C">
      <w:pPr>
        <w:pStyle w:val="Heading5"/>
      </w:pPr>
      <w:bookmarkStart w:id="1395" w:name="_Toc45893493"/>
      <w:bookmarkStart w:id="1396" w:name="_Toc44712180"/>
      <w:bookmarkStart w:id="1397" w:name="_Toc37267578"/>
      <w:bookmarkStart w:id="1398" w:name="_Toc37260190"/>
      <w:bookmarkStart w:id="1399" w:name="_Toc36817273"/>
      <w:bookmarkStart w:id="1400" w:name="_Toc29811721"/>
      <w:bookmarkStart w:id="1401" w:name="_Toc21127512"/>
      <w:bookmarkStart w:id="1402" w:name="_Toc53185378"/>
      <w:bookmarkStart w:id="1403" w:name="_Toc53185754"/>
      <w:r>
        <w:t>6.6.5.2.2</w:t>
      </w:r>
      <w:r>
        <w:tab/>
        <w:t>Additional spurious emissions requirements</w:t>
      </w:r>
      <w:bookmarkEnd w:id="1395"/>
      <w:bookmarkEnd w:id="1396"/>
      <w:bookmarkEnd w:id="1397"/>
      <w:bookmarkEnd w:id="1398"/>
      <w:bookmarkEnd w:id="1399"/>
      <w:bookmarkEnd w:id="1400"/>
      <w:bookmarkEnd w:id="1401"/>
      <w:bookmarkEnd w:id="1402"/>
      <w:bookmarkEnd w:id="1403"/>
    </w:p>
    <w:p w14:paraId="72535DA5" w14:textId="77777777" w:rsidR="003C543C" w:rsidRDefault="003C543C" w:rsidP="003C543C">
      <w:r>
        <w:t xml:space="preserve">These requirements may be applied for the protection of system operating in other frequency ranges. The limits may apply as an optional protection of such systems that are deployed in the same geographical area as the IAB-Node,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033C6780" w14:textId="77777777" w:rsidR="003C543C" w:rsidRDefault="003C543C" w:rsidP="003C543C">
      <w:r>
        <w:lastRenderedPageBreak/>
        <w:t>Some requirements may apply for the protection of specific equipment (UE, MS and/or BS) or equipment operating in specific systems (GSM, CDMA, UTRA, E-UTRA, NR, etc.) as listed below.</w:t>
      </w:r>
    </w:p>
    <w:p w14:paraId="3F5B43FC" w14:textId="77777777" w:rsidR="003C543C" w:rsidRDefault="003C543C" w:rsidP="003C543C">
      <w:pPr>
        <w:keepNext/>
      </w:pPr>
      <w:r>
        <w:lastRenderedPageBreak/>
        <w:t xml:space="preserve">The spurious emission </w:t>
      </w:r>
      <w:r>
        <w:rPr>
          <w:i/>
        </w:rPr>
        <w:t>basic limits</w:t>
      </w:r>
      <w:r>
        <w:t xml:space="preserve"> are provided in table 6.6.5.2.2-1 where requirements for co-existence with the system listed in the first column apply for IAB-MT and IAB-DU.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2B4BF404" w14:textId="77777777" w:rsidR="003C543C" w:rsidRDefault="003C543C" w:rsidP="003C543C">
      <w:pPr>
        <w:pStyle w:val="TH"/>
      </w:pPr>
      <w:r>
        <w:t xml:space="preserve">Table 6.6.5.2.2-1: IAB-DU and IAB-MT spurious emissions </w:t>
      </w:r>
      <w:r>
        <w:rPr>
          <w:i/>
        </w:rPr>
        <w:t>basic</w:t>
      </w:r>
      <w:r>
        <w:t xml:space="preserve"> </w:t>
      </w:r>
      <w:r>
        <w:rPr>
          <w:i/>
        </w:rPr>
        <w:t>limits</w:t>
      </w:r>
      <w: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3C543C" w14:paraId="6377D16B" w14:textId="77777777" w:rsidTr="003C543C">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bookmarkEnd w:id="1359"/>
          <w:p w14:paraId="1BDD034A" w14:textId="77777777" w:rsidR="003C543C" w:rsidRDefault="003C543C" w:rsidP="003C543C">
            <w:pPr>
              <w:pStyle w:val="TAH"/>
            </w:pPr>
            <w:r>
              <w:lastRenderedPageBreak/>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08D3EC74" w14:textId="77777777" w:rsidR="003C543C" w:rsidRDefault="003C543C" w:rsidP="003C543C">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4522C4F4" w14:textId="77777777" w:rsidR="003C543C" w:rsidRDefault="003C543C" w:rsidP="003C543C">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61EAA1ED" w14:textId="77777777" w:rsidR="003C543C" w:rsidRDefault="003C543C" w:rsidP="003C543C">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0152E069" w14:textId="77777777" w:rsidR="003C543C" w:rsidRDefault="003C543C" w:rsidP="003C543C">
            <w:pPr>
              <w:pStyle w:val="TAH"/>
            </w:pPr>
            <w:r>
              <w:t>Note</w:t>
            </w:r>
          </w:p>
        </w:tc>
      </w:tr>
      <w:tr w:rsidR="003C543C" w:rsidRPr="00AB3358" w14:paraId="4CE539F0"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06A9D556" w14:textId="77777777" w:rsidR="003C543C" w:rsidRDefault="003C543C" w:rsidP="003C543C">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3C69EC8E" w14:textId="77777777" w:rsidR="003C543C" w:rsidRDefault="003C543C" w:rsidP="003C543C">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46A4D2C9" w14:textId="77777777" w:rsidR="003C543C" w:rsidRDefault="003C543C" w:rsidP="003C543C">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14:paraId="3C3742A2" w14:textId="77777777" w:rsidR="003C543C" w:rsidRDefault="003C543C" w:rsidP="003C543C">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2F0423FC" w14:textId="77777777" w:rsidR="003C543C" w:rsidRDefault="003C543C" w:rsidP="003C543C">
            <w:pPr>
              <w:pStyle w:val="TAL"/>
              <w:rPr>
                <w:rFonts w:cs="Arial"/>
              </w:rPr>
            </w:pPr>
          </w:p>
        </w:tc>
      </w:tr>
      <w:tr w:rsidR="003C543C" w:rsidRPr="00AB3358" w14:paraId="069ABF65"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10EC794B"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F5E233" w14:textId="77777777" w:rsidR="003C543C" w:rsidRDefault="003C543C" w:rsidP="003C543C">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25F3A1F6" w14:textId="77777777" w:rsidR="003C543C" w:rsidRDefault="003C543C" w:rsidP="003C543C">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14:paraId="0E990F45" w14:textId="77777777" w:rsidR="003C543C" w:rsidRDefault="003C543C" w:rsidP="003C543C">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20EB86B0" w14:textId="77777777" w:rsidR="003C543C" w:rsidRDefault="003C543C" w:rsidP="003C543C">
            <w:pPr>
              <w:pStyle w:val="TAL"/>
              <w:rPr>
                <w:rFonts w:cs="Arial"/>
              </w:rPr>
            </w:pPr>
          </w:p>
        </w:tc>
      </w:tr>
      <w:tr w:rsidR="003C543C" w:rsidRPr="00AB3358" w14:paraId="0D9067D6"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79AD34AB" w14:textId="77777777" w:rsidR="003C543C" w:rsidRDefault="003C543C" w:rsidP="003C543C">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04CA800E" w14:textId="77777777" w:rsidR="003C543C" w:rsidRDefault="003C543C" w:rsidP="003C543C">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679F5D58" w14:textId="77777777" w:rsidR="003C543C" w:rsidRDefault="003C543C" w:rsidP="003C543C">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67CCE503" w14:textId="77777777" w:rsidR="003C543C" w:rsidRDefault="003C543C" w:rsidP="003C543C">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3A7AA172" w14:textId="77777777" w:rsidR="003C543C" w:rsidRDefault="003C543C" w:rsidP="003C543C">
            <w:pPr>
              <w:pStyle w:val="TAL"/>
            </w:pPr>
          </w:p>
        </w:tc>
      </w:tr>
      <w:tr w:rsidR="003C543C" w:rsidRPr="00AB3358" w14:paraId="097D81A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77EC32EA"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B6A215C" w14:textId="77777777" w:rsidR="003C543C" w:rsidRDefault="003C543C" w:rsidP="003C543C">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718EA50E" w14:textId="77777777" w:rsidR="003C543C" w:rsidRDefault="003C543C" w:rsidP="003C543C">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085EF3BD" w14:textId="77777777" w:rsidR="003C543C" w:rsidRDefault="003C543C" w:rsidP="003C543C">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3DB951A2" w14:textId="77777777" w:rsidR="003C543C" w:rsidRDefault="003C543C" w:rsidP="003C543C">
            <w:pPr>
              <w:pStyle w:val="TAL"/>
            </w:pPr>
          </w:p>
        </w:tc>
      </w:tr>
      <w:tr w:rsidR="003C543C" w:rsidRPr="00AB3358" w14:paraId="5D1DD5A9"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EE2C5CC" w14:textId="77777777" w:rsidR="003C543C" w:rsidRDefault="003C543C" w:rsidP="003C543C">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4CCAE173" w14:textId="77777777" w:rsidR="003C543C" w:rsidRDefault="003C543C" w:rsidP="003C543C">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1E37D76A" w14:textId="77777777" w:rsidR="003C543C" w:rsidRDefault="003C543C" w:rsidP="003C543C">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5F4FC0CB" w14:textId="77777777" w:rsidR="003C543C" w:rsidRDefault="003C543C" w:rsidP="003C543C">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11A409EF" w14:textId="77777777" w:rsidR="003C543C" w:rsidRDefault="003C543C" w:rsidP="003C543C">
            <w:pPr>
              <w:pStyle w:val="TAL"/>
            </w:pPr>
          </w:p>
        </w:tc>
      </w:tr>
      <w:tr w:rsidR="003C543C" w:rsidRPr="00AB3358" w14:paraId="3CAB1A53"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9AAB4E"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tcPr>
          <w:p w14:paraId="34AAB34B" w14:textId="77777777" w:rsidR="003C543C" w:rsidRPr="0076338D" w:rsidRDefault="003C543C" w:rsidP="003C543C">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3AD0390" w14:textId="77777777" w:rsidR="003C543C" w:rsidRDefault="003C543C" w:rsidP="003C543C">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6F6E7171" w14:textId="77777777" w:rsidR="003C543C" w:rsidRDefault="003C543C" w:rsidP="003C543C">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7B02FCD9" w14:textId="77777777" w:rsidR="003C543C" w:rsidRDefault="003C543C" w:rsidP="003C543C">
            <w:pPr>
              <w:pStyle w:val="TAL"/>
            </w:pPr>
          </w:p>
        </w:tc>
      </w:tr>
      <w:tr w:rsidR="003C543C" w:rsidRPr="00AB3358" w14:paraId="027F5830"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1DC7FC" w14:textId="77777777" w:rsidR="003C543C" w:rsidRDefault="003C543C" w:rsidP="003C543C">
            <w:pPr>
              <w:pStyle w:val="TAL"/>
              <w:rPr>
                <w:rFonts w:cs="Arial"/>
              </w:rPr>
            </w:pPr>
            <w:r>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108DBC42" w14:textId="77777777" w:rsidR="003C543C" w:rsidRDefault="003C543C" w:rsidP="003C543C">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287BDBD0" w14:textId="77777777" w:rsidR="003C543C" w:rsidRDefault="003C543C" w:rsidP="003C543C">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14:paraId="32AC7801" w14:textId="77777777" w:rsidR="003C543C" w:rsidRDefault="003C543C" w:rsidP="003C543C">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1D84961B" w14:textId="77777777" w:rsidR="003C543C" w:rsidRDefault="003C543C" w:rsidP="003C543C">
            <w:pPr>
              <w:pStyle w:val="TAL"/>
            </w:pPr>
          </w:p>
        </w:tc>
      </w:tr>
      <w:tr w:rsidR="003C543C" w:rsidRPr="00AB3358" w14:paraId="5D95FA13"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6A66DCC3" w14:textId="77777777" w:rsidR="003C543C" w:rsidRDefault="003C543C" w:rsidP="003C543C">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07300EF2" w14:textId="77777777" w:rsidR="003C543C" w:rsidRDefault="003C543C" w:rsidP="003C543C">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59BA05D2" w14:textId="77777777" w:rsidR="003C543C" w:rsidRDefault="003C543C" w:rsidP="003C543C">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14:paraId="507E3410" w14:textId="77777777" w:rsidR="003C543C" w:rsidRDefault="003C543C" w:rsidP="003C543C">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14A01D6F" w14:textId="77777777" w:rsidR="003C543C" w:rsidRDefault="003C543C" w:rsidP="003C543C">
            <w:pPr>
              <w:pStyle w:val="TAL"/>
            </w:pPr>
          </w:p>
        </w:tc>
      </w:tr>
      <w:tr w:rsidR="003C543C" w:rsidRPr="00AB3358" w14:paraId="327E927D"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DA78112" w14:textId="77777777" w:rsidR="003C543C" w:rsidRDefault="003C543C" w:rsidP="003C543C">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E0F6507" w14:textId="77777777" w:rsidR="003C543C" w:rsidRDefault="003C543C" w:rsidP="003C543C">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2FA3C76A"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925E96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E76E6BB" w14:textId="77777777" w:rsidR="003C543C" w:rsidRDefault="003C543C" w:rsidP="003C543C">
            <w:pPr>
              <w:pStyle w:val="TAL"/>
            </w:pPr>
          </w:p>
        </w:tc>
      </w:tr>
      <w:tr w:rsidR="003C543C" w:rsidRPr="00AB3358" w14:paraId="42450520"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CC6974F" w14:textId="77777777" w:rsidR="003C543C" w:rsidRDefault="003C543C" w:rsidP="003C543C">
            <w:pPr>
              <w:pStyle w:val="TAL"/>
              <w:rPr>
                <w:rFonts w:cs="Arial"/>
              </w:rPr>
            </w:pPr>
            <w:r>
              <w:rPr>
                <w:rFonts w:cs="Arial"/>
              </w:rPr>
              <w:t>Band I or</w:t>
            </w:r>
          </w:p>
          <w:p w14:paraId="29A779A2" w14:textId="77777777" w:rsidR="003C543C" w:rsidRDefault="003C543C" w:rsidP="003C543C">
            <w:pPr>
              <w:pStyle w:val="TAL"/>
              <w:rPr>
                <w:rFonts w:cs="Arial"/>
              </w:rPr>
            </w:pPr>
            <w:r>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18F1FDB7" w14:textId="77777777" w:rsidR="003C543C" w:rsidRPr="0076338D" w:rsidRDefault="003C543C" w:rsidP="003C543C">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169F225C"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1F5E4D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158AF2D" w14:textId="77777777" w:rsidR="003C543C" w:rsidRDefault="003C543C" w:rsidP="003C543C">
            <w:pPr>
              <w:pStyle w:val="TAL"/>
            </w:pPr>
          </w:p>
        </w:tc>
      </w:tr>
      <w:tr w:rsidR="003C543C" w:rsidRPr="00AB3358" w14:paraId="472D0912"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E263CE" w14:textId="77777777" w:rsidR="003C543C" w:rsidRDefault="003C543C" w:rsidP="003C543C">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41BD092" w14:textId="77777777" w:rsidR="003C543C" w:rsidRPr="0076338D" w:rsidRDefault="003C543C" w:rsidP="003C543C">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7A1D38E4"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E1C8A7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7F82EED" w14:textId="77777777" w:rsidR="003C543C" w:rsidRDefault="003C543C" w:rsidP="003C543C">
            <w:pPr>
              <w:pStyle w:val="TAL"/>
            </w:pPr>
          </w:p>
        </w:tc>
      </w:tr>
      <w:tr w:rsidR="003C543C" w:rsidRPr="00AB3358" w14:paraId="7DE8EE3D"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25C1E29D" w14:textId="77777777" w:rsidR="003C543C" w:rsidRDefault="003C543C" w:rsidP="003C543C">
            <w:pPr>
              <w:pStyle w:val="TAL"/>
              <w:rPr>
                <w:rFonts w:cs="Arial"/>
              </w:rPr>
            </w:pPr>
            <w:r>
              <w:rPr>
                <w:rFonts w:cs="Arial"/>
              </w:rPr>
              <w:t>Band II or</w:t>
            </w:r>
          </w:p>
          <w:p w14:paraId="1A1F6A2B" w14:textId="77777777" w:rsidR="003C543C" w:rsidRDefault="003C543C" w:rsidP="003C543C">
            <w:pPr>
              <w:pStyle w:val="TAL"/>
              <w:rPr>
                <w:rFonts w:cs="Arial"/>
              </w:rPr>
            </w:pPr>
            <w:r>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4238B1E3" w14:textId="77777777" w:rsidR="003C543C" w:rsidRPr="0076338D" w:rsidRDefault="003C543C" w:rsidP="003C543C">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40D2922"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7EFC4C2"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245C244A" w14:textId="77777777" w:rsidR="003C543C" w:rsidRDefault="003C543C" w:rsidP="003C543C">
            <w:pPr>
              <w:pStyle w:val="TAL"/>
            </w:pPr>
          </w:p>
        </w:tc>
      </w:tr>
      <w:tr w:rsidR="003C543C" w:rsidRPr="00AB3358" w14:paraId="7FC49EE9"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08A5AD" w14:textId="77777777" w:rsidR="003C543C" w:rsidRDefault="003C543C" w:rsidP="003C543C">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22C8C015" w14:textId="77777777" w:rsidR="003C543C" w:rsidRPr="0076338D" w:rsidRDefault="003C543C" w:rsidP="003C543C">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0A7D9E34"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02AE9B1"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953D2A3" w14:textId="77777777" w:rsidR="003C543C" w:rsidRDefault="003C543C" w:rsidP="003C543C">
            <w:pPr>
              <w:pStyle w:val="TAL"/>
            </w:pPr>
          </w:p>
        </w:tc>
      </w:tr>
      <w:tr w:rsidR="003C543C" w:rsidRPr="00AB3358" w14:paraId="3E6CA9AE"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5115FD5" w14:textId="77777777" w:rsidR="003C543C" w:rsidRDefault="003C543C" w:rsidP="003C543C">
            <w:pPr>
              <w:pStyle w:val="TAL"/>
              <w:rPr>
                <w:rFonts w:cs="Arial"/>
              </w:rPr>
            </w:pPr>
            <w:r>
              <w:rPr>
                <w:rFonts w:cs="Arial"/>
              </w:rPr>
              <w:t>Band III or</w:t>
            </w:r>
          </w:p>
          <w:p w14:paraId="76964CB6" w14:textId="77777777" w:rsidR="003C543C" w:rsidRDefault="003C543C" w:rsidP="003C543C">
            <w:pPr>
              <w:pStyle w:val="TAL"/>
              <w:rPr>
                <w:rFonts w:cs="Arial"/>
              </w:rPr>
            </w:pPr>
            <w:r>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7F09D641" w14:textId="77777777" w:rsidR="003C543C" w:rsidRDefault="003C543C" w:rsidP="003C543C">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376D6A6F"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B98F0AC"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55FA36" w14:textId="77777777" w:rsidR="003C543C" w:rsidRDefault="003C543C" w:rsidP="003C543C">
            <w:pPr>
              <w:pStyle w:val="TAL"/>
            </w:pPr>
          </w:p>
        </w:tc>
      </w:tr>
      <w:tr w:rsidR="003C543C" w:rsidRPr="00AB3358" w14:paraId="239CF375"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9B65DA9" w14:textId="77777777" w:rsidR="003C543C" w:rsidRDefault="003C543C" w:rsidP="003C543C">
            <w:pPr>
              <w:pStyle w:val="TAL"/>
              <w:rPr>
                <w:rFonts w:cs="Arial"/>
                <w:lang w:val="sv-SE"/>
              </w:rPr>
            </w:pPr>
            <w:r>
              <w:rPr>
                <w:rFonts w:cs="Arial"/>
                <w:lang w:val="sv-SE"/>
              </w:rPr>
              <w:t>UTRA FDD Band IV or</w:t>
            </w:r>
          </w:p>
          <w:p w14:paraId="14341A5A" w14:textId="77777777" w:rsidR="003C543C" w:rsidRDefault="003C543C" w:rsidP="003C543C">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2DE3AF23" w14:textId="77777777" w:rsidR="003C543C" w:rsidRDefault="003C543C" w:rsidP="003C543C">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12C28D49"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CB2EC81"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727F98B" w14:textId="77777777" w:rsidR="003C543C" w:rsidRDefault="003C543C" w:rsidP="003C543C">
            <w:pPr>
              <w:pStyle w:val="TAL"/>
            </w:pPr>
          </w:p>
        </w:tc>
      </w:tr>
      <w:tr w:rsidR="003C543C" w:rsidRPr="00AB3358" w14:paraId="7DC3B8F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7349E8D"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8B37944" w14:textId="77777777" w:rsidR="003C543C" w:rsidRDefault="003C543C" w:rsidP="003C543C">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383FEAB6"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71C2D2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FBD268" w14:textId="77777777" w:rsidR="003C543C" w:rsidRDefault="003C543C" w:rsidP="003C543C">
            <w:pPr>
              <w:pStyle w:val="TAL"/>
            </w:pPr>
          </w:p>
        </w:tc>
      </w:tr>
      <w:tr w:rsidR="003C543C" w:rsidRPr="00AB3358" w14:paraId="7C9FA70B"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89AFB99" w14:textId="77777777" w:rsidR="003C543C" w:rsidRDefault="003C543C" w:rsidP="003C543C">
            <w:pPr>
              <w:pStyle w:val="TAL"/>
              <w:rPr>
                <w:rFonts w:cs="Arial"/>
              </w:rPr>
            </w:pPr>
            <w:r>
              <w:rPr>
                <w:rFonts w:cs="Arial"/>
              </w:rPr>
              <w:t>UTRA FDD Band V or</w:t>
            </w:r>
          </w:p>
          <w:p w14:paraId="4CB2F4C6" w14:textId="77777777" w:rsidR="003C543C" w:rsidRDefault="003C543C" w:rsidP="003C543C">
            <w:pPr>
              <w:pStyle w:val="TAL"/>
              <w:rPr>
                <w:rFonts w:cs="Arial"/>
              </w:rPr>
            </w:pPr>
            <w:r>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086521C1" w14:textId="77777777" w:rsidR="003C543C" w:rsidRDefault="003C543C" w:rsidP="003C543C">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2ACCAA14"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8A58741"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1426EC0" w14:textId="77777777" w:rsidR="003C543C" w:rsidRDefault="003C543C" w:rsidP="003C543C">
            <w:pPr>
              <w:pStyle w:val="TAL"/>
            </w:pPr>
          </w:p>
        </w:tc>
      </w:tr>
      <w:tr w:rsidR="003C543C" w:rsidRPr="00AB3358" w14:paraId="7576E32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13D85566"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D50DC08" w14:textId="77777777" w:rsidR="003C543C" w:rsidRDefault="003C543C" w:rsidP="003C543C">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5215FEAA"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0D79EF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FB4AF1" w14:textId="77777777" w:rsidR="003C543C" w:rsidRDefault="003C543C" w:rsidP="003C543C">
            <w:pPr>
              <w:pStyle w:val="TAL"/>
            </w:pPr>
          </w:p>
        </w:tc>
      </w:tr>
      <w:tr w:rsidR="003C543C" w:rsidRPr="00AB3358" w14:paraId="481FD155"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F4522F" w14:textId="77777777" w:rsidR="003C543C" w:rsidRDefault="003C543C" w:rsidP="003C543C">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401D62C" w14:textId="77777777" w:rsidR="003C543C" w:rsidRDefault="003C543C" w:rsidP="003C543C">
            <w:pPr>
              <w:pStyle w:val="TAC"/>
            </w:pPr>
            <w:r>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hideMark/>
          </w:tcPr>
          <w:p w14:paraId="058254FE"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03434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C37EA2F" w14:textId="77777777" w:rsidR="003C543C" w:rsidRDefault="003C543C" w:rsidP="003C543C">
            <w:pPr>
              <w:pStyle w:val="TAL"/>
            </w:pPr>
          </w:p>
        </w:tc>
      </w:tr>
      <w:tr w:rsidR="003C543C" w:rsidRPr="00AB3358" w14:paraId="1AC8889E" w14:textId="77777777" w:rsidTr="003C543C">
        <w:trPr>
          <w:cantSplit/>
          <w:trHeight w:val="113"/>
          <w:jc w:val="center"/>
        </w:trPr>
        <w:tc>
          <w:tcPr>
            <w:tcW w:w="1301" w:type="dxa"/>
            <w:tcBorders>
              <w:top w:val="nil"/>
              <w:left w:val="single" w:sz="4" w:space="0" w:color="auto"/>
              <w:bottom w:val="nil"/>
              <w:right w:val="single" w:sz="4" w:space="0" w:color="auto"/>
            </w:tcBorders>
            <w:shd w:val="clear" w:color="auto" w:fill="auto"/>
            <w:vAlign w:val="center"/>
            <w:hideMark/>
          </w:tcPr>
          <w:p w14:paraId="07AE95EE" w14:textId="77777777" w:rsidR="003C543C" w:rsidRPr="0076338D" w:rsidRDefault="003C543C" w:rsidP="003C543C">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4FBA7C17" w14:textId="77777777" w:rsidR="003C543C" w:rsidRDefault="003C543C" w:rsidP="003C543C">
            <w:pPr>
              <w:pStyle w:val="TAC"/>
            </w:pPr>
            <w:r>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hideMark/>
          </w:tcPr>
          <w:p w14:paraId="403753C6"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595AF7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794E94" w14:textId="77777777" w:rsidR="003C543C" w:rsidRDefault="003C543C" w:rsidP="003C543C">
            <w:pPr>
              <w:pStyle w:val="TAL"/>
            </w:pPr>
          </w:p>
        </w:tc>
      </w:tr>
      <w:tr w:rsidR="003C543C" w14:paraId="7BE637F2"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1A2DCAD3" w14:textId="77777777" w:rsidR="003C543C" w:rsidRDefault="003C543C" w:rsidP="003C543C">
            <w:pPr>
              <w:pStyle w:val="TAL"/>
              <w:rPr>
                <w:rFonts w:cs="Arial"/>
              </w:rPr>
            </w:pPr>
            <w:r w:rsidRPr="0076338D">
              <w:rPr>
                <w:rFonts w:cs="Arial"/>
                <w:lang w:val="sv-FI"/>
              </w:rPr>
              <w:t xml:space="preserve">E-UTRA Band 6, 18, 19 or </w:t>
            </w:r>
            <w:r w:rsidRPr="0076338D">
              <w:rPr>
                <w:rFonts w:eastAsia="ＭＳ 明朝"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69CAC7AF" w14:textId="77777777" w:rsidR="003C543C" w:rsidRDefault="003C543C" w:rsidP="003C543C">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235B65E8"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4614D40"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DD4D2B" w14:textId="77777777" w:rsidR="003C543C" w:rsidRDefault="003C543C" w:rsidP="003C543C">
            <w:pPr>
              <w:pStyle w:val="TAL"/>
            </w:pPr>
          </w:p>
        </w:tc>
      </w:tr>
      <w:tr w:rsidR="003C543C" w:rsidRPr="00AB3358" w14:paraId="736713B9"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vAlign w:val="center"/>
            <w:hideMark/>
          </w:tcPr>
          <w:p w14:paraId="49FD2A23" w14:textId="77777777" w:rsidR="003C543C" w:rsidRDefault="003C543C" w:rsidP="003C543C">
            <w:pPr>
              <w:pStyle w:val="TAL"/>
              <w:rPr>
                <w:rFonts w:cs="Arial"/>
              </w:rPr>
            </w:pPr>
            <w:r>
              <w:rPr>
                <w:rFonts w:cs="Arial"/>
              </w:rPr>
              <w:t>UTRA FDD Band VII or</w:t>
            </w:r>
          </w:p>
          <w:p w14:paraId="104657DC" w14:textId="77777777" w:rsidR="003C543C" w:rsidRDefault="003C543C" w:rsidP="003C543C">
            <w:pPr>
              <w:pStyle w:val="TAL"/>
              <w:rPr>
                <w:rFonts w:cs="Arial"/>
              </w:rPr>
            </w:pPr>
            <w:r>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75A54FE9" w14:textId="77777777" w:rsidR="003C543C" w:rsidRDefault="003C543C" w:rsidP="003C543C">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61F7984D"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29AA92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57F537" w14:textId="77777777" w:rsidR="003C543C" w:rsidRDefault="003C543C" w:rsidP="003C543C">
            <w:pPr>
              <w:pStyle w:val="TAL"/>
            </w:pPr>
          </w:p>
        </w:tc>
      </w:tr>
      <w:tr w:rsidR="003C543C" w:rsidRPr="00AB3358" w14:paraId="4DE7B8FD"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46C8AC1"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313F357" w14:textId="77777777" w:rsidR="003C543C" w:rsidRDefault="003C543C" w:rsidP="003C543C">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0F6B39A9"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F8FAED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633022F" w14:textId="77777777" w:rsidR="003C543C" w:rsidRDefault="003C543C" w:rsidP="003C543C">
            <w:pPr>
              <w:pStyle w:val="TAL"/>
            </w:pPr>
          </w:p>
        </w:tc>
      </w:tr>
      <w:tr w:rsidR="003C543C" w:rsidRPr="00AB3358" w14:paraId="30497DEB"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vAlign w:val="center"/>
            <w:hideMark/>
          </w:tcPr>
          <w:p w14:paraId="4DB09BAC" w14:textId="77777777" w:rsidR="003C543C" w:rsidRDefault="003C543C" w:rsidP="003C543C">
            <w:pPr>
              <w:pStyle w:val="TAL"/>
              <w:rPr>
                <w:rFonts w:cs="Arial"/>
              </w:rPr>
            </w:pPr>
            <w:r>
              <w:rPr>
                <w:rFonts w:cs="Arial"/>
              </w:rPr>
              <w:t>UTRA FDD Band VIII or</w:t>
            </w:r>
          </w:p>
          <w:p w14:paraId="0B51068E" w14:textId="77777777" w:rsidR="003C543C" w:rsidRDefault="003C543C" w:rsidP="003C543C">
            <w:pPr>
              <w:pStyle w:val="TAL"/>
              <w:rPr>
                <w:rFonts w:cs="Arial"/>
              </w:rPr>
            </w:pPr>
            <w:r>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3E752CBC" w14:textId="77777777" w:rsidR="003C543C" w:rsidRDefault="003C543C" w:rsidP="003C543C">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3041F626"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8CDF14"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56E2D9" w14:textId="77777777" w:rsidR="003C543C" w:rsidRDefault="003C543C" w:rsidP="003C543C">
            <w:pPr>
              <w:pStyle w:val="TAL"/>
            </w:pPr>
          </w:p>
        </w:tc>
      </w:tr>
      <w:tr w:rsidR="003C543C" w:rsidRPr="00AB3358" w14:paraId="7E141BDA"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0E70671B"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9303C45" w14:textId="77777777" w:rsidR="003C543C" w:rsidRDefault="003C543C" w:rsidP="003C543C">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1A84E528"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757EAF2"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2DD47B2" w14:textId="77777777" w:rsidR="003C543C" w:rsidRDefault="003C543C" w:rsidP="003C543C">
            <w:pPr>
              <w:pStyle w:val="TAL"/>
            </w:pPr>
          </w:p>
        </w:tc>
      </w:tr>
      <w:tr w:rsidR="003C543C" w:rsidRPr="00AB3358" w14:paraId="439456E1"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vAlign w:val="center"/>
            <w:hideMark/>
          </w:tcPr>
          <w:p w14:paraId="647D7022" w14:textId="77777777" w:rsidR="003C543C" w:rsidRDefault="003C543C" w:rsidP="003C543C">
            <w:pPr>
              <w:pStyle w:val="TAL"/>
              <w:rPr>
                <w:rFonts w:cs="Arial"/>
                <w:lang w:val="sv-SE"/>
              </w:rPr>
            </w:pPr>
            <w:r>
              <w:rPr>
                <w:rFonts w:cs="Arial"/>
                <w:lang w:val="sv-SE"/>
              </w:rPr>
              <w:t>UTRA FDD Band IX or</w:t>
            </w:r>
          </w:p>
          <w:p w14:paraId="3B43B586" w14:textId="77777777" w:rsidR="003C543C" w:rsidRDefault="003C543C" w:rsidP="003C543C">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2F97A21C" w14:textId="77777777" w:rsidR="003C543C" w:rsidRDefault="003C543C" w:rsidP="003C543C">
            <w:pPr>
              <w:pStyle w:val="TAC"/>
              <w:rPr>
                <w:rFonts w:cs="Arial"/>
                <w:lang w:eastAsia="zh-CN"/>
              </w:rPr>
            </w:pPr>
            <w:r>
              <w:rPr>
                <w:rFonts w:cs="Arial"/>
              </w:rPr>
              <w:t>1844.9 – 1879.9 MHz</w:t>
            </w:r>
          </w:p>
          <w:p w14:paraId="6732CA23" w14:textId="77777777" w:rsidR="003C543C" w:rsidRDefault="003C543C" w:rsidP="003C543C">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228182DF"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D867CE7"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B72863C" w14:textId="77777777" w:rsidR="003C543C" w:rsidRDefault="003C543C" w:rsidP="003C543C">
            <w:pPr>
              <w:pStyle w:val="TAL"/>
            </w:pPr>
          </w:p>
        </w:tc>
      </w:tr>
      <w:tr w:rsidR="003C543C" w:rsidRPr="00AB3358" w14:paraId="410604A7"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2CD5E096"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415B515" w14:textId="77777777" w:rsidR="003C543C" w:rsidRDefault="003C543C" w:rsidP="003C543C">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6FD0B141"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2D078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E864B5D" w14:textId="77777777" w:rsidR="003C543C" w:rsidRDefault="003C543C" w:rsidP="003C543C">
            <w:pPr>
              <w:pStyle w:val="TAL"/>
            </w:pPr>
          </w:p>
        </w:tc>
      </w:tr>
      <w:tr w:rsidR="003C543C" w:rsidRPr="00AB3358" w14:paraId="71D9759B"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EED5AA7" w14:textId="77777777" w:rsidR="003C543C" w:rsidRDefault="003C543C" w:rsidP="003C543C">
            <w:pPr>
              <w:pStyle w:val="TAL"/>
              <w:rPr>
                <w:rFonts w:cs="Arial"/>
                <w:lang w:val="sv-SE"/>
              </w:rPr>
            </w:pPr>
            <w:r>
              <w:rPr>
                <w:rFonts w:cs="Arial"/>
                <w:lang w:val="sv-SE"/>
              </w:rPr>
              <w:t>UTRA FDD Band X or</w:t>
            </w:r>
          </w:p>
          <w:p w14:paraId="12BB864C" w14:textId="77777777" w:rsidR="003C543C" w:rsidRDefault="003C543C" w:rsidP="003C543C">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3F1BCBFB" w14:textId="77777777" w:rsidR="003C543C" w:rsidRDefault="003C543C" w:rsidP="003C543C">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286D22C5"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DDB971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C4017AF" w14:textId="77777777" w:rsidR="003C543C" w:rsidRDefault="003C543C" w:rsidP="003C543C">
            <w:pPr>
              <w:pStyle w:val="TAL"/>
            </w:pPr>
          </w:p>
        </w:tc>
      </w:tr>
      <w:tr w:rsidR="003C543C" w:rsidRPr="00AB3358" w14:paraId="3FA619B3"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E819DD7"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D91158E" w14:textId="77777777" w:rsidR="003C543C" w:rsidRDefault="003C543C" w:rsidP="003C543C">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11F490E7"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E6796C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0F43BB" w14:textId="77777777" w:rsidR="003C543C" w:rsidRDefault="003C543C" w:rsidP="003C543C">
            <w:pPr>
              <w:pStyle w:val="TAL"/>
            </w:pPr>
          </w:p>
        </w:tc>
      </w:tr>
      <w:tr w:rsidR="003C543C" w:rsidRPr="00AB3358" w14:paraId="32B7AF7C"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234CDC7" w14:textId="77777777" w:rsidR="003C543C" w:rsidRDefault="003C543C" w:rsidP="003C543C">
            <w:pPr>
              <w:pStyle w:val="TAL"/>
              <w:rPr>
                <w:rFonts w:cs="Arial"/>
              </w:rPr>
            </w:pPr>
            <w:r>
              <w:rPr>
                <w:rFonts w:cs="Arial"/>
              </w:rPr>
              <w:lastRenderedPageBreak/>
              <w:t>UTRA FDD Band XI or XXI or</w:t>
            </w:r>
          </w:p>
          <w:p w14:paraId="1EC73EC3" w14:textId="77777777" w:rsidR="003C543C" w:rsidRDefault="003C543C" w:rsidP="003C543C">
            <w:pPr>
              <w:pStyle w:val="TAL"/>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5CBF6ECB" w14:textId="77777777" w:rsidR="003C543C" w:rsidRDefault="003C543C" w:rsidP="003C543C">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370A452D"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00CAA9D"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0FA05A8" w14:textId="77777777" w:rsidR="003C543C" w:rsidRDefault="003C543C" w:rsidP="003C543C">
            <w:pPr>
              <w:pStyle w:val="TAL"/>
            </w:pPr>
          </w:p>
        </w:tc>
      </w:tr>
      <w:tr w:rsidR="003C543C" w:rsidRPr="00AB3358" w14:paraId="3556B9C6" w14:textId="77777777" w:rsidTr="003C543C">
        <w:trPr>
          <w:cantSplit/>
          <w:trHeight w:val="113"/>
          <w:jc w:val="center"/>
        </w:trPr>
        <w:tc>
          <w:tcPr>
            <w:tcW w:w="1301" w:type="dxa"/>
            <w:tcBorders>
              <w:top w:val="nil"/>
              <w:left w:val="single" w:sz="4" w:space="0" w:color="auto"/>
              <w:bottom w:val="nil"/>
              <w:right w:val="single" w:sz="4" w:space="0" w:color="auto"/>
            </w:tcBorders>
            <w:shd w:val="clear" w:color="auto" w:fill="auto"/>
            <w:vAlign w:val="center"/>
            <w:hideMark/>
          </w:tcPr>
          <w:p w14:paraId="4BD3FD64"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EACBAE6" w14:textId="77777777" w:rsidR="003C543C" w:rsidRDefault="003C543C" w:rsidP="003C543C">
            <w:pPr>
              <w:pStyle w:val="TAC"/>
            </w:pPr>
            <w:r>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hideMark/>
          </w:tcPr>
          <w:p w14:paraId="638ACDAA"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F00D0D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59B3E2" w14:textId="77777777" w:rsidR="003C543C" w:rsidRDefault="003C543C" w:rsidP="003C543C">
            <w:pPr>
              <w:pStyle w:val="TAL"/>
            </w:pPr>
          </w:p>
        </w:tc>
      </w:tr>
      <w:tr w:rsidR="003C543C" w:rsidRPr="00AB3358" w14:paraId="6F1272DD"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B219E25"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3BCDAA4" w14:textId="77777777" w:rsidR="003C543C" w:rsidRDefault="003C543C" w:rsidP="003C543C">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6F1CA050"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83F1BF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821ADB9" w14:textId="77777777" w:rsidR="003C543C" w:rsidRDefault="003C543C" w:rsidP="003C543C">
            <w:pPr>
              <w:pStyle w:val="TAL"/>
            </w:pPr>
          </w:p>
        </w:tc>
      </w:tr>
      <w:tr w:rsidR="003C543C" w:rsidRPr="00AB3358" w14:paraId="0EC37961"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1CD6E44" w14:textId="77777777" w:rsidR="003C543C" w:rsidRDefault="003C543C" w:rsidP="003C543C">
            <w:pPr>
              <w:pStyle w:val="TAL"/>
              <w:rPr>
                <w:rFonts w:cs="Arial"/>
                <w:lang w:val="sv-SE"/>
              </w:rPr>
            </w:pPr>
            <w:r>
              <w:rPr>
                <w:rFonts w:cs="Arial"/>
                <w:lang w:val="sv-SE"/>
              </w:rPr>
              <w:t>UTRA FDD Band XII or</w:t>
            </w:r>
          </w:p>
          <w:p w14:paraId="310BE26C" w14:textId="77777777" w:rsidR="003C543C" w:rsidRDefault="003C543C" w:rsidP="003C543C">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2FFA1A29" w14:textId="77777777" w:rsidR="003C543C" w:rsidRDefault="003C543C" w:rsidP="003C543C">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28CA50F7"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90E4CD"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5A67AD7" w14:textId="77777777" w:rsidR="003C543C" w:rsidRDefault="003C543C" w:rsidP="003C543C">
            <w:pPr>
              <w:pStyle w:val="TAL"/>
            </w:pPr>
          </w:p>
        </w:tc>
      </w:tr>
      <w:tr w:rsidR="003C543C" w:rsidRPr="00AB3358" w14:paraId="6C6B59F5"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7C1427AC"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C42DC7C" w14:textId="77777777" w:rsidR="003C543C" w:rsidRDefault="003C543C" w:rsidP="003C543C">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1C114336"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D4C3101"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00CAA7" w14:textId="77777777" w:rsidR="003C543C" w:rsidRDefault="003C543C" w:rsidP="003C543C">
            <w:pPr>
              <w:pStyle w:val="TAL"/>
            </w:pPr>
          </w:p>
        </w:tc>
      </w:tr>
      <w:tr w:rsidR="003C543C" w14:paraId="00744748"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D66FE6B" w14:textId="77777777" w:rsidR="003C543C" w:rsidRDefault="003C543C" w:rsidP="003C543C">
            <w:pPr>
              <w:pStyle w:val="TAL"/>
              <w:rPr>
                <w:rFonts w:cs="Arial"/>
                <w:lang w:val="sv-SE"/>
              </w:rPr>
            </w:pPr>
            <w:r>
              <w:rPr>
                <w:rFonts w:cs="Arial"/>
                <w:lang w:val="sv-SE"/>
              </w:rPr>
              <w:t>UTRA FDD Band XIII or</w:t>
            </w:r>
          </w:p>
          <w:p w14:paraId="233B36CC" w14:textId="77777777" w:rsidR="003C543C" w:rsidRDefault="003C543C" w:rsidP="003C543C">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31B2078D" w14:textId="77777777" w:rsidR="003C543C" w:rsidRDefault="003C543C" w:rsidP="003C543C">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15D88517"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76872B"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2C3EDC" w14:textId="77777777" w:rsidR="003C543C" w:rsidRDefault="003C543C" w:rsidP="003C543C">
            <w:pPr>
              <w:pStyle w:val="TAL"/>
            </w:pPr>
          </w:p>
        </w:tc>
      </w:tr>
      <w:tr w:rsidR="003C543C" w14:paraId="2F3B6F5F"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07DF41F8"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AF26C0A" w14:textId="77777777" w:rsidR="003C543C" w:rsidRDefault="003C543C" w:rsidP="003C543C">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6127694D"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FFF90D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A65675E" w14:textId="77777777" w:rsidR="003C543C" w:rsidRDefault="003C543C" w:rsidP="003C543C">
            <w:pPr>
              <w:pStyle w:val="TAL"/>
            </w:pPr>
          </w:p>
        </w:tc>
      </w:tr>
      <w:tr w:rsidR="003C543C" w:rsidRPr="00AB3358" w14:paraId="3D50DC23"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62C4A69" w14:textId="77777777" w:rsidR="003C543C" w:rsidRDefault="003C543C" w:rsidP="003C543C">
            <w:pPr>
              <w:pStyle w:val="TAL"/>
              <w:rPr>
                <w:rFonts w:cs="Arial"/>
                <w:lang w:val="sv-SE"/>
              </w:rPr>
            </w:pPr>
            <w:r>
              <w:rPr>
                <w:rFonts w:cs="Arial"/>
                <w:lang w:val="sv-SE"/>
              </w:rPr>
              <w:t>UTRA FDD Band XIV or</w:t>
            </w:r>
          </w:p>
          <w:p w14:paraId="3C2F48C7" w14:textId="77777777" w:rsidR="003C543C" w:rsidRDefault="003C543C" w:rsidP="003C543C">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7D07E1B1" w14:textId="77777777" w:rsidR="003C543C" w:rsidRDefault="003C543C" w:rsidP="003C543C">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326A369E"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FBE13DB"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0C84D6" w14:textId="77777777" w:rsidR="003C543C" w:rsidRDefault="003C543C" w:rsidP="003C543C">
            <w:pPr>
              <w:pStyle w:val="TAL"/>
            </w:pPr>
          </w:p>
        </w:tc>
      </w:tr>
      <w:tr w:rsidR="003C543C" w:rsidRPr="00AB3358" w14:paraId="251066B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6219EEBF"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7E912E5" w14:textId="77777777" w:rsidR="003C543C" w:rsidRDefault="003C543C" w:rsidP="003C543C">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6386982E"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D89175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525840" w14:textId="77777777" w:rsidR="003C543C" w:rsidRDefault="003C543C" w:rsidP="003C543C">
            <w:pPr>
              <w:pStyle w:val="TAL"/>
            </w:pPr>
          </w:p>
        </w:tc>
      </w:tr>
      <w:tr w:rsidR="003C543C" w14:paraId="496374CE"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1406D2B" w14:textId="77777777" w:rsidR="003C543C" w:rsidRDefault="003C543C" w:rsidP="003C543C">
            <w:pPr>
              <w:pStyle w:val="TAL"/>
              <w:rPr>
                <w:rFonts w:cs="Arial"/>
              </w:rPr>
            </w:pPr>
            <w:r>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1FA8CE6F" w14:textId="77777777" w:rsidR="003C543C" w:rsidRDefault="003C543C" w:rsidP="003C543C">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2A043A90"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F477B2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4D0270" w14:textId="77777777" w:rsidR="003C543C" w:rsidRDefault="003C543C" w:rsidP="003C543C">
            <w:pPr>
              <w:pStyle w:val="TAL"/>
            </w:pPr>
          </w:p>
        </w:tc>
      </w:tr>
      <w:tr w:rsidR="003C543C" w:rsidRPr="00AB3358" w14:paraId="4681366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0784CEE4"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D01C252" w14:textId="77777777" w:rsidR="003C543C" w:rsidRDefault="003C543C" w:rsidP="003C543C">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17886DD4"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7EA0DAB"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1B470B" w14:textId="77777777" w:rsidR="003C543C" w:rsidRDefault="003C543C" w:rsidP="003C543C">
            <w:pPr>
              <w:pStyle w:val="TAL"/>
            </w:pPr>
          </w:p>
        </w:tc>
      </w:tr>
      <w:tr w:rsidR="003C543C" w:rsidRPr="00AB3358" w14:paraId="43540CCB"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61008B8" w14:textId="77777777" w:rsidR="003C543C" w:rsidRDefault="003C543C" w:rsidP="003C543C">
            <w:pPr>
              <w:pStyle w:val="TAL"/>
              <w:rPr>
                <w:rFonts w:cs="Arial"/>
              </w:rPr>
            </w:pPr>
            <w:r>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102B60C0" w14:textId="77777777" w:rsidR="003C543C" w:rsidRDefault="003C543C" w:rsidP="003C543C">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6B2B5A6C"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938D5AB"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6A0BD1" w14:textId="77777777" w:rsidR="003C543C" w:rsidRDefault="003C543C" w:rsidP="003C543C">
            <w:pPr>
              <w:pStyle w:val="TAL"/>
            </w:pPr>
          </w:p>
        </w:tc>
      </w:tr>
      <w:tr w:rsidR="003C543C" w:rsidRPr="00AB3358" w14:paraId="3932379B"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0A7BA69C"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4B36080" w14:textId="77777777" w:rsidR="003C543C" w:rsidRDefault="003C543C" w:rsidP="003C543C">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3089E053"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6F911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1EF1E2" w14:textId="77777777" w:rsidR="003C543C" w:rsidRDefault="003C543C" w:rsidP="003C543C">
            <w:pPr>
              <w:pStyle w:val="TAL"/>
            </w:pPr>
          </w:p>
        </w:tc>
      </w:tr>
      <w:tr w:rsidR="003C543C" w:rsidRPr="00AB3358" w14:paraId="6286F849"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68BFA3E" w14:textId="77777777" w:rsidR="003C543C" w:rsidRDefault="003C543C" w:rsidP="003C543C">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530BFA8F" w14:textId="77777777" w:rsidR="003C543C" w:rsidRDefault="003C543C" w:rsidP="003C543C">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0D981838"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E5CEC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3A3EC5" w14:textId="77777777" w:rsidR="003C543C" w:rsidRDefault="003C543C" w:rsidP="003C543C">
            <w:pPr>
              <w:pStyle w:val="TAL"/>
            </w:pPr>
            <w:r w:rsidRPr="00F95B02">
              <w:rPr>
                <w:rFonts w:cs="Arial"/>
              </w:rPr>
              <w:t xml:space="preserve">This requirement does not apply to </w:t>
            </w:r>
            <w:r>
              <w:rPr>
                <w:rFonts w:cs="Arial"/>
              </w:rPr>
              <w:t>IAB-DU and IAB-MT</w:t>
            </w:r>
            <w:r w:rsidRPr="00F95B02">
              <w:rPr>
                <w:rFonts w:cs="Arial"/>
              </w:rPr>
              <w:t xml:space="preserve"> operating in band n77 or n78.</w:t>
            </w:r>
          </w:p>
        </w:tc>
      </w:tr>
      <w:tr w:rsidR="003C543C" w:rsidRPr="00AB3358" w14:paraId="6BD7F9A3"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6EEFF7EF" w14:textId="77777777" w:rsidR="003C543C" w:rsidRPr="00AC7434"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7078FDA" w14:textId="77777777" w:rsidR="003C543C" w:rsidRDefault="003C543C" w:rsidP="003C543C">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482653C5"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168818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13E3DDD" w14:textId="77777777" w:rsidR="003C543C" w:rsidRDefault="003C543C" w:rsidP="003C543C">
            <w:pPr>
              <w:pStyle w:val="TAL"/>
            </w:pPr>
            <w:r w:rsidRPr="00F95B02">
              <w:rPr>
                <w:rFonts w:cs="Arial"/>
              </w:rPr>
              <w:t xml:space="preserve">This requirement does not apply to </w:t>
            </w:r>
            <w:r>
              <w:rPr>
                <w:rFonts w:cs="Arial"/>
              </w:rPr>
              <w:t>IAB-DU and IAB-MT</w:t>
            </w:r>
            <w:r w:rsidRPr="00F95B02">
              <w:rPr>
                <w:rFonts w:cs="Arial"/>
              </w:rPr>
              <w:t xml:space="preserve"> operating in band n77 or n78.</w:t>
            </w:r>
          </w:p>
        </w:tc>
      </w:tr>
      <w:tr w:rsidR="003C543C" w14:paraId="1805F40A"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790C9F4" w14:textId="77777777" w:rsidR="003C543C" w:rsidRDefault="003C543C" w:rsidP="003C543C">
            <w:pPr>
              <w:pStyle w:val="TAL"/>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68A06EE1" w14:textId="77777777" w:rsidR="003C543C" w:rsidRDefault="003C543C" w:rsidP="003C543C">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6DCA9463"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FAB945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465FF75" w14:textId="77777777" w:rsidR="003C543C" w:rsidRDefault="003C543C" w:rsidP="003C543C">
            <w:pPr>
              <w:pStyle w:val="TAL"/>
            </w:pPr>
          </w:p>
        </w:tc>
      </w:tr>
      <w:tr w:rsidR="003C543C" w14:paraId="3FBFAA29"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76FD084"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79F2A39" w14:textId="77777777" w:rsidR="003C543C" w:rsidRDefault="003C543C" w:rsidP="003C543C">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1023B77C"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542BD4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C652816" w14:textId="77777777" w:rsidR="003C543C" w:rsidRDefault="003C543C" w:rsidP="003C543C">
            <w:pPr>
              <w:pStyle w:val="TAL"/>
            </w:pPr>
          </w:p>
        </w:tc>
      </w:tr>
      <w:tr w:rsidR="003C543C" w:rsidRPr="00AB3358" w14:paraId="415AE56E"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6EFBC63" w14:textId="77777777" w:rsidR="003C543C" w:rsidRDefault="003C543C" w:rsidP="003C543C">
            <w:pPr>
              <w:pStyle w:val="TAL"/>
              <w:rPr>
                <w:rFonts w:cs="Arial"/>
                <w:lang w:val="sv-SE"/>
              </w:rPr>
            </w:pPr>
            <w:r>
              <w:rPr>
                <w:rFonts w:cs="Arial"/>
                <w:lang w:val="sv-SE"/>
              </w:rPr>
              <w:t>UTRA FDD Band XXV or</w:t>
            </w:r>
          </w:p>
          <w:p w14:paraId="261B0579" w14:textId="77777777" w:rsidR="003C543C" w:rsidRDefault="003C543C" w:rsidP="003C543C">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75ADAED2" w14:textId="77777777" w:rsidR="003C543C" w:rsidRDefault="003C543C" w:rsidP="003C543C">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2318B383"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5AB80EF"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7E0A39" w14:textId="77777777" w:rsidR="003C543C" w:rsidRDefault="003C543C" w:rsidP="003C543C">
            <w:pPr>
              <w:pStyle w:val="TAL"/>
            </w:pPr>
          </w:p>
        </w:tc>
      </w:tr>
      <w:tr w:rsidR="003C543C" w:rsidRPr="00AB3358" w14:paraId="77F38784"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72073B1"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3033920" w14:textId="77777777" w:rsidR="003C543C" w:rsidRDefault="003C543C" w:rsidP="003C543C">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7DB342B5"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11321E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608500B" w14:textId="77777777" w:rsidR="003C543C" w:rsidRDefault="003C543C" w:rsidP="003C543C">
            <w:pPr>
              <w:pStyle w:val="TAL"/>
            </w:pPr>
          </w:p>
        </w:tc>
      </w:tr>
      <w:tr w:rsidR="003C543C" w:rsidRPr="00AB3358" w14:paraId="47E84C7A"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4A2C4C5" w14:textId="77777777" w:rsidR="003C543C" w:rsidRDefault="003C543C" w:rsidP="003C543C">
            <w:pPr>
              <w:pStyle w:val="TAL"/>
              <w:rPr>
                <w:rFonts w:cs="Arial"/>
                <w:lang w:val="sv-SE"/>
              </w:rPr>
            </w:pPr>
            <w:r>
              <w:rPr>
                <w:rFonts w:cs="Arial"/>
                <w:lang w:val="sv-SE"/>
              </w:rPr>
              <w:t>UTRA FDD Band XXVI or</w:t>
            </w:r>
          </w:p>
          <w:p w14:paraId="0363901D" w14:textId="77777777" w:rsidR="003C543C" w:rsidRDefault="003C543C" w:rsidP="003C543C">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1D9C5425" w14:textId="77777777" w:rsidR="003C543C" w:rsidRDefault="003C543C" w:rsidP="003C543C">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1154DE58"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FE293B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497A5F" w14:textId="77777777" w:rsidR="003C543C" w:rsidRDefault="003C543C" w:rsidP="003C543C">
            <w:pPr>
              <w:pStyle w:val="TAL"/>
            </w:pPr>
          </w:p>
        </w:tc>
      </w:tr>
      <w:tr w:rsidR="003C543C" w:rsidRPr="00AB3358" w14:paraId="1AE91F94"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5CAC67A"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3F2D0E36" w14:textId="77777777" w:rsidR="003C543C" w:rsidRDefault="003C543C" w:rsidP="003C543C">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3E8709EE"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D94C0E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B96F21" w14:textId="77777777" w:rsidR="003C543C" w:rsidRDefault="003C543C" w:rsidP="003C543C">
            <w:pPr>
              <w:pStyle w:val="TAL"/>
            </w:pPr>
          </w:p>
        </w:tc>
      </w:tr>
      <w:tr w:rsidR="003C543C" w:rsidRPr="00AB3358" w14:paraId="7BE8DC6F"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C6D3B64" w14:textId="77777777" w:rsidR="003C543C" w:rsidRDefault="003C543C" w:rsidP="003C543C">
            <w:pPr>
              <w:pStyle w:val="TAL"/>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058C683D" w14:textId="77777777" w:rsidR="003C543C" w:rsidRDefault="003C543C" w:rsidP="003C543C">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768797D7"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AD90F5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2E3661" w14:textId="77777777" w:rsidR="003C543C" w:rsidRDefault="003C543C" w:rsidP="003C543C">
            <w:pPr>
              <w:pStyle w:val="TAL"/>
            </w:pPr>
          </w:p>
        </w:tc>
      </w:tr>
      <w:tr w:rsidR="003C543C" w:rsidRPr="00AB3358" w14:paraId="01D62F0B"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2F5D8D2E"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2FDE51E" w14:textId="77777777" w:rsidR="003C543C" w:rsidRDefault="003C543C" w:rsidP="003C543C">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514B8DB5"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A88427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86B2779" w14:textId="77777777" w:rsidR="003C543C" w:rsidRDefault="003C543C" w:rsidP="003C543C">
            <w:pPr>
              <w:pStyle w:val="TAL"/>
            </w:pPr>
          </w:p>
        </w:tc>
      </w:tr>
      <w:tr w:rsidR="003C543C" w:rsidRPr="00AB3358" w14:paraId="68AD5168"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0D7638F" w14:textId="77777777" w:rsidR="003C543C" w:rsidRDefault="003C543C" w:rsidP="003C543C">
            <w:pPr>
              <w:pStyle w:val="TAL"/>
              <w:rPr>
                <w:rFonts w:cs="Arial"/>
              </w:rPr>
            </w:pPr>
            <w:r>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32131F06" w14:textId="77777777" w:rsidR="003C543C" w:rsidRDefault="003C543C" w:rsidP="003C543C">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2299EAE5"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5D5122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256C01" w14:textId="77777777" w:rsidR="003C543C" w:rsidRDefault="003C543C" w:rsidP="003C543C">
            <w:pPr>
              <w:pStyle w:val="TAL"/>
            </w:pPr>
          </w:p>
        </w:tc>
      </w:tr>
      <w:tr w:rsidR="003C543C" w:rsidRPr="00AB3358" w14:paraId="6CA254C6"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18E3F6"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1EE44C3" w14:textId="77777777" w:rsidR="003C543C" w:rsidRDefault="003C543C" w:rsidP="003C543C">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6CD0B1FF"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D497694"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56D7D2" w14:textId="77777777" w:rsidR="003C543C" w:rsidRDefault="003C543C" w:rsidP="003C543C">
            <w:pPr>
              <w:pStyle w:val="TAL"/>
            </w:pPr>
          </w:p>
        </w:tc>
      </w:tr>
      <w:tr w:rsidR="003C543C" w:rsidRPr="00AB3358" w14:paraId="03C865CB" w14:textId="77777777" w:rsidTr="003C543C">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2A9B26B1" w14:textId="77777777" w:rsidR="003C543C" w:rsidRDefault="003C543C" w:rsidP="003C543C">
            <w:pPr>
              <w:pStyle w:val="TAL"/>
              <w:rPr>
                <w:rFonts w:cs="Arial"/>
              </w:rPr>
            </w:pPr>
            <w:r>
              <w:t xml:space="preserve">E-UTRA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1D282A65" w14:textId="77777777" w:rsidR="003C543C" w:rsidRDefault="003C543C" w:rsidP="003C543C">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28EF3338"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8CAC9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C6982A" w14:textId="77777777" w:rsidR="003C543C" w:rsidRDefault="003C543C" w:rsidP="003C543C">
            <w:pPr>
              <w:pStyle w:val="TAL"/>
            </w:pPr>
          </w:p>
        </w:tc>
      </w:tr>
      <w:tr w:rsidR="003C543C" w:rsidRPr="00AB3358" w14:paraId="656C819A"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39F5CAC1" w14:textId="77777777" w:rsidR="003C543C" w:rsidRDefault="003C543C" w:rsidP="003C543C">
            <w:pPr>
              <w:pStyle w:val="TAL"/>
              <w:rPr>
                <w:rFonts w:cs="Arial"/>
              </w:rPr>
            </w:pPr>
            <w:r>
              <w:t>E-UTRA Band 30 or NR Band n30</w:t>
            </w:r>
          </w:p>
        </w:tc>
        <w:tc>
          <w:tcPr>
            <w:tcW w:w="1700" w:type="dxa"/>
            <w:tcBorders>
              <w:top w:val="single" w:sz="2" w:space="0" w:color="auto"/>
              <w:left w:val="single" w:sz="2" w:space="0" w:color="auto"/>
              <w:bottom w:val="single" w:sz="2" w:space="0" w:color="auto"/>
              <w:right w:val="single" w:sz="2" w:space="0" w:color="auto"/>
            </w:tcBorders>
            <w:hideMark/>
          </w:tcPr>
          <w:p w14:paraId="257015D2" w14:textId="77777777" w:rsidR="003C543C" w:rsidRDefault="003C543C" w:rsidP="003C543C">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5801EC9C" w14:textId="77777777" w:rsidR="003C543C" w:rsidRDefault="003C543C" w:rsidP="003C543C">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5CDEF5E9" w14:textId="77777777" w:rsidR="003C543C" w:rsidRDefault="003C543C" w:rsidP="003C543C">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708CD24B" w14:textId="77777777" w:rsidR="003C543C" w:rsidRDefault="003C543C" w:rsidP="003C543C">
            <w:pPr>
              <w:pStyle w:val="TAL"/>
            </w:pPr>
          </w:p>
        </w:tc>
      </w:tr>
      <w:tr w:rsidR="003C543C" w:rsidRPr="00AB3358" w14:paraId="0C4C6957"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0EB4E29D"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C666991" w14:textId="77777777" w:rsidR="003C543C" w:rsidRDefault="003C543C" w:rsidP="003C543C">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0FECB2ED" w14:textId="77777777" w:rsidR="003C543C" w:rsidRDefault="003C543C" w:rsidP="003C543C">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0698DA02" w14:textId="77777777" w:rsidR="003C543C" w:rsidRDefault="003C543C" w:rsidP="003C543C">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30F04323" w14:textId="77777777" w:rsidR="003C543C" w:rsidRDefault="003C543C" w:rsidP="003C543C">
            <w:pPr>
              <w:pStyle w:val="TAL"/>
            </w:pPr>
          </w:p>
        </w:tc>
      </w:tr>
      <w:tr w:rsidR="003C543C" w14:paraId="2EF9004B"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6A71D6FD" w14:textId="77777777" w:rsidR="003C543C" w:rsidRDefault="003C543C" w:rsidP="003C543C">
            <w:pPr>
              <w:pStyle w:val="TAL"/>
              <w:rPr>
                <w:rFonts w:cs="Arial"/>
              </w:rPr>
            </w:pPr>
            <w:r>
              <w:rPr>
                <w:rFonts w:cs="Arial"/>
              </w:rPr>
              <w:t xml:space="preserve">E-UTRA Band </w:t>
            </w:r>
            <w:r>
              <w:rPr>
                <w:rFonts w:cs="Arial"/>
                <w:lang w:eastAsia="zh-CN"/>
              </w:rPr>
              <w:t>31</w:t>
            </w:r>
          </w:p>
        </w:tc>
        <w:tc>
          <w:tcPr>
            <w:tcW w:w="1700" w:type="dxa"/>
            <w:tcBorders>
              <w:top w:val="single" w:sz="2" w:space="0" w:color="auto"/>
              <w:left w:val="single" w:sz="2" w:space="0" w:color="auto"/>
              <w:bottom w:val="single" w:sz="2" w:space="0" w:color="auto"/>
              <w:right w:val="single" w:sz="2" w:space="0" w:color="auto"/>
            </w:tcBorders>
            <w:hideMark/>
          </w:tcPr>
          <w:p w14:paraId="2C51A471" w14:textId="77777777" w:rsidR="003C543C" w:rsidRDefault="003C543C" w:rsidP="003C543C">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531E588B" w14:textId="77777777" w:rsidR="003C543C" w:rsidRDefault="003C543C" w:rsidP="003C543C">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4E37B000" w14:textId="77777777" w:rsidR="003C543C" w:rsidRDefault="003C543C" w:rsidP="003C543C">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967D23B" w14:textId="77777777" w:rsidR="003C543C" w:rsidRDefault="003C543C" w:rsidP="003C543C">
            <w:pPr>
              <w:pStyle w:val="TAL"/>
            </w:pPr>
          </w:p>
        </w:tc>
      </w:tr>
      <w:tr w:rsidR="003C543C" w14:paraId="1818BC82"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218D1570"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3C7C3B82" w14:textId="77777777" w:rsidR="003C543C" w:rsidRDefault="003C543C" w:rsidP="003C543C">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0503D18E" w14:textId="77777777" w:rsidR="003C543C" w:rsidRDefault="003C543C" w:rsidP="003C543C">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7E8AFA91" w14:textId="77777777" w:rsidR="003C543C" w:rsidRDefault="003C543C" w:rsidP="003C543C">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34BB7F8B" w14:textId="77777777" w:rsidR="003C543C" w:rsidRDefault="003C543C" w:rsidP="003C543C">
            <w:pPr>
              <w:pStyle w:val="TAL"/>
            </w:pPr>
          </w:p>
        </w:tc>
      </w:tr>
      <w:tr w:rsidR="003C543C" w:rsidRPr="00AB3358" w14:paraId="517AAEB4"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80485DF" w14:textId="77777777" w:rsidR="003C543C" w:rsidRDefault="003C543C" w:rsidP="003C543C">
            <w:pPr>
              <w:pStyle w:val="TAL"/>
              <w:rPr>
                <w:rFonts w:cs="Arial"/>
                <w:lang w:val="sv-SE"/>
              </w:rPr>
            </w:pPr>
            <w:r>
              <w:rPr>
                <w:rFonts w:cs="Arial"/>
                <w:lang w:val="sv-SE"/>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309069CB" w14:textId="77777777" w:rsidR="003C543C" w:rsidRDefault="003C543C" w:rsidP="003C543C">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2F3769EA"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E6EF5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7841A1" w14:textId="77777777" w:rsidR="003C543C" w:rsidRDefault="003C543C" w:rsidP="003C543C">
            <w:pPr>
              <w:pStyle w:val="TAL"/>
            </w:pPr>
          </w:p>
        </w:tc>
      </w:tr>
      <w:tr w:rsidR="003C543C" w14:paraId="76CC4EC4"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A8D1AD6" w14:textId="77777777" w:rsidR="003C543C" w:rsidRDefault="003C543C" w:rsidP="003C543C">
            <w:pPr>
              <w:pStyle w:val="TAL"/>
              <w:rPr>
                <w:rFonts w:cs="Arial"/>
              </w:rPr>
            </w:pPr>
            <w:r>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424B6FB7" w14:textId="77777777" w:rsidR="003C543C" w:rsidRDefault="003C543C" w:rsidP="003C543C">
            <w:pPr>
              <w:pStyle w:val="TAC"/>
              <w:rPr>
                <w:rFonts w:cs="Arial"/>
                <w:lang w:eastAsia="zh-CN"/>
              </w:rPr>
            </w:pPr>
            <w:r>
              <w:rPr>
                <w:rFonts w:cs="Arial"/>
              </w:rPr>
              <w:t>1900 – 1920 MHz</w:t>
            </w:r>
          </w:p>
          <w:p w14:paraId="63098F81" w14:textId="77777777" w:rsidR="003C543C" w:rsidRDefault="003C543C" w:rsidP="003C543C">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00D32168"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EB5489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AE3FA4" w14:textId="77777777" w:rsidR="003C543C" w:rsidRDefault="003C543C" w:rsidP="003C543C">
            <w:pPr>
              <w:pStyle w:val="TAL"/>
            </w:pPr>
          </w:p>
        </w:tc>
      </w:tr>
      <w:tr w:rsidR="003C543C" w:rsidRPr="00AB3358" w14:paraId="3EEC4F4C"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6F6AD64" w14:textId="77777777" w:rsidR="003C543C" w:rsidRDefault="003C543C" w:rsidP="003C543C">
            <w:pPr>
              <w:pStyle w:val="TAL"/>
              <w:rPr>
                <w:rFonts w:cs="Arial"/>
              </w:rPr>
            </w:pPr>
            <w:r>
              <w:rPr>
                <w:rFonts w:cs="Arial"/>
              </w:rPr>
              <w:t>UTRA TDD Band a) or E-UTRA Band 34</w:t>
            </w:r>
            <w:r>
              <w:rPr>
                <w:rFonts w:eastAsia="SimSun"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1066964B" w14:textId="77777777" w:rsidR="003C543C" w:rsidRDefault="003C543C" w:rsidP="003C543C">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4AA0813B"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A8A80F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E813C1E" w14:textId="77777777" w:rsidR="003C543C" w:rsidRDefault="003C543C" w:rsidP="003C543C">
            <w:pPr>
              <w:pStyle w:val="TAL"/>
            </w:pPr>
          </w:p>
        </w:tc>
      </w:tr>
      <w:tr w:rsidR="003C543C" w14:paraId="0C01F064"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AAAEEF4" w14:textId="77777777" w:rsidR="003C543C" w:rsidRDefault="003C543C" w:rsidP="003C543C">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5A9DC009" w14:textId="77777777" w:rsidR="003C543C" w:rsidRDefault="003C543C" w:rsidP="003C543C">
            <w:pPr>
              <w:pStyle w:val="TAC"/>
              <w:rPr>
                <w:rFonts w:cs="Arial"/>
                <w:lang w:eastAsia="zh-CN"/>
              </w:rPr>
            </w:pPr>
            <w:r>
              <w:rPr>
                <w:rFonts w:cs="Arial"/>
              </w:rPr>
              <w:t>1850 – 1910 MHz</w:t>
            </w:r>
          </w:p>
          <w:p w14:paraId="70DCF85A" w14:textId="77777777" w:rsidR="003C543C" w:rsidRDefault="003C543C" w:rsidP="003C543C">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683081CA"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7F00E3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F5DC957" w14:textId="77777777" w:rsidR="003C543C" w:rsidRDefault="003C543C" w:rsidP="003C543C">
            <w:pPr>
              <w:pStyle w:val="TAL"/>
            </w:pPr>
          </w:p>
        </w:tc>
      </w:tr>
      <w:tr w:rsidR="003C543C" w:rsidRPr="00AB3358" w14:paraId="533DBF8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16FE161" w14:textId="77777777" w:rsidR="003C543C" w:rsidRDefault="003C543C" w:rsidP="003C543C">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7C2610CA" w14:textId="77777777" w:rsidR="003C543C" w:rsidRDefault="003C543C" w:rsidP="003C543C">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5B5F0B52"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8421F0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AD525E" w14:textId="77777777" w:rsidR="003C543C" w:rsidRDefault="003C543C" w:rsidP="003C543C">
            <w:pPr>
              <w:pStyle w:val="TAL"/>
            </w:pPr>
          </w:p>
        </w:tc>
      </w:tr>
      <w:tr w:rsidR="003C543C" w14:paraId="02D949D2"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2E9A704" w14:textId="77777777" w:rsidR="003C543C" w:rsidRDefault="003C543C" w:rsidP="003C543C">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58B8F96D" w14:textId="77777777" w:rsidR="003C543C" w:rsidRDefault="003C543C" w:rsidP="003C543C">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4B45B48C"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C2C498F"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0EBF99" w14:textId="77777777" w:rsidR="003C543C" w:rsidRDefault="003C543C" w:rsidP="003C543C">
            <w:pPr>
              <w:pStyle w:val="TAL"/>
            </w:pPr>
          </w:p>
        </w:tc>
      </w:tr>
      <w:tr w:rsidR="003C543C" w:rsidRPr="00AB3358" w14:paraId="67197BA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4F1ACB7" w14:textId="77777777" w:rsidR="003C543C" w:rsidRDefault="003C543C" w:rsidP="003C543C">
            <w:pPr>
              <w:pStyle w:val="TAL"/>
              <w:rPr>
                <w:rFonts w:cs="Arial"/>
              </w:rPr>
            </w:pPr>
            <w:r>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267BE7DD" w14:textId="77777777" w:rsidR="003C543C" w:rsidRDefault="003C543C" w:rsidP="003C543C">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7A7ACBAB"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3E45CC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C8094B" w14:textId="77777777" w:rsidR="003C543C" w:rsidRDefault="003C543C" w:rsidP="003C543C">
            <w:pPr>
              <w:pStyle w:val="TAL"/>
            </w:pPr>
          </w:p>
        </w:tc>
      </w:tr>
      <w:tr w:rsidR="003C543C" w:rsidRPr="00AB3358" w14:paraId="0EF35150"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7A8B337" w14:textId="77777777" w:rsidR="003C543C" w:rsidRDefault="003C543C" w:rsidP="003C543C">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7DF03C1D" w14:textId="77777777" w:rsidR="003C543C" w:rsidRDefault="003C543C" w:rsidP="003C543C">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043F1D66"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457851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C9944DB" w14:textId="77777777" w:rsidR="003C543C" w:rsidRDefault="003C543C" w:rsidP="003C543C">
            <w:pPr>
              <w:pStyle w:val="TAL"/>
            </w:pPr>
          </w:p>
        </w:tc>
      </w:tr>
      <w:tr w:rsidR="003C543C" w:rsidRPr="00AB3358" w14:paraId="53DB1C2B"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783360B" w14:textId="77777777" w:rsidR="003C543C" w:rsidRDefault="003C543C" w:rsidP="003C543C">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6FBCFE83" w14:textId="77777777" w:rsidR="003C543C" w:rsidRDefault="003C543C" w:rsidP="003C543C">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407CE279"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209119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F50C07" w14:textId="77777777" w:rsidR="003C543C" w:rsidRDefault="003C543C" w:rsidP="003C543C">
            <w:pPr>
              <w:pStyle w:val="TAL"/>
            </w:pPr>
          </w:p>
        </w:tc>
      </w:tr>
      <w:tr w:rsidR="003C543C" w:rsidRPr="00AB3358" w14:paraId="59E00C7F"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7D47D3C" w14:textId="77777777" w:rsidR="003C543C" w:rsidRDefault="003C543C" w:rsidP="003C543C">
            <w:pPr>
              <w:pStyle w:val="TAL"/>
              <w:rPr>
                <w:rFonts w:cs="Arial"/>
              </w:rPr>
            </w:pPr>
            <w:r>
              <w:rPr>
                <w:rFonts w:cs="Arial"/>
              </w:rPr>
              <w:t xml:space="preserve">E-UTRA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4DD51D0B" w14:textId="77777777" w:rsidR="003C543C" w:rsidRDefault="003C543C" w:rsidP="003C543C">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03C81C52"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F329C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1970678" w14:textId="77777777" w:rsidR="003C543C" w:rsidRDefault="003C543C" w:rsidP="003C543C">
            <w:pPr>
              <w:pStyle w:val="TAL"/>
            </w:pPr>
            <w:r>
              <w:rPr>
                <w:rFonts w:cs="Arial"/>
              </w:rPr>
              <w:t>This is not applicable IAB-DU and IAB-MT operating in Band n</w:t>
            </w:r>
            <w:r>
              <w:rPr>
                <w:rFonts w:cs="Arial"/>
                <w:lang w:eastAsia="zh-CN"/>
              </w:rPr>
              <w:t>41.</w:t>
            </w:r>
          </w:p>
        </w:tc>
      </w:tr>
      <w:tr w:rsidR="003C543C" w:rsidRPr="00AB3358" w14:paraId="1D685D36"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34C5B5A" w14:textId="77777777" w:rsidR="003C543C" w:rsidRDefault="003C543C" w:rsidP="003C543C">
            <w:pPr>
              <w:pStyle w:val="TAL"/>
              <w:rPr>
                <w:rFonts w:cs="Arial"/>
              </w:rPr>
            </w:pPr>
            <w:r>
              <w:rPr>
                <w:rFonts w:cs="Arial"/>
              </w:rPr>
              <w:t xml:space="preserve">E-UTRA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23593ECC" w14:textId="77777777" w:rsidR="003C543C" w:rsidRDefault="003C543C" w:rsidP="003C543C">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31CAED4E"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0FEA7F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47EBEBE" w14:textId="77777777" w:rsidR="003C543C" w:rsidRDefault="003C543C" w:rsidP="003C543C">
            <w:pPr>
              <w:pStyle w:val="TAL"/>
            </w:pPr>
            <w:r>
              <w:rPr>
                <w:rFonts w:cs="Arial"/>
              </w:rPr>
              <w:t>This is not applicable to IAB-DU and IAB-MT operating in Band n</w:t>
            </w:r>
            <w:r>
              <w:rPr>
                <w:rFonts w:cs="Arial"/>
                <w:lang w:eastAsia="zh-CN"/>
              </w:rPr>
              <w:t>77</w:t>
            </w:r>
            <w:r>
              <w:rPr>
                <w:rFonts w:cs="Arial"/>
              </w:rPr>
              <w:t xml:space="preserve"> or n78.</w:t>
            </w:r>
          </w:p>
        </w:tc>
      </w:tr>
      <w:tr w:rsidR="003C543C" w:rsidRPr="00AB3358" w14:paraId="7CBBCEC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7CCA075" w14:textId="77777777" w:rsidR="003C543C" w:rsidRDefault="003C543C" w:rsidP="003C543C">
            <w:pPr>
              <w:pStyle w:val="TAL"/>
              <w:rPr>
                <w:rFonts w:cs="Arial"/>
              </w:rPr>
            </w:pPr>
            <w:r>
              <w:rPr>
                <w:rFonts w:cs="Arial"/>
              </w:rPr>
              <w:t xml:space="preserve">E-UTRA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1034790E" w14:textId="77777777" w:rsidR="003C543C" w:rsidRDefault="003C543C" w:rsidP="003C543C">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4814CBAD"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0D6918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2299AE2E" w14:textId="77777777" w:rsidR="003C543C" w:rsidRDefault="003C543C" w:rsidP="003C543C">
            <w:pPr>
              <w:pStyle w:val="TAL"/>
            </w:pPr>
            <w:r>
              <w:rPr>
                <w:rFonts w:cs="Arial"/>
              </w:rPr>
              <w:t>This is not applicable to IAB-DU and IAB-MT operating in Band n</w:t>
            </w:r>
            <w:r>
              <w:rPr>
                <w:rFonts w:cs="Arial"/>
                <w:lang w:eastAsia="zh-CN"/>
              </w:rPr>
              <w:t>77</w:t>
            </w:r>
            <w:r>
              <w:rPr>
                <w:rFonts w:cs="Arial"/>
              </w:rPr>
              <w:t xml:space="preserve"> or n78.</w:t>
            </w:r>
          </w:p>
        </w:tc>
      </w:tr>
      <w:tr w:rsidR="003C543C" w:rsidRPr="00AB3358" w14:paraId="3688DAE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BF8D813" w14:textId="77777777" w:rsidR="003C543C" w:rsidRDefault="003C543C" w:rsidP="003C543C">
            <w:pPr>
              <w:pStyle w:val="TAL"/>
              <w:rPr>
                <w:rFonts w:cs="Arial"/>
              </w:rPr>
            </w:pPr>
            <w:r>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24862FD7" w14:textId="77777777" w:rsidR="003C543C" w:rsidRDefault="003C543C" w:rsidP="003C543C">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4AE603E7"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530829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10FCF19" w14:textId="77777777" w:rsidR="003C543C" w:rsidRDefault="003C543C" w:rsidP="003C543C">
            <w:pPr>
              <w:pStyle w:val="TAL"/>
            </w:pPr>
          </w:p>
        </w:tc>
      </w:tr>
      <w:tr w:rsidR="003C543C" w14:paraId="4EB3B12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B42D48B" w14:textId="77777777" w:rsidR="003C543C" w:rsidRDefault="003C543C" w:rsidP="003C543C">
            <w:pPr>
              <w:pStyle w:val="TAL"/>
              <w:rPr>
                <w:rFonts w:cs="Arial"/>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0DE09F4F" w14:textId="77777777" w:rsidR="003C543C" w:rsidRDefault="003C543C" w:rsidP="003C543C">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7D4C3FC2" w14:textId="77777777" w:rsidR="003C543C" w:rsidRDefault="003C543C" w:rsidP="003C543C">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14:paraId="7137002B" w14:textId="77777777" w:rsidR="003C543C" w:rsidRDefault="003C543C" w:rsidP="003C543C">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660E53DA" w14:textId="77777777" w:rsidR="003C543C" w:rsidRDefault="003C543C" w:rsidP="003C543C">
            <w:pPr>
              <w:pStyle w:val="TAL"/>
            </w:pPr>
          </w:p>
        </w:tc>
      </w:tr>
      <w:tr w:rsidR="003C543C" w14:paraId="15562FA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E9F1E25" w14:textId="77777777" w:rsidR="003C543C" w:rsidRDefault="003C543C" w:rsidP="003C543C">
            <w:pPr>
              <w:pStyle w:val="TAL"/>
              <w:rPr>
                <w:rFonts w:cs="Arial"/>
              </w:rPr>
            </w:pPr>
            <w:r>
              <w:rPr>
                <w:rFonts w:cs="Arial"/>
              </w:rPr>
              <w:t>E-UTRA Band 4</w:t>
            </w:r>
            <w:r>
              <w:rPr>
                <w:rFonts w:cs="Arial"/>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19546582" w14:textId="77777777" w:rsidR="003C543C" w:rsidRDefault="003C543C" w:rsidP="003C543C">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55C6ED90"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B94962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E509AFA" w14:textId="77777777" w:rsidR="003C543C" w:rsidRDefault="003C543C" w:rsidP="003C543C">
            <w:pPr>
              <w:pStyle w:val="TAL"/>
            </w:pPr>
          </w:p>
        </w:tc>
      </w:tr>
      <w:tr w:rsidR="003C543C" w14:paraId="069F3385"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66DFFEB" w14:textId="77777777" w:rsidR="003C543C" w:rsidRDefault="003C543C" w:rsidP="003C543C">
            <w:pPr>
              <w:pStyle w:val="TAL"/>
              <w:rPr>
                <w:rFonts w:cs="Arial"/>
              </w:rPr>
            </w:pPr>
            <w:r>
              <w:rPr>
                <w:rFonts w:cs="Arial"/>
              </w:rPr>
              <w:t>E-UTRA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64FF9856" w14:textId="77777777" w:rsidR="003C543C" w:rsidRDefault="003C543C" w:rsidP="003C543C">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C83FD66"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9D09F2"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9936539" w14:textId="77777777" w:rsidR="003C543C" w:rsidRDefault="003C543C" w:rsidP="003C543C">
            <w:pPr>
              <w:pStyle w:val="TAL"/>
            </w:pPr>
          </w:p>
        </w:tc>
      </w:tr>
      <w:tr w:rsidR="003C543C" w:rsidRPr="00AB3358" w14:paraId="250620DA"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48839CE" w14:textId="77777777" w:rsidR="003C543C" w:rsidRDefault="003C543C" w:rsidP="003C543C">
            <w:pPr>
              <w:pStyle w:val="TAL"/>
              <w:rPr>
                <w:rFonts w:cs="Arial"/>
              </w:rPr>
            </w:pPr>
            <w:r>
              <w:rPr>
                <w:rFonts w:cs="Arial"/>
                <w:lang w:eastAsia="ja-JP"/>
              </w:rPr>
              <w:t xml:space="preserve">E-UTRA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191E4810" w14:textId="77777777" w:rsidR="003C543C" w:rsidRDefault="003C543C" w:rsidP="003C543C">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39BF5871" w14:textId="77777777" w:rsidR="003C543C" w:rsidRDefault="003C543C" w:rsidP="003C543C">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7CB0BD97" w14:textId="77777777" w:rsidR="003C543C" w:rsidRDefault="003C543C" w:rsidP="003C543C">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23664231" w14:textId="77777777" w:rsidR="003C543C" w:rsidRDefault="003C543C" w:rsidP="003C543C">
            <w:pPr>
              <w:pStyle w:val="TAL"/>
            </w:pPr>
            <w:r>
              <w:rPr>
                <w:rFonts w:cs="Arial"/>
              </w:rPr>
              <w:t>This is not applicable to IAB-DU and IAB-MT operating in Band n</w:t>
            </w:r>
            <w:r>
              <w:rPr>
                <w:rFonts w:cs="Arial"/>
                <w:lang w:eastAsia="zh-CN"/>
              </w:rPr>
              <w:t>77</w:t>
            </w:r>
            <w:r>
              <w:rPr>
                <w:rFonts w:cs="Arial"/>
              </w:rPr>
              <w:t xml:space="preserve"> or n78.</w:t>
            </w:r>
          </w:p>
        </w:tc>
      </w:tr>
      <w:tr w:rsidR="003C543C" w:rsidRPr="00AB3358" w14:paraId="70B6C53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72716DF" w14:textId="77777777" w:rsidR="003C543C" w:rsidRDefault="003C543C" w:rsidP="003C543C">
            <w:pPr>
              <w:pStyle w:val="TAL"/>
              <w:rPr>
                <w:rFonts w:cs="Arial"/>
              </w:rPr>
            </w:pPr>
            <w:r>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31A55463" w14:textId="77777777" w:rsidR="003C543C" w:rsidRDefault="003C543C" w:rsidP="003C543C">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EA318AE"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1F6A65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579333" w14:textId="77777777" w:rsidR="003C543C" w:rsidRDefault="003C543C" w:rsidP="003C543C">
            <w:pPr>
              <w:pStyle w:val="TAL"/>
            </w:pPr>
          </w:p>
        </w:tc>
      </w:tr>
      <w:tr w:rsidR="003C543C" w:rsidRPr="00AB3358" w14:paraId="1EBCA389"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EB8F04D" w14:textId="77777777" w:rsidR="003C543C" w:rsidRDefault="003C543C" w:rsidP="003C543C">
            <w:pPr>
              <w:pStyle w:val="TAL"/>
              <w:rPr>
                <w:rFonts w:cs="Arial"/>
              </w:rPr>
            </w:pPr>
            <w:r>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07E796AA" w14:textId="77777777" w:rsidR="003C543C" w:rsidRDefault="003C543C" w:rsidP="003C543C">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A8B9F52"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96BE30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F1865D" w14:textId="77777777" w:rsidR="003C543C" w:rsidRDefault="003C543C" w:rsidP="003C543C">
            <w:pPr>
              <w:pStyle w:val="TAL"/>
            </w:pPr>
          </w:p>
        </w:tc>
      </w:tr>
      <w:tr w:rsidR="003C543C" w:rsidRPr="00AB3358" w14:paraId="7972D45C"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5DA7B16" w14:textId="77777777" w:rsidR="003C543C" w:rsidRDefault="003C543C" w:rsidP="003C543C">
            <w:pPr>
              <w:pStyle w:val="TAL"/>
              <w:rPr>
                <w:rFonts w:cs="Arial"/>
              </w:rPr>
            </w:pPr>
            <w:r>
              <w:rPr>
                <w:rFonts w:cs="Arial"/>
              </w:rPr>
              <w:t xml:space="preserve">E-UTRA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69B0DD4C" w14:textId="77777777" w:rsidR="003C543C" w:rsidRDefault="003C543C" w:rsidP="003C543C">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1269270"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FCCA6C1"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92632AC" w14:textId="77777777" w:rsidR="003C543C" w:rsidRDefault="003C543C" w:rsidP="003C543C">
            <w:pPr>
              <w:pStyle w:val="TAL"/>
              <w:rPr>
                <w:rFonts w:cs="Arial"/>
              </w:rPr>
            </w:pPr>
            <w:r>
              <w:rPr>
                <w:rFonts w:cs="Arial"/>
              </w:rPr>
              <w:t>This is not applicable to IAB-DU and IAB-MT operating in Band n</w:t>
            </w:r>
            <w:r>
              <w:rPr>
                <w:rFonts w:cs="Arial"/>
                <w:lang w:eastAsia="zh-CN"/>
              </w:rPr>
              <w:t>41</w:t>
            </w:r>
            <w:r>
              <w:rPr>
                <w:rFonts w:cs="Arial"/>
              </w:rPr>
              <w:t>.</w:t>
            </w:r>
          </w:p>
        </w:tc>
      </w:tr>
      <w:tr w:rsidR="003C543C" w:rsidRPr="00AB3358" w14:paraId="7A67CF0C"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4549D27F" w14:textId="77777777" w:rsidR="003C543C" w:rsidRDefault="003C543C" w:rsidP="003C543C">
            <w:pPr>
              <w:pStyle w:val="TAL"/>
              <w:rPr>
                <w:rFonts w:cs="Arial"/>
              </w:rPr>
            </w:pPr>
            <w:r>
              <w:rPr>
                <w:rFonts w:cs="Arial"/>
                <w:lang w:eastAsia="ja-JP"/>
              </w:rPr>
              <w:lastRenderedPageBreak/>
              <w:t>E-UTRA Band 65</w:t>
            </w:r>
            <w:r>
              <w:rPr>
                <w:rFonts w:cs="Arial"/>
              </w:rPr>
              <w:t xml:space="preserve"> or NR Band n65</w:t>
            </w:r>
          </w:p>
        </w:tc>
        <w:tc>
          <w:tcPr>
            <w:tcW w:w="1700" w:type="dxa"/>
            <w:tcBorders>
              <w:top w:val="single" w:sz="2" w:space="0" w:color="auto"/>
              <w:left w:val="single" w:sz="2" w:space="0" w:color="auto"/>
              <w:bottom w:val="single" w:sz="2" w:space="0" w:color="auto"/>
              <w:right w:val="single" w:sz="2" w:space="0" w:color="auto"/>
            </w:tcBorders>
            <w:hideMark/>
          </w:tcPr>
          <w:p w14:paraId="3C1D1C64" w14:textId="77777777" w:rsidR="003C543C" w:rsidRDefault="003C543C" w:rsidP="003C543C">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43D70264"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A839CE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6273D4F" w14:textId="77777777" w:rsidR="003C543C" w:rsidRDefault="003C543C" w:rsidP="003C543C">
            <w:pPr>
              <w:pStyle w:val="TAL"/>
              <w:rPr>
                <w:rFonts w:cs="Arial"/>
              </w:rPr>
            </w:pPr>
          </w:p>
        </w:tc>
      </w:tr>
      <w:tr w:rsidR="003C543C" w:rsidRPr="00AB3358" w14:paraId="3E9E501D"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7B7EE6E8"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E6D53AF" w14:textId="77777777" w:rsidR="003C543C" w:rsidRDefault="003C543C" w:rsidP="003C543C">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53302EB9"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A7D5A5A"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6002528" w14:textId="77777777" w:rsidR="003C543C" w:rsidRDefault="003C543C" w:rsidP="003C543C">
            <w:pPr>
              <w:pStyle w:val="TAL"/>
              <w:rPr>
                <w:rFonts w:cs="Arial"/>
              </w:rPr>
            </w:pPr>
          </w:p>
        </w:tc>
      </w:tr>
      <w:tr w:rsidR="003C543C" w:rsidRPr="00AB3358" w14:paraId="7C8BF06C"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5A74478B" w14:textId="77777777" w:rsidR="003C543C" w:rsidRDefault="003C543C" w:rsidP="003C543C">
            <w:pPr>
              <w:pStyle w:val="TAL"/>
              <w:rPr>
                <w:rFonts w:cs="Arial"/>
              </w:rPr>
            </w:pPr>
            <w:r>
              <w:rPr>
                <w:rFonts w:cs="Arial"/>
              </w:rPr>
              <w:t>E-UTRA Band 66 or NR Band n66</w:t>
            </w:r>
          </w:p>
        </w:tc>
        <w:tc>
          <w:tcPr>
            <w:tcW w:w="1700" w:type="dxa"/>
            <w:tcBorders>
              <w:top w:val="single" w:sz="2" w:space="0" w:color="auto"/>
              <w:left w:val="single" w:sz="2" w:space="0" w:color="auto"/>
              <w:bottom w:val="single" w:sz="2" w:space="0" w:color="auto"/>
              <w:right w:val="single" w:sz="2" w:space="0" w:color="auto"/>
            </w:tcBorders>
            <w:hideMark/>
          </w:tcPr>
          <w:p w14:paraId="39E985A0" w14:textId="77777777" w:rsidR="003C543C" w:rsidRDefault="003C543C" w:rsidP="003C543C">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4EB814B4"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6FF257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4D2B8A" w14:textId="77777777" w:rsidR="003C543C" w:rsidRDefault="003C543C" w:rsidP="003C543C">
            <w:pPr>
              <w:pStyle w:val="TAL"/>
              <w:rPr>
                <w:rFonts w:cs="Arial"/>
              </w:rPr>
            </w:pPr>
          </w:p>
        </w:tc>
      </w:tr>
      <w:tr w:rsidR="003C543C" w:rsidRPr="00AB3358" w14:paraId="475638A3"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1F934E48"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712EDB1F" w14:textId="77777777" w:rsidR="003C543C" w:rsidRDefault="003C543C" w:rsidP="003C543C">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2D993298"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936AE4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C901C8" w14:textId="77777777" w:rsidR="003C543C" w:rsidRDefault="003C543C" w:rsidP="003C543C">
            <w:pPr>
              <w:pStyle w:val="TAL"/>
              <w:rPr>
                <w:rFonts w:cs="Arial"/>
              </w:rPr>
            </w:pPr>
          </w:p>
        </w:tc>
      </w:tr>
      <w:tr w:rsidR="003C543C" w:rsidRPr="00AB3358" w14:paraId="69601B49"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1C79D1B" w14:textId="77777777" w:rsidR="003C543C" w:rsidRDefault="003C543C" w:rsidP="003C543C">
            <w:pPr>
              <w:pStyle w:val="TAL"/>
              <w:rPr>
                <w:rFonts w:cs="Arial"/>
              </w:rPr>
            </w:pPr>
            <w:r>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71E2F11E" w14:textId="77777777" w:rsidR="003C543C" w:rsidRDefault="003C543C" w:rsidP="003C543C">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2A4903B6"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E2021AD"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B8CB68" w14:textId="77777777" w:rsidR="003C543C" w:rsidRDefault="003C543C" w:rsidP="003C543C">
            <w:pPr>
              <w:pStyle w:val="TAL"/>
              <w:rPr>
                <w:rFonts w:cs="Arial"/>
              </w:rPr>
            </w:pPr>
          </w:p>
        </w:tc>
      </w:tr>
      <w:tr w:rsidR="003C543C" w:rsidRPr="00AB3358" w14:paraId="7DCA1DEB"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2703BCCD" w14:textId="77777777" w:rsidR="003C543C" w:rsidRDefault="003C543C" w:rsidP="003C543C">
            <w:pPr>
              <w:pStyle w:val="TAL"/>
              <w:rPr>
                <w:rFonts w:cs="Arial"/>
              </w:rPr>
            </w:pPr>
            <w:r>
              <w:rPr>
                <w:rFonts w:cs="Arial"/>
              </w:rPr>
              <w:t>E-UTRA Band 68</w:t>
            </w:r>
          </w:p>
        </w:tc>
        <w:tc>
          <w:tcPr>
            <w:tcW w:w="1700" w:type="dxa"/>
            <w:tcBorders>
              <w:top w:val="single" w:sz="2" w:space="0" w:color="auto"/>
              <w:left w:val="single" w:sz="2" w:space="0" w:color="auto"/>
              <w:bottom w:val="single" w:sz="2" w:space="0" w:color="auto"/>
              <w:right w:val="single" w:sz="2" w:space="0" w:color="auto"/>
            </w:tcBorders>
            <w:hideMark/>
          </w:tcPr>
          <w:p w14:paraId="556ED2EC" w14:textId="77777777" w:rsidR="003C543C" w:rsidRDefault="003C543C" w:rsidP="003C543C">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179E8865"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7E34A4E"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A67458" w14:textId="77777777" w:rsidR="003C543C" w:rsidRDefault="003C543C" w:rsidP="003C543C">
            <w:pPr>
              <w:pStyle w:val="TAL"/>
              <w:rPr>
                <w:rFonts w:cs="Arial"/>
              </w:rPr>
            </w:pPr>
          </w:p>
        </w:tc>
      </w:tr>
      <w:tr w:rsidR="003C543C" w:rsidRPr="00AB3358" w14:paraId="1A6A1F54"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4DEACB4A"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385A6BB" w14:textId="77777777" w:rsidR="003C543C" w:rsidRDefault="003C543C" w:rsidP="003C543C">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795A2D65"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38C7740"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EC799F6" w14:textId="77777777" w:rsidR="003C543C" w:rsidRDefault="003C543C" w:rsidP="003C543C">
            <w:pPr>
              <w:pStyle w:val="TAL"/>
              <w:rPr>
                <w:rFonts w:cs="Arial"/>
              </w:rPr>
            </w:pPr>
          </w:p>
        </w:tc>
      </w:tr>
      <w:tr w:rsidR="003C543C" w:rsidRPr="00AB3358" w14:paraId="68FCD71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4408C64" w14:textId="77777777" w:rsidR="003C543C" w:rsidRDefault="003C543C" w:rsidP="003C543C">
            <w:pPr>
              <w:pStyle w:val="TAL"/>
              <w:rPr>
                <w:rFonts w:cs="Arial"/>
              </w:rPr>
            </w:pPr>
            <w:r>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6B56BEFA" w14:textId="77777777" w:rsidR="003C543C" w:rsidRDefault="003C543C" w:rsidP="003C543C">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79E97753"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93AAC2"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80A94D8" w14:textId="77777777" w:rsidR="003C543C" w:rsidRDefault="003C543C" w:rsidP="003C543C">
            <w:pPr>
              <w:pStyle w:val="TAL"/>
              <w:rPr>
                <w:rFonts w:cs="Arial"/>
              </w:rPr>
            </w:pPr>
          </w:p>
        </w:tc>
      </w:tr>
      <w:tr w:rsidR="003C543C" w:rsidRPr="00AB3358" w14:paraId="0F49CF33"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46D394A5" w14:textId="77777777" w:rsidR="003C543C" w:rsidRDefault="003C543C" w:rsidP="003C543C">
            <w:pPr>
              <w:pStyle w:val="TAL"/>
              <w:rPr>
                <w:rFonts w:cs="Arial"/>
              </w:rPr>
            </w:pPr>
            <w:r>
              <w:rPr>
                <w:rFonts w:cs="Arial"/>
              </w:rPr>
              <w:t>E-UTRA Band 70 or NR Band n70</w:t>
            </w:r>
          </w:p>
        </w:tc>
        <w:tc>
          <w:tcPr>
            <w:tcW w:w="1700" w:type="dxa"/>
            <w:tcBorders>
              <w:top w:val="single" w:sz="2" w:space="0" w:color="auto"/>
              <w:left w:val="single" w:sz="2" w:space="0" w:color="auto"/>
              <w:bottom w:val="single" w:sz="2" w:space="0" w:color="auto"/>
              <w:right w:val="single" w:sz="2" w:space="0" w:color="auto"/>
            </w:tcBorders>
            <w:hideMark/>
          </w:tcPr>
          <w:p w14:paraId="3DFA663E" w14:textId="77777777" w:rsidR="003C543C" w:rsidRDefault="003C543C" w:rsidP="003C543C">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4A312C5E"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7FF5CD"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05A9A4" w14:textId="77777777" w:rsidR="003C543C" w:rsidRDefault="003C543C" w:rsidP="003C543C">
            <w:pPr>
              <w:pStyle w:val="TAL"/>
              <w:rPr>
                <w:rFonts w:cs="Arial"/>
              </w:rPr>
            </w:pPr>
          </w:p>
        </w:tc>
      </w:tr>
      <w:tr w:rsidR="003C543C" w:rsidRPr="00AB3358" w14:paraId="0E1A3E0E"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1D9E8A1B"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6624F896" w14:textId="77777777" w:rsidR="003C543C" w:rsidRDefault="003C543C" w:rsidP="003C543C">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336176F9"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D1DF830"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C71916" w14:textId="77777777" w:rsidR="003C543C" w:rsidRDefault="003C543C" w:rsidP="003C543C">
            <w:pPr>
              <w:pStyle w:val="TAL"/>
              <w:rPr>
                <w:rFonts w:cs="Arial"/>
              </w:rPr>
            </w:pPr>
          </w:p>
        </w:tc>
      </w:tr>
      <w:tr w:rsidR="003C543C" w:rsidRPr="00AB3358" w14:paraId="55551DB0"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1FCB697E" w14:textId="77777777" w:rsidR="003C543C" w:rsidRDefault="003C543C" w:rsidP="003C543C">
            <w:pPr>
              <w:pStyle w:val="TAL"/>
              <w:rPr>
                <w:rFonts w:cs="Arial"/>
              </w:rPr>
            </w:pPr>
            <w:r>
              <w:rPr>
                <w:rFonts w:cs="Arial"/>
              </w:rPr>
              <w:t>E-UTRA Band 71 or NR Band n71</w:t>
            </w:r>
          </w:p>
        </w:tc>
        <w:tc>
          <w:tcPr>
            <w:tcW w:w="1700" w:type="dxa"/>
            <w:tcBorders>
              <w:top w:val="single" w:sz="2" w:space="0" w:color="auto"/>
              <w:left w:val="single" w:sz="2" w:space="0" w:color="auto"/>
              <w:bottom w:val="single" w:sz="2" w:space="0" w:color="auto"/>
              <w:right w:val="single" w:sz="2" w:space="0" w:color="auto"/>
            </w:tcBorders>
            <w:hideMark/>
          </w:tcPr>
          <w:p w14:paraId="599AC869" w14:textId="77777777" w:rsidR="003C543C" w:rsidRDefault="003C543C" w:rsidP="003C543C">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2207427B"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B8E3676"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9CC152C" w14:textId="77777777" w:rsidR="003C543C" w:rsidRDefault="003C543C" w:rsidP="003C543C">
            <w:pPr>
              <w:pStyle w:val="TAL"/>
              <w:rPr>
                <w:rFonts w:cs="Arial"/>
              </w:rPr>
            </w:pPr>
          </w:p>
        </w:tc>
      </w:tr>
      <w:tr w:rsidR="003C543C" w:rsidRPr="00AB3358" w14:paraId="42CD253F"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3D60C793"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4D515B0" w14:textId="77777777" w:rsidR="003C543C" w:rsidRDefault="003C543C" w:rsidP="003C543C">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3DADDF1F"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2558E77"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473BC7" w14:textId="77777777" w:rsidR="003C543C" w:rsidRDefault="003C543C" w:rsidP="003C543C">
            <w:pPr>
              <w:pStyle w:val="TAL"/>
              <w:rPr>
                <w:rFonts w:cs="Arial"/>
              </w:rPr>
            </w:pPr>
          </w:p>
        </w:tc>
      </w:tr>
      <w:tr w:rsidR="003C543C" w14:paraId="7081A36A"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531AC790" w14:textId="77777777" w:rsidR="003C543C" w:rsidRDefault="003C543C" w:rsidP="003C543C">
            <w:pPr>
              <w:pStyle w:val="TAL"/>
              <w:rPr>
                <w:rFonts w:cs="Arial"/>
              </w:rPr>
            </w:pPr>
            <w:r>
              <w:t>E-UTRA Band 72</w:t>
            </w:r>
          </w:p>
        </w:tc>
        <w:tc>
          <w:tcPr>
            <w:tcW w:w="1700" w:type="dxa"/>
            <w:tcBorders>
              <w:top w:val="single" w:sz="2" w:space="0" w:color="auto"/>
              <w:left w:val="single" w:sz="2" w:space="0" w:color="auto"/>
              <w:bottom w:val="single" w:sz="2" w:space="0" w:color="auto"/>
              <w:right w:val="single" w:sz="2" w:space="0" w:color="auto"/>
            </w:tcBorders>
            <w:hideMark/>
          </w:tcPr>
          <w:p w14:paraId="4566CBCF" w14:textId="77777777" w:rsidR="003C543C" w:rsidRDefault="003C543C" w:rsidP="003C543C">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13A59EA4" w14:textId="77777777" w:rsidR="003C543C" w:rsidRDefault="003C543C" w:rsidP="003C543C">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14:paraId="53C3B645" w14:textId="77777777" w:rsidR="003C543C" w:rsidRDefault="003C543C" w:rsidP="003C543C">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163453DB" w14:textId="77777777" w:rsidR="003C543C" w:rsidRDefault="003C543C" w:rsidP="003C543C">
            <w:pPr>
              <w:pStyle w:val="TAL"/>
              <w:rPr>
                <w:rFonts w:cs="Arial"/>
              </w:rPr>
            </w:pPr>
          </w:p>
        </w:tc>
      </w:tr>
      <w:tr w:rsidR="003C543C" w14:paraId="4D3FAABB"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386715D1"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65BCB396" w14:textId="77777777" w:rsidR="003C543C" w:rsidRDefault="003C543C" w:rsidP="003C543C">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13427855" w14:textId="77777777" w:rsidR="003C543C" w:rsidRDefault="003C543C" w:rsidP="003C543C">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14:paraId="780F0B80" w14:textId="77777777" w:rsidR="003C543C" w:rsidRDefault="003C543C" w:rsidP="003C543C">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7439174C" w14:textId="77777777" w:rsidR="003C543C" w:rsidRDefault="003C543C" w:rsidP="003C543C">
            <w:pPr>
              <w:pStyle w:val="TAL"/>
              <w:rPr>
                <w:rFonts w:cs="Arial"/>
              </w:rPr>
            </w:pPr>
          </w:p>
        </w:tc>
      </w:tr>
      <w:tr w:rsidR="003C543C" w:rsidRPr="00AB3358" w14:paraId="52D2C412"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1E85A5F9" w14:textId="77777777" w:rsidR="003C543C" w:rsidRDefault="003C543C" w:rsidP="003C543C">
            <w:pPr>
              <w:pStyle w:val="TAL"/>
              <w:rPr>
                <w:rFonts w:cs="Arial"/>
              </w:rPr>
            </w:pPr>
            <w:r>
              <w:rPr>
                <w:rFonts w:cs="Arial"/>
              </w:rPr>
              <w:t>E-UTRA</w:t>
            </w:r>
            <w:r>
              <w:rPr>
                <w:rFonts w:cs="Arial"/>
                <w:lang w:eastAsia="ja-JP"/>
              </w:rPr>
              <w:t xml:space="preserve"> Band 74 or NR Band n74</w:t>
            </w:r>
          </w:p>
        </w:tc>
        <w:tc>
          <w:tcPr>
            <w:tcW w:w="1700" w:type="dxa"/>
            <w:tcBorders>
              <w:top w:val="single" w:sz="2" w:space="0" w:color="auto"/>
              <w:left w:val="single" w:sz="2" w:space="0" w:color="auto"/>
              <w:bottom w:val="single" w:sz="2" w:space="0" w:color="auto"/>
              <w:right w:val="single" w:sz="2" w:space="0" w:color="auto"/>
            </w:tcBorders>
            <w:hideMark/>
          </w:tcPr>
          <w:p w14:paraId="083CF35D" w14:textId="77777777" w:rsidR="003C543C" w:rsidRDefault="003C543C" w:rsidP="003C543C">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2550E937" w14:textId="77777777" w:rsidR="003C543C" w:rsidRDefault="003C543C" w:rsidP="003C543C">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2C0F9FD3" w14:textId="77777777" w:rsidR="003C543C" w:rsidRDefault="003C543C" w:rsidP="003C543C">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6E732802" w14:textId="77777777" w:rsidR="003C543C" w:rsidRDefault="003C543C" w:rsidP="003C543C">
            <w:pPr>
              <w:pStyle w:val="TAL"/>
              <w:rPr>
                <w:rFonts w:cs="Arial"/>
              </w:rPr>
            </w:pPr>
          </w:p>
        </w:tc>
      </w:tr>
      <w:tr w:rsidR="003C543C" w:rsidRPr="00AB3358" w14:paraId="413976F4"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7AB8BD61"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1C462016" w14:textId="77777777" w:rsidR="003C543C" w:rsidRDefault="003C543C" w:rsidP="003C543C">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4949AA8F" w14:textId="77777777" w:rsidR="003C543C" w:rsidRDefault="003C543C" w:rsidP="003C543C">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2A20FD21" w14:textId="77777777" w:rsidR="003C543C" w:rsidRDefault="003C543C" w:rsidP="003C543C">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E9B91E9" w14:textId="77777777" w:rsidR="003C543C" w:rsidRDefault="003C543C" w:rsidP="003C543C">
            <w:pPr>
              <w:pStyle w:val="TAL"/>
              <w:rPr>
                <w:rFonts w:cs="Arial"/>
              </w:rPr>
            </w:pPr>
          </w:p>
        </w:tc>
      </w:tr>
      <w:tr w:rsidR="003C543C" w:rsidRPr="00AB3358" w14:paraId="03411286"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4954A47" w14:textId="77777777" w:rsidR="003C543C" w:rsidRDefault="003C543C" w:rsidP="003C543C">
            <w:pPr>
              <w:pStyle w:val="TAL"/>
              <w:rPr>
                <w:rFonts w:cs="Arial"/>
              </w:rPr>
            </w:pPr>
            <w:r>
              <w:rPr>
                <w:rFonts w:cs="Arial"/>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7E4F6540" w14:textId="77777777" w:rsidR="003C543C" w:rsidRDefault="003C543C" w:rsidP="003C543C">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46EC31D3"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E4042F1"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5508D8" w14:textId="77777777" w:rsidR="003C543C" w:rsidRDefault="003C543C" w:rsidP="003C543C">
            <w:pPr>
              <w:pStyle w:val="TAL"/>
              <w:rPr>
                <w:rFonts w:cs="Arial"/>
              </w:rPr>
            </w:pPr>
          </w:p>
        </w:tc>
      </w:tr>
      <w:tr w:rsidR="003C543C" w:rsidRPr="00AB3358" w14:paraId="221471CB"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270602A" w14:textId="77777777" w:rsidR="003C543C" w:rsidRDefault="003C543C" w:rsidP="003C543C">
            <w:pPr>
              <w:pStyle w:val="TAL"/>
              <w:rPr>
                <w:rFonts w:cs="Arial"/>
              </w:rPr>
            </w:pPr>
            <w:r>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5C262205" w14:textId="77777777" w:rsidR="003C543C" w:rsidRDefault="003C543C" w:rsidP="003C543C">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3DF406D6"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5B7249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E03C7CA" w14:textId="77777777" w:rsidR="003C543C" w:rsidRDefault="003C543C" w:rsidP="003C543C">
            <w:pPr>
              <w:pStyle w:val="TAL"/>
              <w:rPr>
                <w:rFonts w:cs="Arial"/>
              </w:rPr>
            </w:pPr>
          </w:p>
        </w:tc>
      </w:tr>
      <w:tr w:rsidR="003C543C" w:rsidRPr="00AB3358" w14:paraId="40EC876A"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55E3152" w14:textId="77777777" w:rsidR="003C543C" w:rsidRDefault="003C543C" w:rsidP="003C543C">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0996CF97" w14:textId="77777777" w:rsidR="003C543C" w:rsidRDefault="003C543C" w:rsidP="003C543C">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79A67B31"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2D0EE81"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245A8D54" w14:textId="77777777" w:rsidR="003C543C" w:rsidRDefault="003C543C" w:rsidP="003C543C">
            <w:pPr>
              <w:pStyle w:val="TAL"/>
              <w:rPr>
                <w:rFonts w:cs="Arial"/>
              </w:rPr>
            </w:pPr>
            <w:r>
              <w:rPr>
                <w:rFonts w:cs="Arial"/>
              </w:rPr>
              <w:t>This requirement does not apply to IAB-DU and IAB-MT operating in Band n77 or n78</w:t>
            </w:r>
          </w:p>
        </w:tc>
      </w:tr>
      <w:tr w:rsidR="003C543C" w:rsidRPr="00AB3358" w14:paraId="53BAB87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D13CB51" w14:textId="77777777" w:rsidR="003C543C" w:rsidRDefault="003C543C" w:rsidP="003C543C">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0B6BCC27" w14:textId="77777777" w:rsidR="003C543C" w:rsidRDefault="003C543C" w:rsidP="003C543C">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4183B2F5"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754315"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19B73EA" w14:textId="77777777" w:rsidR="003C543C" w:rsidRDefault="003C543C" w:rsidP="003C543C">
            <w:pPr>
              <w:pStyle w:val="TAL"/>
              <w:rPr>
                <w:rFonts w:cs="Arial"/>
              </w:rPr>
            </w:pPr>
            <w:r>
              <w:rPr>
                <w:rFonts w:cs="Arial"/>
              </w:rPr>
              <w:t>This requirement does not apply to IAB-DU and IAB-MT operating in Band n77 or n78</w:t>
            </w:r>
          </w:p>
        </w:tc>
      </w:tr>
      <w:tr w:rsidR="003C543C" w:rsidRPr="00AB3358" w14:paraId="2A6DC40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429820" w14:textId="77777777" w:rsidR="003C543C" w:rsidRDefault="003C543C" w:rsidP="003C543C">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3ED2CBA2" w14:textId="77777777" w:rsidR="003C543C" w:rsidRDefault="003C543C" w:rsidP="003C543C">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37DACEAF"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037D854"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972F6AA" w14:textId="77777777" w:rsidR="003C543C" w:rsidRDefault="003C543C" w:rsidP="003C543C">
            <w:pPr>
              <w:pStyle w:val="TAL"/>
              <w:rPr>
                <w:rFonts w:cs="Arial"/>
              </w:rPr>
            </w:pPr>
            <w:r>
              <w:rPr>
                <w:rFonts w:cs="Arial"/>
              </w:rPr>
              <w:t>This requirement does not apply to IAB-DU and IAB-MT operating in Band n79</w:t>
            </w:r>
          </w:p>
        </w:tc>
      </w:tr>
      <w:tr w:rsidR="003C543C" w:rsidRPr="00AB3358" w14:paraId="6743562E"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0062C70" w14:textId="77777777" w:rsidR="003C543C" w:rsidRDefault="003C543C" w:rsidP="003C543C">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17E3B41C" w14:textId="77777777" w:rsidR="003C543C" w:rsidRDefault="003C543C" w:rsidP="003C543C">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15814D79"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85D062"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49806A2" w14:textId="77777777" w:rsidR="003C543C" w:rsidRDefault="003C543C" w:rsidP="003C543C">
            <w:pPr>
              <w:pStyle w:val="TAL"/>
              <w:rPr>
                <w:rFonts w:cs="Arial"/>
              </w:rPr>
            </w:pPr>
          </w:p>
        </w:tc>
      </w:tr>
      <w:tr w:rsidR="003C543C" w:rsidRPr="00AB3358" w14:paraId="736596F9"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D4E210B" w14:textId="77777777" w:rsidR="003C543C" w:rsidRDefault="003C543C" w:rsidP="003C543C">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59565FE9" w14:textId="77777777" w:rsidR="003C543C" w:rsidRDefault="003C543C" w:rsidP="003C543C">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61AA6155"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064E51A"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B5ED84" w14:textId="77777777" w:rsidR="003C543C" w:rsidRDefault="003C543C" w:rsidP="003C543C">
            <w:pPr>
              <w:pStyle w:val="TAL"/>
              <w:rPr>
                <w:rFonts w:cs="Arial"/>
              </w:rPr>
            </w:pPr>
          </w:p>
        </w:tc>
      </w:tr>
      <w:tr w:rsidR="003C543C" w:rsidRPr="00AB3358" w14:paraId="73CC4005"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B5DCD3D" w14:textId="77777777" w:rsidR="003C543C" w:rsidRDefault="003C543C" w:rsidP="003C543C">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78975D85" w14:textId="77777777" w:rsidR="003C543C" w:rsidRDefault="003C543C" w:rsidP="003C543C">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61EBB8A4"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B175933"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9C5C967" w14:textId="77777777" w:rsidR="003C543C" w:rsidRDefault="003C543C" w:rsidP="003C543C">
            <w:pPr>
              <w:pStyle w:val="TAL"/>
              <w:rPr>
                <w:rFonts w:cs="Arial"/>
              </w:rPr>
            </w:pPr>
          </w:p>
        </w:tc>
      </w:tr>
      <w:tr w:rsidR="003C543C" w:rsidRPr="00AB3358" w14:paraId="52D26970"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DC0E438" w14:textId="77777777" w:rsidR="003C543C" w:rsidRDefault="003C543C" w:rsidP="003C543C">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6C002177" w14:textId="77777777" w:rsidR="003C543C" w:rsidRDefault="003C543C" w:rsidP="003C543C">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5C10CC70"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B7FC86C"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03881A5" w14:textId="77777777" w:rsidR="003C543C" w:rsidRDefault="003C543C" w:rsidP="003C543C">
            <w:pPr>
              <w:pStyle w:val="TAL"/>
              <w:rPr>
                <w:rFonts w:cs="Arial"/>
              </w:rPr>
            </w:pPr>
          </w:p>
        </w:tc>
      </w:tr>
      <w:tr w:rsidR="003C543C" w:rsidRPr="00AB3358" w14:paraId="292E9E80"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D23C700" w14:textId="77777777" w:rsidR="003C543C" w:rsidRDefault="003C543C" w:rsidP="003C543C">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109638A0" w14:textId="77777777" w:rsidR="003C543C" w:rsidRDefault="003C543C" w:rsidP="003C543C">
            <w:pPr>
              <w:pStyle w:val="TAC"/>
            </w:pPr>
            <w:r>
              <w:t>1920 – 1980 MHz</w:t>
            </w:r>
          </w:p>
          <w:p w14:paraId="6E06FBB5" w14:textId="77777777" w:rsidR="003C543C" w:rsidRDefault="003C543C" w:rsidP="003C543C">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1CF347B1"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C120B5F"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B4B0C96" w14:textId="77777777" w:rsidR="003C543C" w:rsidRDefault="003C543C" w:rsidP="003C543C">
            <w:pPr>
              <w:pStyle w:val="TAL"/>
              <w:rPr>
                <w:rFonts w:cs="Arial"/>
              </w:rPr>
            </w:pPr>
          </w:p>
        </w:tc>
      </w:tr>
      <w:tr w:rsidR="003C543C" w:rsidRPr="00AB3358" w14:paraId="0ED1FBFE"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7C835D54" w14:textId="77777777" w:rsidR="003C543C" w:rsidRDefault="003C543C" w:rsidP="003C543C">
            <w:pPr>
              <w:pStyle w:val="TAL"/>
              <w:rPr>
                <w:rFonts w:cs="Arial"/>
              </w:rPr>
            </w:pPr>
            <w:r>
              <w:rPr>
                <w:rFonts w:cs="Arial"/>
              </w:rPr>
              <w:t>E-UTRA Band 85</w:t>
            </w:r>
          </w:p>
        </w:tc>
        <w:tc>
          <w:tcPr>
            <w:tcW w:w="1700" w:type="dxa"/>
            <w:tcBorders>
              <w:top w:val="single" w:sz="2" w:space="0" w:color="auto"/>
              <w:left w:val="single" w:sz="2" w:space="0" w:color="auto"/>
              <w:bottom w:val="single" w:sz="2" w:space="0" w:color="auto"/>
              <w:right w:val="single" w:sz="2" w:space="0" w:color="auto"/>
            </w:tcBorders>
            <w:hideMark/>
          </w:tcPr>
          <w:p w14:paraId="56A04EA2" w14:textId="77777777" w:rsidR="003C543C" w:rsidRDefault="003C543C" w:rsidP="003C543C">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5EF58513"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BFF1D25"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0DD5DA" w14:textId="77777777" w:rsidR="003C543C" w:rsidRDefault="003C543C" w:rsidP="003C543C">
            <w:pPr>
              <w:pStyle w:val="TAL"/>
              <w:rPr>
                <w:rFonts w:cs="Arial"/>
              </w:rPr>
            </w:pPr>
          </w:p>
        </w:tc>
      </w:tr>
      <w:tr w:rsidR="003C543C" w:rsidRPr="00AB3358" w14:paraId="24ED2646"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28BCF30D"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73C500E7" w14:textId="77777777" w:rsidR="003C543C" w:rsidRDefault="003C543C" w:rsidP="003C543C">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67C08D2F"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0F53A3C"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AC7FACC" w14:textId="77777777" w:rsidR="003C543C" w:rsidRDefault="003C543C" w:rsidP="003C543C">
            <w:pPr>
              <w:pStyle w:val="TAL"/>
              <w:rPr>
                <w:rFonts w:cs="Arial"/>
              </w:rPr>
            </w:pPr>
          </w:p>
        </w:tc>
      </w:tr>
      <w:tr w:rsidR="003C543C" w:rsidRPr="00AB3358" w14:paraId="6EF5542A"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E20DD1" w14:textId="77777777" w:rsidR="003C543C" w:rsidRDefault="003C543C" w:rsidP="003C543C">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5338E237" w14:textId="77777777" w:rsidR="003C543C" w:rsidRDefault="003C543C" w:rsidP="003C543C">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484B4946"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B46CE7C"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66C2C89" w14:textId="77777777" w:rsidR="003C543C" w:rsidRDefault="003C543C" w:rsidP="003C543C">
            <w:pPr>
              <w:pStyle w:val="TAL"/>
              <w:rPr>
                <w:rFonts w:cs="Arial"/>
              </w:rPr>
            </w:pPr>
          </w:p>
        </w:tc>
      </w:tr>
      <w:tr w:rsidR="003C543C" w:rsidRPr="00AB3358" w14:paraId="3BAD5905"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4AACBA3" w14:textId="77777777" w:rsidR="003C543C" w:rsidRDefault="003C543C" w:rsidP="003C543C">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37531A23" w14:textId="77777777" w:rsidR="003C543C" w:rsidRDefault="003C543C" w:rsidP="003C543C">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0A1E761A"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DA57E90"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0F54037" w14:textId="77777777" w:rsidR="003C543C" w:rsidRDefault="003C543C" w:rsidP="003C543C">
            <w:pPr>
              <w:pStyle w:val="TAL"/>
              <w:rPr>
                <w:rFonts w:cs="Arial"/>
              </w:rPr>
            </w:pPr>
          </w:p>
        </w:tc>
      </w:tr>
      <w:tr w:rsidR="003C543C" w:rsidRPr="00AB3358" w14:paraId="00813E3B"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043CE2E5" w14:textId="77777777" w:rsidR="003C543C" w:rsidRDefault="003C543C" w:rsidP="003C543C">
            <w:pPr>
              <w:pStyle w:val="TAL"/>
              <w:rPr>
                <w:rFonts w:cs="Arial"/>
              </w:rPr>
            </w:pPr>
            <w:r>
              <w:rPr>
                <w:rFonts w:cs="Arial"/>
              </w:rPr>
              <w:t>NR Band n91</w:t>
            </w:r>
          </w:p>
        </w:tc>
        <w:tc>
          <w:tcPr>
            <w:tcW w:w="1700" w:type="dxa"/>
            <w:tcBorders>
              <w:top w:val="single" w:sz="2" w:space="0" w:color="auto"/>
              <w:left w:val="single" w:sz="2" w:space="0" w:color="auto"/>
              <w:bottom w:val="single" w:sz="2" w:space="0" w:color="auto"/>
              <w:right w:val="single" w:sz="2" w:space="0" w:color="auto"/>
            </w:tcBorders>
            <w:hideMark/>
          </w:tcPr>
          <w:p w14:paraId="2ED92902" w14:textId="77777777" w:rsidR="003C543C" w:rsidRDefault="003C543C" w:rsidP="003C543C">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C0705F2"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47BF50D"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274A8EB" w14:textId="77777777" w:rsidR="003C543C" w:rsidRDefault="003C543C" w:rsidP="003C543C">
            <w:pPr>
              <w:pStyle w:val="TAL"/>
              <w:rPr>
                <w:rFonts w:cs="Arial"/>
              </w:rPr>
            </w:pPr>
          </w:p>
        </w:tc>
      </w:tr>
      <w:tr w:rsidR="003C543C" w:rsidRPr="00AB3358" w14:paraId="0451ACF5"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793CFE79"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33FB6C22" w14:textId="77777777" w:rsidR="003C543C" w:rsidRDefault="003C543C" w:rsidP="003C543C">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F702340"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05325B"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E699A50" w14:textId="77777777" w:rsidR="003C543C" w:rsidRDefault="003C543C" w:rsidP="003C543C">
            <w:pPr>
              <w:pStyle w:val="TAL"/>
              <w:rPr>
                <w:rFonts w:cs="Arial"/>
              </w:rPr>
            </w:pPr>
          </w:p>
        </w:tc>
      </w:tr>
      <w:tr w:rsidR="003C543C" w:rsidRPr="00AB3358" w14:paraId="29D81CEF"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4C64E7D4" w14:textId="77777777" w:rsidR="003C543C" w:rsidRDefault="003C543C" w:rsidP="003C543C">
            <w:pPr>
              <w:pStyle w:val="TAL"/>
              <w:rPr>
                <w:rFonts w:cs="Arial"/>
              </w:rPr>
            </w:pPr>
            <w:r>
              <w:rPr>
                <w:rFonts w:cs="Arial"/>
              </w:rPr>
              <w:t>NR Band n92</w:t>
            </w:r>
          </w:p>
        </w:tc>
        <w:tc>
          <w:tcPr>
            <w:tcW w:w="1700" w:type="dxa"/>
            <w:tcBorders>
              <w:top w:val="single" w:sz="2" w:space="0" w:color="auto"/>
              <w:left w:val="single" w:sz="2" w:space="0" w:color="auto"/>
              <w:bottom w:val="single" w:sz="2" w:space="0" w:color="auto"/>
              <w:right w:val="single" w:sz="2" w:space="0" w:color="auto"/>
            </w:tcBorders>
            <w:hideMark/>
          </w:tcPr>
          <w:p w14:paraId="561E8C07" w14:textId="77777777" w:rsidR="003C543C" w:rsidRDefault="003C543C" w:rsidP="003C543C">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CEEC47A"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F477A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9F1AE9" w14:textId="77777777" w:rsidR="003C543C" w:rsidRDefault="003C543C" w:rsidP="003C543C">
            <w:pPr>
              <w:pStyle w:val="TAL"/>
              <w:rPr>
                <w:rFonts w:cs="Arial"/>
              </w:rPr>
            </w:pPr>
          </w:p>
        </w:tc>
      </w:tr>
      <w:tr w:rsidR="003C543C" w:rsidRPr="00AB3358" w14:paraId="08438F94"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62DAD0D1"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7F89D383" w14:textId="77777777" w:rsidR="003C543C" w:rsidRDefault="003C543C" w:rsidP="003C543C">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658456E0"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105CD2F"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9D3693" w14:textId="77777777" w:rsidR="003C543C" w:rsidRDefault="003C543C" w:rsidP="003C543C">
            <w:pPr>
              <w:pStyle w:val="TAL"/>
              <w:rPr>
                <w:rFonts w:cs="Arial"/>
              </w:rPr>
            </w:pPr>
          </w:p>
        </w:tc>
      </w:tr>
      <w:tr w:rsidR="003C543C" w:rsidRPr="00AB3358" w14:paraId="6D14B9E0"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22E7E314" w14:textId="77777777" w:rsidR="003C543C" w:rsidRDefault="003C543C" w:rsidP="003C543C">
            <w:pPr>
              <w:pStyle w:val="TAL"/>
              <w:rPr>
                <w:rFonts w:cs="Arial"/>
              </w:rPr>
            </w:pPr>
            <w:r>
              <w:rPr>
                <w:rFonts w:cs="Arial"/>
              </w:rPr>
              <w:t>NR Band n93</w:t>
            </w:r>
          </w:p>
        </w:tc>
        <w:tc>
          <w:tcPr>
            <w:tcW w:w="1700" w:type="dxa"/>
            <w:tcBorders>
              <w:top w:val="single" w:sz="2" w:space="0" w:color="auto"/>
              <w:left w:val="single" w:sz="2" w:space="0" w:color="auto"/>
              <w:bottom w:val="single" w:sz="2" w:space="0" w:color="auto"/>
              <w:right w:val="single" w:sz="2" w:space="0" w:color="auto"/>
            </w:tcBorders>
            <w:hideMark/>
          </w:tcPr>
          <w:p w14:paraId="34FF4697" w14:textId="77777777" w:rsidR="003C543C" w:rsidRDefault="003C543C" w:rsidP="003C543C">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043DDE8"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6A4D8F6"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D241A5F" w14:textId="77777777" w:rsidR="003C543C" w:rsidRDefault="003C543C" w:rsidP="003C543C">
            <w:pPr>
              <w:pStyle w:val="TAL"/>
              <w:rPr>
                <w:rFonts w:cs="Arial"/>
              </w:rPr>
            </w:pPr>
          </w:p>
        </w:tc>
      </w:tr>
      <w:tr w:rsidR="003C543C" w:rsidRPr="00AB3358" w14:paraId="6394767F"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4F2BC0E2"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5C937757" w14:textId="77777777" w:rsidR="003C543C" w:rsidRDefault="003C543C" w:rsidP="003C543C">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0562B42"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4C656F9"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80359AF" w14:textId="77777777" w:rsidR="003C543C" w:rsidRDefault="003C543C" w:rsidP="003C543C">
            <w:pPr>
              <w:pStyle w:val="TAL"/>
              <w:rPr>
                <w:rFonts w:cs="Arial"/>
              </w:rPr>
            </w:pPr>
          </w:p>
        </w:tc>
      </w:tr>
      <w:tr w:rsidR="003C543C" w:rsidRPr="00AB3358" w14:paraId="147677A3"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5192E3DE" w14:textId="77777777" w:rsidR="003C543C" w:rsidRDefault="003C543C" w:rsidP="003C543C">
            <w:pPr>
              <w:pStyle w:val="TAL"/>
              <w:rPr>
                <w:rFonts w:cs="Arial"/>
              </w:rPr>
            </w:pPr>
            <w:r>
              <w:rPr>
                <w:rFonts w:cs="Arial"/>
              </w:rPr>
              <w:t>NR Band n94</w:t>
            </w:r>
          </w:p>
        </w:tc>
        <w:tc>
          <w:tcPr>
            <w:tcW w:w="1700" w:type="dxa"/>
            <w:tcBorders>
              <w:top w:val="single" w:sz="2" w:space="0" w:color="auto"/>
              <w:left w:val="single" w:sz="2" w:space="0" w:color="auto"/>
              <w:bottom w:val="single" w:sz="2" w:space="0" w:color="auto"/>
              <w:right w:val="single" w:sz="2" w:space="0" w:color="auto"/>
            </w:tcBorders>
            <w:hideMark/>
          </w:tcPr>
          <w:p w14:paraId="0B3C8D8C" w14:textId="77777777" w:rsidR="003C543C" w:rsidRDefault="003C543C" w:rsidP="003C543C">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D0EFBCB"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2DE5C9C"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93998D" w14:textId="77777777" w:rsidR="003C543C" w:rsidRDefault="003C543C" w:rsidP="003C543C">
            <w:pPr>
              <w:pStyle w:val="TAL"/>
              <w:rPr>
                <w:rFonts w:cs="Arial"/>
              </w:rPr>
            </w:pPr>
          </w:p>
        </w:tc>
      </w:tr>
      <w:tr w:rsidR="003C543C" w:rsidRPr="00AB3358" w14:paraId="5C576774"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1FD871A6"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D8CA114" w14:textId="77777777" w:rsidR="003C543C" w:rsidRDefault="003C543C" w:rsidP="003C543C">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70C69D0"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244197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991E052" w14:textId="77777777" w:rsidR="003C543C" w:rsidRDefault="003C543C" w:rsidP="003C543C">
            <w:pPr>
              <w:pStyle w:val="TAL"/>
              <w:rPr>
                <w:rFonts w:cs="Arial"/>
              </w:rPr>
            </w:pPr>
          </w:p>
        </w:tc>
      </w:tr>
      <w:tr w:rsidR="003C543C" w14:paraId="337C78E5"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028B9CA" w14:textId="77777777" w:rsidR="003C543C" w:rsidRDefault="003C543C" w:rsidP="003C543C">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556C3C65" w14:textId="77777777" w:rsidR="003C543C" w:rsidRDefault="003C543C" w:rsidP="003C543C">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3455C981"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A203965"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146C83C" w14:textId="77777777" w:rsidR="003C543C" w:rsidRDefault="003C543C" w:rsidP="003C543C">
            <w:pPr>
              <w:pStyle w:val="TAL"/>
              <w:rPr>
                <w:rFonts w:cs="Arial"/>
              </w:rPr>
            </w:pPr>
          </w:p>
        </w:tc>
      </w:tr>
    </w:tbl>
    <w:p w14:paraId="4936AD87" w14:textId="77777777" w:rsidR="003C543C" w:rsidRDefault="003C543C" w:rsidP="003C543C"/>
    <w:p w14:paraId="51ABE0B2" w14:textId="77777777" w:rsidR="003C543C" w:rsidRDefault="003C543C" w:rsidP="003C543C">
      <w:pPr>
        <w:pStyle w:val="NO"/>
      </w:pPr>
      <w:bookmarkStart w:id="1404" w:name="_Hlk497677260"/>
      <w:r>
        <w:t>NOTE 1:</w:t>
      </w:r>
      <w:r>
        <w:tab/>
        <w:t xml:space="preserve">As defined in the scope for spurious emissions in this clause the co-existence requirements in table 6.6.5.2.2-1 do not apply for the </w:t>
      </w:r>
      <w:proofErr w:type="spellStart"/>
      <w:r>
        <w:t>Δf</w:t>
      </w:r>
      <w:r>
        <w:rPr>
          <w:vertAlign w:val="subscript"/>
        </w:rPr>
        <w:t>OBUE</w:t>
      </w:r>
      <w:proofErr w:type="spellEnd"/>
      <w:r>
        <w:t xml:space="preserve"> frequency range immediately outside the downlink </w:t>
      </w:r>
      <w:r>
        <w:rPr>
          <w:i/>
        </w:rPr>
        <w:t>operating band</w:t>
      </w:r>
      <w:r>
        <w:t xml:space="preserve"> (see table 5.2-1). Emission limits for this excluded frequency range may be covered by local or regional requirements.</w:t>
      </w:r>
    </w:p>
    <w:p w14:paraId="49D7DF89" w14:textId="77777777" w:rsidR="003C543C" w:rsidRDefault="003C543C" w:rsidP="003C543C">
      <w:pPr>
        <w:pStyle w:val="NO"/>
      </w:pPr>
      <w:r>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79A7608F" w14:textId="77777777" w:rsidR="003C543C" w:rsidRDefault="003C543C" w:rsidP="003C543C">
      <w:pPr>
        <w:pStyle w:val="Heading5"/>
      </w:pPr>
      <w:bookmarkStart w:id="1405" w:name="_Toc45893494"/>
      <w:bookmarkStart w:id="1406" w:name="_Toc44712181"/>
      <w:bookmarkStart w:id="1407" w:name="_Toc37267579"/>
      <w:bookmarkStart w:id="1408" w:name="_Toc37260191"/>
      <w:bookmarkStart w:id="1409" w:name="_Toc36817274"/>
      <w:bookmarkStart w:id="1410" w:name="_Toc29811722"/>
      <w:bookmarkStart w:id="1411" w:name="_Toc21127513"/>
      <w:bookmarkStart w:id="1412" w:name="_Toc53185379"/>
      <w:bookmarkStart w:id="1413" w:name="_Toc53185755"/>
      <w:r>
        <w:lastRenderedPageBreak/>
        <w:t>6.6.5.2.3</w:t>
      </w:r>
      <w:r>
        <w:tab/>
        <w:t>Co-location with base stations</w:t>
      </w:r>
      <w:bookmarkEnd w:id="1405"/>
      <w:bookmarkEnd w:id="1406"/>
      <w:bookmarkEnd w:id="1407"/>
      <w:bookmarkEnd w:id="1408"/>
      <w:bookmarkEnd w:id="1409"/>
      <w:bookmarkEnd w:id="1410"/>
      <w:bookmarkEnd w:id="1411"/>
      <w:r>
        <w:t xml:space="preserve"> and IAB-Nodes</w:t>
      </w:r>
      <w:bookmarkEnd w:id="1412"/>
      <w:bookmarkEnd w:id="1413"/>
    </w:p>
    <w:p w14:paraId="25304D54" w14:textId="77777777" w:rsidR="003C543C" w:rsidRDefault="003C543C" w:rsidP="003C543C">
      <w:pPr>
        <w:rPr>
          <w:rFonts w:cs="v5.0.0"/>
        </w:rPr>
      </w:pPr>
      <w:r>
        <w:rPr>
          <w:rFonts w:cs="v5.0.0"/>
        </w:rPr>
        <w:t>These requirements may be applied for the protection of other BS, IAB-DU or IAB-MT receivers when GSM900, DCS1800, PCS1900, GSM850, CDMA850, UTRA FDD, UTRA TDD, E-UTRA, NR BS, IAB-DU or IAB-MT are co-located with IAB-MT and/or IAB-DU.</w:t>
      </w:r>
    </w:p>
    <w:p w14:paraId="49136143" w14:textId="77777777" w:rsidR="003C543C" w:rsidRDefault="003C543C" w:rsidP="003C543C">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078727B4" w14:textId="77777777" w:rsidR="003C543C" w:rsidRDefault="003C543C" w:rsidP="003C543C">
      <w:pPr>
        <w:keepNext/>
      </w:pPr>
      <w:r>
        <w:t xml:space="preserve">The </w:t>
      </w:r>
      <w:r>
        <w:rPr>
          <w:i/>
        </w:rPr>
        <w:t>basic limits</w:t>
      </w:r>
      <w:r>
        <w:t xml:space="preserve"> are in table 6.6.5.2.3-1 for an IAB-DU and IAB-MT. Requirements for co-location with a system listed in the first column apply, depending on the declared IAB-DU and IAB-MT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670AC821" w14:textId="77777777" w:rsidR="003C543C" w:rsidRDefault="003C543C" w:rsidP="003C543C">
      <w:pPr>
        <w:pStyle w:val="TH"/>
      </w:pPr>
      <w:r>
        <w:t xml:space="preserve">Table 6.6.5.2.3-1: IAB-DU and IAB-MT spurious emissions </w:t>
      </w:r>
      <w:r>
        <w:rPr>
          <w:i/>
        </w:rPr>
        <w:t>basic</w:t>
      </w:r>
      <w:r>
        <w:t xml:space="preserve"> limits for co-location with BS or IAB-Node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3C543C" w14:paraId="2299BC5D" w14:textId="77777777" w:rsidTr="003C543C">
        <w:trPr>
          <w:cantSplit/>
          <w:jc w:val="center"/>
        </w:trPr>
        <w:tc>
          <w:tcPr>
            <w:tcW w:w="2290" w:type="dxa"/>
            <w:vMerge w:val="restart"/>
            <w:tcBorders>
              <w:top w:val="single" w:sz="4" w:space="0" w:color="auto"/>
              <w:left w:val="single" w:sz="4" w:space="0" w:color="auto"/>
              <w:bottom w:val="single" w:sz="4" w:space="0" w:color="auto"/>
              <w:right w:val="single" w:sz="4" w:space="0" w:color="auto"/>
            </w:tcBorders>
            <w:hideMark/>
          </w:tcPr>
          <w:bookmarkEnd w:id="1404"/>
          <w:p w14:paraId="23AC8C7B" w14:textId="77777777" w:rsidR="003C543C" w:rsidRDefault="003C543C" w:rsidP="003C543C">
            <w:pPr>
              <w:pStyle w:val="TAH"/>
              <w:rPr>
                <w:rFonts w:cs="Arial"/>
              </w:rPr>
            </w:pPr>
            <w:r>
              <w:rPr>
                <w:rFonts w:cs="Arial"/>
              </w:rPr>
              <w:t>Co-located system</w:t>
            </w:r>
          </w:p>
        </w:tc>
        <w:tc>
          <w:tcPr>
            <w:tcW w:w="1995" w:type="dxa"/>
            <w:vMerge w:val="restart"/>
            <w:tcBorders>
              <w:top w:val="single" w:sz="4" w:space="0" w:color="auto"/>
              <w:left w:val="single" w:sz="4" w:space="0" w:color="auto"/>
              <w:bottom w:val="single" w:sz="4" w:space="0" w:color="auto"/>
              <w:right w:val="single" w:sz="4" w:space="0" w:color="auto"/>
            </w:tcBorders>
            <w:hideMark/>
          </w:tcPr>
          <w:p w14:paraId="2D961324" w14:textId="77777777" w:rsidR="003C543C" w:rsidRDefault="003C543C" w:rsidP="003C543C">
            <w:pPr>
              <w:pStyle w:val="TAH"/>
              <w:rPr>
                <w:rFonts w:cs="Arial"/>
              </w:rPr>
            </w:pPr>
            <w:r>
              <w:rPr>
                <w:rFonts w:cs="Arial"/>
              </w:rPr>
              <w:t>Frequency range for co-location requirement</w:t>
            </w:r>
          </w:p>
        </w:tc>
        <w:tc>
          <w:tcPr>
            <w:tcW w:w="2638" w:type="dxa"/>
            <w:gridSpan w:val="3"/>
            <w:tcBorders>
              <w:top w:val="single" w:sz="4" w:space="0" w:color="auto"/>
              <w:left w:val="single" w:sz="4" w:space="0" w:color="auto"/>
              <w:bottom w:val="single" w:sz="4" w:space="0" w:color="auto"/>
              <w:right w:val="single" w:sz="4" w:space="0" w:color="auto"/>
            </w:tcBorders>
            <w:hideMark/>
          </w:tcPr>
          <w:p w14:paraId="7169185A" w14:textId="77777777" w:rsidR="003C543C" w:rsidRDefault="003C543C" w:rsidP="003C543C">
            <w:pPr>
              <w:pStyle w:val="TAH"/>
              <w:rPr>
                <w:rFonts w:cs="Arial"/>
                <w:i/>
              </w:rPr>
            </w:pPr>
            <w:r>
              <w:rPr>
                <w:rFonts w:cs="v5.0.0"/>
                <w:i/>
              </w:rPr>
              <w:t>Basic limits</w:t>
            </w:r>
          </w:p>
        </w:tc>
        <w:tc>
          <w:tcPr>
            <w:tcW w:w="1414" w:type="dxa"/>
            <w:vMerge w:val="restart"/>
            <w:tcBorders>
              <w:top w:val="single" w:sz="4" w:space="0" w:color="auto"/>
              <w:left w:val="single" w:sz="4" w:space="0" w:color="auto"/>
              <w:bottom w:val="single" w:sz="4" w:space="0" w:color="auto"/>
              <w:right w:val="single" w:sz="4" w:space="0" w:color="auto"/>
            </w:tcBorders>
            <w:hideMark/>
          </w:tcPr>
          <w:p w14:paraId="67D83173" w14:textId="77777777" w:rsidR="003C543C" w:rsidRDefault="003C543C" w:rsidP="003C543C">
            <w:pPr>
              <w:pStyle w:val="TAH"/>
              <w:rPr>
                <w:rFonts w:cs="Arial"/>
              </w:rPr>
            </w:pPr>
            <w:r>
              <w:rPr>
                <w:rFonts w:cs="Arial"/>
              </w:rPr>
              <w:t>Measurement bandwidth</w:t>
            </w:r>
          </w:p>
        </w:tc>
        <w:tc>
          <w:tcPr>
            <w:tcW w:w="1606" w:type="dxa"/>
            <w:vMerge w:val="restart"/>
            <w:tcBorders>
              <w:top w:val="single" w:sz="4" w:space="0" w:color="auto"/>
              <w:left w:val="single" w:sz="4" w:space="0" w:color="auto"/>
              <w:bottom w:val="single" w:sz="4" w:space="0" w:color="auto"/>
              <w:right w:val="single" w:sz="4" w:space="0" w:color="auto"/>
            </w:tcBorders>
            <w:hideMark/>
          </w:tcPr>
          <w:p w14:paraId="6BEDF340" w14:textId="77777777" w:rsidR="003C543C" w:rsidRDefault="003C543C" w:rsidP="003C543C">
            <w:pPr>
              <w:pStyle w:val="TAH"/>
              <w:rPr>
                <w:rFonts w:cs="Arial"/>
              </w:rPr>
            </w:pPr>
            <w:r>
              <w:rPr>
                <w:rFonts w:cs="Arial"/>
              </w:rPr>
              <w:t>Note</w:t>
            </w:r>
          </w:p>
        </w:tc>
      </w:tr>
      <w:tr w:rsidR="003C543C" w14:paraId="2A85A32E" w14:textId="77777777" w:rsidTr="003C543C">
        <w:trPr>
          <w:cantSplit/>
          <w:jc w:val="center"/>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7EDBF4A7" w14:textId="77777777" w:rsidR="003C543C" w:rsidRDefault="003C543C" w:rsidP="003C543C">
            <w:pPr>
              <w:spacing w:after="0"/>
              <w:rPr>
                <w:rFonts w:ascii="Arial" w:hAnsi="Arial" w:cs="Arial"/>
                <w:b/>
                <w:sz w:val="18"/>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5745A5B3" w14:textId="77777777" w:rsidR="003C543C" w:rsidRDefault="003C543C" w:rsidP="003C543C">
            <w:pPr>
              <w:spacing w:after="0"/>
              <w:rPr>
                <w:rFonts w:ascii="Arial" w:hAnsi="Arial" w:cs="Arial"/>
                <w:b/>
                <w:sz w:val="18"/>
              </w:rPr>
            </w:pPr>
          </w:p>
        </w:tc>
        <w:tc>
          <w:tcPr>
            <w:tcW w:w="879" w:type="dxa"/>
            <w:tcBorders>
              <w:top w:val="single" w:sz="4" w:space="0" w:color="auto"/>
              <w:left w:val="single" w:sz="4" w:space="0" w:color="auto"/>
              <w:bottom w:val="single" w:sz="4" w:space="0" w:color="auto"/>
              <w:right w:val="single" w:sz="4" w:space="0" w:color="auto"/>
            </w:tcBorders>
            <w:hideMark/>
          </w:tcPr>
          <w:p w14:paraId="25F2A7C2" w14:textId="77777777" w:rsidR="003C543C" w:rsidRDefault="003C543C" w:rsidP="003C543C">
            <w:pPr>
              <w:pStyle w:val="TAH"/>
              <w:rPr>
                <w:rFonts w:cs="v5.0.0"/>
              </w:rPr>
            </w:pPr>
            <w:r>
              <w:rPr>
                <w:rFonts w:cs="v5.0.0"/>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691A8E3F" w14:textId="77777777" w:rsidR="003C543C" w:rsidRDefault="003C543C" w:rsidP="003C543C">
            <w:pPr>
              <w:pStyle w:val="TAH"/>
              <w:rPr>
                <w:rFonts w:cs="Arial"/>
              </w:rPr>
            </w:pPr>
            <w:r>
              <w:rPr>
                <w:rFonts w:cs="Arial"/>
              </w:rPr>
              <w:t>MR IAB-DU</w:t>
            </w:r>
          </w:p>
        </w:tc>
        <w:tc>
          <w:tcPr>
            <w:tcW w:w="880" w:type="dxa"/>
            <w:tcBorders>
              <w:top w:val="single" w:sz="4" w:space="0" w:color="auto"/>
              <w:left w:val="single" w:sz="4" w:space="0" w:color="auto"/>
              <w:bottom w:val="single" w:sz="4" w:space="0" w:color="auto"/>
              <w:right w:val="single" w:sz="4" w:space="0" w:color="auto"/>
            </w:tcBorders>
            <w:hideMark/>
          </w:tcPr>
          <w:p w14:paraId="3ACFFFBF" w14:textId="77777777" w:rsidR="003C543C" w:rsidRDefault="003C543C" w:rsidP="003C543C">
            <w:pPr>
              <w:pStyle w:val="TAH"/>
              <w:rPr>
                <w:rFonts w:cs="Arial"/>
              </w:rPr>
            </w:pPr>
            <w:r>
              <w:rPr>
                <w:rFonts w:cs="Arial"/>
              </w:rPr>
              <w:t>LA IAB-DU and LA IAB-MT</w:t>
            </w: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58931BB3" w14:textId="77777777" w:rsidR="003C543C" w:rsidRDefault="003C543C" w:rsidP="003C543C">
            <w:pPr>
              <w:spacing w:after="0"/>
              <w:rPr>
                <w:rFonts w:ascii="Arial" w:hAnsi="Arial" w:cs="Arial"/>
                <w:b/>
                <w:sz w:val="18"/>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14:paraId="1E9A8FA6" w14:textId="77777777" w:rsidR="003C543C" w:rsidRDefault="003C543C" w:rsidP="003C543C">
            <w:pPr>
              <w:spacing w:after="0"/>
              <w:rPr>
                <w:rFonts w:ascii="Arial" w:hAnsi="Arial" w:cs="Arial"/>
                <w:b/>
                <w:sz w:val="18"/>
              </w:rPr>
            </w:pPr>
          </w:p>
        </w:tc>
      </w:tr>
      <w:tr w:rsidR="003C543C" w14:paraId="7ACD7DA7"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3D1E750" w14:textId="77777777" w:rsidR="003C543C" w:rsidRDefault="003C543C" w:rsidP="003C543C">
            <w:pPr>
              <w:pStyle w:val="TAC"/>
              <w:rPr>
                <w:rFonts w:cs="Arial"/>
              </w:rPr>
            </w:pPr>
            <w:r>
              <w:rPr>
                <w:rFonts w:cs="v5.0.0"/>
              </w:rPr>
              <w:lastRenderedPageBreak/>
              <w:t xml:space="preserve"> GSM900</w:t>
            </w:r>
          </w:p>
        </w:tc>
        <w:tc>
          <w:tcPr>
            <w:tcW w:w="1995" w:type="dxa"/>
            <w:tcBorders>
              <w:top w:val="single" w:sz="4" w:space="0" w:color="auto"/>
              <w:left w:val="single" w:sz="4" w:space="0" w:color="auto"/>
              <w:bottom w:val="single" w:sz="4" w:space="0" w:color="auto"/>
              <w:right w:val="single" w:sz="4" w:space="0" w:color="auto"/>
            </w:tcBorders>
            <w:hideMark/>
          </w:tcPr>
          <w:p w14:paraId="06A3CC78" w14:textId="77777777" w:rsidR="003C543C" w:rsidRDefault="003C543C" w:rsidP="003C543C">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54E7DA5B" w14:textId="77777777" w:rsidR="003C543C" w:rsidRDefault="003C543C" w:rsidP="003C543C">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14:paraId="5DB0A8D4"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D49A9B3" w14:textId="77777777" w:rsidR="003C543C" w:rsidRDefault="003C543C" w:rsidP="003C543C">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14:paraId="6E002C50" w14:textId="77777777" w:rsidR="003C543C" w:rsidRDefault="003C543C" w:rsidP="003C543C">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17B0F5AC" w14:textId="77777777" w:rsidR="003C543C" w:rsidRDefault="003C543C" w:rsidP="003C543C">
            <w:pPr>
              <w:pStyle w:val="TAC"/>
              <w:rPr>
                <w:rFonts w:cs="Arial"/>
              </w:rPr>
            </w:pPr>
          </w:p>
        </w:tc>
      </w:tr>
      <w:tr w:rsidR="003C543C" w14:paraId="6A48A86A"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85A7C62" w14:textId="77777777" w:rsidR="003C543C" w:rsidRDefault="003C543C" w:rsidP="003C543C">
            <w:pPr>
              <w:pStyle w:val="TAC"/>
              <w:rPr>
                <w:rFonts w:cs="v5.0.0"/>
                <w:lang w:eastAsia="zh-CN"/>
              </w:rPr>
            </w:pPr>
            <w:r>
              <w:rPr>
                <w:rFonts w:cs="v5.0.0"/>
              </w:rPr>
              <w:t xml:space="preserve"> DCS1800</w:t>
            </w:r>
          </w:p>
        </w:tc>
        <w:tc>
          <w:tcPr>
            <w:tcW w:w="1995" w:type="dxa"/>
            <w:tcBorders>
              <w:top w:val="single" w:sz="4" w:space="0" w:color="auto"/>
              <w:left w:val="single" w:sz="4" w:space="0" w:color="auto"/>
              <w:bottom w:val="single" w:sz="4" w:space="0" w:color="auto"/>
              <w:right w:val="single" w:sz="4" w:space="0" w:color="auto"/>
            </w:tcBorders>
            <w:hideMark/>
          </w:tcPr>
          <w:p w14:paraId="02629A3D" w14:textId="77777777" w:rsidR="003C543C" w:rsidRDefault="003C543C" w:rsidP="003C543C">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1BC3D973" w14:textId="77777777" w:rsidR="003C543C" w:rsidRDefault="003C543C" w:rsidP="003C543C">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4379C89A"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21192CA" w14:textId="77777777" w:rsidR="003C543C" w:rsidRDefault="003C543C" w:rsidP="003C543C">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673916DD" w14:textId="77777777" w:rsidR="003C543C" w:rsidRDefault="003C543C" w:rsidP="003C543C">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42F0111" w14:textId="77777777" w:rsidR="003C543C" w:rsidRDefault="003C543C" w:rsidP="003C543C">
            <w:pPr>
              <w:pStyle w:val="TAC"/>
              <w:rPr>
                <w:rFonts w:cs="Arial"/>
              </w:rPr>
            </w:pPr>
          </w:p>
        </w:tc>
      </w:tr>
      <w:tr w:rsidR="003C543C" w14:paraId="5A7E77C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071D00A" w14:textId="77777777" w:rsidR="003C543C" w:rsidRDefault="003C543C" w:rsidP="003C543C">
            <w:pPr>
              <w:pStyle w:val="TAC"/>
              <w:rPr>
                <w:rFonts w:cs="v5.0.0"/>
                <w:lang w:eastAsia="zh-CN"/>
              </w:rPr>
            </w:pPr>
            <w:r>
              <w:rPr>
                <w:rFonts w:cs="v5.0.0"/>
              </w:rPr>
              <w:t xml:space="preserve"> PCS1900</w:t>
            </w:r>
          </w:p>
        </w:tc>
        <w:tc>
          <w:tcPr>
            <w:tcW w:w="1995" w:type="dxa"/>
            <w:tcBorders>
              <w:top w:val="single" w:sz="4" w:space="0" w:color="auto"/>
              <w:left w:val="single" w:sz="4" w:space="0" w:color="auto"/>
              <w:bottom w:val="single" w:sz="4" w:space="0" w:color="auto"/>
              <w:right w:val="single" w:sz="4" w:space="0" w:color="auto"/>
            </w:tcBorders>
            <w:hideMark/>
          </w:tcPr>
          <w:p w14:paraId="2946C7D5" w14:textId="77777777" w:rsidR="003C543C" w:rsidRDefault="003C543C" w:rsidP="003C543C">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1B6CF2B3" w14:textId="77777777" w:rsidR="003C543C" w:rsidRDefault="003C543C" w:rsidP="003C543C">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3DA7847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E91E411" w14:textId="77777777" w:rsidR="003C543C" w:rsidRDefault="003C543C" w:rsidP="003C543C">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1DE75B10" w14:textId="77777777" w:rsidR="003C543C" w:rsidRDefault="003C543C" w:rsidP="003C543C">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F9D2417" w14:textId="77777777" w:rsidR="003C543C" w:rsidRDefault="003C543C" w:rsidP="003C543C">
            <w:pPr>
              <w:pStyle w:val="TAC"/>
              <w:rPr>
                <w:rFonts w:cs="Arial"/>
              </w:rPr>
            </w:pPr>
          </w:p>
        </w:tc>
      </w:tr>
      <w:tr w:rsidR="003C543C" w14:paraId="7260364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0C6A719" w14:textId="77777777" w:rsidR="003C543C" w:rsidRDefault="003C543C" w:rsidP="003C543C">
            <w:pPr>
              <w:pStyle w:val="TAC"/>
              <w:rPr>
                <w:rFonts w:cs="v5.0.0"/>
                <w:lang w:eastAsia="zh-CN"/>
              </w:rPr>
            </w:pPr>
            <w:r>
              <w:rPr>
                <w:rFonts w:cs="v5.0.0"/>
              </w:rPr>
              <w:t xml:space="preserve"> GSM850 or CDMA850</w:t>
            </w:r>
          </w:p>
        </w:tc>
        <w:tc>
          <w:tcPr>
            <w:tcW w:w="1995" w:type="dxa"/>
            <w:tcBorders>
              <w:top w:val="single" w:sz="4" w:space="0" w:color="auto"/>
              <w:left w:val="single" w:sz="4" w:space="0" w:color="auto"/>
              <w:bottom w:val="single" w:sz="4" w:space="0" w:color="auto"/>
              <w:right w:val="single" w:sz="4" w:space="0" w:color="auto"/>
            </w:tcBorders>
            <w:hideMark/>
          </w:tcPr>
          <w:p w14:paraId="200549B1" w14:textId="77777777" w:rsidR="003C543C" w:rsidRDefault="003C543C" w:rsidP="003C543C">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05E8DC74" w14:textId="77777777" w:rsidR="003C543C" w:rsidRDefault="003C543C" w:rsidP="003C543C">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515DF6C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D00ED3" w14:textId="77777777" w:rsidR="003C543C" w:rsidRDefault="003C543C" w:rsidP="003C543C">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14:paraId="74D57DC8" w14:textId="77777777" w:rsidR="003C543C" w:rsidRDefault="003C543C" w:rsidP="003C543C">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D474649" w14:textId="77777777" w:rsidR="003C543C" w:rsidRDefault="003C543C" w:rsidP="003C543C">
            <w:pPr>
              <w:pStyle w:val="TAC"/>
              <w:rPr>
                <w:rFonts w:cs="Arial"/>
              </w:rPr>
            </w:pPr>
          </w:p>
        </w:tc>
      </w:tr>
      <w:tr w:rsidR="003C543C" w14:paraId="4314793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00E76B6" w14:textId="77777777" w:rsidR="003C543C" w:rsidRDefault="003C543C" w:rsidP="003C543C">
            <w:pPr>
              <w:pStyle w:val="TAC"/>
              <w:rPr>
                <w:rFonts w:cs="v5.0.0"/>
                <w:lang w:val="sv-SE" w:eastAsia="zh-CN"/>
              </w:rPr>
            </w:pPr>
            <w:r>
              <w:rPr>
                <w:rFonts w:cs="v5.0.0"/>
                <w:lang w:val="sv-SE"/>
              </w:rPr>
              <w:t>UTRA FDD Band I or E-UTRA Band 1 or NR Band n1</w:t>
            </w:r>
          </w:p>
        </w:tc>
        <w:tc>
          <w:tcPr>
            <w:tcW w:w="1995" w:type="dxa"/>
            <w:tcBorders>
              <w:top w:val="single" w:sz="4" w:space="0" w:color="auto"/>
              <w:left w:val="single" w:sz="4" w:space="0" w:color="auto"/>
              <w:bottom w:val="single" w:sz="4" w:space="0" w:color="auto"/>
              <w:right w:val="single" w:sz="4" w:space="0" w:color="auto"/>
            </w:tcBorders>
          </w:tcPr>
          <w:p w14:paraId="75ED2451" w14:textId="77777777" w:rsidR="003C543C" w:rsidRDefault="003C543C" w:rsidP="003C543C">
            <w:pPr>
              <w:pStyle w:val="TAC"/>
              <w:rPr>
                <w:rFonts w:cs="Arial"/>
                <w:lang w:eastAsia="zh-CN"/>
              </w:rPr>
            </w:pPr>
            <w:r>
              <w:rPr>
                <w:rFonts w:cs="Arial"/>
              </w:rPr>
              <w:t>1920 – 1980 MHz</w:t>
            </w:r>
          </w:p>
          <w:p w14:paraId="25972F8A" w14:textId="77777777" w:rsidR="003C543C" w:rsidRDefault="003C543C" w:rsidP="003C543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34077B34"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E0E4AF7"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55EADB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C3BF47E"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31F4E87" w14:textId="77777777" w:rsidR="003C543C" w:rsidRDefault="003C543C" w:rsidP="003C543C">
            <w:pPr>
              <w:pStyle w:val="TAC"/>
              <w:rPr>
                <w:rFonts w:cs="Arial"/>
              </w:rPr>
            </w:pPr>
          </w:p>
        </w:tc>
      </w:tr>
      <w:tr w:rsidR="003C543C" w14:paraId="575A565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37A3914" w14:textId="77777777" w:rsidR="003C543C" w:rsidRDefault="003C543C" w:rsidP="003C543C">
            <w:pPr>
              <w:pStyle w:val="TAC"/>
              <w:rPr>
                <w:rFonts w:cs="v5.0.0"/>
                <w:lang w:eastAsia="zh-CN"/>
              </w:rPr>
            </w:pPr>
            <w:r>
              <w:rPr>
                <w:rFonts w:cs="v5.0.0"/>
              </w:rPr>
              <w:t>UTRA FDD Band II or E-UTRA Band 2 or NR Band n2</w:t>
            </w:r>
          </w:p>
        </w:tc>
        <w:tc>
          <w:tcPr>
            <w:tcW w:w="1995" w:type="dxa"/>
            <w:tcBorders>
              <w:top w:val="single" w:sz="4" w:space="0" w:color="auto"/>
              <w:left w:val="single" w:sz="4" w:space="0" w:color="auto"/>
              <w:bottom w:val="single" w:sz="4" w:space="0" w:color="auto"/>
              <w:right w:val="single" w:sz="4" w:space="0" w:color="auto"/>
            </w:tcBorders>
          </w:tcPr>
          <w:p w14:paraId="02EC5371" w14:textId="77777777" w:rsidR="003C543C" w:rsidRDefault="003C543C" w:rsidP="003C543C">
            <w:pPr>
              <w:pStyle w:val="TAC"/>
              <w:rPr>
                <w:rFonts w:cs="Arial"/>
                <w:lang w:eastAsia="zh-CN"/>
              </w:rPr>
            </w:pPr>
            <w:r>
              <w:rPr>
                <w:rFonts w:cs="Arial"/>
              </w:rPr>
              <w:t>1850 – 1910 MHz</w:t>
            </w:r>
          </w:p>
          <w:p w14:paraId="3F49B8BE" w14:textId="77777777" w:rsidR="003C543C" w:rsidRDefault="003C543C" w:rsidP="003C543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0A412EB1"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1A8E25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700EE1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9BBB0B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07659A9" w14:textId="77777777" w:rsidR="003C543C" w:rsidRDefault="003C543C" w:rsidP="003C543C">
            <w:pPr>
              <w:pStyle w:val="TAC"/>
              <w:rPr>
                <w:rFonts w:cs="Arial"/>
              </w:rPr>
            </w:pPr>
          </w:p>
        </w:tc>
      </w:tr>
      <w:tr w:rsidR="003C543C" w14:paraId="11761E57"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FAE9541" w14:textId="77777777" w:rsidR="003C543C" w:rsidRDefault="003C543C" w:rsidP="003C543C">
            <w:pPr>
              <w:pStyle w:val="TAC"/>
              <w:rPr>
                <w:rFonts w:cs="v5.0.0"/>
                <w:lang w:eastAsia="zh-CN"/>
              </w:rPr>
            </w:pPr>
            <w:r>
              <w:rPr>
                <w:rFonts w:cs="v5.0.0"/>
              </w:rPr>
              <w:t>UTRA FDD Band III or E-UTRA Band 3 or NR Band n3</w:t>
            </w:r>
          </w:p>
        </w:tc>
        <w:tc>
          <w:tcPr>
            <w:tcW w:w="1995" w:type="dxa"/>
            <w:tcBorders>
              <w:top w:val="single" w:sz="4" w:space="0" w:color="auto"/>
              <w:left w:val="single" w:sz="4" w:space="0" w:color="auto"/>
              <w:bottom w:val="single" w:sz="4" w:space="0" w:color="auto"/>
              <w:right w:val="single" w:sz="4" w:space="0" w:color="auto"/>
            </w:tcBorders>
            <w:hideMark/>
          </w:tcPr>
          <w:p w14:paraId="27A0C185" w14:textId="77777777" w:rsidR="003C543C" w:rsidRDefault="003C543C" w:rsidP="003C543C">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5D2CDC2A"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D0710BA"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3195E67"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F475D0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C98814" w14:textId="77777777" w:rsidR="003C543C" w:rsidRDefault="003C543C" w:rsidP="003C543C">
            <w:pPr>
              <w:pStyle w:val="TAC"/>
              <w:rPr>
                <w:rFonts w:cs="Arial"/>
              </w:rPr>
            </w:pPr>
          </w:p>
        </w:tc>
      </w:tr>
      <w:tr w:rsidR="003C543C" w14:paraId="76323B8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B76B67C" w14:textId="77777777" w:rsidR="003C543C" w:rsidRDefault="003C543C" w:rsidP="003C543C">
            <w:pPr>
              <w:pStyle w:val="TAC"/>
              <w:rPr>
                <w:rFonts w:cs="v5.0.0"/>
                <w:lang w:val="sv-SE" w:eastAsia="zh-CN"/>
              </w:rPr>
            </w:pPr>
            <w:r>
              <w:rPr>
                <w:rFonts w:cs="v5.0.0"/>
                <w:lang w:val="sv-SE"/>
              </w:rPr>
              <w:t>UTRA FDD Band IV or E-UTRA Band 4</w:t>
            </w:r>
          </w:p>
        </w:tc>
        <w:tc>
          <w:tcPr>
            <w:tcW w:w="1995" w:type="dxa"/>
            <w:tcBorders>
              <w:top w:val="single" w:sz="4" w:space="0" w:color="auto"/>
              <w:left w:val="single" w:sz="4" w:space="0" w:color="auto"/>
              <w:bottom w:val="single" w:sz="4" w:space="0" w:color="auto"/>
              <w:right w:val="single" w:sz="4" w:space="0" w:color="auto"/>
            </w:tcBorders>
            <w:hideMark/>
          </w:tcPr>
          <w:p w14:paraId="1443ACCF" w14:textId="77777777" w:rsidR="003C543C" w:rsidRDefault="003C543C" w:rsidP="003C543C">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03493B1F"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B6DD766"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ED344E"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9FC736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E4BCF8" w14:textId="77777777" w:rsidR="003C543C" w:rsidRDefault="003C543C" w:rsidP="003C543C">
            <w:pPr>
              <w:pStyle w:val="TAC"/>
              <w:rPr>
                <w:rFonts w:cs="Arial"/>
              </w:rPr>
            </w:pPr>
          </w:p>
        </w:tc>
      </w:tr>
      <w:tr w:rsidR="003C543C" w14:paraId="7E4E8FE0"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02378AD" w14:textId="77777777" w:rsidR="003C543C" w:rsidRDefault="003C543C" w:rsidP="003C543C">
            <w:pPr>
              <w:pStyle w:val="TAC"/>
              <w:rPr>
                <w:rFonts w:cs="v5.0.0"/>
                <w:lang w:eastAsia="zh-CN"/>
              </w:rPr>
            </w:pPr>
            <w:r>
              <w:rPr>
                <w:rFonts w:cs="v5.0.0"/>
              </w:rPr>
              <w:t>UTRA FDD Band V or E-UTRA Band 5 or NR Band n5</w:t>
            </w:r>
          </w:p>
        </w:tc>
        <w:tc>
          <w:tcPr>
            <w:tcW w:w="1995" w:type="dxa"/>
            <w:tcBorders>
              <w:top w:val="single" w:sz="4" w:space="0" w:color="auto"/>
              <w:left w:val="single" w:sz="4" w:space="0" w:color="auto"/>
              <w:bottom w:val="single" w:sz="4" w:space="0" w:color="auto"/>
              <w:right w:val="single" w:sz="4" w:space="0" w:color="auto"/>
            </w:tcBorders>
            <w:hideMark/>
          </w:tcPr>
          <w:p w14:paraId="6BD9406A" w14:textId="77777777" w:rsidR="003C543C" w:rsidRDefault="003C543C" w:rsidP="003C543C">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08890BDD"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C98C7A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C2EEA4A"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EDEF65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9C6EAD" w14:textId="77777777" w:rsidR="003C543C" w:rsidRDefault="003C543C" w:rsidP="003C543C">
            <w:pPr>
              <w:pStyle w:val="TAC"/>
              <w:rPr>
                <w:rFonts w:cs="Arial"/>
              </w:rPr>
            </w:pPr>
          </w:p>
        </w:tc>
      </w:tr>
      <w:tr w:rsidR="003C543C" w14:paraId="4CF603E1"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6F28AF3" w14:textId="77777777" w:rsidR="003C543C" w:rsidRDefault="003C543C" w:rsidP="003C543C">
            <w:pPr>
              <w:pStyle w:val="TAC"/>
              <w:rPr>
                <w:rFonts w:cs="v5.0.0"/>
                <w:lang w:val="sv-SE" w:eastAsia="zh-CN"/>
              </w:rPr>
            </w:pPr>
            <w:r>
              <w:rPr>
                <w:rFonts w:cs="v5.0.0"/>
                <w:lang w:val="sv-SE"/>
              </w:rPr>
              <w:t>UTRA FDD Band VI, XIX or E-UTRA Band 6, 19</w:t>
            </w:r>
          </w:p>
        </w:tc>
        <w:tc>
          <w:tcPr>
            <w:tcW w:w="1995" w:type="dxa"/>
            <w:tcBorders>
              <w:top w:val="single" w:sz="4" w:space="0" w:color="auto"/>
              <w:left w:val="single" w:sz="4" w:space="0" w:color="auto"/>
              <w:bottom w:val="single" w:sz="4" w:space="0" w:color="auto"/>
              <w:right w:val="single" w:sz="4" w:space="0" w:color="auto"/>
            </w:tcBorders>
            <w:hideMark/>
          </w:tcPr>
          <w:p w14:paraId="41C94872" w14:textId="77777777" w:rsidR="003C543C" w:rsidRDefault="003C543C" w:rsidP="003C543C">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61ED11C8"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ED013B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F9199E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FC99911"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40207E7" w14:textId="77777777" w:rsidR="003C543C" w:rsidRDefault="003C543C" w:rsidP="003C543C">
            <w:pPr>
              <w:pStyle w:val="TAC"/>
              <w:rPr>
                <w:rFonts w:cs="Arial"/>
              </w:rPr>
            </w:pPr>
          </w:p>
        </w:tc>
      </w:tr>
      <w:tr w:rsidR="003C543C" w14:paraId="47F9A76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4FFBC36" w14:textId="77777777" w:rsidR="003C543C" w:rsidRDefault="003C543C" w:rsidP="003C543C">
            <w:pPr>
              <w:pStyle w:val="TAC"/>
              <w:rPr>
                <w:rFonts w:cs="v5.0.0"/>
                <w:lang w:eastAsia="zh-CN"/>
              </w:rPr>
            </w:pPr>
            <w:r>
              <w:rPr>
                <w:rFonts w:cs="v5.0.0"/>
              </w:rPr>
              <w:t>UTRA FDD Band VII or E-UTRA Band 7 or NR Band n7</w:t>
            </w:r>
          </w:p>
        </w:tc>
        <w:tc>
          <w:tcPr>
            <w:tcW w:w="1995" w:type="dxa"/>
            <w:tcBorders>
              <w:top w:val="single" w:sz="4" w:space="0" w:color="auto"/>
              <w:left w:val="single" w:sz="4" w:space="0" w:color="auto"/>
              <w:bottom w:val="single" w:sz="4" w:space="0" w:color="auto"/>
              <w:right w:val="single" w:sz="4" w:space="0" w:color="auto"/>
            </w:tcBorders>
            <w:hideMark/>
          </w:tcPr>
          <w:p w14:paraId="31E4258E" w14:textId="77777777" w:rsidR="003C543C" w:rsidRDefault="003C543C" w:rsidP="003C543C">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18818C6F"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CF53B9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6FCE634"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F182F8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DE3672A" w14:textId="77777777" w:rsidR="003C543C" w:rsidRDefault="003C543C" w:rsidP="003C543C">
            <w:pPr>
              <w:pStyle w:val="TAC"/>
              <w:rPr>
                <w:rFonts w:cs="Arial"/>
              </w:rPr>
            </w:pPr>
          </w:p>
        </w:tc>
      </w:tr>
      <w:tr w:rsidR="003C543C" w14:paraId="123F011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F97D8AF" w14:textId="77777777" w:rsidR="003C543C" w:rsidRDefault="003C543C" w:rsidP="003C543C">
            <w:pPr>
              <w:pStyle w:val="TAC"/>
              <w:rPr>
                <w:rFonts w:cs="v5.0.0"/>
                <w:lang w:eastAsia="zh-CN"/>
              </w:rPr>
            </w:pPr>
            <w:r>
              <w:rPr>
                <w:rFonts w:cs="v5.0.0"/>
              </w:rPr>
              <w:t>UTRA FDD Band VIII or E-UTRA Band 8 or NR Band n8</w:t>
            </w:r>
          </w:p>
        </w:tc>
        <w:tc>
          <w:tcPr>
            <w:tcW w:w="1995" w:type="dxa"/>
            <w:tcBorders>
              <w:top w:val="single" w:sz="4" w:space="0" w:color="auto"/>
              <w:left w:val="single" w:sz="4" w:space="0" w:color="auto"/>
              <w:bottom w:val="single" w:sz="4" w:space="0" w:color="auto"/>
              <w:right w:val="single" w:sz="4" w:space="0" w:color="auto"/>
            </w:tcBorders>
            <w:hideMark/>
          </w:tcPr>
          <w:p w14:paraId="0F60893E" w14:textId="77777777" w:rsidR="003C543C" w:rsidRDefault="003C543C" w:rsidP="003C543C">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057DD6EF"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7AB4645"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0B3AEC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8456089"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89549D9" w14:textId="77777777" w:rsidR="003C543C" w:rsidRDefault="003C543C" w:rsidP="003C543C">
            <w:pPr>
              <w:pStyle w:val="TAC"/>
              <w:rPr>
                <w:rFonts w:cs="Arial"/>
              </w:rPr>
            </w:pPr>
          </w:p>
        </w:tc>
      </w:tr>
      <w:tr w:rsidR="003C543C" w14:paraId="47604F7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61ABC56" w14:textId="77777777" w:rsidR="003C543C" w:rsidRDefault="003C543C" w:rsidP="003C543C">
            <w:pPr>
              <w:pStyle w:val="TAC"/>
              <w:rPr>
                <w:rFonts w:cs="v5.0.0"/>
                <w:lang w:val="sv-SE" w:eastAsia="zh-CN"/>
              </w:rPr>
            </w:pPr>
            <w:r>
              <w:rPr>
                <w:rFonts w:cs="v5.0.0"/>
                <w:lang w:val="sv-SE"/>
              </w:rPr>
              <w:t>UTRA FDD Band IX or E-UTRA Band 9</w:t>
            </w:r>
          </w:p>
        </w:tc>
        <w:tc>
          <w:tcPr>
            <w:tcW w:w="1995" w:type="dxa"/>
            <w:tcBorders>
              <w:top w:val="single" w:sz="4" w:space="0" w:color="auto"/>
              <w:left w:val="single" w:sz="4" w:space="0" w:color="auto"/>
              <w:bottom w:val="single" w:sz="4" w:space="0" w:color="auto"/>
              <w:right w:val="single" w:sz="4" w:space="0" w:color="auto"/>
            </w:tcBorders>
            <w:hideMark/>
          </w:tcPr>
          <w:p w14:paraId="1AB7D9F4" w14:textId="77777777" w:rsidR="003C543C" w:rsidRDefault="003C543C" w:rsidP="003C543C">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1A312DA6"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BB10222"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0ABC17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82A00D1"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6E452A" w14:textId="77777777" w:rsidR="003C543C" w:rsidRDefault="003C543C" w:rsidP="003C543C">
            <w:pPr>
              <w:pStyle w:val="TAC"/>
              <w:rPr>
                <w:rFonts w:cs="Arial"/>
              </w:rPr>
            </w:pPr>
          </w:p>
        </w:tc>
      </w:tr>
      <w:tr w:rsidR="003C543C" w14:paraId="17E72F9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54D6A2E9" w14:textId="77777777" w:rsidR="003C543C" w:rsidRDefault="003C543C" w:rsidP="003C543C">
            <w:pPr>
              <w:pStyle w:val="TAC"/>
              <w:rPr>
                <w:rFonts w:cs="v5.0.0"/>
                <w:lang w:val="sv-SE" w:eastAsia="zh-CN"/>
              </w:rPr>
            </w:pPr>
            <w:r>
              <w:rPr>
                <w:rFonts w:cs="v5.0.0"/>
                <w:lang w:val="sv-SE"/>
              </w:rPr>
              <w:t>UTRA FDD Band X or E-UTRA Band 10</w:t>
            </w:r>
          </w:p>
        </w:tc>
        <w:tc>
          <w:tcPr>
            <w:tcW w:w="1995" w:type="dxa"/>
            <w:tcBorders>
              <w:top w:val="single" w:sz="4" w:space="0" w:color="auto"/>
              <w:left w:val="single" w:sz="4" w:space="0" w:color="auto"/>
              <w:bottom w:val="single" w:sz="4" w:space="0" w:color="auto"/>
              <w:right w:val="single" w:sz="4" w:space="0" w:color="auto"/>
            </w:tcBorders>
            <w:hideMark/>
          </w:tcPr>
          <w:p w14:paraId="4934B470" w14:textId="77777777" w:rsidR="003C543C" w:rsidRDefault="003C543C" w:rsidP="003C543C">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05FB06D5"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A41BA33"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690FF6F"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3A4150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8C85163" w14:textId="77777777" w:rsidR="003C543C" w:rsidRDefault="003C543C" w:rsidP="003C543C">
            <w:pPr>
              <w:pStyle w:val="TAC"/>
              <w:rPr>
                <w:rFonts w:cs="Arial"/>
              </w:rPr>
            </w:pPr>
          </w:p>
        </w:tc>
      </w:tr>
      <w:tr w:rsidR="003C543C" w:rsidRPr="00AB3358" w14:paraId="44440B8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B1A5C0D" w14:textId="77777777" w:rsidR="003C543C" w:rsidRDefault="003C543C" w:rsidP="003C543C">
            <w:pPr>
              <w:pStyle w:val="TAC"/>
              <w:rPr>
                <w:rFonts w:cs="v5.0.0"/>
                <w:lang w:val="sv-SE" w:eastAsia="zh-CN"/>
              </w:rPr>
            </w:pPr>
            <w:r>
              <w:rPr>
                <w:rFonts w:cs="v5.0.0"/>
                <w:lang w:val="sv-SE"/>
              </w:rPr>
              <w:t>UTRA FDD Band XI or E-UTRA Band 11</w:t>
            </w:r>
          </w:p>
        </w:tc>
        <w:tc>
          <w:tcPr>
            <w:tcW w:w="1995" w:type="dxa"/>
            <w:tcBorders>
              <w:top w:val="single" w:sz="4" w:space="0" w:color="auto"/>
              <w:left w:val="single" w:sz="4" w:space="0" w:color="auto"/>
              <w:bottom w:val="single" w:sz="4" w:space="0" w:color="auto"/>
              <w:right w:val="single" w:sz="4" w:space="0" w:color="auto"/>
            </w:tcBorders>
            <w:hideMark/>
          </w:tcPr>
          <w:p w14:paraId="5D4A132C" w14:textId="77777777" w:rsidR="003C543C" w:rsidRDefault="003C543C" w:rsidP="003C543C">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7DCE5E84"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10CDE7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5C0816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5305EF3"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BB75BA7" w14:textId="77777777" w:rsidR="003C543C" w:rsidRDefault="003C543C" w:rsidP="003C543C">
            <w:pPr>
              <w:pStyle w:val="TAC"/>
              <w:rPr>
                <w:rFonts w:cs="Arial"/>
              </w:rPr>
            </w:pPr>
          </w:p>
        </w:tc>
      </w:tr>
      <w:tr w:rsidR="003C543C" w14:paraId="0F9D507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17B2F9C" w14:textId="77777777" w:rsidR="003C543C" w:rsidRDefault="003C543C" w:rsidP="003C543C">
            <w:pPr>
              <w:pStyle w:val="TAC"/>
              <w:rPr>
                <w:rFonts w:cs="Arial"/>
                <w:lang w:val="sv-SE"/>
              </w:rPr>
            </w:pPr>
            <w:r>
              <w:rPr>
                <w:rFonts w:cs="Arial"/>
                <w:lang w:val="sv-SE"/>
              </w:rPr>
              <w:t>UTRA FDD Band XII or</w:t>
            </w:r>
          </w:p>
          <w:p w14:paraId="6DDE26EC" w14:textId="77777777" w:rsidR="003C543C" w:rsidRDefault="003C543C" w:rsidP="003C543C">
            <w:pPr>
              <w:pStyle w:val="TAC"/>
              <w:rPr>
                <w:rFonts w:cs="v5.0.0"/>
                <w:lang w:val="sv-SE" w:eastAsia="zh-CN"/>
              </w:rPr>
            </w:pPr>
            <w:r>
              <w:rPr>
                <w:rFonts w:cs="Arial"/>
                <w:lang w:val="sv-SE"/>
              </w:rPr>
              <w:t>E-UTRA Band 12 or NR Band n12</w:t>
            </w:r>
          </w:p>
        </w:tc>
        <w:tc>
          <w:tcPr>
            <w:tcW w:w="1995" w:type="dxa"/>
            <w:tcBorders>
              <w:top w:val="single" w:sz="4" w:space="0" w:color="auto"/>
              <w:left w:val="single" w:sz="4" w:space="0" w:color="auto"/>
              <w:bottom w:val="single" w:sz="4" w:space="0" w:color="auto"/>
              <w:right w:val="single" w:sz="4" w:space="0" w:color="auto"/>
            </w:tcBorders>
            <w:hideMark/>
          </w:tcPr>
          <w:p w14:paraId="7E880EDD" w14:textId="77777777" w:rsidR="003C543C" w:rsidRDefault="003C543C" w:rsidP="003C543C">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44AF25A7"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E444AC4"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CF5058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EE24BCA"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8230F8" w14:textId="77777777" w:rsidR="003C543C" w:rsidRDefault="003C543C" w:rsidP="003C543C">
            <w:pPr>
              <w:pStyle w:val="TAC"/>
              <w:rPr>
                <w:rFonts w:cs="Arial"/>
              </w:rPr>
            </w:pPr>
          </w:p>
        </w:tc>
      </w:tr>
      <w:tr w:rsidR="003C543C" w14:paraId="2F3E0B8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125C6AB" w14:textId="77777777" w:rsidR="003C543C" w:rsidRDefault="003C543C" w:rsidP="003C543C">
            <w:pPr>
              <w:pStyle w:val="TAC"/>
              <w:rPr>
                <w:rFonts w:cs="Arial"/>
                <w:lang w:val="sv-SE"/>
              </w:rPr>
            </w:pPr>
            <w:r>
              <w:rPr>
                <w:rFonts w:cs="Arial"/>
                <w:lang w:val="sv-SE"/>
              </w:rPr>
              <w:t>UTRA FDD Band XIII or</w:t>
            </w:r>
          </w:p>
          <w:p w14:paraId="4143603E" w14:textId="77777777" w:rsidR="003C543C" w:rsidRDefault="003C543C" w:rsidP="003C543C">
            <w:pPr>
              <w:pStyle w:val="TAC"/>
              <w:rPr>
                <w:rFonts w:cs="v5.0.0"/>
                <w:lang w:val="sv-SE" w:eastAsia="zh-CN"/>
              </w:rPr>
            </w:pPr>
            <w:r>
              <w:rPr>
                <w:rFonts w:cs="Arial"/>
                <w:lang w:val="sv-SE"/>
              </w:rPr>
              <w:t>E-UTRA Band 13</w:t>
            </w:r>
          </w:p>
        </w:tc>
        <w:tc>
          <w:tcPr>
            <w:tcW w:w="1995" w:type="dxa"/>
            <w:tcBorders>
              <w:top w:val="single" w:sz="4" w:space="0" w:color="auto"/>
              <w:left w:val="single" w:sz="4" w:space="0" w:color="auto"/>
              <w:bottom w:val="single" w:sz="4" w:space="0" w:color="auto"/>
              <w:right w:val="single" w:sz="4" w:space="0" w:color="auto"/>
            </w:tcBorders>
            <w:hideMark/>
          </w:tcPr>
          <w:p w14:paraId="50D0075C" w14:textId="77777777" w:rsidR="003C543C" w:rsidRDefault="003C543C" w:rsidP="003C543C">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57B73048"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9C42E86"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6398186"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72AF06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554BF5C" w14:textId="77777777" w:rsidR="003C543C" w:rsidRDefault="003C543C" w:rsidP="003C543C">
            <w:pPr>
              <w:pStyle w:val="TAC"/>
              <w:rPr>
                <w:rFonts w:cs="Arial"/>
              </w:rPr>
            </w:pPr>
          </w:p>
        </w:tc>
      </w:tr>
      <w:tr w:rsidR="003C543C" w14:paraId="4BB3636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A4C40F5" w14:textId="77777777" w:rsidR="003C543C" w:rsidRDefault="003C543C" w:rsidP="003C543C">
            <w:pPr>
              <w:pStyle w:val="TAC"/>
              <w:rPr>
                <w:rFonts w:cs="Arial"/>
                <w:lang w:val="sv-SE"/>
              </w:rPr>
            </w:pPr>
            <w:r>
              <w:rPr>
                <w:rFonts w:cs="Arial"/>
                <w:lang w:val="sv-SE"/>
              </w:rPr>
              <w:t>UTRA FDD Band XIV or</w:t>
            </w:r>
          </w:p>
          <w:p w14:paraId="5A64E2D3" w14:textId="77777777" w:rsidR="003C543C" w:rsidRDefault="003C543C" w:rsidP="003C543C">
            <w:pPr>
              <w:pStyle w:val="TAC"/>
              <w:rPr>
                <w:rFonts w:cs="v5.0.0"/>
                <w:lang w:val="sv-SE" w:eastAsia="zh-CN"/>
              </w:rPr>
            </w:pPr>
            <w:r>
              <w:rPr>
                <w:rFonts w:cs="Arial"/>
                <w:lang w:val="sv-SE"/>
              </w:rPr>
              <w:t>E-UTRA Band 14 or NR Band n14</w:t>
            </w:r>
          </w:p>
        </w:tc>
        <w:tc>
          <w:tcPr>
            <w:tcW w:w="1995" w:type="dxa"/>
            <w:tcBorders>
              <w:top w:val="single" w:sz="4" w:space="0" w:color="auto"/>
              <w:left w:val="single" w:sz="4" w:space="0" w:color="auto"/>
              <w:bottom w:val="single" w:sz="4" w:space="0" w:color="auto"/>
              <w:right w:val="single" w:sz="4" w:space="0" w:color="auto"/>
            </w:tcBorders>
            <w:hideMark/>
          </w:tcPr>
          <w:p w14:paraId="6B5EA12D" w14:textId="77777777" w:rsidR="003C543C" w:rsidRDefault="003C543C" w:rsidP="003C543C">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285A241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527AA86"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DC5AF8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3EC51A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C05F5CC" w14:textId="77777777" w:rsidR="003C543C" w:rsidRDefault="003C543C" w:rsidP="003C543C">
            <w:pPr>
              <w:pStyle w:val="TAC"/>
              <w:rPr>
                <w:rFonts w:cs="Arial"/>
              </w:rPr>
            </w:pPr>
          </w:p>
        </w:tc>
      </w:tr>
      <w:tr w:rsidR="003C543C" w14:paraId="253450E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BFA6860" w14:textId="77777777" w:rsidR="003C543C" w:rsidRDefault="003C543C" w:rsidP="003C543C">
            <w:pPr>
              <w:pStyle w:val="TAC"/>
              <w:rPr>
                <w:rFonts w:cs="v5.0.0"/>
                <w:lang w:eastAsia="zh-CN"/>
              </w:rPr>
            </w:pPr>
            <w:r>
              <w:rPr>
                <w:rFonts w:cs="Arial"/>
              </w:rPr>
              <w:t>E-UTRA Band 17</w:t>
            </w:r>
          </w:p>
        </w:tc>
        <w:tc>
          <w:tcPr>
            <w:tcW w:w="1995" w:type="dxa"/>
            <w:tcBorders>
              <w:top w:val="single" w:sz="4" w:space="0" w:color="auto"/>
              <w:left w:val="single" w:sz="4" w:space="0" w:color="auto"/>
              <w:bottom w:val="single" w:sz="4" w:space="0" w:color="auto"/>
              <w:right w:val="single" w:sz="4" w:space="0" w:color="auto"/>
            </w:tcBorders>
            <w:hideMark/>
          </w:tcPr>
          <w:p w14:paraId="1082F68E" w14:textId="77777777" w:rsidR="003C543C" w:rsidRDefault="003C543C" w:rsidP="003C543C">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0B396A9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4BB2E3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BE914D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7D1C85D"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600511C" w14:textId="77777777" w:rsidR="003C543C" w:rsidRDefault="003C543C" w:rsidP="003C543C">
            <w:pPr>
              <w:pStyle w:val="TAC"/>
              <w:rPr>
                <w:rFonts w:cs="Arial"/>
              </w:rPr>
            </w:pPr>
          </w:p>
        </w:tc>
      </w:tr>
      <w:tr w:rsidR="003C543C" w14:paraId="1F0C298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3115EF3" w14:textId="77777777" w:rsidR="003C543C" w:rsidRDefault="003C543C" w:rsidP="003C543C">
            <w:pPr>
              <w:pStyle w:val="TAC"/>
              <w:rPr>
                <w:rFonts w:cs="v5.0.0"/>
                <w:lang w:eastAsia="zh-CN"/>
              </w:rPr>
            </w:pPr>
            <w:r>
              <w:rPr>
                <w:rFonts w:cs="Arial"/>
              </w:rPr>
              <w:t>E-UTRA Band 18</w:t>
            </w:r>
            <w:r>
              <w:rPr>
                <w:rFonts w:eastAsia="ＭＳ 明朝" w:cs="Arial"/>
                <w:lang w:val="en-US" w:eastAsia="ja-JP"/>
              </w:rPr>
              <w:t xml:space="preserve"> or NR Band n18</w:t>
            </w:r>
          </w:p>
        </w:tc>
        <w:tc>
          <w:tcPr>
            <w:tcW w:w="1995" w:type="dxa"/>
            <w:tcBorders>
              <w:top w:val="single" w:sz="4" w:space="0" w:color="auto"/>
              <w:left w:val="single" w:sz="4" w:space="0" w:color="auto"/>
              <w:bottom w:val="single" w:sz="4" w:space="0" w:color="auto"/>
              <w:right w:val="single" w:sz="4" w:space="0" w:color="auto"/>
            </w:tcBorders>
            <w:hideMark/>
          </w:tcPr>
          <w:p w14:paraId="2C747BBA" w14:textId="77777777" w:rsidR="003C543C" w:rsidRDefault="003C543C" w:rsidP="003C543C">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0BBB542F"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C9938BC"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D225DD7"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A76B6E7"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53A5CB" w14:textId="77777777" w:rsidR="003C543C" w:rsidRDefault="003C543C" w:rsidP="003C543C">
            <w:pPr>
              <w:pStyle w:val="TAC"/>
              <w:rPr>
                <w:rFonts w:cs="Arial"/>
              </w:rPr>
            </w:pPr>
          </w:p>
        </w:tc>
      </w:tr>
      <w:tr w:rsidR="003C543C" w14:paraId="650B26A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0A2C0AB" w14:textId="77777777" w:rsidR="003C543C" w:rsidRDefault="003C543C" w:rsidP="003C543C">
            <w:pPr>
              <w:pStyle w:val="TAC"/>
              <w:rPr>
                <w:rFonts w:cs="v5.0.0"/>
                <w:lang w:eastAsia="zh-CN"/>
              </w:rPr>
            </w:pPr>
            <w:r>
              <w:rPr>
                <w:rFonts w:cs="Arial"/>
              </w:rPr>
              <w:t>UTRA FDD Band XX or E-UTRA Band 20 or NR Band n20</w:t>
            </w:r>
          </w:p>
        </w:tc>
        <w:tc>
          <w:tcPr>
            <w:tcW w:w="1995" w:type="dxa"/>
            <w:tcBorders>
              <w:top w:val="single" w:sz="4" w:space="0" w:color="auto"/>
              <w:left w:val="single" w:sz="4" w:space="0" w:color="auto"/>
              <w:bottom w:val="single" w:sz="4" w:space="0" w:color="auto"/>
              <w:right w:val="single" w:sz="4" w:space="0" w:color="auto"/>
            </w:tcBorders>
            <w:hideMark/>
          </w:tcPr>
          <w:p w14:paraId="6EC62DAB" w14:textId="77777777" w:rsidR="003C543C" w:rsidRDefault="003C543C" w:rsidP="003C543C">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3D2F940"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FB0D71B"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E38EBE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8BE75CD"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BA097E" w14:textId="77777777" w:rsidR="003C543C" w:rsidRDefault="003C543C" w:rsidP="003C543C">
            <w:pPr>
              <w:pStyle w:val="TAC"/>
              <w:rPr>
                <w:rFonts w:cs="Arial"/>
              </w:rPr>
            </w:pPr>
          </w:p>
        </w:tc>
      </w:tr>
      <w:tr w:rsidR="003C543C" w:rsidRPr="00AB3358" w14:paraId="3043D34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7D79715" w14:textId="77777777" w:rsidR="003C543C" w:rsidRDefault="003C543C" w:rsidP="003C543C">
            <w:pPr>
              <w:pStyle w:val="TAC"/>
              <w:rPr>
                <w:rFonts w:cs="v5.0.0"/>
                <w:lang w:val="sv-SE" w:eastAsia="zh-CN"/>
              </w:rPr>
            </w:pPr>
            <w:r>
              <w:rPr>
                <w:rFonts w:cs="Arial"/>
                <w:lang w:val="sv-SE"/>
              </w:rPr>
              <w:t>UTRA FDD Band XXI or E-UTRA Band 21</w:t>
            </w:r>
          </w:p>
        </w:tc>
        <w:tc>
          <w:tcPr>
            <w:tcW w:w="1995" w:type="dxa"/>
            <w:tcBorders>
              <w:top w:val="single" w:sz="4" w:space="0" w:color="auto"/>
              <w:left w:val="single" w:sz="4" w:space="0" w:color="auto"/>
              <w:bottom w:val="single" w:sz="4" w:space="0" w:color="auto"/>
              <w:right w:val="single" w:sz="4" w:space="0" w:color="auto"/>
            </w:tcBorders>
            <w:hideMark/>
          </w:tcPr>
          <w:p w14:paraId="24CBF179" w14:textId="77777777" w:rsidR="003C543C" w:rsidRDefault="003C543C" w:rsidP="003C543C">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3EFB77B6"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02C6944"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2CF41F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422D95A"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7F9411C" w14:textId="77777777" w:rsidR="003C543C" w:rsidRDefault="003C543C" w:rsidP="003C543C">
            <w:pPr>
              <w:pStyle w:val="TAC"/>
              <w:rPr>
                <w:rFonts w:cs="Arial"/>
              </w:rPr>
            </w:pPr>
          </w:p>
        </w:tc>
      </w:tr>
      <w:tr w:rsidR="003C543C" w:rsidRPr="00AB3358" w14:paraId="75F78A35"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50CE0E6" w14:textId="77777777" w:rsidR="003C543C" w:rsidRDefault="003C543C" w:rsidP="003C543C">
            <w:pPr>
              <w:pStyle w:val="TAC"/>
              <w:rPr>
                <w:rFonts w:cs="v5.0.0"/>
                <w:lang w:val="sv-SE" w:eastAsia="zh-CN"/>
              </w:rPr>
            </w:pPr>
            <w:r>
              <w:rPr>
                <w:rFonts w:cs="Arial"/>
                <w:lang w:val="sv-SE"/>
              </w:rPr>
              <w:t>UTRA FDD Band XXII or E-UTRA Band 22</w:t>
            </w:r>
          </w:p>
        </w:tc>
        <w:tc>
          <w:tcPr>
            <w:tcW w:w="1995" w:type="dxa"/>
            <w:tcBorders>
              <w:top w:val="single" w:sz="4" w:space="0" w:color="auto"/>
              <w:left w:val="single" w:sz="4" w:space="0" w:color="auto"/>
              <w:bottom w:val="single" w:sz="4" w:space="0" w:color="auto"/>
              <w:right w:val="single" w:sz="4" w:space="0" w:color="auto"/>
            </w:tcBorders>
            <w:hideMark/>
          </w:tcPr>
          <w:p w14:paraId="4A1CA16F" w14:textId="77777777" w:rsidR="003C543C" w:rsidRDefault="003C543C" w:rsidP="003C543C">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4769FCE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8184B77"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713DF62"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06D9390"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6C2B071" w14:textId="77777777" w:rsidR="003C543C" w:rsidRDefault="003C543C" w:rsidP="003C543C">
            <w:pPr>
              <w:pStyle w:val="TAC"/>
              <w:rPr>
                <w:rFonts w:cs="Arial"/>
              </w:rPr>
            </w:pPr>
            <w:r>
              <w:rPr>
                <w:rFonts w:cs="Arial"/>
              </w:rPr>
              <w:t>This is not applicable to IAB-DU and IAB-MT operating in Band n77 or n78</w:t>
            </w:r>
          </w:p>
        </w:tc>
      </w:tr>
      <w:tr w:rsidR="003C543C" w14:paraId="368C7FB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47E1093" w14:textId="77777777" w:rsidR="003C543C" w:rsidRDefault="003C543C" w:rsidP="003C543C">
            <w:pPr>
              <w:pStyle w:val="TAC"/>
              <w:rPr>
                <w:rFonts w:cs="v5.0.0"/>
                <w:lang w:eastAsia="zh-CN"/>
              </w:rPr>
            </w:pPr>
            <w:r>
              <w:rPr>
                <w:rFonts w:cs="v5.0.0"/>
              </w:rPr>
              <w:t>E-UTRA Band 23</w:t>
            </w:r>
          </w:p>
        </w:tc>
        <w:tc>
          <w:tcPr>
            <w:tcW w:w="1995" w:type="dxa"/>
            <w:tcBorders>
              <w:top w:val="single" w:sz="4" w:space="0" w:color="auto"/>
              <w:left w:val="single" w:sz="4" w:space="0" w:color="auto"/>
              <w:bottom w:val="single" w:sz="4" w:space="0" w:color="auto"/>
              <w:right w:val="single" w:sz="4" w:space="0" w:color="auto"/>
            </w:tcBorders>
            <w:hideMark/>
          </w:tcPr>
          <w:p w14:paraId="634E9644" w14:textId="77777777" w:rsidR="003C543C" w:rsidRDefault="003C543C" w:rsidP="003C543C">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58E797C0"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7B593EA"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BF858D1"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174177B"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B57D15" w14:textId="77777777" w:rsidR="003C543C" w:rsidRDefault="003C543C" w:rsidP="003C543C">
            <w:pPr>
              <w:pStyle w:val="TAC"/>
              <w:rPr>
                <w:rFonts w:cs="Arial"/>
              </w:rPr>
            </w:pPr>
          </w:p>
        </w:tc>
      </w:tr>
      <w:tr w:rsidR="003C543C" w14:paraId="59C3AA24"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70BAD40" w14:textId="77777777" w:rsidR="003C543C" w:rsidRDefault="003C543C" w:rsidP="003C543C">
            <w:pPr>
              <w:pStyle w:val="TAC"/>
              <w:rPr>
                <w:rFonts w:cs="v5.0.0"/>
                <w:lang w:eastAsia="zh-CN"/>
              </w:rPr>
            </w:pPr>
            <w:r>
              <w:rPr>
                <w:rFonts w:cs="Arial"/>
              </w:rPr>
              <w:t>E-UTRA Band 24</w:t>
            </w:r>
          </w:p>
        </w:tc>
        <w:tc>
          <w:tcPr>
            <w:tcW w:w="1995" w:type="dxa"/>
            <w:tcBorders>
              <w:top w:val="single" w:sz="4" w:space="0" w:color="auto"/>
              <w:left w:val="single" w:sz="4" w:space="0" w:color="auto"/>
              <w:bottom w:val="single" w:sz="4" w:space="0" w:color="auto"/>
              <w:right w:val="single" w:sz="4" w:space="0" w:color="auto"/>
            </w:tcBorders>
            <w:hideMark/>
          </w:tcPr>
          <w:p w14:paraId="26024512" w14:textId="77777777" w:rsidR="003C543C" w:rsidRDefault="003C543C" w:rsidP="003C543C">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40208EB1"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C0EFD42"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616A877"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E49AEC0"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BC1ED90" w14:textId="77777777" w:rsidR="003C543C" w:rsidRDefault="003C543C" w:rsidP="003C543C">
            <w:pPr>
              <w:pStyle w:val="TAC"/>
              <w:rPr>
                <w:rFonts w:cs="Arial"/>
              </w:rPr>
            </w:pPr>
          </w:p>
        </w:tc>
      </w:tr>
      <w:tr w:rsidR="003C543C" w14:paraId="5F7A629B"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2631898" w14:textId="77777777" w:rsidR="003C543C" w:rsidRDefault="003C543C" w:rsidP="003C543C">
            <w:pPr>
              <w:pStyle w:val="TAC"/>
              <w:rPr>
                <w:rFonts w:cs="Arial"/>
                <w:lang w:val="sv-SE"/>
              </w:rPr>
            </w:pPr>
            <w:r>
              <w:rPr>
                <w:rFonts w:cs="Arial"/>
                <w:lang w:val="sv-SE"/>
              </w:rPr>
              <w:t>UTRA FDD Band XXV or</w:t>
            </w:r>
          </w:p>
          <w:p w14:paraId="6EB3602C" w14:textId="77777777" w:rsidR="003C543C" w:rsidRDefault="003C543C" w:rsidP="003C543C">
            <w:pPr>
              <w:pStyle w:val="TAC"/>
              <w:rPr>
                <w:rFonts w:cs="v5.0.0"/>
                <w:lang w:val="sv-SE" w:eastAsia="zh-CN"/>
              </w:rPr>
            </w:pPr>
            <w:r>
              <w:rPr>
                <w:rFonts w:cs="Arial"/>
                <w:lang w:val="sv-SE"/>
              </w:rPr>
              <w:t>E-UTRA Band 25 or NR Band n25</w:t>
            </w:r>
          </w:p>
        </w:tc>
        <w:tc>
          <w:tcPr>
            <w:tcW w:w="1995" w:type="dxa"/>
            <w:tcBorders>
              <w:top w:val="single" w:sz="4" w:space="0" w:color="auto"/>
              <w:left w:val="single" w:sz="4" w:space="0" w:color="auto"/>
              <w:bottom w:val="single" w:sz="4" w:space="0" w:color="auto"/>
              <w:right w:val="single" w:sz="4" w:space="0" w:color="auto"/>
            </w:tcBorders>
            <w:hideMark/>
          </w:tcPr>
          <w:p w14:paraId="727D79D5" w14:textId="77777777" w:rsidR="003C543C" w:rsidRDefault="003C543C" w:rsidP="003C543C">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52B7D857"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1F3541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EEE42C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583FA19"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31E60F5" w14:textId="77777777" w:rsidR="003C543C" w:rsidRDefault="003C543C" w:rsidP="003C543C">
            <w:pPr>
              <w:pStyle w:val="TAC"/>
              <w:rPr>
                <w:rFonts w:cs="Arial"/>
              </w:rPr>
            </w:pPr>
          </w:p>
        </w:tc>
      </w:tr>
      <w:tr w:rsidR="003C543C" w14:paraId="7122ABF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525B8B6" w14:textId="77777777" w:rsidR="003C543C" w:rsidRDefault="003C543C" w:rsidP="003C543C">
            <w:pPr>
              <w:pStyle w:val="TAC"/>
              <w:rPr>
                <w:rFonts w:cs="Arial"/>
                <w:lang w:val="sv-SE"/>
              </w:rPr>
            </w:pPr>
            <w:r>
              <w:rPr>
                <w:rFonts w:cs="Arial"/>
                <w:lang w:val="sv-SE"/>
              </w:rPr>
              <w:lastRenderedPageBreak/>
              <w:t>UTRA FDD Band XXVI or</w:t>
            </w:r>
          </w:p>
          <w:p w14:paraId="432C073E" w14:textId="77777777" w:rsidR="003C543C" w:rsidRDefault="003C543C" w:rsidP="003C543C">
            <w:pPr>
              <w:pStyle w:val="TAC"/>
              <w:rPr>
                <w:rFonts w:cs="v5.0.0"/>
                <w:lang w:val="sv-SE" w:eastAsia="zh-CN"/>
              </w:rPr>
            </w:pPr>
            <w:r>
              <w:rPr>
                <w:rFonts w:cs="Arial"/>
                <w:lang w:val="sv-SE"/>
              </w:rPr>
              <w:t>E-UTRA Band 26 or NR Band n26</w:t>
            </w:r>
          </w:p>
        </w:tc>
        <w:tc>
          <w:tcPr>
            <w:tcW w:w="1995" w:type="dxa"/>
            <w:tcBorders>
              <w:top w:val="single" w:sz="4" w:space="0" w:color="auto"/>
              <w:left w:val="single" w:sz="4" w:space="0" w:color="auto"/>
              <w:bottom w:val="single" w:sz="4" w:space="0" w:color="auto"/>
              <w:right w:val="single" w:sz="4" w:space="0" w:color="auto"/>
            </w:tcBorders>
            <w:hideMark/>
          </w:tcPr>
          <w:p w14:paraId="0B1EA95F" w14:textId="77777777" w:rsidR="003C543C" w:rsidRDefault="003C543C" w:rsidP="003C543C">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32545ECE"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9C5CEA3"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4954031"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CCC971A"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CDB196" w14:textId="77777777" w:rsidR="003C543C" w:rsidRDefault="003C543C" w:rsidP="003C543C">
            <w:pPr>
              <w:pStyle w:val="TAC"/>
              <w:rPr>
                <w:rFonts w:cs="Arial"/>
              </w:rPr>
            </w:pPr>
          </w:p>
        </w:tc>
      </w:tr>
      <w:tr w:rsidR="003C543C" w14:paraId="3F4AF8C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5A2C392F" w14:textId="77777777" w:rsidR="003C543C" w:rsidRDefault="003C543C" w:rsidP="003C543C">
            <w:pPr>
              <w:pStyle w:val="TAC"/>
              <w:rPr>
                <w:rFonts w:cs="v5.0.0"/>
                <w:lang w:eastAsia="zh-CN"/>
              </w:rPr>
            </w:pPr>
            <w:r>
              <w:rPr>
                <w:rFonts w:cs="v5.0.0"/>
              </w:rPr>
              <w:t>E-UTRA Band 27</w:t>
            </w:r>
          </w:p>
        </w:tc>
        <w:tc>
          <w:tcPr>
            <w:tcW w:w="1995" w:type="dxa"/>
            <w:tcBorders>
              <w:top w:val="single" w:sz="4" w:space="0" w:color="auto"/>
              <w:left w:val="single" w:sz="4" w:space="0" w:color="auto"/>
              <w:bottom w:val="single" w:sz="4" w:space="0" w:color="auto"/>
              <w:right w:val="single" w:sz="4" w:space="0" w:color="auto"/>
            </w:tcBorders>
            <w:hideMark/>
          </w:tcPr>
          <w:p w14:paraId="6D9AB615" w14:textId="77777777" w:rsidR="003C543C" w:rsidRDefault="003C543C" w:rsidP="003C543C">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6348470D"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6DAAEA3"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E6A9926"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A824344"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25B2FF1" w14:textId="77777777" w:rsidR="003C543C" w:rsidRDefault="003C543C" w:rsidP="003C543C">
            <w:pPr>
              <w:pStyle w:val="TAC"/>
              <w:rPr>
                <w:rFonts w:cs="Arial"/>
              </w:rPr>
            </w:pPr>
          </w:p>
        </w:tc>
      </w:tr>
      <w:tr w:rsidR="003C543C" w14:paraId="687DBAE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A36EE64" w14:textId="77777777" w:rsidR="003C543C" w:rsidRDefault="003C543C" w:rsidP="003C543C">
            <w:pPr>
              <w:pStyle w:val="TAC"/>
              <w:rPr>
                <w:rFonts w:cs="v5.0.0"/>
                <w:lang w:eastAsia="zh-CN"/>
              </w:rPr>
            </w:pPr>
            <w:r>
              <w:rPr>
                <w:rFonts w:cs="Arial"/>
              </w:rPr>
              <w:t>E-UTRA Band 28 or NR Band n28</w:t>
            </w:r>
          </w:p>
        </w:tc>
        <w:tc>
          <w:tcPr>
            <w:tcW w:w="1995" w:type="dxa"/>
            <w:tcBorders>
              <w:top w:val="single" w:sz="4" w:space="0" w:color="auto"/>
              <w:left w:val="single" w:sz="4" w:space="0" w:color="auto"/>
              <w:bottom w:val="single" w:sz="4" w:space="0" w:color="auto"/>
              <w:right w:val="single" w:sz="4" w:space="0" w:color="auto"/>
            </w:tcBorders>
            <w:hideMark/>
          </w:tcPr>
          <w:p w14:paraId="68645515" w14:textId="77777777" w:rsidR="003C543C" w:rsidRDefault="003C543C" w:rsidP="003C543C">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6C20EFE7"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6A052A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8E989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C7FE7B6"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E926AF" w14:textId="77777777" w:rsidR="003C543C" w:rsidRDefault="003C543C" w:rsidP="003C543C">
            <w:pPr>
              <w:pStyle w:val="TAC"/>
              <w:rPr>
                <w:rFonts w:cs="Arial"/>
              </w:rPr>
            </w:pPr>
          </w:p>
        </w:tc>
      </w:tr>
      <w:tr w:rsidR="003C543C" w14:paraId="3E9E036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A77F3A8" w14:textId="77777777" w:rsidR="003C543C" w:rsidRDefault="003C543C" w:rsidP="003C543C">
            <w:pPr>
              <w:pStyle w:val="TAC"/>
              <w:rPr>
                <w:rFonts w:cs="v5.0.0"/>
                <w:lang w:eastAsia="zh-CN"/>
              </w:rPr>
            </w:pPr>
            <w:r>
              <w:rPr>
                <w:rFonts w:cs="v5.0.0"/>
              </w:rPr>
              <w:t>E-UTRA Band 30 or NR Band n30</w:t>
            </w:r>
          </w:p>
        </w:tc>
        <w:tc>
          <w:tcPr>
            <w:tcW w:w="1995" w:type="dxa"/>
            <w:tcBorders>
              <w:top w:val="single" w:sz="4" w:space="0" w:color="auto"/>
              <w:left w:val="single" w:sz="4" w:space="0" w:color="auto"/>
              <w:bottom w:val="single" w:sz="4" w:space="0" w:color="auto"/>
              <w:right w:val="single" w:sz="4" w:space="0" w:color="auto"/>
            </w:tcBorders>
            <w:hideMark/>
          </w:tcPr>
          <w:p w14:paraId="26CB464E" w14:textId="77777777" w:rsidR="003C543C" w:rsidRDefault="003C543C" w:rsidP="003C543C">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5F54E2BE" w14:textId="77777777" w:rsidR="003C543C" w:rsidRDefault="003C543C" w:rsidP="003C543C">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14:paraId="568B8D01" w14:textId="77777777" w:rsidR="003C543C" w:rsidRDefault="003C543C" w:rsidP="003C543C">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AD547A" w14:textId="77777777" w:rsidR="003C543C" w:rsidRDefault="003C543C" w:rsidP="003C543C">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E8EA27E" w14:textId="77777777" w:rsidR="003C543C" w:rsidRDefault="003C543C" w:rsidP="003C543C">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10FC6AE8" w14:textId="77777777" w:rsidR="003C543C" w:rsidRDefault="003C543C" w:rsidP="003C543C">
            <w:pPr>
              <w:pStyle w:val="TAC"/>
              <w:rPr>
                <w:rFonts w:cs="Arial"/>
              </w:rPr>
            </w:pPr>
          </w:p>
        </w:tc>
      </w:tr>
      <w:tr w:rsidR="003C543C" w14:paraId="21A8BD3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EF62877" w14:textId="77777777" w:rsidR="003C543C" w:rsidRDefault="003C543C" w:rsidP="003C543C">
            <w:pPr>
              <w:pStyle w:val="TAC"/>
              <w:rPr>
                <w:rFonts w:cs="v5.0.0"/>
                <w:lang w:eastAsia="zh-CN"/>
              </w:rPr>
            </w:pPr>
            <w:r>
              <w:rPr>
                <w:rFonts w:cs="Arial"/>
              </w:rPr>
              <w:t xml:space="preserve">E-UTRA Band </w:t>
            </w:r>
            <w:r>
              <w:rPr>
                <w:rFonts w:cs="Arial"/>
                <w:lang w:eastAsia="zh-CN"/>
              </w:rPr>
              <w:t>31</w:t>
            </w:r>
          </w:p>
        </w:tc>
        <w:tc>
          <w:tcPr>
            <w:tcW w:w="1995" w:type="dxa"/>
            <w:tcBorders>
              <w:top w:val="single" w:sz="4" w:space="0" w:color="auto"/>
              <w:left w:val="single" w:sz="4" w:space="0" w:color="auto"/>
              <w:bottom w:val="single" w:sz="4" w:space="0" w:color="auto"/>
              <w:right w:val="single" w:sz="4" w:space="0" w:color="auto"/>
            </w:tcBorders>
            <w:hideMark/>
          </w:tcPr>
          <w:p w14:paraId="547B3C17" w14:textId="77777777" w:rsidR="003C543C" w:rsidRDefault="003C543C" w:rsidP="003C543C">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16BD168D"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F16CAA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86A5C8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36CE03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E18B46" w14:textId="77777777" w:rsidR="003C543C" w:rsidRDefault="003C543C" w:rsidP="003C543C">
            <w:pPr>
              <w:pStyle w:val="TAC"/>
              <w:rPr>
                <w:rFonts w:cs="Arial"/>
              </w:rPr>
            </w:pPr>
          </w:p>
        </w:tc>
      </w:tr>
      <w:tr w:rsidR="003C543C" w14:paraId="5D8684F9"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170D1EF" w14:textId="77777777" w:rsidR="003C543C" w:rsidRDefault="003C543C" w:rsidP="003C543C">
            <w:pPr>
              <w:pStyle w:val="TAC"/>
              <w:rPr>
                <w:rFonts w:cs="v5.0.0"/>
                <w:lang w:eastAsia="zh-CN"/>
              </w:rPr>
            </w:pPr>
            <w:r>
              <w:rPr>
                <w:rFonts w:cs="v5.0.0"/>
              </w:rPr>
              <w:t>UTRA TDD Band a) or E-UTRA Band 33</w:t>
            </w:r>
          </w:p>
        </w:tc>
        <w:tc>
          <w:tcPr>
            <w:tcW w:w="1995" w:type="dxa"/>
            <w:tcBorders>
              <w:top w:val="single" w:sz="4" w:space="0" w:color="auto"/>
              <w:left w:val="single" w:sz="4" w:space="0" w:color="auto"/>
              <w:bottom w:val="single" w:sz="4" w:space="0" w:color="auto"/>
              <w:right w:val="single" w:sz="4" w:space="0" w:color="auto"/>
            </w:tcBorders>
          </w:tcPr>
          <w:p w14:paraId="4032A992" w14:textId="77777777" w:rsidR="003C543C" w:rsidRDefault="003C543C" w:rsidP="003C543C">
            <w:pPr>
              <w:pStyle w:val="TAC"/>
              <w:rPr>
                <w:rFonts w:cs="Arial"/>
                <w:lang w:eastAsia="zh-CN"/>
              </w:rPr>
            </w:pPr>
            <w:r>
              <w:rPr>
                <w:rFonts w:cs="Arial"/>
              </w:rPr>
              <w:t>1900 – 1920 MHz</w:t>
            </w:r>
          </w:p>
          <w:p w14:paraId="72A02785" w14:textId="77777777" w:rsidR="003C543C" w:rsidRDefault="003C543C" w:rsidP="003C543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0518FF3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B03E262"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F1097A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A97AC07"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AF5CC3" w14:textId="77777777" w:rsidR="003C543C" w:rsidRDefault="003C543C" w:rsidP="003C543C">
            <w:pPr>
              <w:pStyle w:val="TAC"/>
              <w:rPr>
                <w:rFonts w:cs="Arial"/>
              </w:rPr>
            </w:pPr>
          </w:p>
        </w:tc>
      </w:tr>
      <w:tr w:rsidR="003C543C" w:rsidRPr="00AB3358" w14:paraId="557CA6D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CA82006" w14:textId="77777777" w:rsidR="003C543C" w:rsidRDefault="003C543C" w:rsidP="003C543C">
            <w:pPr>
              <w:pStyle w:val="TAC"/>
              <w:rPr>
                <w:rFonts w:cs="v5.0.0"/>
                <w:lang w:eastAsia="zh-CN"/>
              </w:rPr>
            </w:pPr>
            <w:r>
              <w:rPr>
                <w:rFonts w:cs="v5.0.0"/>
              </w:rPr>
              <w:t>UTRA TDD Band a) or E-UTRA Band 34</w:t>
            </w:r>
            <w:r>
              <w:rPr>
                <w:rFonts w:cs="v5.0.0"/>
                <w:lang w:val="en-US" w:eastAsia="zh-CN"/>
              </w:rPr>
              <w:t xml:space="preserve"> or NR band n34</w:t>
            </w:r>
          </w:p>
        </w:tc>
        <w:tc>
          <w:tcPr>
            <w:tcW w:w="1995" w:type="dxa"/>
            <w:tcBorders>
              <w:top w:val="single" w:sz="4" w:space="0" w:color="auto"/>
              <w:left w:val="single" w:sz="4" w:space="0" w:color="auto"/>
              <w:bottom w:val="single" w:sz="4" w:space="0" w:color="auto"/>
              <w:right w:val="single" w:sz="4" w:space="0" w:color="auto"/>
            </w:tcBorders>
            <w:hideMark/>
          </w:tcPr>
          <w:p w14:paraId="28E1384F" w14:textId="77777777" w:rsidR="003C543C" w:rsidRDefault="003C543C" w:rsidP="003C543C">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6339F607"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1A067C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1B8F83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017D436"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D350138" w14:textId="77777777" w:rsidR="003C543C" w:rsidRDefault="003C543C" w:rsidP="003C543C">
            <w:pPr>
              <w:pStyle w:val="TAC"/>
              <w:rPr>
                <w:rFonts w:cs="Arial"/>
              </w:rPr>
            </w:pPr>
          </w:p>
        </w:tc>
      </w:tr>
      <w:tr w:rsidR="003C543C" w14:paraId="513CC45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A1A9793" w14:textId="77777777" w:rsidR="003C543C" w:rsidRDefault="003C543C" w:rsidP="003C543C">
            <w:pPr>
              <w:pStyle w:val="TAC"/>
              <w:rPr>
                <w:rFonts w:cs="v5.0.0"/>
                <w:lang w:val="sv-SE" w:eastAsia="zh-CN"/>
              </w:rPr>
            </w:pPr>
            <w:r>
              <w:rPr>
                <w:rFonts w:cs="v5.0.0"/>
                <w:lang w:val="sv-SE"/>
              </w:rPr>
              <w:t>UTRA TDD Band b) or E-UTRA Band 35</w:t>
            </w:r>
          </w:p>
        </w:tc>
        <w:tc>
          <w:tcPr>
            <w:tcW w:w="1995" w:type="dxa"/>
            <w:tcBorders>
              <w:top w:val="single" w:sz="4" w:space="0" w:color="auto"/>
              <w:left w:val="single" w:sz="4" w:space="0" w:color="auto"/>
              <w:bottom w:val="single" w:sz="4" w:space="0" w:color="auto"/>
              <w:right w:val="single" w:sz="4" w:space="0" w:color="auto"/>
            </w:tcBorders>
          </w:tcPr>
          <w:p w14:paraId="59359EB8" w14:textId="77777777" w:rsidR="003C543C" w:rsidRDefault="003C543C" w:rsidP="003C543C">
            <w:pPr>
              <w:pStyle w:val="TAC"/>
              <w:rPr>
                <w:rFonts w:cs="Arial"/>
                <w:lang w:eastAsia="zh-CN"/>
              </w:rPr>
            </w:pPr>
            <w:r>
              <w:rPr>
                <w:rFonts w:cs="Arial"/>
              </w:rPr>
              <w:t>1850 – 1910 MHz</w:t>
            </w:r>
          </w:p>
          <w:p w14:paraId="7916DB26" w14:textId="77777777" w:rsidR="003C543C" w:rsidRDefault="003C543C" w:rsidP="003C543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CE226A1"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AF0E90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72757E0"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B631308"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2DDC78A" w14:textId="77777777" w:rsidR="003C543C" w:rsidRDefault="003C543C" w:rsidP="003C543C">
            <w:pPr>
              <w:pStyle w:val="TAC"/>
              <w:rPr>
                <w:rFonts w:cs="Arial"/>
              </w:rPr>
            </w:pPr>
          </w:p>
        </w:tc>
      </w:tr>
      <w:tr w:rsidR="003C543C" w:rsidRPr="00AB3358" w14:paraId="481B807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345E559" w14:textId="77777777" w:rsidR="003C543C" w:rsidRDefault="003C543C" w:rsidP="003C543C">
            <w:pPr>
              <w:pStyle w:val="TAC"/>
              <w:rPr>
                <w:rFonts w:cs="v5.0.0"/>
                <w:lang w:val="sv-SE" w:eastAsia="zh-CN"/>
              </w:rPr>
            </w:pPr>
            <w:r>
              <w:rPr>
                <w:rFonts w:cs="v5.0.0"/>
                <w:lang w:val="sv-SE"/>
              </w:rPr>
              <w:t>UTRA TDD Band b) or E-UTRA Band 36</w:t>
            </w:r>
          </w:p>
        </w:tc>
        <w:tc>
          <w:tcPr>
            <w:tcW w:w="1995" w:type="dxa"/>
            <w:tcBorders>
              <w:top w:val="single" w:sz="4" w:space="0" w:color="auto"/>
              <w:left w:val="single" w:sz="4" w:space="0" w:color="auto"/>
              <w:bottom w:val="single" w:sz="4" w:space="0" w:color="auto"/>
              <w:right w:val="single" w:sz="4" w:space="0" w:color="auto"/>
            </w:tcBorders>
            <w:hideMark/>
          </w:tcPr>
          <w:p w14:paraId="4B7C5EB3" w14:textId="77777777" w:rsidR="003C543C" w:rsidRDefault="003C543C" w:rsidP="003C543C">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7D49CAEC"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2FAAE08"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F32AC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CBC9471"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9979AD3" w14:textId="77777777" w:rsidR="003C543C" w:rsidRDefault="003C543C" w:rsidP="003C543C">
            <w:pPr>
              <w:pStyle w:val="TAC"/>
              <w:rPr>
                <w:rFonts w:cs="Arial"/>
              </w:rPr>
            </w:pPr>
          </w:p>
        </w:tc>
      </w:tr>
      <w:tr w:rsidR="003C543C" w14:paraId="018D5A3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21B6F8D" w14:textId="77777777" w:rsidR="003C543C" w:rsidRDefault="003C543C" w:rsidP="003C543C">
            <w:pPr>
              <w:pStyle w:val="TAC"/>
              <w:rPr>
                <w:rFonts w:cs="v5.0.0"/>
                <w:lang w:val="sv-SE" w:eastAsia="zh-CN"/>
              </w:rPr>
            </w:pPr>
            <w:r>
              <w:rPr>
                <w:rFonts w:cs="v5.0.0"/>
                <w:lang w:val="sv-SE"/>
              </w:rPr>
              <w:t>UTRA TDD Band c) or E-UTRA Band 37</w:t>
            </w:r>
          </w:p>
        </w:tc>
        <w:tc>
          <w:tcPr>
            <w:tcW w:w="1995" w:type="dxa"/>
            <w:tcBorders>
              <w:top w:val="single" w:sz="4" w:space="0" w:color="auto"/>
              <w:left w:val="single" w:sz="4" w:space="0" w:color="auto"/>
              <w:bottom w:val="single" w:sz="4" w:space="0" w:color="auto"/>
              <w:right w:val="single" w:sz="4" w:space="0" w:color="auto"/>
            </w:tcBorders>
            <w:hideMark/>
          </w:tcPr>
          <w:p w14:paraId="519361C4" w14:textId="77777777" w:rsidR="003C543C" w:rsidRDefault="003C543C" w:rsidP="003C543C">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1E1A8B7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6570AD"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DA0A73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3CBBE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0009629" w14:textId="77777777" w:rsidR="003C543C" w:rsidRDefault="003C543C" w:rsidP="003C543C">
            <w:pPr>
              <w:pStyle w:val="TAC"/>
              <w:rPr>
                <w:rFonts w:cs="Arial"/>
              </w:rPr>
            </w:pPr>
          </w:p>
        </w:tc>
      </w:tr>
      <w:tr w:rsidR="003C543C" w:rsidRPr="00AB3358" w14:paraId="1A14A2C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6C9E597" w14:textId="77777777" w:rsidR="003C543C" w:rsidRDefault="003C543C" w:rsidP="003C543C">
            <w:pPr>
              <w:pStyle w:val="TAC"/>
              <w:rPr>
                <w:rFonts w:cs="v5.0.0"/>
                <w:lang w:eastAsia="zh-CN"/>
              </w:rPr>
            </w:pPr>
            <w:r>
              <w:rPr>
                <w:rFonts w:cs="v5.0.0"/>
              </w:rPr>
              <w:t>UTRA TDD Band d) or E-UTRA Band 38 or NR Band n38</w:t>
            </w:r>
          </w:p>
        </w:tc>
        <w:tc>
          <w:tcPr>
            <w:tcW w:w="1995" w:type="dxa"/>
            <w:tcBorders>
              <w:top w:val="single" w:sz="4" w:space="0" w:color="auto"/>
              <w:left w:val="single" w:sz="4" w:space="0" w:color="auto"/>
              <w:bottom w:val="single" w:sz="4" w:space="0" w:color="auto"/>
              <w:right w:val="single" w:sz="4" w:space="0" w:color="auto"/>
            </w:tcBorders>
            <w:hideMark/>
          </w:tcPr>
          <w:p w14:paraId="2A7998E4" w14:textId="77777777" w:rsidR="003C543C" w:rsidRDefault="003C543C" w:rsidP="003C543C">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15EB294D"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99C2F38"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7CC816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B8D06A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C447A4C" w14:textId="77777777" w:rsidR="003C543C" w:rsidRDefault="003C543C" w:rsidP="003C543C">
            <w:pPr>
              <w:pStyle w:val="TAC"/>
              <w:rPr>
                <w:rFonts w:cs="Arial"/>
              </w:rPr>
            </w:pPr>
          </w:p>
        </w:tc>
      </w:tr>
      <w:tr w:rsidR="003C543C" w:rsidRPr="00AB3358" w14:paraId="52AC488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4B59F29" w14:textId="77777777" w:rsidR="003C543C" w:rsidRDefault="003C543C" w:rsidP="003C543C">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5" w:type="dxa"/>
            <w:tcBorders>
              <w:top w:val="single" w:sz="4" w:space="0" w:color="auto"/>
              <w:left w:val="single" w:sz="4" w:space="0" w:color="auto"/>
              <w:bottom w:val="single" w:sz="4" w:space="0" w:color="auto"/>
              <w:right w:val="single" w:sz="4" w:space="0" w:color="auto"/>
            </w:tcBorders>
            <w:hideMark/>
          </w:tcPr>
          <w:p w14:paraId="66A7ACD4" w14:textId="77777777" w:rsidR="003C543C" w:rsidRDefault="003C543C" w:rsidP="003C543C">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499E1F0D" w14:textId="77777777" w:rsidR="003C543C" w:rsidRDefault="003C543C" w:rsidP="003C543C">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521A0DFD"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C977BB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A71653B" w14:textId="77777777" w:rsidR="003C543C" w:rsidRDefault="003C543C" w:rsidP="003C543C">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1B457528" w14:textId="77777777" w:rsidR="003C543C" w:rsidRDefault="003C543C" w:rsidP="003C543C">
            <w:pPr>
              <w:pStyle w:val="TAC"/>
              <w:rPr>
                <w:rFonts w:cs="Arial"/>
              </w:rPr>
            </w:pPr>
          </w:p>
        </w:tc>
      </w:tr>
      <w:tr w:rsidR="003C543C" w:rsidRPr="00AB3358" w14:paraId="013828AA"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666A048" w14:textId="77777777" w:rsidR="003C543C" w:rsidRDefault="003C543C" w:rsidP="003C543C">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5" w:type="dxa"/>
            <w:tcBorders>
              <w:top w:val="single" w:sz="4" w:space="0" w:color="auto"/>
              <w:left w:val="single" w:sz="4" w:space="0" w:color="auto"/>
              <w:bottom w:val="single" w:sz="4" w:space="0" w:color="auto"/>
              <w:right w:val="single" w:sz="4" w:space="0" w:color="auto"/>
            </w:tcBorders>
            <w:hideMark/>
          </w:tcPr>
          <w:p w14:paraId="1A1FCA11" w14:textId="77777777" w:rsidR="003C543C" w:rsidRDefault="003C543C" w:rsidP="003C543C">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5097B4D5" w14:textId="77777777" w:rsidR="003C543C" w:rsidRDefault="003C543C" w:rsidP="003C543C">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6701343B"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43DA801"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C630FC5" w14:textId="77777777" w:rsidR="003C543C" w:rsidRDefault="003C543C" w:rsidP="003C543C">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3F60D780" w14:textId="77777777" w:rsidR="003C543C" w:rsidRDefault="003C543C" w:rsidP="003C543C">
            <w:pPr>
              <w:pStyle w:val="TAC"/>
              <w:rPr>
                <w:rFonts w:cs="Arial"/>
              </w:rPr>
            </w:pPr>
          </w:p>
        </w:tc>
      </w:tr>
      <w:tr w:rsidR="003C543C" w:rsidRPr="00AB3358" w14:paraId="694B1E7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27CA918" w14:textId="77777777" w:rsidR="003C543C" w:rsidRDefault="003C543C" w:rsidP="003C543C">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5" w:type="dxa"/>
            <w:tcBorders>
              <w:top w:val="single" w:sz="4" w:space="0" w:color="auto"/>
              <w:left w:val="single" w:sz="4" w:space="0" w:color="auto"/>
              <w:bottom w:val="single" w:sz="4" w:space="0" w:color="auto"/>
              <w:right w:val="single" w:sz="4" w:space="0" w:color="auto"/>
            </w:tcBorders>
            <w:hideMark/>
          </w:tcPr>
          <w:p w14:paraId="636FE56B" w14:textId="77777777" w:rsidR="003C543C" w:rsidRDefault="003C543C" w:rsidP="003C543C">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56C12E29" w14:textId="77777777" w:rsidR="003C543C" w:rsidRDefault="003C543C" w:rsidP="003C543C">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4C14B123"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0DC682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29565BC" w14:textId="77777777" w:rsidR="003C543C" w:rsidRDefault="003C543C" w:rsidP="003C543C">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286C998A" w14:textId="77777777" w:rsidR="003C543C" w:rsidRDefault="003C543C" w:rsidP="003C543C">
            <w:pPr>
              <w:pStyle w:val="TAC"/>
              <w:rPr>
                <w:rFonts w:cs="Arial"/>
              </w:rPr>
            </w:pPr>
            <w:r>
              <w:rPr>
                <w:rFonts w:cs="Arial"/>
              </w:rPr>
              <w:t>This is not applicable to IAB-DU and IAB-MT operating in Band n</w:t>
            </w:r>
            <w:r>
              <w:rPr>
                <w:rFonts w:cs="Arial"/>
                <w:lang w:eastAsia="zh-CN"/>
              </w:rPr>
              <w:t>41</w:t>
            </w:r>
          </w:p>
        </w:tc>
      </w:tr>
      <w:tr w:rsidR="003C543C" w:rsidRPr="00AB3358" w14:paraId="1A6F4F4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1DCCB8C" w14:textId="77777777" w:rsidR="003C543C" w:rsidRDefault="003C543C" w:rsidP="003C543C">
            <w:pPr>
              <w:pStyle w:val="TAC"/>
              <w:rPr>
                <w:rFonts w:cs="Arial"/>
                <w:lang w:eastAsia="zh-CN"/>
              </w:rPr>
            </w:pPr>
            <w:r>
              <w:rPr>
                <w:rFonts w:cs="v5.0.0"/>
              </w:rPr>
              <w:t>E-UTRA Band 42</w:t>
            </w:r>
          </w:p>
        </w:tc>
        <w:tc>
          <w:tcPr>
            <w:tcW w:w="1995" w:type="dxa"/>
            <w:tcBorders>
              <w:top w:val="single" w:sz="4" w:space="0" w:color="auto"/>
              <w:left w:val="single" w:sz="4" w:space="0" w:color="auto"/>
              <w:bottom w:val="single" w:sz="4" w:space="0" w:color="auto"/>
              <w:right w:val="single" w:sz="4" w:space="0" w:color="auto"/>
            </w:tcBorders>
            <w:hideMark/>
          </w:tcPr>
          <w:p w14:paraId="0E796732" w14:textId="77777777" w:rsidR="003C543C" w:rsidRDefault="003C543C" w:rsidP="003C543C">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62789885"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7800F5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6DA55F4"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1202C15"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5A48158B" w14:textId="77777777" w:rsidR="003C543C" w:rsidRDefault="003C543C" w:rsidP="003C543C">
            <w:pPr>
              <w:pStyle w:val="TAC"/>
              <w:rPr>
                <w:rFonts w:cs="Arial"/>
              </w:rPr>
            </w:pPr>
            <w:r>
              <w:rPr>
                <w:rFonts w:cs="Arial"/>
              </w:rPr>
              <w:t>This is not applicable to IAB-DU and IAB-MT operating in Band n77 or n78</w:t>
            </w:r>
          </w:p>
        </w:tc>
      </w:tr>
      <w:tr w:rsidR="003C543C" w:rsidRPr="00AB3358" w14:paraId="5F8553C9"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B40880B" w14:textId="77777777" w:rsidR="003C543C" w:rsidRDefault="003C543C" w:rsidP="003C543C">
            <w:pPr>
              <w:pStyle w:val="TAC"/>
              <w:rPr>
                <w:rFonts w:cs="Arial"/>
                <w:lang w:eastAsia="zh-CN"/>
              </w:rPr>
            </w:pPr>
            <w:r>
              <w:rPr>
                <w:rFonts w:cs="v5.0.0"/>
              </w:rPr>
              <w:t>E-UTRA Band 43</w:t>
            </w:r>
          </w:p>
        </w:tc>
        <w:tc>
          <w:tcPr>
            <w:tcW w:w="1995" w:type="dxa"/>
            <w:tcBorders>
              <w:top w:val="single" w:sz="4" w:space="0" w:color="auto"/>
              <w:left w:val="single" w:sz="4" w:space="0" w:color="auto"/>
              <w:bottom w:val="single" w:sz="4" w:space="0" w:color="auto"/>
              <w:right w:val="single" w:sz="4" w:space="0" w:color="auto"/>
            </w:tcBorders>
            <w:hideMark/>
          </w:tcPr>
          <w:p w14:paraId="35AFEB82" w14:textId="77777777" w:rsidR="003C543C" w:rsidRDefault="003C543C" w:rsidP="003C543C">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38EAA814"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D3ED68B"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EB94CB8"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5C0E77D"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47D8C8B" w14:textId="77777777" w:rsidR="003C543C" w:rsidRDefault="003C543C" w:rsidP="003C543C">
            <w:pPr>
              <w:pStyle w:val="TAC"/>
              <w:rPr>
                <w:rFonts w:cs="Arial"/>
              </w:rPr>
            </w:pPr>
            <w:r>
              <w:rPr>
                <w:rFonts w:cs="Arial"/>
              </w:rPr>
              <w:t>This is not applicable to IAB-DU and IAB-MT operating in Band n77 or n78</w:t>
            </w:r>
          </w:p>
        </w:tc>
      </w:tr>
      <w:tr w:rsidR="003C543C" w:rsidRPr="00AB3358" w14:paraId="6777D7B0"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8EC3511" w14:textId="77777777" w:rsidR="003C543C" w:rsidRDefault="003C543C" w:rsidP="003C543C">
            <w:pPr>
              <w:pStyle w:val="TAC"/>
              <w:rPr>
                <w:rFonts w:cs="Arial"/>
                <w:lang w:eastAsia="zh-CN"/>
              </w:rPr>
            </w:pPr>
            <w:r>
              <w:rPr>
                <w:rFonts w:cs="v5.0.0"/>
              </w:rPr>
              <w:t>E-UTRA Band 44</w:t>
            </w:r>
          </w:p>
        </w:tc>
        <w:tc>
          <w:tcPr>
            <w:tcW w:w="1995" w:type="dxa"/>
            <w:tcBorders>
              <w:top w:val="single" w:sz="4" w:space="0" w:color="auto"/>
              <w:left w:val="single" w:sz="4" w:space="0" w:color="auto"/>
              <w:bottom w:val="single" w:sz="4" w:space="0" w:color="auto"/>
              <w:right w:val="single" w:sz="4" w:space="0" w:color="auto"/>
            </w:tcBorders>
            <w:hideMark/>
          </w:tcPr>
          <w:p w14:paraId="38BC87FF" w14:textId="77777777" w:rsidR="003C543C" w:rsidRDefault="003C543C" w:rsidP="003C543C">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33BA0BAB"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35E644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739EAB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3EEFA33"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2015071" w14:textId="77777777" w:rsidR="003C543C" w:rsidRDefault="003C543C" w:rsidP="003C543C">
            <w:pPr>
              <w:pStyle w:val="TAC"/>
              <w:rPr>
                <w:rFonts w:cs="Arial"/>
              </w:rPr>
            </w:pPr>
          </w:p>
        </w:tc>
      </w:tr>
      <w:tr w:rsidR="003C543C" w14:paraId="6BE7495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B9A7691" w14:textId="77777777" w:rsidR="003C543C" w:rsidRDefault="003C543C" w:rsidP="003C543C">
            <w:pPr>
              <w:pStyle w:val="TAC"/>
              <w:rPr>
                <w:rFonts w:cs="Arial"/>
                <w:lang w:eastAsia="zh-CN"/>
              </w:rPr>
            </w:pPr>
            <w:r>
              <w:rPr>
                <w:lang w:eastAsia="ja-JP"/>
              </w:rPr>
              <w:t>E-UTRA Band 4</w:t>
            </w:r>
            <w:r>
              <w:rPr>
                <w:lang w:eastAsia="zh-CN"/>
              </w:rPr>
              <w:t>5</w:t>
            </w:r>
          </w:p>
        </w:tc>
        <w:tc>
          <w:tcPr>
            <w:tcW w:w="1995" w:type="dxa"/>
            <w:tcBorders>
              <w:top w:val="single" w:sz="4" w:space="0" w:color="auto"/>
              <w:left w:val="single" w:sz="4" w:space="0" w:color="auto"/>
              <w:bottom w:val="single" w:sz="4" w:space="0" w:color="auto"/>
              <w:right w:val="single" w:sz="4" w:space="0" w:color="auto"/>
            </w:tcBorders>
            <w:hideMark/>
          </w:tcPr>
          <w:p w14:paraId="6FC38DA3" w14:textId="77777777" w:rsidR="003C543C" w:rsidRDefault="003C543C" w:rsidP="003C543C">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3C1D94E2" w14:textId="77777777" w:rsidR="003C543C" w:rsidRDefault="003C543C" w:rsidP="003C543C">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55E586E1" w14:textId="77777777" w:rsidR="003C543C" w:rsidRDefault="003C543C" w:rsidP="003C543C">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744B57" w14:textId="77777777" w:rsidR="003C543C" w:rsidRDefault="003C543C" w:rsidP="003C543C">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57B2E22" w14:textId="77777777" w:rsidR="003C543C" w:rsidRDefault="003C543C" w:rsidP="003C543C">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1A5ACEA" w14:textId="77777777" w:rsidR="003C543C" w:rsidRDefault="003C543C" w:rsidP="003C543C">
            <w:pPr>
              <w:pStyle w:val="TAC"/>
              <w:rPr>
                <w:rFonts w:cs="Arial"/>
              </w:rPr>
            </w:pPr>
          </w:p>
        </w:tc>
      </w:tr>
      <w:tr w:rsidR="003C543C" w14:paraId="12D0DE8E"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2F4D776" w14:textId="77777777" w:rsidR="003C543C" w:rsidRDefault="003C543C" w:rsidP="003C543C">
            <w:pPr>
              <w:pStyle w:val="TAC"/>
              <w:rPr>
                <w:lang w:eastAsia="ja-JP"/>
              </w:rPr>
            </w:pPr>
            <w:r>
              <w:rPr>
                <w:rFonts w:cs="v5.0.0"/>
                <w:szCs w:val="18"/>
              </w:rPr>
              <w:t>E-UTRA Band 4</w:t>
            </w:r>
            <w:r>
              <w:rPr>
                <w:rFonts w:cs="v5.0.0"/>
                <w:szCs w:val="18"/>
                <w:lang w:eastAsia="zh-CN"/>
              </w:rPr>
              <w:t>6</w:t>
            </w:r>
          </w:p>
        </w:tc>
        <w:tc>
          <w:tcPr>
            <w:tcW w:w="1995" w:type="dxa"/>
            <w:tcBorders>
              <w:top w:val="single" w:sz="4" w:space="0" w:color="auto"/>
              <w:left w:val="single" w:sz="4" w:space="0" w:color="auto"/>
              <w:bottom w:val="single" w:sz="4" w:space="0" w:color="auto"/>
              <w:right w:val="single" w:sz="4" w:space="0" w:color="auto"/>
            </w:tcBorders>
            <w:hideMark/>
          </w:tcPr>
          <w:p w14:paraId="25FA8955" w14:textId="77777777" w:rsidR="003C543C" w:rsidRDefault="003C543C" w:rsidP="003C543C">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177355F4" w14:textId="77777777" w:rsidR="003C543C" w:rsidRDefault="003C543C" w:rsidP="003C543C">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3EB51D79" w14:textId="77777777" w:rsidR="003C543C" w:rsidRDefault="003C543C" w:rsidP="003C543C">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5388EC3" w14:textId="77777777" w:rsidR="003C543C" w:rsidRDefault="003C543C" w:rsidP="003C543C">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5C9A695" w14:textId="77777777" w:rsidR="003C543C" w:rsidRDefault="003C543C" w:rsidP="003C543C">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4087081" w14:textId="77777777" w:rsidR="003C543C" w:rsidRDefault="003C543C" w:rsidP="003C543C">
            <w:pPr>
              <w:pStyle w:val="TAC"/>
              <w:rPr>
                <w:rFonts w:cs="Arial"/>
              </w:rPr>
            </w:pPr>
          </w:p>
        </w:tc>
      </w:tr>
      <w:tr w:rsidR="003C543C" w:rsidRPr="00AB3358" w14:paraId="4F8F2AF0"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1F6B152" w14:textId="77777777" w:rsidR="003C543C" w:rsidRDefault="003C543C" w:rsidP="003C543C">
            <w:pPr>
              <w:pStyle w:val="TAC"/>
              <w:rPr>
                <w:rFonts w:cs="Arial"/>
                <w:lang w:eastAsia="zh-CN"/>
              </w:rPr>
            </w:pPr>
            <w:r>
              <w:rPr>
                <w:lang w:eastAsia="ja-JP"/>
              </w:rPr>
              <w:t>E-UTRA Band 48 or NR Band n48</w:t>
            </w:r>
          </w:p>
        </w:tc>
        <w:tc>
          <w:tcPr>
            <w:tcW w:w="1995" w:type="dxa"/>
            <w:tcBorders>
              <w:top w:val="single" w:sz="4" w:space="0" w:color="auto"/>
              <w:left w:val="single" w:sz="4" w:space="0" w:color="auto"/>
              <w:bottom w:val="single" w:sz="4" w:space="0" w:color="auto"/>
              <w:right w:val="single" w:sz="4" w:space="0" w:color="auto"/>
            </w:tcBorders>
            <w:hideMark/>
          </w:tcPr>
          <w:p w14:paraId="1FFD786C" w14:textId="77777777" w:rsidR="003C543C" w:rsidRDefault="003C543C" w:rsidP="003C543C">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5A0194C9" w14:textId="77777777" w:rsidR="003C543C" w:rsidRDefault="003C543C" w:rsidP="003C543C">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09B5BCCA" w14:textId="77777777" w:rsidR="003C543C" w:rsidRDefault="003C543C" w:rsidP="003C543C">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1835BA" w14:textId="77777777" w:rsidR="003C543C" w:rsidRDefault="003C543C" w:rsidP="003C543C">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7D1D7B7" w14:textId="77777777" w:rsidR="003C543C" w:rsidRDefault="003C543C" w:rsidP="003C543C">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784D7BB1" w14:textId="77777777" w:rsidR="003C543C" w:rsidRDefault="003C543C" w:rsidP="003C543C">
            <w:pPr>
              <w:pStyle w:val="TAC"/>
              <w:rPr>
                <w:rFonts w:cs="Arial"/>
              </w:rPr>
            </w:pPr>
            <w:r>
              <w:rPr>
                <w:rFonts w:cs="Arial"/>
              </w:rPr>
              <w:t>This is not applicable to IAB-DU and IAB-MT operating in Band n77 or n78</w:t>
            </w:r>
          </w:p>
        </w:tc>
      </w:tr>
      <w:tr w:rsidR="003C543C" w:rsidRPr="00AB3358" w14:paraId="3013CAA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26F19EC" w14:textId="77777777" w:rsidR="003C543C" w:rsidRDefault="003C543C" w:rsidP="003C543C">
            <w:pPr>
              <w:pStyle w:val="TAC"/>
              <w:rPr>
                <w:rFonts w:cs="Arial"/>
                <w:lang w:eastAsia="zh-CN"/>
              </w:rPr>
            </w:pPr>
            <w:r>
              <w:rPr>
                <w:rFonts w:cs="v5.0.0"/>
                <w:lang w:eastAsia="ja-JP"/>
              </w:rPr>
              <w:t xml:space="preserve">E-UTRA Band 50 or NR Band n50 </w:t>
            </w:r>
          </w:p>
        </w:tc>
        <w:tc>
          <w:tcPr>
            <w:tcW w:w="1995" w:type="dxa"/>
            <w:tcBorders>
              <w:top w:val="single" w:sz="4" w:space="0" w:color="auto"/>
              <w:left w:val="single" w:sz="4" w:space="0" w:color="auto"/>
              <w:bottom w:val="single" w:sz="4" w:space="0" w:color="auto"/>
              <w:right w:val="single" w:sz="4" w:space="0" w:color="auto"/>
            </w:tcBorders>
            <w:hideMark/>
          </w:tcPr>
          <w:p w14:paraId="3B423951" w14:textId="77777777" w:rsidR="003C543C" w:rsidRDefault="003C543C" w:rsidP="003C543C">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769DB64F" w14:textId="77777777" w:rsidR="003C543C" w:rsidRDefault="003C543C" w:rsidP="003C543C">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B67E565" w14:textId="77777777" w:rsidR="003C543C" w:rsidRDefault="003C543C" w:rsidP="003C543C">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BD80E5B" w14:textId="77777777" w:rsidR="003C543C" w:rsidRDefault="003C543C" w:rsidP="003C543C">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AABC1E1" w14:textId="77777777" w:rsidR="003C543C" w:rsidRDefault="003C543C" w:rsidP="003C543C">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A39A24B" w14:textId="77777777" w:rsidR="003C543C" w:rsidRDefault="003C543C" w:rsidP="003C543C">
            <w:pPr>
              <w:pStyle w:val="TAC"/>
              <w:rPr>
                <w:rFonts w:cs="Arial"/>
              </w:rPr>
            </w:pPr>
          </w:p>
        </w:tc>
      </w:tr>
      <w:tr w:rsidR="003C543C" w:rsidRPr="00AB3358" w14:paraId="1CAC0B89"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2520D03" w14:textId="77777777" w:rsidR="003C543C" w:rsidRDefault="003C543C" w:rsidP="003C543C">
            <w:pPr>
              <w:pStyle w:val="TAC"/>
              <w:rPr>
                <w:rFonts w:cs="v5.0.0"/>
                <w:lang w:eastAsia="ja-JP"/>
              </w:rPr>
            </w:pPr>
            <w:r>
              <w:rPr>
                <w:rFonts w:cs="v5.0.0"/>
                <w:lang w:val="sv-SE" w:eastAsia="ja-JP"/>
              </w:rPr>
              <w:t>E-UTRA Band 51 or NR Band n51</w:t>
            </w:r>
          </w:p>
        </w:tc>
        <w:tc>
          <w:tcPr>
            <w:tcW w:w="1995" w:type="dxa"/>
            <w:tcBorders>
              <w:top w:val="single" w:sz="4" w:space="0" w:color="auto"/>
              <w:left w:val="single" w:sz="4" w:space="0" w:color="auto"/>
              <w:bottom w:val="single" w:sz="4" w:space="0" w:color="auto"/>
              <w:right w:val="single" w:sz="4" w:space="0" w:color="auto"/>
            </w:tcBorders>
            <w:hideMark/>
          </w:tcPr>
          <w:p w14:paraId="20C9E33D" w14:textId="77777777" w:rsidR="003C543C" w:rsidRDefault="003C543C" w:rsidP="003C543C">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7C1F6902" w14:textId="77777777" w:rsidR="003C543C" w:rsidRDefault="003C543C" w:rsidP="003C543C">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C0C7E5E" w14:textId="77777777" w:rsidR="003C543C" w:rsidRDefault="003C543C" w:rsidP="003C543C">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6658B3BD" w14:textId="77777777" w:rsidR="003C543C" w:rsidRDefault="003C543C" w:rsidP="003C543C">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14:paraId="73F44075" w14:textId="77777777" w:rsidR="003C543C" w:rsidRDefault="003C543C" w:rsidP="003C543C">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7C59D0CC" w14:textId="77777777" w:rsidR="003C543C" w:rsidRDefault="003C543C" w:rsidP="003C543C">
            <w:pPr>
              <w:pStyle w:val="TAC"/>
              <w:rPr>
                <w:lang w:eastAsia="ja-JP"/>
              </w:rPr>
            </w:pPr>
          </w:p>
        </w:tc>
      </w:tr>
      <w:tr w:rsidR="003C543C" w:rsidRPr="00AB3358" w14:paraId="2DCEAE9F" w14:textId="77777777" w:rsidTr="003C543C">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F435021" w14:textId="77777777" w:rsidR="003C543C" w:rsidRDefault="003C543C" w:rsidP="003C543C">
            <w:pPr>
              <w:pStyle w:val="TAC"/>
              <w:rPr>
                <w:rFonts w:cs="v5.0.0"/>
                <w:lang w:val="sv-SE" w:eastAsia="ja-JP"/>
              </w:rPr>
            </w:pPr>
            <w:r>
              <w:rPr>
                <w:rFonts w:eastAsia="Malgun Gothic" w:cs="Arial"/>
              </w:rPr>
              <w:t>E-UTRA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2465AECC" w14:textId="77777777" w:rsidR="003C543C" w:rsidRDefault="003C543C" w:rsidP="003C543C">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6BEF9369" w14:textId="77777777" w:rsidR="003C543C" w:rsidRDefault="003C543C" w:rsidP="003C543C">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60F71209"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7BDCE2" w14:textId="77777777" w:rsidR="003C543C" w:rsidRDefault="003C543C" w:rsidP="003C543C">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7D57603" w14:textId="77777777" w:rsidR="003C543C" w:rsidRDefault="003C543C" w:rsidP="003C543C">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231D1581" w14:textId="77777777" w:rsidR="003C543C" w:rsidRDefault="003C543C" w:rsidP="003C543C">
            <w:pPr>
              <w:pStyle w:val="TAC"/>
              <w:rPr>
                <w:lang w:eastAsia="ja-JP"/>
              </w:rPr>
            </w:pPr>
            <w:r>
              <w:rPr>
                <w:rFonts w:cs="Arial"/>
              </w:rPr>
              <w:t>This is not applicable to IAB-DU and IAB-MT operating in Band n</w:t>
            </w:r>
            <w:r>
              <w:rPr>
                <w:rFonts w:cs="Arial"/>
                <w:lang w:eastAsia="zh-CN"/>
              </w:rPr>
              <w:t>41</w:t>
            </w:r>
          </w:p>
        </w:tc>
      </w:tr>
      <w:tr w:rsidR="003C543C" w14:paraId="4C32803B"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D0DE728" w14:textId="77777777" w:rsidR="003C543C" w:rsidRDefault="003C543C" w:rsidP="003C543C">
            <w:pPr>
              <w:pStyle w:val="TAC"/>
              <w:rPr>
                <w:rFonts w:cs="Arial"/>
                <w:lang w:eastAsia="zh-CN"/>
              </w:rPr>
            </w:pPr>
            <w:r>
              <w:rPr>
                <w:rFonts w:cs="v5.0.0"/>
                <w:lang w:eastAsia="ja-JP"/>
              </w:rPr>
              <w:lastRenderedPageBreak/>
              <w:t>E-UTRA Band 65</w:t>
            </w:r>
            <w:r>
              <w:rPr>
                <w:rFonts w:cs="Arial"/>
              </w:rPr>
              <w:t xml:space="preserve"> or NR Band n65</w:t>
            </w:r>
          </w:p>
        </w:tc>
        <w:tc>
          <w:tcPr>
            <w:tcW w:w="1995" w:type="dxa"/>
            <w:tcBorders>
              <w:top w:val="single" w:sz="4" w:space="0" w:color="auto"/>
              <w:left w:val="single" w:sz="4" w:space="0" w:color="auto"/>
              <w:bottom w:val="single" w:sz="4" w:space="0" w:color="auto"/>
              <w:right w:val="single" w:sz="4" w:space="0" w:color="auto"/>
            </w:tcBorders>
            <w:hideMark/>
          </w:tcPr>
          <w:p w14:paraId="4969E679" w14:textId="77777777" w:rsidR="003C543C" w:rsidRDefault="003C543C" w:rsidP="003C543C">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EBB98A1"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DDB4F2C"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79406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3A854D0"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BCA552D" w14:textId="77777777" w:rsidR="003C543C" w:rsidRDefault="003C543C" w:rsidP="003C543C">
            <w:pPr>
              <w:pStyle w:val="TAC"/>
              <w:rPr>
                <w:rFonts w:cs="Arial"/>
              </w:rPr>
            </w:pPr>
          </w:p>
        </w:tc>
      </w:tr>
      <w:tr w:rsidR="003C543C" w14:paraId="1EE5898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86E2C07" w14:textId="77777777" w:rsidR="003C543C" w:rsidRDefault="003C543C" w:rsidP="003C543C">
            <w:pPr>
              <w:pStyle w:val="TAC"/>
              <w:rPr>
                <w:rFonts w:cs="Arial"/>
                <w:lang w:eastAsia="zh-CN"/>
              </w:rPr>
            </w:pPr>
            <w:r>
              <w:rPr>
                <w:rFonts w:cs="v5.0.0"/>
              </w:rPr>
              <w:t>E-UTRA Band 66 or NR Band n66</w:t>
            </w:r>
          </w:p>
        </w:tc>
        <w:tc>
          <w:tcPr>
            <w:tcW w:w="1995" w:type="dxa"/>
            <w:tcBorders>
              <w:top w:val="single" w:sz="4" w:space="0" w:color="auto"/>
              <w:left w:val="single" w:sz="4" w:space="0" w:color="auto"/>
              <w:bottom w:val="single" w:sz="4" w:space="0" w:color="auto"/>
              <w:right w:val="single" w:sz="4" w:space="0" w:color="auto"/>
            </w:tcBorders>
            <w:hideMark/>
          </w:tcPr>
          <w:p w14:paraId="459BE528" w14:textId="77777777" w:rsidR="003C543C" w:rsidRDefault="003C543C" w:rsidP="003C543C">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08B2F67E"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4A6F3C6"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E2CF0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F2CAF5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0502D46" w14:textId="77777777" w:rsidR="003C543C" w:rsidRDefault="003C543C" w:rsidP="003C543C">
            <w:pPr>
              <w:pStyle w:val="TAC"/>
              <w:rPr>
                <w:rFonts w:cs="Arial"/>
              </w:rPr>
            </w:pPr>
          </w:p>
        </w:tc>
      </w:tr>
      <w:tr w:rsidR="003C543C" w14:paraId="6829DFF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6D9FB99" w14:textId="77777777" w:rsidR="003C543C" w:rsidRDefault="003C543C" w:rsidP="003C543C">
            <w:pPr>
              <w:pStyle w:val="TAC"/>
              <w:rPr>
                <w:rFonts w:cs="Arial"/>
                <w:lang w:eastAsia="zh-CN"/>
              </w:rPr>
            </w:pPr>
            <w:r>
              <w:rPr>
                <w:rFonts w:cs="v5.0.0"/>
              </w:rPr>
              <w:t>E-UTRA Band 68</w:t>
            </w:r>
          </w:p>
        </w:tc>
        <w:tc>
          <w:tcPr>
            <w:tcW w:w="1995" w:type="dxa"/>
            <w:tcBorders>
              <w:top w:val="single" w:sz="4" w:space="0" w:color="auto"/>
              <w:left w:val="single" w:sz="4" w:space="0" w:color="auto"/>
              <w:bottom w:val="single" w:sz="4" w:space="0" w:color="auto"/>
              <w:right w:val="single" w:sz="4" w:space="0" w:color="auto"/>
            </w:tcBorders>
            <w:hideMark/>
          </w:tcPr>
          <w:p w14:paraId="539618F6" w14:textId="77777777" w:rsidR="003C543C" w:rsidRDefault="003C543C" w:rsidP="003C543C">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4048834A"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8E17344"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C0FD92F"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70BC5FA"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9B6E2DC" w14:textId="77777777" w:rsidR="003C543C" w:rsidRDefault="003C543C" w:rsidP="003C543C">
            <w:pPr>
              <w:pStyle w:val="TAC"/>
              <w:rPr>
                <w:rFonts w:cs="Arial"/>
              </w:rPr>
            </w:pPr>
          </w:p>
        </w:tc>
      </w:tr>
      <w:tr w:rsidR="003C543C" w14:paraId="7226A3C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9831DD1" w14:textId="77777777" w:rsidR="003C543C" w:rsidRDefault="003C543C" w:rsidP="003C543C">
            <w:pPr>
              <w:pStyle w:val="TAC"/>
            </w:pPr>
            <w:r>
              <w:t>E-UTRA Band 70 or NR Band n70</w:t>
            </w:r>
          </w:p>
        </w:tc>
        <w:tc>
          <w:tcPr>
            <w:tcW w:w="1995" w:type="dxa"/>
            <w:tcBorders>
              <w:top w:val="single" w:sz="4" w:space="0" w:color="auto"/>
              <w:left w:val="single" w:sz="4" w:space="0" w:color="auto"/>
              <w:bottom w:val="single" w:sz="4" w:space="0" w:color="auto"/>
              <w:right w:val="single" w:sz="4" w:space="0" w:color="auto"/>
            </w:tcBorders>
            <w:hideMark/>
          </w:tcPr>
          <w:p w14:paraId="261BAF26" w14:textId="77777777" w:rsidR="003C543C" w:rsidRDefault="003C543C" w:rsidP="003C543C">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0F1AFE94"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9A528F8"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0216438"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C0EA60A"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904A479" w14:textId="77777777" w:rsidR="003C543C" w:rsidRDefault="003C543C" w:rsidP="003C543C">
            <w:pPr>
              <w:pStyle w:val="TAC"/>
              <w:rPr>
                <w:rFonts w:cs="Arial"/>
              </w:rPr>
            </w:pPr>
          </w:p>
        </w:tc>
      </w:tr>
      <w:tr w:rsidR="003C543C" w14:paraId="57869FC4"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F66D440" w14:textId="77777777" w:rsidR="003C543C" w:rsidRDefault="003C543C" w:rsidP="003C543C">
            <w:pPr>
              <w:pStyle w:val="TAC"/>
            </w:pPr>
            <w:r>
              <w:t>E-UTRA Band 71 or NR Band n71</w:t>
            </w:r>
          </w:p>
        </w:tc>
        <w:tc>
          <w:tcPr>
            <w:tcW w:w="1995" w:type="dxa"/>
            <w:tcBorders>
              <w:top w:val="single" w:sz="4" w:space="0" w:color="auto"/>
              <w:left w:val="single" w:sz="4" w:space="0" w:color="auto"/>
              <w:bottom w:val="single" w:sz="4" w:space="0" w:color="auto"/>
              <w:right w:val="single" w:sz="4" w:space="0" w:color="auto"/>
            </w:tcBorders>
            <w:hideMark/>
          </w:tcPr>
          <w:p w14:paraId="36E980EE" w14:textId="77777777" w:rsidR="003C543C" w:rsidRDefault="003C543C" w:rsidP="003C543C">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3703F098"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D31D1A9"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B44FD16"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0AE13C7"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1398A97" w14:textId="77777777" w:rsidR="003C543C" w:rsidRDefault="003C543C" w:rsidP="003C543C">
            <w:pPr>
              <w:pStyle w:val="TAC"/>
              <w:rPr>
                <w:rFonts w:cs="Arial"/>
              </w:rPr>
            </w:pPr>
          </w:p>
        </w:tc>
      </w:tr>
      <w:tr w:rsidR="003C543C" w14:paraId="034D259A"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2AC0508" w14:textId="77777777" w:rsidR="003C543C" w:rsidRDefault="003C543C" w:rsidP="003C543C">
            <w:pPr>
              <w:pStyle w:val="TAC"/>
            </w:pPr>
            <w:r>
              <w:t>E-UTRA Band 72</w:t>
            </w:r>
          </w:p>
        </w:tc>
        <w:tc>
          <w:tcPr>
            <w:tcW w:w="1995" w:type="dxa"/>
            <w:tcBorders>
              <w:top w:val="single" w:sz="4" w:space="0" w:color="auto"/>
              <w:left w:val="single" w:sz="4" w:space="0" w:color="auto"/>
              <w:bottom w:val="single" w:sz="4" w:space="0" w:color="auto"/>
              <w:right w:val="single" w:sz="4" w:space="0" w:color="auto"/>
            </w:tcBorders>
            <w:hideMark/>
          </w:tcPr>
          <w:p w14:paraId="7C49F425" w14:textId="77777777" w:rsidR="003C543C" w:rsidRDefault="003C543C" w:rsidP="003C543C">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3C283364"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D485838"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B6D54D5"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C5C25D9"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624F80E" w14:textId="77777777" w:rsidR="003C543C" w:rsidRDefault="003C543C" w:rsidP="003C543C">
            <w:pPr>
              <w:pStyle w:val="TAC"/>
              <w:rPr>
                <w:rFonts w:cs="Arial"/>
              </w:rPr>
            </w:pPr>
          </w:p>
        </w:tc>
      </w:tr>
      <w:tr w:rsidR="003C543C" w:rsidRPr="00AB3358" w14:paraId="00FD14B5"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1A849CE" w14:textId="77777777" w:rsidR="003C543C" w:rsidRDefault="003C543C" w:rsidP="003C543C">
            <w:pPr>
              <w:pStyle w:val="TAC"/>
            </w:pPr>
            <w:r>
              <w:t>E-UTRA Band 74</w:t>
            </w:r>
            <w:r>
              <w:rPr>
                <w:lang w:eastAsia="ja-JP"/>
              </w:rPr>
              <w:t xml:space="preserve"> or NR Band n74</w:t>
            </w:r>
            <w:r>
              <w:t xml:space="preserve"> </w:t>
            </w:r>
          </w:p>
        </w:tc>
        <w:tc>
          <w:tcPr>
            <w:tcW w:w="1995" w:type="dxa"/>
            <w:tcBorders>
              <w:top w:val="single" w:sz="4" w:space="0" w:color="auto"/>
              <w:left w:val="single" w:sz="4" w:space="0" w:color="auto"/>
              <w:bottom w:val="single" w:sz="4" w:space="0" w:color="auto"/>
              <w:right w:val="single" w:sz="4" w:space="0" w:color="auto"/>
            </w:tcBorders>
            <w:hideMark/>
          </w:tcPr>
          <w:p w14:paraId="70243AE7" w14:textId="77777777" w:rsidR="003C543C" w:rsidRDefault="003C543C" w:rsidP="003C543C">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38F4A34F"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C29DD0D"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D11FCEA"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6205189"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20E4B4E9" w14:textId="77777777" w:rsidR="003C543C" w:rsidRDefault="003C543C" w:rsidP="003C543C">
            <w:pPr>
              <w:pStyle w:val="TAC"/>
              <w:rPr>
                <w:rFonts w:cs="Arial"/>
              </w:rPr>
            </w:pPr>
          </w:p>
        </w:tc>
      </w:tr>
      <w:tr w:rsidR="003C543C" w:rsidRPr="00AB3358" w14:paraId="0B5A699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81010DD" w14:textId="77777777" w:rsidR="003C543C" w:rsidRDefault="003C543C" w:rsidP="003C543C">
            <w:pPr>
              <w:pStyle w:val="TAC"/>
            </w:pPr>
            <w:r>
              <w:t>NR Band n77</w:t>
            </w:r>
          </w:p>
        </w:tc>
        <w:tc>
          <w:tcPr>
            <w:tcW w:w="1995" w:type="dxa"/>
            <w:tcBorders>
              <w:top w:val="single" w:sz="4" w:space="0" w:color="auto"/>
              <w:left w:val="single" w:sz="4" w:space="0" w:color="auto"/>
              <w:bottom w:val="single" w:sz="4" w:space="0" w:color="auto"/>
              <w:right w:val="single" w:sz="4" w:space="0" w:color="auto"/>
            </w:tcBorders>
            <w:hideMark/>
          </w:tcPr>
          <w:p w14:paraId="6B63AF19" w14:textId="77777777" w:rsidR="003C543C" w:rsidRDefault="003C543C" w:rsidP="003C543C">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6A413BFE"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3A762B4"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7826EA8"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1DBDFA6"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7B1FBB1E" w14:textId="77777777" w:rsidR="003C543C" w:rsidRDefault="003C543C" w:rsidP="003C543C">
            <w:pPr>
              <w:pStyle w:val="TAC"/>
              <w:rPr>
                <w:rFonts w:cs="Arial"/>
              </w:rPr>
            </w:pPr>
            <w:r>
              <w:rPr>
                <w:rFonts w:cs="Arial"/>
              </w:rPr>
              <w:t>This is not applicable to IAB-DU and IAB-MT operating in Band n77 or n78</w:t>
            </w:r>
          </w:p>
        </w:tc>
      </w:tr>
      <w:tr w:rsidR="003C543C" w:rsidRPr="00AB3358" w14:paraId="4F6A2DB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69234F4" w14:textId="77777777" w:rsidR="003C543C" w:rsidRDefault="003C543C" w:rsidP="003C543C">
            <w:pPr>
              <w:pStyle w:val="TAC"/>
            </w:pPr>
            <w:r>
              <w:t>NR Band n78</w:t>
            </w:r>
          </w:p>
        </w:tc>
        <w:tc>
          <w:tcPr>
            <w:tcW w:w="1995" w:type="dxa"/>
            <w:tcBorders>
              <w:top w:val="single" w:sz="4" w:space="0" w:color="auto"/>
              <w:left w:val="single" w:sz="4" w:space="0" w:color="auto"/>
              <w:bottom w:val="single" w:sz="4" w:space="0" w:color="auto"/>
              <w:right w:val="single" w:sz="4" w:space="0" w:color="auto"/>
            </w:tcBorders>
            <w:hideMark/>
          </w:tcPr>
          <w:p w14:paraId="52063FB8" w14:textId="77777777" w:rsidR="003C543C" w:rsidRDefault="003C543C" w:rsidP="003C543C">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54C74FD5"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D4E7DFC"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744240F"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C282280"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4AC0542D" w14:textId="77777777" w:rsidR="003C543C" w:rsidRDefault="003C543C" w:rsidP="003C543C">
            <w:pPr>
              <w:pStyle w:val="TAC"/>
              <w:rPr>
                <w:rFonts w:cs="Arial"/>
              </w:rPr>
            </w:pPr>
            <w:r>
              <w:rPr>
                <w:rFonts w:cs="Arial"/>
              </w:rPr>
              <w:t>This is not applicable to IAB-DU and IAB-MT operating in Band n77 or n78</w:t>
            </w:r>
          </w:p>
        </w:tc>
      </w:tr>
      <w:tr w:rsidR="003C543C" w14:paraId="49290B4E"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768D0D9" w14:textId="77777777" w:rsidR="003C543C" w:rsidRDefault="003C543C" w:rsidP="003C543C">
            <w:pPr>
              <w:pStyle w:val="TAC"/>
            </w:pPr>
            <w:r>
              <w:t>NR Band n79</w:t>
            </w:r>
          </w:p>
        </w:tc>
        <w:tc>
          <w:tcPr>
            <w:tcW w:w="1995" w:type="dxa"/>
            <w:tcBorders>
              <w:top w:val="single" w:sz="4" w:space="0" w:color="auto"/>
              <w:left w:val="single" w:sz="4" w:space="0" w:color="auto"/>
              <w:bottom w:val="single" w:sz="4" w:space="0" w:color="auto"/>
              <w:right w:val="single" w:sz="4" w:space="0" w:color="auto"/>
            </w:tcBorders>
            <w:hideMark/>
          </w:tcPr>
          <w:p w14:paraId="4B20E8FA" w14:textId="77777777" w:rsidR="003C543C" w:rsidRDefault="003C543C" w:rsidP="003C543C">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489697FC"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4517E3B"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564758C"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9FE6D14"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0AB5D5B" w14:textId="77777777" w:rsidR="003C543C" w:rsidRDefault="003C543C" w:rsidP="003C543C">
            <w:pPr>
              <w:pStyle w:val="TAC"/>
              <w:rPr>
                <w:rFonts w:cs="Arial"/>
              </w:rPr>
            </w:pPr>
            <w:r>
              <w:rPr>
                <w:rFonts w:cs="Arial"/>
              </w:rPr>
              <w:t>This is not applicable to IAB-DU and IAB-MT operating in Band n79</w:t>
            </w:r>
          </w:p>
        </w:tc>
      </w:tr>
      <w:tr w:rsidR="003C543C" w14:paraId="0E90ABE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6A37F5C" w14:textId="77777777" w:rsidR="003C543C" w:rsidRDefault="003C543C" w:rsidP="003C543C">
            <w:pPr>
              <w:pStyle w:val="TAC"/>
            </w:pPr>
            <w:r>
              <w:t>NR Band n80</w:t>
            </w:r>
          </w:p>
        </w:tc>
        <w:tc>
          <w:tcPr>
            <w:tcW w:w="1995" w:type="dxa"/>
            <w:tcBorders>
              <w:top w:val="single" w:sz="4" w:space="0" w:color="auto"/>
              <w:left w:val="single" w:sz="4" w:space="0" w:color="auto"/>
              <w:bottom w:val="single" w:sz="4" w:space="0" w:color="auto"/>
              <w:right w:val="single" w:sz="4" w:space="0" w:color="auto"/>
            </w:tcBorders>
            <w:hideMark/>
          </w:tcPr>
          <w:p w14:paraId="0959D16E" w14:textId="77777777" w:rsidR="003C543C" w:rsidRDefault="003C543C" w:rsidP="003C543C">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55C416BE"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EA95030"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0762120"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EE17A60"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B20A617" w14:textId="77777777" w:rsidR="003C543C" w:rsidRDefault="003C543C" w:rsidP="003C543C">
            <w:pPr>
              <w:pStyle w:val="TAC"/>
              <w:rPr>
                <w:rFonts w:cs="Arial"/>
              </w:rPr>
            </w:pPr>
          </w:p>
        </w:tc>
      </w:tr>
      <w:tr w:rsidR="003C543C" w14:paraId="381BC629"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5F1EA350" w14:textId="77777777" w:rsidR="003C543C" w:rsidRDefault="003C543C" w:rsidP="003C543C">
            <w:pPr>
              <w:pStyle w:val="TAC"/>
            </w:pPr>
            <w:r>
              <w:t>NR Band n81</w:t>
            </w:r>
          </w:p>
        </w:tc>
        <w:tc>
          <w:tcPr>
            <w:tcW w:w="1995" w:type="dxa"/>
            <w:tcBorders>
              <w:top w:val="single" w:sz="4" w:space="0" w:color="auto"/>
              <w:left w:val="single" w:sz="4" w:space="0" w:color="auto"/>
              <w:bottom w:val="single" w:sz="4" w:space="0" w:color="auto"/>
              <w:right w:val="single" w:sz="4" w:space="0" w:color="auto"/>
            </w:tcBorders>
            <w:hideMark/>
          </w:tcPr>
          <w:p w14:paraId="356C2654" w14:textId="77777777" w:rsidR="003C543C" w:rsidRDefault="003C543C" w:rsidP="003C543C">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11073E6F"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DF2DA99"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8B91B37"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055DB96"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8D5AB5B" w14:textId="77777777" w:rsidR="003C543C" w:rsidRDefault="003C543C" w:rsidP="003C543C">
            <w:pPr>
              <w:pStyle w:val="TAC"/>
              <w:rPr>
                <w:rFonts w:cs="Arial"/>
              </w:rPr>
            </w:pPr>
          </w:p>
        </w:tc>
      </w:tr>
      <w:tr w:rsidR="003C543C" w14:paraId="536943F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C8DDDC0" w14:textId="77777777" w:rsidR="003C543C" w:rsidRDefault="003C543C" w:rsidP="003C543C">
            <w:pPr>
              <w:pStyle w:val="TAC"/>
            </w:pPr>
            <w:r>
              <w:t>NR Band n82</w:t>
            </w:r>
          </w:p>
        </w:tc>
        <w:tc>
          <w:tcPr>
            <w:tcW w:w="1995" w:type="dxa"/>
            <w:tcBorders>
              <w:top w:val="single" w:sz="4" w:space="0" w:color="auto"/>
              <w:left w:val="single" w:sz="4" w:space="0" w:color="auto"/>
              <w:bottom w:val="single" w:sz="4" w:space="0" w:color="auto"/>
              <w:right w:val="single" w:sz="4" w:space="0" w:color="auto"/>
            </w:tcBorders>
            <w:hideMark/>
          </w:tcPr>
          <w:p w14:paraId="0980D3D6" w14:textId="77777777" w:rsidR="003C543C" w:rsidRDefault="003C543C" w:rsidP="003C543C">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2E4B7E5A"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13B12B9"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249F661"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A7DE9C4"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B7DC7DC" w14:textId="77777777" w:rsidR="003C543C" w:rsidRDefault="003C543C" w:rsidP="003C543C">
            <w:pPr>
              <w:pStyle w:val="TAC"/>
              <w:rPr>
                <w:rFonts w:cs="Arial"/>
              </w:rPr>
            </w:pPr>
          </w:p>
        </w:tc>
      </w:tr>
      <w:tr w:rsidR="003C543C" w14:paraId="12BF0C8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8609307" w14:textId="77777777" w:rsidR="003C543C" w:rsidRDefault="003C543C" w:rsidP="003C543C">
            <w:pPr>
              <w:pStyle w:val="TAC"/>
            </w:pPr>
            <w:r>
              <w:t>NR Band n83</w:t>
            </w:r>
          </w:p>
        </w:tc>
        <w:tc>
          <w:tcPr>
            <w:tcW w:w="1995" w:type="dxa"/>
            <w:tcBorders>
              <w:top w:val="single" w:sz="4" w:space="0" w:color="auto"/>
              <w:left w:val="single" w:sz="4" w:space="0" w:color="auto"/>
              <w:bottom w:val="single" w:sz="4" w:space="0" w:color="auto"/>
              <w:right w:val="single" w:sz="4" w:space="0" w:color="auto"/>
            </w:tcBorders>
            <w:hideMark/>
          </w:tcPr>
          <w:p w14:paraId="7BF52D89" w14:textId="77777777" w:rsidR="003C543C" w:rsidRDefault="003C543C" w:rsidP="003C543C">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07E0D13E"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6C7DD5C"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C840835"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03BC7C7"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06BCDB3" w14:textId="77777777" w:rsidR="003C543C" w:rsidRDefault="003C543C" w:rsidP="003C543C">
            <w:pPr>
              <w:pStyle w:val="TAC"/>
              <w:rPr>
                <w:rFonts w:cs="Arial"/>
              </w:rPr>
            </w:pPr>
          </w:p>
        </w:tc>
      </w:tr>
      <w:tr w:rsidR="003C543C" w14:paraId="0CD5B40E"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6510166" w14:textId="77777777" w:rsidR="003C543C" w:rsidRDefault="003C543C" w:rsidP="003C543C">
            <w:pPr>
              <w:pStyle w:val="TAC"/>
            </w:pPr>
            <w:r>
              <w:t>NR Band n84</w:t>
            </w:r>
          </w:p>
        </w:tc>
        <w:tc>
          <w:tcPr>
            <w:tcW w:w="1995" w:type="dxa"/>
            <w:tcBorders>
              <w:top w:val="single" w:sz="4" w:space="0" w:color="auto"/>
              <w:left w:val="single" w:sz="4" w:space="0" w:color="auto"/>
              <w:bottom w:val="single" w:sz="4" w:space="0" w:color="auto"/>
              <w:right w:val="single" w:sz="4" w:space="0" w:color="auto"/>
            </w:tcBorders>
            <w:hideMark/>
          </w:tcPr>
          <w:p w14:paraId="2CAF8E56" w14:textId="77777777" w:rsidR="003C543C" w:rsidRDefault="003C543C" w:rsidP="003C543C">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65F454F4"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96BFB11"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E8BA0A0"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D9E1813"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350E9E25" w14:textId="77777777" w:rsidR="003C543C" w:rsidRDefault="003C543C" w:rsidP="003C543C">
            <w:pPr>
              <w:pStyle w:val="TAC"/>
              <w:rPr>
                <w:rFonts w:cs="Arial"/>
              </w:rPr>
            </w:pPr>
          </w:p>
        </w:tc>
      </w:tr>
      <w:tr w:rsidR="003C543C" w14:paraId="0FF45A4A"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D6942EA" w14:textId="77777777" w:rsidR="003C543C" w:rsidRDefault="003C543C" w:rsidP="003C543C">
            <w:pPr>
              <w:pStyle w:val="TAC"/>
            </w:pPr>
            <w:r>
              <w:t>E-UTRA Band 85</w:t>
            </w:r>
          </w:p>
        </w:tc>
        <w:tc>
          <w:tcPr>
            <w:tcW w:w="1995" w:type="dxa"/>
            <w:tcBorders>
              <w:top w:val="single" w:sz="4" w:space="0" w:color="auto"/>
              <w:left w:val="single" w:sz="4" w:space="0" w:color="auto"/>
              <w:bottom w:val="single" w:sz="4" w:space="0" w:color="auto"/>
              <w:right w:val="single" w:sz="4" w:space="0" w:color="auto"/>
            </w:tcBorders>
            <w:hideMark/>
          </w:tcPr>
          <w:p w14:paraId="4A39164D" w14:textId="77777777" w:rsidR="003C543C" w:rsidRDefault="003C543C" w:rsidP="003C543C">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0B19553A"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5E74FF6"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5F36B8D"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672029A"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EDA8385" w14:textId="77777777" w:rsidR="003C543C" w:rsidRDefault="003C543C" w:rsidP="003C543C">
            <w:pPr>
              <w:pStyle w:val="TAC"/>
              <w:rPr>
                <w:rFonts w:cs="Arial"/>
              </w:rPr>
            </w:pPr>
          </w:p>
        </w:tc>
      </w:tr>
      <w:tr w:rsidR="003C543C" w14:paraId="67C82001"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C387B9C" w14:textId="77777777" w:rsidR="003C543C" w:rsidRDefault="003C543C" w:rsidP="003C543C">
            <w:pPr>
              <w:pStyle w:val="TAC"/>
            </w:pPr>
            <w:r>
              <w:t>NR Band n86</w:t>
            </w:r>
          </w:p>
        </w:tc>
        <w:tc>
          <w:tcPr>
            <w:tcW w:w="1995" w:type="dxa"/>
            <w:tcBorders>
              <w:top w:val="single" w:sz="4" w:space="0" w:color="auto"/>
              <w:left w:val="single" w:sz="4" w:space="0" w:color="auto"/>
              <w:bottom w:val="single" w:sz="4" w:space="0" w:color="auto"/>
              <w:right w:val="single" w:sz="4" w:space="0" w:color="auto"/>
            </w:tcBorders>
            <w:hideMark/>
          </w:tcPr>
          <w:p w14:paraId="0DEAE864" w14:textId="77777777" w:rsidR="003C543C" w:rsidRDefault="003C543C" w:rsidP="003C543C">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07E1FA35"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3486760"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BB2701F"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784091D"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F5E82AD" w14:textId="77777777" w:rsidR="003C543C" w:rsidRDefault="003C543C" w:rsidP="003C543C">
            <w:pPr>
              <w:pStyle w:val="TAC"/>
              <w:rPr>
                <w:rFonts w:cs="Arial"/>
              </w:rPr>
            </w:pPr>
          </w:p>
        </w:tc>
      </w:tr>
      <w:tr w:rsidR="003C543C" w14:paraId="19F76EE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380BBA1" w14:textId="77777777" w:rsidR="003C543C" w:rsidRDefault="003C543C" w:rsidP="003C543C">
            <w:pPr>
              <w:pStyle w:val="TAC"/>
            </w:pPr>
            <w:r>
              <w:t>NR Band n89</w:t>
            </w:r>
          </w:p>
        </w:tc>
        <w:tc>
          <w:tcPr>
            <w:tcW w:w="1995" w:type="dxa"/>
            <w:tcBorders>
              <w:top w:val="single" w:sz="4" w:space="0" w:color="auto"/>
              <w:left w:val="single" w:sz="4" w:space="0" w:color="auto"/>
              <w:bottom w:val="single" w:sz="4" w:space="0" w:color="auto"/>
              <w:right w:val="single" w:sz="4" w:space="0" w:color="auto"/>
            </w:tcBorders>
            <w:hideMark/>
          </w:tcPr>
          <w:p w14:paraId="7CAACD3A" w14:textId="77777777" w:rsidR="003C543C" w:rsidRDefault="003C543C" w:rsidP="003C543C">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3F901DAF" w14:textId="77777777" w:rsidR="003C543C" w:rsidRDefault="003C543C" w:rsidP="003C543C">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6CFA6E8" w14:textId="77777777" w:rsidR="003C543C" w:rsidRDefault="003C543C" w:rsidP="003C543C">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742CE13" w14:textId="77777777" w:rsidR="003C543C" w:rsidRDefault="003C543C" w:rsidP="003C543C">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8E886CC" w14:textId="77777777" w:rsidR="003C543C" w:rsidRDefault="003C543C" w:rsidP="003C543C">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87F60F" w14:textId="77777777" w:rsidR="003C543C" w:rsidRDefault="003C543C" w:rsidP="003C543C">
            <w:pPr>
              <w:pStyle w:val="TAC"/>
              <w:rPr>
                <w:rFonts w:cs="Arial"/>
              </w:rPr>
            </w:pPr>
          </w:p>
        </w:tc>
      </w:tr>
      <w:tr w:rsidR="003C543C" w14:paraId="31F58464"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466320A" w14:textId="77777777" w:rsidR="003C543C" w:rsidRDefault="003C543C" w:rsidP="003C543C">
            <w:pPr>
              <w:pStyle w:val="TAC"/>
            </w:pPr>
            <w:r>
              <w:t>NR Band n91</w:t>
            </w:r>
          </w:p>
        </w:tc>
        <w:tc>
          <w:tcPr>
            <w:tcW w:w="1995" w:type="dxa"/>
            <w:tcBorders>
              <w:top w:val="single" w:sz="4" w:space="0" w:color="auto"/>
              <w:left w:val="single" w:sz="4" w:space="0" w:color="auto"/>
              <w:bottom w:val="single" w:sz="4" w:space="0" w:color="auto"/>
              <w:right w:val="single" w:sz="4" w:space="0" w:color="auto"/>
            </w:tcBorders>
            <w:hideMark/>
          </w:tcPr>
          <w:p w14:paraId="1F9A8439" w14:textId="77777777" w:rsidR="003C543C" w:rsidRDefault="003C543C" w:rsidP="003C543C">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05CF4957" w14:textId="77777777" w:rsidR="003C543C" w:rsidRDefault="003C543C" w:rsidP="003C543C">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C3D3EC8" w14:textId="77777777" w:rsidR="003C543C" w:rsidRDefault="003C543C" w:rsidP="003C543C">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549E76F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E47BD5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36E4D6" w14:textId="77777777" w:rsidR="003C543C" w:rsidRDefault="003C543C" w:rsidP="003C543C">
            <w:pPr>
              <w:pStyle w:val="TAC"/>
              <w:rPr>
                <w:rFonts w:cs="Arial"/>
              </w:rPr>
            </w:pPr>
          </w:p>
        </w:tc>
      </w:tr>
      <w:tr w:rsidR="003C543C" w14:paraId="77535C5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2E4AEF8" w14:textId="77777777" w:rsidR="003C543C" w:rsidRDefault="003C543C" w:rsidP="003C543C">
            <w:pPr>
              <w:pStyle w:val="TAC"/>
            </w:pPr>
            <w:r>
              <w:t>NR Band n92</w:t>
            </w:r>
          </w:p>
        </w:tc>
        <w:tc>
          <w:tcPr>
            <w:tcW w:w="1995" w:type="dxa"/>
            <w:tcBorders>
              <w:top w:val="single" w:sz="4" w:space="0" w:color="auto"/>
              <w:left w:val="single" w:sz="4" w:space="0" w:color="auto"/>
              <w:bottom w:val="single" w:sz="4" w:space="0" w:color="auto"/>
              <w:right w:val="single" w:sz="4" w:space="0" w:color="auto"/>
            </w:tcBorders>
            <w:hideMark/>
          </w:tcPr>
          <w:p w14:paraId="0A193FBE" w14:textId="77777777" w:rsidR="003C543C" w:rsidRDefault="003C543C" w:rsidP="003C543C">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05AF1D7A"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0A8B0E"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1855CF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44CF6EB"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A95CA1" w14:textId="77777777" w:rsidR="003C543C" w:rsidRDefault="003C543C" w:rsidP="003C543C">
            <w:pPr>
              <w:pStyle w:val="TAC"/>
              <w:rPr>
                <w:rFonts w:cs="Arial"/>
              </w:rPr>
            </w:pPr>
          </w:p>
        </w:tc>
      </w:tr>
      <w:tr w:rsidR="003C543C" w14:paraId="46673014"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540B2763" w14:textId="77777777" w:rsidR="003C543C" w:rsidRDefault="003C543C" w:rsidP="003C543C">
            <w:pPr>
              <w:pStyle w:val="TAC"/>
            </w:pPr>
            <w:r>
              <w:t>NR Band n93</w:t>
            </w:r>
          </w:p>
        </w:tc>
        <w:tc>
          <w:tcPr>
            <w:tcW w:w="1995" w:type="dxa"/>
            <w:tcBorders>
              <w:top w:val="single" w:sz="4" w:space="0" w:color="auto"/>
              <w:left w:val="single" w:sz="4" w:space="0" w:color="auto"/>
              <w:bottom w:val="single" w:sz="4" w:space="0" w:color="auto"/>
              <w:right w:val="single" w:sz="4" w:space="0" w:color="auto"/>
            </w:tcBorders>
            <w:hideMark/>
          </w:tcPr>
          <w:p w14:paraId="4AF2E571" w14:textId="77777777" w:rsidR="003C543C" w:rsidRDefault="003C543C" w:rsidP="003C543C">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63591024" w14:textId="77777777" w:rsidR="003C543C" w:rsidRDefault="003C543C" w:rsidP="003C543C">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6ACD2B17" w14:textId="77777777" w:rsidR="003C543C" w:rsidRDefault="003C543C" w:rsidP="003C543C">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5BFAEE6A"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499496D"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7A2AA2C" w14:textId="77777777" w:rsidR="003C543C" w:rsidRDefault="003C543C" w:rsidP="003C543C">
            <w:pPr>
              <w:pStyle w:val="TAC"/>
              <w:rPr>
                <w:rFonts w:cs="Arial"/>
              </w:rPr>
            </w:pPr>
          </w:p>
        </w:tc>
      </w:tr>
      <w:tr w:rsidR="003C543C" w14:paraId="6203714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FAC3DC9" w14:textId="77777777" w:rsidR="003C543C" w:rsidRDefault="003C543C" w:rsidP="003C543C">
            <w:pPr>
              <w:pStyle w:val="TAC"/>
            </w:pPr>
            <w:r>
              <w:t>NR Band n94</w:t>
            </w:r>
          </w:p>
        </w:tc>
        <w:tc>
          <w:tcPr>
            <w:tcW w:w="1995" w:type="dxa"/>
            <w:tcBorders>
              <w:top w:val="single" w:sz="4" w:space="0" w:color="auto"/>
              <w:left w:val="single" w:sz="4" w:space="0" w:color="auto"/>
              <w:bottom w:val="single" w:sz="4" w:space="0" w:color="auto"/>
              <w:right w:val="single" w:sz="4" w:space="0" w:color="auto"/>
            </w:tcBorders>
            <w:hideMark/>
          </w:tcPr>
          <w:p w14:paraId="0DCB5603" w14:textId="77777777" w:rsidR="003C543C" w:rsidRDefault="003C543C" w:rsidP="003C543C">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4CAF6CA8"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0E85262"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BAD3BE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FE05054"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76A779" w14:textId="77777777" w:rsidR="003C543C" w:rsidRDefault="003C543C" w:rsidP="003C543C">
            <w:pPr>
              <w:pStyle w:val="TAC"/>
              <w:rPr>
                <w:rFonts w:cs="Arial"/>
              </w:rPr>
            </w:pPr>
          </w:p>
        </w:tc>
      </w:tr>
      <w:tr w:rsidR="003C543C" w14:paraId="6A59BA7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91E4E1F" w14:textId="77777777" w:rsidR="003C543C" w:rsidRDefault="003C543C" w:rsidP="003C543C">
            <w:pPr>
              <w:pStyle w:val="TAC"/>
            </w:pPr>
            <w:r>
              <w:t>NR Band n95</w:t>
            </w:r>
          </w:p>
        </w:tc>
        <w:tc>
          <w:tcPr>
            <w:tcW w:w="1995" w:type="dxa"/>
            <w:tcBorders>
              <w:top w:val="single" w:sz="4" w:space="0" w:color="auto"/>
              <w:left w:val="single" w:sz="4" w:space="0" w:color="auto"/>
              <w:bottom w:val="single" w:sz="4" w:space="0" w:color="auto"/>
              <w:right w:val="single" w:sz="4" w:space="0" w:color="auto"/>
            </w:tcBorders>
            <w:hideMark/>
          </w:tcPr>
          <w:p w14:paraId="5AA7C91C" w14:textId="77777777" w:rsidR="003C543C" w:rsidRDefault="003C543C" w:rsidP="003C543C">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71DB2CCE"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052E1C9"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6AC94BE"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5D303C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43FD50" w14:textId="77777777" w:rsidR="003C543C" w:rsidRDefault="003C543C" w:rsidP="003C543C">
            <w:pPr>
              <w:pStyle w:val="TAC"/>
              <w:rPr>
                <w:rFonts w:cs="Arial"/>
              </w:rPr>
            </w:pPr>
          </w:p>
        </w:tc>
      </w:tr>
    </w:tbl>
    <w:p w14:paraId="0F536BF8" w14:textId="77777777" w:rsidR="003C543C" w:rsidRDefault="003C543C" w:rsidP="003C543C"/>
    <w:p w14:paraId="0E61C723" w14:textId="77777777" w:rsidR="003C543C" w:rsidRDefault="003C543C" w:rsidP="003C543C">
      <w:pPr>
        <w:pStyle w:val="NO"/>
      </w:pPr>
      <w:r>
        <w:t>NOTE 1:</w:t>
      </w:r>
      <w:r>
        <w:tab/>
        <w:t xml:space="preserve">As defined in the scope for spurious emissions in this clause, the co-location requirements in table 6.6.5.2.3-1 do not apply for the frequency range extending </w:t>
      </w:r>
      <w:proofErr w:type="spellStart"/>
      <w:r>
        <w:t>Δf</w:t>
      </w:r>
      <w:r>
        <w:rPr>
          <w:vertAlign w:val="subscript"/>
        </w:rPr>
        <w:t>OBUE</w:t>
      </w:r>
      <w:proofErr w:type="spellEnd"/>
      <w:r>
        <w:t xml:space="preserve"> immediately outside the transmit frequency range of a IAB-MT and IAB-DU.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TR 25.942 [4].</w:t>
      </w:r>
    </w:p>
    <w:p w14:paraId="58214C7A" w14:textId="77777777" w:rsidR="003C543C" w:rsidRDefault="003C543C" w:rsidP="003C543C">
      <w:pPr>
        <w:pStyle w:val="NO"/>
      </w:pPr>
      <w:r>
        <w:lastRenderedPageBreak/>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107FB818" w14:textId="77777777" w:rsidR="003C543C" w:rsidRDefault="003C543C" w:rsidP="003C543C">
      <w:pPr>
        <w:pStyle w:val="Heading4"/>
      </w:pPr>
      <w:bookmarkStart w:id="1414" w:name="_Toc45893496"/>
      <w:bookmarkStart w:id="1415" w:name="_Toc44712183"/>
      <w:bookmarkStart w:id="1416" w:name="_Toc37267581"/>
      <w:bookmarkStart w:id="1417" w:name="_Toc37260193"/>
      <w:bookmarkStart w:id="1418" w:name="_Toc36817276"/>
      <w:bookmarkStart w:id="1419" w:name="_Toc29811724"/>
      <w:bookmarkStart w:id="1420" w:name="_Toc21127515"/>
      <w:bookmarkStart w:id="1421" w:name="_Toc53185380"/>
      <w:bookmarkStart w:id="1422" w:name="_Toc53185756"/>
      <w:r>
        <w:t>6.6.5.3</w:t>
      </w:r>
      <w:r>
        <w:tab/>
        <w:t xml:space="preserve">Minimum requirements for </w:t>
      </w:r>
      <w:r>
        <w:rPr>
          <w:i/>
        </w:rPr>
        <w:t xml:space="preserve">IAB-DU </w:t>
      </w:r>
      <w:r w:rsidRPr="00743313">
        <w:rPr>
          <w:iCs/>
        </w:rPr>
        <w:t>and</w:t>
      </w:r>
      <w:r>
        <w:rPr>
          <w:i/>
        </w:rPr>
        <w:t xml:space="preserve"> IAB-MT type 1-H</w:t>
      </w:r>
      <w:bookmarkEnd w:id="1414"/>
      <w:bookmarkEnd w:id="1415"/>
      <w:bookmarkEnd w:id="1416"/>
      <w:bookmarkEnd w:id="1417"/>
      <w:bookmarkEnd w:id="1418"/>
      <w:bookmarkEnd w:id="1419"/>
      <w:bookmarkEnd w:id="1420"/>
      <w:bookmarkEnd w:id="1421"/>
      <w:bookmarkEnd w:id="1422"/>
    </w:p>
    <w:p w14:paraId="0EC6270C" w14:textId="77777777" w:rsidR="003C543C" w:rsidRDefault="003C543C" w:rsidP="003C543C">
      <w:r>
        <w:t xml:space="preserve">The Tx spurious emissions requirements for </w:t>
      </w:r>
      <w:r>
        <w:rPr>
          <w:i/>
        </w:rPr>
        <w:t>IAB-DU type 1-H</w:t>
      </w:r>
      <w:r>
        <w:t xml:space="preserve"> and </w:t>
      </w:r>
      <w:r w:rsidRPr="00743313">
        <w:rPr>
          <w:i/>
          <w:iCs/>
        </w:rPr>
        <w:t>IAB-MT type 1-H</w:t>
      </w:r>
      <w:r>
        <w:t xml:space="preserve"> are that for each </w:t>
      </w:r>
      <w:r>
        <w:rPr>
          <w:i/>
        </w:rPr>
        <w:t>TAB connector TX min cell group</w:t>
      </w:r>
      <w:r>
        <w:t xml:space="preserve"> and each applicable </w:t>
      </w:r>
      <w:r>
        <w:rPr>
          <w:i/>
        </w:rPr>
        <w:t>basic limit</w:t>
      </w:r>
      <w:r>
        <w:t xml:space="preserve"> in clause 6.6.5.2, the power summation of emissions at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 unless stated differently in regional regulation.</w:t>
      </w:r>
    </w:p>
    <w:p w14:paraId="62D49EEB" w14:textId="77777777" w:rsidR="003C543C" w:rsidRDefault="003C543C" w:rsidP="003C543C">
      <w:pPr>
        <w:pStyle w:val="NO"/>
      </w:pPr>
      <w:r>
        <w:t>NOTE:</w:t>
      </w:r>
      <w:r>
        <w:tab/>
        <w:t xml:space="preserve">Conformance to the </w:t>
      </w:r>
      <w:r>
        <w:rPr>
          <w:i/>
        </w:rPr>
        <w:t xml:space="preserve">IAB-DU type 1-H </w:t>
      </w:r>
      <w:r w:rsidRPr="00743313">
        <w:rPr>
          <w:iCs/>
        </w:rPr>
        <w:t>and</w:t>
      </w:r>
      <w:r>
        <w:rPr>
          <w:i/>
        </w:rPr>
        <w:t xml:space="preserve"> IAB-MT type 1-H </w:t>
      </w:r>
      <w:r>
        <w:t>spurious emission requirement can be demonstrated by meeting at least one of the following criteria as determined by the manufacturer:</w:t>
      </w:r>
    </w:p>
    <w:p w14:paraId="11E199FB" w14:textId="77777777" w:rsidR="003C543C" w:rsidRDefault="003C543C" w:rsidP="003C543C">
      <w:pPr>
        <w:pStyle w:val="NO"/>
      </w:pPr>
      <w:r>
        <w:tab/>
        <w:t xml:space="preserve">1)   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16DCE849" w14:textId="77777777" w:rsidR="003C543C" w:rsidRDefault="003C543C" w:rsidP="003C543C">
      <w:pPr>
        <w:pStyle w:val="NO"/>
      </w:pPr>
      <w:r>
        <w:tab/>
        <w:t>Or</w:t>
      </w:r>
    </w:p>
    <w:p w14:paraId="33C7F18B" w14:textId="77777777" w:rsidR="003C543C" w:rsidRDefault="003C543C" w:rsidP="003C543C">
      <w:pPr>
        <w:pStyle w:val="NO"/>
      </w:pPr>
      <w:r>
        <w:tab/>
        <w:t xml:space="preserve">2)   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188A1DBE" w14:textId="77777777" w:rsidR="003C543C" w:rsidRPr="00606E87" w:rsidRDefault="003C543C" w:rsidP="003C543C">
      <w:bookmarkStart w:id="1423" w:name="_Toc13080226"/>
      <w:bookmarkStart w:id="1424" w:name="_Toc18916170"/>
    </w:p>
    <w:p w14:paraId="05A3B700" w14:textId="77777777" w:rsidR="003C543C" w:rsidRPr="00723B6E" w:rsidRDefault="003C543C" w:rsidP="003C543C">
      <w:pPr>
        <w:pStyle w:val="Heading2"/>
        <w:rPr>
          <w:lang w:val="de-DE"/>
        </w:rPr>
      </w:pPr>
      <w:bookmarkStart w:id="1425" w:name="_Toc53185381"/>
      <w:bookmarkStart w:id="1426" w:name="_Toc53185757"/>
      <w:r w:rsidRPr="00723B6E">
        <w:rPr>
          <w:lang w:val="de-DE"/>
        </w:rPr>
        <w:t>6.7</w:t>
      </w:r>
      <w:r w:rsidRPr="00723B6E">
        <w:rPr>
          <w:lang w:val="de-DE"/>
        </w:rPr>
        <w:tab/>
        <w:t>Transmitter intermodulation</w:t>
      </w:r>
      <w:bookmarkEnd w:id="1423"/>
      <w:bookmarkEnd w:id="1424"/>
      <w:bookmarkEnd w:id="1425"/>
      <w:bookmarkEnd w:id="1426"/>
    </w:p>
    <w:p w14:paraId="74B03E95" w14:textId="77777777" w:rsidR="003C543C" w:rsidRDefault="003C543C" w:rsidP="003C543C">
      <w:pPr>
        <w:pStyle w:val="Heading3"/>
        <w:ind w:left="0" w:firstLine="0"/>
      </w:pPr>
      <w:bookmarkStart w:id="1427" w:name="_Toc37268572"/>
      <w:bookmarkStart w:id="1428" w:name="_Toc29811166"/>
      <w:bookmarkStart w:id="1429" w:name="_Toc29811617"/>
      <w:bookmarkStart w:id="1430" w:name="_Toc37268121"/>
      <w:bookmarkStart w:id="1431" w:name="_Toc13079678"/>
      <w:bookmarkStart w:id="1432" w:name="_Toc53185382"/>
      <w:bookmarkStart w:id="1433" w:name="_Toc53185758"/>
      <w:r>
        <w:t>6.7.1</w:t>
      </w:r>
      <w:r>
        <w:tab/>
        <w:t>General</w:t>
      </w:r>
      <w:bookmarkEnd w:id="1427"/>
      <w:bookmarkEnd w:id="1428"/>
      <w:bookmarkEnd w:id="1429"/>
      <w:bookmarkEnd w:id="1430"/>
      <w:bookmarkEnd w:id="1431"/>
      <w:bookmarkEnd w:id="1432"/>
      <w:bookmarkEnd w:id="1433"/>
    </w:p>
    <w:p w14:paraId="285DD430" w14:textId="77777777" w:rsidR="003C543C" w:rsidRDefault="003C543C" w:rsidP="003C543C">
      <w:pPr>
        <w:rPr>
          <w:lang w:eastAsia="zh-CN"/>
        </w:rPr>
      </w:pPr>
      <w:r>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Pr>
          <w:lang w:eastAsia="zh-CN"/>
        </w:rPr>
        <w:t xml:space="preserve">antenna, </w:t>
      </w:r>
      <w:r>
        <w:t xml:space="preserve">RDN and antenna array. The requirement shall apply during the </w:t>
      </w:r>
      <w:r>
        <w:rPr>
          <w:i/>
        </w:rPr>
        <w:t>transmitter ON period</w:t>
      </w:r>
      <w:r>
        <w:t xml:space="preserve"> and the </w:t>
      </w:r>
      <w:r>
        <w:rPr>
          <w:i/>
        </w:rPr>
        <w:t>transmitter transient period</w:t>
      </w:r>
      <w:r>
        <w:t>.</w:t>
      </w:r>
    </w:p>
    <w:p w14:paraId="32A20B3B" w14:textId="77777777" w:rsidR="003C543C" w:rsidRDefault="003C543C" w:rsidP="003C543C">
      <w:r>
        <w:rPr>
          <w:lang w:eastAsia="zh-CN"/>
        </w:rPr>
        <w:t xml:space="preserve">For </w:t>
      </w:r>
      <w:r>
        <w:rPr>
          <w:rFonts w:hint="eastAsia"/>
          <w:i/>
          <w:lang w:val="en-US" w:eastAsia="zh-CN"/>
        </w:rPr>
        <w:t>IAB</w:t>
      </w:r>
      <w:r>
        <w:rPr>
          <w:i/>
          <w:lang w:eastAsia="zh-CN"/>
        </w:rPr>
        <w:t xml:space="preserve"> type 1-H</w:t>
      </w:r>
      <w:r>
        <w:rPr>
          <w:lang w:eastAsia="zh-CN"/>
        </w:rPr>
        <w:t>, t</w:t>
      </w:r>
      <w:r>
        <w:t xml:space="preserve">he transmitter intermodulation level is the power of the intermodulation products when an interfering signal is injected into the </w:t>
      </w:r>
      <w:r>
        <w:rPr>
          <w:i/>
        </w:rPr>
        <w:t>TAB connector</w:t>
      </w:r>
      <w:r>
        <w:t>.</w:t>
      </w:r>
    </w:p>
    <w:p w14:paraId="0D95AF74" w14:textId="77777777" w:rsidR="003C543C" w:rsidRDefault="003C543C" w:rsidP="003C543C">
      <w:pPr>
        <w:rPr>
          <w:lang w:eastAsia="zh-CN"/>
        </w:rPr>
      </w:pPr>
      <w:r>
        <w:t xml:space="preserve">For </w:t>
      </w:r>
      <w:r>
        <w:rPr>
          <w:rFonts w:hint="eastAsia"/>
          <w:i/>
          <w:lang w:val="en-US" w:eastAsia="zh-CN"/>
        </w:rPr>
        <w:t>IAB</w:t>
      </w:r>
      <w:r>
        <w:rPr>
          <w:i/>
        </w:rPr>
        <w:t xml:space="preserve"> type 1-H</w:t>
      </w:r>
      <w:r>
        <w:t>, there are two types of transmitter intermodulation cases captured by the transmitter intermodulation requirement:</w:t>
      </w:r>
    </w:p>
    <w:p w14:paraId="4278A086" w14:textId="77777777" w:rsidR="003C543C" w:rsidRDefault="003C543C" w:rsidP="003C543C">
      <w:pPr>
        <w:pStyle w:val="B10"/>
      </w:pPr>
      <w:r>
        <w:t>1)</w:t>
      </w:r>
      <w:r>
        <w:tab/>
        <w:t xml:space="preserve">Co-location transmitter intermodulation in which the interfering signal is from a co-located </w:t>
      </w:r>
      <w:r>
        <w:rPr>
          <w:rFonts w:hint="eastAsia"/>
          <w:lang w:val="en-US" w:eastAsia="zh-CN"/>
        </w:rPr>
        <w:t>base station or IAB</w:t>
      </w:r>
      <w:r>
        <w:t>.</w:t>
      </w:r>
    </w:p>
    <w:p w14:paraId="28B3150A" w14:textId="77777777" w:rsidR="003C543C" w:rsidRDefault="003C543C" w:rsidP="003C543C">
      <w:pPr>
        <w:pStyle w:val="B10"/>
      </w:pPr>
      <w:r>
        <w:t>2)</w:t>
      </w:r>
      <w:r>
        <w:tab/>
        <w:t xml:space="preserve">Intra-system transmitter intermodulation in which the interfering signal is from other transmitter units within the </w:t>
      </w:r>
      <w:r>
        <w:rPr>
          <w:rFonts w:hint="eastAsia"/>
          <w:i/>
          <w:lang w:val="en-US" w:eastAsia="zh-CN"/>
        </w:rPr>
        <w:t>IAB</w:t>
      </w:r>
      <w:r>
        <w:rPr>
          <w:i/>
        </w:rPr>
        <w:t xml:space="preserve"> type 1-H</w:t>
      </w:r>
      <w:r>
        <w:t>.</w:t>
      </w:r>
    </w:p>
    <w:p w14:paraId="793AEABC" w14:textId="77777777" w:rsidR="003C543C" w:rsidRDefault="003C543C" w:rsidP="003C543C">
      <w:r>
        <w:t xml:space="preserve">For </w:t>
      </w:r>
      <w:r>
        <w:rPr>
          <w:rFonts w:hint="eastAsia"/>
          <w:i/>
          <w:lang w:val="en-US" w:eastAsia="zh-CN"/>
        </w:rPr>
        <w:t>IAB</w:t>
      </w:r>
      <w:r>
        <w:rPr>
          <w:i/>
        </w:rPr>
        <w:t xml:space="preserve"> type 1-H</w:t>
      </w:r>
      <w:r>
        <w:t>, the co-location transmitter intermodulation requirement is considered sufficient if the interference signal for the co-location requirement is higher than the declared interference signal for intra-system transmitter intermodulation requirement.</w:t>
      </w:r>
    </w:p>
    <w:p w14:paraId="644C20C9" w14:textId="77777777" w:rsidR="003C543C" w:rsidRDefault="003C543C" w:rsidP="003C543C">
      <w:pPr>
        <w:rPr>
          <w:lang w:val="de-DE"/>
        </w:rPr>
      </w:pPr>
    </w:p>
    <w:p w14:paraId="5792ADD6" w14:textId="77777777" w:rsidR="003C543C" w:rsidRDefault="003C543C" w:rsidP="003C543C">
      <w:pPr>
        <w:pStyle w:val="Heading3"/>
        <w:ind w:leftChars="31" w:left="62" w:firstLine="0"/>
      </w:pPr>
      <w:bookmarkStart w:id="1434" w:name="_Toc37268125"/>
      <w:bookmarkStart w:id="1435" w:name="_Toc29811621"/>
      <w:bookmarkStart w:id="1436" w:name="_Toc29811170"/>
      <w:bookmarkStart w:id="1437" w:name="_Toc37268576"/>
      <w:bookmarkStart w:id="1438" w:name="_Toc13079682"/>
      <w:bookmarkStart w:id="1439" w:name="_Toc53185383"/>
      <w:bookmarkStart w:id="1440" w:name="_Toc53185759"/>
      <w:r>
        <w:t>6.7.</w:t>
      </w:r>
      <w:r>
        <w:rPr>
          <w:rFonts w:hint="eastAsia"/>
        </w:rPr>
        <w:t>2</w:t>
      </w:r>
      <w:r>
        <w:tab/>
        <w:t xml:space="preserve">Minimum requirements for </w:t>
      </w:r>
      <w:r>
        <w:rPr>
          <w:rFonts w:hint="eastAsia"/>
          <w:i/>
        </w:rPr>
        <w:t>IAB</w:t>
      </w:r>
      <w:r>
        <w:rPr>
          <w:rFonts w:hint="eastAsia"/>
          <w:i/>
          <w:lang w:val="en-US" w:eastAsia="zh-CN"/>
        </w:rPr>
        <w:t>-DU</w:t>
      </w:r>
      <w:r>
        <w:rPr>
          <w:i/>
        </w:rPr>
        <w:t xml:space="preserve"> type 1-H</w:t>
      </w:r>
      <w:bookmarkEnd w:id="1434"/>
      <w:bookmarkEnd w:id="1435"/>
      <w:bookmarkEnd w:id="1436"/>
      <w:bookmarkEnd w:id="1437"/>
      <w:bookmarkEnd w:id="1438"/>
      <w:r>
        <w:rPr>
          <w:rFonts w:hint="eastAsia"/>
          <w:i/>
          <w:lang w:val="en-US" w:eastAsia="zh-CN"/>
        </w:rPr>
        <w:t xml:space="preserve"> </w:t>
      </w:r>
      <w:r>
        <w:rPr>
          <w:rFonts w:hint="eastAsia"/>
          <w:iCs/>
          <w:lang w:val="en-US" w:eastAsia="zh-CN"/>
        </w:rPr>
        <w:t>and</w:t>
      </w:r>
      <w:r>
        <w:rPr>
          <w:rFonts w:hint="eastAsia"/>
          <w:i/>
          <w:lang w:val="en-US" w:eastAsia="zh-CN"/>
        </w:rPr>
        <w:t xml:space="preserve"> IAB-MT type 1-H</w:t>
      </w:r>
      <w:bookmarkEnd w:id="1439"/>
      <w:bookmarkEnd w:id="1440"/>
    </w:p>
    <w:p w14:paraId="3123DD62" w14:textId="77777777" w:rsidR="003C543C" w:rsidRDefault="003C543C" w:rsidP="003C543C">
      <w:pPr>
        <w:pStyle w:val="Heading4"/>
        <w:ind w:leftChars="32" w:left="64" w:firstLine="0"/>
      </w:pPr>
      <w:bookmarkStart w:id="1441" w:name="_Toc37268577"/>
      <w:bookmarkStart w:id="1442" w:name="_Toc37268126"/>
      <w:bookmarkStart w:id="1443" w:name="_Toc29811622"/>
      <w:bookmarkStart w:id="1444" w:name="_Toc29811171"/>
      <w:bookmarkStart w:id="1445" w:name="_Toc13079683"/>
      <w:bookmarkStart w:id="1446" w:name="_Toc53185384"/>
      <w:bookmarkStart w:id="1447" w:name="_Toc53185760"/>
      <w:r>
        <w:t>6.7.</w:t>
      </w:r>
      <w:r>
        <w:rPr>
          <w:rFonts w:hint="eastAsia"/>
        </w:rPr>
        <w:t xml:space="preserve"> 2.1</w:t>
      </w:r>
      <w:r>
        <w:tab/>
        <w:t>Co-location minimum requirements</w:t>
      </w:r>
      <w:bookmarkEnd w:id="1441"/>
      <w:bookmarkEnd w:id="1442"/>
      <w:bookmarkEnd w:id="1443"/>
      <w:bookmarkEnd w:id="1444"/>
      <w:bookmarkEnd w:id="1445"/>
      <w:bookmarkEnd w:id="1446"/>
      <w:bookmarkEnd w:id="1447"/>
    </w:p>
    <w:p w14:paraId="47F0CEFE" w14:textId="77777777" w:rsidR="003C543C" w:rsidRDefault="003C543C" w:rsidP="003C543C">
      <w:pPr>
        <w:rPr>
          <w:lang w:eastAsia="zh-CN"/>
        </w:rPr>
      </w:pPr>
      <w:r>
        <w:t xml:space="preserve">The transmitter intermodulation level shall not exceed the unwanted emission limits in clauses </w:t>
      </w:r>
      <w:r>
        <w:rPr>
          <w:rFonts w:hint="eastAsia"/>
          <w:lang w:val="en-US" w:eastAsia="zh-CN"/>
        </w:rPr>
        <w:t>7.6</w:t>
      </w:r>
      <w:r>
        <w:t xml:space="preserve"> in the presence of an NR interfering signal according to </w:t>
      </w:r>
      <w:r>
        <w:rPr>
          <w:lang w:eastAsia="zh-CN"/>
        </w:rPr>
        <w:t>table 6.7.</w:t>
      </w:r>
      <w:r>
        <w:rPr>
          <w:rFonts w:hint="eastAsia"/>
          <w:lang w:val="en-US" w:eastAsia="zh-CN"/>
        </w:rPr>
        <w:t xml:space="preserve"> 2.1</w:t>
      </w:r>
      <w:r>
        <w:rPr>
          <w:lang w:eastAsia="zh-CN"/>
        </w:rPr>
        <w:t>-1</w:t>
      </w:r>
    </w:p>
    <w:p w14:paraId="7C41D0AB" w14:textId="77777777" w:rsidR="003C543C" w:rsidRDefault="003C543C" w:rsidP="003C543C">
      <w:r>
        <w:lastRenderedPageBreak/>
        <w:t xml:space="preserve">The requirement is applicable outside the </w:t>
      </w:r>
      <w:r>
        <w:rPr>
          <w:rFonts w:hint="eastAsia"/>
          <w:i/>
          <w:lang w:eastAsia="zh-CN"/>
        </w:rPr>
        <w:t>IAB</w:t>
      </w:r>
      <w:r>
        <w:rPr>
          <w:i/>
        </w:rPr>
        <w:t xml:space="preserve"> RF Bandwidth edges</w:t>
      </w:r>
      <w:r>
        <w:t xml:space="preserve">. The interfering signal offset is defined relative to the </w:t>
      </w:r>
      <w:r>
        <w:rPr>
          <w:rFonts w:hint="eastAsia"/>
          <w:i/>
          <w:lang w:val="en-US" w:eastAsia="zh-CN"/>
        </w:rPr>
        <w:t>IAB</w:t>
      </w:r>
      <w:r>
        <w:rPr>
          <w:i/>
        </w:rPr>
        <w:t xml:space="preserve"> RF Bandwidth</w:t>
      </w:r>
      <w:r>
        <w:t xml:space="preserve"> </w:t>
      </w:r>
      <w:r>
        <w:rPr>
          <w:i/>
        </w:rPr>
        <w:t>edges</w:t>
      </w:r>
      <w:r>
        <w:t xml:space="preserve"> or </w:t>
      </w:r>
      <w:r>
        <w:rPr>
          <w:i/>
        </w:rPr>
        <w:t>Radio Bandwidth</w:t>
      </w:r>
      <w:r>
        <w:t xml:space="preserve"> edges.</w:t>
      </w:r>
    </w:p>
    <w:p w14:paraId="03EF2DA1" w14:textId="77777777" w:rsidR="003C543C" w:rsidRDefault="003C543C" w:rsidP="003C543C">
      <w:r>
        <w:t xml:space="preserve">For </w:t>
      </w:r>
      <w:r>
        <w:rPr>
          <w:i/>
        </w:rPr>
        <w:t>TAB connectors</w:t>
      </w:r>
      <w:r>
        <w:t xml:space="preserve">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09B6368F" w14:textId="77777777" w:rsidR="003C543C" w:rsidRDefault="003C543C" w:rsidP="003C543C">
      <w:r>
        <w:t xml:space="preserve">For </w:t>
      </w:r>
      <w:r>
        <w:rPr>
          <w:i/>
        </w:rPr>
        <w:t>multi-band connector</w:t>
      </w:r>
      <w:r>
        <w:t xml:space="preserve">, the requirement shall apply relative to the </w:t>
      </w:r>
      <w:r>
        <w:rPr>
          <w:rFonts w:hint="eastAsia"/>
          <w:i/>
          <w:lang w:val="en-US" w:eastAsia="zh-CN"/>
        </w:rPr>
        <w:t>IAB</w:t>
      </w:r>
      <w:r>
        <w:rPr>
          <w:i/>
        </w:rPr>
        <w:t xml:space="preserve"> RF Bandwidth</w:t>
      </w:r>
      <w:r>
        <w:t xml:space="preserve"> </w:t>
      </w:r>
      <w:r>
        <w:rPr>
          <w:i/>
        </w:rPr>
        <w:t>edges</w:t>
      </w:r>
      <w:r>
        <w:t xml:space="preserve"> of each </w:t>
      </w:r>
      <w:r>
        <w:rPr>
          <w:i/>
        </w:rPr>
        <w:t>operating band</w:t>
      </w:r>
      <w:r>
        <w:t xml:space="preserve">. In case the </w:t>
      </w:r>
      <w:r>
        <w:rPr>
          <w:i/>
        </w:rPr>
        <w:t>inter RF Bandwidth gap</w:t>
      </w:r>
      <w:r>
        <w:t xml:space="preserve"> is less than </w:t>
      </w:r>
      <w:r>
        <w:rPr>
          <w:lang w:val="en-US" w:eastAsia="zh-CN"/>
        </w:rPr>
        <w:t>3*</w:t>
      </w:r>
      <w:proofErr w:type="spellStart"/>
      <w:r>
        <w:rPr>
          <w:lang w:eastAsia="zh-CN"/>
        </w:rPr>
        <w:t>BW</w:t>
      </w:r>
      <w:r>
        <w:rPr>
          <w:vertAlign w:val="subscript"/>
          <w:lang w:eastAsia="zh-CN"/>
        </w:rPr>
        <w:t>Channel</w:t>
      </w:r>
      <w:proofErr w:type="spellEnd"/>
      <w:r>
        <w:t xml:space="preserve"> </w:t>
      </w:r>
      <w:r>
        <w:rPr>
          <w:lang w:val="en-US" w:eastAsia="zh-CN"/>
        </w:rPr>
        <w:t xml:space="preserve">(where </w:t>
      </w:r>
      <w:proofErr w:type="spellStart"/>
      <w:r>
        <w:rPr>
          <w:lang w:eastAsia="zh-CN"/>
        </w:rPr>
        <w:t>BW</w:t>
      </w:r>
      <w:r>
        <w:rPr>
          <w:vertAlign w:val="subscript"/>
          <w:lang w:eastAsia="zh-CN"/>
        </w:rPr>
        <w:t>Channel</w:t>
      </w:r>
      <w:proofErr w:type="spellEnd"/>
      <w:r>
        <w:rPr>
          <w:lang w:val="en-US" w:eastAsia="zh-CN"/>
        </w:rPr>
        <w:t xml:space="preserve"> is the minimal </w:t>
      </w:r>
      <w:r>
        <w:rPr>
          <w:rFonts w:hint="eastAsia"/>
          <w:i/>
          <w:lang w:val="en-US" w:eastAsia="zh-CN"/>
        </w:rPr>
        <w:t>IAB</w:t>
      </w:r>
      <w:r>
        <w:rPr>
          <w:i/>
          <w:lang w:val="en-US" w:eastAsia="zh-CN"/>
        </w:rPr>
        <w:t xml:space="preserve"> channel bandwidth</w:t>
      </w:r>
      <w:r>
        <w:rPr>
          <w:lang w:val="en-US" w:eastAsia="zh-CN"/>
        </w:rPr>
        <w:t xml:space="preserve"> of the band)</w:t>
      </w:r>
      <w:r>
        <w:t xml:space="preserve">, the requirement in the gap shall apply only for interfering signal offsets where the interfering signal falls completely within the </w:t>
      </w:r>
      <w:r>
        <w:rPr>
          <w:i/>
        </w:rPr>
        <w:t>inter RF Bandwidth gap</w:t>
      </w:r>
      <w:r>
        <w:t>.</w:t>
      </w:r>
    </w:p>
    <w:p w14:paraId="2E57C0DA" w14:textId="77777777" w:rsidR="003C543C" w:rsidRDefault="003C543C" w:rsidP="003C543C">
      <w:pPr>
        <w:rPr>
          <w:lang w:eastAsia="zh-CN"/>
        </w:rPr>
      </w:pPr>
    </w:p>
    <w:p w14:paraId="778E27CF" w14:textId="77777777" w:rsidR="003C543C" w:rsidRDefault="003C543C" w:rsidP="003C543C">
      <w:pPr>
        <w:pStyle w:val="TH"/>
        <w:rPr>
          <w:lang w:eastAsia="zh-CN"/>
        </w:rPr>
      </w:pPr>
      <w:r>
        <w:t xml:space="preserve">Table </w:t>
      </w:r>
      <w:r>
        <w:rPr>
          <w:lang w:eastAsia="zh-CN"/>
        </w:rPr>
        <w:t>6.7.</w:t>
      </w:r>
      <w:r>
        <w:rPr>
          <w:rFonts w:hint="eastAsia"/>
          <w:lang w:val="en-US" w:eastAsia="zh-CN"/>
        </w:rPr>
        <w:t xml:space="preserve"> 2.1</w:t>
      </w:r>
      <w:r>
        <w:rPr>
          <w:lang w:eastAsia="zh-CN"/>
        </w:rPr>
        <w:t>-1</w:t>
      </w:r>
      <w:r>
        <w:t>: Interfering and wanted signals for the co-location transmitter intermodulation requirement</w:t>
      </w:r>
    </w:p>
    <w:tbl>
      <w:tblPr>
        <w:tblW w:w="8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629"/>
        <w:gridCol w:w="3402"/>
      </w:tblGrid>
      <w:tr w:rsidR="003C543C" w14:paraId="1E0C6DB3" w14:textId="77777777" w:rsidTr="003C543C">
        <w:trPr>
          <w:tblHeader/>
          <w:jc w:val="center"/>
        </w:trPr>
        <w:tc>
          <w:tcPr>
            <w:tcW w:w="4629" w:type="dxa"/>
            <w:shd w:val="clear" w:color="auto" w:fill="auto"/>
          </w:tcPr>
          <w:p w14:paraId="239A2E61" w14:textId="77777777" w:rsidR="003C543C" w:rsidRDefault="003C543C" w:rsidP="003C543C">
            <w:pPr>
              <w:pStyle w:val="TAH"/>
            </w:pPr>
            <w:r>
              <w:t>Parameter</w:t>
            </w:r>
          </w:p>
        </w:tc>
        <w:tc>
          <w:tcPr>
            <w:tcW w:w="3402" w:type="dxa"/>
            <w:shd w:val="clear" w:color="auto" w:fill="auto"/>
          </w:tcPr>
          <w:p w14:paraId="6CF21494" w14:textId="77777777" w:rsidR="003C543C" w:rsidRDefault="003C543C" w:rsidP="003C543C">
            <w:pPr>
              <w:pStyle w:val="TAH"/>
            </w:pPr>
            <w:r>
              <w:t>Value</w:t>
            </w:r>
          </w:p>
        </w:tc>
      </w:tr>
      <w:tr w:rsidR="003C543C" w14:paraId="556C2DAB" w14:textId="77777777" w:rsidTr="003C543C">
        <w:trPr>
          <w:jc w:val="center"/>
        </w:trPr>
        <w:tc>
          <w:tcPr>
            <w:tcW w:w="4629" w:type="dxa"/>
            <w:shd w:val="clear" w:color="auto" w:fill="auto"/>
          </w:tcPr>
          <w:p w14:paraId="5DD93049" w14:textId="77777777" w:rsidR="003C543C" w:rsidRDefault="003C543C" w:rsidP="003C543C">
            <w:pPr>
              <w:pStyle w:val="TAL"/>
              <w:rPr>
                <w:szCs w:val="18"/>
              </w:rPr>
            </w:pPr>
            <w:r>
              <w:rPr>
                <w:szCs w:val="18"/>
              </w:rPr>
              <w:t>Wanted signal type</w:t>
            </w:r>
          </w:p>
        </w:tc>
        <w:tc>
          <w:tcPr>
            <w:tcW w:w="3402" w:type="dxa"/>
            <w:shd w:val="clear" w:color="auto" w:fill="auto"/>
          </w:tcPr>
          <w:p w14:paraId="701E4C90" w14:textId="77777777" w:rsidR="003C543C" w:rsidRDefault="003C543C" w:rsidP="003C543C">
            <w:pPr>
              <w:pStyle w:val="TAL"/>
              <w:rPr>
                <w:szCs w:val="18"/>
                <w:lang w:eastAsia="zh-CN"/>
              </w:rPr>
            </w:pPr>
            <w:r>
              <w:rPr>
                <w:szCs w:val="18"/>
                <w:lang w:eastAsia="zh-CN"/>
              </w:rPr>
              <w:t>NR single carrier</w:t>
            </w:r>
            <w:r>
              <w:rPr>
                <w:rFonts w:cs="Arial"/>
                <w:lang w:val="en-US" w:eastAsia="zh-CN"/>
              </w:rPr>
              <w:t xml:space="preserve">, </w:t>
            </w:r>
            <w:r>
              <w:rPr>
                <w:rFonts w:cs="Arial"/>
              </w:rPr>
              <w:t>or multi-carrier, or multiple intra-band contiguously or non-contiguously aggregated carriers</w:t>
            </w:r>
          </w:p>
        </w:tc>
      </w:tr>
      <w:tr w:rsidR="003C543C" w14:paraId="24EFD05E" w14:textId="77777777" w:rsidTr="003C543C">
        <w:trPr>
          <w:jc w:val="center"/>
        </w:trPr>
        <w:tc>
          <w:tcPr>
            <w:tcW w:w="4629" w:type="dxa"/>
            <w:shd w:val="clear" w:color="auto" w:fill="auto"/>
          </w:tcPr>
          <w:p w14:paraId="3220CE9E" w14:textId="77777777" w:rsidR="003C543C" w:rsidRDefault="003C543C" w:rsidP="003C543C">
            <w:pPr>
              <w:pStyle w:val="TAL"/>
              <w:rPr>
                <w:szCs w:val="18"/>
                <w:lang w:eastAsia="zh-CN"/>
              </w:rPr>
            </w:pPr>
            <w:r>
              <w:rPr>
                <w:szCs w:val="18"/>
              </w:rPr>
              <w:t>Interfering signal type</w:t>
            </w:r>
          </w:p>
        </w:tc>
        <w:tc>
          <w:tcPr>
            <w:tcW w:w="3402" w:type="dxa"/>
            <w:shd w:val="clear" w:color="auto" w:fill="auto"/>
          </w:tcPr>
          <w:p w14:paraId="2FA3408B" w14:textId="77777777" w:rsidR="003C543C" w:rsidRDefault="003C543C" w:rsidP="003C543C">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rFonts w:hint="eastAsia"/>
                <w:i/>
                <w:szCs w:val="18"/>
                <w:lang w:val="en-US" w:eastAsia="zh-CN"/>
              </w:rPr>
              <w:t>IAB</w:t>
            </w:r>
            <w:r>
              <w:rPr>
                <w:i/>
                <w:szCs w:val="18"/>
                <w:lang w:eastAsia="zh-CN"/>
              </w:rPr>
              <w:t xml:space="preserve"> channel bandwidth</w:t>
            </w:r>
            <w:r>
              <w:rPr>
                <w:szCs w:val="18"/>
                <w:lang w:eastAsia="zh-CN"/>
              </w:rPr>
              <w:t xml:space="preserve"> (</w:t>
            </w:r>
            <w:proofErr w:type="spellStart"/>
            <w:r>
              <w:rPr>
                <w:szCs w:val="18"/>
                <w:lang w:eastAsia="zh-CN"/>
              </w:rPr>
              <w:t>BW</w:t>
            </w:r>
            <w:r>
              <w:rPr>
                <w:szCs w:val="18"/>
                <w:vertAlign w:val="subscript"/>
                <w:lang w:eastAsia="zh-CN"/>
              </w:rPr>
              <w:t>Channel</w:t>
            </w:r>
            <w:proofErr w:type="spellEnd"/>
            <w:r>
              <w:rPr>
                <w:szCs w:val="18"/>
                <w:lang w:eastAsia="zh-CN"/>
              </w:rPr>
              <w:t xml:space="preserve">) with 15 kHz SCS </w:t>
            </w:r>
            <w:r>
              <w:rPr>
                <w:szCs w:val="18"/>
              </w:rPr>
              <w:t xml:space="preserve">of </w:t>
            </w:r>
            <w:r>
              <w:rPr>
                <w:szCs w:val="18"/>
                <w:lang w:eastAsia="zh-CN"/>
              </w:rPr>
              <w:t>the band defined in clause 5.3.5.</w:t>
            </w:r>
          </w:p>
        </w:tc>
      </w:tr>
      <w:tr w:rsidR="003C543C" w14:paraId="52B4C22C" w14:textId="77777777" w:rsidTr="003C543C">
        <w:trPr>
          <w:jc w:val="center"/>
        </w:trPr>
        <w:tc>
          <w:tcPr>
            <w:tcW w:w="4629" w:type="dxa"/>
            <w:shd w:val="clear" w:color="auto" w:fill="auto"/>
          </w:tcPr>
          <w:p w14:paraId="1F195EA6" w14:textId="77777777" w:rsidR="003C543C" w:rsidRDefault="003C543C" w:rsidP="003C543C">
            <w:pPr>
              <w:pStyle w:val="TAL"/>
              <w:rPr>
                <w:szCs w:val="18"/>
              </w:rPr>
            </w:pPr>
            <w:r>
              <w:rPr>
                <w:szCs w:val="18"/>
              </w:rPr>
              <w:t>Interfering signal level</w:t>
            </w:r>
          </w:p>
        </w:tc>
        <w:tc>
          <w:tcPr>
            <w:tcW w:w="3402" w:type="dxa"/>
            <w:shd w:val="clear" w:color="auto" w:fill="auto"/>
          </w:tcPr>
          <w:p w14:paraId="2B50B822" w14:textId="77777777" w:rsidR="003C543C" w:rsidRDefault="003C543C" w:rsidP="003C543C">
            <w:pPr>
              <w:pStyle w:val="TAL"/>
              <w:rPr>
                <w:szCs w:val="18"/>
              </w:rPr>
            </w:pPr>
            <w:r>
              <w:rPr>
                <w:i/>
              </w:rPr>
              <w:t>Rated total output power</w:t>
            </w:r>
            <w:r>
              <w:t xml:space="preserve"> per </w:t>
            </w:r>
            <w:r>
              <w:rPr>
                <w:i/>
              </w:rPr>
              <w:t xml:space="preserve">TAB connector </w:t>
            </w:r>
            <w:r>
              <w:t>(</w:t>
            </w:r>
            <w:proofErr w:type="spellStart"/>
            <w:r>
              <w:t>P</w:t>
            </w:r>
            <w:r>
              <w:rPr>
                <w:vertAlign w:val="subscript"/>
              </w:rPr>
              <w:t>rated,t,TABC</w:t>
            </w:r>
            <w:proofErr w:type="spellEnd"/>
            <w:r>
              <w:t xml:space="preserve">) in the </w:t>
            </w:r>
            <w:r>
              <w:rPr>
                <w:i/>
              </w:rPr>
              <w:t>operating band</w:t>
            </w:r>
            <w:r>
              <w:t xml:space="preserve"> – 30 dB</w:t>
            </w:r>
          </w:p>
        </w:tc>
      </w:tr>
      <w:tr w:rsidR="003C543C" w14:paraId="4328F103" w14:textId="77777777" w:rsidTr="003C543C">
        <w:trPr>
          <w:jc w:val="center"/>
        </w:trPr>
        <w:tc>
          <w:tcPr>
            <w:tcW w:w="4629" w:type="dxa"/>
            <w:shd w:val="clear" w:color="auto" w:fill="auto"/>
          </w:tcPr>
          <w:p w14:paraId="7B89F94F" w14:textId="77777777" w:rsidR="003C543C" w:rsidRDefault="003C543C" w:rsidP="003C543C">
            <w:pPr>
              <w:pStyle w:val="TAL"/>
              <w:rPr>
                <w:szCs w:val="18"/>
              </w:rPr>
            </w:pPr>
            <w:r>
              <w:rPr>
                <w:szCs w:val="18"/>
              </w:rPr>
              <w:t>Interfering signal centre frequency offset from the lower/upper edge of the wanted signal</w:t>
            </w:r>
            <w:r>
              <w:rPr>
                <w:rFonts w:cs="Arial"/>
                <w:lang w:val="en-US" w:eastAsia="zh-CN"/>
              </w:rPr>
              <w:t xml:space="preserve"> </w:t>
            </w:r>
            <w:r>
              <w:rPr>
                <w:rFonts w:cs="Arial"/>
              </w:rPr>
              <w:t xml:space="preserve">or edge of </w:t>
            </w:r>
            <w:r>
              <w:rPr>
                <w:rFonts w:cs="Arial"/>
                <w:i/>
              </w:rPr>
              <w:t>sub-block</w:t>
            </w:r>
            <w:r>
              <w:rPr>
                <w:rFonts w:cs="Arial"/>
              </w:rPr>
              <w:t xml:space="preserve"> inside a gap</w:t>
            </w:r>
          </w:p>
        </w:tc>
        <w:tc>
          <w:tcPr>
            <w:tcW w:w="3402" w:type="dxa"/>
            <w:shd w:val="clear" w:color="auto" w:fill="auto"/>
          </w:tcPr>
          <w:p w14:paraId="772E380B" w14:textId="77777777" w:rsidR="003C543C" w:rsidRDefault="003C543C" w:rsidP="003C543C">
            <w:pPr>
              <w:pStyle w:val="TAL"/>
              <w:rPr>
                <w:szCs w:val="18"/>
                <w:lang w:eastAsia="zh-CN"/>
              </w:rPr>
            </w:pPr>
            <w:r>
              <w:rPr>
                <w:position w:val="-28"/>
              </w:rPr>
              <w:object w:dxaOrig="2027" w:dyaOrig="587" w14:anchorId="394FABF0">
                <v:shape id="_x0000_i1032" type="#_x0000_t75" style="width:100.7pt;height:28.7pt" o:ole="">
                  <v:imagedata r:id="rId36" o:title=""/>
                </v:shape>
                <o:OLEObject Type="Embed" ProgID="Equation.3" ShapeID="_x0000_i1032" DrawAspect="Content" ObjectID="_1667415269" r:id="rId37"/>
              </w:object>
            </w:r>
            <w:r>
              <w:t>, for n=1, 2 and 3</w:t>
            </w:r>
          </w:p>
        </w:tc>
      </w:tr>
      <w:tr w:rsidR="003C543C" w14:paraId="3E6A50CD" w14:textId="77777777" w:rsidTr="003C543C">
        <w:trPr>
          <w:jc w:val="center"/>
        </w:trPr>
        <w:tc>
          <w:tcPr>
            <w:tcW w:w="8031" w:type="dxa"/>
            <w:gridSpan w:val="2"/>
            <w:shd w:val="clear" w:color="auto" w:fill="auto"/>
          </w:tcPr>
          <w:p w14:paraId="14B2D30A" w14:textId="77777777" w:rsidR="003C543C" w:rsidRDefault="003C543C" w:rsidP="003C543C">
            <w:pPr>
              <w:pStyle w:val="TAN"/>
              <w:rPr>
                <w:lang w:eastAsia="ja-JP"/>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w:t>
            </w:r>
            <w:r>
              <w:rPr>
                <w:i/>
                <w:lang w:eastAsia="zh-CN"/>
              </w:rPr>
              <w:t>TAB connector</w:t>
            </w:r>
            <w:r>
              <w:rPr>
                <w:lang w:eastAsia="zh-CN"/>
              </w:rPr>
              <w:t xml:space="preserve">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2B56DD08" w14:textId="77777777" w:rsidR="003C543C" w:rsidRDefault="003C543C" w:rsidP="003C543C">
            <w:pPr>
              <w:pStyle w:val="TAN"/>
              <w:rPr>
                <w:lang w:eastAsia="zh-CN"/>
              </w:rPr>
            </w:pPr>
            <w:r>
              <w:rPr>
                <w:rFonts w:cs="Arial"/>
              </w:rPr>
              <w:t>NOTE</w:t>
            </w:r>
            <w:r>
              <w:rPr>
                <w:rFonts w:cs="Arial"/>
                <w:lang w:eastAsia="ja-JP"/>
              </w:rPr>
              <w:t xml:space="preserve"> </w:t>
            </w:r>
            <w:r>
              <w:rPr>
                <w:rFonts w:cs="Arial"/>
              </w:rPr>
              <w:t>2:</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0FAA9A99" w14:textId="77777777" w:rsidR="003C543C" w:rsidRDefault="003C543C" w:rsidP="003C543C">
      <w:pPr>
        <w:rPr>
          <w:lang w:eastAsia="zh-CN"/>
        </w:rPr>
      </w:pPr>
    </w:p>
    <w:p w14:paraId="1EF9960F" w14:textId="77777777" w:rsidR="003C543C" w:rsidRDefault="003C543C" w:rsidP="003C543C">
      <w:pPr>
        <w:pStyle w:val="Heading4"/>
        <w:ind w:left="864" w:firstLine="0"/>
      </w:pPr>
      <w:bookmarkStart w:id="1448" w:name="_Toc37268578"/>
      <w:bookmarkStart w:id="1449" w:name="_Toc13079684"/>
      <w:bookmarkStart w:id="1450" w:name="_Toc29811623"/>
      <w:bookmarkStart w:id="1451" w:name="_Toc29811172"/>
      <w:bookmarkStart w:id="1452" w:name="_Toc37268127"/>
      <w:bookmarkStart w:id="1453" w:name="_Toc53185385"/>
      <w:bookmarkStart w:id="1454" w:name="_Toc53185761"/>
      <w:r>
        <w:t>6.7.2</w:t>
      </w:r>
      <w:r>
        <w:rPr>
          <w:rFonts w:hint="eastAsia"/>
        </w:rPr>
        <w:t>.2</w:t>
      </w:r>
      <w:r>
        <w:tab/>
        <w:t>Intra-system minimum requirements</w:t>
      </w:r>
      <w:bookmarkEnd w:id="1448"/>
      <w:bookmarkEnd w:id="1449"/>
      <w:bookmarkEnd w:id="1450"/>
      <w:bookmarkEnd w:id="1451"/>
      <w:bookmarkEnd w:id="1452"/>
      <w:bookmarkEnd w:id="1453"/>
      <w:bookmarkEnd w:id="1454"/>
    </w:p>
    <w:p w14:paraId="67FE72F2" w14:textId="77777777" w:rsidR="003C543C" w:rsidRDefault="003C543C" w:rsidP="003C543C">
      <w:pPr>
        <w:rPr>
          <w:lang w:eastAsia="zh-CN"/>
        </w:rPr>
      </w:pPr>
      <w:r>
        <w:t xml:space="preserve">The transmitter intermodulation level shall not exceed the unwanted emission limits in clauses </w:t>
      </w:r>
      <w:r>
        <w:rPr>
          <w:lang w:val="en-US" w:eastAsia="zh-CN"/>
        </w:rPr>
        <w:t>6</w:t>
      </w:r>
      <w:r>
        <w:rPr>
          <w:rFonts w:hint="eastAsia"/>
          <w:lang w:val="en-US" w:eastAsia="zh-CN"/>
        </w:rPr>
        <w:t xml:space="preserve">.6 </w:t>
      </w:r>
      <w:r>
        <w:t xml:space="preserve">in the presence of an NR interfering signal according to </w:t>
      </w:r>
      <w:r>
        <w:rPr>
          <w:lang w:eastAsia="zh-CN"/>
        </w:rPr>
        <w:t>table 6.7.</w:t>
      </w:r>
      <w:r>
        <w:rPr>
          <w:rFonts w:hint="eastAsia"/>
          <w:lang w:val="en-US" w:eastAsia="zh-CN"/>
        </w:rPr>
        <w:t xml:space="preserve"> </w:t>
      </w:r>
      <w:r>
        <w:rPr>
          <w:lang w:eastAsia="zh-CN"/>
        </w:rPr>
        <w:t>2</w:t>
      </w:r>
      <w:r>
        <w:rPr>
          <w:rFonts w:hint="eastAsia"/>
          <w:lang w:val="en-US" w:eastAsia="zh-CN"/>
        </w:rPr>
        <w:t>.2</w:t>
      </w:r>
      <w:r>
        <w:rPr>
          <w:lang w:eastAsia="zh-CN"/>
        </w:rPr>
        <w:t>-1.</w:t>
      </w:r>
    </w:p>
    <w:p w14:paraId="278CA248" w14:textId="77777777" w:rsidR="003C543C" w:rsidRDefault="003C543C" w:rsidP="003C543C">
      <w:pPr>
        <w:pStyle w:val="TH"/>
      </w:pPr>
      <w:r>
        <w:t>Table</w:t>
      </w:r>
      <w:r>
        <w:rPr>
          <w:lang w:eastAsia="zh-CN"/>
        </w:rPr>
        <w:t xml:space="preserve"> 6.7.2</w:t>
      </w:r>
      <w:r>
        <w:rPr>
          <w:rFonts w:hint="eastAsia"/>
          <w:lang w:val="en-US" w:eastAsia="zh-CN"/>
        </w:rPr>
        <w:t>.2</w:t>
      </w:r>
      <w:r>
        <w:rPr>
          <w:lang w:eastAsia="zh-CN"/>
        </w:rPr>
        <w:t>-1</w:t>
      </w:r>
      <w:r>
        <w:t>: Interfering and wanted signals for</w:t>
      </w:r>
      <w:r>
        <w:br/>
        <w:t>intra-system transmitter intermodulation requirement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708"/>
        <w:gridCol w:w="3514"/>
      </w:tblGrid>
      <w:tr w:rsidR="003C543C" w14:paraId="65949226" w14:textId="77777777" w:rsidTr="003C543C">
        <w:trPr>
          <w:tblHeader/>
          <w:jc w:val="center"/>
        </w:trPr>
        <w:tc>
          <w:tcPr>
            <w:tcW w:w="4708" w:type="dxa"/>
            <w:shd w:val="clear" w:color="auto" w:fill="auto"/>
          </w:tcPr>
          <w:p w14:paraId="593A5B01" w14:textId="77777777" w:rsidR="003C543C" w:rsidRDefault="003C543C" w:rsidP="003C543C">
            <w:pPr>
              <w:pStyle w:val="TAH"/>
            </w:pPr>
            <w:r>
              <w:t>Parameter</w:t>
            </w:r>
          </w:p>
        </w:tc>
        <w:tc>
          <w:tcPr>
            <w:tcW w:w="3514" w:type="dxa"/>
            <w:shd w:val="clear" w:color="auto" w:fill="auto"/>
          </w:tcPr>
          <w:p w14:paraId="2EC20DB5" w14:textId="77777777" w:rsidR="003C543C" w:rsidRDefault="003C543C" w:rsidP="003C543C">
            <w:pPr>
              <w:pStyle w:val="TAH"/>
            </w:pPr>
            <w:r>
              <w:t>Value</w:t>
            </w:r>
          </w:p>
        </w:tc>
      </w:tr>
      <w:tr w:rsidR="003C543C" w14:paraId="3CCFD0C6" w14:textId="77777777" w:rsidTr="003C543C">
        <w:trPr>
          <w:jc w:val="center"/>
        </w:trPr>
        <w:tc>
          <w:tcPr>
            <w:tcW w:w="4708" w:type="dxa"/>
            <w:shd w:val="clear" w:color="auto" w:fill="auto"/>
          </w:tcPr>
          <w:p w14:paraId="0FB79AE4" w14:textId="77777777" w:rsidR="003C543C" w:rsidRDefault="003C543C" w:rsidP="003C543C">
            <w:pPr>
              <w:pStyle w:val="TAL"/>
              <w:rPr>
                <w:szCs w:val="18"/>
              </w:rPr>
            </w:pPr>
            <w:r>
              <w:rPr>
                <w:szCs w:val="18"/>
              </w:rPr>
              <w:t>Wanted signal type</w:t>
            </w:r>
          </w:p>
        </w:tc>
        <w:tc>
          <w:tcPr>
            <w:tcW w:w="3514" w:type="dxa"/>
            <w:shd w:val="clear" w:color="auto" w:fill="auto"/>
          </w:tcPr>
          <w:p w14:paraId="11BDE390" w14:textId="77777777" w:rsidR="003C543C" w:rsidRDefault="003C543C" w:rsidP="003C543C">
            <w:pPr>
              <w:pStyle w:val="TAL"/>
              <w:rPr>
                <w:szCs w:val="18"/>
                <w:lang w:eastAsia="zh-CN"/>
              </w:rPr>
            </w:pPr>
            <w:r>
              <w:rPr>
                <w:szCs w:val="18"/>
                <w:lang w:eastAsia="zh-CN"/>
              </w:rPr>
              <w:t>NR signal</w:t>
            </w:r>
          </w:p>
        </w:tc>
      </w:tr>
      <w:tr w:rsidR="003C543C" w14:paraId="2352F636" w14:textId="77777777" w:rsidTr="003C543C">
        <w:trPr>
          <w:jc w:val="center"/>
        </w:trPr>
        <w:tc>
          <w:tcPr>
            <w:tcW w:w="4708" w:type="dxa"/>
            <w:shd w:val="clear" w:color="auto" w:fill="auto"/>
          </w:tcPr>
          <w:p w14:paraId="0B88FE05" w14:textId="77777777" w:rsidR="003C543C" w:rsidRDefault="003C543C" w:rsidP="003C543C">
            <w:pPr>
              <w:pStyle w:val="TAL"/>
            </w:pPr>
            <w:r>
              <w:t>Interfering signal type</w:t>
            </w:r>
          </w:p>
        </w:tc>
        <w:tc>
          <w:tcPr>
            <w:tcW w:w="3514" w:type="dxa"/>
            <w:shd w:val="clear" w:color="auto" w:fill="auto"/>
          </w:tcPr>
          <w:p w14:paraId="2185C13D" w14:textId="77777777" w:rsidR="003C543C" w:rsidRDefault="003C543C" w:rsidP="003C543C">
            <w:pPr>
              <w:pStyle w:val="TAL"/>
            </w:pPr>
            <w:r>
              <w:rPr>
                <w:lang w:eastAsia="zh-CN"/>
              </w:rPr>
              <w:t xml:space="preserve">NR </w:t>
            </w:r>
            <w:r>
              <w:t xml:space="preserve">signal of the same </w:t>
            </w:r>
            <w:r>
              <w:rPr>
                <w:rFonts w:hint="eastAsia"/>
                <w:lang w:val="en-US" w:eastAsia="zh-CN"/>
              </w:rPr>
              <w:t>IAB</w:t>
            </w:r>
            <w:r>
              <w:rPr>
                <w:i/>
              </w:rPr>
              <w:t xml:space="preserve"> channel bandwidth</w:t>
            </w:r>
            <w:r>
              <w:t xml:space="preserve"> and SCS as the wanted signal (Note 1).</w:t>
            </w:r>
          </w:p>
        </w:tc>
      </w:tr>
      <w:tr w:rsidR="003C543C" w14:paraId="6186EF0A" w14:textId="77777777" w:rsidTr="003C543C">
        <w:trPr>
          <w:jc w:val="center"/>
        </w:trPr>
        <w:tc>
          <w:tcPr>
            <w:tcW w:w="4708" w:type="dxa"/>
            <w:shd w:val="clear" w:color="auto" w:fill="auto"/>
          </w:tcPr>
          <w:p w14:paraId="40BC402C" w14:textId="77777777" w:rsidR="003C543C" w:rsidRDefault="003C543C" w:rsidP="003C543C">
            <w:pPr>
              <w:pStyle w:val="TAL"/>
            </w:pPr>
            <w:r>
              <w:t>Interfering signal level</w:t>
            </w:r>
          </w:p>
        </w:tc>
        <w:tc>
          <w:tcPr>
            <w:tcW w:w="3514" w:type="dxa"/>
            <w:shd w:val="clear" w:color="auto" w:fill="auto"/>
          </w:tcPr>
          <w:p w14:paraId="10F6A790" w14:textId="77777777" w:rsidR="003C543C" w:rsidRDefault="003C543C" w:rsidP="003C543C">
            <w:pPr>
              <w:pStyle w:val="TAL"/>
            </w:pPr>
            <w:r>
              <w:t xml:space="preserve">Power level declared by the </w:t>
            </w:r>
            <w:r>
              <w:rPr>
                <w:rFonts w:hint="eastAsia"/>
                <w:lang w:val="en-US" w:eastAsia="zh-CN"/>
              </w:rPr>
              <w:t xml:space="preserve">IAB </w:t>
            </w:r>
            <w:r>
              <w:t>manufacturer (Note</w:t>
            </w:r>
            <w:r>
              <w:rPr>
                <w:lang w:eastAsia="ja-JP"/>
              </w:rPr>
              <w:t xml:space="preserve"> </w:t>
            </w:r>
            <w:r>
              <w:t>2).</w:t>
            </w:r>
          </w:p>
        </w:tc>
      </w:tr>
      <w:tr w:rsidR="003C543C" w14:paraId="1B141F69" w14:textId="77777777" w:rsidTr="003C543C">
        <w:trPr>
          <w:jc w:val="center"/>
        </w:trPr>
        <w:tc>
          <w:tcPr>
            <w:tcW w:w="4708" w:type="dxa"/>
            <w:shd w:val="clear" w:color="auto" w:fill="auto"/>
          </w:tcPr>
          <w:p w14:paraId="108D4786" w14:textId="77777777" w:rsidR="003C543C" w:rsidRDefault="003C543C" w:rsidP="003C543C">
            <w:pPr>
              <w:pStyle w:val="TAL"/>
            </w:pPr>
            <w:r>
              <w:t>Frequency offset between interfering signal and wanted signal</w:t>
            </w:r>
          </w:p>
        </w:tc>
        <w:tc>
          <w:tcPr>
            <w:tcW w:w="3514" w:type="dxa"/>
            <w:shd w:val="clear" w:color="auto" w:fill="auto"/>
          </w:tcPr>
          <w:p w14:paraId="16FDA0F2" w14:textId="77777777" w:rsidR="003C543C" w:rsidRDefault="003C543C" w:rsidP="003C543C">
            <w:pPr>
              <w:pStyle w:val="TAL"/>
            </w:pPr>
            <w:r>
              <w:t>0 MHz</w:t>
            </w:r>
          </w:p>
        </w:tc>
      </w:tr>
      <w:tr w:rsidR="003C543C" w14:paraId="6829563F" w14:textId="77777777" w:rsidTr="003C543C">
        <w:trPr>
          <w:jc w:val="center"/>
        </w:trPr>
        <w:tc>
          <w:tcPr>
            <w:tcW w:w="8222" w:type="dxa"/>
            <w:gridSpan w:val="2"/>
            <w:shd w:val="clear" w:color="auto" w:fill="auto"/>
          </w:tcPr>
          <w:p w14:paraId="6E05BB29" w14:textId="77777777" w:rsidR="003C543C" w:rsidRDefault="003C543C" w:rsidP="003C543C">
            <w:pPr>
              <w:pStyle w:val="TAN"/>
            </w:pPr>
            <w:r>
              <w:t>NOTE 1:</w:t>
            </w:r>
            <w:r>
              <w:rPr>
                <w:lang w:eastAsia="ja-JP"/>
              </w:rPr>
              <w:tab/>
            </w:r>
            <w:r>
              <w:t>The interfering signal shall be incoherent with the wanted signal.</w:t>
            </w:r>
          </w:p>
          <w:p w14:paraId="6CEA00B0" w14:textId="77777777" w:rsidR="003C543C" w:rsidRDefault="003C543C" w:rsidP="003C543C">
            <w:pPr>
              <w:pStyle w:val="TAN"/>
            </w:pPr>
            <w:r>
              <w:t>NOTE 2:</w:t>
            </w:r>
            <w:r>
              <w:rPr>
                <w:lang w:eastAsia="ja-JP"/>
              </w:rPr>
              <w:tab/>
            </w:r>
            <w:r>
              <w:rPr>
                <w:szCs w:val="18"/>
              </w:rPr>
              <w:t xml:space="preserve">The declared interfering signal power level at each </w:t>
            </w:r>
            <w:r>
              <w:rPr>
                <w:i/>
                <w:szCs w:val="18"/>
              </w:rPr>
              <w:t>TAB connector</w:t>
            </w:r>
            <w:r>
              <w:rPr>
                <w:szCs w:val="18"/>
              </w:rPr>
              <w:t xml:space="preserve"> is the sum of the co-channel leakage power coupled via the combined RDN and Antenna Array from all the other </w:t>
            </w:r>
            <w:r>
              <w:rPr>
                <w:i/>
                <w:szCs w:val="18"/>
              </w:rPr>
              <w:t>TAB connectors</w:t>
            </w:r>
            <w:r>
              <w:rPr>
                <w:szCs w:val="18"/>
              </w:rPr>
              <w:t xml:space="preserve">, but does not comprise power radiated from the Antenna Array and reflected back from the environment. </w:t>
            </w:r>
            <w:r>
              <w:t xml:space="preserve">The power at each of the interfering </w:t>
            </w:r>
            <w:r>
              <w:rPr>
                <w:i/>
              </w:rPr>
              <w:t>TAB connectors</w:t>
            </w:r>
            <w:r>
              <w:t xml:space="preserve"> is </w:t>
            </w:r>
            <w:proofErr w:type="spellStart"/>
            <w:r>
              <w:t>P</w:t>
            </w:r>
            <w:r>
              <w:rPr>
                <w:vertAlign w:val="subscript"/>
              </w:rPr>
              <w:t>rated,c,TABC</w:t>
            </w:r>
            <w:proofErr w:type="spellEnd"/>
            <w:r>
              <w:t>.</w:t>
            </w:r>
          </w:p>
        </w:tc>
      </w:tr>
    </w:tbl>
    <w:p w14:paraId="14DEA7E6" w14:textId="77777777" w:rsidR="003C543C" w:rsidRPr="006A1C04" w:rsidRDefault="003C543C" w:rsidP="003C543C">
      <w:bookmarkStart w:id="1455" w:name="_Toc13080235"/>
      <w:bookmarkStart w:id="1456" w:name="_Toc18916171"/>
    </w:p>
    <w:p w14:paraId="3CDBE371" w14:textId="77777777" w:rsidR="003C543C" w:rsidRDefault="003C543C" w:rsidP="003C543C">
      <w:pPr>
        <w:pStyle w:val="Heading1"/>
      </w:pPr>
      <w:bookmarkStart w:id="1457" w:name="_Toc53185386"/>
      <w:bookmarkStart w:id="1458" w:name="_Toc53185762"/>
      <w:r w:rsidRPr="007E346D">
        <w:lastRenderedPageBreak/>
        <w:t>7</w:t>
      </w:r>
      <w:r w:rsidRPr="007E346D">
        <w:tab/>
        <w:t>Conducted receiver characteristics</w:t>
      </w:r>
      <w:bookmarkEnd w:id="1455"/>
      <w:bookmarkEnd w:id="1456"/>
      <w:bookmarkEnd w:id="1457"/>
      <w:bookmarkEnd w:id="1458"/>
    </w:p>
    <w:p w14:paraId="5AB14B6D" w14:textId="77777777" w:rsidR="003C543C" w:rsidRDefault="003C543C" w:rsidP="003C543C">
      <w:pPr>
        <w:pStyle w:val="Heading2"/>
      </w:pPr>
      <w:bookmarkStart w:id="1459" w:name="_Toc13080236"/>
      <w:bookmarkStart w:id="1460" w:name="_Toc18916172"/>
      <w:bookmarkStart w:id="1461" w:name="_Toc53185387"/>
      <w:bookmarkStart w:id="1462" w:name="_Toc53185763"/>
      <w:r w:rsidRPr="007E346D">
        <w:t>7.1</w:t>
      </w:r>
      <w:r w:rsidRPr="007E346D">
        <w:tab/>
        <w:t>General</w:t>
      </w:r>
      <w:bookmarkEnd w:id="1459"/>
      <w:bookmarkEnd w:id="1460"/>
      <w:bookmarkEnd w:id="1461"/>
      <w:bookmarkEnd w:id="1462"/>
    </w:p>
    <w:p w14:paraId="10FF4140" w14:textId="458A39D8" w:rsidR="00116B31" w:rsidRDefault="003C543C" w:rsidP="00116B31">
      <w:pPr>
        <w:rPr>
          <w:ins w:id="1463" w:author="Valentin Gheorghiu" w:date="2020-11-17T14:39:00Z"/>
          <w:lang w:eastAsia="zh-CN"/>
        </w:rPr>
      </w:pPr>
      <w:del w:id="1464" w:author="Valentin Gheorghiu" w:date="2020-11-17T14:39:00Z">
        <w:r w:rsidRPr="00A21B94" w:rsidDel="00116B31">
          <w:delText>Void</w:delText>
        </w:r>
      </w:del>
      <w:ins w:id="1465" w:author="Valentin Gheorghiu" w:date="2020-11-17T14:39:00Z">
        <w:r w:rsidR="00116B31" w:rsidRPr="00116B31">
          <w:rPr>
            <w:lang w:eastAsia="zh-CN"/>
          </w:rPr>
          <w:t xml:space="preserve"> </w:t>
        </w:r>
        <w:r w:rsidR="00116B31">
          <w:rPr>
            <w:lang w:eastAsia="zh-CN"/>
          </w:rPr>
          <w:t xml:space="preserve">Conducted receiver characteristics are specified at </w:t>
        </w:r>
        <w:r w:rsidR="00116B31">
          <w:rPr>
            <w:i/>
            <w:lang w:eastAsia="zh-CN"/>
          </w:rPr>
          <w:t>TAB connector</w:t>
        </w:r>
        <w:r w:rsidR="00116B31">
          <w:rPr>
            <w:lang w:eastAsia="zh-CN"/>
          </w:rPr>
          <w:t xml:space="preserve"> for </w:t>
        </w:r>
        <w:r w:rsidR="00116B31">
          <w:rPr>
            <w:i/>
            <w:lang w:eastAsia="zh-CN"/>
          </w:rPr>
          <w:t>IAB type 1-H</w:t>
        </w:r>
        <w:r w:rsidR="00116B31">
          <w:rPr>
            <w:lang w:eastAsia="zh-CN"/>
          </w:rPr>
          <w:t>, with full complement of transceivers for the configuration in normal operating condition.</w:t>
        </w:r>
      </w:ins>
    </w:p>
    <w:p w14:paraId="2B76EE3F" w14:textId="77777777" w:rsidR="00116B31" w:rsidRDefault="00116B31" w:rsidP="00116B31">
      <w:pPr>
        <w:rPr>
          <w:ins w:id="1466" w:author="Valentin Gheorghiu" w:date="2020-11-17T14:39:00Z"/>
          <w:lang w:eastAsia="zh-CN"/>
        </w:rPr>
      </w:pPr>
      <w:ins w:id="1467" w:author="Valentin Gheorghiu" w:date="2020-11-17T14:39:00Z">
        <w:r>
          <w:rPr>
            <w:rFonts w:cs="v5.0.0"/>
          </w:rPr>
          <w:t>Unless otherwise stated, t</w:t>
        </w:r>
        <w:r>
          <w:rPr>
            <w:lang w:eastAsia="zh-CN"/>
          </w:rPr>
          <w:t>he following arrangements apply for conducted receiver characteristics requirements in clause 7:</w:t>
        </w:r>
      </w:ins>
    </w:p>
    <w:p w14:paraId="0C9EB0FF" w14:textId="77777777" w:rsidR="00116B31" w:rsidRDefault="00116B31" w:rsidP="00116B31">
      <w:pPr>
        <w:pStyle w:val="B10"/>
        <w:rPr>
          <w:ins w:id="1468" w:author="Valentin Gheorghiu" w:date="2020-11-17T14:39:00Z"/>
          <w:lang w:eastAsia="zh-CN"/>
        </w:rPr>
      </w:pPr>
      <w:ins w:id="1469" w:author="Valentin Gheorghiu" w:date="2020-11-17T14:39:00Z">
        <w:r>
          <w:rPr>
            <w:lang w:eastAsia="zh-CN"/>
          </w:rPr>
          <w:t>-</w:t>
        </w:r>
        <w:r>
          <w:rPr>
            <w:lang w:eastAsia="zh-CN"/>
          </w:rPr>
          <w:tab/>
          <w:t>Requirements apply during the receive period.</w:t>
        </w:r>
      </w:ins>
    </w:p>
    <w:p w14:paraId="3EF8CC67" w14:textId="77777777" w:rsidR="00116B31" w:rsidRDefault="00116B31" w:rsidP="00116B31">
      <w:pPr>
        <w:pStyle w:val="B10"/>
        <w:rPr>
          <w:ins w:id="1470" w:author="Valentin Gheorghiu" w:date="2020-11-17T14:39:00Z"/>
          <w:lang w:eastAsia="zh-CN"/>
        </w:rPr>
      </w:pPr>
      <w:ins w:id="1471" w:author="Valentin Gheorghiu" w:date="2020-11-17T14:39:00Z">
        <w:r>
          <w:rPr>
            <w:lang w:eastAsia="zh-CN"/>
          </w:rPr>
          <w:t>-</w:t>
        </w:r>
        <w:r>
          <w:rPr>
            <w:lang w:eastAsia="zh-CN"/>
          </w:rPr>
          <w:tab/>
          <w:t>Requirements shall be met for any transmitter setting.</w:t>
        </w:r>
      </w:ins>
    </w:p>
    <w:p w14:paraId="69C653DF" w14:textId="77777777" w:rsidR="00116B31" w:rsidRDefault="00116B31" w:rsidP="00116B31">
      <w:pPr>
        <w:pStyle w:val="B10"/>
        <w:rPr>
          <w:ins w:id="1472" w:author="Valentin Gheorghiu" w:date="2020-11-17T14:39:00Z"/>
          <w:lang w:eastAsia="zh-CN"/>
        </w:rPr>
      </w:pPr>
      <w:ins w:id="1473" w:author="Valentin Gheorghiu" w:date="2020-11-17T14:39:00Z">
        <w:r>
          <w:rPr>
            <w:lang w:eastAsia="zh-CN"/>
          </w:rPr>
          <w:t>-</w:t>
        </w:r>
        <w:r>
          <w:rPr>
            <w:lang w:eastAsia="zh-CN"/>
          </w:rPr>
          <w:tab/>
          <w:t>Throughput requirements defined for the radiated receiver characteristics do not assume HARQ retransmissions.</w:t>
        </w:r>
      </w:ins>
    </w:p>
    <w:p w14:paraId="788C84A6" w14:textId="77777777" w:rsidR="00116B31" w:rsidRDefault="00116B31" w:rsidP="00116B31">
      <w:pPr>
        <w:pStyle w:val="B10"/>
        <w:rPr>
          <w:ins w:id="1474" w:author="Valentin Gheorghiu" w:date="2020-11-17T14:39:00Z"/>
          <w:lang w:eastAsia="zh-CN"/>
        </w:rPr>
      </w:pPr>
      <w:ins w:id="1475" w:author="Valentin Gheorghiu" w:date="2020-11-17T14:39:00Z">
        <w:r>
          <w:rPr>
            <w:lang w:eastAsia="zh-CN"/>
          </w:rPr>
          <w:t>-</w:t>
        </w:r>
        <w:r>
          <w:rPr>
            <w:lang w:eastAsia="zh-CN"/>
          </w:rPr>
          <w:tab/>
          <w:t>When IAB-DU or IAB-MT is configured to receive multiple carriers, all the throughput requirements are applicable for each received carrier.</w:t>
        </w:r>
      </w:ins>
    </w:p>
    <w:p w14:paraId="41C9D10F" w14:textId="77777777" w:rsidR="00116B31" w:rsidRDefault="00116B31" w:rsidP="00116B31">
      <w:pPr>
        <w:pStyle w:val="B10"/>
        <w:rPr>
          <w:ins w:id="1476" w:author="Valentin Gheorghiu" w:date="2020-11-17T14:39:00Z"/>
        </w:rPr>
      </w:pPr>
      <w:ins w:id="1477" w:author="Valentin Gheorghiu" w:date="2020-11-17T14:39:00Z">
        <w:r>
          <w:rPr>
            <w:lang w:val="en-US" w:eastAsia="zh-CN"/>
          </w:rPr>
          <w:t>-</w:t>
        </w:r>
        <w:r>
          <w:rPr>
            <w:lang w:eastAsia="zh-CN"/>
          </w:rPr>
          <w:tab/>
        </w:r>
        <w:r>
          <w:rPr>
            <w:lang w:val="en-US" w:eastAsia="zh-CN"/>
          </w:rPr>
          <w:t>F</w:t>
        </w:r>
        <w:r>
          <w:t xml:space="preserve">or ACS, blocking and intermodulation characteristics, the negative offsets of the interfering signal apply relative to the lower </w:t>
        </w:r>
        <w:r>
          <w:rPr>
            <w:rFonts w:cs="Arial"/>
            <w:i/>
          </w:rPr>
          <w:t>IAB RF Bandwidth</w:t>
        </w:r>
        <w:r>
          <w:rPr>
            <w:rFonts w:cs="Arial"/>
          </w:rPr>
          <w:t xml:space="preserve"> </w:t>
        </w:r>
        <w:r>
          <w:t xml:space="preserve">edge </w:t>
        </w:r>
        <w:r>
          <w:rPr>
            <w:rFonts w:cs="Arial"/>
          </w:rPr>
          <w:t xml:space="preserve">or </w:t>
        </w:r>
        <w:r>
          <w:rPr>
            <w:rFonts w:cs="Arial"/>
            <w:i/>
          </w:rPr>
          <w:t>sub-block</w:t>
        </w:r>
        <w:r>
          <w:rPr>
            <w:rFonts w:cs="Arial"/>
          </w:rPr>
          <w:t xml:space="preserve"> edge inside a </w:t>
        </w:r>
        <w:r>
          <w:rPr>
            <w:rFonts w:cs="Arial"/>
            <w:i/>
          </w:rPr>
          <w:t>sub-block gap</w:t>
        </w:r>
        <w:r>
          <w:rPr>
            <w:rFonts w:cs="Arial"/>
          </w:rPr>
          <w:t>,</w:t>
        </w:r>
        <w:r>
          <w:t xml:space="preserve"> and the positive offsets of the interfering signal apply relative to the upper </w:t>
        </w:r>
        <w:r>
          <w:rPr>
            <w:rFonts w:cs="Arial"/>
            <w:i/>
          </w:rPr>
          <w:t>IAB RF Bandwidth</w:t>
        </w:r>
        <w:r>
          <w:rPr>
            <w:rFonts w:cs="Arial"/>
          </w:rPr>
          <w:t xml:space="preserve"> </w:t>
        </w:r>
        <w:r>
          <w:t>edge</w:t>
        </w:r>
        <w:r>
          <w:rPr>
            <w:rFonts w:cs="Arial"/>
          </w:rPr>
          <w:t xml:space="preserve"> or </w:t>
        </w:r>
        <w:r>
          <w:rPr>
            <w:rFonts w:cs="Arial"/>
            <w:i/>
          </w:rPr>
          <w:t>sub-block</w:t>
        </w:r>
        <w:r>
          <w:rPr>
            <w:rFonts w:cs="Arial"/>
          </w:rPr>
          <w:t xml:space="preserve"> edge inside a </w:t>
        </w:r>
        <w:r>
          <w:rPr>
            <w:rFonts w:cs="Arial"/>
            <w:i/>
          </w:rPr>
          <w:t>sub-block gap</w:t>
        </w:r>
        <w:r>
          <w:t xml:space="preserve">.  </w:t>
        </w:r>
      </w:ins>
    </w:p>
    <w:p w14:paraId="5EA78B95" w14:textId="766616EB" w:rsidR="003C543C" w:rsidRPr="00F9157C" w:rsidRDefault="00116B31" w:rsidP="00116B31">
      <w:ins w:id="1478" w:author="Valentin Gheorghiu" w:date="2020-11-17T14:39:00Z">
        <w:r>
          <w:rPr>
            <w:lang w:eastAsia="zh-CN"/>
          </w:rPr>
          <w:t>NOTE 1:</w:t>
        </w:r>
        <w:r>
          <w:rPr>
            <w:lang w:eastAsia="zh-CN"/>
          </w:rPr>
          <w:tab/>
          <w:t xml:space="preserve">In normal operating condition the IAB-DU and IAB-MT in TDD operation are configured to TX OFF power during </w:t>
        </w:r>
        <w:r>
          <w:rPr>
            <w:i/>
            <w:lang w:eastAsia="zh-CN"/>
          </w:rPr>
          <w:t>receive period</w:t>
        </w:r>
        <w:r>
          <w:rPr>
            <w:lang w:eastAsia="zh-CN"/>
          </w:rPr>
          <w:t>.</w:t>
        </w:r>
      </w:ins>
    </w:p>
    <w:p w14:paraId="5CA2BE0D" w14:textId="77777777" w:rsidR="003C543C" w:rsidRDefault="003C543C" w:rsidP="003C543C">
      <w:pPr>
        <w:pStyle w:val="Heading2"/>
        <w:rPr>
          <w:lang w:eastAsia="zh-CN"/>
        </w:rPr>
      </w:pPr>
      <w:bookmarkStart w:id="1479" w:name="_Toc13080237"/>
      <w:bookmarkStart w:id="1480" w:name="_Toc18916173"/>
      <w:bookmarkStart w:id="1481" w:name="_Toc53185388"/>
      <w:bookmarkStart w:id="1482" w:name="_Toc53185764"/>
      <w:r w:rsidRPr="007E346D">
        <w:t>7.2</w:t>
      </w:r>
      <w:r w:rsidRPr="007E346D">
        <w:tab/>
        <w:t>Reference sensitivity level</w:t>
      </w:r>
      <w:bookmarkEnd w:id="1479"/>
      <w:bookmarkEnd w:id="1480"/>
      <w:bookmarkEnd w:id="1481"/>
      <w:bookmarkEnd w:id="1482"/>
    </w:p>
    <w:p w14:paraId="6A61DA47" w14:textId="77777777" w:rsidR="003C543C" w:rsidRDefault="003C543C" w:rsidP="003C543C">
      <w:pPr>
        <w:pStyle w:val="Heading3"/>
      </w:pPr>
      <w:bookmarkStart w:id="1483" w:name="_Toc53185389"/>
      <w:bookmarkStart w:id="1484" w:name="_Toc53185765"/>
      <w:bookmarkStart w:id="1485" w:name="_Toc13080240"/>
      <w:bookmarkStart w:id="1486" w:name="_Toc18916174"/>
      <w:r>
        <w:t>7.2.1 IAB-DU reference sensitivity level</w:t>
      </w:r>
      <w:bookmarkEnd w:id="1483"/>
      <w:bookmarkEnd w:id="1484"/>
      <w:r>
        <w:t xml:space="preserve"> </w:t>
      </w:r>
    </w:p>
    <w:p w14:paraId="46FFC2AA" w14:textId="77777777" w:rsidR="003C543C" w:rsidRPr="00E26D09" w:rsidRDefault="003C543C" w:rsidP="003C543C">
      <w:pPr>
        <w:pStyle w:val="Heading4"/>
      </w:pPr>
      <w:bookmarkStart w:id="1487" w:name="_Toc21127528"/>
      <w:bookmarkStart w:id="1488" w:name="_Toc29811737"/>
      <w:bookmarkStart w:id="1489" w:name="_Toc53185390"/>
      <w:bookmarkStart w:id="1490" w:name="_Toc53185766"/>
      <w:r w:rsidRPr="00E26D09">
        <w:t>7.2.1</w:t>
      </w:r>
      <w:r>
        <w:t>.1</w:t>
      </w:r>
      <w:r w:rsidRPr="00E26D09">
        <w:tab/>
        <w:t>General</w:t>
      </w:r>
      <w:bookmarkEnd w:id="1487"/>
      <w:bookmarkEnd w:id="1488"/>
      <w:bookmarkEnd w:id="1489"/>
      <w:bookmarkEnd w:id="1490"/>
    </w:p>
    <w:p w14:paraId="5CDBCAAC" w14:textId="77777777" w:rsidR="003C543C" w:rsidRPr="00E26D09" w:rsidRDefault="003C543C" w:rsidP="003C543C">
      <w:pPr>
        <w:keepLines/>
        <w:rPr>
          <w:rFonts w:eastAsia="ＭＳ Ｐゴシック" w:cs="v4.2.0"/>
        </w:rPr>
      </w:pPr>
      <w:r w:rsidRPr="00E26D09">
        <w:t>The reference sensitivity power level P</w:t>
      </w:r>
      <w:r w:rsidRPr="00E26D09">
        <w:rPr>
          <w:vertAlign w:val="subscript"/>
        </w:rPr>
        <w:t>REFSENS</w:t>
      </w:r>
      <w:r w:rsidRPr="00E26D09">
        <w:t xml:space="preserve"> is the minimum mean power received at the </w:t>
      </w:r>
      <w:bookmarkStart w:id="1491" w:name="_Hlk508114944"/>
      <w:r w:rsidRPr="00E26D09">
        <w:rPr>
          <w:i/>
        </w:rPr>
        <w:t>TAB connector</w:t>
      </w:r>
      <w:r w:rsidRPr="00E26D09">
        <w:rPr>
          <w:i/>
          <w:lang w:val="en-US" w:eastAsia="zh-CN"/>
        </w:rPr>
        <w:t xml:space="preserve"> </w:t>
      </w:r>
      <w:r w:rsidRPr="00E26D09">
        <w:rPr>
          <w:rFonts w:eastAsia="??"/>
        </w:rPr>
        <w:t xml:space="preserve">for </w:t>
      </w:r>
      <w:r>
        <w:rPr>
          <w:rFonts w:eastAsia="??"/>
          <w:i/>
        </w:rPr>
        <w:t>IAB-DU type</w:t>
      </w:r>
      <w:r w:rsidRPr="00E26D09">
        <w:rPr>
          <w:rFonts w:eastAsia="??"/>
          <w:i/>
        </w:rPr>
        <w:t xml:space="preserve"> 1-</w:t>
      </w:r>
      <w:r w:rsidRPr="00E26D09">
        <w:rPr>
          <w:rFonts w:eastAsia="SimSun"/>
          <w:i/>
          <w:lang w:val="en-US" w:eastAsia="zh-CN"/>
        </w:rPr>
        <w:t>H</w:t>
      </w:r>
      <w:bookmarkEnd w:id="1491"/>
      <w:r w:rsidRPr="00E26D09">
        <w:rPr>
          <w:rFonts w:eastAsia="SimSun"/>
          <w:i/>
          <w:lang w:val="en-US" w:eastAsia="zh-CN"/>
        </w:rPr>
        <w:t xml:space="preserve"> </w:t>
      </w:r>
      <w:r w:rsidRPr="00E26D09">
        <w:t>at which a throughput requirement shall be met for a specified reference measurement channel.</w:t>
      </w:r>
    </w:p>
    <w:p w14:paraId="76FB1D4B" w14:textId="77777777" w:rsidR="003C543C" w:rsidRPr="00E26D09" w:rsidRDefault="003C543C" w:rsidP="003C543C">
      <w:pPr>
        <w:pStyle w:val="Heading4"/>
      </w:pPr>
      <w:bookmarkStart w:id="1492" w:name="_Toc21127529"/>
      <w:bookmarkStart w:id="1493" w:name="_Toc29811738"/>
      <w:bookmarkStart w:id="1494" w:name="_Toc53185391"/>
      <w:bookmarkStart w:id="1495" w:name="_Toc53185767"/>
      <w:r w:rsidRPr="00E26D09">
        <w:t>7.2.</w:t>
      </w:r>
      <w:r>
        <w:t>1.</w:t>
      </w:r>
      <w:r w:rsidRPr="00E26D09">
        <w:t>2</w:t>
      </w:r>
      <w:r w:rsidRPr="00E26D09">
        <w:tab/>
        <w:t xml:space="preserve">Minimum requirements for </w:t>
      </w:r>
      <w:r>
        <w:rPr>
          <w:i/>
        </w:rPr>
        <w:t>IAB-DU type</w:t>
      </w:r>
      <w:r w:rsidRPr="00E26D09">
        <w:rPr>
          <w:i/>
        </w:rPr>
        <w:t xml:space="preserve"> 1-H</w:t>
      </w:r>
      <w:bookmarkEnd w:id="1492"/>
      <w:bookmarkEnd w:id="1493"/>
      <w:bookmarkEnd w:id="1494"/>
      <w:bookmarkEnd w:id="1495"/>
    </w:p>
    <w:p w14:paraId="1A9FCD45" w14:textId="15EEB1A4" w:rsidR="003C543C" w:rsidRDefault="003C543C" w:rsidP="003C543C">
      <w:r w:rsidRPr="00E26D09">
        <w:t>T</w:t>
      </w:r>
      <w:r>
        <w:t>he wide area IAB-DU reference sensitivity level</w:t>
      </w:r>
      <w:r w:rsidRPr="00E26D09">
        <w:t xml:space="preserve"> is specified the same as the </w:t>
      </w:r>
      <w:r>
        <w:t>wide area BS reference sensitivity level</w:t>
      </w:r>
      <w:r w:rsidRPr="00E26D09">
        <w:t xml:space="preserve"> requirement for </w:t>
      </w:r>
      <w:r w:rsidRPr="00433FFA">
        <w:rPr>
          <w:i/>
          <w:iCs/>
          <w:rPrChange w:id="1496" w:author="Valentin Gheorghiu" w:date="2020-11-20T21:34:00Z">
            <w:rPr/>
          </w:rPrChange>
        </w:rPr>
        <w:t>BS</w:t>
      </w:r>
      <w:r w:rsidRPr="00E26D09">
        <w:rPr>
          <w:i/>
        </w:rPr>
        <w:t xml:space="preserve"> type 1-H</w:t>
      </w:r>
      <w:r w:rsidRPr="00E26D09">
        <w:t xml:space="preserve"> </w:t>
      </w:r>
      <w:r>
        <w:t>in TS 38.104</w:t>
      </w:r>
      <w:del w:id="1497" w:author="Valentin Gheorghiu" w:date="2020-11-17T14:39:00Z">
        <w:r w:rsidDel="00362A1F">
          <w:delText>x</w:delText>
        </w:r>
      </w:del>
      <w:r>
        <w:t xml:space="preserve"> [2], subclause 7.2.2, where references to </w:t>
      </w:r>
      <w:r w:rsidRPr="00A922D4">
        <w:rPr>
          <w:i/>
        </w:rPr>
        <w:t>BS channel bandwidth</w:t>
      </w:r>
      <w:r>
        <w:t xml:space="preserve"> apply to </w:t>
      </w:r>
      <w:r w:rsidRPr="00A922D4">
        <w:rPr>
          <w:i/>
        </w:rPr>
        <w:t>IAB-DU channel bandwidth</w:t>
      </w:r>
      <w:r>
        <w:t>.</w:t>
      </w:r>
    </w:p>
    <w:p w14:paraId="7F928FD4" w14:textId="01219781" w:rsidR="003C543C" w:rsidRDefault="003C543C" w:rsidP="003C543C">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rsidRPr="00433FFA">
        <w:rPr>
          <w:i/>
          <w:iCs/>
          <w:rPrChange w:id="1498" w:author="Valentin Gheorghiu" w:date="2020-11-20T21:34:00Z">
            <w:rPr/>
          </w:rPrChange>
        </w:rPr>
        <w:t>BS</w:t>
      </w:r>
      <w:r w:rsidRPr="00E26D09">
        <w:rPr>
          <w:i/>
        </w:rPr>
        <w:t xml:space="preserve"> type 1-H</w:t>
      </w:r>
      <w:r w:rsidRPr="00E26D09">
        <w:t xml:space="preserve"> </w:t>
      </w:r>
      <w:r>
        <w:t>in TS 38.104</w:t>
      </w:r>
      <w:del w:id="1499" w:author="Valentin Gheorghiu" w:date="2020-11-17T14:39:00Z">
        <w:r w:rsidDel="00362A1F">
          <w:delText>x</w:delText>
        </w:r>
      </w:del>
      <w:r>
        <w:t xml:space="preserve"> [2], subclause 7.2.2, where references to </w:t>
      </w:r>
      <w:r w:rsidRPr="00A922D4">
        <w:rPr>
          <w:i/>
        </w:rPr>
        <w:t>BS channel bandwidth</w:t>
      </w:r>
      <w:r>
        <w:t xml:space="preserve"> apply to </w:t>
      </w:r>
      <w:r w:rsidRPr="00A922D4">
        <w:rPr>
          <w:i/>
        </w:rPr>
        <w:t>IAB-DU channel bandwidth</w:t>
      </w:r>
      <w:r>
        <w:t>.</w:t>
      </w:r>
    </w:p>
    <w:p w14:paraId="34A4A7F6" w14:textId="00BDE8D0" w:rsidR="003C543C" w:rsidRDefault="003C543C" w:rsidP="003C543C">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rsidRPr="00433FFA">
        <w:rPr>
          <w:i/>
          <w:iCs/>
          <w:rPrChange w:id="1500" w:author="Valentin Gheorghiu" w:date="2020-11-20T21:34:00Z">
            <w:rPr/>
          </w:rPrChange>
        </w:rPr>
        <w:t>BS</w:t>
      </w:r>
      <w:r w:rsidRPr="00E26D09">
        <w:rPr>
          <w:i/>
        </w:rPr>
        <w:t xml:space="preserve"> type 1-H</w:t>
      </w:r>
      <w:r w:rsidRPr="00E26D09">
        <w:t xml:space="preserve"> </w:t>
      </w:r>
      <w:r>
        <w:t>in TS 38.104</w:t>
      </w:r>
      <w:del w:id="1501" w:author="Valentin Gheorghiu" w:date="2020-11-17T14:40:00Z">
        <w:r w:rsidDel="00362A1F">
          <w:delText>x</w:delText>
        </w:r>
      </w:del>
      <w:r>
        <w:t xml:space="preserve"> [2], subclause 7.2.2, where references to </w:t>
      </w:r>
      <w:r w:rsidRPr="00A922D4">
        <w:rPr>
          <w:i/>
        </w:rPr>
        <w:t>BS channel bandwidth</w:t>
      </w:r>
      <w:r>
        <w:t xml:space="preserve"> apply to </w:t>
      </w:r>
      <w:r w:rsidRPr="00A922D4">
        <w:rPr>
          <w:i/>
        </w:rPr>
        <w:t>IAB-DU channel bandwidth</w:t>
      </w:r>
      <w:r>
        <w:t>.</w:t>
      </w:r>
    </w:p>
    <w:p w14:paraId="2BCC4A3B" w14:textId="77777777" w:rsidR="003C543C" w:rsidRPr="00E26D09" w:rsidRDefault="003C543C" w:rsidP="003C543C">
      <w:r>
        <w:t>Referenced requirements applying to NB IoT are not applicable to the IAB-DU</w:t>
      </w:r>
    </w:p>
    <w:p w14:paraId="5748864F" w14:textId="77777777" w:rsidR="003C543C" w:rsidRPr="00047716" w:rsidRDefault="003C543C" w:rsidP="003C543C"/>
    <w:p w14:paraId="14556C7A" w14:textId="77777777" w:rsidR="003C543C" w:rsidRDefault="003C543C" w:rsidP="003C543C">
      <w:pPr>
        <w:pStyle w:val="Heading3"/>
      </w:pPr>
      <w:bookmarkStart w:id="1502" w:name="_Toc53185392"/>
      <w:bookmarkStart w:id="1503" w:name="_Toc53185768"/>
      <w:r>
        <w:t>7.2.2</w:t>
      </w:r>
      <w:r>
        <w:tab/>
        <w:t>IAB-MT reference sensitivity level</w:t>
      </w:r>
      <w:bookmarkEnd w:id="1502"/>
      <w:bookmarkEnd w:id="1503"/>
      <w:r>
        <w:t xml:space="preserve"> </w:t>
      </w:r>
    </w:p>
    <w:p w14:paraId="2C2F4DC0" w14:textId="429E8FF0" w:rsidR="003C543C" w:rsidRPr="00F95B02" w:rsidDel="00362A1F" w:rsidRDefault="003C543C" w:rsidP="003C543C">
      <w:pPr>
        <w:rPr>
          <w:del w:id="1504" w:author="Valentin Gheorghiu" w:date="2020-11-17T14:41:00Z"/>
        </w:rPr>
      </w:pPr>
      <w:del w:id="1505" w:author="Valentin Gheorghiu" w:date="2020-11-17T14:41:00Z">
        <w:r w:rsidRPr="00F95B02" w:rsidDel="00362A1F">
          <w:delText>T</w:delText>
        </w:r>
        <w:r w:rsidRPr="00F95B02" w:rsidDel="00362A1F">
          <w:rPr>
            <w:rFonts w:hint="eastAsia"/>
          </w:rPr>
          <w:delText xml:space="preserve">he throughput shall be </w:delText>
        </w:r>
        <w:r w:rsidRPr="00F95B02" w:rsidDel="00362A1F">
          <w:rPr>
            <w:rFonts w:hint="eastAsia"/>
          </w:rPr>
          <w:delText>≥</w:delText>
        </w:r>
        <w:r w:rsidRPr="00F95B02" w:rsidDel="00362A1F">
          <w:rPr>
            <w:rFonts w:hint="eastAsia"/>
          </w:rPr>
          <w:delText xml:space="preserve"> 95% of the maximum throughput of the reference measurement channel as specified in </w:delText>
        </w:r>
        <w:r w:rsidRPr="00F95B02" w:rsidDel="00362A1F">
          <w:delText>annex A.1 with parameters specified in table 7.2.2-1</w:delText>
        </w:r>
        <w:r w:rsidDel="00362A1F">
          <w:rPr>
            <w:lang w:eastAsia="zh-CN"/>
          </w:rPr>
          <w:delText xml:space="preserve"> for Wide Area IAB-MT</w:delText>
        </w:r>
        <w:r w:rsidRPr="00F95B02" w:rsidDel="00362A1F">
          <w:rPr>
            <w:lang w:eastAsia="zh-CN"/>
          </w:rPr>
          <w:delText xml:space="preserve"> </w:delText>
        </w:r>
        <w:r w:rsidRPr="00F95B02" w:rsidDel="00362A1F">
          <w:rPr>
            <w:rFonts w:cs="v5.0.0"/>
            <w:lang w:eastAsia="zh-CN"/>
          </w:rPr>
          <w:delText>and in table 7.2.2-</w:delText>
        </w:r>
        <w:r w:rsidDel="00362A1F">
          <w:rPr>
            <w:rFonts w:cs="v5.0.0"/>
            <w:lang w:eastAsia="zh-CN"/>
          </w:rPr>
          <w:delText>2</w:delText>
        </w:r>
        <w:r w:rsidRPr="00F95B02" w:rsidDel="00362A1F">
          <w:rPr>
            <w:rFonts w:cs="v5.0.0"/>
            <w:lang w:eastAsia="zh-CN"/>
          </w:rPr>
          <w:delText xml:space="preserve"> for Local Area </w:delText>
        </w:r>
        <w:r w:rsidDel="00362A1F">
          <w:rPr>
            <w:rFonts w:cs="v5.0.0"/>
            <w:lang w:eastAsia="zh-CN"/>
          </w:rPr>
          <w:delText>IAB-MT</w:delText>
        </w:r>
        <w:r w:rsidRPr="00F95B02" w:rsidDel="00362A1F">
          <w:delText xml:space="preserve">. </w:delText>
        </w:r>
      </w:del>
    </w:p>
    <w:p w14:paraId="2DC698E4" w14:textId="77777777" w:rsidR="003C543C" w:rsidRDefault="003C543C" w:rsidP="003C543C"/>
    <w:p w14:paraId="36E42A03" w14:textId="1A12C996" w:rsidR="003C543C" w:rsidRPr="00F95B02" w:rsidDel="00362A1F" w:rsidRDefault="003C543C" w:rsidP="00362A1F">
      <w:pPr>
        <w:pStyle w:val="TH"/>
        <w:rPr>
          <w:del w:id="1506" w:author="Valentin Gheorghiu" w:date="2020-11-17T14:41:00Z"/>
        </w:rPr>
      </w:pPr>
      <w:r w:rsidRPr="00F95B02">
        <w:t xml:space="preserve">Table 7.2.2-1: </w:t>
      </w:r>
      <w:ins w:id="1507" w:author="Valentin Gheorghiu" w:date="2020-11-17T14:41:00Z">
        <w:r w:rsidR="00362A1F">
          <w:t>Void</w:t>
        </w:r>
      </w:ins>
      <w:del w:id="1508" w:author="Valentin Gheorghiu" w:date="2020-11-17T14:41:00Z">
        <w:r w:rsidRPr="00F95B02" w:rsidDel="00362A1F">
          <w:rPr>
            <w:lang w:eastAsia="zh-CN"/>
          </w:rPr>
          <w:delText xml:space="preserve">Wide Area </w:delText>
        </w:r>
        <w:r w:rsidDel="00362A1F">
          <w:delText>IAB-MT</w:delText>
        </w:r>
        <w:r w:rsidRPr="00F95B02" w:rsidDel="00362A1F">
          <w:delText xml:space="preserve"> reference sensitivity levels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3C543C" w:rsidRPr="00F95B02" w:rsidDel="00362A1F" w14:paraId="0B0FFE7D" w14:textId="2214D561" w:rsidTr="003C543C">
        <w:trPr>
          <w:jc w:val="center"/>
          <w:del w:id="1509" w:author="Valentin Gheorghiu" w:date="2020-11-17T14:41:00Z"/>
        </w:trPr>
        <w:tc>
          <w:tcPr>
            <w:tcW w:w="2188" w:type="dxa"/>
            <w:shd w:val="clear" w:color="auto" w:fill="auto"/>
            <w:vAlign w:val="center"/>
          </w:tcPr>
          <w:p w14:paraId="6A2C7DFE" w14:textId="382A27DE" w:rsidR="003C543C" w:rsidRPr="00F95B02" w:rsidDel="00362A1F" w:rsidRDefault="003C543C">
            <w:pPr>
              <w:pStyle w:val="TH"/>
              <w:rPr>
                <w:del w:id="1510" w:author="Valentin Gheorghiu" w:date="2020-11-17T14:41:00Z"/>
                <w:rFonts w:cs="Arial"/>
              </w:rPr>
              <w:pPrChange w:id="1511" w:author="Valentin Gheorghiu" w:date="2020-11-17T14:41:00Z">
                <w:pPr>
                  <w:pStyle w:val="TAH"/>
                </w:pPr>
              </w:pPrChange>
            </w:pPr>
            <w:del w:id="1512" w:author="Valentin Gheorghiu" w:date="2020-11-17T14:41:00Z">
              <w:r w:rsidDel="00362A1F">
                <w:rPr>
                  <w:rFonts w:cs="Arial"/>
                  <w:i/>
                </w:rPr>
                <w:delText>IAB-MT</w:delText>
              </w:r>
              <w:r w:rsidRPr="00F95B02" w:rsidDel="00362A1F">
                <w:rPr>
                  <w:rFonts w:cs="Arial"/>
                  <w:i/>
                </w:rPr>
                <w:delText xml:space="preserve"> channel bandwidth</w:delText>
              </w:r>
              <w:r w:rsidRPr="00F95B02" w:rsidDel="00362A1F">
                <w:rPr>
                  <w:rFonts w:cs="Arial"/>
                </w:rPr>
                <w:delText xml:space="preserve"> (MHz) </w:delText>
              </w:r>
            </w:del>
          </w:p>
        </w:tc>
        <w:tc>
          <w:tcPr>
            <w:tcW w:w="1802" w:type="dxa"/>
          </w:tcPr>
          <w:p w14:paraId="47EA6F5C" w14:textId="2106FEDD" w:rsidR="003C543C" w:rsidRPr="00F95B02" w:rsidDel="00362A1F" w:rsidRDefault="003C543C">
            <w:pPr>
              <w:pStyle w:val="TH"/>
              <w:rPr>
                <w:del w:id="1513" w:author="Valentin Gheorghiu" w:date="2020-11-17T14:41:00Z"/>
                <w:rFonts w:cs="Arial"/>
              </w:rPr>
              <w:pPrChange w:id="1514" w:author="Valentin Gheorghiu" w:date="2020-11-17T14:41:00Z">
                <w:pPr>
                  <w:pStyle w:val="TAH"/>
                </w:pPr>
              </w:pPrChange>
            </w:pPr>
            <w:del w:id="1515" w:author="Valentin Gheorghiu" w:date="2020-11-17T14:41:00Z">
              <w:r w:rsidRPr="00F95B02" w:rsidDel="00362A1F">
                <w:rPr>
                  <w:rFonts w:cs="Arial"/>
                </w:rPr>
                <w:delText>Sub-carrier spacing (kHz)</w:delText>
              </w:r>
            </w:del>
          </w:p>
        </w:tc>
        <w:tc>
          <w:tcPr>
            <w:tcW w:w="3046" w:type="dxa"/>
          </w:tcPr>
          <w:p w14:paraId="07BF0074" w14:textId="651CDFE0" w:rsidR="003C543C" w:rsidRPr="00F95B02" w:rsidDel="00362A1F" w:rsidRDefault="003C543C">
            <w:pPr>
              <w:pStyle w:val="TH"/>
              <w:rPr>
                <w:del w:id="1516" w:author="Valentin Gheorghiu" w:date="2020-11-17T14:41:00Z"/>
                <w:rFonts w:cs="Arial"/>
              </w:rPr>
              <w:pPrChange w:id="1517" w:author="Valentin Gheorghiu" w:date="2020-11-17T14:41:00Z">
                <w:pPr>
                  <w:pStyle w:val="TAH"/>
                </w:pPr>
              </w:pPrChange>
            </w:pPr>
            <w:del w:id="1518" w:author="Valentin Gheorghiu" w:date="2020-11-17T14:41:00Z">
              <w:r w:rsidRPr="00F95B02" w:rsidDel="00362A1F">
                <w:rPr>
                  <w:rFonts w:cs="Arial"/>
                </w:rPr>
                <w:delText>Reference measurement channel</w:delText>
              </w:r>
            </w:del>
          </w:p>
        </w:tc>
        <w:tc>
          <w:tcPr>
            <w:tcW w:w="2593" w:type="dxa"/>
            <w:vAlign w:val="center"/>
          </w:tcPr>
          <w:p w14:paraId="4581286C" w14:textId="6CA93674" w:rsidR="003C543C" w:rsidRPr="00F95B02" w:rsidDel="00362A1F" w:rsidRDefault="003C543C">
            <w:pPr>
              <w:pStyle w:val="TH"/>
              <w:rPr>
                <w:del w:id="1519" w:author="Valentin Gheorghiu" w:date="2020-11-17T14:41:00Z"/>
                <w:rFonts w:cs="Arial"/>
              </w:rPr>
              <w:pPrChange w:id="1520" w:author="Valentin Gheorghiu" w:date="2020-11-17T14:41:00Z">
                <w:pPr>
                  <w:pStyle w:val="TAH"/>
                </w:pPr>
              </w:pPrChange>
            </w:pPr>
            <w:del w:id="1521" w:author="Valentin Gheorghiu" w:date="2020-11-17T14:41:00Z">
              <w:r w:rsidRPr="00F95B02" w:rsidDel="00362A1F">
                <w:rPr>
                  <w:rFonts w:cs="Arial"/>
                </w:rPr>
                <w:delText xml:space="preserve"> Reference sensitivity power level, </w:delText>
              </w:r>
              <w:r w:rsidRPr="00F95B02" w:rsidDel="00362A1F">
                <w:delText>P</w:delText>
              </w:r>
              <w:r w:rsidRPr="00F95B02" w:rsidDel="00362A1F">
                <w:rPr>
                  <w:vertAlign w:val="subscript"/>
                </w:rPr>
                <w:delText>REFSENS</w:delText>
              </w:r>
            </w:del>
          </w:p>
          <w:p w14:paraId="06F89F9D" w14:textId="7E01B1F4" w:rsidR="003C543C" w:rsidRPr="00F95B02" w:rsidDel="00362A1F" w:rsidRDefault="003C543C">
            <w:pPr>
              <w:pStyle w:val="TH"/>
              <w:rPr>
                <w:del w:id="1522" w:author="Valentin Gheorghiu" w:date="2020-11-17T14:41:00Z"/>
                <w:rFonts w:cs="Arial"/>
              </w:rPr>
              <w:pPrChange w:id="1523" w:author="Valentin Gheorghiu" w:date="2020-11-17T14:41:00Z">
                <w:pPr>
                  <w:pStyle w:val="TAH"/>
                </w:pPr>
              </w:pPrChange>
            </w:pPr>
            <w:del w:id="1524" w:author="Valentin Gheorghiu" w:date="2020-11-17T14:41:00Z">
              <w:r w:rsidRPr="00F95B02" w:rsidDel="00362A1F">
                <w:rPr>
                  <w:rFonts w:cs="Arial"/>
                </w:rPr>
                <w:delText xml:space="preserve"> (dBm)</w:delText>
              </w:r>
            </w:del>
          </w:p>
        </w:tc>
      </w:tr>
      <w:tr w:rsidR="003C543C" w:rsidRPr="00F95B02" w:rsidDel="00362A1F" w14:paraId="751E14D8" w14:textId="5A799CDA" w:rsidTr="003C543C">
        <w:trPr>
          <w:trHeight w:val="279"/>
          <w:jc w:val="center"/>
          <w:del w:id="1525" w:author="Valentin Gheorghiu" w:date="2020-11-17T14:41:00Z"/>
        </w:trPr>
        <w:tc>
          <w:tcPr>
            <w:tcW w:w="2188" w:type="dxa"/>
            <w:vAlign w:val="center"/>
          </w:tcPr>
          <w:p w14:paraId="7FA2BA94" w14:textId="0F183591" w:rsidR="003C543C" w:rsidRPr="00F95B02" w:rsidDel="00362A1F" w:rsidRDefault="003C543C">
            <w:pPr>
              <w:pStyle w:val="TH"/>
              <w:rPr>
                <w:del w:id="1526" w:author="Valentin Gheorghiu" w:date="2020-11-17T14:41:00Z"/>
              </w:rPr>
              <w:pPrChange w:id="1527" w:author="Valentin Gheorghiu" w:date="2020-11-17T14:41:00Z">
                <w:pPr>
                  <w:pStyle w:val="TAC"/>
                </w:pPr>
              </w:pPrChange>
            </w:pPr>
            <w:del w:id="1528" w:author="Valentin Gheorghiu" w:date="2020-11-17T14:41:00Z">
              <w:r w:rsidRPr="00F95B02" w:rsidDel="00362A1F">
                <w:delText>10, 15</w:delText>
              </w:r>
            </w:del>
          </w:p>
        </w:tc>
        <w:tc>
          <w:tcPr>
            <w:tcW w:w="1802" w:type="dxa"/>
            <w:vAlign w:val="center"/>
          </w:tcPr>
          <w:p w14:paraId="20DCB04F" w14:textId="5938E3C0" w:rsidR="003C543C" w:rsidRPr="00F95B02" w:rsidDel="00362A1F" w:rsidRDefault="003C543C">
            <w:pPr>
              <w:pStyle w:val="TH"/>
              <w:rPr>
                <w:del w:id="1529" w:author="Valentin Gheorghiu" w:date="2020-11-17T14:41:00Z"/>
                <w:lang w:eastAsia="zh-CN"/>
              </w:rPr>
              <w:pPrChange w:id="1530" w:author="Valentin Gheorghiu" w:date="2020-11-17T14:41:00Z">
                <w:pPr>
                  <w:pStyle w:val="TAC"/>
                </w:pPr>
              </w:pPrChange>
            </w:pPr>
            <w:del w:id="1531" w:author="Valentin Gheorghiu" w:date="2020-11-17T14:41:00Z">
              <w:r w:rsidRPr="00F95B02" w:rsidDel="00362A1F">
                <w:rPr>
                  <w:lang w:eastAsia="zh-CN"/>
                </w:rPr>
                <w:delText>30</w:delText>
              </w:r>
            </w:del>
          </w:p>
        </w:tc>
        <w:tc>
          <w:tcPr>
            <w:tcW w:w="3046" w:type="dxa"/>
            <w:vAlign w:val="center"/>
          </w:tcPr>
          <w:p w14:paraId="4D6499F2" w14:textId="159433B4" w:rsidR="003C543C" w:rsidRPr="00F95B02" w:rsidDel="00362A1F" w:rsidRDefault="003C543C">
            <w:pPr>
              <w:pStyle w:val="TH"/>
              <w:rPr>
                <w:del w:id="1532" w:author="Valentin Gheorghiu" w:date="2020-11-17T14:41:00Z"/>
                <w:lang w:eastAsia="zh-CN"/>
              </w:rPr>
              <w:pPrChange w:id="1533" w:author="Valentin Gheorghiu" w:date="2020-11-17T14:41:00Z">
                <w:pPr>
                  <w:pStyle w:val="TAC"/>
                </w:pPr>
              </w:pPrChange>
            </w:pPr>
            <w:del w:id="1534" w:author="Valentin Gheorghiu" w:date="2020-11-17T14:41:00Z">
              <w:r w:rsidRPr="00F95B02" w:rsidDel="00362A1F">
                <w:rPr>
                  <w:lang w:eastAsia="zh-CN"/>
                </w:rPr>
                <w:delText>G-FR1-A1-</w:delText>
              </w:r>
              <w:r w:rsidDel="00362A1F">
                <w:rPr>
                  <w:lang w:eastAsia="zh-CN"/>
                </w:rPr>
                <w:delText>2</w:delText>
              </w:r>
              <w:r w:rsidRPr="00F95B02" w:rsidDel="00362A1F">
                <w:rPr>
                  <w:lang w:eastAsia="zh-CN"/>
                </w:rPr>
                <w:delText>2 (Note 1)</w:delText>
              </w:r>
            </w:del>
          </w:p>
        </w:tc>
        <w:tc>
          <w:tcPr>
            <w:tcW w:w="2593" w:type="dxa"/>
            <w:vAlign w:val="center"/>
          </w:tcPr>
          <w:p w14:paraId="2772AB30" w14:textId="4E7ADCE8" w:rsidR="003C543C" w:rsidRPr="00F95B02" w:rsidDel="00362A1F" w:rsidRDefault="003C543C">
            <w:pPr>
              <w:pStyle w:val="TH"/>
              <w:rPr>
                <w:del w:id="1535" w:author="Valentin Gheorghiu" w:date="2020-11-17T14:41:00Z"/>
                <w:lang w:eastAsia="zh-CN"/>
              </w:rPr>
              <w:pPrChange w:id="1536" w:author="Valentin Gheorghiu" w:date="2020-11-17T14:41:00Z">
                <w:pPr>
                  <w:pStyle w:val="TAC"/>
                </w:pPr>
              </w:pPrChange>
            </w:pPr>
            <w:del w:id="1537" w:author="Valentin Gheorghiu" w:date="2020-11-17T14:41:00Z">
              <w:r w:rsidDel="00362A1F">
                <w:rPr>
                  <w:lang w:eastAsia="zh-CN"/>
                </w:rPr>
                <w:delText>-102</w:delText>
              </w:r>
              <w:r w:rsidRPr="00F95B02" w:rsidDel="00362A1F">
                <w:rPr>
                  <w:lang w:eastAsia="zh-CN"/>
                </w:rPr>
                <w:delText>.</w:delText>
              </w:r>
              <w:r w:rsidDel="00362A1F">
                <w:rPr>
                  <w:lang w:eastAsia="zh-CN"/>
                </w:rPr>
                <w:delText>0</w:delText>
              </w:r>
            </w:del>
          </w:p>
        </w:tc>
      </w:tr>
      <w:tr w:rsidR="003C543C" w:rsidRPr="00F95B02" w:rsidDel="00362A1F" w14:paraId="52587D7E" w14:textId="2941D5E8" w:rsidTr="003C543C">
        <w:trPr>
          <w:trHeight w:val="279"/>
          <w:jc w:val="center"/>
          <w:del w:id="1538" w:author="Valentin Gheorghiu" w:date="2020-11-17T14:41:00Z"/>
        </w:trPr>
        <w:tc>
          <w:tcPr>
            <w:tcW w:w="2188" w:type="dxa"/>
            <w:vAlign w:val="center"/>
          </w:tcPr>
          <w:p w14:paraId="1E129C74" w14:textId="731F4AE0" w:rsidR="003C543C" w:rsidRPr="00F95B02" w:rsidDel="00362A1F" w:rsidRDefault="003C543C">
            <w:pPr>
              <w:pStyle w:val="TH"/>
              <w:rPr>
                <w:del w:id="1539" w:author="Valentin Gheorghiu" w:date="2020-11-17T14:41:00Z"/>
              </w:rPr>
              <w:pPrChange w:id="1540" w:author="Valentin Gheorghiu" w:date="2020-11-17T14:41:00Z">
                <w:pPr>
                  <w:pStyle w:val="TAC"/>
                </w:pPr>
              </w:pPrChange>
            </w:pPr>
            <w:del w:id="1541" w:author="Valentin Gheorghiu" w:date="2020-11-17T14:41:00Z">
              <w:r w:rsidRPr="00F95B02" w:rsidDel="00362A1F">
                <w:delText>10, 15</w:delText>
              </w:r>
            </w:del>
          </w:p>
        </w:tc>
        <w:tc>
          <w:tcPr>
            <w:tcW w:w="1802" w:type="dxa"/>
            <w:vAlign w:val="center"/>
          </w:tcPr>
          <w:p w14:paraId="4B08DCE4" w14:textId="1892DD68" w:rsidR="003C543C" w:rsidRPr="00F95B02" w:rsidDel="00362A1F" w:rsidRDefault="003C543C">
            <w:pPr>
              <w:pStyle w:val="TH"/>
              <w:rPr>
                <w:del w:id="1542" w:author="Valentin Gheorghiu" w:date="2020-11-17T14:41:00Z"/>
                <w:lang w:eastAsia="zh-CN"/>
              </w:rPr>
              <w:pPrChange w:id="1543" w:author="Valentin Gheorghiu" w:date="2020-11-17T14:41:00Z">
                <w:pPr>
                  <w:pStyle w:val="TAC"/>
                </w:pPr>
              </w:pPrChange>
            </w:pPr>
            <w:del w:id="1544" w:author="Valentin Gheorghiu" w:date="2020-11-17T14:41:00Z">
              <w:r w:rsidRPr="00F95B02" w:rsidDel="00362A1F">
                <w:rPr>
                  <w:lang w:eastAsia="zh-CN"/>
                </w:rPr>
                <w:delText>60</w:delText>
              </w:r>
            </w:del>
          </w:p>
        </w:tc>
        <w:tc>
          <w:tcPr>
            <w:tcW w:w="3046" w:type="dxa"/>
            <w:vAlign w:val="center"/>
          </w:tcPr>
          <w:p w14:paraId="2E0EECFF" w14:textId="404ECA8C" w:rsidR="003C543C" w:rsidRPr="00F95B02" w:rsidDel="00362A1F" w:rsidRDefault="003C543C">
            <w:pPr>
              <w:pStyle w:val="TH"/>
              <w:rPr>
                <w:del w:id="1545" w:author="Valentin Gheorghiu" w:date="2020-11-17T14:41:00Z"/>
                <w:lang w:eastAsia="zh-CN"/>
              </w:rPr>
              <w:pPrChange w:id="1546" w:author="Valentin Gheorghiu" w:date="2020-11-17T14:41:00Z">
                <w:pPr>
                  <w:pStyle w:val="TAC"/>
                </w:pPr>
              </w:pPrChange>
            </w:pPr>
            <w:del w:id="1547" w:author="Valentin Gheorghiu" w:date="2020-11-17T14:41:00Z">
              <w:r w:rsidRPr="00F95B02" w:rsidDel="00362A1F">
                <w:rPr>
                  <w:lang w:eastAsia="zh-CN"/>
                </w:rPr>
                <w:delText>G-FR1-A1-</w:delText>
              </w:r>
              <w:r w:rsidDel="00362A1F">
                <w:rPr>
                  <w:lang w:eastAsia="zh-CN"/>
                </w:rPr>
                <w:delText>2</w:delText>
              </w:r>
              <w:r w:rsidRPr="00F95B02" w:rsidDel="00362A1F">
                <w:rPr>
                  <w:rFonts w:eastAsia="DengXian" w:hint="eastAsia"/>
                  <w:lang w:eastAsia="zh-CN"/>
                </w:rPr>
                <w:delText>3</w:delText>
              </w:r>
              <w:r w:rsidRPr="00F95B02" w:rsidDel="00362A1F">
                <w:rPr>
                  <w:rFonts w:eastAsia="DengXian"/>
                  <w:lang w:eastAsia="zh-CN"/>
                </w:rPr>
                <w:delText xml:space="preserve"> </w:delText>
              </w:r>
              <w:r w:rsidRPr="00F95B02" w:rsidDel="00362A1F">
                <w:rPr>
                  <w:lang w:eastAsia="zh-CN"/>
                </w:rPr>
                <w:delText>(Note 1)</w:delText>
              </w:r>
            </w:del>
          </w:p>
        </w:tc>
        <w:tc>
          <w:tcPr>
            <w:tcW w:w="2593" w:type="dxa"/>
            <w:vAlign w:val="center"/>
          </w:tcPr>
          <w:p w14:paraId="0DA6C822" w14:textId="51FE70FF" w:rsidR="003C543C" w:rsidRPr="00F95B02" w:rsidDel="00362A1F" w:rsidRDefault="003C543C">
            <w:pPr>
              <w:pStyle w:val="TH"/>
              <w:rPr>
                <w:del w:id="1548" w:author="Valentin Gheorghiu" w:date="2020-11-17T14:41:00Z"/>
                <w:lang w:eastAsia="zh-CN"/>
              </w:rPr>
              <w:pPrChange w:id="1549" w:author="Valentin Gheorghiu" w:date="2020-11-17T14:41:00Z">
                <w:pPr>
                  <w:pStyle w:val="TAC"/>
                </w:pPr>
              </w:pPrChange>
            </w:pPr>
            <w:del w:id="1550" w:author="Valentin Gheorghiu" w:date="2020-11-17T14:41:00Z">
              <w:r w:rsidRPr="00F95B02" w:rsidDel="00362A1F">
                <w:rPr>
                  <w:lang w:eastAsia="zh-CN"/>
                </w:rPr>
                <w:delText>-9</w:delText>
              </w:r>
              <w:r w:rsidDel="00362A1F">
                <w:rPr>
                  <w:lang w:eastAsia="zh-CN"/>
                </w:rPr>
                <w:delText>9</w:delText>
              </w:r>
              <w:r w:rsidRPr="00F95B02" w:rsidDel="00362A1F">
                <w:rPr>
                  <w:lang w:eastAsia="zh-CN"/>
                </w:rPr>
                <w:delText>.</w:delText>
              </w:r>
              <w:r w:rsidDel="00362A1F">
                <w:rPr>
                  <w:lang w:eastAsia="zh-CN"/>
                </w:rPr>
                <w:delText>0</w:delText>
              </w:r>
            </w:del>
          </w:p>
        </w:tc>
      </w:tr>
      <w:tr w:rsidR="003C543C" w:rsidRPr="00F95B02" w:rsidDel="00362A1F" w14:paraId="17F17713" w14:textId="511F85D1" w:rsidTr="003C543C">
        <w:trPr>
          <w:trHeight w:val="279"/>
          <w:jc w:val="center"/>
          <w:del w:id="1551" w:author="Valentin Gheorghiu" w:date="2020-11-17T14:41:00Z"/>
        </w:trPr>
        <w:tc>
          <w:tcPr>
            <w:tcW w:w="2188" w:type="dxa"/>
            <w:vAlign w:val="center"/>
          </w:tcPr>
          <w:p w14:paraId="27D32D02" w14:textId="0EA4E7FA" w:rsidR="003C543C" w:rsidRPr="00F95B02" w:rsidDel="00362A1F" w:rsidRDefault="003C543C">
            <w:pPr>
              <w:pStyle w:val="TH"/>
              <w:rPr>
                <w:del w:id="1552" w:author="Valentin Gheorghiu" w:date="2020-11-17T14:41:00Z"/>
              </w:rPr>
              <w:pPrChange w:id="1553" w:author="Valentin Gheorghiu" w:date="2020-11-17T14:41:00Z">
                <w:pPr>
                  <w:pStyle w:val="TAC"/>
                </w:pPr>
              </w:pPrChange>
            </w:pPr>
            <w:del w:id="1554" w:author="Valentin Gheorghiu" w:date="2020-11-17T14:41:00Z">
              <w:r w:rsidRPr="00F95B02" w:rsidDel="00362A1F">
                <w:delText>20, 25, 30, 40, 50, 60, 70, 80, 90, 100</w:delText>
              </w:r>
            </w:del>
          </w:p>
        </w:tc>
        <w:tc>
          <w:tcPr>
            <w:tcW w:w="1802" w:type="dxa"/>
            <w:vAlign w:val="center"/>
          </w:tcPr>
          <w:p w14:paraId="6B725E38" w14:textId="07C53CF0" w:rsidR="003C543C" w:rsidRPr="00F95B02" w:rsidDel="00362A1F" w:rsidRDefault="003C543C">
            <w:pPr>
              <w:pStyle w:val="TH"/>
              <w:rPr>
                <w:del w:id="1555" w:author="Valentin Gheorghiu" w:date="2020-11-17T14:41:00Z"/>
                <w:lang w:eastAsia="zh-CN"/>
              </w:rPr>
              <w:pPrChange w:id="1556" w:author="Valentin Gheorghiu" w:date="2020-11-17T14:41:00Z">
                <w:pPr>
                  <w:pStyle w:val="TAC"/>
                </w:pPr>
              </w:pPrChange>
            </w:pPr>
            <w:del w:id="1557" w:author="Valentin Gheorghiu" w:date="2020-11-17T14:41:00Z">
              <w:r w:rsidRPr="00F95B02" w:rsidDel="00362A1F">
                <w:rPr>
                  <w:lang w:eastAsia="zh-CN"/>
                </w:rPr>
                <w:delText>30</w:delText>
              </w:r>
            </w:del>
          </w:p>
        </w:tc>
        <w:tc>
          <w:tcPr>
            <w:tcW w:w="3046" w:type="dxa"/>
            <w:vAlign w:val="center"/>
          </w:tcPr>
          <w:p w14:paraId="1D9588E6" w14:textId="01B8C593" w:rsidR="003C543C" w:rsidRPr="00F95B02" w:rsidDel="00362A1F" w:rsidRDefault="003C543C">
            <w:pPr>
              <w:pStyle w:val="TH"/>
              <w:rPr>
                <w:del w:id="1558" w:author="Valentin Gheorghiu" w:date="2020-11-17T14:41:00Z"/>
                <w:lang w:eastAsia="zh-CN"/>
              </w:rPr>
              <w:pPrChange w:id="1559" w:author="Valentin Gheorghiu" w:date="2020-11-17T14:41:00Z">
                <w:pPr>
                  <w:pStyle w:val="TAC"/>
                </w:pPr>
              </w:pPrChange>
            </w:pPr>
            <w:del w:id="1560" w:author="Valentin Gheorghiu" w:date="2020-11-17T14:41:00Z">
              <w:r w:rsidRPr="00F95B02" w:rsidDel="00362A1F">
                <w:rPr>
                  <w:lang w:eastAsia="zh-CN"/>
                </w:rPr>
                <w:delText>G-FR1-A1-</w:delText>
              </w:r>
              <w:r w:rsidDel="00362A1F">
                <w:rPr>
                  <w:lang w:eastAsia="zh-CN"/>
                </w:rPr>
                <w:delText>2</w:delText>
              </w:r>
              <w:r w:rsidRPr="00F95B02" w:rsidDel="00362A1F">
                <w:rPr>
                  <w:rFonts w:eastAsia="DengXian" w:hint="eastAsia"/>
                  <w:lang w:eastAsia="zh-CN"/>
                </w:rPr>
                <w:delText>5</w:delText>
              </w:r>
              <w:r w:rsidRPr="00F95B02" w:rsidDel="00362A1F">
                <w:rPr>
                  <w:rFonts w:eastAsia="DengXian"/>
                  <w:lang w:eastAsia="zh-CN"/>
                </w:rPr>
                <w:delText xml:space="preserve"> </w:delText>
              </w:r>
              <w:r w:rsidRPr="00F95B02" w:rsidDel="00362A1F">
                <w:rPr>
                  <w:lang w:eastAsia="zh-CN"/>
                </w:rPr>
                <w:delText>(Note 1)</w:delText>
              </w:r>
            </w:del>
          </w:p>
        </w:tc>
        <w:tc>
          <w:tcPr>
            <w:tcW w:w="2593" w:type="dxa"/>
            <w:vAlign w:val="center"/>
          </w:tcPr>
          <w:p w14:paraId="0CB1B174" w14:textId="41576737" w:rsidR="003C543C" w:rsidRPr="00F95B02" w:rsidDel="00362A1F" w:rsidRDefault="003C543C">
            <w:pPr>
              <w:pStyle w:val="TH"/>
              <w:rPr>
                <w:del w:id="1561" w:author="Valentin Gheorghiu" w:date="2020-11-17T14:41:00Z"/>
                <w:lang w:eastAsia="zh-CN"/>
              </w:rPr>
              <w:pPrChange w:id="1562" w:author="Valentin Gheorghiu" w:date="2020-11-17T14:41:00Z">
                <w:pPr>
                  <w:pStyle w:val="TAC"/>
                </w:pPr>
              </w:pPrChange>
            </w:pPr>
            <w:del w:id="1563" w:author="Valentin Gheorghiu" w:date="2020-11-17T14:41:00Z">
              <w:r w:rsidRPr="00F95B02" w:rsidDel="00362A1F">
                <w:rPr>
                  <w:lang w:eastAsia="zh-CN"/>
                </w:rPr>
                <w:delText>-95.</w:delText>
              </w:r>
              <w:r w:rsidDel="00362A1F">
                <w:rPr>
                  <w:lang w:eastAsia="zh-CN"/>
                </w:rPr>
                <w:delText>4</w:delText>
              </w:r>
            </w:del>
          </w:p>
        </w:tc>
      </w:tr>
      <w:tr w:rsidR="003C543C" w:rsidRPr="00F95B02" w:rsidDel="00362A1F" w14:paraId="26B1A2BD" w14:textId="3CEEDECF" w:rsidTr="003C543C">
        <w:trPr>
          <w:trHeight w:val="279"/>
          <w:jc w:val="center"/>
          <w:del w:id="1564" w:author="Valentin Gheorghiu" w:date="2020-11-17T14:41:00Z"/>
        </w:trPr>
        <w:tc>
          <w:tcPr>
            <w:tcW w:w="2188" w:type="dxa"/>
            <w:vAlign w:val="center"/>
          </w:tcPr>
          <w:p w14:paraId="2571D5C4" w14:textId="3AD5D962" w:rsidR="003C543C" w:rsidRPr="00F95B02" w:rsidDel="00362A1F" w:rsidRDefault="003C543C">
            <w:pPr>
              <w:pStyle w:val="TH"/>
              <w:rPr>
                <w:del w:id="1565" w:author="Valentin Gheorghiu" w:date="2020-11-17T14:41:00Z"/>
              </w:rPr>
              <w:pPrChange w:id="1566" w:author="Valentin Gheorghiu" w:date="2020-11-17T14:41:00Z">
                <w:pPr>
                  <w:pStyle w:val="TAC"/>
                </w:pPr>
              </w:pPrChange>
            </w:pPr>
            <w:del w:id="1567" w:author="Valentin Gheorghiu" w:date="2020-11-17T14:41:00Z">
              <w:r w:rsidRPr="00F95B02" w:rsidDel="00362A1F">
                <w:delText>20, 25, 30, 40, 50, 60, 70, 80, 90, 100</w:delText>
              </w:r>
            </w:del>
          </w:p>
        </w:tc>
        <w:tc>
          <w:tcPr>
            <w:tcW w:w="1802" w:type="dxa"/>
            <w:vAlign w:val="center"/>
          </w:tcPr>
          <w:p w14:paraId="1B228D15" w14:textId="051240E8" w:rsidR="003C543C" w:rsidRPr="00F95B02" w:rsidDel="00362A1F" w:rsidRDefault="003C543C">
            <w:pPr>
              <w:pStyle w:val="TH"/>
              <w:rPr>
                <w:del w:id="1568" w:author="Valentin Gheorghiu" w:date="2020-11-17T14:41:00Z"/>
                <w:lang w:eastAsia="zh-CN"/>
              </w:rPr>
              <w:pPrChange w:id="1569" w:author="Valentin Gheorghiu" w:date="2020-11-17T14:41:00Z">
                <w:pPr>
                  <w:pStyle w:val="TAC"/>
                </w:pPr>
              </w:pPrChange>
            </w:pPr>
            <w:del w:id="1570" w:author="Valentin Gheorghiu" w:date="2020-11-17T14:41:00Z">
              <w:r w:rsidRPr="00F95B02" w:rsidDel="00362A1F">
                <w:rPr>
                  <w:lang w:eastAsia="zh-CN"/>
                </w:rPr>
                <w:delText>60</w:delText>
              </w:r>
            </w:del>
          </w:p>
        </w:tc>
        <w:tc>
          <w:tcPr>
            <w:tcW w:w="3046" w:type="dxa"/>
            <w:vAlign w:val="center"/>
          </w:tcPr>
          <w:p w14:paraId="178B200B" w14:textId="76733F99" w:rsidR="003C543C" w:rsidRPr="00F95B02" w:rsidDel="00362A1F" w:rsidRDefault="003C543C">
            <w:pPr>
              <w:pStyle w:val="TH"/>
              <w:rPr>
                <w:del w:id="1571" w:author="Valentin Gheorghiu" w:date="2020-11-17T14:41:00Z"/>
                <w:lang w:eastAsia="zh-CN"/>
              </w:rPr>
              <w:pPrChange w:id="1572" w:author="Valentin Gheorghiu" w:date="2020-11-17T14:41:00Z">
                <w:pPr>
                  <w:pStyle w:val="TAC"/>
                </w:pPr>
              </w:pPrChange>
            </w:pPr>
            <w:del w:id="1573" w:author="Valentin Gheorghiu" w:date="2020-11-17T14:41:00Z">
              <w:r w:rsidRPr="00F95B02" w:rsidDel="00362A1F">
                <w:rPr>
                  <w:lang w:eastAsia="zh-CN"/>
                </w:rPr>
                <w:delText>G-FR1-A1-</w:delText>
              </w:r>
              <w:r w:rsidDel="00362A1F">
                <w:rPr>
                  <w:lang w:eastAsia="zh-CN"/>
                </w:rPr>
                <w:delText>2</w:delText>
              </w:r>
              <w:r w:rsidRPr="00F95B02" w:rsidDel="00362A1F">
                <w:rPr>
                  <w:rFonts w:eastAsia="DengXian" w:hint="eastAsia"/>
                  <w:lang w:eastAsia="zh-CN"/>
                </w:rPr>
                <w:delText>6</w:delText>
              </w:r>
              <w:r w:rsidRPr="00F95B02" w:rsidDel="00362A1F">
                <w:rPr>
                  <w:rFonts w:eastAsia="DengXian"/>
                  <w:lang w:eastAsia="zh-CN"/>
                </w:rPr>
                <w:delText xml:space="preserve"> </w:delText>
              </w:r>
              <w:r w:rsidRPr="00F95B02" w:rsidDel="00362A1F">
                <w:rPr>
                  <w:lang w:eastAsia="zh-CN"/>
                </w:rPr>
                <w:delText>(Note 1)</w:delText>
              </w:r>
            </w:del>
          </w:p>
        </w:tc>
        <w:tc>
          <w:tcPr>
            <w:tcW w:w="2593" w:type="dxa"/>
            <w:vAlign w:val="center"/>
          </w:tcPr>
          <w:p w14:paraId="4F590F6D" w14:textId="42331664" w:rsidR="003C543C" w:rsidRPr="00F95B02" w:rsidDel="00362A1F" w:rsidRDefault="003C543C">
            <w:pPr>
              <w:pStyle w:val="TH"/>
              <w:rPr>
                <w:del w:id="1574" w:author="Valentin Gheorghiu" w:date="2020-11-17T14:41:00Z"/>
                <w:lang w:eastAsia="zh-CN"/>
              </w:rPr>
              <w:pPrChange w:id="1575" w:author="Valentin Gheorghiu" w:date="2020-11-17T14:41:00Z">
                <w:pPr>
                  <w:pStyle w:val="TAC"/>
                </w:pPr>
              </w:pPrChange>
            </w:pPr>
            <w:del w:id="1576" w:author="Valentin Gheorghiu" w:date="2020-11-17T14:41:00Z">
              <w:r w:rsidRPr="00F95B02" w:rsidDel="00362A1F">
                <w:rPr>
                  <w:lang w:eastAsia="zh-CN"/>
                </w:rPr>
                <w:delText>-95.</w:delText>
              </w:r>
              <w:r w:rsidDel="00362A1F">
                <w:rPr>
                  <w:lang w:eastAsia="zh-CN"/>
                </w:rPr>
                <w:delText>6</w:delText>
              </w:r>
            </w:del>
          </w:p>
        </w:tc>
      </w:tr>
      <w:tr w:rsidR="003C543C" w:rsidRPr="00F95B02" w:rsidDel="00362A1F" w14:paraId="76E36E5F" w14:textId="4F35C130" w:rsidTr="003C543C">
        <w:trPr>
          <w:trHeight w:val="279"/>
          <w:jc w:val="center"/>
          <w:del w:id="1577" w:author="Valentin Gheorghiu" w:date="2020-11-17T14:41:00Z"/>
        </w:trPr>
        <w:tc>
          <w:tcPr>
            <w:tcW w:w="9629" w:type="dxa"/>
            <w:gridSpan w:val="4"/>
            <w:vAlign w:val="center"/>
          </w:tcPr>
          <w:p w14:paraId="07BCF3D9" w14:textId="74933A70" w:rsidR="003C543C" w:rsidRPr="00F95B02" w:rsidDel="00362A1F" w:rsidRDefault="003C543C">
            <w:pPr>
              <w:pStyle w:val="TH"/>
              <w:rPr>
                <w:del w:id="1578" w:author="Valentin Gheorghiu" w:date="2020-11-17T14:41:00Z"/>
                <w:rFonts w:cs="Arial"/>
                <w:lang w:eastAsia="zh-CN"/>
              </w:rPr>
              <w:pPrChange w:id="1579" w:author="Valentin Gheorghiu" w:date="2020-11-17T14:41:00Z">
                <w:pPr>
                  <w:pStyle w:val="TAN"/>
                </w:pPr>
              </w:pPrChange>
            </w:pPr>
            <w:del w:id="1580" w:author="Valentin Gheorghiu" w:date="2020-11-17T14:41:00Z">
              <w:r w:rsidRPr="00F95B02" w:rsidDel="00362A1F">
                <w:rPr>
                  <w:rFonts w:cs="Arial"/>
                </w:rPr>
                <w:delText>NOTE 1:</w:delText>
              </w:r>
              <w:r w:rsidRPr="00F95B02" w:rsidDel="00362A1F">
                <w:rPr>
                  <w:rFonts w:cs="Arial"/>
                </w:rPr>
                <w:tab/>
                <w:delText>P</w:delText>
              </w:r>
              <w:r w:rsidRPr="00F95B02" w:rsidDel="00362A1F">
                <w:rPr>
                  <w:rFonts w:cs="Arial"/>
                  <w:vertAlign w:val="subscript"/>
                </w:rPr>
                <w:delText>REFSENS</w:delText>
              </w:r>
              <w:r w:rsidRPr="00F95B02" w:rsidDel="00362A1F">
                <w:rPr>
                  <w:rFonts w:cs="Arial"/>
                </w:rPr>
                <w:delTex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delText>
              </w:r>
              <w:r w:rsidDel="00362A1F">
                <w:rPr>
                  <w:rFonts w:cs="Arial"/>
                  <w:i/>
                </w:rPr>
                <w:delText>IAB-MT</w:delText>
              </w:r>
              <w:r w:rsidRPr="00F95B02" w:rsidDel="00362A1F">
                <w:rPr>
                  <w:rFonts w:cs="Arial"/>
                  <w:i/>
                </w:rPr>
                <w:delText xml:space="preserve"> channel bandwidth</w:delText>
              </w:r>
              <w:r w:rsidRPr="00F95B02" w:rsidDel="00362A1F">
                <w:rPr>
                  <w:rFonts w:cs="Arial"/>
                </w:rPr>
                <w:delText>.</w:delText>
              </w:r>
            </w:del>
          </w:p>
        </w:tc>
      </w:tr>
    </w:tbl>
    <w:p w14:paraId="0E0E289A" w14:textId="77777777" w:rsidR="003C543C" w:rsidRPr="00F95B02" w:rsidRDefault="003C543C" w:rsidP="003C543C"/>
    <w:p w14:paraId="5038599C" w14:textId="4065E929" w:rsidR="003C543C" w:rsidRPr="00F95B02" w:rsidDel="00362A1F" w:rsidRDefault="003C543C" w:rsidP="00362A1F">
      <w:pPr>
        <w:pStyle w:val="TH"/>
        <w:rPr>
          <w:del w:id="1581" w:author="Valentin Gheorghiu" w:date="2020-11-17T14:41:00Z"/>
        </w:rPr>
      </w:pPr>
      <w:r w:rsidRPr="00F95B02">
        <w:t>Table 7.2.2-</w:t>
      </w:r>
      <w:r>
        <w:t>2</w:t>
      </w:r>
      <w:r w:rsidRPr="00F95B02">
        <w:t xml:space="preserve">: </w:t>
      </w:r>
      <w:ins w:id="1582" w:author="Valentin Gheorghiu" w:date="2020-11-17T14:41:00Z">
        <w:r w:rsidR="00362A1F">
          <w:t>Void</w:t>
        </w:r>
      </w:ins>
      <w:del w:id="1583" w:author="Valentin Gheorghiu" w:date="2020-11-17T14:41:00Z">
        <w:r w:rsidRPr="00F95B02" w:rsidDel="00362A1F">
          <w:rPr>
            <w:lang w:eastAsia="zh-CN"/>
          </w:rPr>
          <w:delText xml:space="preserve">Local Area </w:delText>
        </w:r>
        <w:r w:rsidDel="00362A1F">
          <w:delText>IAB-MT</w:delText>
        </w:r>
        <w:r w:rsidRPr="00F95B02" w:rsidDel="00362A1F">
          <w:delText xml:space="preserve"> reference sensitivity levels</w:delText>
        </w:r>
      </w:del>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3C543C" w:rsidRPr="00F95B02" w:rsidDel="00362A1F" w14:paraId="77FC9ECC" w14:textId="6AE29F41" w:rsidTr="003C543C">
        <w:trPr>
          <w:jc w:val="center"/>
          <w:del w:id="1584" w:author="Valentin Gheorghiu" w:date="2020-11-17T14:41:00Z"/>
        </w:trPr>
        <w:tc>
          <w:tcPr>
            <w:tcW w:w="2235" w:type="dxa"/>
            <w:shd w:val="clear" w:color="auto" w:fill="auto"/>
            <w:vAlign w:val="center"/>
          </w:tcPr>
          <w:p w14:paraId="1CD2A252" w14:textId="6012C791" w:rsidR="003C543C" w:rsidRPr="00F95B02" w:rsidDel="00362A1F" w:rsidRDefault="003C543C">
            <w:pPr>
              <w:pStyle w:val="TH"/>
              <w:rPr>
                <w:del w:id="1585" w:author="Valentin Gheorghiu" w:date="2020-11-17T14:41:00Z"/>
                <w:rFonts w:cs="Arial"/>
              </w:rPr>
              <w:pPrChange w:id="1586" w:author="Valentin Gheorghiu" w:date="2020-11-17T14:41:00Z">
                <w:pPr>
                  <w:pStyle w:val="TAH"/>
                </w:pPr>
              </w:pPrChange>
            </w:pPr>
            <w:del w:id="1587" w:author="Valentin Gheorghiu" w:date="2020-11-17T14:41:00Z">
              <w:r w:rsidDel="00362A1F">
                <w:rPr>
                  <w:rFonts w:cs="Arial"/>
                  <w:i/>
                </w:rPr>
                <w:delText>IAB-MT</w:delText>
              </w:r>
              <w:r w:rsidRPr="00F95B02" w:rsidDel="00362A1F">
                <w:rPr>
                  <w:rFonts w:cs="Arial"/>
                  <w:i/>
                </w:rPr>
                <w:delText xml:space="preserve"> channel bandwidth</w:delText>
              </w:r>
              <w:r w:rsidRPr="00F95B02" w:rsidDel="00362A1F">
                <w:rPr>
                  <w:rFonts w:cs="Arial"/>
                </w:rPr>
                <w:delText xml:space="preserve"> (MHz)</w:delText>
              </w:r>
            </w:del>
          </w:p>
        </w:tc>
        <w:tc>
          <w:tcPr>
            <w:tcW w:w="1842" w:type="dxa"/>
          </w:tcPr>
          <w:p w14:paraId="57A9E5CD" w14:textId="5D65BBB8" w:rsidR="003C543C" w:rsidRPr="00F95B02" w:rsidDel="00362A1F" w:rsidRDefault="003C543C">
            <w:pPr>
              <w:pStyle w:val="TH"/>
              <w:rPr>
                <w:del w:id="1588" w:author="Valentin Gheorghiu" w:date="2020-11-17T14:41:00Z"/>
                <w:rFonts w:cs="Arial"/>
              </w:rPr>
              <w:pPrChange w:id="1589" w:author="Valentin Gheorghiu" w:date="2020-11-17T14:41:00Z">
                <w:pPr>
                  <w:pStyle w:val="TAH"/>
                </w:pPr>
              </w:pPrChange>
            </w:pPr>
            <w:del w:id="1590" w:author="Valentin Gheorghiu" w:date="2020-11-17T14:41:00Z">
              <w:r w:rsidRPr="00F95B02" w:rsidDel="00362A1F">
                <w:rPr>
                  <w:rFonts w:cs="Arial"/>
                </w:rPr>
                <w:delText>Sub-carrier spacing (kHz)</w:delText>
              </w:r>
            </w:del>
          </w:p>
        </w:tc>
        <w:tc>
          <w:tcPr>
            <w:tcW w:w="3119" w:type="dxa"/>
          </w:tcPr>
          <w:p w14:paraId="2BE1C44A" w14:textId="6F28EA98" w:rsidR="003C543C" w:rsidRPr="00F95B02" w:rsidDel="00362A1F" w:rsidRDefault="003C543C">
            <w:pPr>
              <w:pStyle w:val="TH"/>
              <w:rPr>
                <w:del w:id="1591" w:author="Valentin Gheorghiu" w:date="2020-11-17T14:41:00Z"/>
                <w:rFonts w:cs="Arial"/>
              </w:rPr>
              <w:pPrChange w:id="1592" w:author="Valentin Gheorghiu" w:date="2020-11-17T14:41:00Z">
                <w:pPr>
                  <w:pStyle w:val="TAH"/>
                </w:pPr>
              </w:pPrChange>
            </w:pPr>
            <w:del w:id="1593" w:author="Valentin Gheorghiu" w:date="2020-11-17T14:41:00Z">
              <w:r w:rsidRPr="00F95B02" w:rsidDel="00362A1F">
                <w:rPr>
                  <w:rFonts w:cs="Arial"/>
                </w:rPr>
                <w:delText>Reference measurement channel</w:delText>
              </w:r>
            </w:del>
          </w:p>
        </w:tc>
        <w:tc>
          <w:tcPr>
            <w:tcW w:w="2659" w:type="dxa"/>
            <w:vAlign w:val="center"/>
          </w:tcPr>
          <w:p w14:paraId="0F34040E" w14:textId="57739F6E" w:rsidR="003C543C" w:rsidRPr="00F95B02" w:rsidDel="00362A1F" w:rsidRDefault="003C543C">
            <w:pPr>
              <w:pStyle w:val="TH"/>
              <w:rPr>
                <w:del w:id="1594" w:author="Valentin Gheorghiu" w:date="2020-11-17T14:41:00Z"/>
                <w:rFonts w:cs="Arial"/>
              </w:rPr>
              <w:pPrChange w:id="1595" w:author="Valentin Gheorghiu" w:date="2020-11-17T14:41:00Z">
                <w:pPr>
                  <w:pStyle w:val="TAH"/>
                </w:pPr>
              </w:pPrChange>
            </w:pPr>
            <w:del w:id="1596" w:author="Valentin Gheorghiu" w:date="2020-11-17T14:41:00Z">
              <w:r w:rsidRPr="00F95B02" w:rsidDel="00362A1F">
                <w:rPr>
                  <w:rFonts w:cs="Arial"/>
                </w:rPr>
                <w:delText xml:space="preserve"> Reference sensitivity power level, </w:delText>
              </w:r>
              <w:r w:rsidRPr="00F95B02" w:rsidDel="00362A1F">
                <w:delText>P</w:delText>
              </w:r>
              <w:r w:rsidRPr="00F95B02" w:rsidDel="00362A1F">
                <w:rPr>
                  <w:vertAlign w:val="subscript"/>
                </w:rPr>
                <w:delText>REFSENS</w:delText>
              </w:r>
            </w:del>
          </w:p>
          <w:p w14:paraId="598C5744" w14:textId="776B4FD5" w:rsidR="003C543C" w:rsidRPr="00F95B02" w:rsidDel="00362A1F" w:rsidRDefault="003C543C">
            <w:pPr>
              <w:pStyle w:val="TH"/>
              <w:rPr>
                <w:del w:id="1597" w:author="Valentin Gheorghiu" w:date="2020-11-17T14:41:00Z"/>
                <w:rFonts w:cs="Arial"/>
              </w:rPr>
              <w:pPrChange w:id="1598" w:author="Valentin Gheorghiu" w:date="2020-11-17T14:41:00Z">
                <w:pPr>
                  <w:pStyle w:val="TAH"/>
                </w:pPr>
              </w:pPrChange>
            </w:pPr>
            <w:del w:id="1599" w:author="Valentin Gheorghiu" w:date="2020-11-17T14:41:00Z">
              <w:r w:rsidRPr="00F95B02" w:rsidDel="00362A1F">
                <w:rPr>
                  <w:rFonts w:cs="Arial"/>
                </w:rPr>
                <w:delText xml:space="preserve"> (dBm)</w:delText>
              </w:r>
            </w:del>
          </w:p>
        </w:tc>
      </w:tr>
      <w:tr w:rsidR="003C543C" w:rsidRPr="00F95B02" w:rsidDel="00362A1F" w14:paraId="5759C51C" w14:textId="29F83D96" w:rsidTr="003C543C">
        <w:trPr>
          <w:trHeight w:val="284"/>
          <w:jc w:val="center"/>
          <w:del w:id="1600" w:author="Valentin Gheorghiu" w:date="2020-11-17T14:41:00Z"/>
        </w:trPr>
        <w:tc>
          <w:tcPr>
            <w:tcW w:w="2235" w:type="dxa"/>
            <w:vAlign w:val="center"/>
          </w:tcPr>
          <w:p w14:paraId="3164E2CF" w14:textId="2B7BC9F4" w:rsidR="003C543C" w:rsidRPr="00F95B02" w:rsidDel="00362A1F" w:rsidRDefault="003C543C">
            <w:pPr>
              <w:pStyle w:val="TH"/>
              <w:rPr>
                <w:del w:id="1601" w:author="Valentin Gheorghiu" w:date="2020-11-17T14:41:00Z"/>
                <w:rFonts w:cs="Arial"/>
              </w:rPr>
              <w:pPrChange w:id="1602" w:author="Valentin Gheorghiu" w:date="2020-11-17T14:41:00Z">
                <w:pPr>
                  <w:pStyle w:val="TAC"/>
                </w:pPr>
              </w:pPrChange>
            </w:pPr>
            <w:del w:id="1603" w:author="Valentin Gheorghiu" w:date="2020-11-17T14:41:00Z">
              <w:r w:rsidRPr="00F95B02" w:rsidDel="00362A1F">
                <w:rPr>
                  <w:rFonts w:cs="Arial"/>
                </w:rPr>
                <w:delText xml:space="preserve">10, 15 </w:delText>
              </w:r>
            </w:del>
          </w:p>
        </w:tc>
        <w:tc>
          <w:tcPr>
            <w:tcW w:w="1842" w:type="dxa"/>
          </w:tcPr>
          <w:p w14:paraId="065DEBDB" w14:textId="5033B58E" w:rsidR="003C543C" w:rsidRPr="00F95B02" w:rsidDel="00362A1F" w:rsidRDefault="003C543C">
            <w:pPr>
              <w:pStyle w:val="TH"/>
              <w:rPr>
                <w:del w:id="1604" w:author="Valentin Gheorghiu" w:date="2020-11-17T14:41:00Z"/>
                <w:rFonts w:cs="Arial"/>
                <w:lang w:eastAsia="zh-CN"/>
              </w:rPr>
              <w:pPrChange w:id="1605" w:author="Valentin Gheorghiu" w:date="2020-11-17T14:41:00Z">
                <w:pPr>
                  <w:pStyle w:val="TAC"/>
                </w:pPr>
              </w:pPrChange>
            </w:pPr>
            <w:del w:id="1606" w:author="Valentin Gheorghiu" w:date="2020-11-17T14:41:00Z">
              <w:r w:rsidRPr="00F95B02" w:rsidDel="00362A1F">
                <w:rPr>
                  <w:rFonts w:cs="Arial"/>
                  <w:lang w:eastAsia="zh-CN"/>
                </w:rPr>
                <w:delText>30</w:delText>
              </w:r>
            </w:del>
          </w:p>
        </w:tc>
        <w:tc>
          <w:tcPr>
            <w:tcW w:w="3119" w:type="dxa"/>
            <w:vAlign w:val="center"/>
          </w:tcPr>
          <w:p w14:paraId="5C2DDD11" w14:textId="5F86EC56" w:rsidR="003C543C" w:rsidRPr="00F95B02" w:rsidDel="00362A1F" w:rsidRDefault="003C543C">
            <w:pPr>
              <w:pStyle w:val="TH"/>
              <w:rPr>
                <w:del w:id="1607" w:author="Valentin Gheorghiu" w:date="2020-11-17T14:41:00Z"/>
                <w:rFonts w:cs="Arial"/>
              </w:rPr>
              <w:pPrChange w:id="1608" w:author="Valentin Gheorghiu" w:date="2020-11-17T14:41:00Z">
                <w:pPr>
                  <w:pStyle w:val="TAC"/>
                </w:pPr>
              </w:pPrChange>
            </w:pPr>
            <w:del w:id="1609" w:author="Valentin Gheorghiu" w:date="2020-11-17T14:41:00Z">
              <w:r w:rsidRPr="00F95B02" w:rsidDel="00362A1F">
                <w:rPr>
                  <w:rFonts w:cs="Arial"/>
                  <w:lang w:eastAsia="zh-CN"/>
                </w:rPr>
                <w:delText>G-FR1-A1-</w:delText>
              </w:r>
              <w:r w:rsidDel="00362A1F">
                <w:rPr>
                  <w:rFonts w:cs="Arial"/>
                  <w:lang w:eastAsia="zh-CN"/>
                </w:rPr>
                <w:delText>2</w:delText>
              </w:r>
              <w:r w:rsidRPr="00F95B02" w:rsidDel="00362A1F">
                <w:rPr>
                  <w:rFonts w:cs="Arial"/>
                  <w:lang w:eastAsia="zh-CN"/>
                </w:rPr>
                <w:delText>2 (Note 1)</w:delText>
              </w:r>
            </w:del>
          </w:p>
        </w:tc>
        <w:tc>
          <w:tcPr>
            <w:tcW w:w="2659" w:type="dxa"/>
            <w:vAlign w:val="center"/>
          </w:tcPr>
          <w:p w14:paraId="6686AAF7" w14:textId="780D1C01" w:rsidR="003C543C" w:rsidRPr="00F95B02" w:rsidDel="00362A1F" w:rsidRDefault="003C543C">
            <w:pPr>
              <w:pStyle w:val="TH"/>
              <w:rPr>
                <w:del w:id="1610" w:author="Valentin Gheorghiu" w:date="2020-11-17T14:41:00Z"/>
                <w:rFonts w:cs="Arial"/>
              </w:rPr>
              <w:pPrChange w:id="1611" w:author="Valentin Gheorghiu" w:date="2020-11-17T14:41:00Z">
                <w:pPr>
                  <w:pStyle w:val="TAC"/>
                </w:pPr>
              </w:pPrChange>
            </w:pPr>
            <w:del w:id="1612" w:author="Valentin Gheorghiu" w:date="2020-11-17T14:41:00Z">
              <w:r w:rsidDel="00362A1F">
                <w:rPr>
                  <w:rFonts w:cs="Arial"/>
                  <w:lang w:eastAsia="zh-CN"/>
                </w:rPr>
                <w:delText xml:space="preserve"> -94.0</w:delText>
              </w:r>
            </w:del>
          </w:p>
        </w:tc>
      </w:tr>
      <w:tr w:rsidR="003C543C" w:rsidRPr="00F95B02" w:rsidDel="00362A1F" w14:paraId="43E0D74C" w14:textId="1E6C5DB4" w:rsidTr="003C543C">
        <w:trPr>
          <w:trHeight w:val="284"/>
          <w:jc w:val="center"/>
          <w:del w:id="1613" w:author="Valentin Gheorghiu" w:date="2020-11-17T14:41:00Z"/>
        </w:trPr>
        <w:tc>
          <w:tcPr>
            <w:tcW w:w="2235" w:type="dxa"/>
            <w:vAlign w:val="center"/>
          </w:tcPr>
          <w:p w14:paraId="29EB94EC" w14:textId="70F07C34" w:rsidR="003C543C" w:rsidRPr="00F95B02" w:rsidDel="00362A1F" w:rsidRDefault="003C543C">
            <w:pPr>
              <w:pStyle w:val="TH"/>
              <w:rPr>
                <w:del w:id="1614" w:author="Valentin Gheorghiu" w:date="2020-11-17T14:41:00Z"/>
                <w:rFonts w:cs="Arial"/>
                <w:lang w:eastAsia="zh-CN"/>
              </w:rPr>
              <w:pPrChange w:id="1615" w:author="Valentin Gheorghiu" w:date="2020-11-17T14:41:00Z">
                <w:pPr>
                  <w:pStyle w:val="TAC"/>
                </w:pPr>
              </w:pPrChange>
            </w:pPr>
            <w:del w:id="1616" w:author="Valentin Gheorghiu" w:date="2020-11-17T14:41:00Z">
              <w:r w:rsidRPr="00F95B02" w:rsidDel="00362A1F">
                <w:rPr>
                  <w:rFonts w:cs="Arial"/>
                </w:rPr>
                <w:delText>10, 15</w:delText>
              </w:r>
            </w:del>
          </w:p>
        </w:tc>
        <w:tc>
          <w:tcPr>
            <w:tcW w:w="1842" w:type="dxa"/>
          </w:tcPr>
          <w:p w14:paraId="4DBCDBBA" w14:textId="4348CF09" w:rsidR="003C543C" w:rsidRPr="00F95B02" w:rsidDel="00362A1F" w:rsidRDefault="003C543C">
            <w:pPr>
              <w:pStyle w:val="TH"/>
              <w:rPr>
                <w:del w:id="1617" w:author="Valentin Gheorghiu" w:date="2020-11-17T14:41:00Z"/>
                <w:rFonts w:cs="Arial"/>
                <w:lang w:eastAsia="zh-CN"/>
              </w:rPr>
              <w:pPrChange w:id="1618" w:author="Valentin Gheorghiu" w:date="2020-11-17T14:41:00Z">
                <w:pPr>
                  <w:pStyle w:val="TAC"/>
                </w:pPr>
              </w:pPrChange>
            </w:pPr>
            <w:del w:id="1619" w:author="Valentin Gheorghiu" w:date="2020-11-17T14:41:00Z">
              <w:r w:rsidRPr="00F95B02" w:rsidDel="00362A1F">
                <w:rPr>
                  <w:rFonts w:cs="Arial"/>
                  <w:lang w:eastAsia="zh-CN"/>
                </w:rPr>
                <w:delText>60</w:delText>
              </w:r>
            </w:del>
          </w:p>
        </w:tc>
        <w:tc>
          <w:tcPr>
            <w:tcW w:w="3119" w:type="dxa"/>
            <w:vAlign w:val="center"/>
          </w:tcPr>
          <w:p w14:paraId="61465F09" w14:textId="35BBFE38" w:rsidR="003C543C" w:rsidRPr="00F95B02" w:rsidDel="00362A1F" w:rsidRDefault="003C543C">
            <w:pPr>
              <w:pStyle w:val="TH"/>
              <w:rPr>
                <w:del w:id="1620" w:author="Valentin Gheorghiu" w:date="2020-11-17T14:41:00Z"/>
                <w:rFonts w:cs="Arial"/>
                <w:lang w:eastAsia="zh-CN"/>
              </w:rPr>
              <w:pPrChange w:id="1621" w:author="Valentin Gheorghiu" w:date="2020-11-17T14:41:00Z">
                <w:pPr>
                  <w:pStyle w:val="TAC"/>
                </w:pPr>
              </w:pPrChange>
            </w:pPr>
            <w:del w:id="1622" w:author="Valentin Gheorghiu" w:date="2020-11-17T14:41:00Z">
              <w:r w:rsidRPr="00F95B02" w:rsidDel="00362A1F">
                <w:rPr>
                  <w:rFonts w:cs="Arial"/>
                  <w:lang w:eastAsia="zh-CN"/>
                </w:rPr>
                <w:delText>G-FR1-A1-</w:delText>
              </w:r>
              <w:r w:rsidDel="00362A1F">
                <w:rPr>
                  <w:rFonts w:cs="Arial"/>
                  <w:lang w:eastAsia="zh-CN"/>
                </w:rPr>
                <w:delText>2</w:delText>
              </w:r>
              <w:r w:rsidRPr="00F95B02" w:rsidDel="00362A1F">
                <w:rPr>
                  <w:rFonts w:eastAsia="DengXian" w:cs="Arial" w:hint="eastAsia"/>
                  <w:lang w:eastAsia="zh-CN"/>
                </w:rPr>
                <w:delText>3</w:delText>
              </w:r>
              <w:r w:rsidRPr="00F95B02" w:rsidDel="00362A1F">
                <w:rPr>
                  <w:rFonts w:eastAsia="DengXian" w:cs="Arial"/>
                  <w:lang w:eastAsia="zh-CN"/>
                </w:rPr>
                <w:delText xml:space="preserve"> </w:delText>
              </w:r>
              <w:r w:rsidRPr="00F95B02" w:rsidDel="00362A1F">
                <w:rPr>
                  <w:rFonts w:cs="Arial"/>
                  <w:lang w:eastAsia="zh-CN"/>
                </w:rPr>
                <w:delText>(Note 1)</w:delText>
              </w:r>
            </w:del>
          </w:p>
        </w:tc>
        <w:tc>
          <w:tcPr>
            <w:tcW w:w="2659" w:type="dxa"/>
            <w:vAlign w:val="center"/>
          </w:tcPr>
          <w:p w14:paraId="63B8CEC2" w14:textId="170E6604" w:rsidR="003C543C" w:rsidRPr="00F95B02" w:rsidDel="00362A1F" w:rsidRDefault="003C543C">
            <w:pPr>
              <w:pStyle w:val="TH"/>
              <w:rPr>
                <w:del w:id="1623" w:author="Valentin Gheorghiu" w:date="2020-11-17T14:41:00Z"/>
                <w:rFonts w:cs="Arial"/>
                <w:lang w:eastAsia="zh-CN"/>
              </w:rPr>
              <w:pPrChange w:id="1624" w:author="Valentin Gheorghiu" w:date="2020-11-17T14:41:00Z">
                <w:pPr>
                  <w:pStyle w:val="TAC"/>
                </w:pPr>
              </w:pPrChange>
            </w:pPr>
            <w:del w:id="1625" w:author="Valentin Gheorghiu" w:date="2020-11-17T14:41:00Z">
              <w:r w:rsidDel="00362A1F">
                <w:rPr>
                  <w:rFonts w:cs="Arial"/>
                  <w:lang w:eastAsia="zh-CN"/>
                </w:rPr>
                <w:delText xml:space="preserve"> -91.0</w:delText>
              </w:r>
            </w:del>
          </w:p>
        </w:tc>
      </w:tr>
      <w:tr w:rsidR="003C543C" w:rsidRPr="00F95B02" w:rsidDel="00362A1F" w14:paraId="170A83CD" w14:textId="5E5ECFE0" w:rsidTr="003C543C">
        <w:trPr>
          <w:trHeight w:val="284"/>
          <w:jc w:val="center"/>
          <w:del w:id="1626" w:author="Valentin Gheorghiu" w:date="2020-11-17T14:41:00Z"/>
        </w:trPr>
        <w:tc>
          <w:tcPr>
            <w:tcW w:w="2235" w:type="dxa"/>
            <w:vAlign w:val="center"/>
          </w:tcPr>
          <w:p w14:paraId="23B04AE3" w14:textId="25C8F5B3" w:rsidR="003C543C" w:rsidRPr="00F95B02" w:rsidDel="00362A1F" w:rsidRDefault="003C543C">
            <w:pPr>
              <w:pStyle w:val="TH"/>
              <w:rPr>
                <w:del w:id="1627" w:author="Valentin Gheorghiu" w:date="2020-11-17T14:41:00Z"/>
                <w:rFonts w:cs="Arial"/>
                <w:lang w:eastAsia="zh-CN"/>
              </w:rPr>
              <w:pPrChange w:id="1628" w:author="Valentin Gheorghiu" w:date="2020-11-17T14:41:00Z">
                <w:pPr>
                  <w:pStyle w:val="TAC"/>
                </w:pPr>
              </w:pPrChange>
            </w:pPr>
            <w:del w:id="1629" w:author="Valentin Gheorghiu" w:date="2020-11-17T14:41:00Z">
              <w:r w:rsidRPr="00F95B02" w:rsidDel="00362A1F">
                <w:rPr>
                  <w:rFonts w:cs="Arial"/>
                </w:rPr>
                <w:delText xml:space="preserve">20, 25, 30, 40, 50, 60, 70, 80, 90, 100 </w:delText>
              </w:r>
            </w:del>
          </w:p>
        </w:tc>
        <w:tc>
          <w:tcPr>
            <w:tcW w:w="1842" w:type="dxa"/>
          </w:tcPr>
          <w:p w14:paraId="3D35BCDC" w14:textId="295F6DA8" w:rsidR="003C543C" w:rsidRPr="00F95B02" w:rsidDel="00362A1F" w:rsidRDefault="003C543C">
            <w:pPr>
              <w:pStyle w:val="TH"/>
              <w:rPr>
                <w:del w:id="1630" w:author="Valentin Gheorghiu" w:date="2020-11-17T14:41:00Z"/>
                <w:rFonts w:cs="Arial"/>
                <w:lang w:eastAsia="zh-CN"/>
              </w:rPr>
              <w:pPrChange w:id="1631" w:author="Valentin Gheorghiu" w:date="2020-11-17T14:41:00Z">
                <w:pPr>
                  <w:pStyle w:val="TAC"/>
                </w:pPr>
              </w:pPrChange>
            </w:pPr>
            <w:del w:id="1632" w:author="Valentin Gheorghiu" w:date="2020-11-17T14:41:00Z">
              <w:r w:rsidRPr="00F95B02" w:rsidDel="00362A1F">
                <w:rPr>
                  <w:rFonts w:cs="Arial"/>
                  <w:lang w:eastAsia="zh-CN"/>
                </w:rPr>
                <w:delText>30</w:delText>
              </w:r>
            </w:del>
          </w:p>
        </w:tc>
        <w:tc>
          <w:tcPr>
            <w:tcW w:w="3119" w:type="dxa"/>
            <w:vAlign w:val="center"/>
          </w:tcPr>
          <w:p w14:paraId="519B07F5" w14:textId="7B205DC1" w:rsidR="003C543C" w:rsidRPr="00F95B02" w:rsidDel="00362A1F" w:rsidRDefault="003C543C">
            <w:pPr>
              <w:pStyle w:val="TH"/>
              <w:rPr>
                <w:del w:id="1633" w:author="Valentin Gheorghiu" w:date="2020-11-17T14:41:00Z"/>
                <w:rFonts w:cs="Arial"/>
                <w:lang w:eastAsia="zh-CN"/>
              </w:rPr>
              <w:pPrChange w:id="1634" w:author="Valentin Gheorghiu" w:date="2020-11-17T14:41:00Z">
                <w:pPr>
                  <w:pStyle w:val="TAC"/>
                </w:pPr>
              </w:pPrChange>
            </w:pPr>
            <w:del w:id="1635" w:author="Valentin Gheorghiu" w:date="2020-11-17T14:41:00Z">
              <w:r w:rsidRPr="00F95B02" w:rsidDel="00362A1F">
                <w:rPr>
                  <w:rFonts w:cs="Arial"/>
                  <w:lang w:eastAsia="zh-CN"/>
                </w:rPr>
                <w:delText>G-FR1-A1-</w:delText>
              </w:r>
              <w:r w:rsidDel="00362A1F">
                <w:rPr>
                  <w:rFonts w:cs="Arial"/>
                  <w:lang w:eastAsia="zh-CN"/>
                </w:rPr>
                <w:delText>2</w:delText>
              </w:r>
              <w:r w:rsidRPr="00F95B02" w:rsidDel="00362A1F">
                <w:rPr>
                  <w:rFonts w:eastAsia="DengXian" w:cs="Arial" w:hint="eastAsia"/>
                  <w:lang w:eastAsia="zh-CN"/>
                </w:rPr>
                <w:delText>5</w:delText>
              </w:r>
              <w:r w:rsidRPr="00F95B02" w:rsidDel="00362A1F">
                <w:rPr>
                  <w:rFonts w:eastAsia="DengXian" w:cs="Arial"/>
                  <w:lang w:eastAsia="zh-CN"/>
                </w:rPr>
                <w:delText xml:space="preserve"> </w:delText>
              </w:r>
              <w:r w:rsidRPr="00F95B02" w:rsidDel="00362A1F">
                <w:rPr>
                  <w:rFonts w:cs="Arial"/>
                  <w:lang w:eastAsia="zh-CN"/>
                </w:rPr>
                <w:delText>(Note 1)</w:delText>
              </w:r>
            </w:del>
          </w:p>
        </w:tc>
        <w:tc>
          <w:tcPr>
            <w:tcW w:w="2659" w:type="dxa"/>
            <w:vAlign w:val="center"/>
          </w:tcPr>
          <w:p w14:paraId="438D1925" w14:textId="239676F8" w:rsidR="003C543C" w:rsidRPr="00F95B02" w:rsidDel="00362A1F" w:rsidRDefault="003C543C">
            <w:pPr>
              <w:pStyle w:val="TH"/>
              <w:rPr>
                <w:del w:id="1636" w:author="Valentin Gheorghiu" w:date="2020-11-17T14:41:00Z"/>
                <w:rFonts w:cs="Arial"/>
                <w:lang w:eastAsia="zh-CN"/>
              </w:rPr>
              <w:pPrChange w:id="1637" w:author="Valentin Gheorghiu" w:date="2020-11-17T14:41:00Z">
                <w:pPr>
                  <w:pStyle w:val="TAC"/>
                </w:pPr>
              </w:pPrChange>
            </w:pPr>
            <w:del w:id="1638" w:author="Valentin Gheorghiu" w:date="2020-11-17T14:41:00Z">
              <w:r w:rsidDel="00362A1F">
                <w:rPr>
                  <w:rFonts w:cs="Arial"/>
                  <w:lang w:eastAsia="zh-CN"/>
                </w:rPr>
                <w:delText xml:space="preserve"> -87.4</w:delText>
              </w:r>
            </w:del>
          </w:p>
        </w:tc>
      </w:tr>
      <w:tr w:rsidR="003C543C" w:rsidRPr="00F95B02" w:rsidDel="00362A1F" w14:paraId="338751C8" w14:textId="0CEE73DC" w:rsidTr="003C543C">
        <w:trPr>
          <w:trHeight w:val="284"/>
          <w:jc w:val="center"/>
          <w:del w:id="1639" w:author="Valentin Gheorghiu" w:date="2020-11-17T14:41:00Z"/>
        </w:trPr>
        <w:tc>
          <w:tcPr>
            <w:tcW w:w="2235" w:type="dxa"/>
            <w:vAlign w:val="center"/>
          </w:tcPr>
          <w:p w14:paraId="096EFD68" w14:textId="6728B4E0" w:rsidR="003C543C" w:rsidRPr="00F95B02" w:rsidDel="00362A1F" w:rsidRDefault="003C543C">
            <w:pPr>
              <w:pStyle w:val="TH"/>
              <w:rPr>
                <w:del w:id="1640" w:author="Valentin Gheorghiu" w:date="2020-11-17T14:41:00Z"/>
                <w:rFonts w:cs="Arial"/>
                <w:lang w:eastAsia="zh-CN"/>
              </w:rPr>
              <w:pPrChange w:id="1641" w:author="Valentin Gheorghiu" w:date="2020-11-17T14:41:00Z">
                <w:pPr>
                  <w:pStyle w:val="TAC"/>
                </w:pPr>
              </w:pPrChange>
            </w:pPr>
            <w:del w:id="1642" w:author="Valentin Gheorghiu" w:date="2020-11-17T14:41:00Z">
              <w:r w:rsidRPr="00F95B02" w:rsidDel="00362A1F">
                <w:rPr>
                  <w:rFonts w:cs="Arial"/>
                </w:rPr>
                <w:delText xml:space="preserve">20, 25, 30, 40, 50, 60, 70, 80, 90, 100 </w:delText>
              </w:r>
            </w:del>
          </w:p>
        </w:tc>
        <w:tc>
          <w:tcPr>
            <w:tcW w:w="1842" w:type="dxa"/>
          </w:tcPr>
          <w:p w14:paraId="01FC3F86" w14:textId="38A72BE4" w:rsidR="003C543C" w:rsidRPr="00F95B02" w:rsidDel="00362A1F" w:rsidRDefault="003C543C">
            <w:pPr>
              <w:pStyle w:val="TH"/>
              <w:rPr>
                <w:del w:id="1643" w:author="Valentin Gheorghiu" w:date="2020-11-17T14:41:00Z"/>
                <w:rFonts w:cs="Arial"/>
                <w:lang w:eastAsia="zh-CN"/>
              </w:rPr>
              <w:pPrChange w:id="1644" w:author="Valentin Gheorghiu" w:date="2020-11-17T14:41:00Z">
                <w:pPr>
                  <w:pStyle w:val="TAC"/>
                </w:pPr>
              </w:pPrChange>
            </w:pPr>
            <w:del w:id="1645" w:author="Valentin Gheorghiu" w:date="2020-11-17T14:41:00Z">
              <w:r w:rsidRPr="00F95B02" w:rsidDel="00362A1F">
                <w:rPr>
                  <w:rFonts w:cs="Arial"/>
                  <w:lang w:eastAsia="zh-CN"/>
                </w:rPr>
                <w:delText>60</w:delText>
              </w:r>
            </w:del>
          </w:p>
        </w:tc>
        <w:tc>
          <w:tcPr>
            <w:tcW w:w="3119" w:type="dxa"/>
            <w:vAlign w:val="center"/>
          </w:tcPr>
          <w:p w14:paraId="451DA8C2" w14:textId="5CADBD27" w:rsidR="003C543C" w:rsidRPr="00F95B02" w:rsidDel="00362A1F" w:rsidRDefault="003C543C">
            <w:pPr>
              <w:pStyle w:val="TH"/>
              <w:rPr>
                <w:del w:id="1646" w:author="Valentin Gheorghiu" w:date="2020-11-17T14:41:00Z"/>
                <w:rFonts w:cs="Arial"/>
                <w:lang w:eastAsia="zh-CN"/>
              </w:rPr>
              <w:pPrChange w:id="1647" w:author="Valentin Gheorghiu" w:date="2020-11-17T14:41:00Z">
                <w:pPr>
                  <w:pStyle w:val="TAC"/>
                </w:pPr>
              </w:pPrChange>
            </w:pPr>
            <w:del w:id="1648" w:author="Valentin Gheorghiu" w:date="2020-11-17T14:41:00Z">
              <w:r w:rsidRPr="00F95B02" w:rsidDel="00362A1F">
                <w:rPr>
                  <w:rFonts w:cs="Arial"/>
                  <w:lang w:eastAsia="zh-CN"/>
                </w:rPr>
                <w:delText>G-FR1-A1-</w:delText>
              </w:r>
              <w:r w:rsidDel="00362A1F">
                <w:rPr>
                  <w:rFonts w:cs="Arial"/>
                  <w:lang w:eastAsia="zh-CN"/>
                </w:rPr>
                <w:delText>2</w:delText>
              </w:r>
              <w:r w:rsidRPr="00F95B02" w:rsidDel="00362A1F">
                <w:rPr>
                  <w:rFonts w:eastAsia="DengXian" w:cs="Arial" w:hint="eastAsia"/>
                  <w:lang w:eastAsia="zh-CN"/>
                </w:rPr>
                <w:delText>6</w:delText>
              </w:r>
              <w:r w:rsidRPr="00F95B02" w:rsidDel="00362A1F">
                <w:rPr>
                  <w:rFonts w:eastAsia="DengXian" w:cs="Arial"/>
                  <w:lang w:eastAsia="zh-CN"/>
                </w:rPr>
                <w:delText xml:space="preserve"> </w:delText>
              </w:r>
              <w:r w:rsidRPr="00F95B02" w:rsidDel="00362A1F">
                <w:rPr>
                  <w:rFonts w:cs="Arial"/>
                  <w:lang w:eastAsia="zh-CN"/>
                </w:rPr>
                <w:delText>(Note 1)</w:delText>
              </w:r>
            </w:del>
          </w:p>
        </w:tc>
        <w:tc>
          <w:tcPr>
            <w:tcW w:w="2659" w:type="dxa"/>
            <w:vAlign w:val="center"/>
          </w:tcPr>
          <w:p w14:paraId="1DDFF359" w14:textId="261EF6CA" w:rsidR="003C543C" w:rsidRPr="00F95B02" w:rsidDel="00362A1F" w:rsidRDefault="003C543C">
            <w:pPr>
              <w:pStyle w:val="TH"/>
              <w:rPr>
                <w:del w:id="1649" w:author="Valentin Gheorghiu" w:date="2020-11-17T14:41:00Z"/>
                <w:rFonts w:cs="Arial"/>
                <w:lang w:eastAsia="zh-CN"/>
              </w:rPr>
              <w:pPrChange w:id="1650" w:author="Valentin Gheorghiu" w:date="2020-11-17T14:41:00Z">
                <w:pPr>
                  <w:pStyle w:val="TAC"/>
                </w:pPr>
              </w:pPrChange>
            </w:pPr>
            <w:del w:id="1651" w:author="Valentin Gheorghiu" w:date="2020-11-17T14:41:00Z">
              <w:r w:rsidDel="00362A1F">
                <w:rPr>
                  <w:rFonts w:cs="Arial"/>
                  <w:lang w:eastAsia="zh-CN"/>
                </w:rPr>
                <w:delText xml:space="preserve"> -87.6</w:delText>
              </w:r>
            </w:del>
          </w:p>
        </w:tc>
      </w:tr>
      <w:tr w:rsidR="003C543C" w:rsidRPr="00F95B02" w:rsidDel="00362A1F" w14:paraId="20C032FB" w14:textId="749B7AB2" w:rsidTr="003C543C">
        <w:trPr>
          <w:trHeight w:val="284"/>
          <w:jc w:val="center"/>
          <w:del w:id="1652" w:author="Valentin Gheorghiu" w:date="2020-11-17T14:41:00Z"/>
        </w:trPr>
        <w:tc>
          <w:tcPr>
            <w:tcW w:w="9855" w:type="dxa"/>
            <w:gridSpan w:val="4"/>
            <w:vAlign w:val="center"/>
          </w:tcPr>
          <w:p w14:paraId="69594530" w14:textId="523C7684" w:rsidR="003C543C" w:rsidRPr="00F95B02" w:rsidDel="00362A1F" w:rsidRDefault="003C543C">
            <w:pPr>
              <w:pStyle w:val="TH"/>
              <w:rPr>
                <w:del w:id="1653" w:author="Valentin Gheorghiu" w:date="2020-11-17T14:41:00Z"/>
                <w:lang w:eastAsia="zh-CN"/>
              </w:rPr>
              <w:pPrChange w:id="1654" w:author="Valentin Gheorghiu" w:date="2020-11-17T14:41:00Z">
                <w:pPr>
                  <w:pStyle w:val="TAN"/>
                </w:pPr>
              </w:pPrChange>
            </w:pPr>
            <w:del w:id="1655" w:author="Valentin Gheorghiu" w:date="2020-11-17T14:41:00Z">
              <w:r w:rsidRPr="00F95B02" w:rsidDel="00362A1F">
                <w:delText>NOTE 1:</w:delText>
              </w:r>
              <w:r w:rsidRPr="00F95B02" w:rsidDel="00362A1F">
                <w:tab/>
                <w:delText>P</w:delText>
              </w:r>
              <w:r w:rsidRPr="00F95B02" w:rsidDel="00362A1F">
                <w:rPr>
                  <w:vertAlign w:val="subscript"/>
                </w:rPr>
                <w:delText>REFSENS</w:delText>
              </w:r>
              <w:r w:rsidRPr="00F95B02" w:rsidDel="00362A1F">
                <w:delTex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delText>
              </w:r>
              <w:r w:rsidDel="00362A1F">
                <w:rPr>
                  <w:i/>
                </w:rPr>
                <w:delText>IAB-MT</w:delText>
              </w:r>
              <w:r w:rsidRPr="00F95B02" w:rsidDel="00362A1F">
                <w:rPr>
                  <w:i/>
                </w:rPr>
                <w:delText xml:space="preserve"> channel bandwidth</w:delText>
              </w:r>
              <w:r w:rsidRPr="00F95B02" w:rsidDel="00362A1F">
                <w:delText>.</w:delText>
              </w:r>
            </w:del>
          </w:p>
        </w:tc>
      </w:tr>
    </w:tbl>
    <w:p w14:paraId="4DFFF872" w14:textId="77777777" w:rsidR="00362A1F" w:rsidRDefault="00362A1F" w:rsidP="00362A1F">
      <w:pPr>
        <w:pStyle w:val="Heading4"/>
        <w:rPr>
          <w:ins w:id="1656" w:author="Valentin Gheorghiu" w:date="2020-11-17T14:42:00Z"/>
        </w:rPr>
      </w:pPr>
      <w:ins w:id="1657" w:author="Valentin Gheorghiu" w:date="2020-11-17T14:42:00Z">
        <w:r>
          <w:t>7.2.</w:t>
        </w:r>
        <w:r>
          <w:rPr>
            <w:rFonts w:eastAsia="SimSun" w:hint="eastAsia"/>
            <w:lang w:val="en-US" w:eastAsia="zh-CN"/>
          </w:rPr>
          <w:t>2</w:t>
        </w:r>
        <w:r>
          <w:t>.1</w:t>
        </w:r>
        <w:r>
          <w:tab/>
          <w:t>General</w:t>
        </w:r>
      </w:ins>
    </w:p>
    <w:p w14:paraId="6FEB17F6" w14:textId="77777777" w:rsidR="00362A1F" w:rsidRDefault="00362A1F" w:rsidP="00362A1F">
      <w:pPr>
        <w:keepLines/>
        <w:rPr>
          <w:ins w:id="1658" w:author="Valentin Gheorghiu" w:date="2020-11-17T14:42:00Z"/>
          <w:rFonts w:eastAsia="ＭＳ Ｐゴシック" w:cs="v4.2.0"/>
        </w:rPr>
      </w:pPr>
      <w:ins w:id="1659" w:author="Valentin Gheorghiu" w:date="2020-11-17T14:42:00Z">
        <w:r>
          <w:t>The reference sensitivity power level P</w:t>
        </w:r>
        <w:r>
          <w:rPr>
            <w:vertAlign w:val="subscript"/>
          </w:rPr>
          <w:t>REFSENS</w:t>
        </w:r>
        <w:r>
          <w:t xml:space="preserve"> is the minimum mean power received at the </w:t>
        </w:r>
        <w:r>
          <w:rPr>
            <w:i/>
          </w:rPr>
          <w:t>TAB connector</w:t>
        </w:r>
        <w:r>
          <w:rPr>
            <w:i/>
            <w:lang w:val="en-US" w:eastAsia="zh-CN"/>
          </w:rPr>
          <w:t xml:space="preserve"> </w:t>
        </w:r>
        <w:r>
          <w:rPr>
            <w:rFonts w:eastAsia="??"/>
          </w:rPr>
          <w:t xml:space="preserve">for </w:t>
        </w:r>
        <w:r>
          <w:rPr>
            <w:rFonts w:eastAsia="??"/>
            <w:i/>
          </w:rPr>
          <w:t>IAB-</w:t>
        </w:r>
        <w:r>
          <w:rPr>
            <w:rFonts w:eastAsia="SimSun" w:hint="eastAsia"/>
            <w:i/>
            <w:lang w:val="en-US" w:eastAsia="zh-CN"/>
          </w:rPr>
          <w:t>MT</w:t>
        </w:r>
        <w:r>
          <w:rPr>
            <w:rFonts w:eastAsia="??"/>
            <w:i/>
          </w:rPr>
          <w:t xml:space="preserve"> type 1-</w:t>
        </w:r>
        <w:r>
          <w:rPr>
            <w:rFonts w:eastAsia="SimSun"/>
            <w:i/>
            <w:lang w:val="en-US" w:eastAsia="zh-CN"/>
          </w:rPr>
          <w:t xml:space="preserve">H </w:t>
        </w:r>
        <w:r>
          <w:t>at which a throughput requirement shall be met for a specified reference measurement channel.</w:t>
        </w:r>
      </w:ins>
    </w:p>
    <w:p w14:paraId="29031D72" w14:textId="77777777" w:rsidR="00362A1F" w:rsidRDefault="00362A1F" w:rsidP="00362A1F">
      <w:pPr>
        <w:pStyle w:val="Heading4"/>
        <w:rPr>
          <w:ins w:id="1660" w:author="Valentin Gheorghiu" w:date="2020-11-17T14:42:00Z"/>
        </w:rPr>
      </w:pPr>
      <w:ins w:id="1661" w:author="Valentin Gheorghiu" w:date="2020-11-17T14:42:00Z">
        <w:r>
          <w:t>7.2.</w:t>
        </w:r>
        <w:r>
          <w:rPr>
            <w:rFonts w:eastAsia="SimSun" w:hint="eastAsia"/>
            <w:lang w:val="en-US" w:eastAsia="zh-CN"/>
          </w:rPr>
          <w:t>2</w:t>
        </w:r>
        <w:r>
          <w:t>.2</w:t>
        </w:r>
        <w:r>
          <w:tab/>
          <w:t xml:space="preserve">Minimum requirements for </w:t>
        </w:r>
        <w:r>
          <w:rPr>
            <w:i/>
          </w:rPr>
          <w:t>IAB-</w:t>
        </w:r>
        <w:r>
          <w:rPr>
            <w:rFonts w:eastAsia="SimSun" w:hint="eastAsia"/>
            <w:i/>
            <w:lang w:val="en-US" w:eastAsia="zh-CN"/>
          </w:rPr>
          <w:t>MT</w:t>
        </w:r>
        <w:r>
          <w:rPr>
            <w:i/>
          </w:rPr>
          <w:t xml:space="preserve"> type 1-H</w:t>
        </w:r>
      </w:ins>
    </w:p>
    <w:p w14:paraId="778D7999" w14:textId="77777777" w:rsidR="00362A1F" w:rsidRPr="00F95B02" w:rsidRDefault="00362A1F" w:rsidP="00362A1F">
      <w:pPr>
        <w:rPr>
          <w:ins w:id="1662" w:author="Valentin Gheorghiu" w:date="2020-11-17T14:42:00Z"/>
        </w:rPr>
      </w:pPr>
      <w:ins w:id="1663" w:author="Valentin Gheorghiu" w:date="2020-11-17T14:42:00Z">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w:t>
        </w:r>
        <w:r>
          <w:t>.2</w:t>
        </w:r>
        <w:r w:rsidRPr="00F95B02">
          <w:t>-1</w:t>
        </w:r>
        <w:r>
          <w:rPr>
            <w:lang w:eastAsia="zh-CN"/>
          </w:rPr>
          <w:t xml:space="preserve"> for Wide Area IAB-MT</w:t>
        </w:r>
        <w:r w:rsidRPr="00F95B02">
          <w:rPr>
            <w:lang w:eastAsia="zh-CN"/>
          </w:rPr>
          <w:t xml:space="preserve"> </w:t>
        </w:r>
        <w:r w:rsidRPr="00F95B02">
          <w:rPr>
            <w:rFonts w:cs="v5.0.0"/>
            <w:lang w:eastAsia="zh-CN"/>
          </w:rPr>
          <w:t>and in table 7.2.2</w:t>
        </w:r>
        <w:r>
          <w:rPr>
            <w:rFonts w:cs="v5.0.0"/>
            <w:lang w:eastAsia="zh-CN"/>
          </w:rPr>
          <w:t>.2</w:t>
        </w:r>
        <w:r w:rsidRPr="00F95B02">
          <w:rPr>
            <w:rFonts w:cs="v5.0.0"/>
            <w:lang w:eastAsia="zh-CN"/>
          </w:rPr>
          <w:t>-</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ins>
    </w:p>
    <w:p w14:paraId="097EE4F6" w14:textId="77777777" w:rsidR="00362A1F" w:rsidRPr="00F95B02" w:rsidRDefault="00362A1F" w:rsidP="00362A1F">
      <w:pPr>
        <w:pStyle w:val="TH"/>
        <w:rPr>
          <w:ins w:id="1664" w:author="Valentin Gheorghiu" w:date="2020-11-17T14:42:00Z"/>
        </w:rPr>
      </w:pPr>
      <w:ins w:id="1665" w:author="Valentin Gheorghiu" w:date="2020-11-17T14:42:00Z">
        <w:r w:rsidRPr="00F95B02">
          <w:lastRenderedPageBreak/>
          <w:t>Table 7.2.2</w:t>
        </w:r>
        <w:r>
          <w:t>.2</w:t>
        </w:r>
        <w:r w:rsidRPr="00F95B02">
          <w:t xml:space="preserve">-1: </w:t>
        </w:r>
        <w:r w:rsidRPr="00F95B02">
          <w:rPr>
            <w:lang w:eastAsia="zh-CN"/>
          </w:rPr>
          <w:t xml:space="preserve">Wide Area </w:t>
        </w:r>
        <w:r>
          <w:t>IAB-MT</w:t>
        </w:r>
        <w:r w:rsidRPr="00F95B02">
          <w:t xml:space="preserve"> reference sensitivity levels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362A1F" w:rsidRPr="00F95B02" w14:paraId="2141425B" w14:textId="77777777" w:rsidTr="00DB0A10">
        <w:trPr>
          <w:jc w:val="center"/>
          <w:ins w:id="1666" w:author="Valentin Gheorghiu" w:date="2020-11-17T14:42:00Z"/>
        </w:trPr>
        <w:tc>
          <w:tcPr>
            <w:tcW w:w="2188" w:type="dxa"/>
            <w:shd w:val="clear" w:color="auto" w:fill="auto"/>
            <w:vAlign w:val="center"/>
          </w:tcPr>
          <w:p w14:paraId="642266F0" w14:textId="77777777" w:rsidR="00362A1F" w:rsidRPr="00F95B02" w:rsidRDefault="00362A1F" w:rsidP="00DB0A10">
            <w:pPr>
              <w:pStyle w:val="TAH"/>
              <w:rPr>
                <w:ins w:id="1667" w:author="Valentin Gheorghiu" w:date="2020-11-17T14:42:00Z"/>
                <w:rFonts w:cs="Arial"/>
              </w:rPr>
            </w:pPr>
            <w:ins w:id="1668" w:author="Valentin Gheorghiu" w:date="2020-11-17T14:42:00Z">
              <w:r>
                <w:rPr>
                  <w:rFonts w:cs="Arial"/>
                  <w:i/>
                </w:rPr>
                <w:t>IAB-MT</w:t>
              </w:r>
              <w:r w:rsidRPr="00F95B02">
                <w:rPr>
                  <w:rFonts w:cs="Arial"/>
                  <w:i/>
                </w:rPr>
                <w:t xml:space="preserve"> channel bandwidth</w:t>
              </w:r>
              <w:r w:rsidRPr="00F95B02">
                <w:rPr>
                  <w:rFonts w:cs="Arial"/>
                </w:rPr>
                <w:t xml:space="preserve"> (MHz) </w:t>
              </w:r>
            </w:ins>
          </w:p>
        </w:tc>
        <w:tc>
          <w:tcPr>
            <w:tcW w:w="1802" w:type="dxa"/>
          </w:tcPr>
          <w:p w14:paraId="16D40086" w14:textId="77777777" w:rsidR="00362A1F" w:rsidRPr="00F95B02" w:rsidRDefault="00362A1F" w:rsidP="00DB0A10">
            <w:pPr>
              <w:pStyle w:val="TAH"/>
              <w:rPr>
                <w:ins w:id="1669" w:author="Valentin Gheorghiu" w:date="2020-11-17T14:42:00Z"/>
                <w:rFonts w:cs="Arial"/>
              </w:rPr>
            </w:pPr>
            <w:ins w:id="1670" w:author="Valentin Gheorghiu" w:date="2020-11-17T14:42:00Z">
              <w:r w:rsidRPr="00F95B02">
                <w:rPr>
                  <w:rFonts w:cs="Arial"/>
                </w:rPr>
                <w:t>Sub-carrier spacing (kHz)</w:t>
              </w:r>
            </w:ins>
          </w:p>
        </w:tc>
        <w:tc>
          <w:tcPr>
            <w:tcW w:w="3046" w:type="dxa"/>
          </w:tcPr>
          <w:p w14:paraId="5E24C768" w14:textId="77777777" w:rsidR="00362A1F" w:rsidRPr="00F95B02" w:rsidRDefault="00362A1F" w:rsidP="00DB0A10">
            <w:pPr>
              <w:pStyle w:val="TAH"/>
              <w:rPr>
                <w:ins w:id="1671" w:author="Valentin Gheorghiu" w:date="2020-11-17T14:42:00Z"/>
                <w:rFonts w:cs="Arial"/>
              </w:rPr>
            </w:pPr>
            <w:ins w:id="1672" w:author="Valentin Gheorghiu" w:date="2020-11-17T14:42:00Z">
              <w:r w:rsidRPr="00F95B02">
                <w:rPr>
                  <w:rFonts w:cs="Arial"/>
                </w:rPr>
                <w:t>Reference measurement channel</w:t>
              </w:r>
            </w:ins>
          </w:p>
        </w:tc>
        <w:tc>
          <w:tcPr>
            <w:tcW w:w="2593" w:type="dxa"/>
            <w:vAlign w:val="center"/>
          </w:tcPr>
          <w:p w14:paraId="4402B97F" w14:textId="77777777" w:rsidR="00362A1F" w:rsidRPr="00F95B02" w:rsidRDefault="00362A1F" w:rsidP="00DB0A10">
            <w:pPr>
              <w:pStyle w:val="TAH"/>
              <w:rPr>
                <w:ins w:id="1673" w:author="Valentin Gheorghiu" w:date="2020-11-17T14:42:00Z"/>
                <w:rFonts w:cs="Arial"/>
              </w:rPr>
            </w:pPr>
            <w:ins w:id="1674" w:author="Valentin Gheorghiu" w:date="2020-11-17T14:42:00Z">
              <w:r w:rsidRPr="00F95B02">
                <w:rPr>
                  <w:rFonts w:cs="Arial"/>
                </w:rPr>
                <w:t xml:space="preserve"> Reference sensitivity power level, </w:t>
              </w:r>
              <w:r w:rsidRPr="00F95B02">
                <w:t>P</w:t>
              </w:r>
              <w:r w:rsidRPr="00F95B02">
                <w:rPr>
                  <w:vertAlign w:val="subscript"/>
                </w:rPr>
                <w:t>REFSENS</w:t>
              </w:r>
            </w:ins>
          </w:p>
          <w:p w14:paraId="37931960" w14:textId="77777777" w:rsidR="00362A1F" w:rsidRPr="00F95B02" w:rsidRDefault="00362A1F" w:rsidP="00DB0A10">
            <w:pPr>
              <w:pStyle w:val="TAH"/>
              <w:rPr>
                <w:ins w:id="1675" w:author="Valentin Gheorghiu" w:date="2020-11-17T14:42:00Z"/>
                <w:rFonts w:cs="Arial"/>
              </w:rPr>
            </w:pPr>
            <w:ins w:id="1676" w:author="Valentin Gheorghiu" w:date="2020-11-17T14:42:00Z">
              <w:r w:rsidRPr="00F95B02">
                <w:rPr>
                  <w:rFonts w:cs="Arial"/>
                </w:rPr>
                <w:t xml:space="preserve"> (dBm)</w:t>
              </w:r>
            </w:ins>
          </w:p>
        </w:tc>
      </w:tr>
      <w:tr w:rsidR="00362A1F" w:rsidRPr="00F95B02" w14:paraId="26556B9B" w14:textId="77777777" w:rsidTr="00DB0A10">
        <w:trPr>
          <w:trHeight w:val="279"/>
          <w:jc w:val="center"/>
          <w:ins w:id="1677" w:author="Valentin Gheorghiu" w:date="2020-11-17T14:42:00Z"/>
        </w:trPr>
        <w:tc>
          <w:tcPr>
            <w:tcW w:w="2188" w:type="dxa"/>
            <w:vAlign w:val="center"/>
          </w:tcPr>
          <w:p w14:paraId="5F9B65AA" w14:textId="77777777" w:rsidR="00362A1F" w:rsidRPr="00F95B02" w:rsidRDefault="00362A1F" w:rsidP="00DB0A10">
            <w:pPr>
              <w:pStyle w:val="TAC"/>
              <w:rPr>
                <w:ins w:id="1678" w:author="Valentin Gheorghiu" w:date="2020-11-17T14:42:00Z"/>
              </w:rPr>
            </w:pPr>
            <w:ins w:id="1679" w:author="Valentin Gheorghiu" w:date="2020-11-17T14:42:00Z">
              <w:r w:rsidRPr="00F95B02">
                <w:t>10, 15</w:t>
              </w:r>
            </w:ins>
          </w:p>
        </w:tc>
        <w:tc>
          <w:tcPr>
            <w:tcW w:w="1802" w:type="dxa"/>
            <w:vAlign w:val="center"/>
          </w:tcPr>
          <w:p w14:paraId="679804F8" w14:textId="77777777" w:rsidR="00362A1F" w:rsidRPr="00F95B02" w:rsidRDefault="00362A1F" w:rsidP="00DB0A10">
            <w:pPr>
              <w:pStyle w:val="TAC"/>
              <w:rPr>
                <w:ins w:id="1680" w:author="Valentin Gheorghiu" w:date="2020-11-17T14:42:00Z"/>
                <w:lang w:eastAsia="zh-CN"/>
              </w:rPr>
            </w:pPr>
            <w:ins w:id="1681" w:author="Valentin Gheorghiu" w:date="2020-11-17T14:42:00Z">
              <w:r w:rsidRPr="00F95B02">
                <w:rPr>
                  <w:lang w:eastAsia="zh-CN"/>
                </w:rPr>
                <w:t>30</w:t>
              </w:r>
            </w:ins>
          </w:p>
        </w:tc>
        <w:tc>
          <w:tcPr>
            <w:tcW w:w="3046" w:type="dxa"/>
            <w:vAlign w:val="center"/>
          </w:tcPr>
          <w:p w14:paraId="4E03929B" w14:textId="77777777" w:rsidR="00362A1F" w:rsidRPr="00F95B02" w:rsidRDefault="00362A1F" w:rsidP="00DB0A10">
            <w:pPr>
              <w:pStyle w:val="TAC"/>
              <w:rPr>
                <w:ins w:id="1682" w:author="Valentin Gheorghiu" w:date="2020-11-17T14:42:00Z"/>
                <w:lang w:eastAsia="zh-CN"/>
              </w:rPr>
            </w:pPr>
            <w:ins w:id="1683" w:author="Valentin Gheorghiu" w:date="2020-11-17T14:42:00Z">
              <w:r w:rsidRPr="00F95B02">
                <w:rPr>
                  <w:lang w:eastAsia="zh-CN"/>
                </w:rPr>
                <w:t>G-FR1-A1-</w:t>
              </w:r>
              <w:r>
                <w:rPr>
                  <w:lang w:eastAsia="zh-CN"/>
                </w:rPr>
                <w:t>2</w:t>
              </w:r>
              <w:r w:rsidRPr="00F95B02">
                <w:rPr>
                  <w:lang w:eastAsia="zh-CN"/>
                </w:rPr>
                <w:t>2 (Note 1)</w:t>
              </w:r>
            </w:ins>
          </w:p>
        </w:tc>
        <w:tc>
          <w:tcPr>
            <w:tcW w:w="2593" w:type="dxa"/>
            <w:vAlign w:val="center"/>
          </w:tcPr>
          <w:p w14:paraId="7A1C2F74" w14:textId="77777777" w:rsidR="00362A1F" w:rsidRPr="00F95B02" w:rsidRDefault="00362A1F" w:rsidP="00DB0A10">
            <w:pPr>
              <w:pStyle w:val="TAC"/>
              <w:rPr>
                <w:ins w:id="1684" w:author="Valentin Gheorghiu" w:date="2020-11-17T14:42:00Z"/>
                <w:lang w:eastAsia="zh-CN"/>
              </w:rPr>
            </w:pPr>
            <w:ins w:id="1685" w:author="Valentin Gheorghiu" w:date="2020-11-17T14:42:00Z">
              <w:r>
                <w:rPr>
                  <w:lang w:eastAsia="zh-CN"/>
                </w:rPr>
                <w:t>-102</w:t>
              </w:r>
              <w:r w:rsidRPr="00F95B02">
                <w:rPr>
                  <w:lang w:eastAsia="zh-CN"/>
                </w:rPr>
                <w:t>.</w:t>
              </w:r>
              <w:r>
                <w:rPr>
                  <w:lang w:eastAsia="zh-CN"/>
                </w:rPr>
                <w:t>0</w:t>
              </w:r>
            </w:ins>
          </w:p>
        </w:tc>
      </w:tr>
      <w:tr w:rsidR="00362A1F" w:rsidRPr="00F95B02" w14:paraId="79291527" w14:textId="77777777" w:rsidTr="00DB0A10">
        <w:trPr>
          <w:trHeight w:val="279"/>
          <w:jc w:val="center"/>
          <w:ins w:id="1686" w:author="Valentin Gheorghiu" w:date="2020-11-17T14:42:00Z"/>
        </w:trPr>
        <w:tc>
          <w:tcPr>
            <w:tcW w:w="2188" w:type="dxa"/>
            <w:vAlign w:val="center"/>
          </w:tcPr>
          <w:p w14:paraId="360DD387" w14:textId="77777777" w:rsidR="00362A1F" w:rsidRPr="00F95B02" w:rsidRDefault="00362A1F" w:rsidP="00DB0A10">
            <w:pPr>
              <w:pStyle w:val="TAC"/>
              <w:rPr>
                <w:ins w:id="1687" w:author="Valentin Gheorghiu" w:date="2020-11-17T14:42:00Z"/>
              </w:rPr>
            </w:pPr>
            <w:ins w:id="1688" w:author="Valentin Gheorghiu" w:date="2020-11-17T14:42:00Z">
              <w:r w:rsidRPr="00F95B02">
                <w:t>10, 15</w:t>
              </w:r>
            </w:ins>
          </w:p>
        </w:tc>
        <w:tc>
          <w:tcPr>
            <w:tcW w:w="1802" w:type="dxa"/>
            <w:vAlign w:val="center"/>
          </w:tcPr>
          <w:p w14:paraId="4B78C10D" w14:textId="77777777" w:rsidR="00362A1F" w:rsidRPr="00F95B02" w:rsidRDefault="00362A1F" w:rsidP="00DB0A10">
            <w:pPr>
              <w:pStyle w:val="TAC"/>
              <w:rPr>
                <w:ins w:id="1689" w:author="Valentin Gheorghiu" w:date="2020-11-17T14:42:00Z"/>
                <w:lang w:eastAsia="zh-CN"/>
              </w:rPr>
            </w:pPr>
            <w:ins w:id="1690" w:author="Valentin Gheorghiu" w:date="2020-11-17T14:42:00Z">
              <w:r w:rsidRPr="00F95B02">
                <w:rPr>
                  <w:lang w:eastAsia="zh-CN"/>
                </w:rPr>
                <w:t>60</w:t>
              </w:r>
            </w:ins>
          </w:p>
        </w:tc>
        <w:tc>
          <w:tcPr>
            <w:tcW w:w="3046" w:type="dxa"/>
            <w:vAlign w:val="center"/>
          </w:tcPr>
          <w:p w14:paraId="7292F5D9" w14:textId="77777777" w:rsidR="00362A1F" w:rsidRPr="00F95B02" w:rsidRDefault="00362A1F" w:rsidP="00DB0A10">
            <w:pPr>
              <w:pStyle w:val="TAC"/>
              <w:rPr>
                <w:ins w:id="1691" w:author="Valentin Gheorghiu" w:date="2020-11-17T14:42:00Z"/>
                <w:lang w:eastAsia="zh-CN"/>
              </w:rPr>
            </w:pPr>
            <w:ins w:id="1692" w:author="Valentin Gheorghiu" w:date="2020-11-17T14:42:00Z">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ins>
          </w:p>
        </w:tc>
        <w:tc>
          <w:tcPr>
            <w:tcW w:w="2593" w:type="dxa"/>
            <w:vAlign w:val="center"/>
          </w:tcPr>
          <w:p w14:paraId="0AEE75C7" w14:textId="77777777" w:rsidR="00362A1F" w:rsidRPr="00F95B02" w:rsidRDefault="00362A1F" w:rsidP="00DB0A10">
            <w:pPr>
              <w:pStyle w:val="TAC"/>
              <w:rPr>
                <w:ins w:id="1693" w:author="Valentin Gheorghiu" w:date="2020-11-17T14:42:00Z"/>
                <w:lang w:eastAsia="zh-CN"/>
              </w:rPr>
            </w:pPr>
            <w:ins w:id="1694" w:author="Valentin Gheorghiu" w:date="2020-11-17T14:42:00Z">
              <w:r w:rsidRPr="00F95B02">
                <w:rPr>
                  <w:lang w:eastAsia="zh-CN"/>
                </w:rPr>
                <w:t>-9</w:t>
              </w:r>
              <w:r>
                <w:rPr>
                  <w:lang w:eastAsia="zh-CN"/>
                </w:rPr>
                <w:t>9</w:t>
              </w:r>
              <w:r w:rsidRPr="00F95B02">
                <w:rPr>
                  <w:lang w:eastAsia="zh-CN"/>
                </w:rPr>
                <w:t>.</w:t>
              </w:r>
              <w:r>
                <w:rPr>
                  <w:lang w:eastAsia="zh-CN"/>
                </w:rPr>
                <w:t>0</w:t>
              </w:r>
            </w:ins>
          </w:p>
        </w:tc>
      </w:tr>
      <w:tr w:rsidR="00362A1F" w:rsidRPr="00F95B02" w14:paraId="1B80B3D4" w14:textId="77777777" w:rsidTr="00DB0A10">
        <w:trPr>
          <w:trHeight w:val="279"/>
          <w:jc w:val="center"/>
          <w:ins w:id="1695" w:author="Valentin Gheorghiu" w:date="2020-11-17T14:42:00Z"/>
        </w:trPr>
        <w:tc>
          <w:tcPr>
            <w:tcW w:w="2188" w:type="dxa"/>
            <w:vAlign w:val="center"/>
          </w:tcPr>
          <w:p w14:paraId="381D6C69" w14:textId="77777777" w:rsidR="00362A1F" w:rsidRPr="00F95B02" w:rsidRDefault="00362A1F" w:rsidP="00DB0A10">
            <w:pPr>
              <w:pStyle w:val="TAC"/>
              <w:rPr>
                <w:ins w:id="1696" w:author="Valentin Gheorghiu" w:date="2020-11-17T14:42:00Z"/>
              </w:rPr>
            </w:pPr>
            <w:ins w:id="1697" w:author="Valentin Gheorghiu" w:date="2020-11-17T14:42:00Z">
              <w:r w:rsidRPr="00F95B02">
                <w:t>20, 25, 30, 40, 50, 60, 70, 80, 90, 100</w:t>
              </w:r>
            </w:ins>
          </w:p>
        </w:tc>
        <w:tc>
          <w:tcPr>
            <w:tcW w:w="1802" w:type="dxa"/>
            <w:vAlign w:val="center"/>
          </w:tcPr>
          <w:p w14:paraId="5BD4B9B5" w14:textId="77777777" w:rsidR="00362A1F" w:rsidRPr="00F95B02" w:rsidRDefault="00362A1F" w:rsidP="00DB0A10">
            <w:pPr>
              <w:pStyle w:val="TAC"/>
              <w:rPr>
                <w:ins w:id="1698" w:author="Valentin Gheorghiu" w:date="2020-11-17T14:42:00Z"/>
                <w:lang w:eastAsia="zh-CN"/>
              </w:rPr>
            </w:pPr>
            <w:ins w:id="1699" w:author="Valentin Gheorghiu" w:date="2020-11-17T14:42:00Z">
              <w:r w:rsidRPr="00F95B02">
                <w:rPr>
                  <w:lang w:eastAsia="zh-CN"/>
                </w:rPr>
                <w:t>30</w:t>
              </w:r>
            </w:ins>
          </w:p>
        </w:tc>
        <w:tc>
          <w:tcPr>
            <w:tcW w:w="3046" w:type="dxa"/>
            <w:vAlign w:val="center"/>
          </w:tcPr>
          <w:p w14:paraId="0AE52C20" w14:textId="77777777" w:rsidR="00362A1F" w:rsidRPr="00F95B02" w:rsidRDefault="00362A1F" w:rsidP="00DB0A10">
            <w:pPr>
              <w:pStyle w:val="TAC"/>
              <w:rPr>
                <w:ins w:id="1700" w:author="Valentin Gheorghiu" w:date="2020-11-17T14:42:00Z"/>
                <w:lang w:eastAsia="zh-CN"/>
              </w:rPr>
            </w:pPr>
            <w:ins w:id="1701" w:author="Valentin Gheorghiu" w:date="2020-11-17T14:42:00Z">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ins>
          </w:p>
        </w:tc>
        <w:tc>
          <w:tcPr>
            <w:tcW w:w="2593" w:type="dxa"/>
            <w:vAlign w:val="center"/>
          </w:tcPr>
          <w:p w14:paraId="14DA7329" w14:textId="77777777" w:rsidR="00362A1F" w:rsidRPr="00F95B02" w:rsidRDefault="00362A1F" w:rsidP="00DB0A10">
            <w:pPr>
              <w:pStyle w:val="TAC"/>
              <w:rPr>
                <w:ins w:id="1702" w:author="Valentin Gheorghiu" w:date="2020-11-17T14:42:00Z"/>
                <w:lang w:eastAsia="zh-CN"/>
              </w:rPr>
            </w:pPr>
            <w:ins w:id="1703" w:author="Valentin Gheorghiu" w:date="2020-11-17T14:42:00Z">
              <w:r w:rsidRPr="00F95B02">
                <w:rPr>
                  <w:lang w:eastAsia="zh-CN"/>
                </w:rPr>
                <w:t>-95.</w:t>
              </w:r>
              <w:r>
                <w:rPr>
                  <w:lang w:eastAsia="zh-CN"/>
                </w:rPr>
                <w:t>4</w:t>
              </w:r>
            </w:ins>
          </w:p>
        </w:tc>
      </w:tr>
      <w:tr w:rsidR="00362A1F" w:rsidRPr="00F95B02" w14:paraId="6F189D69" w14:textId="77777777" w:rsidTr="00DB0A10">
        <w:trPr>
          <w:trHeight w:val="279"/>
          <w:jc w:val="center"/>
          <w:ins w:id="1704" w:author="Valentin Gheorghiu" w:date="2020-11-17T14:42:00Z"/>
        </w:trPr>
        <w:tc>
          <w:tcPr>
            <w:tcW w:w="2188" w:type="dxa"/>
            <w:vAlign w:val="center"/>
          </w:tcPr>
          <w:p w14:paraId="337F8DE1" w14:textId="77777777" w:rsidR="00362A1F" w:rsidRPr="00F95B02" w:rsidRDefault="00362A1F" w:rsidP="00DB0A10">
            <w:pPr>
              <w:pStyle w:val="TAC"/>
              <w:rPr>
                <w:ins w:id="1705" w:author="Valentin Gheorghiu" w:date="2020-11-17T14:42:00Z"/>
              </w:rPr>
            </w:pPr>
            <w:ins w:id="1706" w:author="Valentin Gheorghiu" w:date="2020-11-17T14:42:00Z">
              <w:r w:rsidRPr="00F95B02">
                <w:t>20, 25, 30, 40, 50, 60, 70, 80, 90, 100</w:t>
              </w:r>
            </w:ins>
          </w:p>
        </w:tc>
        <w:tc>
          <w:tcPr>
            <w:tcW w:w="1802" w:type="dxa"/>
            <w:vAlign w:val="center"/>
          </w:tcPr>
          <w:p w14:paraId="3F72BD9D" w14:textId="77777777" w:rsidR="00362A1F" w:rsidRPr="00F95B02" w:rsidRDefault="00362A1F" w:rsidP="00DB0A10">
            <w:pPr>
              <w:pStyle w:val="TAC"/>
              <w:rPr>
                <w:ins w:id="1707" w:author="Valentin Gheorghiu" w:date="2020-11-17T14:42:00Z"/>
                <w:lang w:eastAsia="zh-CN"/>
              </w:rPr>
            </w:pPr>
            <w:ins w:id="1708" w:author="Valentin Gheorghiu" w:date="2020-11-17T14:42:00Z">
              <w:r w:rsidRPr="00F95B02">
                <w:rPr>
                  <w:lang w:eastAsia="zh-CN"/>
                </w:rPr>
                <w:t>60</w:t>
              </w:r>
            </w:ins>
          </w:p>
        </w:tc>
        <w:tc>
          <w:tcPr>
            <w:tcW w:w="3046" w:type="dxa"/>
            <w:vAlign w:val="center"/>
          </w:tcPr>
          <w:p w14:paraId="2FE117D0" w14:textId="77777777" w:rsidR="00362A1F" w:rsidRPr="00F95B02" w:rsidRDefault="00362A1F" w:rsidP="00DB0A10">
            <w:pPr>
              <w:pStyle w:val="TAC"/>
              <w:rPr>
                <w:ins w:id="1709" w:author="Valentin Gheorghiu" w:date="2020-11-17T14:42:00Z"/>
                <w:lang w:eastAsia="zh-CN"/>
              </w:rPr>
            </w:pPr>
            <w:ins w:id="1710" w:author="Valentin Gheorghiu" w:date="2020-11-17T14:42:00Z">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ins>
          </w:p>
        </w:tc>
        <w:tc>
          <w:tcPr>
            <w:tcW w:w="2593" w:type="dxa"/>
            <w:vAlign w:val="center"/>
          </w:tcPr>
          <w:p w14:paraId="695B4FFD" w14:textId="77777777" w:rsidR="00362A1F" w:rsidRPr="00F95B02" w:rsidRDefault="00362A1F" w:rsidP="00DB0A10">
            <w:pPr>
              <w:pStyle w:val="TAC"/>
              <w:rPr>
                <w:ins w:id="1711" w:author="Valentin Gheorghiu" w:date="2020-11-17T14:42:00Z"/>
                <w:lang w:eastAsia="zh-CN"/>
              </w:rPr>
            </w:pPr>
            <w:ins w:id="1712" w:author="Valentin Gheorghiu" w:date="2020-11-17T14:42:00Z">
              <w:r w:rsidRPr="00F95B02">
                <w:rPr>
                  <w:lang w:eastAsia="zh-CN"/>
                </w:rPr>
                <w:t>-95.</w:t>
              </w:r>
              <w:r>
                <w:rPr>
                  <w:lang w:eastAsia="zh-CN"/>
                </w:rPr>
                <w:t>6</w:t>
              </w:r>
            </w:ins>
          </w:p>
        </w:tc>
      </w:tr>
      <w:tr w:rsidR="00362A1F" w:rsidRPr="00F95B02" w14:paraId="3EE2F95B" w14:textId="77777777" w:rsidTr="00DB0A10">
        <w:trPr>
          <w:trHeight w:val="279"/>
          <w:jc w:val="center"/>
          <w:ins w:id="1713" w:author="Valentin Gheorghiu" w:date="2020-11-17T14:42:00Z"/>
        </w:trPr>
        <w:tc>
          <w:tcPr>
            <w:tcW w:w="9629" w:type="dxa"/>
            <w:gridSpan w:val="4"/>
            <w:vAlign w:val="center"/>
          </w:tcPr>
          <w:p w14:paraId="1E5BB2B1" w14:textId="77777777" w:rsidR="00362A1F" w:rsidRPr="00F95B02" w:rsidRDefault="00362A1F" w:rsidP="00DB0A10">
            <w:pPr>
              <w:pStyle w:val="TAN"/>
              <w:rPr>
                <w:ins w:id="1714" w:author="Valentin Gheorghiu" w:date="2020-11-17T14:42:00Z"/>
                <w:rFonts w:cs="Arial"/>
                <w:lang w:eastAsia="zh-CN"/>
              </w:rPr>
            </w:pPr>
            <w:ins w:id="1715" w:author="Valentin Gheorghiu" w:date="2020-11-17T14:42: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rFonts w:cs="Arial"/>
                  <w:i/>
                </w:rPr>
                <w:t>IAB-MT</w:t>
              </w:r>
              <w:r w:rsidRPr="00F95B02">
                <w:rPr>
                  <w:rFonts w:cs="Arial"/>
                  <w:i/>
                </w:rPr>
                <w:t xml:space="preserve"> channel bandwidth</w:t>
              </w:r>
              <w:r w:rsidRPr="00F95B02">
                <w:rPr>
                  <w:rFonts w:cs="Arial"/>
                </w:rPr>
                <w:t>.</w:t>
              </w:r>
            </w:ins>
          </w:p>
        </w:tc>
      </w:tr>
    </w:tbl>
    <w:p w14:paraId="2484F5B9" w14:textId="77777777" w:rsidR="00362A1F" w:rsidRPr="00F95B02" w:rsidRDefault="00362A1F" w:rsidP="00362A1F">
      <w:pPr>
        <w:rPr>
          <w:ins w:id="1716" w:author="Valentin Gheorghiu" w:date="2020-11-17T14:42:00Z"/>
        </w:rPr>
      </w:pPr>
    </w:p>
    <w:p w14:paraId="1BD36FA2" w14:textId="77777777" w:rsidR="00362A1F" w:rsidRPr="00F95B02" w:rsidRDefault="00362A1F" w:rsidP="00362A1F">
      <w:pPr>
        <w:pStyle w:val="TH"/>
        <w:rPr>
          <w:ins w:id="1717" w:author="Valentin Gheorghiu" w:date="2020-11-17T14:42:00Z"/>
        </w:rPr>
      </w:pPr>
      <w:ins w:id="1718" w:author="Valentin Gheorghiu" w:date="2020-11-17T14:42:00Z">
        <w:r w:rsidRPr="00F95B02">
          <w:t>Table 7.2.2</w:t>
        </w:r>
        <w:r>
          <w:t>.2</w:t>
        </w:r>
        <w:r w:rsidRPr="00F95B02">
          <w:t>-</w:t>
        </w:r>
        <w:r>
          <w:t>2</w:t>
        </w:r>
        <w:r w:rsidRPr="00F95B02">
          <w:t xml:space="preserve">: </w:t>
        </w:r>
        <w:r w:rsidRPr="00F95B02">
          <w:rPr>
            <w:lang w:eastAsia="zh-CN"/>
          </w:rPr>
          <w:t xml:space="preserve">Local Area </w:t>
        </w:r>
        <w:r>
          <w:t>IAB-MT</w:t>
        </w:r>
        <w:r w:rsidRPr="00F95B02">
          <w:t xml:space="preserve"> reference sensitivity levels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362A1F" w:rsidRPr="00F95B02" w14:paraId="1CA05239" w14:textId="77777777" w:rsidTr="00DB0A10">
        <w:trPr>
          <w:jc w:val="center"/>
          <w:ins w:id="1719" w:author="Valentin Gheorghiu" w:date="2020-11-17T14:42:00Z"/>
        </w:trPr>
        <w:tc>
          <w:tcPr>
            <w:tcW w:w="2235" w:type="dxa"/>
            <w:shd w:val="clear" w:color="auto" w:fill="auto"/>
            <w:vAlign w:val="center"/>
          </w:tcPr>
          <w:p w14:paraId="196E60E3" w14:textId="77777777" w:rsidR="00362A1F" w:rsidRPr="00F95B02" w:rsidRDefault="00362A1F" w:rsidP="00DB0A10">
            <w:pPr>
              <w:pStyle w:val="TAH"/>
              <w:rPr>
                <w:ins w:id="1720" w:author="Valentin Gheorghiu" w:date="2020-11-17T14:42:00Z"/>
                <w:rFonts w:cs="Arial"/>
              </w:rPr>
            </w:pPr>
            <w:ins w:id="1721" w:author="Valentin Gheorghiu" w:date="2020-11-17T14:42:00Z">
              <w:r>
                <w:rPr>
                  <w:rFonts w:cs="Arial"/>
                  <w:i/>
                </w:rPr>
                <w:t>IAB-MT</w:t>
              </w:r>
              <w:r w:rsidRPr="00F95B02">
                <w:rPr>
                  <w:rFonts w:cs="Arial"/>
                  <w:i/>
                </w:rPr>
                <w:t xml:space="preserve"> channel bandwidth</w:t>
              </w:r>
              <w:r w:rsidRPr="00F95B02">
                <w:rPr>
                  <w:rFonts w:cs="Arial"/>
                </w:rPr>
                <w:t xml:space="preserve"> (MHz)</w:t>
              </w:r>
            </w:ins>
          </w:p>
        </w:tc>
        <w:tc>
          <w:tcPr>
            <w:tcW w:w="1842" w:type="dxa"/>
          </w:tcPr>
          <w:p w14:paraId="3A879F6F" w14:textId="77777777" w:rsidR="00362A1F" w:rsidRPr="00F95B02" w:rsidRDefault="00362A1F" w:rsidP="00DB0A10">
            <w:pPr>
              <w:pStyle w:val="TAH"/>
              <w:rPr>
                <w:ins w:id="1722" w:author="Valentin Gheorghiu" w:date="2020-11-17T14:42:00Z"/>
                <w:rFonts w:cs="Arial"/>
              </w:rPr>
            </w:pPr>
            <w:ins w:id="1723" w:author="Valentin Gheorghiu" w:date="2020-11-17T14:42:00Z">
              <w:r w:rsidRPr="00F95B02">
                <w:rPr>
                  <w:rFonts w:cs="Arial"/>
                </w:rPr>
                <w:t>Sub-carrier spacing (kHz)</w:t>
              </w:r>
            </w:ins>
          </w:p>
        </w:tc>
        <w:tc>
          <w:tcPr>
            <w:tcW w:w="3119" w:type="dxa"/>
          </w:tcPr>
          <w:p w14:paraId="7FFC3D49" w14:textId="77777777" w:rsidR="00362A1F" w:rsidRPr="00F95B02" w:rsidRDefault="00362A1F" w:rsidP="00DB0A10">
            <w:pPr>
              <w:pStyle w:val="TAH"/>
              <w:rPr>
                <w:ins w:id="1724" w:author="Valentin Gheorghiu" w:date="2020-11-17T14:42:00Z"/>
                <w:rFonts w:cs="Arial"/>
              </w:rPr>
            </w:pPr>
            <w:ins w:id="1725" w:author="Valentin Gheorghiu" w:date="2020-11-17T14:42:00Z">
              <w:r w:rsidRPr="00F95B02">
                <w:rPr>
                  <w:rFonts w:cs="Arial"/>
                </w:rPr>
                <w:t>Reference measurement channel</w:t>
              </w:r>
            </w:ins>
          </w:p>
        </w:tc>
        <w:tc>
          <w:tcPr>
            <w:tcW w:w="2659" w:type="dxa"/>
            <w:vAlign w:val="center"/>
          </w:tcPr>
          <w:p w14:paraId="0AC8232B" w14:textId="77777777" w:rsidR="00362A1F" w:rsidRPr="00F95B02" w:rsidRDefault="00362A1F" w:rsidP="00DB0A10">
            <w:pPr>
              <w:pStyle w:val="TAH"/>
              <w:rPr>
                <w:ins w:id="1726" w:author="Valentin Gheorghiu" w:date="2020-11-17T14:42:00Z"/>
                <w:rFonts w:cs="Arial"/>
              </w:rPr>
            </w:pPr>
            <w:ins w:id="1727" w:author="Valentin Gheorghiu" w:date="2020-11-17T14:42:00Z">
              <w:r w:rsidRPr="00F95B02">
                <w:rPr>
                  <w:rFonts w:cs="Arial"/>
                </w:rPr>
                <w:t xml:space="preserve"> Reference sensitivity power level, </w:t>
              </w:r>
              <w:r w:rsidRPr="00F95B02">
                <w:t>P</w:t>
              </w:r>
              <w:r w:rsidRPr="00F95B02">
                <w:rPr>
                  <w:vertAlign w:val="subscript"/>
                </w:rPr>
                <w:t>REFSENS</w:t>
              </w:r>
            </w:ins>
          </w:p>
          <w:p w14:paraId="3AF9CFA9" w14:textId="77777777" w:rsidR="00362A1F" w:rsidRPr="00F95B02" w:rsidRDefault="00362A1F" w:rsidP="00DB0A10">
            <w:pPr>
              <w:pStyle w:val="TAH"/>
              <w:rPr>
                <w:ins w:id="1728" w:author="Valentin Gheorghiu" w:date="2020-11-17T14:42:00Z"/>
                <w:rFonts w:cs="Arial"/>
              </w:rPr>
            </w:pPr>
            <w:ins w:id="1729" w:author="Valentin Gheorghiu" w:date="2020-11-17T14:42:00Z">
              <w:r w:rsidRPr="00F95B02">
                <w:rPr>
                  <w:rFonts w:cs="Arial"/>
                </w:rPr>
                <w:t xml:space="preserve"> (dBm)</w:t>
              </w:r>
            </w:ins>
          </w:p>
        </w:tc>
      </w:tr>
      <w:tr w:rsidR="00362A1F" w:rsidRPr="00F95B02" w14:paraId="66963D0C" w14:textId="77777777" w:rsidTr="00DB0A10">
        <w:trPr>
          <w:trHeight w:val="284"/>
          <w:jc w:val="center"/>
          <w:ins w:id="1730" w:author="Valentin Gheorghiu" w:date="2020-11-17T14:42:00Z"/>
        </w:trPr>
        <w:tc>
          <w:tcPr>
            <w:tcW w:w="2235" w:type="dxa"/>
            <w:vAlign w:val="center"/>
          </w:tcPr>
          <w:p w14:paraId="4D7F27A7" w14:textId="77777777" w:rsidR="00362A1F" w:rsidRPr="00F95B02" w:rsidRDefault="00362A1F" w:rsidP="00DB0A10">
            <w:pPr>
              <w:pStyle w:val="TAC"/>
              <w:rPr>
                <w:ins w:id="1731" w:author="Valentin Gheorghiu" w:date="2020-11-17T14:42:00Z"/>
                <w:rFonts w:cs="Arial"/>
              </w:rPr>
            </w:pPr>
            <w:ins w:id="1732" w:author="Valentin Gheorghiu" w:date="2020-11-17T14:42:00Z">
              <w:r w:rsidRPr="00F95B02">
                <w:rPr>
                  <w:rFonts w:cs="Arial"/>
                </w:rPr>
                <w:t xml:space="preserve">10, 15 </w:t>
              </w:r>
            </w:ins>
          </w:p>
        </w:tc>
        <w:tc>
          <w:tcPr>
            <w:tcW w:w="1842" w:type="dxa"/>
          </w:tcPr>
          <w:p w14:paraId="22210E6E" w14:textId="77777777" w:rsidR="00362A1F" w:rsidRPr="00F95B02" w:rsidRDefault="00362A1F" w:rsidP="00DB0A10">
            <w:pPr>
              <w:pStyle w:val="TAC"/>
              <w:rPr>
                <w:ins w:id="1733" w:author="Valentin Gheorghiu" w:date="2020-11-17T14:42:00Z"/>
                <w:rFonts w:cs="Arial"/>
                <w:lang w:eastAsia="zh-CN"/>
              </w:rPr>
            </w:pPr>
            <w:ins w:id="1734" w:author="Valentin Gheorghiu" w:date="2020-11-17T14:42:00Z">
              <w:r w:rsidRPr="00F95B02">
                <w:rPr>
                  <w:rFonts w:cs="Arial"/>
                  <w:lang w:eastAsia="zh-CN"/>
                </w:rPr>
                <w:t>30</w:t>
              </w:r>
            </w:ins>
          </w:p>
        </w:tc>
        <w:tc>
          <w:tcPr>
            <w:tcW w:w="3119" w:type="dxa"/>
            <w:vAlign w:val="center"/>
          </w:tcPr>
          <w:p w14:paraId="693366DA" w14:textId="77777777" w:rsidR="00362A1F" w:rsidRPr="00F95B02" w:rsidRDefault="00362A1F" w:rsidP="00DB0A10">
            <w:pPr>
              <w:pStyle w:val="TAC"/>
              <w:rPr>
                <w:ins w:id="1735" w:author="Valentin Gheorghiu" w:date="2020-11-17T14:42:00Z"/>
                <w:rFonts w:cs="Arial"/>
              </w:rPr>
            </w:pPr>
            <w:ins w:id="1736" w:author="Valentin Gheorghiu" w:date="2020-11-17T14:42:00Z">
              <w:r w:rsidRPr="00F95B02">
                <w:rPr>
                  <w:rFonts w:cs="Arial"/>
                  <w:lang w:eastAsia="zh-CN"/>
                </w:rPr>
                <w:t>G-FR1-A1-</w:t>
              </w:r>
              <w:r>
                <w:rPr>
                  <w:rFonts w:cs="Arial"/>
                  <w:lang w:eastAsia="zh-CN"/>
                </w:rPr>
                <w:t>2</w:t>
              </w:r>
              <w:r w:rsidRPr="00F95B02">
                <w:rPr>
                  <w:rFonts w:cs="Arial"/>
                  <w:lang w:eastAsia="zh-CN"/>
                </w:rPr>
                <w:t>2 (Note 1)</w:t>
              </w:r>
            </w:ins>
          </w:p>
        </w:tc>
        <w:tc>
          <w:tcPr>
            <w:tcW w:w="2659" w:type="dxa"/>
            <w:vAlign w:val="center"/>
          </w:tcPr>
          <w:p w14:paraId="73FDB1AD" w14:textId="77777777" w:rsidR="00362A1F" w:rsidRPr="00F95B02" w:rsidRDefault="00362A1F" w:rsidP="00DB0A10">
            <w:pPr>
              <w:pStyle w:val="TAC"/>
              <w:rPr>
                <w:ins w:id="1737" w:author="Valentin Gheorghiu" w:date="2020-11-17T14:42:00Z"/>
                <w:rFonts w:cs="Arial"/>
              </w:rPr>
            </w:pPr>
            <w:ins w:id="1738" w:author="Valentin Gheorghiu" w:date="2020-11-17T14:42:00Z">
              <w:r>
                <w:rPr>
                  <w:rFonts w:cs="Arial"/>
                  <w:lang w:eastAsia="zh-CN"/>
                </w:rPr>
                <w:t xml:space="preserve"> -94.0</w:t>
              </w:r>
            </w:ins>
          </w:p>
        </w:tc>
      </w:tr>
      <w:tr w:rsidR="00362A1F" w:rsidRPr="00F95B02" w14:paraId="41828AAB" w14:textId="77777777" w:rsidTr="00DB0A10">
        <w:trPr>
          <w:trHeight w:val="284"/>
          <w:jc w:val="center"/>
          <w:ins w:id="1739" w:author="Valentin Gheorghiu" w:date="2020-11-17T14:42:00Z"/>
        </w:trPr>
        <w:tc>
          <w:tcPr>
            <w:tcW w:w="2235" w:type="dxa"/>
            <w:vAlign w:val="center"/>
          </w:tcPr>
          <w:p w14:paraId="2CB0D14C" w14:textId="77777777" w:rsidR="00362A1F" w:rsidRPr="00F95B02" w:rsidRDefault="00362A1F" w:rsidP="00DB0A10">
            <w:pPr>
              <w:pStyle w:val="TAC"/>
              <w:rPr>
                <w:ins w:id="1740" w:author="Valentin Gheorghiu" w:date="2020-11-17T14:42:00Z"/>
                <w:rFonts w:cs="Arial"/>
                <w:lang w:eastAsia="zh-CN"/>
              </w:rPr>
            </w:pPr>
            <w:ins w:id="1741" w:author="Valentin Gheorghiu" w:date="2020-11-17T14:42:00Z">
              <w:r w:rsidRPr="00F95B02">
                <w:rPr>
                  <w:rFonts w:cs="Arial"/>
                </w:rPr>
                <w:t>10, 15</w:t>
              </w:r>
            </w:ins>
          </w:p>
        </w:tc>
        <w:tc>
          <w:tcPr>
            <w:tcW w:w="1842" w:type="dxa"/>
          </w:tcPr>
          <w:p w14:paraId="165A2595" w14:textId="77777777" w:rsidR="00362A1F" w:rsidRPr="00F95B02" w:rsidRDefault="00362A1F" w:rsidP="00DB0A10">
            <w:pPr>
              <w:pStyle w:val="TAC"/>
              <w:rPr>
                <w:ins w:id="1742" w:author="Valentin Gheorghiu" w:date="2020-11-17T14:42:00Z"/>
                <w:rFonts w:cs="Arial"/>
                <w:lang w:eastAsia="zh-CN"/>
              </w:rPr>
            </w:pPr>
            <w:ins w:id="1743" w:author="Valentin Gheorghiu" w:date="2020-11-17T14:42:00Z">
              <w:r w:rsidRPr="00F95B02">
                <w:rPr>
                  <w:rFonts w:cs="Arial"/>
                  <w:lang w:eastAsia="zh-CN"/>
                </w:rPr>
                <w:t>60</w:t>
              </w:r>
            </w:ins>
          </w:p>
        </w:tc>
        <w:tc>
          <w:tcPr>
            <w:tcW w:w="3119" w:type="dxa"/>
            <w:vAlign w:val="center"/>
          </w:tcPr>
          <w:p w14:paraId="1B6077DC" w14:textId="77777777" w:rsidR="00362A1F" w:rsidRPr="00F95B02" w:rsidRDefault="00362A1F" w:rsidP="00DB0A10">
            <w:pPr>
              <w:pStyle w:val="TAC"/>
              <w:rPr>
                <w:ins w:id="1744" w:author="Valentin Gheorghiu" w:date="2020-11-17T14:42:00Z"/>
                <w:rFonts w:cs="Arial"/>
                <w:lang w:eastAsia="zh-CN"/>
              </w:rPr>
            </w:pPr>
            <w:ins w:id="1745" w:author="Valentin Gheorghiu" w:date="2020-11-17T14:42:00Z">
              <w:r w:rsidRPr="00F95B02">
                <w:rPr>
                  <w:rFonts w:cs="Arial"/>
                  <w:lang w:eastAsia="zh-CN"/>
                </w:rPr>
                <w:t>G-FR1-A1-</w:t>
              </w:r>
              <w:r>
                <w:rPr>
                  <w:rFonts w:cs="Arial"/>
                  <w:lang w:eastAsia="zh-CN"/>
                </w:rPr>
                <w:t>2</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ins>
          </w:p>
        </w:tc>
        <w:tc>
          <w:tcPr>
            <w:tcW w:w="2659" w:type="dxa"/>
            <w:vAlign w:val="center"/>
          </w:tcPr>
          <w:p w14:paraId="5EE2E546" w14:textId="77777777" w:rsidR="00362A1F" w:rsidRPr="00F95B02" w:rsidRDefault="00362A1F" w:rsidP="00DB0A10">
            <w:pPr>
              <w:pStyle w:val="TAC"/>
              <w:rPr>
                <w:ins w:id="1746" w:author="Valentin Gheorghiu" w:date="2020-11-17T14:42:00Z"/>
                <w:rFonts w:cs="Arial"/>
                <w:lang w:eastAsia="zh-CN"/>
              </w:rPr>
            </w:pPr>
            <w:ins w:id="1747" w:author="Valentin Gheorghiu" w:date="2020-11-17T14:42:00Z">
              <w:r>
                <w:rPr>
                  <w:rFonts w:cs="Arial"/>
                  <w:lang w:eastAsia="zh-CN"/>
                </w:rPr>
                <w:t xml:space="preserve"> -91.0</w:t>
              </w:r>
            </w:ins>
          </w:p>
        </w:tc>
      </w:tr>
      <w:tr w:rsidR="00362A1F" w:rsidRPr="00F95B02" w14:paraId="0FF525E5" w14:textId="77777777" w:rsidTr="00DB0A10">
        <w:trPr>
          <w:trHeight w:val="284"/>
          <w:jc w:val="center"/>
          <w:ins w:id="1748" w:author="Valentin Gheorghiu" w:date="2020-11-17T14:42:00Z"/>
        </w:trPr>
        <w:tc>
          <w:tcPr>
            <w:tcW w:w="2235" w:type="dxa"/>
            <w:vAlign w:val="center"/>
          </w:tcPr>
          <w:p w14:paraId="480E8C9A" w14:textId="77777777" w:rsidR="00362A1F" w:rsidRPr="00F95B02" w:rsidRDefault="00362A1F" w:rsidP="00DB0A10">
            <w:pPr>
              <w:pStyle w:val="TAC"/>
              <w:rPr>
                <w:ins w:id="1749" w:author="Valentin Gheorghiu" w:date="2020-11-17T14:42:00Z"/>
                <w:rFonts w:cs="Arial"/>
                <w:lang w:eastAsia="zh-CN"/>
              </w:rPr>
            </w:pPr>
            <w:ins w:id="1750" w:author="Valentin Gheorghiu" w:date="2020-11-17T14:42:00Z">
              <w:r w:rsidRPr="00F95B02">
                <w:rPr>
                  <w:rFonts w:cs="Arial"/>
                </w:rPr>
                <w:t xml:space="preserve">20, 25, 30, 40, 50, 60, 70, 80, 90, 100 </w:t>
              </w:r>
            </w:ins>
          </w:p>
        </w:tc>
        <w:tc>
          <w:tcPr>
            <w:tcW w:w="1842" w:type="dxa"/>
          </w:tcPr>
          <w:p w14:paraId="7134B88C" w14:textId="77777777" w:rsidR="00362A1F" w:rsidRPr="00F95B02" w:rsidRDefault="00362A1F" w:rsidP="00DB0A10">
            <w:pPr>
              <w:pStyle w:val="TAC"/>
              <w:rPr>
                <w:ins w:id="1751" w:author="Valentin Gheorghiu" w:date="2020-11-17T14:42:00Z"/>
                <w:rFonts w:cs="Arial"/>
                <w:lang w:eastAsia="zh-CN"/>
              </w:rPr>
            </w:pPr>
            <w:ins w:id="1752" w:author="Valentin Gheorghiu" w:date="2020-11-17T14:42:00Z">
              <w:r w:rsidRPr="00F95B02">
                <w:rPr>
                  <w:rFonts w:cs="Arial"/>
                  <w:lang w:eastAsia="zh-CN"/>
                </w:rPr>
                <w:t>30</w:t>
              </w:r>
            </w:ins>
          </w:p>
        </w:tc>
        <w:tc>
          <w:tcPr>
            <w:tcW w:w="3119" w:type="dxa"/>
            <w:vAlign w:val="center"/>
          </w:tcPr>
          <w:p w14:paraId="0E98D371" w14:textId="77777777" w:rsidR="00362A1F" w:rsidRPr="00F95B02" w:rsidRDefault="00362A1F" w:rsidP="00DB0A10">
            <w:pPr>
              <w:pStyle w:val="TAC"/>
              <w:rPr>
                <w:ins w:id="1753" w:author="Valentin Gheorghiu" w:date="2020-11-17T14:42:00Z"/>
                <w:rFonts w:cs="Arial"/>
                <w:lang w:eastAsia="zh-CN"/>
              </w:rPr>
            </w:pPr>
            <w:ins w:id="1754" w:author="Valentin Gheorghiu" w:date="2020-11-17T14:42:00Z">
              <w:r w:rsidRPr="00F95B02">
                <w:rPr>
                  <w:rFonts w:cs="Arial"/>
                  <w:lang w:eastAsia="zh-CN"/>
                </w:rPr>
                <w:t>G-FR1-A1-</w:t>
              </w:r>
              <w:r>
                <w:rPr>
                  <w:rFonts w:cs="Arial"/>
                  <w:lang w:eastAsia="zh-CN"/>
                </w:rPr>
                <w:t>2</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ins>
          </w:p>
        </w:tc>
        <w:tc>
          <w:tcPr>
            <w:tcW w:w="2659" w:type="dxa"/>
            <w:vAlign w:val="center"/>
          </w:tcPr>
          <w:p w14:paraId="17F43DD7" w14:textId="77777777" w:rsidR="00362A1F" w:rsidRPr="00F95B02" w:rsidRDefault="00362A1F" w:rsidP="00DB0A10">
            <w:pPr>
              <w:pStyle w:val="TAC"/>
              <w:rPr>
                <w:ins w:id="1755" w:author="Valentin Gheorghiu" w:date="2020-11-17T14:42:00Z"/>
                <w:rFonts w:cs="Arial"/>
                <w:lang w:eastAsia="zh-CN"/>
              </w:rPr>
            </w:pPr>
            <w:ins w:id="1756" w:author="Valentin Gheorghiu" w:date="2020-11-17T14:42:00Z">
              <w:r>
                <w:rPr>
                  <w:rFonts w:cs="Arial"/>
                  <w:lang w:eastAsia="zh-CN"/>
                </w:rPr>
                <w:t xml:space="preserve"> -87.4</w:t>
              </w:r>
            </w:ins>
          </w:p>
        </w:tc>
      </w:tr>
      <w:tr w:rsidR="00362A1F" w:rsidRPr="00F95B02" w14:paraId="44E9CE55" w14:textId="77777777" w:rsidTr="00DB0A10">
        <w:trPr>
          <w:trHeight w:val="284"/>
          <w:jc w:val="center"/>
          <w:ins w:id="1757" w:author="Valentin Gheorghiu" w:date="2020-11-17T14:42:00Z"/>
        </w:trPr>
        <w:tc>
          <w:tcPr>
            <w:tcW w:w="2235" w:type="dxa"/>
            <w:vAlign w:val="center"/>
          </w:tcPr>
          <w:p w14:paraId="4ABB6BED" w14:textId="77777777" w:rsidR="00362A1F" w:rsidRPr="00F95B02" w:rsidRDefault="00362A1F" w:rsidP="00DB0A10">
            <w:pPr>
              <w:pStyle w:val="TAC"/>
              <w:rPr>
                <w:ins w:id="1758" w:author="Valentin Gheorghiu" w:date="2020-11-17T14:42:00Z"/>
                <w:rFonts w:cs="Arial"/>
                <w:lang w:eastAsia="zh-CN"/>
              </w:rPr>
            </w:pPr>
            <w:ins w:id="1759" w:author="Valentin Gheorghiu" w:date="2020-11-17T14:42:00Z">
              <w:r w:rsidRPr="00F95B02">
                <w:rPr>
                  <w:rFonts w:cs="Arial"/>
                </w:rPr>
                <w:t xml:space="preserve">20, 25, 30, 40, 50, 60, 70, 80, 90, 100 </w:t>
              </w:r>
            </w:ins>
          </w:p>
        </w:tc>
        <w:tc>
          <w:tcPr>
            <w:tcW w:w="1842" w:type="dxa"/>
          </w:tcPr>
          <w:p w14:paraId="1328439C" w14:textId="77777777" w:rsidR="00362A1F" w:rsidRPr="00F95B02" w:rsidRDefault="00362A1F" w:rsidP="00DB0A10">
            <w:pPr>
              <w:pStyle w:val="TAC"/>
              <w:rPr>
                <w:ins w:id="1760" w:author="Valentin Gheorghiu" w:date="2020-11-17T14:42:00Z"/>
                <w:rFonts w:cs="Arial"/>
                <w:lang w:eastAsia="zh-CN"/>
              </w:rPr>
            </w:pPr>
            <w:ins w:id="1761" w:author="Valentin Gheorghiu" w:date="2020-11-17T14:42:00Z">
              <w:r w:rsidRPr="00F95B02">
                <w:rPr>
                  <w:rFonts w:cs="Arial"/>
                  <w:lang w:eastAsia="zh-CN"/>
                </w:rPr>
                <w:t>60</w:t>
              </w:r>
            </w:ins>
          </w:p>
        </w:tc>
        <w:tc>
          <w:tcPr>
            <w:tcW w:w="3119" w:type="dxa"/>
            <w:vAlign w:val="center"/>
          </w:tcPr>
          <w:p w14:paraId="0AB6695A" w14:textId="77777777" w:rsidR="00362A1F" w:rsidRPr="00F95B02" w:rsidRDefault="00362A1F" w:rsidP="00DB0A10">
            <w:pPr>
              <w:pStyle w:val="TAC"/>
              <w:rPr>
                <w:ins w:id="1762" w:author="Valentin Gheorghiu" w:date="2020-11-17T14:42:00Z"/>
                <w:rFonts w:cs="Arial"/>
                <w:lang w:eastAsia="zh-CN"/>
              </w:rPr>
            </w:pPr>
            <w:ins w:id="1763" w:author="Valentin Gheorghiu" w:date="2020-11-17T14:42:00Z">
              <w:r w:rsidRPr="00F95B02">
                <w:rPr>
                  <w:rFonts w:cs="Arial"/>
                  <w:lang w:eastAsia="zh-CN"/>
                </w:rPr>
                <w:t>G-FR1-A1-</w:t>
              </w:r>
              <w:r>
                <w:rPr>
                  <w:rFonts w:cs="Arial"/>
                  <w:lang w:eastAsia="zh-CN"/>
                </w:rPr>
                <w:t>2</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ins>
          </w:p>
        </w:tc>
        <w:tc>
          <w:tcPr>
            <w:tcW w:w="2659" w:type="dxa"/>
            <w:vAlign w:val="center"/>
          </w:tcPr>
          <w:p w14:paraId="12F46595" w14:textId="77777777" w:rsidR="00362A1F" w:rsidRPr="00F95B02" w:rsidRDefault="00362A1F" w:rsidP="00DB0A10">
            <w:pPr>
              <w:pStyle w:val="TAC"/>
              <w:rPr>
                <w:ins w:id="1764" w:author="Valentin Gheorghiu" w:date="2020-11-17T14:42:00Z"/>
                <w:rFonts w:cs="Arial"/>
                <w:lang w:eastAsia="zh-CN"/>
              </w:rPr>
            </w:pPr>
            <w:ins w:id="1765" w:author="Valentin Gheorghiu" w:date="2020-11-17T14:42:00Z">
              <w:r>
                <w:rPr>
                  <w:rFonts w:cs="Arial"/>
                  <w:lang w:eastAsia="zh-CN"/>
                </w:rPr>
                <w:t xml:space="preserve"> -87.6</w:t>
              </w:r>
            </w:ins>
          </w:p>
        </w:tc>
      </w:tr>
      <w:tr w:rsidR="00362A1F" w:rsidRPr="00F95B02" w14:paraId="2D09E1DE" w14:textId="77777777" w:rsidTr="00DB0A10">
        <w:trPr>
          <w:trHeight w:val="284"/>
          <w:jc w:val="center"/>
          <w:ins w:id="1766" w:author="Valentin Gheorghiu" w:date="2020-11-17T14:42:00Z"/>
        </w:trPr>
        <w:tc>
          <w:tcPr>
            <w:tcW w:w="9855" w:type="dxa"/>
            <w:gridSpan w:val="4"/>
            <w:vAlign w:val="center"/>
          </w:tcPr>
          <w:p w14:paraId="589D7E7A" w14:textId="77777777" w:rsidR="00362A1F" w:rsidRPr="00F95B02" w:rsidRDefault="00362A1F" w:rsidP="00DB0A10">
            <w:pPr>
              <w:pStyle w:val="TAN"/>
              <w:rPr>
                <w:ins w:id="1767" w:author="Valentin Gheorghiu" w:date="2020-11-17T14:42:00Z"/>
                <w:lang w:eastAsia="zh-CN"/>
              </w:rPr>
            </w:pPr>
            <w:ins w:id="1768" w:author="Valentin Gheorghiu" w:date="2020-11-17T14:42:00Z">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ins>
          </w:p>
        </w:tc>
      </w:tr>
    </w:tbl>
    <w:p w14:paraId="6F2AC96D" w14:textId="77777777" w:rsidR="00362A1F" w:rsidRPr="00047716" w:rsidRDefault="00362A1F" w:rsidP="00362A1F">
      <w:pPr>
        <w:rPr>
          <w:ins w:id="1769" w:author="Valentin Gheorghiu" w:date="2020-11-17T14:42:00Z"/>
        </w:rPr>
      </w:pPr>
    </w:p>
    <w:p w14:paraId="08709A48" w14:textId="77777777" w:rsidR="003C543C" w:rsidRPr="00362A1F" w:rsidRDefault="003C543C" w:rsidP="003C543C"/>
    <w:p w14:paraId="62DB807D" w14:textId="77777777" w:rsidR="003C543C" w:rsidRDefault="003C543C" w:rsidP="003C543C">
      <w:pPr>
        <w:pStyle w:val="Heading2"/>
        <w:rPr>
          <w:lang w:eastAsia="zh-CN"/>
        </w:rPr>
      </w:pPr>
      <w:bookmarkStart w:id="1770" w:name="_Toc53185393"/>
      <w:bookmarkStart w:id="1771" w:name="_Toc53185769"/>
      <w:r w:rsidRPr="007E346D">
        <w:t>7.3</w:t>
      </w:r>
      <w:r w:rsidRPr="007E346D">
        <w:tab/>
        <w:t>Dynamic range</w:t>
      </w:r>
      <w:bookmarkEnd w:id="1485"/>
      <w:bookmarkEnd w:id="1486"/>
      <w:bookmarkEnd w:id="1770"/>
      <w:bookmarkEnd w:id="1771"/>
    </w:p>
    <w:p w14:paraId="19DD2E6E" w14:textId="77777777" w:rsidR="003C543C" w:rsidRPr="00F52FCE" w:rsidRDefault="003C543C" w:rsidP="003C543C">
      <w:pPr>
        <w:rPr>
          <w:lang w:eastAsia="zh-CN"/>
        </w:rPr>
      </w:pPr>
    </w:p>
    <w:p w14:paraId="554ADE78" w14:textId="77777777" w:rsidR="003C543C" w:rsidRDefault="003C543C" w:rsidP="003C543C">
      <w:pPr>
        <w:pStyle w:val="Heading3"/>
      </w:pPr>
      <w:bookmarkStart w:id="1772" w:name="_Toc53185394"/>
      <w:bookmarkStart w:id="1773" w:name="_Toc53185770"/>
      <w:bookmarkStart w:id="1774" w:name="_Toc13080243"/>
      <w:bookmarkStart w:id="1775" w:name="_Toc18916175"/>
      <w:r>
        <w:t>7.3.1</w:t>
      </w:r>
      <w:r>
        <w:tab/>
        <w:t>IAB-DU dynamic range</w:t>
      </w:r>
      <w:bookmarkEnd w:id="1772"/>
      <w:bookmarkEnd w:id="1773"/>
      <w:r>
        <w:t xml:space="preserve"> </w:t>
      </w:r>
    </w:p>
    <w:p w14:paraId="34457763" w14:textId="77777777" w:rsidR="003C543C" w:rsidRPr="00E26D09" w:rsidRDefault="003C543C" w:rsidP="003C543C">
      <w:pPr>
        <w:pStyle w:val="Heading4"/>
      </w:pPr>
      <w:bookmarkStart w:id="1776" w:name="_Toc21127531"/>
      <w:bookmarkStart w:id="1777" w:name="_Toc29811740"/>
      <w:bookmarkStart w:id="1778" w:name="_Toc53185395"/>
      <w:bookmarkStart w:id="1779" w:name="_Toc53185771"/>
      <w:r w:rsidRPr="00E26D09">
        <w:t>7.3.1</w:t>
      </w:r>
      <w:r>
        <w:t>.1</w:t>
      </w:r>
      <w:r w:rsidRPr="00E26D09">
        <w:tab/>
        <w:t>General</w:t>
      </w:r>
      <w:bookmarkEnd w:id="1776"/>
      <w:bookmarkEnd w:id="1777"/>
      <w:bookmarkEnd w:id="1778"/>
      <w:bookmarkEnd w:id="1779"/>
    </w:p>
    <w:p w14:paraId="6801E9FA" w14:textId="39CB1C00" w:rsidR="003C543C" w:rsidRPr="00E26D09" w:rsidRDefault="003C543C" w:rsidP="003C543C">
      <w:r w:rsidRPr="00E26D09">
        <w:t xml:space="preserve">The dynamic range is specified as a measure of the capability of the receiver to receive a wanted signal in the presence of an interfering signal </w:t>
      </w:r>
      <w:bookmarkStart w:id="1780" w:name="_Hlk508114964"/>
      <w:r w:rsidRPr="00E26D09">
        <w:t xml:space="preserve">at the </w:t>
      </w:r>
      <w:del w:id="1781" w:author="Valentin Gheorghiu" w:date="2020-11-17T14:42:00Z">
        <w:r w:rsidRPr="00E26D09" w:rsidDel="005F4E29">
          <w:rPr>
            <w:i/>
            <w:iCs/>
          </w:rPr>
          <w:delText>antenna connector</w:delText>
        </w:r>
        <w:r w:rsidRPr="00E26D09" w:rsidDel="005F4E29">
          <w:rPr>
            <w:lang w:val="en-US" w:eastAsia="zh-CN"/>
          </w:rPr>
          <w:delText xml:space="preserve"> </w:delText>
        </w:r>
        <w:r w:rsidRPr="00E26D09" w:rsidDel="005F4E29">
          <w:rPr>
            <w:rFonts w:eastAsia="??"/>
          </w:rPr>
          <w:delText xml:space="preserve">for </w:delText>
        </w:r>
        <w:r w:rsidDel="005F4E29">
          <w:rPr>
            <w:rFonts w:eastAsia="??"/>
            <w:i/>
          </w:rPr>
          <w:delText>IAB-DU</w:delText>
        </w:r>
        <w:r w:rsidRPr="00E26D09" w:rsidDel="005F4E29">
          <w:rPr>
            <w:rFonts w:eastAsia="??"/>
            <w:i/>
          </w:rPr>
          <w:delText xml:space="preserve"> type 1-C</w:delText>
        </w:r>
        <w:r w:rsidRPr="00E26D09" w:rsidDel="005F4E29">
          <w:rPr>
            <w:rFonts w:eastAsia="SimSun"/>
            <w:lang w:val="en-US" w:eastAsia="zh-CN"/>
          </w:rPr>
          <w:delText xml:space="preserve"> </w:delText>
        </w:r>
        <w:r w:rsidRPr="00E26D09" w:rsidDel="005F4E29">
          <w:rPr>
            <w:lang w:val="en-US" w:eastAsia="zh-CN"/>
          </w:rPr>
          <w:delText xml:space="preserve">or </w:delText>
        </w:r>
      </w:del>
      <w:r w:rsidRPr="00E26D09">
        <w:rPr>
          <w:i/>
        </w:rPr>
        <w:t>TAB connector</w:t>
      </w:r>
      <w:r w:rsidRPr="00E26D09">
        <w:rPr>
          <w:i/>
          <w:lang w:val="en-US" w:eastAsia="zh-CN"/>
        </w:rPr>
        <w:t xml:space="preserve"> </w:t>
      </w:r>
      <w:r w:rsidRPr="00E26D09">
        <w:rPr>
          <w:rFonts w:eastAsia="??"/>
        </w:rPr>
        <w:t xml:space="preserve">for </w:t>
      </w:r>
      <w:r>
        <w:rPr>
          <w:rFonts w:eastAsia="??"/>
          <w:i/>
        </w:rPr>
        <w:t>IAB-DU</w:t>
      </w:r>
      <w:r w:rsidRPr="00E26D09">
        <w:rPr>
          <w:rFonts w:eastAsia="??"/>
          <w:i/>
        </w:rPr>
        <w:t xml:space="preserve"> type 1-</w:t>
      </w:r>
      <w:r w:rsidRPr="00E26D09">
        <w:rPr>
          <w:rFonts w:eastAsia="SimSun"/>
          <w:i/>
          <w:lang w:val="en-US" w:eastAsia="zh-CN"/>
        </w:rPr>
        <w:t>H</w:t>
      </w:r>
      <w:bookmarkEnd w:id="1780"/>
      <w:r w:rsidRPr="00E26D09">
        <w:rPr>
          <w:rFonts w:eastAsia="SimSun"/>
          <w:i/>
          <w:lang w:val="en-US" w:eastAsia="zh-CN"/>
        </w:rPr>
        <w:t xml:space="preserve"> </w:t>
      </w:r>
      <w:r w:rsidRPr="00E26D09">
        <w:t xml:space="preserve">inside the received </w:t>
      </w:r>
      <w:del w:id="1782" w:author="Valentin Gheorghiu" w:date="2020-11-17T14:42:00Z">
        <w:r w:rsidDel="005F4E29">
          <w:rPr>
            <w:i/>
          </w:rPr>
          <w:delText>[</w:delText>
        </w:r>
      </w:del>
      <w:r>
        <w:rPr>
          <w:i/>
        </w:rPr>
        <w:t>IAB-DU</w:t>
      </w:r>
      <w:del w:id="1783" w:author="Valentin Gheorghiu" w:date="2020-11-17T14:42:00Z">
        <w:r w:rsidDel="005F4E29">
          <w:rPr>
            <w:i/>
          </w:rPr>
          <w:delText>]</w:delText>
        </w:r>
      </w:del>
      <w:r w:rsidRPr="00E26D09">
        <w:rPr>
          <w:i/>
        </w:rPr>
        <w:t xml:space="preserve"> channel bandwidth</w:t>
      </w:r>
      <w:r w:rsidRPr="00E26D09">
        <w:t>. In this condition, a throughput requirement shall be met for a specified reference measurement channel. The interfering signal for the dynamic range requirement is an AWGN signal.</w:t>
      </w:r>
    </w:p>
    <w:p w14:paraId="2C7A13EF" w14:textId="77777777" w:rsidR="003C543C" w:rsidRPr="00E26D09" w:rsidRDefault="003C543C" w:rsidP="003C543C">
      <w:pPr>
        <w:pStyle w:val="Heading4"/>
      </w:pPr>
      <w:bookmarkStart w:id="1784" w:name="_Toc21127532"/>
      <w:bookmarkStart w:id="1785" w:name="_Toc29811741"/>
      <w:bookmarkStart w:id="1786" w:name="_Toc53185396"/>
      <w:bookmarkStart w:id="1787" w:name="_Toc53185772"/>
      <w:r w:rsidRPr="00E26D09">
        <w:t>7.3.</w:t>
      </w:r>
      <w:r>
        <w:t>1.</w:t>
      </w:r>
      <w:r w:rsidRPr="00E26D09">
        <w:t>2</w:t>
      </w:r>
      <w:r w:rsidRPr="00E26D09">
        <w:tab/>
        <w:t xml:space="preserve">Minimum requirement for </w:t>
      </w:r>
      <w:r>
        <w:rPr>
          <w:i/>
        </w:rPr>
        <w:t>IAB-DU</w:t>
      </w:r>
      <w:r w:rsidRPr="00E26D09">
        <w:rPr>
          <w:i/>
        </w:rPr>
        <w:t xml:space="preserve"> type 1-H</w:t>
      </w:r>
      <w:bookmarkEnd w:id="1784"/>
      <w:bookmarkEnd w:id="1785"/>
      <w:bookmarkEnd w:id="1786"/>
      <w:bookmarkEnd w:id="1787"/>
    </w:p>
    <w:p w14:paraId="625B71D1" w14:textId="0FFC11BA" w:rsidR="003C543C" w:rsidRDefault="003C543C" w:rsidP="003C543C">
      <w:r w:rsidRPr="00E26D09">
        <w:t>T</w:t>
      </w:r>
      <w:r>
        <w:t>he wide area IAB-DU dynamic range</w:t>
      </w:r>
      <w:r w:rsidRPr="00E26D09">
        <w:t xml:space="preserve"> is specified the same as the </w:t>
      </w:r>
      <w:r>
        <w:t>wide area BS dynamic</w:t>
      </w:r>
      <w:r w:rsidRPr="00E26D09">
        <w:t xml:space="preserve"> requirement for </w:t>
      </w:r>
      <w:r>
        <w:t>BS</w:t>
      </w:r>
      <w:r w:rsidRPr="00E26D09">
        <w:rPr>
          <w:i/>
        </w:rPr>
        <w:t xml:space="preserve"> type 1-H</w:t>
      </w:r>
      <w:r w:rsidRPr="00E26D09">
        <w:t xml:space="preserve"> </w:t>
      </w:r>
      <w:r>
        <w:t>in TS 38.104</w:t>
      </w:r>
      <w:del w:id="1788" w:author="Valentin Gheorghiu" w:date="2020-11-17T14:42:00Z">
        <w:r w:rsidDel="005F4E29">
          <w:delText>x</w:delText>
        </w:r>
      </w:del>
      <w:ins w:id="1789" w:author="Valentin Gheorghiu" w:date="2020-11-17T14:42:00Z">
        <w:r w:rsidR="005F4E29">
          <w:t xml:space="preserve"> </w:t>
        </w:r>
      </w:ins>
      <w:r>
        <w:t xml:space="preserve">[2], subclause 7.3.2, where references to </w:t>
      </w:r>
      <w:r w:rsidRPr="00A922D4">
        <w:rPr>
          <w:i/>
        </w:rPr>
        <w:t>BS channel bandwidth</w:t>
      </w:r>
      <w:r>
        <w:t xml:space="preserve"> apply to </w:t>
      </w:r>
      <w:r w:rsidRPr="00A922D4">
        <w:rPr>
          <w:i/>
        </w:rPr>
        <w:t>IAB-DU channel bandwidth</w:t>
      </w:r>
      <w:r>
        <w:t>.</w:t>
      </w:r>
    </w:p>
    <w:p w14:paraId="692A4F64" w14:textId="55C63EFE" w:rsidR="003C543C" w:rsidRDefault="003C543C" w:rsidP="003C543C">
      <w:r w:rsidRPr="00E26D09">
        <w:t>T</w:t>
      </w:r>
      <w:r>
        <w:t>he medium range IAB-DU dynamic range</w:t>
      </w:r>
      <w:r w:rsidRPr="00E26D09">
        <w:t xml:space="preserve"> is specified the same as the </w:t>
      </w:r>
      <w:r>
        <w:t xml:space="preserve">medium range BS dynamic range </w:t>
      </w:r>
      <w:r w:rsidRPr="00E26D09">
        <w:t xml:space="preserve">requirement for </w:t>
      </w:r>
      <w:r>
        <w:t>BS</w:t>
      </w:r>
      <w:r w:rsidRPr="00E26D09">
        <w:rPr>
          <w:i/>
        </w:rPr>
        <w:t xml:space="preserve"> type 1-H</w:t>
      </w:r>
      <w:r w:rsidRPr="00E26D09">
        <w:t xml:space="preserve"> </w:t>
      </w:r>
      <w:r>
        <w:t>in TS 38.104</w:t>
      </w:r>
      <w:del w:id="1790" w:author="Valentin Gheorghiu" w:date="2020-11-17T14:43:00Z">
        <w:r w:rsidDel="005F4E29">
          <w:delText>x</w:delText>
        </w:r>
      </w:del>
      <w:ins w:id="1791" w:author="Valentin Gheorghiu" w:date="2020-11-17T14:43:00Z">
        <w:r w:rsidR="005F4E29">
          <w:t xml:space="preserve"> </w:t>
        </w:r>
      </w:ins>
      <w:r>
        <w:t xml:space="preserve">[2], subclause 7.3.2, where references to </w:t>
      </w:r>
      <w:r w:rsidRPr="00A922D4">
        <w:rPr>
          <w:i/>
        </w:rPr>
        <w:t>BS channel bandwidth</w:t>
      </w:r>
      <w:r>
        <w:t xml:space="preserve"> apply to </w:t>
      </w:r>
      <w:r w:rsidRPr="00A922D4">
        <w:rPr>
          <w:i/>
        </w:rPr>
        <w:t>IAB-DU channel bandwidth</w:t>
      </w:r>
      <w:r>
        <w:t>.</w:t>
      </w:r>
    </w:p>
    <w:p w14:paraId="1734A1D2" w14:textId="11EB9381" w:rsidR="003C543C" w:rsidRDefault="003C543C" w:rsidP="003C543C">
      <w:r w:rsidRPr="00E26D09">
        <w:lastRenderedPageBreak/>
        <w:t>T</w:t>
      </w:r>
      <w:r>
        <w:t>he local area IAB-DU dynamic range</w:t>
      </w:r>
      <w:r w:rsidRPr="00E26D09">
        <w:t xml:space="preserve"> is specified the same as the </w:t>
      </w:r>
      <w:r>
        <w:t>local area BS dynamic range</w:t>
      </w:r>
      <w:r w:rsidRPr="00E26D09">
        <w:t xml:space="preserve"> requirement for </w:t>
      </w:r>
      <w:r>
        <w:t>BS</w:t>
      </w:r>
      <w:r w:rsidRPr="00E26D09">
        <w:rPr>
          <w:i/>
        </w:rPr>
        <w:t xml:space="preserve"> type 1-H</w:t>
      </w:r>
      <w:r w:rsidRPr="00E26D09">
        <w:t xml:space="preserve"> </w:t>
      </w:r>
      <w:r>
        <w:t>in TS 38.104</w:t>
      </w:r>
      <w:del w:id="1792" w:author="Valentin Gheorghiu" w:date="2020-11-20T21:36:00Z">
        <w:r w:rsidDel="003D5762">
          <w:delText>x</w:delText>
        </w:r>
      </w:del>
      <w:ins w:id="1793" w:author="Valentin Gheorghiu" w:date="2020-11-20T21:36:00Z">
        <w:r w:rsidR="003D5762">
          <w:t xml:space="preserve"> </w:t>
        </w:r>
      </w:ins>
      <w:r>
        <w:t xml:space="preserve">[2], subclause 7.3.2, where references to </w:t>
      </w:r>
      <w:r w:rsidRPr="00A922D4">
        <w:rPr>
          <w:i/>
        </w:rPr>
        <w:t>BS channel bandwidth</w:t>
      </w:r>
      <w:r>
        <w:t xml:space="preserve"> apply to </w:t>
      </w:r>
      <w:r w:rsidRPr="00A922D4">
        <w:rPr>
          <w:i/>
        </w:rPr>
        <w:t>IAB-DU channel bandwidth</w:t>
      </w:r>
      <w:r>
        <w:t>.</w:t>
      </w:r>
    </w:p>
    <w:p w14:paraId="5930BDBE" w14:textId="77777777" w:rsidR="003C543C" w:rsidRPr="00E26D09" w:rsidRDefault="003C543C" w:rsidP="003C543C">
      <w:r>
        <w:t>Referenced requirements applying to NB IoT are not applicable to the IAB-DU</w:t>
      </w:r>
    </w:p>
    <w:p w14:paraId="3DEC14AA" w14:textId="77777777" w:rsidR="003C543C" w:rsidRPr="00047716" w:rsidRDefault="003C543C" w:rsidP="003C543C"/>
    <w:p w14:paraId="24E19427" w14:textId="77777777" w:rsidR="003C543C" w:rsidRPr="007E346D" w:rsidRDefault="003C543C" w:rsidP="003C543C">
      <w:pPr>
        <w:pStyle w:val="Heading2"/>
      </w:pPr>
      <w:bookmarkStart w:id="1794" w:name="_Toc53185397"/>
      <w:bookmarkStart w:id="1795" w:name="_Toc53185773"/>
      <w:r w:rsidRPr="007E346D">
        <w:t>7.4</w:t>
      </w:r>
      <w:r w:rsidRPr="007E346D">
        <w:tab/>
        <w:t>In-band selectivity and blocking</w:t>
      </w:r>
      <w:bookmarkEnd w:id="1774"/>
      <w:bookmarkEnd w:id="1775"/>
      <w:bookmarkEnd w:id="1794"/>
      <w:bookmarkEnd w:id="1795"/>
    </w:p>
    <w:p w14:paraId="7CFD6033" w14:textId="77777777" w:rsidR="003C543C" w:rsidRPr="00E26D09" w:rsidRDefault="003C543C" w:rsidP="003C543C">
      <w:pPr>
        <w:pStyle w:val="Heading3"/>
      </w:pPr>
      <w:bookmarkStart w:id="1796" w:name="_Toc21127534"/>
      <w:bookmarkStart w:id="1797" w:name="_Toc29811743"/>
      <w:bookmarkStart w:id="1798" w:name="_Toc53185398"/>
      <w:bookmarkStart w:id="1799" w:name="_Toc53185774"/>
      <w:r w:rsidRPr="00E26D09">
        <w:t>7.4.1</w:t>
      </w:r>
      <w:r>
        <w:tab/>
      </w:r>
      <w:r w:rsidRPr="00E26D09">
        <w:t>Adjacent Channel Selectivity (ACS)</w:t>
      </w:r>
      <w:bookmarkEnd w:id="1796"/>
      <w:bookmarkEnd w:id="1797"/>
      <w:bookmarkEnd w:id="1798"/>
      <w:bookmarkEnd w:id="1799"/>
    </w:p>
    <w:p w14:paraId="1F608209" w14:textId="77777777" w:rsidR="003C543C" w:rsidRPr="00E26D09" w:rsidRDefault="003C543C" w:rsidP="003C543C">
      <w:pPr>
        <w:pStyle w:val="Heading4"/>
      </w:pPr>
      <w:bookmarkStart w:id="1800" w:name="_Toc21127535"/>
      <w:bookmarkStart w:id="1801" w:name="_Toc29811744"/>
      <w:bookmarkStart w:id="1802" w:name="_Toc53185399"/>
      <w:bookmarkStart w:id="1803" w:name="_Toc53185775"/>
      <w:r w:rsidRPr="00E26D09">
        <w:t>7.4.1.1</w:t>
      </w:r>
      <w:r w:rsidRPr="00E26D09">
        <w:tab/>
        <w:t>General</w:t>
      </w:r>
      <w:bookmarkEnd w:id="1800"/>
      <w:bookmarkEnd w:id="1801"/>
      <w:bookmarkEnd w:id="1802"/>
      <w:bookmarkEnd w:id="1803"/>
    </w:p>
    <w:p w14:paraId="54695056" w14:textId="77777777" w:rsidR="003C543C" w:rsidRPr="00E26D09" w:rsidRDefault="003C543C" w:rsidP="003C543C">
      <w:r w:rsidRPr="00E26D09">
        <w:t xml:space="preserve">Adjacent channel selectivity (ACS) is a measure of the receiver's ability to receive a wanted signal at its assigned channel frequency at the </w:t>
      </w:r>
      <w:r w:rsidRPr="00E26D09">
        <w:rPr>
          <w:i/>
        </w:rPr>
        <w:t>TAB connector</w:t>
      </w:r>
      <w:r w:rsidRPr="00E26D09">
        <w:rPr>
          <w:i/>
          <w:lang w:val="en-US" w:eastAsia="zh-CN"/>
        </w:rPr>
        <w:t xml:space="preserve"> </w:t>
      </w:r>
      <w:r w:rsidRPr="00E26D09">
        <w:rPr>
          <w:rFonts w:eastAsia="??"/>
        </w:rPr>
        <w:t xml:space="preserve">for </w:t>
      </w:r>
      <w:r>
        <w:rPr>
          <w:rFonts w:eastAsia="??"/>
          <w:i/>
        </w:rPr>
        <w:t>IAB-MT type 1-H or IAB-DU</w:t>
      </w:r>
      <w:r w:rsidRPr="00E26D09">
        <w:rPr>
          <w:rFonts w:eastAsia="??"/>
          <w:i/>
        </w:rPr>
        <w:t xml:space="preserve"> type 1-</w:t>
      </w:r>
      <w:r w:rsidRPr="00E26D09">
        <w:rPr>
          <w:i/>
          <w:lang w:val="en-US" w:eastAsia="zh-CN"/>
        </w:rPr>
        <w:t>H</w:t>
      </w:r>
      <w:r w:rsidRPr="00E26D09">
        <w:t xml:space="preserve"> in the presence of an adjacent channel signal with a specified centre frequency offset of the interfering signal to the band edge of a victim system.</w:t>
      </w:r>
    </w:p>
    <w:p w14:paraId="673BCE81" w14:textId="77777777" w:rsidR="003C543C" w:rsidRPr="00E26D09" w:rsidRDefault="003C543C" w:rsidP="003C543C">
      <w:pPr>
        <w:pStyle w:val="Heading4"/>
        <w:ind w:left="864" w:hanging="864"/>
      </w:pPr>
      <w:bookmarkStart w:id="1804" w:name="_Toc21127536"/>
      <w:bookmarkStart w:id="1805" w:name="_Toc29811745"/>
      <w:bookmarkStart w:id="1806" w:name="_Toc53185400"/>
      <w:bookmarkStart w:id="1807" w:name="_Toc53185776"/>
      <w:r w:rsidRPr="00E26D09">
        <w:t>7.4.1.2</w:t>
      </w:r>
      <w:r w:rsidRPr="00E26D09">
        <w:tab/>
        <w:t xml:space="preserve">Minimum requirement for </w:t>
      </w:r>
      <w:r>
        <w:rPr>
          <w:i/>
        </w:rPr>
        <w:t>IAB-DU</w:t>
      </w:r>
      <w:r w:rsidRPr="00E26D09">
        <w:rPr>
          <w:i/>
        </w:rPr>
        <w:t xml:space="preserve"> type 1-H</w:t>
      </w:r>
      <w:bookmarkEnd w:id="1804"/>
      <w:bookmarkEnd w:id="1805"/>
      <w:bookmarkEnd w:id="1806"/>
      <w:bookmarkEnd w:id="1807"/>
    </w:p>
    <w:p w14:paraId="7C6E0DD7" w14:textId="77777777" w:rsidR="003C543C" w:rsidRPr="00023EF9" w:rsidRDefault="003C543C" w:rsidP="003C543C">
      <w:pPr>
        <w:keepNext/>
        <w:keepLines/>
        <w:spacing w:before="120"/>
        <w:ind w:left="1418" w:hanging="1418"/>
        <w:outlineLvl w:val="3"/>
        <w:rPr>
          <w:rFonts w:ascii="Arial" w:hAnsi="Arial"/>
          <w:sz w:val="24"/>
        </w:rPr>
      </w:pPr>
      <w:r w:rsidRPr="00023EF9">
        <w:rPr>
          <w:rFonts w:eastAsia="游明朝"/>
        </w:rPr>
        <w:t>Minimum requirement is the same as specified for BS type 1-</w:t>
      </w:r>
      <w:r>
        <w:rPr>
          <w:rFonts w:eastAsia="游明朝"/>
        </w:rPr>
        <w:t>H</w:t>
      </w:r>
      <w:r w:rsidRPr="00023EF9">
        <w:rPr>
          <w:rFonts w:eastAsia="游明朝"/>
        </w:rPr>
        <w:t xml:space="preserve"> in TS38.104[2], subclause </w:t>
      </w:r>
      <w:r>
        <w:rPr>
          <w:rFonts w:eastAsia="游明朝"/>
        </w:rPr>
        <w:t>7.4.1.2</w:t>
      </w:r>
      <w:r w:rsidRPr="00023EF9">
        <w:rPr>
          <w:rFonts w:eastAsia="游明朝"/>
        </w:rPr>
        <w:t>.</w:t>
      </w:r>
    </w:p>
    <w:p w14:paraId="2515EF49" w14:textId="77777777" w:rsidR="003C543C" w:rsidRPr="00E26D09" w:rsidRDefault="003C543C" w:rsidP="003C543C">
      <w:pPr>
        <w:pStyle w:val="Heading4"/>
        <w:ind w:left="864" w:hanging="864"/>
      </w:pPr>
      <w:bookmarkStart w:id="1808" w:name="_Toc53185401"/>
      <w:bookmarkStart w:id="1809" w:name="_Toc53185777"/>
      <w:r w:rsidRPr="00E26D09">
        <w:t>7.4.1.</w:t>
      </w:r>
      <w:r>
        <w:t>3</w:t>
      </w:r>
      <w:r w:rsidRPr="00E26D09">
        <w:tab/>
        <w:t xml:space="preserve">Minimum requirement for </w:t>
      </w:r>
      <w:r>
        <w:rPr>
          <w:i/>
        </w:rPr>
        <w:t>IAB-MT</w:t>
      </w:r>
      <w:r w:rsidRPr="00E26D09">
        <w:rPr>
          <w:i/>
        </w:rPr>
        <w:t xml:space="preserve"> type 1-H</w:t>
      </w:r>
      <w:bookmarkEnd w:id="1808"/>
      <w:bookmarkEnd w:id="1809"/>
    </w:p>
    <w:p w14:paraId="558998DD" w14:textId="77777777" w:rsidR="003C543C" w:rsidRPr="00E26D09" w:rsidRDefault="003C543C" w:rsidP="003C543C">
      <w:pPr>
        <w:rPr>
          <w:lang w:eastAsia="zh-CN"/>
        </w:rPr>
      </w:pPr>
      <w:r w:rsidRPr="00E26D09">
        <w:t xml:space="preserve">The throughput shall be </w:t>
      </w:r>
      <w:r w:rsidRPr="00E26D09">
        <w:rPr>
          <w:rFonts w:hint="eastAsia"/>
        </w:rPr>
        <w:t>≥</w:t>
      </w:r>
      <w:r w:rsidRPr="00E26D09">
        <w:t xml:space="preserve"> 95% of the maximum throughput of the reference measurement channel</w:t>
      </w:r>
      <w:r w:rsidRPr="00E26D09">
        <w:rPr>
          <w:lang w:eastAsia="zh-CN"/>
        </w:rPr>
        <w:t>.</w:t>
      </w:r>
    </w:p>
    <w:p w14:paraId="1ABA2BDB" w14:textId="77777777" w:rsidR="003C543C" w:rsidRPr="007E346D" w:rsidRDefault="003C543C" w:rsidP="003C543C">
      <w:pPr>
        <w:rPr>
          <w:rFonts w:eastAsia="Osaka"/>
        </w:rPr>
      </w:pPr>
      <w:r w:rsidRPr="00E26D09">
        <w:rPr>
          <w:lang w:eastAsia="zh-CN"/>
        </w:rPr>
        <w:t xml:space="preserve">For </w:t>
      </w:r>
      <w:r>
        <w:rPr>
          <w:lang w:eastAsia="zh-CN"/>
        </w:rPr>
        <w:t>IAB-MT</w:t>
      </w:r>
      <w:r w:rsidRPr="00E26D09">
        <w:rPr>
          <w:lang w:eastAsia="zh-CN"/>
        </w:rPr>
        <w:t xml:space="preserve">, the </w:t>
      </w:r>
      <w:r w:rsidRPr="00E26D09">
        <w:t xml:space="preserve">wanted and </w:t>
      </w:r>
      <w:r w:rsidRPr="00E26D09">
        <w:rPr>
          <w:lang w:eastAsia="zh-CN"/>
        </w:rPr>
        <w:t>the</w:t>
      </w:r>
      <w:r w:rsidRPr="00E26D09">
        <w:t xml:space="preserve"> interfering signal coupled to the </w:t>
      </w:r>
      <w:r>
        <w:rPr>
          <w:i/>
        </w:rPr>
        <w:t xml:space="preserve">IAB-MT </w:t>
      </w:r>
      <w:r w:rsidRPr="00E26D09">
        <w:rPr>
          <w:i/>
        </w:rPr>
        <w:t>type 1-H</w:t>
      </w:r>
      <w:r w:rsidRPr="00E26D09">
        <w:t xml:space="preserve"> </w:t>
      </w:r>
      <w:r w:rsidRPr="00E26D09">
        <w:rPr>
          <w:i/>
        </w:rPr>
        <w:t>TAB connector</w:t>
      </w:r>
      <w:r w:rsidRPr="00E26D09">
        <w:t xml:space="preserve"> </w:t>
      </w:r>
      <w:r w:rsidRPr="00E26D09">
        <w:rPr>
          <w:lang w:eastAsia="zh-CN"/>
        </w:rPr>
        <w:t>are</w:t>
      </w:r>
      <w:r w:rsidRPr="00E26D09">
        <w:t xml:space="preserve"> specified</w:t>
      </w:r>
      <w:r w:rsidRPr="00E26D09">
        <w:rPr>
          <w:rFonts w:eastAsia="Osaka"/>
        </w:rPr>
        <w:t xml:space="preserve"> in table </w:t>
      </w:r>
      <w:r w:rsidRPr="00E26D09">
        <w:rPr>
          <w:rFonts w:cs="v5.0.0"/>
          <w:lang w:eastAsia="zh-CN"/>
        </w:rPr>
        <w:t>7.4.1.</w:t>
      </w:r>
      <w:r>
        <w:rPr>
          <w:rFonts w:cs="v5.0.0"/>
          <w:lang w:eastAsia="zh-CN"/>
        </w:rPr>
        <w:t>3</w:t>
      </w:r>
      <w:r w:rsidRPr="00E26D09">
        <w:rPr>
          <w:rFonts w:eastAsia="Osaka"/>
        </w:rPr>
        <w:t>-</w:t>
      </w:r>
      <w:r w:rsidRPr="00E26D09">
        <w:rPr>
          <w:lang w:eastAsia="zh-CN"/>
        </w:rPr>
        <w:t>1</w:t>
      </w:r>
      <w:r w:rsidRPr="00E26D09">
        <w:rPr>
          <w:rFonts w:eastAsia="Osaka"/>
        </w:rPr>
        <w:t xml:space="preserve"> </w:t>
      </w:r>
      <w:r w:rsidRPr="00E26D09">
        <w:rPr>
          <w:lang w:eastAsia="zh-CN"/>
        </w:rPr>
        <w:t>and the frequency offset between the wanted and interfering signal in table 7.4.1.</w:t>
      </w:r>
      <w:r>
        <w:rPr>
          <w:lang w:eastAsia="zh-CN"/>
        </w:rPr>
        <w:t>3</w:t>
      </w:r>
      <w:r w:rsidRPr="00E26D09">
        <w:rPr>
          <w:lang w:eastAsia="zh-CN"/>
        </w:rPr>
        <w:t xml:space="preserve">-2 </w:t>
      </w:r>
      <w:r w:rsidRPr="00E26D09">
        <w:rPr>
          <w:rFonts w:eastAsia="Osaka"/>
        </w:rPr>
        <w:t>for ACS. The reference measurement channel for the wanted signal is identified in table 7.2.2-1</w:t>
      </w:r>
      <w:r>
        <w:rPr>
          <w:rFonts w:eastAsia="Osaka"/>
        </w:rPr>
        <w:t xml:space="preserve"> and 7</w:t>
      </w:r>
      <w:r w:rsidRPr="00E26D09">
        <w:rPr>
          <w:rFonts w:eastAsia="Osaka"/>
        </w:rPr>
        <w:t xml:space="preserve">.2.2-2 for each </w:t>
      </w:r>
      <w:r>
        <w:rPr>
          <w:rFonts w:eastAsia="Osaka"/>
          <w:i/>
        </w:rPr>
        <w:t>IAB-MT</w:t>
      </w:r>
      <w:r w:rsidRPr="00E26D09">
        <w:rPr>
          <w:rFonts w:eastAsia="Osaka"/>
          <w:i/>
        </w:rPr>
        <w:t xml:space="preserve"> channel bandwidth</w:t>
      </w:r>
      <w:r w:rsidRPr="00E26D09">
        <w:rPr>
          <w:rFonts w:eastAsia="Osaka"/>
        </w:rPr>
        <w:t xml:space="preserve"> and further specified in annex </w:t>
      </w:r>
      <w:r>
        <w:rPr>
          <w:rFonts w:eastAsia="Osaka"/>
        </w:rPr>
        <w:t>[</w:t>
      </w:r>
      <w:r w:rsidRPr="00E26D09">
        <w:rPr>
          <w:rFonts w:eastAsia="Osaka"/>
        </w:rPr>
        <w:t>A.1</w:t>
      </w:r>
      <w:r>
        <w:rPr>
          <w:rFonts w:eastAsia="Osaka"/>
        </w:rPr>
        <w:t>].</w:t>
      </w:r>
      <w:r w:rsidRPr="00E26D09">
        <w:rPr>
          <w:rFonts w:eastAsia="Osaka"/>
        </w:rPr>
        <w:t xml:space="preserve"> The characteristics of the interfering signal is further specified in annex </w:t>
      </w:r>
      <w:r>
        <w:rPr>
          <w:rFonts w:eastAsia="Osaka"/>
        </w:rPr>
        <w:t>[</w:t>
      </w:r>
      <w:r w:rsidRPr="00E26D09">
        <w:rPr>
          <w:rFonts w:eastAsia="Osaka"/>
        </w:rPr>
        <w:t>D</w:t>
      </w:r>
      <w:r>
        <w:rPr>
          <w:rFonts w:eastAsia="Osaka"/>
        </w:rPr>
        <w:t>]</w:t>
      </w:r>
      <w:r w:rsidRPr="00E26D09">
        <w:rPr>
          <w:rFonts w:eastAsia="Osaka"/>
        </w:rPr>
        <w:t>.</w:t>
      </w:r>
    </w:p>
    <w:p w14:paraId="733134AA" w14:textId="77777777" w:rsidR="003C543C" w:rsidRPr="00E26D09" w:rsidRDefault="003C543C" w:rsidP="003C543C">
      <w:pPr>
        <w:rPr>
          <w:rFonts w:eastAsia="Osaka"/>
        </w:rPr>
      </w:pPr>
      <w:r w:rsidRPr="00E26D09">
        <w:rPr>
          <w:rFonts w:eastAsia="Osaka"/>
        </w:rPr>
        <w:t xml:space="preserve">The ACS requirement is applicable outside the </w:t>
      </w:r>
      <w:r>
        <w:rPr>
          <w:i/>
          <w:lang w:eastAsia="zh-CN"/>
        </w:rPr>
        <w:t>IAB-MT</w:t>
      </w:r>
      <w:r w:rsidRPr="00E26D09">
        <w:rPr>
          <w:i/>
          <w:lang w:eastAsia="zh-CN"/>
        </w:rPr>
        <w:t xml:space="preserve"> </w:t>
      </w:r>
      <w:r w:rsidRPr="00E26D09">
        <w:rPr>
          <w:rFonts w:eastAsia="Osaka"/>
          <w:i/>
        </w:rPr>
        <w:t>RF Bandwidth</w:t>
      </w:r>
      <w:r w:rsidRPr="00E26D09">
        <w:rPr>
          <w:lang w:eastAsia="zh-CN"/>
        </w:rPr>
        <w:t xml:space="preserve"> or </w:t>
      </w:r>
      <w:r w:rsidRPr="00E26D09">
        <w:rPr>
          <w:i/>
          <w:lang w:eastAsia="zh-CN"/>
        </w:rPr>
        <w:t>Radio Bandwidth</w:t>
      </w:r>
      <w:r w:rsidRPr="00E26D09">
        <w:rPr>
          <w:rFonts w:eastAsia="Osaka"/>
        </w:rPr>
        <w:t>. The interfering signal offset is defined relative to the</w:t>
      </w:r>
      <w:r w:rsidRPr="00E26D09">
        <w:t xml:space="preserve"> </w:t>
      </w:r>
      <w:r>
        <w:rPr>
          <w:rFonts w:eastAsia="Osaka"/>
          <w:i/>
        </w:rPr>
        <w:t>IAB-MT</w:t>
      </w:r>
      <w:r w:rsidRPr="00E26D09">
        <w:rPr>
          <w:rFonts w:eastAsia="Osaka"/>
          <w:i/>
        </w:rPr>
        <w:t xml:space="preserve"> RF Bandwidth</w:t>
      </w:r>
      <w:r w:rsidRPr="00E26D09">
        <w:rPr>
          <w:rFonts w:eastAsia="Osaka"/>
        </w:rPr>
        <w:t xml:space="preserve"> edges </w:t>
      </w:r>
      <w:r w:rsidRPr="00E26D09">
        <w:rPr>
          <w:lang w:eastAsia="zh-CN"/>
        </w:rPr>
        <w:t xml:space="preserve">or </w:t>
      </w:r>
      <w:r w:rsidRPr="00E26D09">
        <w:rPr>
          <w:i/>
          <w:lang w:eastAsia="zh-CN"/>
        </w:rPr>
        <w:t>Radio Bandwidth</w:t>
      </w:r>
      <w:r w:rsidRPr="00E26D09">
        <w:rPr>
          <w:lang w:eastAsia="zh-CN"/>
        </w:rPr>
        <w:t xml:space="preserve"> </w:t>
      </w:r>
      <w:r w:rsidRPr="00E26D09">
        <w:rPr>
          <w:rFonts w:eastAsia="Osaka"/>
        </w:rPr>
        <w:t>edges.</w:t>
      </w:r>
    </w:p>
    <w:p w14:paraId="41BE623B" w14:textId="77777777" w:rsidR="003C543C" w:rsidRPr="007E346D" w:rsidRDefault="003C543C" w:rsidP="003C543C">
      <w:pPr>
        <w:rPr>
          <w:lang w:eastAsia="zh-CN"/>
        </w:rPr>
      </w:pPr>
      <w:r w:rsidRPr="007E346D">
        <w:t xml:space="preserve">For </w:t>
      </w:r>
      <w:r>
        <w:t xml:space="preserve">IAB-MT </w:t>
      </w:r>
      <w:r w:rsidRPr="007E346D">
        <w:t xml:space="preserve">operating in </w:t>
      </w:r>
      <w:r w:rsidRPr="007A7019">
        <w:rPr>
          <w:i/>
        </w:rPr>
        <w:t>non-contiguous spectrum</w:t>
      </w:r>
      <w:r w:rsidRPr="007E346D">
        <w:t xml:space="preserve"> within any </w:t>
      </w:r>
      <w:r w:rsidRPr="007E346D">
        <w:rPr>
          <w:i/>
        </w:rPr>
        <w:t>operating band</w:t>
      </w:r>
      <w:r w:rsidRPr="007E346D">
        <w:t xml:space="preserve">, the ACS requirement shall apply in addition inside any </w:t>
      </w:r>
      <w:r w:rsidRPr="0068373B">
        <w:rPr>
          <w:i/>
        </w:rPr>
        <w:t>sub-block gap</w:t>
      </w:r>
      <w:r w:rsidRPr="007E346D">
        <w:t xml:space="preserve">, in case the </w:t>
      </w:r>
      <w:r w:rsidRPr="0068373B">
        <w:rPr>
          <w:i/>
        </w:rPr>
        <w:t>sub-block gap size</w:t>
      </w:r>
      <w:r w:rsidRPr="007E346D">
        <w:t xml:space="preserve"> is at least as wide as the NR interfering signal in table </w:t>
      </w:r>
      <w:r w:rsidRPr="00E26D09">
        <w:t>7.4.1.</w:t>
      </w:r>
      <w:r>
        <w:t>3</w:t>
      </w:r>
      <w:r w:rsidRPr="00E26D09">
        <w:t>-</w:t>
      </w:r>
      <w:r>
        <w:rPr>
          <w:lang w:eastAsia="zh-CN"/>
        </w:rPr>
        <w:t>2</w:t>
      </w:r>
      <w:r w:rsidRPr="00E26D09">
        <w:t xml:space="preserve">. </w:t>
      </w:r>
      <w:r w:rsidRPr="007E346D">
        <w:t xml:space="preserve">The interfering signal offset is defined relative to the </w:t>
      </w:r>
      <w:r w:rsidRPr="0068373B">
        <w:rPr>
          <w:i/>
        </w:rPr>
        <w:t>sub-block</w:t>
      </w:r>
      <w:r w:rsidRPr="007E346D">
        <w:t xml:space="preserve"> edges inside the </w:t>
      </w:r>
      <w:r w:rsidRPr="0068373B">
        <w:rPr>
          <w:i/>
        </w:rPr>
        <w:t>sub-block gap</w:t>
      </w:r>
      <w:r w:rsidRPr="007E346D">
        <w:t>.</w:t>
      </w:r>
    </w:p>
    <w:p w14:paraId="3FCB50AB" w14:textId="77777777" w:rsidR="003C543C" w:rsidRPr="007E346D" w:rsidRDefault="003C543C" w:rsidP="003C543C">
      <w:pPr>
        <w:rPr>
          <w:lang w:eastAsia="zh-CN"/>
        </w:rPr>
      </w:pPr>
      <w:r w:rsidRPr="007E346D">
        <w:t xml:space="preserve">For a </w:t>
      </w:r>
      <w:r w:rsidRPr="007E346D">
        <w:rPr>
          <w:i/>
        </w:rPr>
        <w:t>multi-band connector</w:t>
      </w:r>
      <w:r w:rsidRPr="007E346D">
        <w:t xml:space="preserve">, the ACS requirement shall apply in addition inside any </w:t>
      </w:r>
      <w:r w:rsidRPr="0068373B">
        <w:rPr>
          <w:i/>
        </w:rPr>
        <w:t>Inter RF Bandwidth gap</w:t>
      </w:r>
      <w:r w:rsidRPr="007E346D">
        <w:t xml:space="preserve">, in case the </w:t>
      </w:r>
      <w:r w:rsidRPr="0068373B">
        <w:rPr>
          <w:i/>
        </w:rPr>
        <w:t>Inter RF Bandwidth gap</w:t>
      </w:r>
      <w:r w:rsidRPr="007E346D">
        <w:t xml:space="preserve"> size is at least as wide as the NR interfering signal in table 7.4.1.</w:t>
      </w:r>
      <w:r>
        <w:t>3</w:t>
      </w:r>
      <w:r w:rsidRPr="007E346D">
        <w:noBreakHyphen/>
        <w:t xml:space="preserve">2. The interfering signal offset is defined relative to the </w:t>
      </w:r>
      <w:r>
        <w:rPr>
          <w:i/>
        </w:rPr>
        <w:t>IAB-MT</w:t>
      </w:r>
      <w:r w:rsidRPr="007A7019">
        <w:rPr>
          <w:i/>
        </w:rPr>
        <w:t xml:space="preserve"> RF Bandwidth edges</w:t>
      </w:r>
      <w:r w:rsidRPr="007E346D">
        <w:t xml:space="preserve"> inside the </w:t>
      </w:r>
      <w:r w:rsidRPr="0068373B">
        <w:rPr>
          <w:i/>
        </w:rPr>
        <w:t>Inter RF Bandwidth gap</w:t>
      </w:r>
      <w:r w:rsidRPr="007E346D">
        <w:t>.</w:t>
      </w:r>
    </w:p>
    <w:p w14:paraId="75E284C9" w14:textId="77777777" w:rsidR="003C543C" w:rsidRPr="00E26D09" w:rsidRDefault="003C543C" w:rsidP="003C543C">
      <w:pPr>
        <w:rPr>
          <w:lang w:eastAsia="zh-CN"/>
        </w:rPr>
      </w:pPr>
      <w:r w:rsidRPr="00E26D09">
        <w:rPr>
          <w:lang w:eastAsia="zh-CN"/>
        </w:rPr>
        <w:t xml:space="preserve">Minimum conducted requirement is defined at the </w:t>
      </w:r>
      <w:r w:rsidRPr="00E26D09">
        <w:rPr>
          <w:i/>
          <w:lang w:eastAsia="zh-CN"/>
        </w:rPr>
        <w:t>TAB connector</w:t>
      </w:r>
      <w:r w:rsidRPr="00E26D09">
        <w:rPr>
          <w:lang w:eastAsia="zh-CN"/>
        </w:rPr>
        <w:t xml:space="preserve"> for </w:t>
      </w:r>
      <w:r>
        <w:rPr>
          <w:i/>
          <w:lang w:eastAsia="zh-CN"/>
        </w:rPr>
        <w:t>IAB-MT</w:t>
      </w:r>
      <w:r w:rsidRPr="00E26D09">
        <w:rPr>
          <w:i/>
          <w:lang w:eastAsia="zh-CN"/>
        </w:rPr>
        <w:t xml:space="preserve"> type 1-H.</w:t>
      </w:r>
    </w:p>
    <w:p w14:paraId="0E0D1CF7" w14:textId="77777777" w:rsidR="003C543C" w:rsidRPr="007E346D" w:rsidRDefault="003C543C" w:rsidP="003C543C">
      <w:pPr>
        <w:pStyle w:val="TH"/>
        <w:rPr>
          <w:lang w:eastAsia="zh-CN"/>
        </w:rPr>
      </w:pPr>
      <w:r w:rsidRPr="007E346D">
        <w:t xml:space="preserve">Table </w:t>
      </w:r>
      <w:r w:rsidRPr="007E346D">
        <w:rPr>
          <w:lang w:eastAsia="zh-CN"/>
        </w:rPr>
        <w:t>7.4.1.</w:t>
      </w:r>
      <w:r>
        <w:rPr>
          <w:lang w:eastAsia="zh-CN"/>
        </w:rPr>
        <w:t>3</w:t>
      </w:r>
      <w:r w:rsidRPr="007E346D">
        <w:t>-</w:t>
      </w:r>
      <w:r w:rsidRPr="007E346D">
        <w:rPr>
          <w:lang w:eastAsia="zh-CN"/>
        </w:rPr>
        <w:t>1</w:t>
      </w:r>
      <w:r w:rsidRPr="007E346D">
        <w:t>: A</w:t>
      </w:r>
      <w:r w:rsidRPr="007E346D">
        <w:rPr>
          <w:lang w:eastAsia="zh-CN"/>
        </w:rPr>
        <w:t>CS requirement</w:t>
      </w:r>
      <w:r>
        <w:rPr>
          <w:lang w:eastAsia="zh-CN"/>
        </w:rPr>
        <w:t xml:space="preserve">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3C543C" w:rsidRPr="007E346D" w14:paraId="18569D7C" w14:textId="77777777" w:rsidTr="003C543C">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281CF2A5" w14:textId="77777777" w:rsidR="003C543C" w:rsidRPr="007E346D" w:rsidRDefault="003C543C" w:rsidP="003C543C">
            <w:pPr>
              <w:pStyle w:val="TAH"/>
              <w:tabs>
                <w:tab w:val="left" w:pos="540"/>
                <w:tab w:val="left" w:pos="1260"/>
                <w:tab w:val="left" w:pos="1800"/>
              </w:tabs>
            </w:pPr>
            <w:r>
              <w:rPr>
                <w:i/>
              </w:rPr>
              <w:t xml:space="preserve">IAB-MT </w:t>
            </w:r>
            <w:r w:rsidRPr="007E346D">
              <w:rPr>
                <w:i/>
              </w:rPr>
              <w:t xml:space="preserve"> channel bandwidth</w:t>
            </w:r>
            <w:r w:rsidRPr="007E346D">
              <w:t xml:space="preserve"> of the lowest/</w:t>
            </w:r>
            <w:r w:rsidRPr="007A7019">
              <w:rPr>
                <w:i/>
              </w:rPr>
              <w:t>highest carrier</w:t>
            </w:r>
            <w:r w:rsidRPr="007E346D">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79955F48" w14:textId="77777777" w:rsidR="003C543C" w:rsidRPr="007E346D" w:rsidRDefault="003C543C" w:rsidP="003C543C">
            <w:pPr>
              <w:pStyle w:val="TAH"/>
              <w:tabs>
                <w:tab w:val="left" w:pos="540"/>
                <w:tab w:val="left" w:pos="1260"/>
                <w:tab w:val="left" w:pos="1800"/>
              </w:tabs>
              <w:rPr>
                <w:lang w:eastAsia="ja-JP"/>
              </w:rPr>
            </w:pPr>
            <w:r w:rsidRPr="007E346D">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727547F6" w14:textId="77777777" w:rsidR="003C543C" w:rsidRPr="007E346D" w:rsidRDefault="003C543C" w:rsidP="003C543C">
            <w:pPr>
              <w:pStyle w:val="TAH"/>
              <w:tabs>
                <w:tab w:val="left" w:pos="540"/>
                <w:tab w:val="left" w:pos="1260"/>
                <w:tab w:val="left" w:pos="1800"/>
              </w:tabs>
              <w:rPr>
                <w:lang w:eastAsia="ja-JP"/>
              </w:rPr>
            </w:pPr>
            <w:r w:rsidRPr="007E346D">
              <w:rPr>
                <w:rFonts w:cs="Arial"/>
              </w:rPr>
              <w:t>Interfering signal mean power (dBm)</w:t>
            </w:r>
          </w:p>
        </w:tc>
      </w:tr>
      <w:tr w:rsidR="003C543C" w:rsidRPr="007E346D" w14:paraId="5A1F6562" w14:textId="77777777" w:rsidTr="003C543C">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4DE44DED" w14:textId="77777777" w:rsidR="003C543C" w:rsidRPr="007E346D" w:rsidRDefault="003C543C" w:rsidP="003C543C">
            <w:pPr>
              <w:pStyle w:val="TAC"/>
              <w:tabs>
                <w:tab w:val="left" w:pos="540"/>
                <w:tab w:val="left" w:pos="1260"/>
                <w:tab w:val="left" w:pos="1800"/>
              </w:tabs>
              <w:rPr>
                <w:lang w:eastAsia="zh-CN"/>
              </w:rPr>
            </w:pPr>
            <w:del w:id="1810" w:author="Valentin Gheorghiu" w:date="2020-11-17T18:10:00Z">
              <w:r w:rsidRPr="007E346D" w:rsidDel="007C778B">
                <w:rPr>
                  <w:lang w:eastAsia="zh-CN"/>
                </w:rPr>
                <w:delText xml:space="preserve">5, </w:delText>
              </w:r>
            </w:del>
            <w:r w:rsidRPr="007E346D">
              <w:rPr>
                <w:lang w:eastAsia="zh-CN"/>
              </w:rPr>
              <w:t xml:space="preserve">10, 15, 20, </w:t>
            </w:r>
            <w:r w:rsidRPr="007E346D">
              <w:rPr>
                <w:lang w:eastAsia="zh-CN"/>
              </w:rPr>
              <w:br/>
              <w:t xml:space="preserve">25, 30, 40, 50, 60, 70, 80, 90, 100  </w:t>
            </w:r>
            <w:r w:rsidRPr="007E346D">
              <w:rPr>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14:paraId="4A8E598F" w14:textId="77777777" w:rsidR="003C543C" w:rsidRPr="007E346D" w:rsidRDefault="003C543C" w:rsidP="003C543C">
            <w:pPr>
              <w:pStyle w:val="TAC"/>
              <w:tabs>
                <w:tab w:val="left" w:pos="540"/>
                <w:tab w:val="left" w:pos="1260"/>
                <w:tab w:val="left" w:pos="1800"/>
              </w:tabs>
              <w:rPr>
                <w:lang w:eastAsia="ja-JP"/>
              </w:rPr>
            </w:pPr>
            <w:r w:rsidRPr="007E346D">
              <w:rPr>
                <w:rFonts w:cs="Arial"/>
              </w:rPr>
              <w:t>P</w:t>
            </w:r>
            <w:r w:rsidRPr="007E346D">
              <w:rPr>
                <w:rFonts w:cs="Arial"/>
                <w:vertAlign w:val="subscript"/>
              </w:rPr>
              <w:t>REFSENS</w:t>
            </w:r>
            <w:r w:rsidRPr="007E346D">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520EA255" w14:textId="77777777" w:rsidR="003C543C" w:rsidRDefault="003C543C" w:rsidP="003C543C">
            <w:pPr>
              <w:pStyle w:val="TAC"/>
              <w:tabs>
                <w:tab w:val="left" w:pos="540"/>
                <w:tab w:val="left" w:pos="1260"/>
                <w:tab w:val="left" w:pos="1800"/>
              </w:tabs>
              <w:rPr>
                <w:lang w:eastAsia="zh-CN"/>
              </w:rPr>
            </w:pPr>
            <w:r w:rsidRPr="00EC34D6">
              <w:rPr>
                <w:lang w:eastAsia="zh-CN"/>
              </w:rPr>
              <w:t>Wide Area</w:t>
            </w:r>
            <w:r>
              <w:rPr>
                <w:lang w:eastAsia="zh-CN"/>
              </w:rPr>
              <w:t xml:space="preserve"> IAB-MT</w:t>
            </w:r>
            <w:r w:rsidRPr="00EC34D6">
              <w:rPr>
                <w:lang w:eastAsia="zh-CN"/>
              </w:rPr>
              <w:t>: -52</w:t>
            </w:r>
          </w:p>
          <w:p w14:paraId="1676797D" w14:textId="77777777" w:rsidR="003C543C" w:rsidRPr="007E346D" w:rsidRDefault="003C543C" w:rsidP="003C543C">
            <w:pPr>
              <w:pStyle w:val="TAC"/>
              <w:tabs>
                <w:tab w:val="left" w:pos="540"/>
                <w:tab w:val="left" w:pos="1260"/>
                <w:tab w:val="left" w:pos="1800"/>
              </w:tabs>
              <w:rPr>
                <w:lang w:eastAsia="zh-CN"/>
              </w:rPr>
            </w:pPr>
            <w:r>
              <w:rPr>
                <w:lang w:eastAsia="zh-CN"/>
              </w:rPr>
              <w:t xml:space="preserve">   </w:t>
            </w:r>
            <w:r w:rsidRPr="007257AD">
              <w:rPr>
                <w:lang w:eastAsia="zh-CN"/>
              </w:rPr>
              <w:t xml:space="preserve">Local Area </w:t>
            </w:r>
            <w:r>
              <w:rPr>
                <w:lang w:eastAsia="zh-CN"/>
              </w:rPr>
              <w:t>IAB-MT</w:t>
            </w:r>
            <w:r w:rsidRPr="007257AD">
              <w:rPr>
                <w:lang w:eastAsia="zh-CN"/>
              </w:rPr>
              <w:t>: -44</w:t>
            </w:r>
          </w:p>
        </w:tc>
      </w:tr>
      <w:tr w:rsidR="003C543C" w:rsidRPr="007E346D" w14:paraId="58E2CB17" w14:textId="77777777" w:rsidTr="003C543C">
        <w:trPr>
          <w:trHeight w:val="491"/>
          <w:jc w:val="center"/>
        </w:trPr>
        <w:tc>
          <w:tcPr>
            <w:tcW w:w="5980" w:type="dxa"/>
            <w:gridSpan w:val="3"/>
            <w:tcBorders>
              <w:top w:val="single" w:sz="4" w:space="0" w:color="auto"/>
              <w:left w:val="single" w:sz="4" w:space="0" w:color="auto"/>
              <w:bottom w:val="single" w:sz="4" w:space="0" w:color="auto"/>
              <w:right w:val="single" w:sz="4" w:space="0" w:color="auto"/>
            </w:tcBorders>
          </w:tcPr>
          <w:p w14:paraId="01814A8E" w14:textId="107A27A2" w:rsidR="003C543C" w:rsidRPr="007E346D" w:rsidRDefault="003C543C" w:rsidP="003C543C">
            <w:pPr>
              <w:pStyle w:val="TAN"/>
              <w:rPr>
                <w:lang w:eastAsia="zh-CN"/>
              </w:rPr>
            </w:pPr>
            <w:r w:rsidRPr="007E346D">
              <w:rPr>
                <w:lang w:eastAsia="zh-CN"/>
              </w:rPr>
              <w:t>NOTE 1:</w:t>
            </w:r>
            <w:r w:rsidRPr="007E346D">
              <w:rPr>
                <w:lang w:eastAsia="zh-CN"/>
              </w:rPr>
              <w:tab/>
              <w:t xml:space="preserve">The SCS for the lowest/highest carrier received is the lowest SCS supported by the </w:t>
            </w:r>
            <w:r w:rsidRPr="00D116F7">
              <w:rPr>
                <w:lang w:val="en-US" w:eastAsia="zh-CN"/>
              </w:rPr>
              <w:t>IAB-</w:t>
            </w:r>
            <w:del w:id="1811" w:author="Valentin Gheorghiu" w:date="2020-11-17T18:10:00Z">
              <w:r w:rsidDel="007C778B">
                <w:rPr>
                  <w:lang w:val="en-US" w:eastAsia="zh-CN"/>
                </w:rPr>
                <w:delText>DU</w:delText>
              </w:r>
            </w:del>
            <w:ins w:id="1812" w:author="Valentin Gheorghiu" w:date="2020-11-17T18:10:00Z">
              <w:r w:rsidR="007C778B">
                <w:rPr>
                  <w:lang w:val="en-US" w:eastAsia="zh-CN"/>
                </w:rPr>
                <w:t>MT</w:t>
              </w:r>
            </w:ins>
            <w:r w:rsidRPr="007E346D">
              <w:rPr>
                <w:lang w:eastAsia="zh-CN"/>
              </w:rPr>
              <w:t xml:space="preserve"> for that bandwidth.</w:t>
            </w:r>
          </w:p>
          <w:p w14:paraId="5815D6EB" w14:textId="77777777" w:rsidR="003C543C" w:rsidRPr="007E346D" w:rsidRDefault="003C543C" w:rsidP="003C543C">
            <w:pPr>
              <w:pStyle w:val="TAN"/>
              <w:rPr>
                <w:lang w:eastAsia="zh-CN"/>
              </w:rPr>
            </w:pPr>
          </w:p>
        </w:tc>
      </w:tr>
    </w:tbl>
    <w:p w14:paraId="0F960EDF" w14:textId="77777777" w:rsidR="003C543C" w:rsidRPr="00E26D09" w:rsidRDefault="003C543C" w:rsidP="003C543C">
      <w:pPr>
        <w:rPr>
          <w:lang w:eastAsia="zh-CN"/>
        </w:rPr>
      </w:pPr>
    </w:p>
    <w:p w14:paraId="0AC52881" w14:textId="77777777" w:rsidR="003C543C" w:rsidRPr="00E26D09" w:rsidRDefault="003C543C" w:rsidP="003C543C">
      <w:pPr>
        <w:pStyle w:val="TH"/>
      </w:pPr>
      <w:r w:rsidRPr="00E26D09">
        <w:lastRenderedPageBreak/>
        <w:t xml:space="preserve">Table </w:t>
      </w:r>
      <w:r w:rsidRPr="00E26D09">
        <w:rPr>
          <w:lang w:eastAsia="zh-CN"/>
        </w:rPr>
        <w:t>7.4.1.</w:t>
      </w:r>
      <w:r>
        <w:rPr>
          <w:lang w:eastAsia="zh-CN"/>
        </w:rPr>
        <w:t>3</w:t>
      </w:r>
      <w:r w:rsidRPr="00E26D09">
        <w:t>-</w:t>
      </w:r>
      <w:r w:rsidRPr="00E26D09">
        <w:rPr>
          <w:lang w:eastAsia="zh-CN"/>
        </w:rPr>
        <w:t>2</w:t>
      </w:r>
      <w:r w:rsidRPr="00E26D09">
        <w:t xml:space="preserve">: </w:t>
      </w:r>
      <w:r>
        <w:t>IAB-MT</w:t>
      </w:r>
      <w:r w:rsidRPr="00E26D09">
        <w:t xml:space="preserve"> A</w:t>
      </w:r>
      <w:r w:rsidRPr="00E26D09">
        <w:rPr>
          <w:lang w:eastAsia="zh-CN"/>
        </w:rPr>
        <w:t>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3C543C" w:rsidRPr="00E26D09" w14:paraId="250BD8B6" w14:textId="77777777" w:rsidTr="003C543C">
        <w:tc>
          <w:tcPr>
            <w:tcW w:w="1842" w:type="dxa"/>
            <w:shd w:val="clear" w:color="auto" w:fill="auto"/>
          </w:tcPr>
          <w:p w14:paraId="48AF85C6" w14:textId="77777777" w:rsidR="003C543C" w:rsidRPr="00E26D09" w:rsidRDefault="003C543C" w:rsidP="003C543C">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10ABDD84" w14:textId="77777777" w:rsidR="003C543C" w:rsidRPr="00E26D09" w:rsidRDefault="003C543C" w:rsidP="003C543C">
            <w:pPr>
              <w:pStyle w:val="TAH"/>
              <w:rPr>
                <w:lang w:eastAsia="zh-CN"/>
              </w:rPr>
            </w:pPr>
            <w:r w:rsidRPr="007E346D">
              <w:t xml:space="preserve">Interfering signal centre frequency offset </w:t>
            </w:r>
            <w:r w:rsidRPr="007E346D">
              <w:rPr>
                <w:rFonts w:cs="Arial"/>
              </w:rPr>
              <w:t xml:space="preserve">from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w:t>
            </w:r>
            <w:r w:rsidRPr="007E346D">
              <w:rPr>
                <w:rFonts w:cs="Arial"/>
              </w:rPr>
              <w:t xml:space="preserve"> edge inside a </w:t>
            </w:r>
            <w:r w:rsidRPr="0068373B">
              <w:rPr>
                <w:rFonts w:cs="Arial"/>
                <w:i/>
              </w:rPr>
              <w:t>sub-block gap</w:t>
            </w:r>
            <w:r w:rsidRPr="007E346D">
              <w:t xml:space="preserve"> (MHz)</w:t>
            </w:r>
          </w:p>
        </w:tc>
        <w:tc>
          <w:tcPr>
            <w:tcW w:w="2693" w:type="dxa"/>
            <w:shd w:val="clear" w:color="auto" w:fill="auto"/>
          </w:tcPr>
          <w:p w14:paraId="2C5DC99A" w14:textId="77777777" w:rsidR="003C543C" w:rsidRPr="00E26D09" w:rsidRDefault="003C543C" w:rsidP="003C543C">
            <w:pPr>
              <w:pStyle w:val="TAH"/>
              <w:rPr>
                <w:lang w:eastAsia="zh-CN"/>
              </w:rPr>
            </w:pPr>
            <w:r w:rsidRPr="007E346D">
              <w:t>Type of interfering signal</w:t>
            </w:r>
          </w:p>
        </w:tc>
      </w:tr>
      <w:tr w:rsidR="003C543C" w:rsidRPr="00E26D09" w14:paraId="125261B9" w14:textId="77777777" w:rsidTr="003C543C">
        <w:tc>
          <w:tcPr>
            <w:tcW w:w="1842" w:type="dxa"/>
            <w:shd w:val="clear" w:color="auto" w:fill="auto"/>
          </w:tcPr>
          <w:p w14:paraId="528587B2" w14:textId="29C59D87" w:rsidR="003C543C" w:rsidRPr="00E26D09" w:rsidRDefault="003C543C" w:rsidP="003C543C">
            <w:pPr>
              <w:pStyle w:val="TAC"/>
              <w:rPr>
                <w:lang w:eastAsia="zh-CN"/>
              </w:rPr>
            </w:pPr>
            <w:del w:id="1813" w:author="Valentin Gheorghiu" w:date="2020-11-17T18:10:00Z">
              <w:r w:rsidRPr="00E26D09" w:rsidDel="007C778B">
                <w:rPr>
                  <w:lang w:eastAsia="zh-CN"/>
                </w:rPr>
                <w:delText>5</w:delText>
              </w:r>
            </w:del>
          </w:p>
        </w:tc>
        <w:tc>
          <w:tcPr>
            <w:tcW w:w="2646" w:type="dxa"/>
            <w:shd w:val="clear" w:color="auto" w:fill="auto"/>
          </w:tcPr>
          <w:p w14:paraId="67B39FBD" w14:textId="2B244707" w:rsidR="003C543C" w:rsidRPr="00E26D09" w:rsidRDefault="003C543C" w:rsidP="003C543C">
            <w:pPr>
              <w:pStyle w:val="TAC"/>
              <w:rPr>
                <w:lang w:eastAsia="zh-CN"/>
              </w:rPr>
            </w:pPr>
            <w:del w:id="1814" w:author="Valentin Gheorghiu" w:date="2020-11-17T18:10:00Z">
              <w:r w:rsidRPr="00E26D09" w:rsidDel="007C778B">
                <w:rPr>
                  <w:rFonts w:cs="Arial"/>
                </w:rPr>
                <w:delText>±</w:delText>
              </w:r>
              <w:r w:rsidRPr="00E26D09" w:rsidDel="007C778B">
                <w:rPr>
                  <w:lang w:eastAsia="zh-CN"/>
                </w:rPr>
                <w:delText>2.5025</w:delText>
              </w:r>
            </w:del>
          </w:p>
        </w:tc>
        <w:tc>
          <w:tcPr>
            <w:tcW w:w="2693" w:type="dxa"/>
            <w:vMerge w:val="restart"/>
            <w:shd w:val="clear" w:color="auto" w:fill="auto"/>
            <w:vAlign w:val="center"/>
          </w:tcPr>
          <w:p w14:paraId="7103FAF6" w14:textId="77777777" w:rsidR="003C543C" w:rsidRPr="00E26D09" w:rsidRDefault="003C543C" w:rsidP="003C543C">
            <w:pPr>
              <w:pStyle w:val="TAC"/>
              <w:tabs>
                <w:tab w:val="left" w:pos="540"/>
                <w:tab w:val="left" w:pos="1260"/>
                <w:tab w:val="left" w:pos="1800"/>
              </w:tabs>
              <w:rPr>
                <w:lang w:val="en-US"/>
              </w:rPr>
            </w:pPr>
            <w:r w:rsidRPr="00E26D09">
              <w:rPr>
                <w:lang w:val="en-US"/>
              </w:rPr>
              <w:t>5 MHz</w:t>
            </w:r>
            <w:r w:rsidRPr="00E26D09">
              <w:t xml:space="preserve"> </w:t>
            </w:r>
            <w:r>
              <w:t>CP</w:t>
            </w:r>
            <w:r w:rsidRPr="00E26D09">
              <w:rPr>
                <w:lang w:val="en-US"/>
              </w:rPr>
              <w:t xml:space="preserve">-OFDM </w:t>
            </w:r>
            <w:r w:rsidRPr="00E26D09">
              <w:rPr>
                <w:lang w:val="en-US" w:eastAsia="zh-CN"/>
              </w:rPr>
              <w:t>NR</w:t>
            </w:r>
            <w:r w:rsidRPr="00E26D09">
              <w:rPr>
                <w:lang w:val="en-US"/>
              </w:rPr>
              <w:t xml:space="preserve"> signal</w:t>
            </w:r>
          </w:p>
          <w:p w14:paraId="40BF9F63" w14:textId="77777777" w:rsidR="003C543C" w:rsidRPr="00743313" w:rsidRDefault="003C543C" w:rsidP="003C543C">
            <w:pPr>
              <w:pStyle w:val="TAC"/>
              <w:rPr>
                <w:lang w:eastAsia="zh-CN"/>
              </w:rPr>
            </w:pPr>
            <w:r w:rsidRPr="00743313">
              <w:t>15 kHz SCS, 25 RBs</w:t>
            </w:r>
          </w:p>
        </w:tc>
      </w:tr>
      <w:tr w:rsidR="003C543C" w:rsidRPr="00E26D09" w14:paraId="6B57FA9D" w14:textId="77777777" w:rsidTr="003C543C">
        <w:tc>
          <w:tcPr>
            <w:tcW w:w="1842" w:type="dxa"/>
            <w:shd w:val="clear" w:color="auto" w:fill="auto"/>
          </w:tcPr>
          <w:p w14:paraId="7D7BB7FE" w14:textId="77777777" w:rsidR="003C543C" w:rsidRPr="00E26D09" w:rsidRDefault="003C543C" w:rsidP="003C543C">
            <w:pPr>
              <w:pStyle w:val="TAC"/>
              <w:rPr>
                <w:lang w:eastAsia="zh-CN"/>
              </w:rPr>
            </w:pPr>
            <w:r w:rsidRPr="00E26D09">
              <w:rPr>
                <w:lang w:eastAsia="zh-CN"/>
              </w:rPr>
              <w:t>10</w:t>
            </w:r>
          </w:p>
        </w:tc>
        <w:tc>
          <w:tcPr>
            <w:tcW w:w="2646" w:type="dxa"/>
            <w:shd w:val="clear" w:color="auto" w:fill="auto"/>
          </w:tcPr>
          <w:p w14:paraId="0E4E778C" w14:textId="77777777" w:rsidR="003C543C" w:rsidRPr="00E26D09" w:rsidRDefault="003C543C" w:rsidP="003C543C">
            <w:pPr>
              <w:pStyle w:val="TAC"/>
              <w:rPr>
                <w:lang w:eastAsia="zh-CN"/>
              </w:rPr>
            </w:pPr>
            <w:r w:rsidRPr="00E26D09">
              <w:rPr>
                <w:rFonts w:cs="Arial"/>
              </w:rPr>
              <w:t>±</w:t>
            </w:r>
            <w:r w:rsidRPr="00E26D09">
              <w:rPr>
                <w:lang w:eastAsia="zh-CN"/>
              </w:rPr>
              <w:t>2.5075</w:t>
            </w:r>
          </w:p>
        </w:tc>
        <w:tc>
          <w:tcPr>
            <w:tcW w:w="2693" w:type="dxa"/>
            <w:vMerge/>
            <w:shd w:val="clear" w:color="auto" w:fill="auto"/>
            <w:vAlign w:val="center"/>
          </w:tcPr>
          <w:p w14:paraId="734CFB77" w14:textId="77777777" w:rsidR="003C543C" w:rsidRPr="00E26D09" w:rsidRDefault="003C543C" w:rsidP="003C543C">
            <w:pPr>
              <w:pStyle w:val="TAC"/>
              <w:rPr>
                <w:lang w:val="sv-SE" w:eastAsia="zh-CN"/>
              </w:rPr>
            </w:pPr>
          </w:p>
        </w:tc>
      </w:tr>
      <w:tr w:rsidR="003C543C" w:rsidRPr="00E26D09" w14:paraId="6450CADF" w14:textId="77777777" w:rsidTr="003C543C">
        <w:tc>
          <w:tcPr>
            <w:tcW w:w="1842" w:type="dxa"/>
            <w:shd w:val="clear" w:color="auto" w:fill="auto"/>
          </w:tcPr>
          <w:p w14:paraId="293658F1" w14:textId="77777777" w:rsidR="003C543C" w:rsidRPr="00E26D09" w:rsidRDefault="003C543C" w:rsidP="003C543C">
            <w:pPr>
              <w:pStyle w:val="TAC"/>
              <w:rPr>
                <w:lang w:eastAsia="zh-CN"/>
              </w:rPr>
            </w:pPr>
            <w:r w:rsidRPr="00E26D09">
              <w:rPr>
                <w:lang w:eastAsia="zh-CN"/>
              </w:rPr>
              <w:t>15</w:t>
            </w:r>
          </w:p>
        </w:tc>
        <w:tc>
          <w:tcPr>
            <w:tcW w:w="2646" w:type="dxa"/>
            <w:shd w:val="clear" w:color="auto" w:fill="auto"/>
          </w:tcPr>
          <w:p w14:paraId="24FECB6D" w14:textId="77777777" w:rsidR="003C543C" w:rsidRPr="00E26D09" w:rsidRDefault="003C543C" w:rsidP="003C543C">
            <w:pPr>
              <w:pStyle w:val="TAC"/>
              <w:rPr>
                <w:lang w:eastAsia="zh-CN"/>
              </w:rPr>
            </w:pPr>
            <w:r w:rsidRPr="00E26D09">
              <w:rPr>
                <w:rFonts w:cs="Arial"/>
              </w:rPr>
              <w:t>±</w:t>
            </w:r>
            <w:r w:rsidRPr="00E26D09">
              <w:rPr>
                <w:lang w:eastAsia="zh-CN"/>
              </w:rPr>
              <w:t>2.5125</w:t>
            </w:r>
          </w:p>
        </w:tc>
        <w:tc>
          <w:tcPr>
            <w:tcW w:w="2693" w:type="dxa"/>
            <w:vMerge/>
            <w:shd w:val="clear" w:color="auto" w:fill="auto"/>
            <w:vAlign w:val="center"/>
          </w:tcPr>
          <w:p w14:paraId="5DCEDF13" w14:textId="77777777" w:rsidR="003C543C" w:rsidRPr="00E26D09" w:rsidRDefault="003C543C" w:rsidP="003C543C">
            <w:pPr>
              <w:pStyle w:val="TAC"/>
              <w:rPr>
                <w:lang w:val="sv-SE" w:eastAsia="zh-CN"/>
              </w:rPr>
            </w:pPr>
          </w:p>
        </w:tc>
      </w:tr>
      <w:tr w:rsidR="003C543C" w:rsidRPr="00E26D09" w14:paraId="33455F06" w14:textId="77777777" w:rsidTr="003C543C">
        <w:tc>
          <w:tcPr>
            <w:tcW w:w="1842" w:type="dxa"/>
            <w:shd w:val="clear" w:color="auto" w:fill="auto"/>
          </w:tcPr>
          <w:p w14:paraId="0A83A73B" w14:textId="77777777" w:rsidR="003C543C" w:rsidRPr="00E26D09" w:rsidRDefault="003C543C" w:rsidP="003C543C">
            <w:pPr>
              <w:pStyle w:val="TAC"/>
              <w:rPr>
                <w:lang w:eastAsia="zh-CN"/>
              </w:rPr>
            </w:pPr>
            <w:r w:rsidRPr="00E26D09">
              <w:rPr>
                <w:lang w:eastAsia="zh-CN"/>
              </w:rPr>
              <w:t>20</w:t>
            </w:r>
          </w:p>
        </w:tc>
        <w:tc>
          <w:tcPr>
            <w:tcW w:w="2646" w:type="dxa"/>
            <w:shd w:val="clear" w:color="auto" w:fill="auto"/>
          </w:tcPr>
          <w:p w14:paraId="77B32A38" w14:textId="77777777" w:rsidR="003C543C" w:rsidRPr="00E26D09" w:rsidRDefault="003C543C" w:rsidP="003C543C">
            <w:pPr>
              <w:pStyle w:val="TAC"/>
              <w:rPr>
                <w:lang w:eastAsia="zh-CN"/>
              </w:rPr>
            </w:pPr>
            <w:r w:rsidRPr="00E26D09">
              <w:rPr>
                <w:rFonts w:cs="Arial"/>
              </w:rPr>
              <w:t>±</w:t>
            </w:r>
            <w:r w:rsidRPr="00E26D09">
              <w:rPr>
                <w:lang w:eastAsia="zh-CN"/>
              </w:rPr>
              <w:t>2.5025</w:t>
            </w:r>
          </w:p>
        </w:tc>
        <w:tc>
          <w:tcPr>
            <w:tcW w:w="2693" w:type="dxa"/>
            <w:vMerge/>
            <w:shd w:val="clear" w:color="auto" w:fill="auto"/>
            <w:vAlign w:val="center"/>
          </w:tcPr>
          <w:p w14:paraId="2F67917E" w14:textId="77777777" w:rsidR="003C543C" w:rsidRPr="00E26D09" w:rsidRDefault="003C543C" w:rsidP="003C543C">
            <w:pPr>
              <w:pStyle w:val="TAC"/>
              <w:rPr>
                <w:lang w:val="sv-SE" w:eastAsia="zh-CN"/>
              </w:rPr>
            </w:pPr>
          </w:p>
        </w:tc>
      </w:tr>
      <w:tr w:rsidR="003C543C" w:rsidRPr="00E26D09" w14:paraId="1205A668" w14:textId="77777777" w:rsidTr="003C543C">
        <w:tc>
          <w:tcPr>
            <w:tcW w:w="1842" w:type="dxa"/>
            <w:shd w:val="clear" w:color="auto" w:fill="auto"/>
          </w:tcPr>
          <w:p w14:paraId="075B3144" w14:textId="77777777" w:rsidR="003C543C" w:rsidRPr="00E26D09" w:rsidRDefault="003C543C" w:rsidP="003C543C">
            <w:pPr>
              <w:pStyle w:val="TAC"/>
              <w:rPr>
                <w:lang w:eastAsia="zh-CN"/>
              </w:rPr>
            </w:pPr>
            <w:r w:rsidRPr="00E26D09">
              <w:rPr>
                <w:lang w:eastAsia="zh-CN"/>
              </w:rPr>
              <w:t>25</w:t>
            </w:r>
          </w:p>
        </w:tc>
        <w:tc>
          <w:tcPr>
            <w:tcW w:w="2646" w:type="dxa"/>
            <w:shd w:val="clear" w:color="auto" w:fill="auto"/>
          </w:tcPr>
          <w:p w14:paraId="507DA723"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vMerge w:val="restart"/>
            <w:shd w:val="clear" w:color="auto" w:fill="auto"/>
            <w:vAlign w:val="center"/>
          </w:tcPr>
          <w:p w14:paraId="7F81D4B5" w14:textId="77777777" w:rsidR="003C543C" w:rsidRPr="00E26D09" w:rsidRDefault="003C543C" w:rsidP="003C543C">
            <w:pPr>
              <w:pStyle w:val="TAC"/>
              <w:tabs>
                <w:tab w:val="left" w:pos="540"/>
                <w:tab w:val="left" w:pos="1260"/>
                <w:tab w:val="left" w:pos="1800"/>
              </w:tabs>
              <w:rPr>
                <w:lang w:val="en-US"/>
              </w:rPr>
            </w:pPr>
            <w:r w:rsidRPr="00E26D09">
              <w:rPr>
                <w:lang w:val="en-US"/>
              </w:rPr>
              <w:t xml:space="preserve">20 MHz </w:t>
            </w:r>
            <w:r>
              <w:rPr>
                <w:lang w:val="en-US"/>
              </w:rPr>
              <w:t>CP</w:t>
            </w:r>
            <w:r w:rsidRPr="00E26D09">
              <w:rPr>
                <w:lang w:val="en-US"/>
              </w:rPr>
              <w:t xml:space="preserve">-OFDM </w:t>
            </w:r>
            <w:r w:rsidRPr="00E26D09">
              <w:rPr>
                <w:lang w:val="en-US" w:eastAsia="zh-CN"/>
              </w:rPr>
              <w:t>NR</w:t>
            </w:r>
            <w:r w:rsidRPr="00E26D09">
              <w:rPr>
                <w:lang w:val="en-US"/>
              </w:rPr>
              <w:t xml:space="preserve"> signal</w:t>
            </w:r>
          </w:p>
          <w:p w14:paraId="32CA32A5" w14:textId="77777777" w:rsidR="003C543C" w:rsidRPr="00743313" w:rsidRDefault="003C543C" w:rsidP="003C543C">
            <w:pPr>
              <w:pStyle w:val="TAC"/>
              <w:rPr>
                <w:lang w:eastAsia="zh-CN"/>
              </w:rPr>
            </w:pPr>
            <w:r w:rsidRPr="00743313">
              <w:t>15 kHz SCS, 100 RBs</w:t>
            </w:r>
          </w:p>
        </w:tc>
      </w:tr>
      <w:tr w:rsidR="003C543C" w:rsidRPr="00E26D09" w14:paraId="6F5C1BB8" w14:textId="77777777" w:rsidTr="003C543C">
        <w:tc>
          <w:tcPr>
            <w:tcW w:w="1842" w:type="dxa"/>
            <w:shd w:val="clear" w:color="auto" w:fill="auto"/>
          </w:tcPr>
          <w:p w14:paraId="7DCD9BAD" w14:textId="77777777" w:rsidR="003C543C" w:rsidRPr="00E26D09" w:rsidRDefault="003C543C" w:rsidP="003C543C">
            <w:pPr>
              <w:pStyle w:val="TAC"/>
              <w:rPr>
                <w:lang w:eastAsia="zh-CN"/>
              </w:rPr>
            </w:pPr>
            <w:r w:rsidRPr="00E26D09">
              <w:rPr>
                <w:lang w:eastAsia="zh-CN"/>
              </w:rPr>
              <w:t>30</w:t>
            </w:r>
          </w:p>
        </w:tc>
        <w:tc>
          <w:tcPr>
            <w:tcW w:w="2646" w:type="dxa"/>
            <w:shd w:val="clear" w:color="auto" w:fill="auto"/>
          </w:tcPr>
          <w:p w14:paraId="53DA2904"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vMerge/>
            <w:shd w:val="clear" w:color="auto" w:fill="auto"/>
          </w:tcPr>
          <w:p w14:paraId="73647151" w14:textId="77777777" w:rsidR="003C543C" w:rsidRPr="00E26D09" w:rsidRDefault="003C543C" w:rsidP="003C543C">
            <w:pPr>
              <w:pStyle w:val="TAC"/>
              <w:rPr>
                <w:lang w:eastAsia="zh-CN"/>
              </w:rPr>
            </w:pPr>
          </w:p>
        </w:tc>
      </w:tr>
      <w:tr w:rsidR="003C543C" w:rsidRPr="00E26D09" w14:paraId="53C47B14" w14:textId="77777777" w:rsidTr="003C543C">
        <w:tc>
          <w:tcPr>
            <w:tcW w:w="1842" w:type="dxa"/>
            <w:shd w:val="clear" w:color="auto" w:fill="auto"/>
          </w:tcPr>
          <w:p w14:paraId="3BA0663E" w14:textId="77777777" w:rsidR="003C543C" w:rsidRPr="00E26D09" w:rsidRDefault="003C543C" w:rsidP="003C543C">
            <w:pPr>
              <w:pStyle w:val="TAC"/>
              <w:rPr>
                <w:lang w:eastAsia="zh-CN"/>
              </w:rPr>
            </w:pPr>
            <w:r w:rsidRPr="00E26D09">
              <w:rPr>
                <w:lang w:eastAsia="zh-CN"/>
              </w:rPr>
              <w:t>40</w:t>
            </w:r>
          </w:p>
        </w:tc>
        <w:tc>
          <w:tcPr>
            <w:tcW w:w="2646" w:type="dxa"/>
            <w:shd w:val="clear" w:color="auto" w:fill="auto"/>
          </w:tcPr>
          <w:p w14:paraId="137F30DE"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vMerge/>
            <w:shd w:val="clear" w:color="auto" w:fill="auto"/>
          </w:tcPr>
          <w:p w14:paraId="11826E0C" w14:textId="77777777" w:rsidR="003C543C" w:rsidRPr="00E26D09" w:rsidRDefault="003C543C" w:rsidP="003C543C">
            <w:pPr>
              <w:pStyle w:val="TAC"/>
              <w:rPr>
                <w:lang w:eastAsia="zh-CN"/>
              </w:rPr>
            </w:pPr>
          </w:p>
        </w:tc>
      </w:tr>
      <w:tr w:rsidR="003C543C" w:rsidRPr="00E26D09" w14:paraId="14DC803E" w14:textId="77777777" w:rsidTr="003C543C">
        <w:tc>
          <w:tcPr>
            <w:tcW w:w="1842" w:type="dxa"/>
            <w:shd w:val="clear" w:color="auto" w:fill="auto"/>
          </w:tcPr>
          <w:p w14:paraId="33B29B5D" w14:textId="77777777" w:rsidR="003C543C" w:rsidRPr="00E26D09" w:rsidRDefault="003C543C" w:rsidP="003C543C">
            <w:pPr>
              <w:pStyle w:val="TAC"/>
              <w:rPr>
                <w:lang w:eastAsia="zh-CN"/>
              </w:rPr>
            </w:pPr>
            <w:r w:rsidRPr="00E26D09">
              <w:rPr>
                <w:lang w:eastAsia="zh-CN"/>
              </w:rPr>
              <w:t>50</w:t>
            </w:r>
          </w:p>
        </w:tc>
        <w:tc>
          <w:tcPr>
            <w:tcW w:w="2646" w:type="dxa"/>
            <w:shd w:val="clear" w:color="auto" w:fill="auto"/>
          </w:tcPr>
          <w:p w14:paraId="65FF043E"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9.4625</w:t>
            </w:r>
          </w:p>
        </w:tc>
        <w:tc>
          <w:tcPr>
            <w:tcW w:w="2693" w:type="dxa"/>
            <w:vMerge/>
            <w:shd w:val="clear" w:color="auto" w:fill="auto"/>
          </w:tcPr>
          <w:p w14:paraId="0352A6FA" w14:textId="77777777" w:rsidR="003C543C" w:rsidRPr="00E26D09" w:rsidRDefault="003C543C" w:rsidP="003C543C">
            <w:pPr>
              <w:pStyle w:val="TAC"/>
              <w:rPr>
                <w:lang w:eastAsia="zh-CN"/>
              </w:rPr>
            </w:pPr>
          </w:p>
        </w:tc>
      </w:tr>
      <w:tr w:rsidR="003C543C" w:rsidRPr="00E26D09" w14:paraId="2943424B" w14:textId="77777777" w:rsidTr="003C543C">
        <w:tc>
          <w:tcPr>
            <w:tcW w:w="1842" w:type="dxa"/>
            <w:shd w:val="clear" w:color="auto" w:fill="auto"/>
          </w:tcPr>
          <w:p w14:paraId="6A307F93" w14:textId="77777777" w:rsidR="003C543C" w:rsidRPr="00E26D09" w:rsidRDefault="003C543C" w:rsidP="003C543C">
            <w:pPr>
              <w:pStyle w:val="TAC"/>
              <w:rPr>
                <w:lang w:eastAsia="zh-CN"/>
              </w:rPr>
            </w:pPr>
            <w:r w:rsidRPr="00E26D09">
              <w:rPr>
                <w:lang w:eastAsia="zh-CN"/>
              </w:rPr>
              <w:t>60</w:t>
            </w:r>
          </w:p>
        </w:tc>
        <w:tc>
          <w:tcPr>
            <w:tcW w:w="2646" w:type="dxa"/>
            <w:shd w:val="clear" w:color="auto" w:fill="auto"/>
          </w:tcPr>
          <w:p w14:paraId="619B0BF5"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vMerge/>
            <w:shd w:val="clear" w:color="auto" w:fill="auto"/>
          </w:tcPr>
          <w:p w14:paraId="1426A2E1" w14:textId="77777777" w:rsidR="003C543C" w:rsidRPr="00E26D09" w:rsidRDefault="003C543C" w:rsidP="003C543C">
            <w:pPr>
              <w:pStyle w:val="TAC"/>
              <w:rPr>
                <w:lang w:eastAsia="zh-CN"/>
              </w:rPr>
            </w:pPr>
          </w:p>
        </w:tc>
      </w:tr>
      <w:tr w:rsidR="003C543C" w:rsidRPr="00E26D09" w14:paraId="48F82236" w14:textId="77777777" w:rsidTr="003C543C">
        <w:tc>
          <w:tcPr>
            <w:tcW w:w="1842" w:type="dxa"/>
            <w:shd w:val="clear" w:color="auto" w:fill="auto"/>
          </w:tcPr>
          <w:p w14:paraId="145305B3" w14:textId="77777777" w:rsidR="003C543C" w:rsidRPr="00E26D09" w:rsidRDefault="003C543C" w:rsidP="003C543C">
            <w:pPr>
              <w:pStyle w:val="TAC"/>
              <w:rPr>
                <w:lang w:eastAsia="zh-CN"/>
              </w:rPr>
            </w:pPr>
            <w:r w:rsidRPr="00E26D09">
              <w:rPr>
                <w:lang w:eastAsia="zh-CN"/>
              </w:rPr>
              <w:t>70</w:t>
            </w:r>
          </w:p>
        </w:tc>
        <w:tc>
          <w:tcPr>
            <w:tcW w:w="2646" w:type="dxa"/>
            <w:shd w:val="clear" w:color="auto" w:fill="auto"/>
          </w:tcPr>
          <w:p w14:paraId="500E5E52"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vMerge/>
            <w:shd w:val="clear" w:color="auto" w:fill="auto"/>
          </w:tcPr>
          <w:p w14:paraId="524555C4" w14:textId="77777777" w:rsidR="003C543C" w:rsidRPr="00E26D09" w:rsidRDefault="003C543C" w:rsidP="003C543C">
            <w:pPr>
              <w:pStyle w:val="TAC"/>
              <w:rPr>
                <w:lang w:eastAsia="zh-CN"/>
              </w:rPr>
            </w:pPr>
          </w:p>
        </w:tc>
      </w:tr>
      <w:tr w:rsidR="003C543C" w:rsidRPr="00E26D09" w14:paraId="26BD71A4" w14:textId="77777777" w:rsidTr="003C543C">
        <w:tc>
          <w:tcPr>
            <w:tcW w:w="1842" w:type="dxa"/>
            <w:shd w:val="clear" w:color="auto" w:fill="auto"/>
          </w:tcPr>
          <w:p w14:paraId="72453B92" w14:textId="77777777" w:rsidR="003C543C" w:rsidRPr="00E26D09" w:rsidRDefault="003C543C" w:rsidP="003C543C">
            <w:pPr>
              <w:pStyle w:val="TAC"/>
              <w:rPr>
                <w:lang w:eastAsia="zh-CN"/>
              </w:rPr>
            </w:pPr>
            <w:r w:rsidRPr="00E26D09">
              <w:rPr>
                <w:lang w:eastAsia="zh-CN"/>
              </w:rPr>
              <w:t>80</w:t>
            </w:r>
          </w:p>
        </w:tc>
        <w:tc>
          <w:tcPr>
            <w:tcW w:w="2646" w:type="dxa"/>
            <w:shd w:val="clear" w:color="auto" w:fill="auto"/>
          </w:tcPr>
          <w:p w14:paraId="650B3497"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9.4625</w:t>
            </w:r>
          </w:p>
        </w:tc>
        <w:tc>
          <w:tcPr>
            <w:tcW w:w="2693" w:type="dxa"/>
            <w:vMerge/>
            <w:shd w:val="clear" w:color="auto" w:fill="auto"/>
          </w:tcPr>
          <w:p w14:paraId="79ED7C10" w14:textId="77777777" w:rsidR="003C543C" w:rsidRPr="00E26D09" w:rsidRDefault="003C543C" w:rsidP="003C543C">
            <w:pPr>
              <w:pStyle w:val="TAC"/>
              <w:rPr>
                <w:lang w:eastAsia="zh-CN"/>
              </w:rPr>
            </w:pPr>
          </w:p>
        </w:tc>
      </w:tr>
      <w:tr w:rsidR="003C543C" w:rsidRPr="00E26D09" w14:paraId="01D26B87" w14:textId="77777777" w:rsidTr="003C543C">
        <w:tc>
          <w:tcPr>
            <w:tcW w:w="1842" w:type="dxa"/>
            <w:shd w:val="clear" w:color="auto" w:fill="auto"/>
          </w:tcPr>
          <w:p w14:paraId="4CBD75EC" w14:textId="77777777" w:rsidR="003C543C" w:rsidRPr="00E26D09" w:rsidRDefault="003C543C" w:rsidP="003C543C">
            <w:pPr>
              <w:pStyle w:val="TAC"/>
              <w:rPr>
                <w:lang w:eastAsia="zh-CN"/>
              </w:rPr>
            </w:pPr>
            <w:r w:rsidRPr="00E26D09">
              <w:rPr>
                <w:lang w:eastAsia="zh-CN"/>
              </w:rPr>
              <w:t>90</w:t>
            </w:r>
          </w:p>
        </w:tc>
        <w:tc>
          <w:tcPr>
            <w:tcW w:w="2646" w:type="dxa"/>
            <w:shd w:val="clear" w:color="auto" w:fill="auto"/>
          </w:tcPr>
          <w:p w14:paraId="1B61B44E"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vMerge/>
            <w:shd w:val="clear" w:color="auto" w:fill="auto"/>
          </w:tcPr>
          <w:p w14:paraId="0E4ED873" w14:textId="77777777" w:rsidR="003C543C" w:rsidRPr="00E26D09" w:rsidRDefault="003C543C" w:rsidP="003C543C">
            <w:pPr>
              <w:pStyle w:val="TAC"/>
              <w:rPr>
                <w:lang w:eastAsia="zh-CN"/>
              </w:rPr>
            </w:pPr>
          </w:p>
        </w:tc>
      </w:tr>
      <w:tr w:rsidR="003C543C" w:rsidRPr="00E26D09" w14:paraId="6287F4B2" w14:textId="77777777" w:rsidTr="003C543C">
        <w:tc>
          <w:tcPr>
            <w:tcW w:w="1842" w:type="dxa"/>
            <w:shd w:val="clear" w:color="auto" w:fill="auto"/>
          </w:tcPr>
          <w:p w14:paraId="0073D2EB" w14:textId="77777777" w:rsidR="003C543C" w:rsidRPr="00E26D09" w:rsidRDefault="003C543C" w:rsidP="003C543C">
            <w:pPr>
              <w:pStyle w:val="TAC"/>
              <w:rPr>
                <w:lang w:eastAsia="zh-CN"/>
              </w:rPr>
            </w:pPr>
            <w:r w:rsidRPr="00E26D09">
              <w:rPr>
                <w:lang w:eastAsia="zh-CN"/>
              </w:rPr>
              <w:t>100</w:t>
            </w:r>
          </w:p>
        </w:tc>
        <w:tc>
          <w:tcPr>
            <w:tcW w:w="2646" w:type="dxa"/>
            <w:shd w:val="clear" w:color="auto" w:fill="auto"/>
          </w:tcPr>
          <w:p w14:paraId="766F2FAD"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vMerge/>
            <w:shd w:val="clear" w:color="auto" w:fill="auto"/>
          </w:tcPr>
          <w:p w14:paraId="2284FA6D" w14:textId="77777777" w:rsidR="003C543C" w:rsidRPr="00E26D09" w:rsidRDefault="003C543C" w:rsidP="003C543C">
            <w:pPr>
              <w:pStyle w:val="TAC"/>
              <w:rPr>
                <w:lang w:eastAsia="zh-CN"/>
              </w:rPr>
            </w:pPr>
          </w:p>
        </w:tc>
      </w:tr>
    </w:tbl>
    <w:p w14:paraId="14C34D59" w14:textId="77777777" w:rsidR="003C543C" w:rsidRDefault="003C543C" w:rsidP="003C543C"/>
    <w:p w14:paraId="237B0C67" w14:textId="77777777" w:rsidR="003C543C" w:rsidRDefault="003C543C" w:rsidP="003C543C">
      <w:pPr>
        <w:pStyle w:val="Heading3"/>
        <w:ind w:left="0" w:firstLine="0"/>
        <w:rPr>
          <w:rFonts w:eastAsia="DengXian"/>
        </w:rPr>
      </w:pPr>
      <w:bookmarkStart w:id="1815" w:name="_Toc53185402"/>
      <w:bookmarkStart w:id="1816" w:name="_Toc53185778"/>
      <w:bookmarkStart w:id="1817" w:name="_Toc21127539"/>
      <w:bookmarkStart w:id="1818" w:name="_Toc29811748"/>
      <w:r w:rsidRPr="00E26D09">
        <w:t>7.4.</w:t>
      </w:r>
      <w:r>
        <w:t>2</w:t>
      </w:r>
      <w:r w:rsidRPr="00E26D09">
        <w:tab/>
      </w:r>
      <w:r w:rsidRPr="00584240">
        <w:rPr>
          <w:rFonts w:eastAsia="DengXian"/>
        </w:rPr>
        <w:t>In-band blocking</w:t>
      </w:r>
      <w:bookmarkEnd w:id="1815"/>
      <w:bookmarkEnd w:id="1816"/>
    </w:p>
    <w:p w14:paraId="42978051" w14:textId="77777777" w:rsidR="003C543C" w:rsidRPr="00E26D09" w:rsidRDefault="003C543C" w:rsidP="003C543C">
      <w:pPr>
        <w:pStyle w:val="Heading4"/>
        <w:ind w:left="864" w:hanging="864"/>
      </w:pPr>
      <w:bookmarkStart w:id="1819" w:name="_Toc53185403"/>
      <w:bookmarkStart w:id="1820" w:name="_Toc53185779"/>
      <w:r w:rsidRPr="00E26D09">
        <w:t>7.4.</w:t>
      </w:r>
      <w:r>
        <w:t>2</w:t>
      </w:r>
      <w:r w:rsidRPr="00E26D09">
        <w:t>.1</w:t>
      </w:r>
      <w:r w:rsidRPr="00E26D09">
        <w:tab/>
        <w:t>General</w:t>
      </w:r>
      <w:bookmarkEnd w:id="1819"/>
      <w:bookmarkEnd w:id="1820"/>
    </w:p>
    <w:bookmarkEnd w:id="1817"/>
    <w:bookmarkEnd w:id="1818"/>
    <w:p w14:paraId="49228668" w14:textId="77777777" w:rsidR="003C543C" w:rsidRDefault="003C543C" w:rsidP="003C543C">
      <w:pPr>
        <w:rPr>
          <w:rFonts w:eastAsia="DengXian"/>
        </w:rPr>
      </w:pPr>
      <w:r w:rsidRPr="00584240">
        <w:rPr>
          <w:rFonts w:eastAsia="DengXian"/>
        </w:rPr>
        <w:t>The in-band blocking characteristics is a measure of the receiver's ability to receive a wanted signal at its assigned channel at the</w:t>
      </w:r>
      <w:r w:rsidRPr="00584240">
        <w:rPr>
          <w:rFonts w:eastAsia="DengXian"/>
          <w:lang w:val="en-US" w:eastAsia="zh-CN"/>
        </w:rPr>
        <w:t xml:space="preserve"> </w:t>
      </w:r>
      <w:r w:rsidRPr="00584240">
        <w:rPr>
          <w:rFonts w:eastAsia="DengXian"/>
          <w:i/>
        </w:rPr>
        <w:t>TAB connector</w:t>
      </w:r>
      <w:r w:rsidRPr="00584240">
        <w:rPr>
          <w:rFonts w:eastAsia="DengXian"/>
          <w:i/>
          <w:lang w:val="en-US" w:eastAsia="zh-CN"/>
        </w:rPr>
        <w:t xml:space="preserve"> </w:t>
      </w:r>
      <w:r w:rsidRPr="00584240">
        <w:rPr>
          <w:rFonts w:eastAsia="??"/>
        </w:rPr>
        <w:t>for</w:t>
      </w:r>
      <w:r w:rsidRPr="00584240">
        <w:rPr>
          <w:rFonts w:eastAsia="??"/>
          <w:i/>
        </w:rPr>
        <w:t xml:space="preserve"> </w:t>
      </w:r>
      <w:r>
        <w:rPr>
          <w:rFonts w:eastAsia="??"/>
          <w:i/>
        </w:rPr>
        <w:t xml:space="preserve">IAB-DU </w:t>
      </w:r>
      <w:r w:rsidRPr="00584240">
        <w:rPr>
          <w:rFonts w:eastAsia="??"/>
          <w:i/>
        </w:rPr>
        <w:t>type 1-</w:t>
      </w:r>
      <w:r w:rsidRPr="00584240">
        <w:rPr>
          <w:i/>
          <w:lang w:val="en-US" w:eastAsia="zh-CN"/>
        </w:rPr>
        <w:t>H</w:t>
      </w:r>
      <w:r w:rsidRPr="00584240">
        <w:rPr>
          <w:rFonts w:eastAsia="DengXian"/>
        </w:rPr>
        <w:t xml:space="preserve"> </w:t>
      </w:r>
      <w:r>
        <w:rPr>
          <w:rFonts w:eastAsia="DengXian"/>
        </w:rPr>
        <w:t xml:space="preserve">and </w:t>
      </w:r>
      <w:r>
        <w:rPr>
          <w:rFonts w:eastAsia="??"/>
          <w:i/>
        </w:rPr>
        <w:t xml:space="preserve">IAB-MT </w:t>
      </w:r>
      <w:r w:rsidRPr="00584240">
        <w:rPr>
          <w:rFonts w:eastAsia="??"/>
          <w:i/>
        </w:rPr>
        <w:t>type 1-</w:t>
      </w:r>
      <w:r w:rsidRPr="00584240">
        <w:rPr>
          <w:i/>
          <w:lang w:val="en-US" w:eastAsia="zh-CN"/>
        </w:rPr>
        <w:t>H</w:t>
      </w:r>
      <w:r w:rsidRPr="00584240">
        <w:rPr>
          <w:rFonts w:eastAsia="DengXian"/>
        </w:rPr>
        <w:t xml:space="preserve"> in the presence of an unwanted interferer, which is an NR signal for general blocking or an NR signal with one resource block for narrowband blocking.</w:t>
      </w:r>
    </w:p>
    <w:p w14:paraId="4C8B1B99" w14:textId="77777777" w:rsidR="003C543C" w:rsidRPr="00E26D09" w:rsidRDefault="003C543C" w:rsidP="003C543C">
      <w:pPr>
        <w:pStyle w:val="Heading4"/>
        <w:ind w:left="864" w:hanging="864"/>
      </w:pPr>
      <w:bookmarkStart w:id="1821" w:name="_Toc53185404"/>
      <w:bookmarkStart w:id="1822" w:name="_Toc53185780"/>
      <w:r w:rsidRPr="00E26D09">
        <w:t>7.4.</w:t>
      </w:r>
      <w:r>
        <w:t>2</w:t>
      </w:r>
      <w:r w:rsidRPr="00E26D09">
        <w:t>.</w:t>
      </w:r>
      <w:r>
        <w:t>2</w:t>
      </w:r>
      <w:r w:rsidRPr="00E26D09">
        <w:tab/>
      </w:r>
      <w:r w:rsidRPr="00D116F7">
        <w:t xml:space="preserve">Minimum requirement for </w:t>
      </w:r>
      <w:r>
        <w:t>IAB-DU</w:t>
      </w:r>
      <w:r w:rsidRPr="00D116F7">
        <w:t xml:space="preserve"> type 1-H</w:t>
      </w:r>
      <w:bookmarkEnd w:id="1821"/>
      <w:bookmarkEnd w:id="1822"/>
    </w:p>
    <w:p w14:paraId="0FAE91EE" w14:textId="77777777" w:rsidR="003C543C" w:rsidRDefault="003C543C" w:rsidP="003C543C">
      <w:pPr>
        <w:keepNext/>
        <w:keepLines/>
        <w:spacing w:before="120"/>
        <w:ind w:left="1418" w:hanging="1418"/>
        <w:outlineLvl w:val="3"/>
        <w:rPr>
          <w:rFonts w:ascii="Arial" w:hAnsi="Arial"/>
          <w:sz w:val="24"/>
        </w:rPr>
      </w:pPr>
      <w:r>
        <w:rPr>
          <w:rFonts w:eastAsia="游明朝"/>
        </w:rPr>
        <w:t>Minimum requirement is the same as specified for BS type 1-H in TS38.104[2], subclause 7.4.2.2.</w:t>
      </w:r>
    </w:p>
    <w:p w14:paraId="372106AB" w14:textId="77777777" w:rsidR="003C543C" w:rsidRPr="00E26D09" w:rsidRDefault="003C543C" w:rsidP="003C543C">
      <w:pPr>
        <w:pStyle w:val="Heading4"/>
        <w:ind w:left="864" w:hanging="864"/>
      </w:pPr>
      <w:bookmarkStart w:id="1823" w:name="_Toc53185405"/>
      <w:bookmarkStart w:id="1824" w:name="_Toc53185781"/>
      <w:r w:rsidRPr="00E26D09">
        <w:t>7.4.</w:t>
      </w:r>
      <w:r>
        <w:t>2</w:t>
      </w:r>
      <w:r w:rsidRPr="00E26D09">
        <w:t>.</w:t>
      </w:r>
      <w:r>
        <w:t>3</w:t>
      </w:r>
      <w:r w:rsidRPr="00E26D09">
        <w:tab/>
      </w:r>
      <w:r w:rsidRPr="00D116F7">
        <w:t xml:space="preserve">Minimum requirement for </w:t>
      </w:r>
      <w:r>
        <w:t>IAB-MT</w:t>
      </w:r>
      <w:r w:rsidRPr="00D116F7">
        <w:t xml:space="preserve"> type 1-H</w:t>
      </w:r>
      <w:bookmarkEnd w:id="1823"/>
      <w:bookmarkEnd w:id="1824"/>
    </w:p>
    <w:p w14:paraId="0909923C" w14:textId="77777777" w:rsidR="003C543C" w:rsidRPr="00D15C32" w:rsidRDefault="003C543C" w:rsidP="003C543C">
      <w:pPr>
        <w:rPr>
          <w:rFonts w:eastAsia="Osaka"/>
        </w:rPr>
      </w:pPr>
      <w:r w:rsidRPr="00D15C32">
        <w:rPr>
          <w:rFonts w:eastAsia="DengXian"/>
        </w:rPr>
        <w:t xml:space="preserve">The throughput shall be </w:t>
      </w:r>
      <w:r w:rsidRPr="00D15C32">
        <w:rPr>
          <w:rFonts w:eastAsia="DengXian" w:hint="eastAsia"/>
        </w:rPr>
        <w:t>≥</w:t>
      </w:r>
      <w:r w:rsidRPr="00D15C32">
        <w:rPr>
          <w:rFonts w:eastAsia="DengXian"/>
        </w:rPr>
        <w:t xml:space="preserve"> 95% of the maximum throughput</w:t>
      </w:r>
      <w:r w:rsidRPr="00D15C32" w:rsidDel="00BE584A">
        <w:rPr>
          <w:rFonts w:eastAsia="DengXian"/>
        </w:rPr>
        <w:t xml:space="preserve"> </w:t>
      </w:r>
      <w:r w:rsidRPr="00D15C32">
        <w:rPr>
          <w:rFonts w:eastAsia="DengXian"/>
        </w:rPr>
        <w:t>of the reference measurement channel</w:t>
      </w:r>
      <w:r w:rsidRPr="00D15C32">
        <w:rPr>
          <w:rFonts w:eastAsia="DengXian"/>
          <w:lang w:eastAsia="zh-CN"/>
        </w:rPr>
        <w:t xml:space="preserve">, with a wanted and an interfering signal coupled to </w:t>
      </w:r>
      <w:r>
        <w:rPr>
          <w:rFonts w:eastAsia="DengXian"/>
          <w:i/>
        </w:rPr>
        <w:t>IAB-MT</w:t>
      </w:r>
      <w:r w:rsidRPr="00D15C32">
        <w:rPr>
          <w:rFonts w:eastAsia="DengXian"/>
          <w:i/>
        </w:rPr>
        <w:t xml:space="preserve"> type 1</w:t>
      </w:r>
      <w:r w:rsidRPr="00D15C32">
        <w:rPr>
          <w:rFonts w:eastAsia="DengXian"/>
          <w:i/>
        </w:rPr>
        <w:noBreakHyphen/>
        <w:t>H</w:t>
      </w:r>
      <w:r w:rsidRPr="00D15C32">
        <w:rPr>
          <w:rFonts w:eastAsia="DengXian"/>
        </w:rPr>
        <w:t xml:space="preserve"> </w:t>
      </w:r>
      <w:r w:rsidRPr="00D15C32">
        <w:rPr>
          <w:rFonts w:eastAsia="DengXian"/>
          <w:i/>
        </w:rPr>
        <w:t xml:space="preserve">TAB connector </w:t>
      </w:r>
      <w:r w:rsidRPr="00D15C32">
        <w:rPr>
          <w:rFonts w:eastAsia="DengXian" w:cs="v5.0.0"/>
        </w:rPr>
        <w:t xml:space="preserve">using the parameters </w:t>
      </w:r>
      <w:r w:rsidRPr="00D15C32">
        <w:rPr>
          <w:rFonts w:eastAsia="DengXian"/>
          <w:lang w:eastAsia="zh-CN"/>
        </w:rPr>
        <w:t>in tables 7.4.2.</w:t>
      </w:r>
      <w:r>
        <w:rPr>
          <w:rFonts w:eastAsia="DengXian"/>
          <w:lang w:eastAsia="zh-CN"/>
        </w:rPr>
        <w:t>3</w:t>
      </w:r>
      <w:r w:rsidRPr="00D15C32">
        <w:rPr>
          <w:rFonts w:eastAsia="DengXian"/>
          <w:lang w:eastAsia="zh-CN"/>
        </w:rPr>
        <w:t>-1, 7.4.2.</w:t>
      </w:r>
      <w:r>
        <w:rPr>
          <w:rFonts w:eastAsia="DengXian"/>
          <w:lang w:eastAsia="zh-CN"/>
        </w:rPr>
        <w:t>3</w:t>
      </w:r>
      <w:r w:rsidRPr="00D15C32">
        <w:rPr>
          <w:rFonts w:eastAsia="DengXian"/>
          <w:lang w:eastAsia="zh-CN"/>
        </w:rPr>
        <w:t>-2 and 7.4.2.</w:t>
      </w:r>
      <w:r>
        <w:rPr>
          <w:rFonts w:eastAsia="DengXian"/>
          <w:lang w:eastAsia="zh-CN"/>
        </w:rPr>
        <w:t>3</w:t>
      </w:r>
      <w:r w:rsidRPr="00D15C32">
        <w:rPr>
          <w:rFonts w:eastAsia="DengXian"/>
          <w:lang w:eastAsia="zh-CN"/>
        </w:rPr>
        <w:t xml:space="preserve">-3 for general blocking and narrowband blocking requirements. </w:t>
      </w:r>
      <w:r w:rsidRPr="00D15C32">
        <w:rPr>
          <w:rFonts w:eastAsia="Osaka"/>
        </w:rPr>
        <w:t xml:space="preserve">The reference measurement channel for the wanted signal is identified in clause 7.2.2 for each </w:t>
      </w:r>
      <w:r>
        <w:rPr>
          <w:rFonts w:eastAsia="Osaka"/>
          <w:i/>
        </w:rPr>
        <w:t>IAB-MT</w:t>
      </w:r>
      <w:r w:rsidRPr="00D15C32">
        <w:rPr>
          <w:rFonts w:eastAsia="Osaka"/>
          <w:i/>
        </w:rPr>
        <w:t xml:space="preserve"> channel bandwidth</w:t>
      </w:r>
      <w:r w:rsidRPr="00D15C32">
        <w:rPr>
          <w:rFonts w:eastAsia="Osaka"/>
        </w:rPr>
        <w:t xml:space="preserve"> and further specified in annex </w:t>
      </w:r>
      <w:r>
        <w:rPr>
          <w:rFonts w:eastAsia="Osaka"/>
        </w:rPr>
        <w:t>[</w:t>
      </w:r>
      <w:r w:rsidRPr="00D15C32">
        <w:rPr>
          <w:rFonts w:eastAsia="Osaka"/>
        </w:rPr>
        <w:t>A.1.</w:t>
      </w:r>
      <w:r>
        <w:rPr>
          <w:rFonts w:eastAsia="Osaka"/>
        </w:rPr>
        <w:t>]</w:t>
      </w:r>
      <w:r w:rsidRPr="00D15C32">
        <w:rPr>
          <w:rFonts w:eastAsia="Osaka"/>
        </w:rPr>
        <w:t xml:space="preserve"> The characteristics of the interfering signal is further specified in annex </w:t>
      </w:r>
      <w:r>
        <w:rPr>
          <w:rFonts w:eastAsia="Osaka"/>
        </w:rPr>
        <w:t>[</w:t>
      </w:r>
      <w:r w:rsidRPr="00D15C32">
        <w:rPr>
          <w:rFonts w:eastAsia="Osaka"/>
        </w:rPr>
        <w:t>D</w:t>
      </w:r>
      <w:r>
        <w:rPr>
          <w:rFonts w:eastAsia="Osaka"/>
        </w:rPr>
        <w:t>]</w:t>
      </w:r>
      <w:r w:rsidRPr="00D15C32">
        <w:rPr>
          <w:rFonts w:eastAsia="Osaka"/>
        </w:rPr>
        <w:t xml:space="preserve">. </w:t>
      </w:r>
    </w:p>
    <w:p w14:paraId="4F3BBF8B" w14:textId="77777777" w:rsidR="003C543C" w:rsidRPr="00D15C32" w:rsidRDefault="003C543C" w:rsidP="003C543C">
      <w:pPr>
        <w:rPr>
          <w:rFonts w:eastAsia="DengXian" w:cs="v3.8.0"/>
        </w:rPr>
      </w:pPr>
      <w:r w:rsidRPr="00D15C32">
        <w:rPr>
          <w:rFonts w:eastAsia="DengXian"/>
          <w:lang w:eastAsia="zh-CN"/>
        </w:rPr>
        <w:t xml:space="preserve">The in-band blocking requirements apply outside the </w:t>
      </w:r>
      <w:r>
        <w:rPr>
          <w:rFonts w:eastAsia="DengXian"/>
          <w:i/>
          <w:lang w:eastAsia="zh-CN"/>
        </w:rPr>
        <w:t>IAB-MT</w:t>
      </w:r>
      <w:r w:rsidRPr="00D15C32">
        <w:rPr>
          <w:rFonts w:eastAsia="DengXian"/>
          <w:i/>
          <w:lang w:eastAsia="zh-CN"/>
        </w:rPr>
        <w:t xml:space="preserve"> RF Bandwidth</w:t>
      </w:r>
      <w:r w:rsidRPr="00D15C32">
        <w:rPr>
          <w:rFonts w:eastAsia="DengXian"/>
          <w:lang w:eastAsia="zh-CN"/>
        </w:rPr>
        <w:t xml:space="preserve"> or </w:t>
      </w:r>
      <w:r w:rsidRPr="00D15C32">
        <w:rPr>
          <w:rFonts w:eastAsia="DengXian"/>
          <w:i/>
          <w:lang w:eastAsia="zh-CN"/>
        </w:rPr>
        <w:t>Radio Bandwidth</w:t>
      </w:r>
      <w:r w:rsidRPr="00D15C32">
        <w:rPr>
          <w:rFonts w:eastAsia="DengXian"/>
          <w:lang w:eastAsia="zh-CN"/>
        </w:rPr>
        <w:t xml:space="preserve">. The interfering signal offset is defined relative to the </w:t>
      </w:r>
      <w:r>
        <w:rPr>
          <w:rFonts w:eastAsia="DengXian"/>
          <w:i/>
          <w:lang w:eastAsia="zh-CN"/>
        </w:rPr>
        <w:t>IAB-MT</w:t>
      </w:r>
      <w:r w:rsidRPr="00D15C32">
        <w:rPr>
          <w:rFonts w:eastAsia="DengXian"/>
          <w:i/>
          <w:lang w:eastAsia="zh-CN"/>
        </w:rPr>
        <w:t xml:space="preserve"> RF Bandwidth edges</w:t>
      </w:r>
      <w:r w:rsidRPr="00D15C32">
        <w:rPr>
          <w:rFonts w:eastAsia="DengXian"/>
          <w:lang w:eastAsia="zh-CN"/>
        </w:rPr>
        <w:t xml:space="preserve"> or </w:t>
      </w:r>
      <w:r w:rsidRPr="00D15C32">
        <w:rPr>
          <w:rFonts w:eastAsia="DengXian"/>
          <w:i/>
          <w:lang w:eastAsia="zh-CN"/>
        </w:rPr>
        <w:t>Radio Bandwidth</w:t>
      </w:r>
      <w:r w:rsidRPr="00D15C32">
        <w:rPr>
          <w:rFonts w:eastAsia="DengXian"/>
          <w:lang w:eastAsia="zh-CN"/>
        </w:rPr>
        <w:t xml:space="preserve"> edges.</w:t>
      </w:r>
    </w:p>
    <w:p w14:paraId="423016BB" w14:textId="77777777" w:rsidR="003C543C" w:rsidRPr="00D15C32" w:rsidRDefault="003C543C" w:rsidP="003C543C">
      <w:pPr>
        <w:rPr>
          <w:rFonts w:eastAsia="DengXian"/>
          <w:lang w:eastAsia="zh-CN"/>
        </w:rPr>
      </w:pPr>
      <w:r w:rsidRPr="00D15C32">
        <w:rPr>
          <w:rFonts w:eastAsia="DengXian" w:cs="v3.8.0"/>
        </w:rPr>
        <w:t xml:space="preserve">The in-band </w:t>
      </w:r>
      <w:r w:rsidRPr="00D15C32">
        <w:rPr>
          <w:rFonts w:eastAsia="DengXian"/>
          <w:lang w:eastAsia="zh-CN"/>
        </w:rPr>
        <w:t>blocking requirement</w:t>
      </w:r>
      <w:r w:rsidRPr="00D15C32">
        <w:rPr>
          <w:rFonts w:eastAsia="DengXian" w:cs="v3.8.0"/>
        </w:rPr>
        <w:t xml:space="preserve"> shall apply</w:t>
      </w:r>
      <w:r w:rsidRPr="00D15C32">
        <w:rPr>
          <w:rFonts w:eastAsia="DengXian"/>
          <w:lang w:eastAsia="zh-CN"/>
        </w:rPr>
        <w:t xml:space="preserve"> from </w:t>
      </w:r>
      <w:proofErr w:type="spellStart"/>
      <w:r w:rsidRPr="00D15C32">
        <w:rPr>
          <w:rFonts w:eastAsia="DengXian" w:cs="Arial"/>
        </w:rPr>
        <w:t>F</w:t>
      </w:r>
      <w:r>
        <w:rPr>
          <w:rFonts w:eastAsia="DengXian" w:cs="Arial"/>
          <w:vertAlign w:val="subscript"/>
        </w:rPr>
        <w:t>D</w:t>
      </w:r>
      <w:r w:rsidRPr="00D15C32">
        <w:rPr>
          <w:rFonts w:eastAsia="DengXian" w:cs="Arial"/>
          <w:vertAlign w:val="subscript"/>
        </w:rPr>
        <w:t>L,low</w:t>
      </w:r>
      <w:proofErr w:type="spellEnd"/>
      <w:r w:rsidRPr="00D15C32">
        <w:rPr>
          <w:rFonts w:eastAsia="DengXian" w:cs="Arial"/>
        </w:rPr>
        <w:t xml:space="preserve"> - </w:t>
      </w:r>
      <w:proofErr w:type="spellStart"/>
      <w:r w:rsidRPr="00D15C32">
        <w:rPr>
          <w:rFonts w:eastAsia="DengXian"/>
        </w:rPr>
        <w:t>Δf</w:t>
      </w:r>
      <w:r w:rsidRPr="00D15C32">
        <w:rPr>
          <w:rFonts w:eastAsia="DengXian"/>
          <w:vertAlign w:val="subscript"/>
        </w:rPr>
        <w:t>OOB</w:t>
      </w:r>
      <w:proofErr w:type="spellEnd"/>
      <w:r w:rsidRPr="00D15C32">
        <w:rPr>
          <w:rFonts w:eastAsia="DengXian" w:cs="v5.0.0"/>
        </w:rPr>
        <w:t xml:space="preserve"> </w:t>
      </w:r>
      <w:r w:rsidRPr="00D15C32">
        <w:rPr>
          <w:rFonts w:eastAsia="DengXian"/>
        </w:rPr>
        <w:t xml:space="preserve">to </w:t>
      </w:r>
      <w:proofErr w:type="spellStart"/>
      <w:r w:rsidRPr="00D15C32">
        <w:rPr>
          <w:rFonts w:eastAsia="DengXian" w:cs="Arial"/>
        </w:rPr>
        <w:t>F</w:t>
      </w:r>
      <w:r>
        <w:rPr>
          <w:rFonts w:eastAsia="DengXian" w:cs="Arial"/>
          <w:vertAlign w:val="subscript"/>
        </w:rPr>
        <w:t>D</w:t>
      </w:r>
      <w:r w:rsidRPr="00D15C32">
        <w:rPr>
          <w:rFonts w:eastAsia="DengXian" w:cs="Arial"/>
          <w:vertAlign w:val="subscript"/>
        </w:rPr>
        <w:t>L,high</w:t>
      </w:r>
      <w:proofErr w:type="spellEnd"/>
      <w:r w:rsidRPr="00D15C32">
        <w:rPr>
          <w:rFonts w:eastAsia="DengXian" w:cs="Arial"/>
        </w:rPr>
        <w:t xml:space="preserve"> + </w:t>
      </w:r>
      <w:proofErr w:type="spellStart"/>
      <w:r w:rsidRPr="00D15C32">
        <w:rPr>
          <w:rFonts w:eastAsia="DengXian"/>
        </w:rPr>
        <w:t>Δf</w:t>
      </w:r>
      <w:r w:rsidRPr="00D15C32">
        <w:rPr>
          <w:rFonts w:eastAsia="DengXian"/>
          <w:vertAlign w:val="subscript"/>
        </w:rPr>
        <w:t>OOB</w:t>
      </w:r>
      <w:proofErr w:type="spellEnd"/>
      <w:r>
        <w:rPr>
          <w:rFonts w:eastAsia="DengXian"/>
          <w:lang w:eastAsia="zh-CN"/>
        </w:rPr>
        <w:t xml:space="preserve">. </w:t>
      </w:r>
      <w:r w:rsidRPr="00D15C32">
        <w:rPr>
          <w:rFonts w:eastAsia="DengXian" w:cs="v5.0.0"/>
        </w:rPr>
        <w:t xml:space="preserve">The </w:t>
      </w:r>
      <w:proofErr w:type="spellStart"/>
      <w:r w:rsidRPr="00D15C32">
        <w:rPr>
          <w:rFonts w:eastAsia="DengXian"/>
        </w:rPr>
        <w:t>Δf</w:t>
      </w:r>
      <w:r w:rsidRPr="00D15C32">
        <w:rPr>
          <w:rFonts w:eastAsia="DengXian"/>
          <w:vertAlign w:val="subscript"/>
        </w:rPr>
        <w:t>OOB</w:t>
      </w:r>
      <w:proofErr w:type="spellEnd"/>
      <w:r w:rsidRPr="00D15C32">
        <w:rPr>
          <w:rFonts w:eastAsia="DengXian" w:cs="v5.0.0"/>
        </w:rPr>
        <w:t xml:space="preserve"> for </w:t>
      </w:r>
      <w:r>
        <w:rPr>
          <w:rFonts w:eastAsia="DengXian"/>
          <w:i/>
          <w:lang w:eastAsia="zh-CN"/>
        </w:rPr>
        <w:t xml:space="preserve">wide area IAB-MT </w:t>
      </w:r>
      <w:r w:rsidRPr="00D15C32">
        <w:rPr>
          <w:rFonts w:eastAsia="DengXian"/>
          <w:i/>
          <w:lang w:eastAsia="zh-CN"/>
        </w:rPr>
        <w:t>type 1-H</w:t>
      </w:r>
      <w:r w:rsidRPr="00D15C32">
        <w:rPr>
          <w:rFonts w:eastAsia="DengXian" w:cs="v5.0.0"/>
        </w:rPr>
        <w:t xml:space="preserve"> is </w:t>
      </w:r>
      <w:r w:rsidRPr="00D15C32">
        <w:rPr>
          <w:rFonts w:eastAsia="DengXian"/>
        </w:rPr>
        <w:t>defined in table 7.4.2.</w:t>
      </w:r>
      <w:r>
        <w:rPr>
          <w:rFonts w:eastAsia="DengXian"/>
        </w:rPr>
        <w:t>3</w:t>
      </w:r>
      <w:r w:rsidRPr="00D15C32">
        <w:rPr>
          <w:rFonts w:eastAsia="DengXian"/>
        </w:rPr>
        <w:t>-0.</w:t>
      </w:r>
    </w:p>
    <w:p w14:paraId="49E4D89A" w14:textId="77777777" w:rsidR="003C543C" w:rsidRPr="00D15C32" w:rsidRDefault="003C543C" w:rsidP="003C543C">
      <w:pPr>
        <w:rPr>
          <w:lang w:eastAsia="zh-CN"/>
        </w:rPr>
      </w:pPr>
      <w:r w:rsidRPr="00D15C32">
        <w:rPr>
          <w:lang w:eastAsia="zh-CN"/>
        </w:rPr>
        <w:t xml:space="preserve">Minimum conducted requirement is defined at the </w:t>
      </w:r>
      <w:r w:rsidRPr="00D15C32">
        <w:rPr>
          <w:i/>
          <w:lang w:eastAsia="zh-CN"/>
        </w:rPr>
        <w:t>TAB connector</w:t>
      </w:r>
      <w:r w:rsidRPr="00D15C32">
        <w:rPr>
          <w:lang w:eastAsia="zh-CN"/>
        </w:rPr>
        <w:t xml:space="preserve"> for </w:t>
      </w:r>
      <w:r>
        <w:rPr>
          <w:i/>
          <w:lang w:eastAsia="zh-CN"/>
        </w:rPr>
        <w:t>IAB-MT</w:t>
      </w:r>
      <w:r w:rsidRPr="00D15C32">
        <w:rPr>
          <w:i/>
          <w:lang w:eastAsia="zh-CN"/>
        </w:rPr>
        <w:t xml:space="preserve"> type 1-H.</w:t>
      </w:r>
    </w:p>
    <w:p w14:paraId="6B566F86" w14:textId="77777777" w:rsidR="003C543C" w:rsidRPr="00D15C32" w:rsidRDefault="003C543C" w:rsidP="003C543C">
      <w:pPr>
        <w:keepNext/>
        <w:keepLines/>
        <w:spacing w:before="60"/>
        <w:jc w:val="center"/>
        <w:rPr>
          <w:rFonts w:ascii="Arial" w:eastAsia="DengXian" w:hAnsi="Arial"/>
          <w:b/>
        </w:rPr>
      </w:pPr>
      <w:r w:rsidRPr="00D15C32">
        <w:rPr>
          <w:rFonts w:ascii="Arial" w:eastAsia="DengXian" w:hAnsi="Arial"/>
          <w:b/>
        </w:rPr>
        <w:t>Table 7.4.2.</w:t>
      </w:r>
      <w:r>
        <w:rPr>
          <w:rFonts w:ascii="Arial" w:eastAsia="DengXian" w:hAnsi="Arial"/>
          <w:b/>
        </w:rPr>
        <w:t>3</w:t>
      </w:r>
      <w:r w:rsidRPr="00D15C32">
        <w:rPr>
          <w:rFonts w:ascii="Arial" w:eastAsia="DengXian" w:hAnsi="Arial"/>
          <w:b/>
        </w:rPr>
        <w:t xml:space="preserve">-0: </w:t>
      </w:r>
      <w:proofErr w:type="spellStart"/>
      <w:r w:rsidRPr="00D15C32">
        <w:rPr>
          <w:rFonts w:ascii="Arial" w:eastAsia="DengXian" w:hAnsi="Arial"/>
          <w:b/>
        </w:rPr>
        <w:t>Δf</w:t>
      </w:r>
      <w:r w:rsidRPr="00D15C32">
        <w:rPr>
          <w:rFonts w:ascii="Arial" w:eastAsia="DengXian" w:hAnsi="Arial"/>
          <w:b/>
          <w:vertAlign w:val="subscript"/>
        </w:rPr>
        <w:t>OOB</w:t>
      </w:r>
      <w:proofErr w:type="spellEnd"/>
      <w:r w:rsidRPr="00D15C32">
        <w:rPr>
          <w:rFonts w:ascii="Arial" w:eastAsia="DengXian" w:hAnsi="Arial"/>
          <w:b/>
        </w:rPr>
        <w:t xml:space="preserve"> offset for NR </w:t>
      </w:r>
      <w:r w:rsidRPr="00D15C32">
        <w:rPr>
          <w:rFonts w:ascii="Arial" w:eastAsia="DengXian" w:hAnsi="Arial"/>
          <w:b/>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472"/>
        <w:gridCol w:w="1219"/>
      </w:tblGrid>
      <w:tr w:rsidR="003C543C" w:rsidRPr="00D15C32" w14:paraId="582184A2" w14:textId="77777777" w:rsidTr="003C543C">
        <w:trPr>
          <w:jc w:val="center"/>
        </w:trPr>
        <w:tc>
          <w:tcPr>
            <w:tcW w:w="0" w:type="auto"/>
          </w:tcPr>
          <w:p w14:paraId="6E0150E0" w14:textId="77777777" w:rsidR="003C543C" w:rsidRPr="00D15C32" w:rsidRDefault="003C543C" w:rsidP="003C543C">
            <w:pPr>
              <w:keepNext/>
              <w:keepLines/>
              <w:spacing w:after="0"/>
              <w:jc w:val="center"/>
              <w:rPr>
                <w:rFonts w:ascii="Arial" w:eastAsia="DengXian" w:hAnsi="Arial"/>
                <w:b/>
                <w:sz w:val="18"/>
                <w:lang w:eastAsia="zh-CN"/>
              </w:rPr>
            </w:pPr>
            <w:r>
              <w:rPr>
                <w:rFonts w:ascii="Arial" w:eastAsia="DengXian" w:hAnsi="Arial"/>
                <w:b/>
                <w:sz w:val="18"/>
                <w:lang w:eastAsia="zh-CN"/>
              </w:rPr>
              <w:t>IAB-MT</w:t>
            </w:r>
            <w:r w:rsidRPr="00D15C32">
              <w:rPr>
                <w:rFonts w:ascii="Arial" w:eastAsia="DengXian" w:hAnsi="Arial"/>
                <w:b/>
                <w:sz w:val="18"/>
                <w:lang w:eastAsia="zh-CN"/>
              </w:rPr>
              <w:t xml:space="preserve"> type</w:t>
            </w:r>
          </w:p>
        </w:tc>
        <w:tc>
          <w:tcPr>
            <w:tcW w:w="3472" w:type="dxa"/>
            <w:shd w:val="clear" w:color="auto" w:fill="auto"/>
          </w:tcPr>
          <w:p w14:paraId="4388A27A" w14:textId="77777777" w:rsidR="003C543C" w:rsidRPr="00D15C32" w:rsidRDefault="003C543C" w:rsidP="003C543C">
            <w:pPr>
              <w:keepNext/>
              <w:keepLines/>
              <w:spacing w:after="0"/>
              <w:jc w:val="center"/>
              <w:rPr>
                <w:rFonts w:ascii="Arial" w:eastAsia="DengXian" w:hAnsi="Arial"/>
                <w:b/>
                <w:sz w:val="18"/>
              </w:rPr>
            </w:pPr>
            <w:r w:rsidRPr="00D15C32">
              <w:rPr>
                <w:rFonts w:ascii="Arial" w:eastAsia="DengXian" w:hAnsi="Arial"/>
                <w:b/>
                <w:i/>
                <w:sz w:val="18"/>
              </w:rPr>
              <w:t>Operating band</w:t>
            </w:r>
            <w:r w:rsidRPr="00D15C32">
              <w:rPr>
                <w:rFonts w:ascii="Arial" w:eastAsia="DengXian" w:hAnsi="Arial"/>
                <w:b/>
                <w:sz w:val="18"/>
              </w:rPr>
              <w:t xml:space="preserve"> characteristics</w:t>
            </w:r>
          </w:p>
        </w:tc>
        <w:tc>
          <w:tcPr>
            <w:tcW w:w="0" w:type="auto"/>
            <w:shd w:val="clear" w:color="auto" w:fill="auto"/>
          </w:tcPr>
          <w:p w14:paraId="6BCDFAF5" w14:textId="77777777" w:rsidR="003C543C" w:rsidRPr="00D15C32" w:rsidRDefault="003C543C" w:rsidP="003C543C">
            <w:pPr>
              <w:keepNext/>
              <w:keepLines/>
              <w:spacing w:after="0"/>
              <w:jc w:val="center"/>
              <w:rPr>
                <w:rFonts w:ascii="Arial" w:eastAsia="DengXian" w:hAnsi="Arial"/>
                <w:b/>
                <w:sz w:val="18"/>
              </w:rPr>
            </w:pPr>
            <w:proofErr w:type="spellStart"/>
            <w:r w:rsidRPr="00D15C32">
              <w:rPr>
                <w:rFonts w:ascii="Arial" w:eastAsia="DengXian" w:hAnsi="Arial"/>
                <w:b/>
                <w:sz w:val="18"/>
              </w:rPr>
              <w:t>Δf</w:t>
            </w:r>
            <w:r w:rsidRPr="00D15C32">
              <w:rPr>
                <w:rFonts w:ascii="Arial" w:eastAsia="DengXian" w:hAnsi="Arial"/>
                <w:b/>
                <w:sz w:val="18"/>
                <w:vertAlign w:val="subscript"/>
              </w:rPr>
              <w:t>OOB</w:t>
            </w:r>
            <w:proofErr w:type="spellEnd"/>
            <w:r w:rsidRPr="00D15C32">
              <w:rPr>
                <w:rFonts w:ascii="Arial" w:eastAsia="DengXian" w:hAnsi="Arial"/>
                <w:b/>
                <w:sz w:val="18"/>
              </w:rPr>
              <w:t xml:space="preserve"> (MHz)</w:t>
            </w:r>
          </w:p>
        </w:tc>
      </w:tr>
      <w:tr w:rsidR="003C543C" w:rsidRPr="00D15C32" w14:paraId="3D4EF4F1" w14:textId="77777777" w:rsidTr="003C543C">
        <w:trPr>
          <w:jc w:val="center"/>
        </w:trPr>
        <w:tc>
          <w:tcPr>
            <w:tcW w:w="0" w:type="auto"/>
            <w:vMerge w:val="restart"/>
            <w:vAlign w:val="center"/>
          </w:tcPr>
          <w:p w14:paraId="18EA2FF8" w14:textId="77777777" w:rsidR="003C543C" w:rsidRPr="00D15C32" w:rsidRDefault="003C543C" w:rsidP="003C543C">
            <w:pPr>
              <w:keepNext/>
              <w:keepLines/>
              <w:spacing w:after="0"/>
              <w:rPr>
                <w:rFonts w:ascii="Arial" w:eastAsia="DengXian" w:hAnsi="Arial"/>
                <w:i/>
                <w:sz w:val="18"/>
              </w:rPr>
            </w:pPr>
            <w:r>
              <w:rPr>
                <w:rFonts w:ascii="Arial" w:eastAsia="DengXian" w:hAnsi="Arial"/>
                <w:i/>
                <w:sz w:val="18"/>
                <w:lang w:eastAsia="zh-CN"/>
              </w:rPr>
              <w:t>IAB-MT</w:t>
            </w:r>
            <w:r w:rsidRPr="00D15C32">
              <w:rPr>
                <w:rFonts w:ascii="Arial" w:eastAsia="DengXian" w:hAnsi="Arial"/>
                <w:i/>
                <w:sz w:val="18"/>
                <w:lang w:eastAsia="zh-CN"/>
              </w:rPr>
              <w:t xml:space="preserve"> type 1-H</w:t>
            </w:r>
          </w:p>
        </w:tc>
        <w:tc>
          <w:tcPr>
            <w:tcW w:w="3472" w:type="dxa"/>
            <w:shd w:val="clear" w:color="auto" w:fill="auto"/>
          </w:tcPr>
          <w:p w14:paraId="6B3EECE5" w14:textId="77777777" w:rsidR="003C543C" w:rsidRPr="00D15C32" w:rsidRDefault="003C543C" w:rsidP="003C543C">
            <w:pPr>
              <w:keepNext/>
              <w:keepLines/>
              <w:spacing w:after="0"/>
              <w:rPr>
                <w:rFonts w:ascii="Arial" w:eastAsia="DengXian" w:hAnsi="Arial"/>
                <w:sz w:val="18"/>
              </w:rPr>
            </w:pPr>
            <w:proofErr w:type="spellStart"/>
            <w:r w:rsidRPr="00D15C32">
              <w:rPr>
                <w:rFonts w:ascii="Arial" w:eastAsia="DengXian" w:hAnsi="Arial" w:cs="Arial"/>
                <w:sz w:val="18"/>
              </w:rPr>
              <w:t>F</w:t>
            </w:r>
            <w:r>
              <w:rPr>
                <w:rFonts w:ascii="Arial" w:eastAsia="DengXian" w:hAnsi="Arial" w:cs="Arial"/>
                <w:sz w:val="18"/>
                <w:vertAlign w:val="subscript"/>
              </w:rPr>
              <w:t>DL</w:t>
            </w:r>
            <w:r w:rsidRPr="00D15C32">
              <w:rPr>
                <w:rFonts w:ascii="Arial" w:eastAsia="DengXian" w:hAnsi="Arial" w:cs="Arial"/>
                <w:sz w:val="18"/>
                <w:vertAlign w:val="subscript"/>
              </w:rPr>
              <w:t>,high</w:t>
            </w:r>
            <w:proofErr w:type="spellEnd"/>
            <w:r w:rsidRPr="00D15C32">
              <w:rPr>
                <w:rFonts w:ascii="Arial" w:eastAsia="DengXian" w:hAnsi="Arial"/>
                <w:sz w:val="18"/>
              </w:rPr>
              <w:t xml:space="preserve"> – </w:t>
            </w:r>
            <w:proofErr w:type="spellStart"/>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L,low</w:t>
            </w:r>
            <w:proofErr w:type="spellEnd"/>
            <w:r w:rsidRPr="00D15C32">
              <w:rPr>
                <w:rFonts w:ascii="Arial" w:eastAsia="DengXian" w:hAnsi="Arial" w:cs="Arial"/>
                <w:sz w:val="18"/>
              </w:rPr>
              <w:t xml:space="preserve"> &lt; </w:t>
            </w:r>
            <w:r w:rsidRPr="00D15C32">
              <w:rPr>
                <w:rFonts w:ascii="Arial" w:eastAsia="DengXian" w:hAnsi="Arial" w:cs="Arial"/>
                <w:sz w:val="18"/>
                <w:lang w:eastAsia="zh-CN"/>
              </w:rPr>
              <w:t>100 MHz</w:t>
            </w:r>
          </w:p>
        </w:tc>
        <w:tc>
          <w:tcPr>
            <w:tcW w:w="0" w:type="auto"/>
            <w:shd w:val="clear" w:color="auto" w:fill="auto"/>
          </w:tcPr>
          <w:p w14:paraId="6813090C" w14:textId="77777777" w:rsidR="003C543C" w:rsidRPr="00D15C32" w:rsidRDefault="003C543C" w:rsidP="003C543C">
            <w:pPr>
              <w:keepNext/>
              <w:keepLines/>
              <w:spacing w:after="0"/>
              <w:jc w:val="center"/>
              <w:rPr>
                <w:rFonts w:ascii="Arial" w:eastAsia="DengXian" w:hAnsi="Arial"/>
                <w:sz w:val="18"/>
              </w:rPr>
            </w:pPr>
            <w:r w:rsidRPr="00D15C32">
              <w:rPr>
                <w:rFonts w:ascii="Arial" w:eastAsia="DengXian" w:hAnsi="Arial"/>
                <w:sz w:val="18"/>
              </w:rPr>
              <w:t>20</w:t>
            </w:r>
          </w:p>
        </w:tc>
      </w:tr>
      <w:tr w:rsidR="003C543C" w:rsidRPr="00D15C32" w14:paraId="13F1364F" w14:textId="77777777" w:rsidTr="003C543C">
        <w:trPr>
          <w:jc w:val="center"/>
        </w:trPr>
        <w:tc>
          <w:tcPr>
            <w:tcW w:w="0" w:type="auto"/>
            <w:vMerge/>
          </w:tcPr>
          <w:p w14:paraId="19178464" w14:textId="77777777" w:rsidR="003C543C" w:rsidRPr="00D15C32" w:rsidRDefault="003C543C" w:rsidP="003C543C">
            <w:pPr>
              <w:keepNext/>
              <w:keepLines/>
              <w:spacing w:after="0"/>
              <w:rPr>
                <w:rFonts w:ascii="Arial" w:eastAsia="DengXian" w:hAnsi="Arial"/>
                <w:sz w:val="18"/>
              </w:rPr>
            </w:pPr>
          </w:p>
        </w:tc>
        <w:tc>
          <w:tcPr>
            <w:tcW w:w="3472" w:type="dxa"/>
            <w:shd w:val="clear" w:color="auto" w:fill="auto"/>
          </w:tcPr>
          <w:p w14:paraId="363EA4B4" w14:textId="77777777" w:rsidR="003C543C" w:rsidRPr="00D15C32" w:rsidRDefault="003C543C" w:rsidP="003C543C">
            <w:pPr>
              <w:keepNext/>
              <w:keepLines/>
              <w:spacing w:after="0"/>
              <w:rPr>
                <w:rFonts w:ascii="Arial" w:eastAsia="DengXian" w:hAnsi="Arial"/>
                <w:sz w:val="18"/>
              </w:rPr>
            </w:pPr>
            <w:r w:rsidRPr="00D15C32">
              <w:rPr>
                <w:rFonts w:ascii="Arial" w:eastAsia="DengXian" w:hAnsi="Arial" w:cs="Arial"/>
                <w:sz w:val="18"/>
              </w:rPr>
              <w:t xml:space="preserve">100 MHz </w:t>
            </w:r>
            <w:r w:rsidRPr="00D15C32">
              <w:rPr>
                <w:rFonts w:ascii="Arial" w:eastAsia="DengXian" w:hAnsi="Arial" w:cs="Arial" w:hint="eastAsia"/>
                <w:sz w:val="18"/>
              </w:rPr>
              <w:t>≤</w:t>
            </w:r>
            <w:r w:rsidRPr="00D15C32">
              <w:rPr>
                <w:rFonts w:ascii="Arial" w:eastAsia="DengXian" w:hAnsi="Arial" w:cs="Arial"/>
                <w:sz w:val="18"/>
              </w:rPr>
              <w:t xml:space="preserve"> </w:t>
            </w:r>
            <w:proofErr w:type="spellStart"/>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L,high</w:t>
            </w:r>
            <w:proofErr w:type="spellEnd"/>
            <w:r w:rsidRPr="00D15C32">
              <w:rPr>
                <w:rFonts w:ascii="Arial" w:eastAsia="DengXian" w:hAnsi="Arial"/>
                <w:sz w:val="18"/>
              </w:rPr>
              <w:t xml:space="preserve"> – </w:t>
            </w:r>
            <w:proofErr w:type="spellStart"/>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L,low</w:t>
            </w:r>
            <w:proofErr w:type="spellEnd"/>
            <w:r w:rsidRPr="00D15C32">
              <w:rPr>
                <w:rFonts w:ascii="Arial" w:eastAsia="DengXian" w:hAnsi="Arial" w:cs="Arial" w:hint="eastAsia"/>
                <w:sz w:val="18"/>
              </w:rPr>
              <w:t xml:space="preserve"> </w:t>
            </w:r>
            <w:r w:rsidRPr="00D15C32">
              <w:rPr>
                <w:rFonts w:ascii="Arial" w:eastAsia="DengXian" w:hAnsi="Arial" w:cs="Arial" w:hint="eastAsia"/>
                <w:sz w:val="18"/>
              </w:rPr>
              <w:t>≤</w:t>
            </w:r>
            <w:r w:rsidRPr="00D15C32">
              <w:rPr>
                <w:rFonts w:ascii="Arial" w:eastAsia="DengXian" w:hAnsi="Arial" w:cs="Arial" w:hint="eastAsia"/>
                <w:sz w:val="18"/>
              </w:rPr>
              <w:t xml:space="preserve"> </w:t>
            </w:r>
            <w:r w:rsidRPr="00D15C32">
              <w:rPr>
                <w:rFonts w:ascii="Arial" w:eastAsia="DengXian" w:hAnsi="Arial" w:cs="Arial"/>
                <w:sz w:val="18"/>
                <w:lang w:eastAsia="zh-CN"/>
              </w:rPr>
              <w:t>900 MHz</w:t>
            </w:r>
            <w:r w:rsidRPr="00D15C32">
              <w:rPr>
                <w:rFonts w:ascii="Arial" w:eastAsia="DengXian" w:hAnsi="Arial" w:cs="Arial"/>
                <w:sz w:val="18"/>
              </w:rPr>
              <w:t xml:space="preserve"> </w:t>
            </w:r>
          </w:p>
        </w:tc>
        <w:tc>
          <w:tcPr>
            <w:tcW w:w="0" w:type="auto"/>
            <w:shd w:val="clear" w:color="auto" w:fill="auto"/>
          </w:tcPr>
          <w:p w14:paraId="1C4165F5" w14:textId="77777777" w:rsidR="003C543C" w:rsidRPr="00D15C32" w:rsidRDefault="003C543C" w:rsidP="003C543C">
            <w:pPr>
              <w:keepNext/>
              <w:keepLines/>
              <w:spacing w:after="0"/>
              <w:jc w:val="center"/>
              <w:rPr>
                <w:rFonts w:ascii="Arial" w:eastAsia="DengXian" w:hAnsi="Arial"/>
                <w:sz w:val="18"/>
              </w:rPr>
            </w:pPr>
            <w:r w:rsidRPr="00D15C32">
              <w:rPr>
                <w:rFonts w:ascii="Arial" w:eastAsia="DengXian" w:hAnsi="Arial"/>
                <w:sz w:val="18"/>
              </w:rPr>
              <w:t>60</w:t>
            </w:r>
          </w:p>
        </w:tc>
      </w:tr>
    </w:tbl>
    <w:p w14:paraId="27BD210F" w14:textId="77777777" w:rsidR="003C543C" w:rsidRPr="00D15C32" w:rsidRDefault="003C543C" w:rsidP="003C543C">
      <w:pPr>
        <w:rPr>
          <w:rFonts w:eastAsia="DengXian"/>
          <w:lang w:eastAsia="zh-CN"/>
        </w:rPr>
      </w:pPr>
    </w:p>
    <w:p w14:paraId="1DAA044F" w14:textId="77777777" w:rsidR="003C543C" w:rsidRPr="00D15C32" w:rsidRDefault="003C543C" w:rsidP="003C543C">
      <w:pPr>
        <w:rPr>
          <w:rFonts w:eastAsia="DengXian"/>
          <w:lang w:eastAsia="zh-CN"/>
        </w:rPr>
      </w:pPr>
      <w:r w:rsidRPr="00D15C32">
        <w:rPr>
          <w:rFonts w:eastAsia="DengXian"/>
          <w:lang w:eastAsia="zh-CN"/>
        </w:rPr>
        <w:t>For a</w:t>
      </w:r>
      <w:r>
        <w:rPr>
          <w:rFonts w:eastAsia="DengXian"/>
          <w:lang w:eastAsia="zh-CN"/>
        </w:rPr>
        <w:t>n IAB-MT</w:t>
      </w:r>
      <w:r w:rsidRPr="00D15C32">
        <w:rPr>
          <w:rFonts w:eastAsia="DengXian"/>
          <w:lang w:eastAsia="zh-CN"/>
        </w:rPr>
        <w:t xml:space="preserve"> operating in </w:t>
      </w:r>
      <w:r w:rsidRPr="00D15C32">
        <w:rPr>
          <w:rFonts w:eastAsia="DengXian"/>
          <w:i/>
          <w:lang w:eastAsia="zh-CN"/>
        </w:rPr>
        <w:t>non-contiguous spectrum</w:t>
      </w:r>
      <w:r w:rsidRPr="00D15C32">
        <w:rPr>
          <w:rFonts w:eastAsia="DengXian"/>
          <w:lang w:eastAsia="zh-CN"/>
        </w:rPr>
        <w:t xml:space="preserve"> within any </w:t>
      </w:r>
      <w:r w:rsidRPr="00D15C32">
        <w:rPr>
          <w:rFonts w:eastAsia="DengXian"/>
          <w:i/>
          <w:lang w:eastAsia="zh-CN"/>
        </w:rPr>
        <w:t>operating band</w:t>
      </w:r>
      <w:r w:rsidRPr="00D15C32">
        <w:rPr>
          <w:rFonts w:eastAsia="DengXian"/>
          <w:lang w:eastAsia="zh-CN"/>
        </w:rPr>
        <w:t xml:space="preserve">, the in-band blocking requirements apply in addition inside any </w:t>
      </w:r>
      <w:r w:rsidRPr="00D15C32">
        <w:rPr>
          <w:rFonts w:eastAsia="DengXian"/>
          <w:i/>
          <w:lang w:eastAsia="zh-CN"/>
        </w:rPr>
        <w:t>sub-block gap</w:t>
      </w:r>
      <w:r w:rsidRPr="00D15C32">
        <w:rPr>
          <w:rFonts w:eastAsia="DengXian"/>
          <w:lang w:eastAsia="zh-CN"/>
        </w:rPr>
        <w:t xml:space="preserve">, in case the </w:t>
      </w:r>
      <w:r w:rsidRPr="00D15C32">
        <w:rPr>
          <w:rFonts w:eastAsia="DengXian"/>
          <w:i/>
          <w:lang w:eastAsia="zh-CN"/>
        </w:rPr>
        <w:t>sub-block gap</w:t>
      </w:r>
      <w:r w:rsidRPr="00D15C32">
        <w:rPr>
          <w:rFonts w:eastAsia="DengXian"/>
          <w:lang w:eastAsia="zh-CN"/>
        </w:rPr>
        <w:t xml:space="preserve"> size is at least as wide as twice the interfering signal minimum offset in tables 7.4.2.</w:t>
      </w:r>
      <w:r>
        <w:rPr>
          <w:rFonts w:eastAsia="DengXian"/>
          <w:lang w:eastAsia="zh-CN"/>
        </w:rPr>
        <w:t>3</w:t>
      </w:r>
      <w:r w:rsidRPr="00D15C32">
        <w:rPr>
          <w:rFonts w:eastAsia="DengXian"/>
          <w:lang w:eastAsia="zh-CN"/>
        </w:rPr>
        <w:t xml:space="preserve">-1. The interfering signal offset is defined relative to the </w:t>
      </w:r>
      <w:r w:rsidRPr="00D15C32">
        <w:rPr>
          <w:rFonts w:eastAsia="DengXian"/>
          <w:i/>
          <w:lang w:eastAsia="zh-CN"/>
        </w:rPr>
        <w:t>sub-block</w:t>
      </w:r>
      <w:r w:rsidRPr="00D15C32">
        <w:rPr>
          <w:rFonts w:eastAsia="DengXian"/>
          <w:lang w:eastAsia="zh-CN"/>
        </w:rPr>
        <w:t xml:space="preserve"> edges inside the </w:t>
      </w:r>
      <w:r w:rsidRPr="00D15C32">
        <w:rPr>
          <w:rFonts w:eastAsia="DengXian"/>
          <w:i/>
          <w:lang w:eastAsia="zh-CN"/>
        </w:rPr>
        <w:t>sub-block gap</w:t>
      </w:r>
      <w:r w:rsidRPr="00D15C32">
        <w:rPr>
          <w:rFonts w:eastAsia="DengXian"/>
          <w:lang w:eastAsia="zh-CN"/>
        </w:rPr>
        <w:t>.</w:t>
      </w:r>
    </w:p>
    <w:p w14:paraId="1E740598" w14:textId="77777777" w:rsidR="003C543C" w:rsidRPr="00D15C32" w:rsidRDefault="003C543C" w:rsidP="003C543C">
      <w:pPr>
        <w:rPr>
          <w:rFonts w:eastAsia="DengXian"/>
          <w:lang w:eastAsia="zh-CN"/>
        </w:rPr>
      </w:pPr>
      <w:r w:rsidRPr="00D15C32">
        <w:rPr>
          <w:rFonts w:eastAsia="DengXian"/>
          <w:lang w:eastAsia="zh-CN"/>
        </w:rPr>
        <w:lastRenderedPageBreak/>
        <w:t xml:space="preserve">For a </w:t>
      </w:r>
      <w:r w:rsidRPr="00D15C32">
        <w:rPr>
          <w:rFonts w:eastAsia="DengXian"/>
          <w:i/>
          <w:lang w:eastAsia="zh-CN"/>
        </w:rPr>
        <w:t>multi-band connector</w:t>
      </w:r>
      <w:r w:rsidRPr="00D15C32">
        <w:rPr>
          <w:rFonts w:eastAsia="DengXian"/>
          <w:lang w:eastAsia="zh-CN"/>
        </w:rPr>
        <w:t xml:space="preserve">, the blocking requirements apply in the in-band blocking frequency ranges for each supported </w:t>
      </w:r>
      <w:r w:rsidRPr="00D15C32">
        <w:rPr>
          <w:rFonts w:eastAsia="DengXian"/>
          <w:i/>
          <w:lang w:eastAsia="zh-CN"/>
        </w:rPr>
        <w:t>operating band</w:t>
      </w:r>
      <w:r w:rsidRPr="00D15C32">
        <w:rPr>
          <w:rFonts w:eastAsia="DengXian"/>
          <w:lang w:eastAsia="zh-CN"/>
        </w:rPr>
        <w:t xml:space="preserve">. The requirement shall apply in addition inside any </w:t>
      </w:r>
      <w:r w:rsidRPr="00D15C32">
        <w:rPr>
          <w:rFonts w:eastAsia="DengXian"/>
          <w:i/>
          <w:lang w:eastAsia="zh-CN"/>
        </w:rPr>
        <w:t>Inter RF Bandwidth gap</w:t>
      </w:r>
      <w:r w:rsidRPr="00D15C32">
        <w:rPr>
          <w:rFonts w:eastAsia="DengXian"/>
          <w:lang w:eastAsia="zh-CN"/>
        </w:rPr>
        <w:t xml:space="preserve">, in case the </w:t>
      </w:r>
      <w:r w:rsidRPr="00D15C32">
        <w:rPr>
          <w:rFonts w:eastAsia="DengXian"/>
          <w:i/>
          <w:lang w:eastAsia="zh-CN"/>
        </w:rPr>
        <w:t>Inter RF Bandwidth gap</w:t>
      </w:r>
      <w:r w:rsidRPr="00D15C32">
        <w:rPr>
          <w:rFonts w:eastAsia="DengXian"/>
          <w:lang w:eastAsia="zh-CN"/>
        </w:rPr>
        <w:t xml:space="preserve"> size is at least as wide as twice the interfering signal minimum offset in tables 7.4.2.</w:t>
      </w:r>
      <w:r>
        <w:rPr>
          <w:rFonts w:eastAsia="DengXian"/>
          <w:lang w:eastAsia="zh-CN"/>
        </w:rPr>
        <w:t>3</w:t>
      </w:r>
      <w:r w:rsidRPr="00D15C32">
        <w:rPr>
          <w:rFonts w:eastAsia="DengXian"/>
          <w:lang w:eastAsia="zh-CN"/>
        </w:rPr>
        <w:t>-1.</w:t>
      </w:r>
    </w:p>
    <w:p w14:paraId="64076937" w14:textId="77777777" w:rsidR="003C543C" w:rsidRPr="00D15C32" w:rsidRDefault="003C543C" w:rsidP="003C543C">
      <w:pPr>
        <w:rPr>
          <w:rFonts w:eastAsia="DengXian"/>
        </w:rPr>
      </w:pPr>
      <w:r w:rsidRPr="00D15C32">
        <w:rPr>
          <w:rFonts w:eastAsia="DengXian"/>
        </w:rPr>
        <w:t>For a</w:t>
      </w:r>
      <w:r>
        <w:rPr>
          <w:rFonts w:eastAsia="DengXian"/>
        </w:rPr>
        <w:t>n IAB-MT</w:t>
      </w:r>
      <w:r w:rsidRPr="00D15C32">
        <w:rPr>
          <w:rFonts w:eastAsia="DengXian"/>
        </w:rPr>
        <w:t xml:space="preserve"> operating in </w:t>
      </w:r>
      <w:r w:rsidRPr="00D15C32">
        <w:rPr>
          <w:rFonts w:eastAsia="DengXian"/>
          <w:i/>
        </w:rPr>
        <w:t>non-contiguous spectrum</w:t>
      </w:r>
      <w:r w:rsidRPr="00D15C32">
        <w:rPr>
          <w:rFonts w:eastAsia="DengXian"/>
        </w:rPr>
        <w:t xml:space="preserve"> within any </w:t>
      </w:r>
      <w:r w:rsidRPr="00D15C32">
        <w:rPr>
          <w:rFonts w:eastAsia="DengXian"/>
          <w:i/>
        </w:rPr>
        <w:t>operating band</w:t>
      </w:r>
      <w:r w:rsidRPr="00D15C32">
        <w:rPr>
          <w:rFonts w:eastAsia="DengXian"/>
        </w:rPr>
        <w:t xml:space="preserve">, the narrowband blocking requirement shall apply in addition inside any </w:t>
      </w:r>
      <w:r w:rsidRPr="00D15C32">
        <w:rPr>
          <w:rFonts w:eastAsia="DengXian"/>
          <w:i/>
        </w:rPr>
        <w:t>sub-block gap</w:t>
      </w:r>
      <w:r w:rsidRPr="00D15C32">
        <w:rPr>
          <w:rFonts w:eastAsia="DengXian"/>
        </w:rPr>
        <w:t xml:space="preserve">, in case the </w:t>
      </w:r>
      <w:r w:rsidRPr="00D15C32">
        <w:rPr>
          <w:rFonts w:eastAsia="DengXian"/>
          <w:i/>
        </w:rPr>
        <w:t>sub-block gap size</w:t>
      </w:r>
      <w:r w:rsidRPr="00D15C32">
        <w:rPr>
          <w:rFonts w:eastAsia="DengXian"/>
        </w:rPr>
        <w:t xml:space="preserve"> is at least as wide as the </w:t>
      </w:r>
      <w:r w:rsidRPr="00D15C32">
        <w:rPr>
          <w:rFonts w:eastAsia="DengXian"/>
          <w:i/>
        </w:rPr>
        <w:t>channel bandwidth</w:t>
      </w:r>
      <w:r w:rsidRPr="00D15C32">
        <w:rPr>
          <w:rFonts w:eastAsia="DengXian"/>
        </w:rPr>
        <w:t xml:space="preserve"> of the </w:t>
      </w:r>
      <w:r w:rsidRPr="00D15C32">
        <w:rPr>
          <w:rFonts w:eastAsia="DengXian"/>
          <w:lang w:val="en-US" w:eastAsia="zh-CN"/>
        </w:rPr>
        <w:t xml:space="preserve">NR </w:t>
      </w:r>
      <w:r w:rsidRPr="00D15C32">
        <w:rPr>
          <w:rFonts w:eastAsia="DengXian"/>
        </w:rPr>
        <w:t>interfering signal in Table 7.</w:t>
      </w:r>
      <w:r w:rsidRPr="00D15C32">
        <w:rPr>
          <w:rFonts w:eastAsia="DengXian"/>
          <w:lang w:val="en-US" w:eastAsia="zh-CN"/>
        </w:rPr>
        <w:t>4.2.</w:t>
      </w:r>
      <w:r>
        <w:rPr>
          <w:rFonts w:eastAsia="DengXian"/>
          <w:lang w:val="en-US" w:eastAsia="zh-CN"/>
        </w:rPr>
        <w:t>3</w:t>
      </w:r>
      <w:r w:rsidRPr="00D15C32">
        <w:rPr>
          <w:rFonts w:eastAsia="DengXian"/>
        </w:rPr>
        <w:t>-</w:t>
      </w:r>
      <w:r w:rsidRPr="00D15C32">
        <w:rPr>
          <w:rFonts w:eastAsia="DengXian"/>
          <w:lang w:val="en-US" w:eastAsia="zh-CN"/>
        </w:rPr>
        <w:t>3</w:t>
      </w:r>
      <w:r w:rsidRPr="00D15C32">
        <w:rPr>
          <w:rFonts w:eastAsia="DengXian"/>
        </w:rPr>
        <w:t xml:space="preserve">. The interfering signal offset is defined relative to the </w:t>
      </w:r>
      <w:r w:rsidRPr="00D15C32">
        <w:rPr>
          <w:rFonts w:eastAsia="DengXian"/>
          <w:i/>
        </w:rPr>
        <w:t>sub-block</w:t>
      </w:r>
      <w:r w:rsidRPr="00D15C32">
        <w:rPr>
          <w:rFonts w:eastAsia="DengXian"/>
        </w:rPr>
        <w:t xml:space="preserve"> edges inside the </w:t>
      </w:r>
      <w:r w:rsidRPr="00D15C32">
        <w:rPr>
          <w:rFonts w:eastAsia="DengXian"/>
          <w:i/>
        </w:rPr>
        <w:t>sub-block gap</w:t>
      </w:r>
      <w:r w:rsidRPr="00D15C32">
        <w:rPr>
          <w:rFonts w:eastAsia="DengXian"/>
        </w:rPr>
        <w:t>.</w:t>
      </w:r>
    </w:p>
    <w:p w14:paraId="0B5C4A63" w14:textId="77777777" w:rsidR="003C543C" w:rsidRPr="00D15C32" w:rsidRDefault="003C543C" w:rsidP="003C543C">
      <w:pPr>
        <w:rPr>
          <w:rFonts w:eastAsia="DengXian"/>
          <w:lang w:eastAsia="zh-CN"/>
        </w:rPr>
      </w:pPr>
      <w:r w:rsidRPr="00D15C32">
        <w:rPr>
          <w:rFonts w:eastAsia="Osaka"/>
        </w:rPr>
        <w:t xml:space="preserve">For a </w:t>
      </w:r>
      <w:r w:rsidRPr="00D15C32">
        <w:rPr>
          <w:rFonts w:eastAsia="DengXian"/>
          <w:i/>
          <w:lang w:eastAsia="zh-CN"/>
        </w:rPr>
        <w:t>multi-band</w:t>
      </w:r>
      <w:r w:rsidRPr="00D15C32">
        <w:rPr>
          <w:rFonts w:eastAsia="DengXian"/>
          <w:i/>
        </w:rPr>
        <w:t xml:space="preserve"> </w:t>
      </w:r>
      <w:r w:rsidRPr="00D15C32">
        <w:rPr>
          <w:rFonts w:eastAsia="DengXian"/>
          <w:i/>
          <w:lang w:eastAsia="zh-CN"/>
        </w:rPr>
        <w:t>connector</w:t>
      </w:r>
      <w:r w:rsidRPr="00D15C32">
        <w:rPr>
          <w:rFonts w:eastAsia="Osaka"/>
        </w:rPr>
        <w:t xml:space="preserve">, the narrowband blocking requirement shall apply in addition inside any </w:t>
      </w:r>
      <w:r w:rsidRPr="00D15C32">
        <w:rPr>
          <w:rFonts w:eastAsia="Osaka"/>
          <w:i/>
        </w:rPr>
        <w:t>Inter RF Bandwidth gap</w:t>
      </w:r>
      <w:r w:rsidRPr="00D15C32">
        <w:rPr>
          <w:rFonts w:eastAsia="Osaka"/>
        </w:rPr>
        <w:t xml:space="preserve">, in case the </w:t>
      </w:r>
      <w:r w:rsidRPr="00D15C32">
        <w:rPr>
          <w:rFonts w:eastAsia="Osaka"/>
          <w:i/>
        </w:rPr>
        <w:t>Inter RF Bandwidth gap</w:t>
      </w:r>
      <w:r w:rsidRPr="00D15C32">
        <w:rPr>
          <w:rFonts w:eastAsia="Osaka"/>
        </w:rPr>
        <w:t xml:space="preserve"> size is at least as wide as the </w:t>
      </w:r>
      <w:r w:rsidRPr="00D15C32">
        <w:rPr>
          <w:lang w:val="en-US" w:eastAsia="zh-CN"/>
        </w:rPr>
        <w:t xml:space="preserve">NR </w:t>
      </w:r>
      <w:r w:rsidRPr="00D15C32">
        <w:rPr>
          <w:rFonts w:eastAsia="Osaka"/>
        </w:rPr>
        <w:t xml:space="preserve">interfering signal in Table </w:t>
      </w:r>
      <w:r w:rsidRPr="00D15C32">
        <w:rPr>
          <w:rFonts w:eastAsia="DengXian"/>
        </w:rPr>
        <w:t>7.</w:t>
      </w:r>
      <w:r w:rsidRPr="00D15C32">
        <w:rPr>
          <w:rFonts w:eastAsia="DengXian"/>
          <w:lang w:val="en-US" w:eastAsia="zh-CN"/>
        </w:rPr>
        <w:t>4.2.</w:t>
      </w:r>
      <w:r>
        <w:rPr>
          <w:rFonts w:eastAsia="DengXian"/>
          <w:lang w:val="en-US" w:eastAsia="zh-CN"/>
        </w:rPr>
        <w:t>3</w:t>
      </w:r>
      <w:r w:rsidRPr="00D15C32">
        <w:rPr>
          <w:rFonts w:eastAsia="DengXian"/>
        </w:rPr>
        <w:t>-</w:t>
      </w:r>
      <w:r w:rsidRPr="00D15C32">
        <w:rPr>
          <w:rFonts w:eastAsia="DengXian"/>
          <w:lang w:val="en-US" w:eastAsia="zh-CN"/>
        </w:rPr>
        <w:t>3</w:t>
      </w:r>
      <w:r w:rsidRPr="00D15C32">
        <w:rPr>
          <w:rFonts w:eastAsia="Osaka"/>
        </w:rPr>
        <w:t xml:space="preserve">. The interfering signal offset is defined relative to the </w:t>
      </w:r>
      <w:r>
        <w:rPr>
          <w:rFonts w:eastAsia="DengXian"/>
          <w:i/>
        </w:rPr>
        <w:t>IAB-MT</w:t>
      </w:r>
      <w:r w:rsidRPr="00D15C32">
        <w:rPr>
          <w:rFonts w:eastAsia="DengXian"/>
          <w:i/>
        </w:rPr>
        <w:t xml:space="preserve"> </w:t>
      </w:r>
      <w:r w:rsidRPr="00D15C32">
        <w:rPr>
          <w:rFonts w:eastAsia="Osaka"/>
          <w:i/>
        </w:rPr>
        <w:t>RF Bandwidth</w:t>
      </w:r>
      <w:r w:rsidRPr="00D15C32">
        <w:rPr>
          <w:rFonts w:eastAsia="Osaka"/>
        </w:rPr>
        <w:t xml:space="preserve"> edges inside the </w:t>
      </w:r>
      <w:r w:rsidRPr="00D15C32">
        <w:rPr>
          <w:rFonts w:eastAsia="Osaka"/>
          <w:i/>
        </w:rPr>
        <w:t>Inter RF Bandwidth gap</w:t>
      </w:r>
      <w:r w:rsidRPr="00D15C32">
        <w:rPr>
          <w:rFonts w:eastAsia="Osaka"/>
        </w:rPr>
        <w:t>.</w:t>
      </w:r>
    </w:p>
    <w:p w14:paraId="6E9E5E8D" w14:textId="77777777" w:rsidR="003C543C" w:rsidRPr="00D15C32" w:rsidRDefault="003C543C" w:rsidP="003C543C">
      <w:pPr>
        <w:keepNext/>
        <w:keepLines/>
        <w:spacing w:before="60"/>
        <w:jc w:val="center"/>
        <w:rPr>
          <w:rFonts w:ascii="Arial" w:hAnsi="Arial"/>
          <w:b/>
          <w:lang w:eastAsia="zh-CN"/>
        </w:rPr>
      </w:pPr>
      <w:r w:rsidRPr="00D15C32">
        <w:rPr>
          <w:rFonts w:ascii="Arial" w:eastAsia="DengXian" w:hAnsi="Arial"/>
          <w:b/>
        </w:rPr>
        <w:t xml:space="preserve">Table </w:t>
      </w:r>
      <w:r w:rsidRPr="00D15C32">
        <w:rPr>
          <w:rFonts w:ascii="Arial" w:hAnsi="Arial"/>
          <w:b/>
          <w:lang w:eastAsia="zh-CN"/>
        </w:rPr>
        <w:t>7.4.2.</w:t>
      </w:r>
      <w:r>
        <w:rPr>
          <w:rFonts w:ascii="Arial" w:hAnsi="Arial"/>
          <w:b/>
          <w:lang w:eastAsia="zh-CN"/>
        </w:rPr>
        <w:t>3</w:t>
      </w:r>
      <w:r w:rsidRPr="00D15C32">
        <w:rPr>
          <w:rFonts w:ascii="Arial" w:eastAsia="DengXian" w:hAnsi="Arial"/>
          <w:b/>
        </w:rPr>
        <w:t>-</w:t>
      </w:r>
      <w:r w:rsidRPr="00D15C32">
        <w:rPr>
          <w:rFonts w:ascii="Arial" w:hAnsi="Arial"/>
          <w:b/>
          <w:lang w:eastAsia="zh-CN"/>
        </w:rPr>
        <w:t>1</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3C543C" w:rsidRPr="00D15C32" w14:paraId="4629BE3C" w14:textId="77777777" w:rsidTr="003C543C">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4C9E35F7"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6C89308D"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14:paraId="661879AC"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14:paraId="54009D6A"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 xml:space="preserve">Interfering signal centre frequency minimum offset from the lower/upper </w:t>
            </w:r>
            <w:r>
              <w:rPr>
                <w:rFonts w:ascii="Arial" w:eastAsia="DengXian" w:hAnsi="Arial" w:cs="Arial"/>
                <w:b/>
                <w:i/>
                <w:sz w:val="18"/>
              </w:rPr>
              <w:t xml:space="preserve">IAB-MT </w:t>
            </w:r>
            <w:r w:rsidRPr="00D15C32">
              <w:rPr>
                <w:rFonts w:ascii="Arial" w:eastAsia="DengXian" w:hAnsi="Arial" w:cs="Arial"/>
                <w:b/>
                <w:i/>
                <w:sz w:val="18"/>
              </w:rPr>
              <w:t>RF Bandwidth edge</w:t>
            </w:r>
            <w:r w:rsidRPr="00D15C32">
              <w:rPr>
                <w:rFonts w:ascii="Arial" w:eastAsia="DengXian" w:hAnsi="Arial" w:cs="Arial"/>
                <w:b/>
                <w:sz w:val="18"/>
              </w:rPr>
              <w:t xml:space="preserve"> or </w:t>
            </w:r>
            <w:r w:rsidRPr="00D15C32">
              <w:rPr>
                <w:rFonts w:ascii="Arial" w:eastAsia="DengXian" w:hAnsi="Arial" w:cs="Arial"/>
                <w:b/>
                <w:i/>
                <w:sz w:val="18"/>
              </w:rPr>
              <w:t>sub-block</w:t>
            </w:r>
            <w:r w:rsidRPr="00D15C32">
              <w:rPr>
                <w:rFonts w:ascii="Arial" w:eastAsia="DengXian" w:hAnsi="Arial" w:cs="Arial"/>
                <w:b/>
                <w:sz w:val="18"/>
              </w:rPr>
              <w:t xml:space="preserve"> edge inside a </w:t>
            </w:r>
            <w:r w:rsidRPr="00D15C32">
              <w:rPr>
                <w:rFonts w:ascii="Arial" w:eastAsia="DengXian" w:hAnsi="Arial" w:cs="Arial"/>
                <w:b/>
                <w:i/>
                <w:sz w:val="18"/>
              </w:rPr>
              <w:t>sub-block gap</w:t>
            </w:r>
            <w:r w:rsidRPr="00D15C32">
              <w:rPr>
                <w:rFonts w:ascii="Arial" w:eastAsia="DengXian" w:hAnsi="Arial"/>
                <w:b/>
                <w:sz w:val="18"/>
              </w:rPr>
              <w:t xml:space="preserve"> (MHz)</w:t>
            </w:r>
          </w:p>
        </w:tc>
        <w:tc>
          <w:tcPr>
            <w:tcW w:w="2295" w:type="dxa"/>
            <w:tcBorders>
              <w:top w:val="single" w:sz="4" w:space="0" w:color="auto"/>
              <w:left w:val="single" w:sz="4" w:space="0" w:color="auto"/>
              <w:bottom w:val="single" w:sz="4" w:space="0" w:color="auto"/>
              <w:right w:val="single" w:sz="4" w:space="0" w:color="auto"/>
            </w:tcBorders>
            <w:hideMark/>
          </w:tcPr>
          <w:p w14:paraId="36A3D4DC"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Type of interfering signal</w:t>
            </w:r>
          </w:p>
        </w:tc>
      </w:tr>
      <w:tr w:rsidR="003C543C" w:rsidRPr="00D15C32" w14:paraId="668FDFB1" w14:textId="77777777" w:rsidTr="003C543C">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4A73D41F"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del w:id="1825" w:author="Valentin Gheorghiu" w:date="2020-11-17T18:11:00Z">
              <w:r w:rsidRPr="00D15C32" w:rsidDel="007C778B">
                <w:rPr>
                  <w:rFonts w:ascii="Arial" w:hAnsi="Arial"/>
                  <w:sz w:val="18"/>
                  <w:lang w:eastAsia="zh-CN"/>
                </w:rPr>
                <w:delText xml:space="preserve">5, </w:delText>
              </w:r>
            </w:del>
            <w:r w:rsidRPr="00D15C32">
              <w:rPr>
                <w:rFonts w:ascii="Arial" w:hAnsi="Arial"/>
                <w:sz w:val="18"/>
                <w:lang w:eastAsia="zh-CN"/>
              </w:rPr>
              <w:t>10, 15, 20</w:t>
            </w:r>
          </w:p>
        </w:tc>
        <w:tc>
          <w:tcPr>
            <w:tcW w:w="1792" w:type="dxa"/>
            <w:tcBorders>
              <w:top w:val="single" w:sz="4" w:space="0" w:color="auto"/>
              <w:left w:val="single" w:sz="4" w:space="0" w:color="auto"/>
              <w:bottom w:val="single" w:sz="4" w:space="0" w:color="auto"/>
              <w:right w:val="single" w:sz="4" w:space="0" w:color="auto"/>
            </w:tcBorders>
            <w:hideMark/>
          </w:tcPr>
          <w:p w14:paraId="589D784F"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cs="Arial"/>
                <w:sz w:val="18"/>
              </w:rPr>
              <w:t>P</w:t>
            </w:r>
            <w:r w:rsidRPr="00D15C32">
              <w:rPr>
                <w:rFonts w:ascii="Arial" w:eastAsia="DengXian" w:hAnsi="Arial" w:cs="Arial"/>
                <w:sz w:val="18"/>
                <w:vertAlign w:val="subscript"/>
              </w:rPr>
              <w:t>REFSENS</w:t>
            </w:r>
            <w:r w:rsidRPr="00D15C32">
              <w:rPr>
                <w:rFonts w:ascii="Arial" w:eastAsia="DengXian" w:hAnsi="Arial"/>
                <w:sz w:val="18"/>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2C1D60BE"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 xml:space="preserve">Wide Area </w:t>
            </w:r>
            <w:r>
              <w:rPr>
                <w:rFonts w:ascii="Arial" w:hAnsi="Arial"/>
                <w:sz w:val="18"/>
                <w:lang w:eastAsia="zh-CN"/>
              </w:rPr>
              <w:t>IAB-MT</w:t>
            </w:r>
            <w:r w:rsidRPr="00D15C32">
              <w:rPr>
                <w:rFonts w:ascii="Arial" w:hAnsi="Arial"/>
                <w:sz w:val="18"/>
                <w:lang w:eastAsia="zh-CN"/>
              </w:rPr>
              <w:t>: -43</w:t>
            </w:r>
          </w:p>
          <w:p w14:paraId="7E151E07"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64440C">
              <w:rPr>
                <w:rFonts w:ascii="Arial" w:hAnsi="Arial"/>
                <w:sz w:val="18"/>
                <w:lang w:eastAsia="zh-CN"/>
              </w:rPr>
              <w:t xml:space="preserve">Local Area </w:t>
            </w:r>
            <w:r>
              <w:rPr>
                <w:rFonts w:ascii="Arial" w:hAnsi="Arial"/>
                <w:sz w:val="18"/>
                <w:lang w:eastAsia="zh-CN"/>
              </w:rPr>
              <w:t>IAB-MT</w:t>
            </w:r>
            <w:r w:rsidRPr="0064440C">
              <w:rPr>
                <w:rFonts w:ascii="Arial" w:hAnsi="Arial"/>
                <w:sz w:val="18"/>
                <w:lang w:eastAsia="zh-CN"/>
              </w:rPr>
              <w:t>: -35</w:t>
            </w:r>
          </w:p>
        </w:tc>
        <w:tc>
          <w:tcPr>
            <w:tcW w:w="1838" w:type="dxa"/>
            <w:tcBorders>
              <w:top w:val="single" w:sz="4" w:space="0" w:color="auto"/>
              <w:left w:val="single" w:sz="4" w:space="0" w:color="auto"/>
              <w:bottom w:val="single" w:sz="4" w:space="0" w:color="auto"/>
              <w:right w:val="single" w:sz="4" w:space="0" w:color="auto"/>
            </w:tcBorders>
            <w:hideMark/>
          </w:tcPr>
          <w:p w14:paraId="0B2DFDEA"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eastAsia="DengXian" w:hAnsi="Arial" w:cs="Arial"/>
                <w:sz w:val="18"/>
              </w:rPr>
              <w:t>±</w:t>
            </w:r>
            <w:r w:rsidRPr="00D15C32">
              <w:rPr>
                <w:rFonts w:ascii="Arial" w:eastAsia="DengXian" w:hAnsi="Arial"/>
                <w:sz w:val="18"/>
              </w:rPr>
              <w:t>7.5</w:t>
            </w:r>
          </w:p>
        </w:tc>
        <w:tc>
          <w:tcPr>
            <w:tcW w:w="2295" w:type="dxa"/>
            <w:tcBorders>
              <w:top w:val="single" w:sz="4" w:space="0" w:color="auto"/>
              <w:left w:val="single" w:sz="4" w:space="0" w:color="auto"/>
              <w:bottom w:val="single" w:sz="4" w:space="0" w:color="auto"/>
              <w:right w:val="single" w:sz="4" w:space="0" w:color="auto"/>
            </w:tcBorders>
            <w:hideMark/>
          </w:tcPr>
          <w:p w14:paraId="7E72A7C9" w14:textId="77777777" w:rsidR="003C543C" w:rsidRPr="00D15C32" w:rsidRDefault="003C543C" w:rsidP="003C543C">
            <w:pPr>
              <w:keepNext/>
              <w:keepLines/>
              <w:spacing w:after="0"/>
              <w:jc w:val="center"/>
              <w:rPr>
                <w:rFonts w:ascii="Arial" w:eastAsia="DengXian" w:hAnsi="Arial"/>
                <w:sz w:val="18"/>
              </w:rPr>
            </w:pPr>
            <w:r w:rsidRPr="00D15C32">
              <w:rPr>
                <w:rFonts w:ascii="Arial" w:eastAsia="DengXian" w:hAnsi="Arial"/>
                <w:sz w:val="18"/>
              </w:rPr>
              <w:t xml:space="preserve">5 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NR</w:t>
            </w:r>
            <w:r w:rsidRPr="00D15C32">
              <w:rPr>
                <w:rFonts w:ascii="Arial" w:eastAsia="DengXian" w:hAnsi="Arial"/>
                <w:sz w:val="18"/>
              </w:rPr>
              <w:t xml:space="preserve"> signal</w:t>
            </w:r>
          </w:p>
          <w:p w14:paraId="0F9BC98D"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sz w:val="18"/>
              </w:rPr>
              <w:t>15 kHz SCS</w:t>
            </w:r>
            <w:r w:rsidRPr="00743313">
              <w:rPr>
                <w:rFonts w:ascii="Arial" w:eastAsia="DengXian" w:hAnsi="Arial"/>
                <w:sz w:val="18"/>
              </w:rPr>
              <w:t>, 25 RBs</w:t>
            </w:r>
          </w:p>
        </w:tc>
      </w:tr>
      <w:tr w:rsidR="003C543C" w:rsidRPr="00D15C32" w14:paraId="477765B2" w14:textId="77777777" w:rsidTr="003C543C">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38856F5B"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14:paraId="720DB8AB"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cs="Arial"/>
                <w:sz w:val="18"/>
              </w:rPr>
              <w:t>P</w:t>
            </w:r>
            <w:r w:rsidRPr="00D15C32">
              <w:rPr>
                <w:rFonts w:ascii="Arial" w:eastAsia="DengXian" w:hAnsi="Arial" w:cs="Arial"/>
                <w:sz w:val="18"/>
                <w:vertAlign w:val="subscript"/>
              </w:rPr>
              <w:t>REFSENS</w:t>
            </w:r>
            <w:r w:rsidRPr="00D15C32">
              <w:rPr>
                <w:rFonts w:ascii="Arial" w:eastAsia="DengXian" w:hAnsi="Arial"/>
                <w:sz w:val="18"/>
              </w:rPr>
              <w:t xml:space="preserve"> + 6 dB</w:t>
            </w:r>
          </w:p>
        </w:tc>
        <w:tc>
          <w:tcPr>
            <w:tcW w:w="2105" w:type="dxa"/>
            <w:tcBorders>
              <w:top w:val="single" w:sz="4" w:space="0" w:color="auto"/>
              <w:left w:val="single" w:sz="4" w:space="0" w:color="auto"/>
              <w:bottom w:val="single" w:sz="4" w:space="0" w:color="auto"/>
              <w:right w:val="single" w:sz="4" w:space="0" w:color="auto"/>
            </w:tcBorders>
          </w:tcPr>
          <w:p w14:paraId="13726452"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 xml:space="preserve">Wide Area </w:t>
            </w:r>
            <w:r>
              <w:rPr>
                <w:rFonts w:ascii="Arial" w:hAnsi="Arial"/>
                <w:sz w:val="18"/>
                <w:lang w:eastAsia="zh-CN"/>
              </w:rPr>
              <w:t>IAB-MT</w:t>
            </w:r>
            <w:r w:rsidRPr="00D15C32">
              <w:rPr>
                <w:rFonts w:ascii="Arial" w:hAnsi="Arial"/>
                <w:sz w:val="18"/>
                <w:lang w:eastAsia="zh-CN"/>
              </w:rPr>
              <w:t>: -43</w:t>
            </w:r>
          </w:p>
          <w:p w14:paraId="267F5C5B"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64440C">
              <w:rPr>
                <w:rFonts w:ascii="Arial" w:hAnsi="Arial"/>
                <w:sz w:val="18"/>
                <w:lang w:eastAsia="zh-CN"/>
              </w:rPr>
              <w:t xml:space="preserve">Local Area </w:t>
            </w:r>
            <w:r>
              <w:rPr>
                <w:rFonts w:ascii="Arial" w:hAnsi="Arial"/>
                <w:sz w:val="18"/>
                <w:lang w:eastAsia="zh-CN"/>
              </w:rPr>
              <w:t>IAB-MT</w:t>
            </w:r>
            <w:r w:rsidRPr="0064440C">
              <w:rPr>
                <w:rFonts w:ascii="Arial" w:hAnsi="Arial"/>
                <w:sz w:val="18"/>
                <w:lang w:eastAsia="zh-CN"/>
              </w:rPr>
              <w:t>: -35</w:t>
            </w:r>
          </w:p>
        </w:tc>
        <w:tc>
          <w:tcPr>
            <w:tcW w:w="1838" w:type="dxa"/>
            <w:tcBorders>
              <w:top w:val="single" w:sz="4" w:space="0" w:color="auto"/>
              <w:left w:val="single" w:sz="4" w:space="0" w:color="auto"/>
              <w:bottom w:val="single" w:sz="4" w:space="0" w:color="auto"/>
              <w:right w:val="single" w:sz="4" w:space="0" w:color="auto"/>
            </w:tcBorders>
          </w:tcPr>
          <w:p w14:paraId="7F06DC3B"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eastAsia="DengXian" w:hAnsi="Arial" w:cs="Arial"/>
                <w:sz w:val="18"/>
              </w:rPr>
              <w:t>±</w:t>
            </w:r>
            <w:r w:rsidRPr="00D15C32">
              <w:rPr>
                <w:rFonts w:ascii="Arial" w:hAnsi="Arial"/>
                <w:sz w:val="18"/>
                <w:lang w:eastAsia="zh-CN"/>
              </w:rPr>
              <w:t>30</w:t>
            </w:r>
          </w:p>
        </w:tc>
        <w:tc>
          <w:tcPr>
            <w:tcW w:w="2295" w:type="dxa"/>
            <w:tcBorders>
              <w:top w:val="single" w:sz="4" w:space="0" w:color="auto"/>
              <w:left w:val="single" w:sz="4" w:space="0" w:color="auto"/>
              <w:bottom w:val="single" w:sz="4" w:space="0" w:color="auto"/>
              <w:right w:val="single" w:sz="4" w:space="0" w:color="auto"/>
            </w:tcBorders>
          </w:tcPr>
          <w:p w14:paraId="453BC715"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rPr>
            </w:pPr>
            <w:r w:rsidRPr="00D15C32">
              <w:rPr>
                <w:rFonts w:ascii="Arial" w:hAnsi="Arial"/>
                <w:sz w:val="18"/>
                <w:lang w:eastAsia="zh-CN"/>
              </w:rPr>
              <w:t>20 </w:t>
            </w:r>
            <w:r w:rsidRPr="00D15C32">
              <w:rPr>
                <w:rFonts w:ascii="Arial" w:eastAsia="DengXian" w:hAnsi="Arial"/>
                <w:sz w:val="18"/>
              </w:rPr>
              <w:t xml:space="preserve">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 xml:space="preserve">NR </w:t>
            </w:r>
            <w:r w:rsidRPr="00D15C32">
              <w:rPr>
                <w:rFonts w:ascii="Arial" w:eastAsia="DengXian" w:hAnsi="Arial"/>
                <w:sz w:val="18"/>
              </w:rPr>
              <w:t>signal</w:t>
            </w:r>
          </w:p>
          <w:p w14:paraId="21515004"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sz w:val="18"/>
              </w:rPr>
              <w:t>15 kHz SCS</w:t>
            </w:r>
            <w:r w:rsidRPr="00743313">
              <w:rPr>
                <w:rFonts w:ascii="Arial" w:eastAsia="DengXian" w:hAnsi="Arial"/>
                <w:sz w:val="18"/>
              </w:rPr>
              <w:t>, 100 RBs</w:t>
            </w:r>
          </w:p>
        </w:tc>
      </w:tr>
      <w:tr w:rsidR="003C543C" w:rsidRPr="00D15C32" w14:paraId="73E89EF2" w14:textId="77777777" w:rsidTr="003C543C">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tcPr>
          <w:p w14:paraId="4A853900" w14:textId="77777777" w:rsidR="003C543C" w:rsidRPr="00D15C32" w:rsidRDefault="003C543C" w:rsidP="003C543C">
            <w:pPr>
              <w:keepNext/>
              <w:keepLines/>
              <w:spacing w:after="0"/>
              <w:ind w:left="851" w:hanging="851"/>
              <w:rPr>
                <w:rFonts w:ascii="Arial" w:eastAsia="DengXian" w:hAnsi="Arial"/>
                <w:sz w:val="18"/>
                <w:lang w:eastAsia="zh-CN"/>
              </w:rPr>
            </w:pPr>
            <w:r w:rsidRPr="00D15C32">
              <w:rPr>
                <w:rFonts w:ascii="Arial" w:eastAsia="DengXian" w:hAnsi="Arial"/>
                <w:sz w:val="18"/>
                <w:lang w:eastAsia="zh-CN"/>
              </w:rPr>
              <w:t>NOTE:</w:t>
            </w:r>
            <w:r w:rsidRPr="00D15C32">
              <w:rPr>
                <w:rFonts w:ascii="Arial" w:eastAsia="DengXian" w:hAnsi="Arial"/>
                <w:sz w:val="18"/>
                <w:lang w:eastAsia="zh-CN"/>
              </w:rPr>
              <w:tab/>
              <w:t>P</w:t>
            </w:r>
            <w:r w:rsidRPr="00D15C32">
              <w:rPr>
                <w:rFonts w:ascii="Arial" w:eastAsia="DengXian" w:hAnsi="Arial"/>
                <w:sz w:val="18"/>
                <w:vertAlign w:val="subscript"/>
                <w:lang w:eastAsia="zh-CN"/>
              </w:rPr>
              <w:t>REFSENS</w:t>
            </w:r>
            <w:r w:rsidRPr="00D15C32">
              <w:rPr>
                <w:rFonts w:ascii="Arial" w:eastAsia="DengXian" w:hAnsi="Arial"/>
                <w:sz w:val="18"/>
                <w:lang w:eastAsia="zh-CN"/>
              </w:rPr>
              <w:t xml:space="preserve"> depends on the RAT. For NR, </w:t>
            </w:r>
            <w:r w:rsidRPr="00D15C32">
              <w:rPr>
                <w:rFonts w:ascii="Arial" w:eastAsia="DengXian" w:hAnsi="Arial"/>
                <w:sz w:val="18"/>
              </w:rPr>
              <w:t>P</w:t>
            </w:r>
            <w:r w:rsidRPr="00D15C32">
              <w:rPr>
                <w:rFonts w:ascii="Arial" w:eastAsia="DengXian" w:hAnsi="Arial"/>
                <w:sz w:val="18"/>
                <w:vertAlign w:val="subscript"/>
              </w:rPr>
              <w:t>REFSENS</w:t>
            </w:r>
            <w:r w:rsidRPr="00D15C32">
              <w:rPr>
                <w:rFonts w:ascii="Arial" w:eastAsia="DengXian" w:hAnsi="Arial"/>
                <w:sz w:val="18"/>
              </w:rPr>
              <w:t xml:space="preserve"> depends also on</w:t>
            </w:r>
            <w:r w:rsidRPr="00D15C32">
              <w:rPr>
                <w:rFonts w:ascii="Arial" w:eastAsia="DengXian" w:hAnsi="Arial"/>
                <w:sz w:val="18"/>
                <w:lang w:eastAsia="zh-CN"/>
              </w:rPr>
              <w:t xml:space="preserve"> the </w:t>
            </w:r>
            <w:r>
              <w:rPr>
                <w:rFonts w:ascii="Arial" w:eastAsia="DengXian" w:hAnsi="Arial"/>
                <w:sz w:val="18"/>
                <w:lang w:eastAsia="zh-CN"/>
              </w:rPr>
              <w:t>IAB-MT</w:t>
            </w:r>
            <w:r w:rsidRPr="00D15C32">
              <w:rPr>
                <w:rFonts w:ascii="Arial" w:eastAsia="DengXian" w:hAnsi="Arial"/>
                <w:i/>
                <w:sz w:val="18"/>
                <w:lang w:eastAsia="zh-CN"/>
              </w:rPr>
              <w:t xml:space="preserve"> channel bandwidth</w:t>
            </w:r>
            <w:r w:rsidRPr="00D15C32">
              <w:rPr>
                <w:rFonts w:ascii="Arial" w:eastAsia="DengXian" w:hAnsi="Arial"/>
                <w:sz w:val="18"/>
                <w:lang w:eastAsia="zh-CN"/>
              </w:rPr>
              <w:t xml:space="preserve"> as specified in tables 7.2.2-1, 7.2.2-2. </w:t>
            </w:r>
          </w:p>
        </w:tc>
      </w:tr>
    </w:tbl>
    <w:p w14:paraId="3E26A3F9" w14:textId="77777777" w:rsidR="003C543C" w:rsidRPr="00D15C32" w:rsidRDefault="003C543C" w:rsidP="003C543C">
      <w:pPr>
        <w:rPr>
          <w:lang w:eastAsia="zh-CN"/>
        </w:rPr>
      </w:pPr>
    </w:p>
    <w:p w14:paraId="6B6D5D3F" w14:textId="77777777" w:rsidR="003C543C" w:rsidRPr="00D15C32" w:rsidRDefault="003C543C" w:rsidP="003C543C">
      <w:pPr>
        <w:keepNext/>
        <w:keepLines/>
        <w:spacing w:before="60"/>
        <w:jc w:val="center"/>
        <w:rPr>
          <w:rFonts w:ascii="Arial" w:hAnsi="Arial"/>
          <w:b/>
          <w:lang w:eastAsia="zh-CN"/>
        </w:rPr>
      </w:pPr>
      <w:r w:rsidRPr="00D15C32">
        <w:rPr>
          <w:rFonts w:ascii="Arial" w:eastAsia="DengXian" w:hAnsi="Arial"/>
          <w:b/>
        </w:rPr>
        <w:t xml:space="preserve">Table </w:t>
      </w:r>
      <w:r w:rsidRPr="00D15C32">
        <w:rPr>
          <w:rFonts w:ascii="Arial" w:hAnsi="Arial"/>
          <w:b/>
          <w:lang w:eastAsia="zh-CN"/>
        </w:rPr>
        <w:t>7.4.2.</w:t>
      </w:r>
      <w:r>
        <w:rPr>
          <w:rFonts w:ascii="Arial" w:hAnsi="Arial"/>
          <w:b/>
          <w:lang w:eastAsia="zh-CN"/>
        </w:rPr>
        <w:t>3</w:t>
      </w:r>
      <w:r w:rsidRPr="00D15C32">
        <w:rPr>
          <w:rFonts w:ascii="Arial" w:eastAsia="DengXian" w:hAnsi="Arial"/>
          <w:b/>
        </w:rPr>
        <w:t>-</w:t>
      </w:r>
      <w:r w:rsidRPr="00D15C32">
        <w:rPr>
          <w:rFonts w:ascii="Arial" w:hAnsi="Arial"/>
          <w:b/>
          <w:lang w:eastAsia="zh-CN"/>
        </w:rPr>
        <w:t>2</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3C543C" w:rsidRPr="00D15C32" w14:paraId="6058E3D1" w14:textId="77777777" w:rsidTr="003C543C">
        <w:trPr>
          <w:trHeight w:val="629"/>
          <w:jc w:val="center"/>
        </w:trPr>
        <w:tc>
          <w:tcPr>
            <w:tcW w:w="1893" w:type="dxa"/>
            <w:tcBorders>
              <w:top w:val="single" w:sz="4" w:space="0" w:color="auto"/>
              <w:left w:val="single" w:sz="4" w:space="0" w:color="auto"/>
              <w:bottom w:val="single" w:sz="4" w:space="0" w:color="auto"/>
              <w:right w:val="single" w:sz="4" w:space="0" w:color="auto"/>
            </w:tcBorders>
          </w:tcPr>
          <w:p w14:paraId="5D9F3943"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14:paraId="4064B773"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14:paraId="72DE9722"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Interfering signal mean power (dBm)</w:t>
            </w:r>
          </w:p>
        </w:tc>
      </w:tr>
      <w:tr w:rsidR="003C543C" w:rsidRPr="00D15C32" w14:paraId="1DD3AC7C" w14:textId="77777777" w:rsidTr="003C543C">
        <w:trPr>
          <w:trHeight w:val="487"/>
          <w:jc w:val="center"/>
        </w:trPr>
        <w:tc>
          <w:tcPr>
            <w:tcW w:w="1893" w:type="dxa"/>
            <w:tcBorders>
              <w:top w:val="single" w:sz="4" w:space="0" w:color="auto"/>
              <w:left w:val="single" w:sz="4" w:space="0" w:color="auto"/>
              <w:bottom w:val="single" w:sz="4" w:space="0" w:color="auto"/>
              <w:right w:val="single" w:sz="4" w:space="0" w:color="auto"/>
            </w:tcBorders>
          </w:tcPr>
          <w:p w14:paraId="4D28BB7E"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del w:id="1826" w:author="Valentin Gheorghiu" w:date="2020-11-20T21:48:00Z">
              <w:r w:rsidRPr="00D15C32" w:rsidDel="00B85669">
                <w:rPr>
                  <w:rFonts w:ascii="Arial" w:hAnsi="Arial"/>
                  <w:sz w:val="18"/>
                  <w:lang w:eastAsia="zh-CN"/>
                </w:rPr>
                <w:delText xml:space="preserve">5, </w:delText>
              </w:r>
            </w:del>
            <w:r w:rsidRPr="00D15C32">
              <w:rPr>
                <w:rFonts w:ascii="Arial" w:hAnsi="Arial"/>
                <w:sz w:val="18"/>
                <w:lang w:eastAsia="zh-CN"/>
              </w:rPr>
              <w:t>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14:paraId="2EADA033"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cs="Arial"/>
                <w:sz w:val="18"/>
              </w:rPr>
              <w:t>P</w:t>
            </w:r>
            <w:r w:rsidRPr="00D15C32">
              <w:rPr>
                <w:rFonts w:ascii="Arial" w:eastAsia="DengXian" w:hAnsi="Arial" w:cs="Arial"/>
                <w:sz w:val="18"/>
                <w:vertAlign w:val="subscript"/>
              </w:rPr>
              <w:t>REFSENS</w:t>
            </w:r>
            <w:r w:rsidRPr="00D15C32">
              <w:rPr>
                <w:rFonts w:ascii="Arial" w:eastAsia="DengXian" w:hAnsi="Arial"/>
                <w:sz w:val="18"/>
              </w:rPr>
              <w:t xml:space="preserve"> + 6 dB</w:t>
            </w:r>
          </w:p>
        </w:tc>
        <w:tc>
          <w:tcPr>
            <w:tcW w:w="2269" w:type="dxa"/>
            <w:tcBorders>
              <w:top w:val="single" w:sz="4" w:space="0" w:color="auto"/>
              <w:left w:val="single" w:sz="4" w:space="0" w:color="auto"/>
              <w:bottom w:val="single" w:sz="4" w:space="0" w:color="auto"/>
              <w:right w:val="single" w:sz="4" w:space="0" w:color="auto"/>
            </w:tcBorders>
            <w:hideMark/>
          </w:tcPr>
          <w:p w14:paraId="55E78CAF"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 xml:space="preserve">Wide Area </w:t>
            </w:r>
            <w:r>
              <w:rPr>
                <w:rFonts w:ascii="Arial" w:hAnsi="Arial"/>
                <w:sz w:val="18"/>
                <w:lang w:eastAsia="zh-CN"/>
              </w:rPr>
              <w:t>IAB-MT</w:t>
            </w:r>
            <w:r w:rsidRPr="00D15C32">
              <w:rPr>
                <w:rFonts w:ascii="Arial" w:hAnsi="Arial"/>
                <w:sz w:val="18"/>
                <w:lang w:eastAsia="zh-CN"/>
              </w:rPr>
              <w:t>: -49</w:t>
            </w:r>
          </w:p>
          <w:p w14:paraId="2F0CEC58"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EC34D6">
              <w:rPr>
                <w:lang w:eastAsia="zh-CN"/>
              </w:rPr>
              <w:t>Local Area</w:t>
            </w:r>
            <w:r>
              <w:rPr>
                <w:lang w:eastAsia="zh-CN"/>
              </w:rPr>
              <w:t xml:space="preserve"> IAB-MT</w:t>
            </w:r>
            <w:r w:rsidRPr="00EC34D6">
              <w:rPr>
                <w:lang w:eastAsia="zh-CN"/>
              </w:rPr>
              <w:t>: -41</w:t>
            </w:r>
          </w:p>
        </w:tc>
      </w:tr>
      <w:tr w:rsidR="003C543C" w:rsidRPr="00D15C32" w14:paraId="77D2BAF8" w14:textId="77777777" w:rsidTr="003C543C">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tcPr>
          <w:p w14:paraId="5C8CD395" w14:textId="77777777" w:rsidR="003C543C" w:rsidRPr="00D15C32" w:rsidRDefault="003C543C" w:rsidP="003C543C">
            <w:pPr>
              <w:keepNext/>
              <w:keepLines/>
              <w:spacing w:after="0"/>
              <w:ind w:left="851" w:hanging="851"/>
              <w:rPr>
                <w:rFonts w:ascii="Arial" w:hAnsi="Arial"/>
                <w:sz w:val="18"/>
                <w:lang w:eastAsia="zh-CN"/>
              </w:rPr>
            </w:pPr>
            <w:r w:rsidRPr="00D15C32">
              <w:rPr>
                <w:rFonts w:ascii="Arial" w:hAnsi="Arial"/>
                <w:sz w:val="18"/>
                <w:lang w:eastAsia="zh-CN"/>
              </w:rPr>
              <w:t>NOTE 1:</w:t>
            </w:r>
            <w:r w:rsidRPr="00D15C32">
              <w:rPr>
                <w:rFonts w:ascii="Arial" w:hAnsi="Arial"/>
                <w:sz w:val="18"/>
                <w:lang w:eastAsia="zh-CN"/>
              </w:rPr>
              <w:tab/>
              <w:t xml:space="preserve">The SCS for the </w:t>
            </w:r>
            <w:r w:rsidRPr="00D15C32">
              <w:rPr>
                <w:rFonts w:ascii="Arial" w:hAnsi="Arial"/>
                <w:i/>
                <w:sz w:val="18"/>
                <w:lang w:eastAsia="zh-CN"/>
              </w:rPr>
              <w:t>lowest/highest carrier</w:t>
            </w:r>
            <w:r w:rsidRPr="00D15C32">
              <w:rPr>
                <w:rFonts w:ascii="Arial" w:hAnsi="Arial"/>
                <w:sz w:val="18"/>
                <w:lang w:eastAsia="zh-CN"/>
              </w:rPr>
              <w:t xml:space="preserve"> received is the lowest SCS supported by the </w:t>
            </w:r>
            <w:r>
              <w:rPr>
                <w:rFonts w:ascii="Arial" w:hAnsi="Arial"/>
                <w:sz w:val="18"/>
                <w:lang w:eastAsia="zh-CN"/>
              </w:rPr>
              <w:t>IAB-MT</w:t>
            </w:r>
            <w:r w:rsidRPr="00D15C32">
              <w:rPr>
                <w:rFonts w:ascii="Arial" w:hAnsi="Arial"/>
                <w:sz w:val="18"/>
                <w:lang w:eastAsia="zh-CN"/>
              </w:rPr>
              <w:t xml:space="preserve"> for that </w:t>
            </w:r>
            <w:r>
              <w:rPr>
                <w:rFonts w:ascii="Arial" w:hAnsi="Arial"/>
                <w:sz w:val="18"/>
                <w:lang w:eastAsia="zh-CN"/>
              </w:rPr>
              <w:t>IAB-MT</w:t>
            </w:r>
            <w:r w:rsidRPr="00D15C32">
              <w:rPr>
                <w:rFonts w:ascii="Arial" w:hAnsi="Arial"/>
                <w:i/>
                <w:sz w:val="18"/>
                <w:lang w:eastAsia="zh-CN"/>
              </w:rPr>
              <w:t xml:space="preserve"> channel bandwidth</w:t>
            </w:r>
          </w:p>
          <w:p w14:paraId="219DE05C" w14:textId="77777777" w:rsidR="003C543C" w:rsidRPr="00D15C32" w:rsidRDefault="003C543C" w:rsidP="003C543C">
            <w:pPr>
              <w:keepNext/>
              <w:keepLines/>
              <w:spacing w:after="0"/>
              <w:ind w:left="851" w:hanging="851"/>
              <w:rPr>
                <w:rFonts w:ascii="Arial" w:hAnsi="Arial"/>
                <w:sz w:val="18"/>
                <w:lang w:eastAsia="zh-CN"/>
              </w:rPr>
            </w:pPr>
            <w:r w:rsidRPr="00D15C32">
              <w:rPr>
                <w:rFonts w:ascii="Arial" w:hAnsi="Arial"/>
                <w:sz w:val="18"/>
                <w:lang w:eastAsia="zh-CN"/>
              </w:rPr>
              <w:t>NOTE 2:</w:t>
            </w:r>
            <w:r w:rsidRPr="00D15C32">
              <w:rPr>
                <w:rFonts w:ascii="Arial" w:hAnsi="Arial"/>
                <w:sz w:val="18"/>
                <w:lang w:eastAsia="zh-CN"/>
              </w:rPr>
              <w:tab/>
              <w:t>P</w:t>
            </w:r>
            <w:r w:rsidRPr="00D15C32">
              <w:rPr>
                <w:rFonts w:ascii="Arial" w:hAnsi="Arial"/>
                <w:sz w:val="18"/>
                <w:vertAlign w:val="subscript"/>
                <w:lang w:eastAsia="zh-CN"/>
              </w:rPr>
              <w:t>REFSENS</w:t>
            </w:r>
            <w:r w:rsidRPr="00D15C32">
              <w:rPr>
                <w:rFonts w:ascii="Arial" w:hAnsi="Arial"/>
                <w:sz w:val="18"/>
                <w:lang w:eastAsia="zh-CN"/>
              </w:rPr>
              <w:t xml:space="preserve"> depends on the </w:t>
            </w:r>
            <w:r>
              <w:rPr>
                <w:rFonts w:ascii="Arial" w:hAnsi="Arial"/>
                <w:sz w:val="18"/>
                <w:lang w:eastAsia="zh-CN"/>
              </w:rPr>
              <w:t>IAB-MT</w:t>
            </w:r>
            <w:r w:rsidRPr="00D15C32">
              <w:rPr>
                <w:rFonts w:ascii="Arial" w:hAnsi="Arial"/>
                <w:i/>
                <w:sz w:val="18"/>
                <w:lang w:eastAsia="zh-CN"/>
              </w:rPr>
              <w:t xml:space="preserve"> channel bandwidth</w:t>
            </w:r>
            <w:r w:rsidRPr="00D15C32">
              <w:rPr>
                <w:rFonts w:ascii="Arial" w:hAnsi="Arial"/>
                <w:sz w:val="18"/>
                <w:lang w:eastAsia="zh-CN"/>
              </w:rPr>
              <w:t xml:space="preserve"> as specified in tables 7.2.2-1</w:t>
            </w:r>
            <w:r>
              <w:rPr>
                <w:rFonts w:ascii="Arial" w:hAnsi="Arial"/>
                <w:sz w:val="18"/>
                <w:lang w:eastAsia="zh-CN"/>
              </w:rPr>
              <w:t xml:space="preserve"> and</w:t>
            </w:r>
            <w:r w:rsidRPr="00D15C32">
              <w:rPr>
                <w:rFonts w:ascii="Arial" w:hAnsi="Arial"/>
                <w:sz w:val="18"/>
                <w:lang w:eastAsia="zh-CN"/>
              </w:rPr>
              <w:t xml:space="preserve"> 7.2.2-2</w:t>
            </w:r>
            <w:r>
              <w:rPr>
                <w:rFonts w:ascii="Arial" w:hAnsi="Arial"/>
                <w:sz w:val="18"/>
                <w:lang w:eastAsia="zh-CN"/>
              </w:rPr>
              <w:t>.</w:t>
            </w:r>
            <w:r w:rsidRPr="00D15C32">
              <w:rPr>
                <w:rFonts w:ascii="Arial" w:hAnsi="Arial"/>
                <w:sz w:val="18"/>
                <w:lang w:eastAsia="zh-CN"/>
              </w:rPr>
              <w:t xml:space="preserve"> </w:t>
            </w:r>
          </w:p>
          <w:p w14:paraId="40B4EC1C" w14:textId="77777777" w:rsidR="003C543C" w:rsidRPr="00D15C32" w:rsidRDefault="003C543C" w:rsidP="003C543C">
            <w:pPr>
              <w:keepNext/>
              <w:keepLines/>
              <w:spacing w:after="0"/>
              <w:ind w:left="851" w:hanging="851"/>
              <w:rPr>
                <w:rFonts w:ascii="Arial" w:hAnsi="Arial"/>
                <w:sz w:val="18"/>
                <w:lang w:eastAsia="zh-CN"/>
              </w:rPr>
            </w:pPr>
            <w:r w:rsidRPr="00D15C32">
              <w:rPr>
                <w:rFonts w:ascii="Arial" w:eastAsia="DengXian" w:hAnsi="Arial"/>
                <w:sz w:val="18"/>
                <w:lang w:eastAsia="zh-CN"/>
              </w:rPr>
              <w:t>NOTE 3:</w:t>
            </w:r>
            <w:r w:rsidRPr="00D15C32">
              <w:rPr>
                <w:rFonts w:ascii="Arial" w:hAnsi="Arial"/>
                <w:sz w:val="18"/>
                <w:lang w:eastAsia="zh-CN"/>
              </w:rPr>
              <w:tab/>
            </w:r>
            <w:r w:rsidRPr="00D15C32">
              <w:rPr>
                <w:rFonts w:ascii="Arial" w:eastAsia="DengXian" w:hAnsi="Arial"/>
                <w:sz w:val="18"/>
                <w:lang w:eastAsia="zh-CN"/>
              </w:rPr>
              <w:t>7.5 kHz shift is not applied to the wanted signal.</w:t>
            </w:r>
          </w:p>
        </w:tc>
      </w:tr>
    </w:tbl>
    <w:p w14:paraId="6A5BC343" w14:textId="77777777" w:rsidR="003C543C" w:rsidRPr="00D15C32" w:rsidRDefault="003C543C" w:rsidP="003C543C">
      <w:pPr>
        <w:rPr>
          <w:lang w:eastAsia="zh-CN"/>
        </w:rPr>
      </w:pPr>
    </w:p>
    <w:p w14:paraId="5D5ED541" w14:textId="77777777" w:rsidR="003C543C" w:rsidRPr="00D15C32" w:rsidRDefault="003C543C" w:rsidP="003C543C">
      <w:pPr>
        <w:rPr>
          <w:lang w:eastAsia="zh-CN"/>
        </w:rPr>
      </w:pPr>
    </w:p>
    <w:p w14:paraId="1A27F861" w14:textId="47BBC752" w:rsidR="003C543C" w:rsidRPr="00D15C32" w:rsidRDefault="003C543C" w:rsidP="003C543C">
      <w:pPr>
        <w:keepNext/>
        <w:keepLines/>
        <w:spacing w:before="60"/>
        <w:jc w:val="center"/>
        <w:rPr>
          <w:rFonts w:ascii="Arial" w:eastAsia="DengXian" w:hAnsi="Arial"/>
          <w:b/>
        </w:rPr>
      </w:pPr>
      <w:r w:rsidRPr="00D15C32">
        <w:rPr>
          <w:rFonts w:ascii="Arial" w:eastAsia="DengXian" w:hAnsi="Arial"/>
          <w:b/>
        </w:rPr>
        <w:lastRenderedPageBreak/>
        <w:t xml:space="preserve">Table </w:t>
      </w:r>
      <w:r w:rsidRPr="00D15C32">
        <w:rPr>
          <w:rFonts w:ascii="Arial" w:hAnsi="Arial"/>
          <w:b/>
          <w:lang w:eastAsia="zh-CN"/>
        </w:rPr>
        <w:t>7.4.2.</w:t>
      </w:r>
      <w:del w:id="1827" w:author="Valentin Gheorghiu" w:date="2020-11-20T21:48:00Z">
        <w:r w:rsidRPr="00D15C32" w:rsidDel="00B85669">
          <w:rPr>
            <w:rFonts w:ascii="Arial" w:hAnsi="Arial"/>
            <w:b/>
            <w:lang w:eastAsia="zh-CN"/>
          </w:rPr>
          <w:delText>2</w:delText>
        </w:r>
      </w:del>
      <w:ins w:id="1828" w:author="Valentin Gheorghiu" w:date="2020-11-20T21:48:00Z">
        <w:r w:rsidR="00B85669">
          <w:rPr>
            <w:rFonts w:ascii="Arial" w:hAnsi="Arial"/>
            <w:b/>
            <w:lang w:eastAsia="zh-CN"/>
          </w:rPr>
          <w:t>3</w:t>
        </w:r>
      </w:ins>
      <w:r w:rsidRPr="00D15C32">
        <w:rPr>
          <w:rFonts w:ascii="Arial" w:eastAsia="DengXian" w:hAnsi="Arial"/>
          <w:b/>
        </w:rPr>
        <w:t>-</w:t>
      </w:r>
      <w:r w:rsidRPr="00D15C32">
        <w:rPr>
          <w:rFonts w:ascii="Arial" w:hAnsi="Arial"/>
          <w:b/>
          <w:lang w:eastAsia="zh-CN"/>
        </w:rPr>
        <w:t>3</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3C543C" w:rsidRPr="00D15C32" w14:paraId="31CBFA08" w14:textId="77777777" w:rsidTr="003C543C">
        <w:tc>
          <w:tcPr>
            <w:tcW w:w="1606" w:type="dxa"/>
            <w:shd w:val="clear" w:color="auto" w:fill="auto"/>
          </w:tcPr>
          <w:p w14:paraId="0A706BF2" w14:textId="77777777" w:rsidR="003C543C" w:rsidRPr="00D15C32" w:rsidRDefault="003C543C" w:rsidP="003C543C">
            <w:pPr>
              <w:keepNext/>
              <w:keepLines/>
              <w:spacing w:after="0"/>
              <w:jc w:val="center"/>
              <w:rPr>
                <w:rFonts w:ascii="Arial" w:hAnsi="Arial"/>
                <w:b/>
                <w:sz w:val="18"/>
                <w:lang w:eastAsia="zh-CN"/>
              </w:rPr>
            </w:pPr>
            <w:bookmarkStart w:id="1829" w:name="_Hlk499878362"/>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2646" w:type="dxa"/>
            <w:shd w:val="clear" w:color="auto" w:fill="auto"/>
          </w:tcPr>
          <w:p w14:paraId="15E9DA10" w14:textId="77777777" w:rsidR="003C543C" w:rsidRPr="00D15C32" w:rsidRDefault="003C543C" w:rsidP="003C543C">
            <w:pPr>
              <w:keepNext/>
              <w:keepLines/>
              <w:spacing w:after="0"/>
              <w:jc w:val="center"/>
              <w:rPr>
                <w:rFonts w:ascii="Arial" w:hAnsi="Arial"/>
                <w:b/>
                <w:sz w:val="18"/>
                <w:lang w:eastAsia="zh-CN"/>
              </w:rPr>
            </w:pPr>
            <w:r w:rsidRPr="00D15C32">
              <w:rPr>
                <w:rFonts w:ascii="Arial" w:eastAsia="DengXian" w:hAnsi="Arial" w:cs="Arial"/>
                <w:b/>
                <w:sz w:val="18"/>
              </w:rPr>
              <w:t xml:space="preserve">Interfering RB centre frequency offset to the lower/upper </w:t>
            </w:r>
            <w:r>
              <w:rPr>
                <w:rFonts w:ascii="Arial" w:eastAsia="DengXian" w:hAnsi="Arial" w:cs="Arial"/>
                <w:b/>
                <w:sz w:val="18"/>
              </w:rPr>
              <w:t>IAB-MT</w:t>
            </w:r>
            <w:r w:rsidRPr="00D15C32">
              <w:rPr>
                <w:rFonts w:ascii="Arial" w:eastAsia="DengXian" w:hAnsi="Arial" w:cs="Arial"/>
                <w:b/>
                <w:i/>
                <w:sz w:val="18"/>
              </w:rPr>
              <w:t xml:space="preserve"> RF Bandwidth edge</w:t>
            </w:r>
            <w:r w:rsidRPr="00D15C32">
              <w:rPr>
                <w:rFonts w:ascii="Arial" w:eastAsia="DengXian" w:hAnsi="Arial" w:cs="Arial"/>
                <w:b/>
                <w:sz w:val="18"/>
              </w:rPr>
              <w:t xml:space="preserve"> or </w:t>
            </w:r>
            <w:r w:rsidRPr="00D15C32">
              <w:rPr>
                <w:rFonts w:ascii="Arial" w:eastAsia="DengXian" w:hAnsi="Arial" w:cs="Arial"/>
                <w:b/>
                <w:i/>
                <w:sz w:val="18"/>
              </w:rPr>
              <w:t>sub-block</w:t>
            </w:r>
            <w:r w:rsidRPr="00D15C32">
              <w:rPr>
                <w:rFonts w:ascii="Arial" w:eastAsia="DengXian" w:hAnsi="Arial" w:cs="Arial"/>
                <w:b/>
                <w:sz w:val="18"/>
              </w:rPr>
              <w:t xml:space="preserve"> edge inside a </w:t>
            </w:r>
            <w:r w:rsidRPr="00D15C32">
              <w:rPr>
                <w:rFonts w:ascii="Arial" w:eastAsia="DengXian" w:hAnsi="Arial" w:cs="Arial"/>
                <w:b/>
                <w:i/>
                <w:sz w:val="18"/>
              </w:rPr>
              <w:t>sub-block gap</w:t>
            </w:r>
            <w:r w:rsidRPr="00D15C32">
              <w:rPr>
                <w:rFonts w:ascii="Arial" w:eastAsia="DengXian" w:hAnsi="Arial" w:cs="Arial"/>
                <w:b/>
                <w:sz w:val="18"/>
              </w:rPr>
              <w:t xml:space="preserve"> </w:t>
            </w:r>
            <w:r w:rsidRPr="00D15C32">
              <w:rPr>
                <w:rFonts w:ascii="Arial" w:eastAsia="DengXian" w:hAnsi="Arial"/>
                <w:b/>
                <w:sz w:val="18"/>
              </w:rPr>
              <w:t>(kHz) (Note 2)</w:t>
            </w:r>
          </w:p>
        </w:tc>
        <w:tc>
          <w:tcPr>
            <w:tcW w:w="2693" w:type="dxa"/>
            <w:shd w:val="clear" w:color="auto" w:fill="auto"/>
          </w:tcPr>
          <w:p w14:paraId="475F65AA" w14:textId="77777777" w:rsidR="003C543C" w:rsidRPr="00D15C32" w:rsidRDefault="003C543C" w:rsidP="003C543C">
            <w:pPr>
              <w:keepNext/>
              <w:keepLines/>
              <w:spacing w:after="0"/>
              <w:jc w:val="center"/>
              <w:rPr>
                <w:rFonts w:ascii="Arial" w:hAnsi="Arial"/>
                <w:b/>
                <w:sz w:val="18"/>
                <w:lang w:eastAsia="zh-CN"/>
              </w:rPr>
            </w:pPr>
            <w:r w:rsidRPr="00D15C32">
              <w:rPr>
                <w:rFonts w:ascii="Arial" w:eastAsia="DengXian" w:hAnsi="Arial"/>
                <w:b/>
                <w:sz w:val="18"/>
              </w:rPr>
              <w:t>Type of interfering signal</w:t>
            </w:r>
          </w:p>
        </w:tc>
      </w:tr>
      <w:tr w:rsidR="003C543C" w:rsidRPr="00D15C32" w14:paraId="7ADF3A17" w14:textId="77777777" w:rsidTr="003C543C">
        <w:tc>
          <w:tcPr>
            <w:tcW w:w="1606" w:type="dxa"/>
            <w:shd w:val="clear" w:color="auto" w:fill="auto"/>
          </w:tcPr>
          <w:p w14:paraId="518AF57C"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10</w:t>
            </w:r>
          </w:p>
        </w:tc>
        <w:tc>
          <w:tcPr>
            <w:tcW w:w="2646" w:type="dxa"/>
            <w:shd w:val="clear" w:color="auto" w:fill="auto"/>
          </w:tcPr>
          <w:p w14:paraId="5AF866AB"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355</w:t>
            </w:r>
            <w:r w:rsidRPr="00D15C32">
              <w:rPr>
                <w:rFonts w:ascii="Arial" w:eastAsia="DengXian" w:hAnsi="Arial" w:cs="Arial"/>
                <w:sz w:val="18"/>
              </w:rPr>
              <w:t>+m*180),</w:t>
            </w:r>
          </w:p>
          <w:p w14:paraId="0687990C"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vMerge w:val="restart"/>
            <w:shd w:val="clear" w:color="auto" w:fill="auto"/>
          </w:tcPr>
          <w:p w14:paraId="1B071C8E" w14:textId="66B31D63" w:rsidR="003C543C" w:rsidRPr="00D15C32" w:rsidRDefault="00B85669" w:rsidP="003C543C">
            <w:pPr>
              <w:keepNext/>
              <w:keepLines/>
              <w:spacing w:after="0"/>
              <w:jc w:val="center"/>
              <w:rPr>
                <w:rFonts w:ascii="Arial" w:hAnsi="Arial"/>
                <w:sz w:val="18"/>
                <w:lang w:val="sv-SE" w:eastAsia="zh-CN"/>
              </w:rPr>
            </w:pPr>
            <w:r w:rsidRPr="00D15C32">
              <w:rPr>
                <w:rFonts w:ascii="Arial" w:eastAsia="DengXian" w:hAnsi="Arial"/>
                <w:sz w:val="18"/>
              </w:rPr>
              <w:t xml:space="preserve">5 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NR</w:t>
            </w:r>
            <w:r w:rsidRPr="00D15C32">
              <w:rPr>
                <w:rFonts w:ascii="Arial" w:eastAsia="DengXian" w:hAnsi="Arial"/>
                <w:sz w:val="18"/>
              </w:rPr>
              <w:t xml:space="preserve"> signal, 15 kHz SCS, 1 RB</w:t>
            </w:r>
          </w:p>
        </w:tc>
      </w:tr>
      <w:tr w:rsidR="003C543C" w:rsidRPr="00D15C32" w14:paraId="70FF00CB" w14:textId="77777777" w:rsidTr="003C543C">
        <w:tc>
          <w:tcPr>
            <w:tcW w:w="1606" w:type="dxa"/>
            <w:shd w:val="clear" w:color="auto" w:fill="auto"/>
          </w:tcPr>
          <w:p w14:paraId="60C481A2"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15</w:t>
            </w:r>
          </w:p>
        </w:tc>
        <w:tc>
          <w:tcPr>
            <w:tcW w:w="2646" w:type="dxa"/>
            <w:shd w:val="clear" w:color="auto" w:fill="auto"/>
          </w:tcPr>
          <w:p w14:paraId="6DAE18AA"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360</w:t>
            </w:r>
            <w:r w:rsidRPr="00D15C32">
              <w:rPr>
                <w:rFonts w:ascii="Arial" w:eastAsia="DengXian" w:hAnsi="Arial" w:cs="Arial"/>
                <w:sz w:val="18"/>
              </w:rPr>
              <w:t>+m*180),</w:t>
            </w:r>
          </w:p>
          <w:p w14:paraId="4AF5126A"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vMerge/>
            <w:shd w:val="clear" w:color="auto" w:fill="auto"/>
          </w:tcPr>
          <w:p w14:paraId="36D052A3" w14:textId="77777777" w:rsidR="003C543C" w:rsidRPr="00D15C32" w:rsidRDefault="003C543C" w:rsidP="003C543C">
            <w:pPr>
              <w:keepNext/>
              <w:keepLines/>
              <w:spacing w:after="0"/>
              <w:jc w:val="center"/>
              <w:rPr>
                <w:rFonts w:ascii="Arial" w:hAnsi="Arial"/>
                <w:sz w:val="18"/>
                <w:lang w:val="sv-SE" w:eastAsia="zh-CN"/>
              </w:rPr>
            </w:pPr>
          </w:p>
        </w:tc>
      </w:tr>
      <w:tr w:rsidR="003C543C" w:rsidRPr="00D15C32" w14:paraId="179918C5" w14:textId="77777777" w:rsidTr="003C543C">
        <w:tc>
          <w:tcPr>
            <w:tcW w:w="1606" w:type="dxa"/>
            <w:shd w:val="clear" w:color="auto" w:fill="auto"/>
          </w:tcPr>
          <w:p w14:paraId="01CE53D3"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20</w:t>
            </w:r>
          </w:p>
        </w:tc>
        <w:tc>
          <w:tcPr>
            <w:tcW w:w="2646" w:type="dxa"/>
            <w:shd w:val="clear" w:color="auto" w:fill="auto"/>
          </w:tcPr>
          <w:p w14:paraId="637284AA"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350</w:t>
            </w:r>
            <w:r w:rsidRPr="00D15C32">
              <w:rPr>
                <w:rFonts w:ascii="Arial" w:eastAsia="DengXian" w:hAnsi="Arial" w:cs="Arial"/>
                <w:sz w:val="18"/>
              </w:rPr>
              <w:t>+m*180),</w:t>
            </w:r>
          </w:p>
          <w:p w14:paraId="3B5864BF"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vMerge/>
            <w:shd w:val="clear" w:color="auto" w:fill="auto"/>
          </w:tcPr>
          <w:p w14:paraId="491DCEF3" w14:textId="77777777" w:rsidR="003C543C" w:rsidRPr="00D15C32" w:rsidRDefault="003C543C" w:rsidP="003C543C">
            <w:pPr>
              <w:keepNext/>
              <w:keepLines/>
              <w:spacing w:after="0"/>
              <w:jc w:val="center"/>
              <w:rPr>
                <w:rFonts w:ascii="Arial" w:hAnsi="Arial"/>
                <w:sz w:val="18"/>
                <w:lang w:val="sv-SE" w:eastAsia="zh-CN"/>
              </w:rPr>
            </w:pPr>
          </w:p>
        </w:tc>
      </w:tr>
      <w:tr w:rsidR="003C543C" w:rsidRPr="00D15C32" w14:paraId="6C7A7676" w14:textId="77777777" w:rsidTr="003C543C">
        <w:tc>
          <w:tcPr>
            <w:tcW w:w="1606" w:type="dxa"/>
            <w:shd w:val="clear" w:color="auto" w:fill="auto"/>
          </w:tcPr>
          <w:p w14:paraId="675804E5"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25</w:t>
            </w:r>
          </w:p>
        </w:tc>
        <w:tc>
          <w:tcPr>
            <w:tcW w:w="2646" w:type="dxa"/>
            <w:shd w:val="clear" w:color="auto" w:fill="auto"/>
          </w:tcPr>
          <w:p w14:paraId="36C0C266"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1BEE8A8A"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val="restart"/>
            <w:shd w:val="clear" w:color="auto" w:fill="auto"/>
          </w:tcPr>
          <w:p w14:paraId="29458E8D"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eastAsia="DengXian" w:hAnsi="Arial"/>
                <w:sz w:val="18"/>
              </w:rPr>
              <w:t xml:space="preserve">20 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NR</w:t>
            </w:r>
            <w:r w:rsidRPr="00D15C32">
              <w:rPr>
                <w:rFonts w:ascii="Arial" w:eastAsia="DengXian" w:hAnsi="Arial"/>
                <w:sz w:val="18"/>
              </w:rPr>
              <w:t xml:space="preserve"> signal, 15 kHz SCS, 1 RB</w:t>
            </w:r>
          </w:p>
        </w:tc>
      </w:tr>
      <w:tr w:rsidR="003C543C" w:rsidRPr="00D15C32" w14:paraId="13B98950" w14:textId="77777777" w:rsidTr="003C543C">
        <w:tc>
          <w:tcPr>
            <w:tcW w:w="1606" w:type="dxa"/>
            <w:shd w:val="clear" w:color="auto" w:fill="auto"/>
          </w:tcPr>
          <w:p w14:paraId="311F7265"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30</w:t>
            </w:r>
          </w:p>
        </w:tc>
        <w:tc>
          <w:tcPr>
            <w:tcW w:w="2646" w:type="dxa"/>
            <w:shd w:val="clear" w:color="auto" w:fill="auto"/>
          </w:tcPr>
          <w:p w14:paraId="1E746B54"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734638CC"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67FDEEA8"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48A9B5EC" w14:textId="77777777" w:rsidTr="003C543C">
        <w:tc>
          <w:tcPr>
            <w:tcW w:w="1606" w:type="dxa"/>
            <w:shd w:val="clear" w:color="auto" w:fill="auto"/>
          </w:tcPr>
          <w:p w14:paraId="4FD57337"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40</w:t>
            </w:r>
          </w:p>
        </w:tc>
        <w:tc>
          <w:tcPr>
            <w:tcW w:w="2646" w:type="dxa"/>
            <w:shd w:val="clear" w:color="auto" w:fill="auto"/>
          </w:tcPr>
          <w:p w14:paraId="4AB1E4D0"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25A3E59E"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1BACA103"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7DF2E651" w14:textId="77777777" w:rsidTr="003C543C">
        <w:tc>
          <w:tcPr>
            <w:tcW w:w="1606" w:type="dxa"/>
            <w:shd w:val="clear" w:color="auto" w:fill="auto"/>
          </w:tcPr>
          <w:p w14:paraId="31B503AA"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50</w:t>
            </w:r>
          </w:p>
        </w:tc>
        <w:tc>
          <w:tcPr>
            <w:tcW w:w="2646" w:type="dxa"/>
            <w:shd w:val="clear" w:color="auto" w:fill="auto"/>
          </w:tcPr>
          <w:p w14:paraId="085A5DF0"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560</w:t>
            </w:r>
            <w:r w:rsidRPr="00D15C32">
              <w:rPr>
                <w:rFonts w:ascii="Arial" w:eastAsia="DengXian" w:hAnsi="Arial" w:cs="Arial"/>
                <w:sz w:val="18"/>
              </w:rPr>
              <w:t>+m*180),</w:t>
            </w:r>
          </w:p>
          <w:p w14:paraId="0DD2771D"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5E304C7B"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004EDEB9" w14:textId="77777777" w:rsidTr="003C543C">
        <w:tc>
          <w:tcPr>
            <w:tcW w:w="1606" w:type="dxa"/>
            <w:shd w:val="clear" w:color="auto" w:fill="auto"/>
          </w:tcPr>
          <w:p w14:paraId="6A7AB73F"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60</w:t>
            </w:r>
          </w:p>
        </w:tc>
        <w:tc>
          <w:tcPr>
            <w:tcW w:w="2646" w:type="dxa"/>
            <w:shd w:val="clear" w:color="auto" w:fill="auto"/>
          </w:tcPr>
          <w:p w14:paraId="00D4D59D"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0013A6D4"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0CF3CEBD"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291D5569" w14:textId="77777777" w:rsidTr="003C543C">
        <w:tc>
          <w:tcPr>
            <w:tcW w:w="1606" w:type="dxa"/>
            <w:shd w:val="clear" w:color="auto" w:fill="auto"/>
          </w:tcPr>
          <w:p w14:paraId="6CC31315"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70</w:t>
            </w:r>
          </w:p>
        </w:tc>
        <w:tc>
          <w:tcPr>
            <w:tcW w:w="2646" w:type="dxa"/>
            <w:shd w:val="clear" w:color="auto" w:fill="auto"/>
          </w:tcPr>
          <w:p w14:paraId="12C0088E"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6C14F2F2"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7AB91310"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02214E9A" w14:textId="77777777" w:rsidTr="003C543C">
        <w:tc>
          <w:tcPr>
            <w:tcW w:w="1606" w:type="dxa"/>
            <w:shd w:val="clear" w:color="auto" w:fill="auto"/>
          </w:tcPr>
          <w:p w14:paraId="656255B7"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80</w:t>
            </w:r>
          </w:p>
        </w:tc>
        <w:tc>
          <w:tcPr>
            <w:tcW w:w="2646" w:type="dxa"/>
            <w:shd w:val="clear" w:color="auto" w:fill="auto"/>
          </w:tcPr>
          <w:p w14:paraId="087F2CA5"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560</w:t>
            </w:r>
            <w:r w:rsidRPr="00D15C32">
              <w:rPr>
                <w:rFonts w:ascii="Arial" w:eastAsia="DengXian" w:hAnsi="Arial" w:cs="Arial"/>
                <w:sz w:val="18"/>
              </w:rPr>
              <w:t>+m*180),</w:t>
            </w:r>
          </w:p>
          <w:p w14:paraId="11E05D48"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6767547E"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28E66713" w14:textId="77777777" w:rsidTr="003C543C">
        <w:tc>
          <w:tcPr>
            <w:tcW w:w="1606" w:type="dxa"/>
            <w:shd w:val="clear" w:color="auto" w:fill="auto"/>
          </w:tcPr>
          <w:p w14:paraId="52D121D7"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90</w:t>
            </w:r>
          </w:p>
        </w:tc>
        <w:tc>
          <w:tcPr>
            <w:tcW w:w="2646" w:type="dxa"/>
            <w:shd w:val="clear" w:color="auto" w:fill="auto"/>
          </w:tcPr>
          <w:p w14:paraId="3C0C2247"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388BE139"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694C22F8"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6FCA51D9" w14:textId="77777777" w:rsidTr="003C543C">
        <w:tc>
          <w:tcPr>
            <w:tcW w:w="1606" w:type="dxa"/>
            <w:shd w:val="clear" w:color="auto" w:fill="auto"/>
          </w:tcPr>
          <w:p w14:paraId="2A0D1BB8"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100</w:t>
            </w:r>
          </w:p>
        </w:tc>
        <w:tc>
          <w:tcPr>
            <w:tcW w:w="2646" w:type="dxa"/>
            <w:shd w:val="clear" w:color="auto" w:fill="auto"/>
          </w:tcPr>
          <w:p w14:paraId="53ED3730"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4E6B0201"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7A38CAD5"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3B8CE2F0" w14:textId="77777777" w:rsidTr="003C543C">
        <w:tc>
          <w:tcPr>
            <w:tcW w:w="6945" w:type="dxa"/>
            <w:gridSpan w:val="3"/>
            <w:shd w:val="clear" w:color="auto" w:fill="auto"/>
          </w:tcPr>
          <w:p w14:paraId="3FB2F76E" w14:textId="77777777" w:rsidR="003C543C" w:rsidRPr="00D15C32" w:rsidRDefault="003C543C" w:rsidP="003C543C">
            <w:pPr>
              <w:keepNext/>
              <w:keepLines/>
              <w:spacing w:after="0"/>
              <w:ind w:left="851" w:hanging="851"/>
              <w:rPr>
                <w:rFonts w:ascii="Arial" w:hAnsi="Arial"/>
                <w:sz w:val="18"/>
              </w:rPr>
            </w:pPr>
            <w:r w:rsidRPr="00D15C32">
              <w:rPr>
                <w:rFonts w:ascii="Arial" w:eastAsia="DengXian" w:hAnsi="Arial"/>
                <w:sz w:val="18"/>
              </w:rPr>
              <w:t>NOTE 1:</w:t>
            </w:r>
            <w:r w:rsidRPr="00D15C32">
              <w:rPr>
                <w:rFonts w:ascii="Arial" w:eastAsia="DengXian" w:hAnsi="Arial"/>
                <w:sz w:val="18"/>
              </w:rPr>
              <w:tab/>
              <w:t xml:space="preserve">Interfering signal consisting of one resource block </w:t>
            </w:r>
            <w:r w:rsidRPr="00D15C32">
              <w:rPr>
                <w:rFonts w:ascii="Arial" w:hAnsi="Arial"/>
                <w:sz w:val="18"/>
              </w:rPr>
              <w:t xml:space="preserve">positioned at the stated offset, the </w:t>
            </w:r>
            <w:r w:rsidRPr="00D15C32">
              <w:rPr>
                <w:rFonts w:ascii="Arial" w:hAnsi="Arial"/>
                <w:i/>
                <w:sz w:val="18"/>
              </w:rPr>
              <w:t>channel bandwidth</w:t>
            </w:r>
            <w:r w:rsidRPr="00D15C32">
              <w:rPr>
                <w:rFonts w:ascii="Arial" w:hAnsi="Arial"/>
                <w:sz w:val="18"/>
              </w:rPr>
              <w:t xml:space="preserve"> of the interfering signal is located</w:t>
            </w:r>
            <w:r w:rsidRPr="00D15C32">
              <w:rPr>
                <w:rFonts w:ascii="Arial" w:eastAsia="DengXian" w:hAnsi="Arial"/>
                <w:sz w:val="18"/>
              </w:rPr>
              <w:t xml:space="preserve"> adjacently to the </w:t>
            </w:r>
            <w:r w:rsidRPr="00D15C32">
              <w:rPr>
                <w:rFonts w:ascii="Arial" w:hAnsi="Arial"/>
                <w:sz w:val="18"/>
              </w:rPr>
              <w:t xml:space="preserve">lower/upper </w:t>
            </w:r>
            <w:r>
              <w:rPr>
                <w:rFonts w:ascii="Arial" w:hAnsi="Arial"/>
                <w:sz w:val="18"/>
              </w:rPr>
              <w:t>IAB-MT</w:t>
            </w:r>
            <w:r w:rsidRPr="00D15C32">
              <w:rPr>
                <w:rFonts w:ascii="Arial" w:hAnsi="Arial"/>
                <w:i/>
                <w:sz w:val="18"/>
              </w:rPr>
              <w:t xml:space="preserve"> RF Bandwidth edge</w:t>
            </w:r>
            <w:r w:rsidRPr="00D15C32">
              <w:rPr>
                <w:rFonts w:ascii="Arial" w:eastAsia="DengXian" w:hAnsi="Arial" w:cs="Arial"/>
                <w:sz w:val="18"/>
              </w:rPr>
              <w:t xml:space="preserve"> or </w:t>
            </w:r>
            <w:r w:rsidRPr="00D15C32">
              <w:rPr>
                <w:rFonts w:ascii="Arial" w:eastAsia="DengXian" w:hAnsi="Arial" w:cs="Arial"/>
                <w:i/>
                <w:sz w:val="18"/>
              </w:rPr>
              <w:t xml:space="preserve">sub-block </w:t>
            </w:r>
            <w:r w:rsidRPr="00D15C32">
              <w:rPr>
                <w:rFonts w:ascii="Arial" w:eastAsia="DengXian" w:hAnsi="Arial" w:cs="Arial"/>
                <w:sz w:val="18"/>
              </w:rPr>
              <w:t xml:space="preserve">edge inside a </w:t>
            </w:r>
            <w:r w:rsidRPr="00D15C32">
              <w:rPr>
                <w:rFonts w:ascii="Arial" w:eastAsia="DengXian" w:hAnsi="Arial" w:cs="Arial"/>
                <w:i/>
                <w:sz w:val="18"/>
              </w:rPr>
              <w:t>sub-block gap</w:t>
            </w:r>
            <w:r w:rsidRPr="00D15C32">
              <w:rPr>
                <w:rFonts w:ascii="Arial" w:hAnsi="Arial"/>
                <w:sz w:val="18"/>
              </w:rPr>
              <w:t xml:space="preserve">. </w:t>
            </w:r>
          </w:p>
          <w:p w14:paraId="4FCB0BB4" w14:textId="77777777" w:rsidR="003C543C" w:rsidRPr="00D15C32" w:rsidRDefault="003C543C" w:rsidP="003C543C">
            <w:pPr>
              <w:keepNext/>
              <w:keepLines/>
              <w:spacing w:after="0"/>
              <w:ind w:left="851" w:hanging="851"/>
              <w:rPr>
                <w:rFonts w:ascii="Arial" w:hAnsi="Arial"/>
                <w:sz w:val="18"/>
                <w:lang w:eastAsia="zh-CN"/>
              </w:rPr>
            </w:pPr>
            <w:r w:rsidRPr="00D15C32">
              <w:rPr>
                <w:rFonts w:ascii="Arial" w:eastAsia="DengXian" w:hAnsi="Arial"/>
                <w:sz w:val="18"/>
              </w:rPr>
              <w:t>NOTE 2:</w:t>
            </w:r>
            <w:r w:rsidRPr="00D15C32">
              <w:rPr>
                <w:rFonts w:ascii="Arial" w:hAnsi="Arial"/>
                <w:sz w:val="18"/>
                <w:lang w:eastAsia="zh-CN"/>
              </w:rPr>
              <w:tab/>
            </w:r>
            <w:r w:rsidRPr="00D15C32">
              <w:rPr>
                <w:rFonts w:ascii="Arial" w:eastAsia="DengXian" w:hAnsi="Arial"/>
                <w:sz w:val="18"/>
              </w:rPr>
              <w:t>The centre of the interfering RB refers to the frequency location between the two central subcarriers.</w:t>
            </w:r>
          </w:p>
        </w:tc>
      </w:tr>
      <w:bookmarkEnd w:id="1829"/>
    </w:tbl>
    <w:p w14:paraId="26EAF645" w14:textId="77777777" w:rsidR="003C543C" w:rsidRPr="00F52FCE" w:rsidRDefault="003C543C" w:rsidP="003C543C">
      <w:pPr>
        <w:rPr>
          <w:lang w:eastAsia="zh-CN"/>
        </w:rPr>
      </w:pPr>
    </w:p>
    <w:p w14:paraId="1EF669D1" w14:textId="77777777" w:rsidR="003C543C" w:rsidRPr="00953DF5" w:rsidRDefault="003C543C" w:rsidP="003C543C">
      <w:bookmarkStart w:id="1830" w:name="_Toc13080254"/>
      <w:bookmarkStart w:id="1831" w:name="_Toc18916176"/>
    </w:p>
    <w:p w14:paraId="6E464BF8" w14:textId="77777777" w:rsidR="003C543C" w:rsidRDefault="003C543C" w:rsidP="003C543C">
      <w:pPr>
        <w:pStyle w:val="Heading2"/>
        <w:rPr>
          <w:lang w:eastAsia="zh-CN"/>
        </w:rPr>
      </w:pPr>
      <w:bookmarkStart w:id="1832" w:name="_Toc53185406"/>
      <w:bookmarkStart w:id="1833" w:name="_Toc53185782"/>
      <w:r w:rsidRPr="007E346D">
        <w:t>7.5</w:t>
      </w:r>
      <w:r w:rsidRPr="007E346D">
        <w:tab/>
        <w:t>Out-of-band blocking</w:t>
      </w:r>
      <w:bookmarkEnd w:id="1830"/>
      <w:bookmarkEnd w:id="1831"/>
      <w:bookmarkEnd w:id="1832"/>
      <w:bookmarkEnd w:id="1833"/>
    </w:p>
    <w:p w14:paraId="19DD4928" w14:textId="77777777" w:rsidR="003C543C" w:rsidRPr="00716C30" w:rsidRDefault="003C543C" w:rsidP="003C543C">
      <w:pPr>
        <w:keepNext/>
        <w:keepLines/>
        <w:spacing w:before="120"/>
        <w:outlineLvl w:val="2"/>
        <w:rPr>
          <w:rFonts w:ascii="Arial" w:hAnsi="Arial"/>
          <w:sz w:val="28"/>
        </w:rPr>
      </w:pPr>
      <w:r w:rsidRPr="00716C30">
        <w:rPr>
          <w:rFonts w:ascii="Arial" w:hAnsi="Arial"/>
          <w:sz w:val="28"/>
        </w:rPr>
        <w:t>7.5.1 General</w:t>
      </w:r>
    </w:p>
    <w:p w14:paraId="594C31E9" w14:textId="77777777" w:rsidR="003C543C" w:rsidRDefault="003C543C" w:rsidP="003C543C">
      <w:r w:rsidRPr="00716C30">
        <w:t xml:space="preserve">The out-of-band blocking characteristics is a measure of the receiver ability to receive a wanted signal at its assigned channel at the </w:t>
      </w:r>
      <w:r w:rsidRPr="00716C30">
        <w:rPr>
          <w:i/>
        </w:rPr>
        <w:t>TAB connector</w:t>
      </w:r>
      <w:r w:rsidRPr="00716C30">
        <w:rPr>
          <w:i/>
          <w:lang w:val="en-US" w:eastAsia="zh-CN"/>
        </w:rPr>
        <w:t xml:space="preserve"> </w:t>
      </w:r>
      <w:r w:rsidRPr="00716C30">
        <w:rPr>
          <w:rFonts w:eastAsia="??"/>
        </w:rPr>
        <w:t xml:space="preserve">for </w:t>
      </w:r>
      <w:r w:rsidRPr="00716C30">
        <w:rPr>
          <w:rFonts w:eastAsia="??"/>
          <w:i/>
        </w:rPr>
        <w:t>IAB-</w:t>
      </w:r>
      <w:r>
        <w:rPr>
          <w:rFonts w:eastAsia="??"/>
          <w:i/>
        </w:rPr>
        <w:t>DU</w:t>
      </w:r>
      <w:r w:rsidRPr="00716C30">
        <w:rPr>
          <w:rFonts w:eastAsia="??"/>
          <w:i/>
        </w:rPr>
        <w:t xml:space="preserve"> type 1-</w:t>
      </w:r>
      <w:r w:rsidRPr="00716C30">
        <w:rPr>
          <w:i/>
          <w:lang w:val="en-US" w:eastAsia="zh-CN"/>
        </w:rPr>
        <w:t>H</w:t>
      </w:r>
      <w:r>
        <w:rPr>
          <w:i/>
          <w:lang w:val="en-US" w:eastAsia="zh-CN"/>
        </w:rPr>
        <w:t xml:space="preserve"> and IAB-MT type 1-H</w:t>
      </w:r>
      <w:r w:rsidRPr="00716C30">
        <w:rPr>
          <w:i/>
          <w:lang w:val="en-US" w:eastAsia="zh-CN"/>
        </w:rPr>
        <w:t xml:space="preserve"> </w:t>
      </w:r>
      <w:r w:rsidRPr="00716C30">
        <w:t xml:space="preserve">in the presence of an unwanted interferer out of the </w:t>
      </w:r>
      <w:r w:rsidRPr="00716C30">
        <w:rPr>
          <w:i/>
        </w:rPr>
        <w:t>operating band</w:t>
      </w:r>
      <w:r w:rsidRPr="00716C30">
        <w:t>, which is a CW signal for out-of-band blocking.</w:t>
      </w:r>
    </w:p>
    <w:p w14:paraId="5B23A231" w14:textId="541CF0CE" w:rsidR="003C543C" w:rsidRPr="00716C30" w:rsidRDefault="003C543C" w:rsidP="003C543C">
      <w:pPr>
        <w:keepNext/>
        <w:keepLines/>
        <w:spacing w:before="120"/>
        <w:outlineLvl w:val="2"/>
        <w:rPr>
          <w:rFonts w:ascii="Arial" w:hAnsi="Arial"/>
          <w:sz w:val="28"/>
        </w:rPr>
      </w:pPr>
      <w:r w:rsidRPr="00716C30">
        <w:rPr>
          <w:rFonts w:ascii="Arial" w:hAnsi="Arial"/>
          <w:sz w:val="28"/>
        </w:rPr>
        <w:t xml:space="preserve">7.5.2 </w:t>
      </w:r>
      <w:del w:id="1834" w:author="Valentin Gheorghiu" w:date="2020-11-17T18:16:00Z">
        <w:r w:rsidRPr="00716C30" w:rsidDel="00EC7F57">
          <w:rPr>
            <w:rFonts w:ascii="Arial" w:hAnsi="Arial"/>
            <w:sz w:val="28"/>
          </w:rPr>
          <w:delText>Minimum requirement for IAB</w:delText>
        </w:r>
        <w:r w:rsidDel="00EC7F57">
          <w:rPr>
            <w:rFonts w:ascii="Arial" w:hAnsi="Arial"/>
            <w:sz w:val="28"/>
          </w:rPr>
          <w:delText>-DU</w:delText>
        </w:r>
        <w:r w:rsidRPr="00716C30" w:rsidDel="00EC7F57">
          <w:rPr>
            <w:rFonts w:ascii="Arial" w:hAnsi="Arial"/>
            <w:sz w:val="28"/>
          </w:rPr>
          <w:delText xml:space="preserve"> type 1-H</w:delText>
        </w:r>
        <w:r w:rsidDel="00EC7F57">
          <w:rPr>
            <w:rFonts w:ascii="Arial" w:hAnsi="Arial"/>
            <w:sz w:val="28"/>
          </w:rPr>
          <w:delText xml:space="preserve"> </w:delText>
        </w:r>
      </w:del>
      <w:ins w:id="1835" w:author="Valentin Gheorghiu" w:date="2020-11-17T18:16:00Z">
        <w:r w:rsidR="00EC7F57">
          <w:rPr>
            <w:rFonts w:ascii="Arial" w:hAnsi="Arial"/>
            <w:sz w:val="28"/>
          </w:rPr>
          <w:t>Void</w:t>
        </w:r>
      </w:ins>
    </w:p>
    <w:p w14:paraId="011216E2" w14:textId="3DBD629E" w:rsidR="003C543C" w:rsidDel="00EC7F57" w:rsidRDefault="003C543C" w:rsidP="003C543C">
      <w:pPr>
        <w:rPr>
          <w:del w:id="1836" w:author="Valentin Gheorghiu" w:date="2020-11-17T18:16:00Z"/>
        </w:rPr>
      </w:pPr>
      <w:del w:id="1837" w:author="Valentin Gheorghiu" w:date="2020-11-17T18:16:00Z">
        <w:r w:rsidRPr="00F273B6" w:rsidDel="00EC7F57">
          <w:delText>Minimum requirement is the same as specified for BS type 1-</w:delText>
        </w:r>
        <w:r w:rsidDel="00EC7F57">
          <w:delText>H</w:delText>
        </w:r>
        <w:r w:rsidRPr="00F273B6" w:rsidDel="00EC7F57">
          <w:delText xml:space="preserve"> in TS38.104[2], subclause </w:delText>
        </w:r>
        <w:r w:rsidDel="00EC7F57">
          <w:delText>7.5.2.</w:delText>
        </w:r>
      </w:del>
    </w:p>
    <w:p w14:paraId="2E0490DA" w14:textId="24DAB915" w:rsidR="003C543C" w:rsidRPr="00716C30" w:rsidDel="00EC7F57" w:rsidRDefault="003C543C" w:rsidP="003C543C">
      <w:pPr>
        <w:keepNext/>
        <w:keepLines/>
        <w:spacing w:before="120"/>
        <w:outlineLvl w:val="2"/>
        <w:rPr>
          <w:del w:id="1838" w:author="Valentin Gheorghiu" w:date="2020-11-17T18:16:00Z"/>
          <w:rFonts w:ascii="Arial" w:hAnsi="Arial"/>
          <w:sz w:val="28"/>
        </w:rPr>
      </w:pPr>
      <w:del w:id="1839" w:author="Valentin Gheorghiu" w:date="2020-11-17T18:16:00Z">
        <w:r w:rsidRPr="00716C30" w:rsidDel="00EC7F57">
          <w:rPr>
            <w:rFonts w:ascii="Arial" w:hAnsi="Arial"/>
            <w:sz w:val="28"/>
          </w:rPr>
          <w:delText xml:space="preserve">7.5.2 </w:delText>
        </w:r>
        <w:r w:rsidRPr="00F273B6" w:rsidDel="00EC7F57">
          <w:rPr>
            <w:rFonts w:ascii="Arial" w:hAnsi="Arial"/>
            <w:sz w:val="28"/>
          </w:rPr>
          <w:delText>Co-location minimum requirements for</w:delText>
        </w:r>
        <w:r w:rsidRPr="00716C30" w:rsidDel="00EC7F57">
          <w:rPr>
            <w:rFonts w:ascii="Arial" w:hAnsi="Arial"/>
            <w:sz w:val="28"/>
          </w:rPr>
          <w:delText xml:space="preserve"> IAB</w:delText>
        </w:r>
        <w:r w:rsidDel="00EC7F57">
          <w:rPr>
            <w:rFonts w:ascii="Arial" w:hAnsi="Arial"/>
            <w:sz w:val="28"/>
          </w:rPr>
          <w:delText>-DU</w:delText>
        </w:r>
        <w:r w:rsidRPr="00716C30" w:rsidDel="00EC7F57">
          <w:rPr>
            <w:rFonts w:ascii="Arial" w:hAnsi="Arial"/>
            <w:sz w:val="28"/>
          </w:rPr>
          <w:delText xml:space="preserve"> type 1-H</w:delText>
        </w:r>
        <w:r w:rsidDel="00EC7F57">
          <w:rPr>
            <w:rFonts w:ascii="Arial" w:hAnsi="Arial"/>
            <w:sz w:val="28"/>
          </w:rPr>
          <w:delText xml:space="preserve"> </w:delText>
        </w:r>
      </w:del>
    </w:p>
    <w:p w14:paraId="0035D03F" w14:textId="31CE05B0" w:rsidR="003C543C" w:rsidRPr="00716C30" w:rsidDel="00EC7F57" w:rsidRDefault="003C543C" w:rsidP="003C543C">
      <w:pPr>
        <w:rPr>
          <w:del w:id="1840" w:author="Valentin Gheorghiu" w:date="2020-11-17T18:16:00Z"/>
        </w:rPr>
      </w:pPr>
      <w:del w:id="1841" w:author="Valentin Gheorghiu" w:date="2020-11-17T18:16:00Z">
        <w:r w:rsidRPr="00F273B6" w:rsidDel="00EC7F57">
          <w:delText>Minimum requirement is the same as specified for BS type 1-</w:delText>
        </w:r>
        <w:r w:rsidDel="00EC7F57">
          <w:delText>H</w:delText>
        </w:r>
        <w:r w:rsidRPr="00F273B6" w:rsidDel="00EC7F57">
          <w:delText xml:space="preserve"> in TS38.104[2], subclause </w:delText>
        </w:r>
        <w:r w:rsidDel="00EC7F57">
          <w:delText>7.5.3.</w:delText>
        </w:r>
      </w:del>
    </w:p>
    <w:p w14:paraId="2B829FB9" w14:textId="47BCFC51" w:rsidR="003C543C" w:rsidRPr="00716C30" w:rsidDel="00EC7F57" w:rsidRDefault="003C543C" w:rsidP="003C543C">
      <w:pPr>
        <w:rPr>
          <w:del w:id="1842" w:author="Valentin Gheorghiu" w:date="2020-11-17T18:16:00Z"/>
        </w:rPr>
      </w:pPr>
    </w:p>
    <w:p w14:paraId="4D363916" w14:textId="28C8E7DF" w:rsidR="003C543C" w:rsidRPr="00716C30" w:rsidDel="00EC7F57" w:rsidRDefault="003C543C" w:rsidP="003C543C">
      <w:pPr>
        <w:keepNext/>
        <w:keepLines/>
        <w:spacing w:before="120"/>
        <w:outlineLvl w:val="2"/>
        <w:rPr>
          <w:del w:id="1843" w:author="Valentin Gheorghiu" w:date="2020-11-17T18:16:00Z"/>
          <w:rFonts w:ascii="Arial" w:hAnsi="Arial"/>
          <w:sz w:val="28"/>
        </w:rPr>
      </w:pPr>
      <w:del w:id="1844" w:author="Valentin Gheorghiu" w:date="2020-11-17T18:16:00Z">
        <w:r w:rsidRPr="00716C30" w:rsidDel="00EC7F57">
          <w:rPr>
            <w:rFonts w:ascii="Arial" w:hAnsi="Arial"/>
            <w:sz w:val="28"/>
          </w:rPr>
          <w:lastRenderedPageBreak/>
          <w:delText>7.5.2 Minimum requirement for IAB</w:delText>
        </w:r>
        <w:r w:rsidDel="00EC7F57">
          <w:rPr>
            <w:rFonts w:ascii="Arial" w:hAnsi="Arial"/>
            <w:sz w:val="28"/>
          </w:rPr>
          <w:delText>-MT</w:delText>
        </w:r>
        <w:r w:rsidRPr="00716C30" w:rsidDel="00EC7F57">
          <w:rPr>
            <w:rFonts w:ascii="Arial" w:hAnsi="Arial"/>
            <w:sz w:val="28"/>
          </w:rPr>
          <w:delText xml:space="preserve"> type 1-H</w:delText>
        </w:r>
        <w:r w:rsidDel="00EC7F57">
          <w:rPr>
            <w:rFonts w:ascii="Arial" w:hAnsi="Arial"/>
            <w:sz w:val="28"/>
          </w:rPr>
          <w:delText xml:space="preserve"> </w:delText>
        </w:r>
      </w:del>
    </w:p>
    <w:p w14:paraId="3438EC67" w14:textId="6A08E73B" w:rsidR="003C543C" w:rsidRPr="00716C30" w:rsidDel="00EC7F57" w:rsidRDefault="003C543C" w:rsidP="003C543C">
      <w:pPr>
        <w:keepNext/>
        <w:numPr>
          <w:ilvl w:val="12"/>
          <w:numId w:val="0"/>
        </w:numPr>
        <w:rPr>
          <w:del w:id="1845" w:author="Valentin Gheorghiu" w:date="2020-11-17T18:16:00Z"/>
          <w:rFonts w:eastAsia="Osaka"/>
        </w:rPr>
      </w:pPr>
      <w:del w:id="1846" w:author="Valentin Gheorghiu" w:date="2020-11-17T18:16:00Z">
        <w:r w:rsidRPr="00716C30" w:rsidDel="00EC7F57">
          <w:delText xml:space="preserve"> The throughput shall be </w:delText>
        </w:r>
        <w:r w:rsidRPr="00716C30" w:rsidDel="00EC7F57">
          <w:rPr>
            <w:rFonts w:hint="eastAsia"/>
          </w:rPr>
          <w:delText>≥</w:delText>
        </w:r>
        <w:r w:rsidRPr="00716C30" w:rsidDel="00EC7F57">
          <w:delText xml:space="preserve"> 95% of the maximum throughput </w:delText>
        </w:r>
        <w:r w:rsidRPr="00716C30" w:rsidDel="00EC7F57">
          <w:rPr>
            <w:rFonts w:cs="v5.0.0"/>
          </w:rPr>
          <w:delText>of the reference measurement channel,</w:delText>
        </w:r>
        <w:r w:rsidRPr="00716C30" w:rsidDel="00EC7F57">
          <w:delText xml:space="preserve"> with</w:delText>
        </w:r>
        <w:r w:rsidRPr="00716C30" w:rsidDel="00EC7F57">
          <w:rPr>
            <w:rFonts w:cs="v5.0.0"/>
          </w:rPr>
          <w:delText xml:space="preserve"> a wanted and an interfering signal coupled to</w:delText>
        </w:r>
        <w:r w:rsidRPr="00716C30" w:rsidDel="00EC7F57">
          <w:delText xml:space="preserve"> </w:delText>
        </w:r>
        <w:r w:rsidRPr="00716C30" w:rsidDel="00EC7F57">
          <w:rPr>
            <w:i/>
          </w:rPr>
          <w:delText>IAB-Node type 1-H</w:delText>
        </w:r>
        <w:r w:rsidRPr="00716C30" w:rsidDel="00EC7F57">
          <w:delText xml:space="preserve"> </w:delText>
        </w:r>
        <w:r w:rsidRPr="00716C30" w:rsidDel="00EC7F57">
          <w:rPr>
            <w:i/>
          </w:rPr>
          <w:delText xml:space="preserve">TAB connector </w:delText>
        </w:r>
        <w:r w:rsidRPr="00716C30" w:rsidDel="00EC7F57">
          <w:rPr>
            <w:rFonts w:cs="v5.0.0"/>
          </w:rPr>
          <w:delText xml:space="preserve">using the parameters in table 7.5.2-1. </w:delText>
        </w:r>
        <w:r w:rsidRPr="00716C30" w:rsidDel="00EC7F57">
          <w:rPr>
            <w:rFonts w:eastAsia="Osaka" w:cs="v5.0.0"/>
          </w:rPr>
          <w:delText xml:space="preserve">The reference measurement channel for the wanted signal is identified </w:delText>
        </w:r>
        <w:r w:rsidRPr="00716C30" w:rsidDel="00EC7F57">
          <w:rPr>
            <w:rFonts w:cs="v5.0.0"/>
            <w:lang w:eastAsia="zh-CN"/>
          </w:rPr>
          <w:delText>in subclause 7.2.1 and sub</w:delText>
        </w:r>
        <w:r w:rsidRPr="00716C30" w:rsidDel="00EC7F57">
          <w:rPr>
            <w:rFonts w:eastAsia="Osaka" w:cs="v5.0.0"/>
          </w:rPr>
          <w:delText>clause 7.2.</w:delText>
        </w:r>
        <w:r w:rsidRPr="00716C30" w:rsidDel="00EC7F57">
          <w:rPr>
            <w:rFonts w:cs="v5.0.0"/>
            <w:lang w:eastAsia="zh-CN"/>
          </w:rPr>
          <w:delText>2 f</w:delText>
        </w:r>
        <w:r w:rsidRPr="00716C30" w:rsidDel="00EC7F57">
          <w:rPr>
            <w:rFonts w:eastAsia="Osaka" w:cs="v5.0.0"/>
          </w:rPr>
          <w:delText xml:space="preserve">or each </w:delText>
        </w:r>
        <w:r w:rsidRPr="00716C30" w:rsidDel="00EC7F57">
          <w:rPr>
            <w:rFonts w:eastAsia="Osaka" w:cs="v5.0.0"/>
            <w:i/>
          </w:rPr>
          <w:delText>IAB-Node channel bandwidth</w:delText>
        </w:r>
        <w:r w:rsidRPr="00716C30" w:rsidDel="00EC7F57">
          <w:rPr>
            <w:rFonts w:eastAsia="Osaka" w:cs="v5.0.0"/>
          </w:rPr>
          <w:delText xml:space="preserve"> and further specified in [annex A.1].</w:delText>
        </w:r>
        <w:r w:rsidRPr="00716C30" w:rsidDel="00EC7F57">
          <w:rPr>
            <w:rFonts w:eastAsia="Osaka"/>
          </w:rPr>
          <w:delText xml:space="preserve"> </w:delText>
        </w:r>
      </w:del>
    </w:p>
    <w:p w14:paraId="06D200B1" w14:textId="411F9BB9" w:rsidR="003C543C" w:rsidRPr="00716C30" w:rsidDel="00EC7F57" w:rsidRDefault="003C543C" w:rsidP="003C543C">
      <w:pPr>
        <w:rPr>
          <w:del w:id="1847" w:author="Valentin Gheorghiu" w:date="2020-11-17T18:16:00Z"/>
        </w:rPr>
      </w:pPr>
      <w:del w:id="1848" w:author="Valentin Gheorghiu" w:date="2020-11-17T18:16:00Z">
        <w:r w:rsidRPr="00716C30" w:rsidDel="00EC7F57">
          <w:rPr>
            <w:rFonts w:cs="v3.8.0"/>
          </w:rPr>
          <w:delText xml:space="preserve">The </w:delText>
        </w:r>
        <w:r w:rsidRPr="00716C30" w:rsidDel="00EC7F57">
          <w:delText xml:space="preserve">out-of-band </w:delText>
        </w:r>
        <w:r w:rsidRPr="00716C30" w:rsidDel="00EC7F57">
          <w:rPr>
            <w:lang w:eastAsia="zh-CN"/>
          </w:rPr>
          <w:delText xml:space="preserve">blocking requirement </w:delText>
        </w:r>
        <w:r w:rsidRPr="00716C30" w:rsidDel="00EC7F57">
          <w:rPr>
            <w:rFonts w:cs="v3.8.0"/>
          </w:rPr>
          <w:delText xml:space="preserve">apply </w:delText>
        </w:r>
        <w:r w:rsidRPr="00716C30" w:rsidDel="00EC7F57">
          <w:rPr>
            <w:lang w:eastAsia="zh-CN"/>
          </w:rPr>
          <w:delText xml:space="preserve">from 1 MHz to </w:delText>
        </w:r>
        <w:r w:rsidRPr="00716C30" w:rsidDel="00EC7F57">
          <w:rPr>
            <w:rFonts w:cs="Arial"/>
          </w:rPr>
          <w:delText>F</w:delText>
        </w:r>
        <w:r w:rsidDel="00EC7F57">
          <w:rPr>
            <w:rFonts w:cs="Arial"/>
            <w:vertAlign w:val="subscript"/>
          </w:rPr>
          <w:delText>D</w:delText>
        </w:r>
        <w:r w:rsidRPr="00716C30" w:rsidDel="00EC7F57">
          <w:rPr>
            <w:rFonts w:cs="Arial"/>
            <w:vertAlign w:val="subscript"/>
          </w:rPr>
          <w:delText>L,low</w:delText>
        </w:r>
        <w:r w:rsidRPr="00716C30" w:rsidDel="00EC7F57">
          <w:rPr>
            <w:rFonts w:cs="Arial"/>
          </w:rPr>
          <w:delText xml:space="preserve"> - </w:delText>
        </w:r>
        <w:r w:rsidRPr="00716C30" w:rsidDel="00EC7F57">
          <w:delText>Δf</w:delText>
        </w:r>
        <w:r w:rsidRPr="00716C30" w:rsidDel="00EC7F57">
          <w:rPr>
            <w:vertAlign w:val="subscript"/>
          </w:rPr>
          <w:delText>OOB</w:delText>
        </w:r>
        <w:r w:rsidRPr="00716C30" w:rsidDel="00EC7F57">
          <w:delText xml:space="preserve"> and from </w:delText>
        </w:r>
        <w:r w:rsidRPr="00716C30" w:rsidDel="00EC7F57">
          <w:rPr>
            <w:rFonts w:cs="Arial"/>
          </w:rPr>
          <w:delText>F</w:delText>
        </w:r>
        <w:r w:rsidDel="00EC7F57">
          <w:rPr>
            <w:rFonts w:cs="Arial"/>
            <w:vertAlign w:val="subscript"/>
          </w:rPr>
          <w:delText>D</w:delText>
        </w:r>
        <w:r w:rsidRPr="00716C30" w:rsidDel="00EC7F57">
          <w:rPr>
            <w:rFonts w:cs="Arial"/>
            <w:vertAlign w:val="subscript"/>
          </w:rPr>
          <w:delText>L,high</w:delText>
        </w:r>
        <w:r w:rsidRPr="00716C30" w:rsidDel="00EC7F57">
          <w:rPr>
            <w:rFonts w:cs="Arial"/>
          </w:rPr>
          <w:delText xml:space="preserve"> + </w:delText>
        </w:r>
        <w:r w:rsidRPr="00716C30" w:rsidDel="00EC7F57">
          <w:delText>Δf</w:delText>
        </w:r>
        <w:r w:rsidRPr="00716C30" w:rsidDel="00EC7F57">
          <w:rPr>
            <w:vertAlign w:val="subscript"/>
          </w:rPr>
          <w:delText>OOB</w:delText>
        </w:r>
        <w:r w:rsidRPr="00716C30" w:rsidDel="00EC7F57">
          <w:delText xml:space="preserve"> up to 12750 MHz.</w:delText>
        </w:r>
        <w:r w:rsidRPr="00716C30" w:rsidDel="00EC7F57">
          <w:rPr>
            <w:lang w:eastAsia="zh-CN"/>
          </w:rPr>
          <w:delText xml:space="preserve"> The </w:delText>
        </w:r>
        <w:r w:rsidRPr="00716C30" w:rsidDel="00EC7F57">
          <w:delText>Δf</w:delText>
        </w:r>
        <w:r w:rsidRPr="00716C30" w:rsidDel="00EC7F57">
          <w:rPr>
            <w:vertAlign w:val="subscript"/>
          </w:rPr>
          <w:delText>OOB</w:delText>
        </w:r>
        <w:r w:rsidRPr="00716C30" w:rsidDel="00EC7F57">
          <w:rPr>
            <w:rFonts w:cs="v5.0.0"/>
          </w:rPr>
          <w:delText xml:space="preserve"> for </w:delText>
        </w:r>
        <w:r w:rsidRPr="00716C30" w:rsidDel="00EC7F57">
          <w:rPr>
            <w:i/>
            <w:lang w:eastAsia="zh-CN"/>
          </w:rPr>
          <w:delText>IAB-</w:delText>
        </w:r>
        <w:r w:rsidDel="00EC7F57">
          <w:rPr>
            <w:i/>
            <w:lang w:eastAsia="zh-CN"/>
          </w:rPr>
          <w:delText>MT</w:delText>
        </w:r>
        <w:r w:rsidRPr="00716C30" w:rsidDel="00EC7F57">
          <w:rPr>
            <w:i/>
            <w:lang w:eastAsia="zh-CN"/>
          </w:rPr>
          <w:delText xml:space="preserve"> type 1-H</w:delText>
        </w:r>
        <w:r w:rsidRPr="00716C30" w:rsidDel="00EC7F57">
          <w:rPr>
            <w:rFonts w:cs="v5.0.0"/>
          </w:rPr>
          <w:delText xml:space="preserve"> is </w:delText>
        </w:r>
        <w:r w:rsidRPr="00716C30" w:rsidDel="00EC7F57">
          <w:delText>defined in table 7.5.2-1.</w:delText>
        </w:r>
      </w:del>
    </w:p>
    <w:p w14:paraId="41712E8A" w14:textId="5C3D480D" w:rsidR="003C543C" w:rsidRPr="00716C30" w:rsidDel="00EC7F57" w:rsidRDefault="003C543C" w:rsidP="003C543C">
      <w:pPr>
        <w:keepNext/>
        <w:keepLines/>
        <w:spacing w:before="60"/>
        <w:jc w:val="center"/>
        <w:rPr>
          <w:del w:id="1849" w:author="Valentin Gheorghiu" w:date="2020-11-17T18:16:00Z"/>
          <w:rFonts w:ascii="Arial" w:hAnsi="Arial"/>
          <w:b/>
        </w:rPr>
      </w:pPr>
      <w:del w:id="1850" w:author="Valentin Gheorghiu" w:date="2020-11-17T18:16:00Z">
        <w:r w:rsidRPr="00716C30" w:rsidDel="00EC7F57">
          <w:rPr>
            <w:rFonts w:ascii="Arial" w:hAnsi="Arial"/>
            <w:b/>
          </w:rPr>
          <w:delText>Table 7.5.2-1: Δf</w:delText>
        </w:r>
        <w:r w:rsidRPr="00716C30" w:rsidDel="00EC7F57">
          <w:rPr>
            <w:rFonts w:ascii="Arial" w:hAnsi="Arial"/>
            <w:b/>
            <w:vertAlign w:val="subscript"/>
          </w:rPr>
          <w:delText>OOB</w:delText>
        </w:r>
        <w:r w:rsidRPr="00716C30" w:rsidDel="00EC7F57">
          <w:rPr>
            <w:rFonts w:ascii="Arial" w:hAnsi="Arial"/>
            <w:b/>
          </w:rPr>
          <w:delText xml:space="preserve"> offset for NR </w:delText>
        </w:r>
        <w:r w:rsidRPr="00716C30" w:rsidDel="00EC7F57">
          <w:rPr>
            <w:rFonts w:ascii="Arial" w:hAnsi="Arial"/>
            <w:b/>
            <w:i/>
          </w:rPr>
          <w:delText>operating bands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3C543C" w:rsidRPr="00716C30" w:rsidDel="00EC7F57" w14:paraId="7E2559CF" w14:textId="21E5F931" w:rsidTr="003C543C">
        <w:trPr>
          <w:jc w:val="center"/>
          <w:del w:id="1851" w:author="Valentin Gheorghiu" w:date="2020-11-17T18:16:00Z"/>
        </w:trPr>
        <w:tc>
          <w:tcPr>
            <w:tcW w:w="0" w:type="auto"/>
          </w:tcPr>
          <w:p w14:paraId="2E132C5D" w14:textId="22F42B28" w:rsidR="003C543C" w:rsidRPr="00716C30" w:rsidDel="00EC7F57" w:rsidRDefault="003C543C" w:rsidP="003C543C">
            <w:pPr>
              <w:keepNext/>
              <w:keepLines/>
              <w:spacing w:after="0"/>
              <w:jc w:val="center"/>
              <w:rPr>
                <w:del w:id="1852" w:author="Valentin Gheorghiu" w:date="2020-11-17T18:16:00Z"/>
                <w:rFonts w:ascii="Arial" w:hAnsi="Arial"/>
                <w:b/>
                <w:sz w:val="18"/>
                <w:lang w:eastAsia="zh-CN"/>
              </w:rPr>
            </w:pPr>
            <w:del w:id="1853" w:author="Valentin Gheorghiu" w:date="2020-11-17T18:16:00Z">
              <w:r w:rsidDel="00EC7F57">
                <w:rPr>
                  <w:rFonts w:ascii="Arial" w:hAnsi="Arial"/>
                  <w:b/>
                  <w:sz w:val="18"/>
                  <w:lang w:eastAsia="zh-CN"/>
                </w:rPr>
                <w:delText xml:space="preserve">IAB-MT </w:delText>
              </w:r>
              <w:r w:rsidRPr="00716C30" w:rsidDel="00EC7F57">
                <w:rPr>
                  <w:rFonts w:ascii="Arial" w:hAnsi="Arial"/>
                  <w:b/>
                  <w:sz w:val="18"/>
                  <w:lang w:eastAsia="zh-CN"/>
                </w:rPr>
                <w:delText xml:space="preserve"> type</w:delText>
              </w:r>
            </w:del>
          </w:p>
        </w:tc>
        <w:tc>
          <w:tcPr>
            <w:tcW w:w="3472" w:type="dxa"/>
            <w:shd w:val="clear" w:color="auto" w:fill="auto"/>
          </w:tcPr>
          <w:p w14:paraId="3099C986" w14:textId="13A49A6C" w:rsidR="003C543C" w:rsidRPr="00716C30" w:rsidDel="00EC7F57" w:rsidRDefault="003C543C" w:rsidP="003C543C">
            <w:pPr>
              <w:keepNext/>
              <w:keepLines/>
              <w:spacing w:after="0"/>
              <w:jc w:val="center"/>
              <w:rPr>
                <w:del w:id="1854" w:author="Valentin Gheorghiu" w:date="2020-11-17T18:16:00Z"/>
                <w:rFonts w:ascii="Arial" w:hAnsi="Arial"/>
                <w:b/>
                <w:sz w:val="18"/>
              </w:rPr>
            </w:pPr>
            <w:del w:id="1855" w:author="Valentin Gheorghiu" w:date="2020-11-17T18:16:00Z">
              <w:r w:rsidRPr="00716C30" w:rsidDel="00EC7F57">
                <w:rPr>
                  <w:rFonts w:ascii="Arial" w:hAnsi="Arial"/>
                  <w:b/>
                  <w:i/>
                  <w:sz w:val="18"/>
                </w:rPr>
                <w:delText>Operating band</w:delText>
              </w:r>
              <w:r w:rsidRPr="00716C30" w:rsidDel="00EC7F57">
                <w:rPr>
                  <w:rFonts w:ascii="Arial" w:hAnsi="Arial"/>
                  <w:b/>
                  <w:sz w:val="18"/>
                </w:rPr>
                <w:delText xml:space="preserve"> characteristics</w:delText>
              </w:r>
            </w:del>
          </w:p>
        </w:tc>
        <w:tc>
          <w:tcPr>
            <w:tcW w:w="0" w:type="auto"/>
            <w:shd w:val="clear" w:color="auto" w:fill="auto"/>
          </w:tcPr>
          <w:p w14:paraId="16D4D613" w14:textId="73B92C50" w:rsidR="003C543C" w:rsidRPr="00716C30" w:rsidDel="00EC7F57" w:rsidRDefault="003C543C" w:rsidP="003C543C">
            <w:pPr>
              <w:keepNext/>
              <w:keepLines/>
              <w:spacing w:after="0"/>
              <w:jc w:val="center"/>
              <w:rPr>
                <w:del w:id="1856" w:author="Valentin Gheorghiu" w:date="2020-11-17T18:16:00Z"/>
                <w:rFonts w:ascii="Arial" w:hAnsi="Arial"/>
                <w:b/>
                <w:sz w:val="18"/>
              </w:rPr>
            </w:pPr>
            <w:del w:id="1857" w:author="Valentin Gheorghiu" w:date="2020-11-17T18:16:00Z">
              <w:r w:rsidRPr="00716C30" w:rsidDel="00EC7F57">
                <w:rPr>
                  <w:rFonts w:ascii="Arial" w:hAnsi="Arial"/>
                  <w:b/>
                  <w:sz w:val="18"/>
                </w:rPr>
                <w:delText>Δf</w:delText>
              </w:r>
              <w:r w:rsidRPr="00716C30" w:rsidDel="00EC7F57">
                <w:rPr>
                  <w:rFonts w:ascii="Arial" w:hAnsi="Arial"/>
                  <w:b/>
                  <w:sz w:val="18"/>
                  <w:vertAlign w:val="subscript"/>
                </w:rPr>
                <w:delText>OOB</w:delText>
              </w:r>
              <w:r w:rsidRPr="00716C30" w:rsidDel="00EC7F57">
                <w:rPr>
                  <w:rFonts w:ascii="Arial" w:hAnsi="Arial"/>
                  <w:b/>
                  <w:sz w:val="18"/>
                </w:rPr>
                <w:delText xml:space="preserve"> (MHz)</w:delText>
              </w:r>
            </w:del>
          </w:p>
        </w:tc>
      </w:tr>
      <w:tr w:rsidR="003C543C" w:rsidRPr="00716C30" w:rsidDel="00EC7F57" w14:paraId="07C33CC7" w14:textId="11C02D7C" w:rsidTr="003C543C">
        <w:trPr>
          <w:jc w:val="center"/>
          <w:del w:id="1858" w:author="Valentin Gheorghiu" w:date="2020-11-17T18:16:00Z"/>
        </w:trPr>
        <w:tc>
          <w:tcPr>
            <w:tcW w:w="0" w:type="auto"/>
            <w:vMerge w:val="restart"/>
            <w:vAlign w:val="center"/>
          </w:tcPr>
          <w:p w14:paraId="79F36244" w14:textId="1D9CB976" w:rsidR="003C543C" w:rsidRPr="00716C30" w:rsidDel="00EC7F57" w:rsidRDefault="003C543C" w:rsidP="003C543C">
            <w:pPr>
              <w:keepNext/>
              <w:keepLines/>
              <w:spacing w:after="0"/>
              <w:rPr>
                <w:del w:id="1859" w:author="Valentin Gheorghiu" w:date="2020-11-17T18:16:00Z"/>
                <w:rFonts w:ascii="Arial" w:hAnsi="Arial"/>
                <w:i/>
                <w:sz w:val="18"/>
              </w:rPr>
            </w:pPr>
            <w:del w:id="1860" w:author="Valentin Gheorghiu" w:date="2020-11-17T18:16:00Z">
              <w:r w:rsidRPr="00716C30" w:rsidDel="00EC7F57">
                <w:rPr>
                  <w:rFonts w:ascii="Arial" w:hAnsi="Arial"/>
                  <w:i/>
                  <w:sz w:val="18"/>
                  <w:lang w:eastAsia="zh-CN"/>
                </w:rPr>
                <w:delText>type 1-H</w:delText>
              </w:r>
            </w:del>
          </w:p>
        </w:tc>
        <w:tc>
          <w:tcPr>
            <w:tcW w:w="3472" w:type="dxa"/>
            <w:shd w:val="clear" w:color="auto" w:fill="auto"/>
          </w:tcPr>
          <w:p w14:paraId="090DC584" w14:textId="23A155FB" w:rsidR="003C543C" w:rsidRPr="00716C30" w:rsidDel="00EC7F57" w:rsidRDefault="003C543C" w:rsidP="003C543C">
            <w:pPr>
              <w:keepNext/>
              <w:keepLines/>
              <w:spacing w:after="0"/>
              <w:rPr>
                <w:del w:id="1861" w:author="Valentin Gheorghiu" w:date="2020-11-17T18:16:00Z"/>
                <w:rFonts w:ascii="Arial" w:hAnsi="Arial"/>
                <w:sz w:val="18"/>
              </w:rPr>
            </w:pPr>
            <w:del w:id="1862" w:author="Valentin Gheorghiu" w:date="2020-11-17T18:16:00Z">
              <w:r w:rsidRPr="00716C30" w:rsidDel="00EC7F57">
                <w:rPr>
                  <w:rFonts w:ascii="Arial" w:hAnsi="Arial" w:cs="Arial"/>
                  <w:sz w:val="18"/>
                </w:rPr>
                <w:delText>F</w:delText>
              </w:r>
              <w:r w:rsidDel="00EC7F57">
                <w:rPr>
                  <w:rFonts w:ascii="Arial" w:hAnsi="Arial" w:cs="Arial"/>
                  <w:sz w:val="18"/>
                  <w:vertAlign w:val="subscript"/>
                </w:rPr>
                <w:delText>D</w:delText>
              </w:r>
              <w:r w:rsidRPr="00716C30" w:rsidDel="00EC7F57">
                <w:rPr>
                  <w:rFonts w:ascii="Arial" w:hAnsi="Arial" w:cs="Arial"/>
                  <w:sz w:val="18"/>
                  <w:vertAlign w:val="subscript"/>
                </w:rPr>
                <w:delText>L,high</w:delText>
              </w:r>
              <w:r w:rsidRPr="00716C30" w:rsidDel="00EC7F57">
                <w:rPr>
                  <w:rFonts w:ascii="Arial" w:hAnsi="Arial"/>
                  <w:sz w:val="18"/>
                </w:rPr>
                <w:delText xml:space="preserve"> – </w:delText>
              </w:r>
              <w:r w:rsidRPr="00716C30" w:rsidDel="00EC7F57">
                <w:rPr>
                  <w:rFonts w:ascii="Arial" w:hAnsi="Arial" w:cs="Arial"/>
                  <w:sz w:val="18"/>
                </w:rPr>
                <w:delText>F</w:delText>
              </w:r>
              <w:r w:rsidDel="00EC7F57">
                <w:rPr>
                  <w:rFonts w:ascii="Arial" w:hAnsi="Arial" w:cs="Arial"/>
                  <w:sz w:val="18"/>
                  <w:vertAlign w:val="subscript"/>
                </w:rPr>
                <w:delText>D</w:delText>
              </w:r>
              <w:r w:rsidRPr="00716C30" w:rsidDel="00EC7F57">
                <w:rPr>
                  <w:rFonts w:ascii="Arial" w:hAnsi="Arial" w:cs="Arial"/>
                  <w:sz w:val="18"/>
                  <w:vertAlign w:val="subscript"/>
                </w:rPr>
                <w:delText>L,low</w:delText>
              </w:r>
              <w:r w:rsidRPr="00716C30" w:rsidDel="00EC7F57">
                <w:rPr>
                  <w:rFonts w:ascii="Arial" w:hAnsi="Arial" w:cs="Arial"/>
                  <w:sz w:val="18"/>
                </w:rPr>
                <w:delText xml:space="preserve"> &lt; </w:delText>
              </w:r>
              <w:r w:rsidRPr="00716C30" w:rsidDel="00EC7F57">
                <w:rPr>
                  <w:rFonts w:ascii="Arial" w:hAnsi="Arial" w:cs="Arial"/>
                  <w:sz w:val="18"/>
                  <w:lang w:eastAsia="zh-CN"/>
                </w:rPr>
                <w:delText>100 MHz</w:delText>
              </w:r>
            </w:del>
          </w:p>
        </w:tc>
        <w:tc>
          <w:tcPr>
            <w:tcW w:w="0" w:type="auto"/>
            <w:shd w:val="clear" w:color="auto" w:fill="auto"/>
          </w:tcPr>
          <w:p w14:paraId="705F0156" w14:textId="78DEADD8" w:rsidR="003C543C" w:rsidRPr="00716C30" w:rsidDel="00EC7F57" w:rsidRDefault="003C543C" w:rsidP="003C543C">
            <w:pPr>
              <w:keepNext/>
              <w:keepLines/>
              <w:spacing w:after="0"/>
              <w:jc w:val="center"/>
              <w:rPr>
                <w:del w:id="1863" w:author="Valentin Gheorghiu" w:date="2020-11-17T18:16:00Z"/>
                <w:rFonts w:ascii="Arial" w:hAnsi="Arial"/>
                <w:sz w:val="18"/>
              </w:rPr>
            </w:pPr>
            <w:del w:id="1864" w:author="Valentin Gheorghiu" w:date="2020-11-17T18:16:00Z">
              <w:r w:rsidRPr="00716C30" w:rsidDel="00EC7F57">
                <w:rPr>
                  <w:rFonts w:ascii="Arial" w:hAnsi="Arial"/>
                  <w:sz w:val="18"/>
                </w:rPr>
                <w:delText>20</w:delText>
              </w:r>
            </w:del>
          </w:p>
        </w:tc>
      </w:tr>
      <w:tr w:rsidR="003C543C" w:rsidRPr="00716C30" w:rsidDel="00EC7F57" w14:paraId="3EB93118" w14:textId="0D05F5E2" w:rsidTr="003C543C">
        <w:trPr>
          <w:jc w:val="center"/>
          <w:del w:id="1865" w:author="Valentin Gheorghiu" w:date="2020-11-17T18:16:00Z"/>
        </w:trPr>
        <w:tc>
          <w:tcPr>
            <w:tcW w:w="0" w:type="auto"/>
            <w:vMerge/>
          </w:tcPr>
          <w:p w14:paraId="67FF4D92" w14:textId="149DA4D3" w:rsidR="003C543C" w:rsidRPr="00716C30" w:rsidDel="00EC7F57" w:rsidRDefault="003C543C" w:rsidP="003C543C">
            <w:pPr>
              <w:keepNext/>
              <w:keepLines/>
              <w:spacing w:after="0"/>
              <w:rPr>
                <w:del w:id="1866" w:author="Valentin Gheorghiu" w:date="2020-11-17T18:16:00Z"/>
                <w:rFonts w:ascii="Arial" w:hAnsi="Arial"/>
                <w:sz w:val="18"/>
              </w:rPr>
            </w:pPr>
          </w:p>
        </w:tc>
        <w:tc>
          <w:tcPr>
            <w:tcW w:w="3472" w:type="dxa"/>
            <w:shd w:val="clear" w:color="auto" w:fill="auto"/>
          </w:tcPr>
          <w:p w14:paraId="484FCB7B" w14:textId="6E322088" w:rsidR="003C543C" w:rsidRPr="00716C30" w:rsidDel="00EC7F57" w:rsidRDefault="003C543C" w:rsidP="003C543C">
            <w:pPr>
              <w:keepNext/>
              <w:keepLines/>
              <w:spacing w:after="0"/>
              <w:rPr>
                <w:del w:id="1867" w:author="Valentin Gheorghiu" w:date="2020-11-17T18:16:00Z"/>
                <w:rFonts w:ascii="Arial" w:hAnsi="Arial"/>
                <w:sz w:val="18"/>
              </w:rPr>
            </w:pPr>
            <w:del w:id="1868" w:author="Valentin Gheorghiu" w:date="2020-11-17T18:16:00Z">
              <w:r w:rsidRPr="00716C30" w:rsidDel="00EC7F57">
                <w:rPr>
                  <w:rFonts w:ascii="Arial" w:hAnsi="Arial" w:cs="Arial"/>
                  <w:sz w:val="18"/>
                </w:rPr>
                <w:delText xml:space="preserve">100 MHz </w:delText>
              </w:r>
              <w:r w:rsidRPr="00716C30" w:rsidDel="00EC7F57">
                <w:rPr>
                  <w:rFonts w:ascii="Arial" w:hAnsi="Arial" w:cs="Arial" w:hint="eastAsia"/>
                  <w:sz w:val="18"/>
                </w:rPr>
                <w:delText>≤</w:delText>
              </w:r>
              <w:r w:rsidRPr="00716C30" w:rsidDel="00EC7F57">
                <w:rPr>
                  <w:rFonts w:ascii="Arial" w:hAnsi="Arial" w:cs="Arial"/>
                  <w:sz w:val="18"/>
                </w:rPr>
                <w:delText xml:space="preserve"> F</w:delText>
              </w:r>
              <w:r w:rsidDel="00EC7F57">
                <w:rPr>
                  <w:rFonts w:ascii="Arial" w:hAnsi="Arial" w:cs="Arial"/>
                  <w:sz w:val="18"/>
                  <w:vertAlign w:val="subscript"/>
                </w:rPr>
                <w:delText>D</w:delText>
              </w:r>
              <w:r w:rsidRPr="00716C30" w:rsidDel="00EC7F57">
                <w:rPr>
                  <w:rFonts w:ascii="Arial" w:hAnsi="Arial" w:cs="Arial"/>
                  <w:sz w:val="18"/>
                  <w:vertAlign w:val="subscript"/>
                </w:rPr>
                <w:delText>L,high</w:delText>
              </w:r>
              <w:r w:rsidRPr="00716C30" w:rsidDel="00EC7F57">
                <w:rPr>
                  <w:rFonts w:ascii="Arial" w:hAnsi="Arial"/>
                  <w:sz w:val="18"/>
                </w:rPr>
                <w:delText xml:space="preserve"> – </w:delText>
              </w:r>
              <w:r w:rsidRPr="00716C30" w:rsidDel="00EC7F57">
                <w:rPr>
                  <w:rFonts w:ascii="Arial" w:hAnsi="Arial" w:cs="Arial"/>
                  <w:sz w:val="18"/>
                </w:rPr>
                <w:delText>F</w:delText>
              </w:r>
              <w:r w:rsidDel="00EC7F57">
                <w:rPr>
                  <w:rFonts w:ascii="Arial" w:hAnsi="Arial" w:cs="Arial"/>
                  <w:sz w:val="18"/>
                  <w:vertAlign w:val="subscript"/>
                </w:rPr>
                <w:delText>D</w:delText>
              </w:r>
              <w:r w:rsidRPr="00716C30" w:rsidDel="00EC7F57">
                <w:rPr>
                  <w:rFonts w:ascii="Arial" w:hAnsi="Arial" w:cs="Arial"/>
                  <w:sz w:val="18"/>
                  <w:vertAlign w:val="subscript"/>
                </w:rPr>
                <w:delText>L,low</w:delText>
              </w:r>
              <w:r w:rsidRPr="00716C30" w:rsidDel="00EC7F57">
                <w:rPr>
                  <w:rFonts w:ascii="Arial" w:hAnsi="Arial" w:cs="Arial" w:hint="eastAsia"/>
                  <w:sz w:val="18"/>
                </w:rPr>
                <w:delText xml:space="preserve"> </w:delText>
              </w:r>
              <w:r w:rsidRPr="00716C30" w:rsidDel="00EC7F57">
                <w:rPr>
                  <w:rFonts w:ascii="Arial" w:hAnsi="Arial" w:cs="Arial" w:hint="eastAsia"/>
                  <w:sz w:val="18"/>
                </w:rPr>
                <w:delText>≤</w:delText>
              </w:r>
              <w:r w:rsidRPr="00716C30" w:rsidDel="00EC7F57">
                <w:rPr>
                  <w:rFonts w:ascii="Arial" w:hAnsi="Arial" w:cs="Arial" w:hint="eastAsia"/>
                  <w:sz w:val="18"/>
                </w:rPr>
                <w:delText xml:space="preserve"> </w:delText>
              </w:r>
              <w:r w:rsidRPr="00716C30" w:rsidDel="00EC7F57">
                <w:rPr>
                  <w:rFonts w:ascii="Arial" w:hAnsi="Arial" w:cs="Arial"/>
                  <w:sz w:val="18"/>
                  <w:lang w:eastAsia="zh-CN"/>
                </w:rPr>
                <w:delText>900 MHz</w:delText>
              </w:r>
              <w:r w:rsidRPr="00716C30" w:rsidDel="00EC7F57">
                <w:rPr>
                  <w:rFonts w:ascii="Arial" w:hAnsi="Arial" w:cs="Arial"/>
                  <w:sz w:val="18"/>
                </w:rPr>
                <w:delText xml:space="preserve"> </w:delText>
              </w:r>
            </w:del>
          </w:p>
        </w:tc>
        <w:tc>
          <w:tcPr>
            <w:tcW w:w="0" w:type="auto"/>
            <w:shd w:val="clear" w:color="auto" w:fill="auto"/>
          </w:tcPr>
          <w:p w14:paraId="383E07AC" w14:textId="4F6C6906" w:rsidR="003C543C" w:rsidRPr="00716C30" w:rsidDel="00EC7F57" w:rsidRDefault="003C543C" w:rsidP="003C543C">
            <w:pPr>
              <w:keepNext/>
              <w:keepLines/>
              <w:spacing w:after="0"/>
              <w:jc w:val="center"/>
              <w:rPr>
                <w:del w:id="1869" w:author="Valentin Gheorghiu" w:date="2020-11-17T18:16:00Z"/>
                <w:rFonts w:ascii="Arial" w:hAnsi="Arial"/>
                <w:sz w:val="18"/>
              </w:rPr>
            </w:pPr>
            <w:del w:id="1870" w:author="Valentin Gheorghiu" w:date="2020-11-17T18:16:00Z">
              <w:r w:rsidRPr="00716C30" w:rsidDel="00EC7F57">
                <w:rPr>
                  <w:rFonts w:ascii="Arial" w:hAnsi="Arial"/>
                  <w:sz w:val="18"/>
                </w:rPr>
                <w:delText>60</w:delText>
              </w:r>
            </w:del>
          </w:p>
        </w:tc>
      </w:tr>
    </w:tbl>
    <w:p w14:paraId="619D36DD" w14:textId="38B68564" w:rsidR="003C543C" w:rsidRPr="00716C30" w:rsidDel="00EC7F57" w:rsidRDefault="003C543C" w:rsidP="003C543C">
      <w:pPr>
        <w:rPr>
          <w:del w:id="1871" w:author="Valentin Gheorghiu" w:date="2020-11-17T18:16:00Z"/>
          <w:lang w:eastAsia="zh-CN"/>
        </w:rPr>
      </w:pPr>
    </w:p>
    <w:p w14:paraId="674EB19F" w14:textId="3B5EFD15" w:rsidR="003C543C" w:rsidRPr="00716C30" w:rsidDel="00EC7F57" w:rsidRDefault="003C543C" w:rsidP="003C543C">
      <w:pPr>
        <w:rPr>
          <w:del w:id="1872" w:author="Valentin Gheorghiu" w:date="2020-11-17T18:16:00Z"/>
          <w:i/>
          <w:lang w:eastAsia="zh-CN"/>
        </w:rPr>
      </w:pPr>
      <w:del w:id="1873" w:author="Valentin Gheorghiu" w:date="2020-11-17T18:16:00Z">
        <w:r w:rsidRPr="00716C30" w:rsidDel="00EC7F57">
          <w:rPr>
            <w:lang w:eastAsia="zh-CN"/>
          </w:rPr>
          <w:delText xml:space="preserve">Minimum conducted requirement is defined and at the </w:delText>
        </w:r>
        <w:r w:rsidRPr="00716C30" w:rsidDel="00EC7F57">
          <w:rPr>
            <w:i/>
            <w:lang w:eastAsia="zh-CN"/>
          </w:rPr>
          <w:delText>TAB connector</w:delText>
        </w:r>
        <w:r w:rsidRPr="00716C30" w:rsidDel="00EC7F57">
          <w:rPr>
            <w:lang w:eastAsia="zh-CN"/>
          </w:rPr>
          <w:delText xml:space="preserve"> for </w:delText>
        </w:r>
        <w:r w:rsidRPr="00716C30" w:rsidDel="00EC7F57">
          <w:rPr>
            <w:i/>
            <w:lang w:eastAsia="zh-CN"/>
          </w:rPr>
          <w:delText>IAB</w:delText>
        </w:r>
        <w:r w:rsidDel="00EC7F57">
          <w:rPr>
            <w:i/>
            <w:lang w:eastAsia="zh-CN"/>
          </w:rPr>
          <w:delText>-MT</w:delText>
        </w:r>
        <w:r w:rsidRPr="00716C30" w:rsidDel="00EC7F57">
          <w:rPr>
            <w:i/>
            <w:lang w:eastAsia="zh-CN"/>
          </w:rPr>
          <w:delText xml:space="preserve">  type 1-H.</w:delText>
        </w:r>
      </w:del>
    </w:p>
    <w:p w14:paraId="51010BD5" w14:textId="4C75232A" w:rsidR="003C543C" w:rsidRPr="00716C30" w:rsidDel="00EC7F57" w:rsidRDefault="003C543C" w:rsidP="003C543C">
      <w:pPr>
        <w:keepNext/>
        <w:numPr>
          <w:ilvl w:val="12"/>
          <w:numId w:val="0"/>
        </w:numPr>
        <w:rPr>
          <w:del w:id="1874" w:author="Valentin Gheorghiu" w:date="2020-11-17T18:16:00Z"/>
          <w:rFonts w:cs="v5.0.0"/>
        </w:rPr>
      </w:pPr>
      <w:del w:id="1875" w:author="Valentin Gheorghiu" w:date="2020-11-17T18:16:00Z">
        <w:r w:rsidRPr="00716C30" w:rsidDel="00EC7F57">
          <w:rPr>
            <w:rFonts w:cs="v5.0.0"/>
          </w:rPr>
          <w:delText xml:space="preserve">For a </w:delText>
        </w:r>
        <w:r w:rsidRPr="00716C30" w:rsidDel="00EC7F57">
          <w:rPr>
            <w:rFonts w:cs="v5.0.0"/>
            <w:i/>
          </w:rPr>
          <w:delText>multi-band</w:delText>
        </w:r>
        <w:r w:rsidRPr="00716C30" w:rsidDel="00EC7F57">
          <w:rPr>
            <w:i/>
          </w:rPr>
          <w:delText xml:space="preserve"> </w:delText>
        </w:r>
        <w:r w:rsidRPr="00716C30" w:rsidDel="00EC7F57">
          <w:rPr>
            <w:rFonts w:cs="v5.0.0"/>
            <w:i/>
          </w:rPr>
          <w:delText>connector</w:delText>
        </w:r>
        <w:r w:rsidRPr="00716C30" w:rsidDel="00EC7F57">
          <w:rPr>
            <w:rFonts w:cs="v5.0.0"/>
          </w:rPr>
          <w:delText xml:space="preserve">, the requirement in the out-of-band blocking frequency ranges apply for each </w:delText>
        </w:r>
        <w:r w:rsidRPr="00716C30" w:rsidDel="00EC7F57">
          <w:rPr>
            <w:rFonts w:cs="v5.0.0"/>
            <w:i/>
          </w:rPr>
          <w:delText>operating band</w:delText>
        </w:r>
        <w:r w:rsidRPr="00716C30" w:rsidDel="00EC7F57">
          <w:rPr>
            <w:rFonts w:cs="v5.0.0"/>
          </w:rPr>
          <w:delText xml:space="preserve">, with the exception that the in-band blocking frequency ranges of all supported </w:delText>
        </w:r>
        <w:r w:rsidRPr="00716C30" w:rsidDel="00EC7F57">
          <w:rPr>
            <w:rFonts w:cs="v5.0.0"/>
            <w:i/>
          </w:rPr>
          <w:delText>operating bands</w:delText>
        </w:r>
        <w:r w:rsidRPr="00716C30" w:rsidDel="00EC7F57">
          <w:rPr>
            <w:rFonts w:cs="v5.0.0"/>
          </w:rPr>
          <w:delText xml:space="preserve"> according to clause 7.4.2.2 shall be excluded from the out-of-band blocking requirement.</w:delText>
        </w:r>
      </w:del>
    </w:p>
    <w:p w14:paraId="302FD9E0" w14:textId="6CF08312" w:rsidR="003C543C" w:rsidRPr="00716C30" w:rsidDel="00EC7F57" w:rsidRDefault="003C543C" w:rsidP="003C543C">
      <w:pPr>
        <w:keepNext/>
        <w:keepLines/>
        <w:spacing w:before="60"/>
        <w:jc w:val="center"/>
        <w:rPr>
          <w:del w:id="1876" w:author="Valentin Gheorghiu" w:date="2020-11-17T18:16:00Z"/>
          <w:rFonts w:ascii="Arial" w:hAnsi="Arial"/>
          <w:b/>
          <w:lang w:eastAsia="zh-CN"/>
        </w:rPr>
      </w:pPr>
      <w:del w:id="1877" w:author="Valentin Gheorghiu" w:date="2020-11-17T18:16:00Z">
        <w:r w:rsidRPr="00716C30" w:rsidDel="00EC7F57">
          <w:rPr>
            <w:rFonts w:ascii="Arial" w:eastAsia="Osaka" w:hAnsi="Arial"/>
            <w:b/>
          </w:rPr>
          <w:delText>Table 7.</w:delText>
        </w:r>
        <w:r w:rsidRPr="00716C30" w:rsidDel="00EC7F57">
          <w:rPr>
            <w:rFonts w:ascii="Arial" w:hAnsi="Arial"/>
            <w:b/>
          </w:rPr>
          <w:delText>5</w:delText>
        </w:r>
        <w:r w:rsidRPr="00716C30" w:rsidDel="00EC7F57">
          <w:rPr>
            <w:rFonts w:ascii="Arial" w:eastAsia="Osaka" w:hAnsi="Arial"/>
            <w:b/>
          </w:rPr>
          <w:delText>.</w:delText>
        </w:r>
        <w:r w:rsidRPr="00716C30" w:rsidDel="00EC7F57">
          <w:rPr>
            <w:rFonts w:ascii="Arial" w:hAnsi="Arial"/>
            <w:b/>
          </w:rPr>
          <w:delText>2</w:delText>
        </w:r>
        <w:r w:rsidRPr="00716C30" w:rsidDel="00EC7F57">
          <w:rPr>
            <w:rFonts w:ascii="Arial" w:eastAsia="Osaka" w:hAnsi="Arial"/>
            <w:b/>
          </w:rPr>
          <w:delText xml:space="preserve">-1: </w:delText>
        </w:r>
        <w:r w:rsidRPr="00716C30" w:rsidDel="00EC7F57">
          <w:rPr>
            <w:rFonts w:ascii="Arial" w:hAnsi="Arial"/>
            <w:b/>
          </w:rPr>
          <w:delText>Out-of-band blocking performance requirement for NR</w:delText>
        </w:r>
      </w:del>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3C543C" w:rsidRPr="00716C30" w:rsidDel="00EC7F57" w14:paraId="0DD92A0F" w14:textId="04CDCD5F" w:rsidTr="003C543C">
        <w:trPr>
          <w:jc w:val="center"/>
          <w:del w:id="1878" w:author="Valentin Gheorghiu" w:date="2020-11-17T18:16:00Z"/>
        </w:trPr>
        <w:tc>
          <w:tcPr>
            <w:tcW w:w="1595" w:type="dxa"/>
          </w:tcPr>
          <w:p w14:paraId="36C624A4" w14:textId="271AE829" w:rsidR="003C543C" w:rsidRPr="00716C30" w:rsidDel="00EC7F57" w:rsidRDefault="003C543C" w:rsidP="003C543C">
            <w:pPr>
              <w:keepNext/>
              <w:keepLines/>
              <w:spacing w:after="0"/>
              <w:jc w:val="center"/>
              <w:rPr>
                <w:del w:id="1879" w:author="Valentin Gheorghiu" w:date="2020-11-17T18:16:00Z"/>
                <w:rFonts w:ascii="Arial" w:hAnsi="Arial" w:cs="Arial"/>
                <w:b/>
                <w:sz w:val="18"/>
              </w:rPr>
            </w:pPr>
            <w:del w:id="1880" w:author="Valentin Gheorghiu" w:date="2020-11-17T18:16:00Z">
              <w:r w:rsidRPr="00716C30" w:rsidDel="00EC7F57">
                <w:rPr>
                  <w:rFonts w:ascii="Arial" w:hAnsi="Arial" w:cs="Arial"/>
                  <w:b/>
                  <w:sz w:val="18"/>
                </w:rPr>
                <w:delText>Wanted Signal mean power (dBm)</w:delText>
              </w:r>
            </w:del>
          </w:p>
        </w:tc>
        <w:tc>
          <w:tcPr>
            <w:tcW w:w="1559" w:type="dxa"/>
          </w:tcPr>
          <w:p w14:paraId="6A787F3E" w14:textId="688DD59C" w:rsidR="003C543C" w:rsidRPr="00716C30" w:rsidDel="00EC7F57" w:rsidRDefault="003C543C" w:rsidP="003C543C">
            <w:pPr>
              <w:keepNext/>
              <w:keepLines/>
              <w:spacing w:after="0"/>
              <w:jc w:val="center"/>
              <w:rPr>
                <w:del w:id="1881" w:author="Valentin Gheorghiu" w:date="2020-11-17T18:16:00Z"/>
                <w:rFonts w:ascii="Arial" w:hAnsi="Arial" w:cs="Arial"/>
                <w:b/>
                <w:sz w:val="18"/>
              </w:rPr>
            </w:pPr>
            <w:del w:id="1882" w:author="Valentin Gheorghiu" w:date="2020-11-17T18:16:00Z">
              <w:r w:rsidRPr="00716C30" w:rsidDel="00EC7F57">
                <w:rPr>
                  <w:rFonts w:ascii="Arial" w:hAnsi="Arial" w:cs="Arial"/>
                  <w:b/>
                  <w:sz w:val="18"/>
                </w:rPr>
                <w:delText>Interfering Signal mean power (dBm)</w:delText>
              </w:r>
            </w:del>
          </w:p>
        </w:tc>
        <w:tc>
          <w:tcPr>
            <w:tcW w:w="2197" w:type="dxa"/>
          </w:tcPr>
          <w:p w14:paraId="2BB65B4C" w14:textId="13D59BFC" w:rsidR="003C543C" w:rsidRPr="00716C30" w:rsidDel="00EC7F57" w:rsidRDefault="003C543C" w:rsidP="003C543C">
            <w:pPr>
              <w:keepNext/>
              <w:keepLines/>
              <w:spacing w:after="0"/>
              <w:jc w:val="center"/>
              <w:rPr>
                <w:del w:id="1883" w:author="Valentin Gheorghiu" w:date="2020-11-17T18:16:00Z"/>
                <w:rFonts w:ascii="Arial" w:hAnsi="Arial" w:cs="Arial"/>
                <w:b/>
                <w:sz w:val="18"/>
              </w:rPr>
            </w:pPr>
            <w:del w:id="1884" w:author="Valentin Gheorghiu" w:date="2020-11-17T18:16:00Z">
              <w:r w:rsidRPr="00716C30" w:rsidDel="00EC7F57">
                <w:rPr>
                  <w:rFonts w:ascii="Arial" w:hAnsi="Arial" w:cs="Arial"/>
                  <w:b/>
                  <w:sz w:val="18"/>
                </w:rPr>
                <w:delText>Type of Interfering Signal</w:delText>
              </w:r>
            </w:del>
          </w:p>
        </w:tc>
      </w:tr>
      <w:tr w:rsidR="003C543C" w:rsidRPr="00716C30" w:rsidDel="00EC7F57" w14:paraId="09FBD738" w14:textId="4F9F8AE1" w:rsidTr="003C543C">
        <w:trPr>
          <w:cantSplit/>
          <w:jc w:val="center"/>
          <w:del w:id="1885" w:author="Valentin Gheorghiu" w:date="2020-11-17T18:16:00Z"/>
        </w:trPr>
        <w:tc>
          <w:tcPr>
            <w:tcW w:w="1595" w:type="dxa"/>
            <w:tcBorders>
              <w:left w:val="single" w:sz="4" w:space="0" w:color="auto"/>
            </w:tcBorders>
          </w:tcPr>
          <w:p w14:paraId="5F2F44CF" w14:textId="42824D77" w:rsidR="003C543C" w:rsidRPr="00716C30" w:rsidDel="00EC7F57" w:rsidRDefault="003C543C" w:rsidP="003C543C">
            <w:pPr>
              <w:keepNext/>
              <w:keepLines/>
              <w:spacing w:after="0"/>
              <w:jc w:val="center"/>
              <w:rPr>
                <w:del w:id="1886" w:author="Valentin Gheorghiu" w:date="2020-11-17T18:16:00Z"/>
                <w:rFonts w:ascii="Arial" w:hAnsi="Arial" w:cs="Arial"/>
                <w:sz w:val="18"/>
              </w:rPr>
            </w:pPr>
            <w:del w:id="1887" w:author="Valentin Gheorghiu" w:date="2020-11-17T18:16:00Z">
              <w:r w:rsidRPr="00716C30" w:rsidDel="00EC7F57">
                <w:rPr>
                  <w:rFonts w:ascii="Arial" w:hAnsi="Arial" w:cs="Arial"/>
                  <w:sz w:val="18"/>
                </w:rPr>
                <w:delText>P</w:delText>
              </w:r>
              <w:r w:rsidRPr="00716C30" w:rsidDel="00EC7F57">
                <w:rPr>
                  <w:rFonts w:ascii="Arial" w:hAnsi="Arial" w:cs="Arial"/>
                  <w:sz w:val="18"/>
                  <w:vertAlign w:val="subscript"/>
                </w:rPr>
                <w:delText>REFSENS</w:delText>
              </w:r>
              <w:r w:rsidRPr="00716C30" w:rsidDel="00EC7F57">
                <w:rPr>
                  <w:rFonts w:ascii="Arial" w:hAnsi="Arial" w:cs="Arial"/>
                  <w:sz w:val="18"/>
                </w:rPr>
                <w:delText xml:space="preserve"> +6 dB</w:delText>
              </w:r>
              <w:r w:rsidRPr="00716C30" w:rsidDel="00EC7F57">
                <w:rPr>
                  <w:rFonts w:ascii="Arial" w:hAnsi="Arial" w:cs="Arial"/>
                  <w:sz w:val="18"/>
                </w:rPr>
                <w:br/>
                <w:delText>(Note)</w:delText>
              </w:r>
            </w:del>
          </w:p>
        </w:tc>
        <w:tc>
          <w:tcPr>
            <w:tcW w:w="1559" w:type="dxa"/>
          </w:tcPr>
          <w:p w14:paraId="336F9E5A" w14:textId="6233E240" w:rsidR="003C543C" w:rsidRPr="00716C30" w:rsidDel="00EC7F57" w:rsidRDefault="003C543C" w:rsidP="003C543C">
            <w:pPr>
              <w:keepNext/>
              <w:keepLines/>
              <w:spacing w:after="0"/>
              <w:jc w:val="center"/>
              <w:rPr>
                <w:del w:id="1888" w:author="Valentin Gheorghiu" w:date="2020-11-17T18:16:00Z"/>
                <w:rFonts w:ascii="Arial" w:hAnsi="Arial" w:cs="Arial"/>
                <w:sz w:val="18"/>
              </w:rPr>
            </w:pPr>
            <w:del w:id="1889" w:author="Valentin Gheorghiu" w:date="2020-11-17T18:16:00Z">
              <w:r w:rsidRPr="00716C30" w:rsidDel="00EC7F57">
                <w:rPr>
                  <w:rFonts w:ascii="Arial" w:hAnsi="Arial" w:cs="Arial"/>
                  <w:sz w:val="18"/>
                </w:rPr>
                <w:delText xml:space="preserve">-15 </w:delText>
              </w:r>
            </w:del>
          </w:p>
        </w:tc>
        <w:tc>
          <w:tcPr>
            <w:tcW w:w="2197" w:type="dxa"/>
          </w:tcPr>
          <w:p w14:paraId="5C1AC4C6" w14:textId="51B2B390" w:rsidR="003C543C" w:rsidRPr="00716C30" w:rsidDel="00EC7F57" w:rsidRDefault="003C543C" w:rsidP="003C543C">
            <w:pPr>
              <w:keepNext/>
              <w:keepLines/>
              <w:spacing w:after="0"/>
              <w:rPr>
                <w:del w:id="1890" w:author="Valentin Gheorghiu" w:date="2020-11-17T18:16:00Z"/>
                <w:rFonts w:ascii="Arial" w:hAnsi="Arial" w:cs="Arial"/>
                <w:sz w:val="18"/>
              </w:rPr>
            </w:pPr>
            <w:del w:id="1891" w:author="Valentin Gheorghiu" w:date="2020-11-17T18:16:00Z">
              <w:r w:rsidRPr="00716C30" w:rsidDel="00EC7F57">
                <w:rPr>
                  <w:rFonts w:ascii="Arial" w:hAnsi="Arial" w:cs="Arial"/>
                  <w:sz w:val="18"/>
                </w:rPr>
                <w:delText xml:space="preserve">CW carrier </w:delText>
              </w:r>
            </w:del>
          </w:p>
        </w:tc>
      </w:tr>
      <w:tr w:rsidR="003C543C" w:rsidRPr="00716C30" w:rsidDel="00EC7F57" w14:paraId="41B36895" w14:textId="18F7AB53" w:rsidTr="003C543C">
        <w:trPr>
          <w:cantSplit/>
          <w:jc w:val="center"/>
          <w:del w:id="1892" w:author="Valentin Gheorghiu" w:date="2020-11-17T18:16:00Z"/>
        </w:trPr>
        <w:tc>
          <w:tcPr>
            <w:tcW w:w="5351" w:type="dxa"/>
            <w:gridSpan w:val="3"/>
            <w:tcBorders>
              <w:left w:val="single" w:sz="4" w:space="0" w:color="auto"/>
            </w:tcBorders>
          </w:tcPr>
          <w:p w14:paraId="1D7C396A" w14:textId="716DB64D" w:rsidR="003C543C" w:rsidRPr="00716C30" w:rsidDel="00EC7F57" w:rsidRDefault="003C543C" w:rsidP="003C543C">
            <w:pPr>
              <w:keepNext/>
              <w:keepLines/>
              <w:spacing w:after="0"/>
              <w:ind w:left="851" w:hanging="851"/>
              <w:rPr>
                <w:del w:id="1893" w:author="Valentin Gheorghiu" w:date="2020-11-17T18:16:00Z"/>
                <w:rFonts w:ascii="Arial" w:hAnsi="Arial"/>
                <w:sz w:val="18"/>
              </w:rPr>
            </w:pPr>
            <w:del w:id="1894" w:author="Valentin Gheorghiu" w:date="2020-11-17T18:16:00Z">
              <w:r w:rsidRPr="00716C30" w:rsidDel="00EC7F57">
                <w:rPr>
                  <w:rFonts w:ascii="Arial" w:hAnsi="Arial"/>
                  <w:sz w:val="18"/>
                </w:rPr>
                <w:delText>NOTE 1:</w:delText>
              </w:r>
              <w:r w:rsidRPr="00716C30" w:rsidDel="00EC7F57">
                <w:rPr>
                  <w:rFonts w:ascii="Arial" w:hAnsi="Arial"/>
                  <w:sz w:val="18"/>
                </w:rPr>
                <w:tab/>
                <w:delText>For NR, P</w:delText>
              </w:r>
              <w:r w:rsidRPr="00716C30" w:rsidDel="00EC7F57">
                <w:rPr>
                  <w:rFonts w:ascii="Arial" w:hAnsi="Arial"/>
                  <w:sz w:val="18"/>
                  <w:vertAlign w:val="subscript"/>
                </w:rPr>
                <w:delText>REFSENS</w:delText>
              </w:r>
              <w:r w:rsidRPr="00716C30" w:rsidDel="00EC7F57">
                <w:rPr>
                  <w:rFonts w:ascii="Arial" w:hAnsi="Arial"/>
                  <w:sz w:val="18"/>
                </w:rPr>
                <w:delText xml:space="preserve"> depends also on the </w:delText>
              </w:r>
              <w:r w:rsidDel="00EC7F57">
                <w:rPr>
                  <w:rFonts w:ascii="Arial" w:hAnsi="Arial"/>
                  <w:i/>
                  <w:sz w:val="18"/>
                </w:rPr>
                <w:delText>IAB-MT</w:delText>
              </w:r>
              <w:r w:rsidRPr="00716C30" w:rsidDel="00EC7F57">
                <w:rPr>
                  <w:rFonts w:ascii="Arial" w:hAnsi="Arial"/>
                  <w:i/>
                  <w:sz w:val="18"/>
                </w:rPr>
                <w:delText xml:space="preserve"> channel bandwidth</w:delText>
              </w:r>
              <w:r w:rsidRPr="00716C30" w:rsidDel="00EC7F57">
                <w:rPr>
                  <w:rFonts w:ascii="Arial" w:hAnsi="Arial"/>
                  <w:sz w:val="18"/>
                </w:rPr>
                <w:delText xml:space="preserve"> as specified in subclause 7.2.1 and subclause 7.2.2.</w:delText>
              </w:r>
            </w:del>
          </w:p>
        </w:tc>
      </w:tr>
    </w:tbl>
    <w:p w14:paraId="1ABFE423" w14:textId="707452A9" w:rsidR="003C543C" w:rsidRPr="00716C30" w:rsidDel="00EC7F57" w:rsidRDefault="003C543C" w:rsidP="003C543C">
      <w:pPr>
        <w:rPr>
          <w:del w:id="1895" w:author="Valentin Gheorghiu" w:date="2020-11-17T18:16:00Z"/>
        </w:rPr>
      </w:pPr>
    </w:p>
    <w:p w14:paraId="4E9FDB8B" w14:textId="0C2B0603" w:rsidR="003C543C" w:rsidRDefault="003C543C" w:rsidP="003C543C">
      <w:pPr>
        <w:keepNext/>
        <w:keepLines/>
        <w:spacing w:before="120"/>
        <w:outlineLvl w:val="2"/>
        <w:rPr>
          <w:ins w:id="1896" w:author="Valentin Gheorghiu" w:date="2020-11-17T18:17:00Z"/>
          <w:rFonts w:ascii="Arial" w:hAnsi="Arial"/>
          <w:sz w:val="28"/>
        </w:rPr>
      </w:pPr>
      <w:bookmarkStart w:id="1897" w:name="_Toc21127547"/>
      <w:bookmarkStart w:id="1898" w:name="_Toc29811756"/>
      <w:bookmarkStart w:id="1899" w:name="_Toc36817308"/>
      <w:bookmarkStart w:id="1900" w:name="_Toc37260225"/>
      <w:bookmarkStart w:id="1901" w:name="_Toc37267613"/>
      <w:r w:rsidRPr="00716C30">
        <w:rPr>
          <w:rFonts w:ascii="Arial" w:hAnsi="Arial"/>
          <w:sz w:val="28"/>
          <w:lang w:val="en-US" w:eastAsia="zh-CN"/>
        </w:rPr>
        <w:t>7.5.3</w:t>
      </w:r>
      <w:r w:rsidRPr="00716C30">
        <w:rPr>
          <w:rFonts w:ascii="Arial" w:hAnsi="Arial"/>
          <w:sz w:val="28"/>
          <w:lang w:val="en-US" w:eastAsia="zh-CN"/>
        </w:rPr>
        <w:tab/>
      </w:r>
      <w:del w:id="1902" w:author="Valentin Gheorghiu" w:date="2020-11-17T18:16:00Z">
        <w:r w:rsidRPr="00716C30" w:rsidDel="00EC7F57">
          <w:rPr>
            <w:rFonts w:ascii="Arial" w:hAnsi="Arial"/>
            <w:sz w:val="28"/>
          </w:rPr>
          <w:delText xml:space="preserve">Co-location </w:delText>
        </w:r>
        <w:r w:rsidRPr="00716C30" w:rsidDel="00EC7F57">
          <w:rPr>
            <w:rFonts w:ascii="Arial" w:hAnsi="Arial"/>
            <w:sz w:val="28"/>
            <w:lang w:val="en-US" w:eastAsia="zh-CN"/>
          </w:rPr>
          <w:delText>minimum requirements</w:delText>
        </w:r>
        <w:r w:rsidRPr="00716C30" w:rsidDel="00EC7F57">
          <w:rPr>
            <w:rFonts w:ascii="Arial" w:hAnsi="Arial"/>
            <w:sz w:val="28"/>
          </w:rPr>
          <w:delText xml:space="preserve"> for </w:delText>
        </w:r>
        <w:r w:rsidDel="00EC7F57">
          <w:rPr>
            <w:rFonts w:ascii="Arial" w:hAnsi="Arial"/>
            <w:i/>
            <w:sz w:val="28"/>
          </w:rPr>
          <w:delText>IAB-MT</w:delText>
        </w:r>
        <w:r w:rsidRPr="00716C30" w:rsidDel="00EC7F57">
          <w:rPr>
            <w:rFonts w:ascii="Arial" w:hAnsi="Arial"/>
            <w:i/>
            <w:sz w:val="28"/>
          </w:rPr>
          <w:delText xml:space="preserve"> type 1-H</w:delText>
        </w:r>
      </w:del>
      <w:bookmarkEnd w:id="1897"/>
      <w:bookmarkEnd w:id="1898"/>
      <w:bookmarkEnd w:id="1899"/>
      <w:bookmarkEnd w:id="1900"/>
      <w:bookmarkEnd w:id="1901"/>
      <w:ins w:id="1903" w:author="Valentin Gheorghiu" w:date="2020-11-17T18:17:00Z">
        <w:r w:rsidR="00EC7F57" w:rsidRPr="00EC7F57">
          <w:rPr>
            <w:rFonts w:ascii="Arial" w:hAnsi="Arial"/>
            <w:sz w:val="28"/>
          </w:rPr>
          <w:t xml:space="preserve"> </w:t>
        </w:r>
        <w:r w:rsidR="00EC7F57">
          <w:rPr>
            <w:rFonts w:ascii="Arial" w:hAnsi="Arial"/>
            <w:sz w:val="28"/>
          </w:rPr>
          <w:t>Minimum requirement for IAB-DU type 1-H</w:t>
        </w:r>
      </w:ins>
    </w:p>
    <w:p w14:paraId="69926B91" w14:textId="2C2158AF" w:rsidR="00EC7F57" w:rsidRPr="00EC7F57" w:rsidRDefault="00EC7F57" w:rsidP="003C543C">
      <w:pPr>
        <w:keepNext/>
        <w:keepLines/>
        <w:spacing w:before="120"/>
        <w:outlineLvl w:val="2"/>
        <w:rPr>
          <w:rFonts w:ascii="Arial" w:hAnsi="Arial"/>
          <w:iCs/>
          <w:sz w:val="28"/>
        </w:rPr>
      </w:pPr>
      <w:ins w:id="1904" w:author="Valentin Gheorghiu" w:date="2020-11-17T18:17:00Z">
        <w:r>
          <w:t>Minimum requirement is the same as specified for BS type 1-H in TS 38.104 [2], subclause 7.5.2.</w:t>
        </w:r>
      </w:ins>
    </w:p>
    <w:p w14:paraId="65B6529D" w14:textId="08FEC0D6" w:rsidR="003C543C" w:rsidRPr="00716C30" w:rsidDel="00EC7F57" w:rsidRDefault="003C543C" w:rsidP="003C543C">
      <w:pPr>
        <w:rPr>
          <w:del w:id="1905" w:author="Valentin Gheorghiu" w:date="2020-11-17T18:17:00Z"/>
          <w:i/>
          <w:lang w:eastAsia="zh-CN"/>
        </w:rPr>
      </w:pPr>
      <w:del w:id="1906" w:author="Valentin Gheorghiu" w:date="2020-11-17T18:17:00Z">
        <w:r w:rsidRPr="00716C30" w:rsidDel="00EC7F57">
          <w:delText xml:space="preserve">This additional blocking requirement may be applied for the protection of </w:delText>
        </w:r>
        <w:r w:rsidRPr="00716C30" w:rsidDel="00EC7F57">
          <w:rPr>
            <w:lang w:val="en-US" w:eastAsia="zh-CN"/>
          </w:rPr>
          <w:delText>IAB-</w:delText>
        </w:r>
        <w:r w:rsidDel="00EC7F57">
          <w:rPr>
            <w:lang w:val="en-US" w:eastAsia="zh-CN"/>
          </w:rPr>
          <w:delText>MT</w:delText>
        </w:r>
        <w:r w:rsidRPr="00716C30" w:rsidDel="00EC7F57">
          <w:delText xml:space="preserve"> receivers when GSM, CDMA, UTRA</w:delText>
        </w:r>
        <w:r w:rsidRPr="00716C30" w:rsidDel="00EC7F57">
          <w:rPr>
            <w:lang w:val="en-US" w:eastAsia="zh-CN"/>
          </w:rPr>
          <w:delText xml:space="preserve">, </w:delText>
        </w:r>
        <w:r w:rsidRPr="00716C30" w:rsidDel="00EC7F57">
          <w:delText xml:space="preserve">E-UTRA, </w:delText>
        </w:r>
        <w:r w:rsidRPr="00716C30" w:rsidDel="00EC7F57">
          <w:rPr>
            <w:lang w:val="en-US" w:eastAsia="zh-CN"/>
          </w:rPr>
          <w:delText>NR BS</w:delText>
        </w:r>
        <w:r w:rsidRPr="00716C30" w:rsidDel="00EC7F57">
          <w:delText xml:space="preserve"> or IAB-Node operating in a different frequency band are co-located with an</w:delText>
        </w:r>
        <w:r w:rsidRPr="00716C30" w:rsidDel="00EC7F57">
          <w:rPr>
            <w:lang w:val="en-US" w:eastAsia="zh-CN"/>
          </w:rPr>
          <w:delText xml:space="preserve"> IAB Node</w:delText>
        </w:r>
        <w:r w:rsidRPr="00716C30" w:rsidDel="00EC7F57">
          <w:delText xml:space="preserve">. The requirement is applicable to all </w:delText>
        </w:r>
        <w:r w:rsidRPr="00716C30" w:rsidDel="00EC7F57">
          <w:rPr>
            <w:i/>
          </w:rPr>
          <w:delText>IAB channel bandwidths</w:delText>
        </w:r>
        <w:r w:rsidRPr="00716C30" w:rsidDel="00EC7F57">
          <w:delText xml:space="preserve"> supported by the IAB Node.</w:delText>
        </w:r>
      </w:del>
    </w:p>
    <w:p w14:paraId="1E8C3930" w14:textId="704D868F" w:rsidR="003C543C" w:rsidRPr="00716C30" w:rsidDel="00EC7F57" w:rsidRDefault="003C543C" w:rsidP="003C543C">
      <w:pPr>
        <w:rPr>
          <w:del w:id="1907" w:author="Valentin Gheorghiu" w:date="2020-11-17T18:17:00Z"/>
        </w:rPr>
      </w:pPr>
      <w:del w:id="1908" w:author="Valentin Gheorghiu" w:date="2020-11-17T18:17:00Z">
        <w:r w:rsidRPr="00716C30" w:rsidDel="00EC7F57">
          <w:delText>The requirements in this clause assume a 30 dB coupling loss between interfering transmitter and IAB Node receiver</w:delText>
        </w:r>
        <w:r w:rsidRPr="00716C30" w:rsidDel="00EC7F57">
          <w:rPr>
            <w:lang w:eastAsia="zh-CN"/>
          </w:rPr>
          <w:delText xml:space="preserve"> and are based on co-location with </w:delText>
        </w:r>
        <w:r w:rsidRPr="00716C30" w:rsidDel="00EC7F57">
          <w:delText>base stations of the same class.</w:delText>
        </w:r>
      </w:del>
    </w:p>
    <w:p w14:paraId="047AAC59" w14:textId="7607156A" w:rsidR="003C543C" w:rsidRPr="00716C30" w:rsidDel="00EC7F57" w:rsidRDefault="003C543C" w:rsidP="003C543C">
      <w:pPr>
        <w:rPr>
          <w:del w:id="1909" w:author="Valentin Gheorghiu" w:date="2020-11-17T18:17:00Z"/>
          <w:rFonts w:eastAsia="Osaka" w:cs="v5.0.0"/>
        </w:rPr>
      </w:pPr>
      <w:del w:id="1910" w:author="Valentin Gheorghiu" w:date="2020-11-17T18:17:00Z">
        <w:r w:rsidRPr="00716C30" w:rsidDel="00EC7F57">
          <w:rPr>
            <w:rFonts w:hint="eastAsia"/>
          </w:rPr>
          <w:delText xml:space="preserve">The throughput shall be </w:delText>
        </w:r>
        <w:r w:rsidRPr="00716C30" w:rsidDel="00EC7F57">
          <w:rPr>
            <w:rFonts w:hint="eastAsia"/>
          </w:rPr>
          <w:delText>≥</w:delText>
        </w:r>
        <w:r w:rsidRPr="00716C30" w:rsidDel="00EC7F57">
          <w:rPr>
            <w:rFonts w:hint="eastAsia"/>
          </w:rPr>
          <w:delText xml:space="preserve"> 95% of the maximum throughput </w:delText>
        </w:r>
        <w:r w:rsidRPr="00716C30" w:rsidDel="00EC7F57">
          <w:rPr>
            <w:rFonts w:cs="v5.0.0"/>
          </w:rPr>
          <w:delText>of the reference measurement channel,</w:delText>
        </w:r>
        <w:r w:rsidRPr="00716C30" w:rsidDel="00EC7F57">
          <w:delText xml:space="preserve"> with</w:delText>
        </w:r>
        <w:r w:rsidRPr="00716C30" w:rsidDel="00EC7F57">
          <w:rPr>
            <w:rFonts w:cs="v5.0.0"/>
          </w:rPr>
          <w:delText xml:space="preserve"> a wanted and an interfering signal coupled to</w:delText>
        </w:r>
        <w:r w:rsidRPr="00716C30" w:rsidDel="00EC7F57">
          <w:delText xml:space="preserve"> </w:delText>
        </w:r>
        <w:r w:rsidRPr="00716C30" w:rsidDel="00EC7F57">
          <w:rPr>
            <w:i/>
          </w:rPr>
          <w:delText>IAB type 1-H</w:delText>
        </w:r>
        <w:r w:rsidRPr="00716C30" w:rsidDel="00EC7F57">
          <w:delText xml:space="preserve"> </w:delText>
        </w:r>
        <w:r w:rsidRPr="00716C30" w:rsidDel="00EC7F57">
          <w:rPr>
            <w:i/>
          </w:rPr>
          <w:delText>TAB connector</w:delText>
        </w:r>
        <w:r w:rsidRPr="00716C30" w:rsidDel="00EC7F57">
          <w:rPr>
            <w:rFonts w:cs="v5.0.0"/>
          </w:rPr>
          <w:delText xml:space="preserve"> input using the parameters in table 7.</w:delText>
        </w:r>
        <w:r w:rsidRPr="00716C30" w:rsidDel="00EC7F57">
          <w:rPr>
            <w:rFonts w:cs="v5.0.0"/>
            <w:lang w:val="en-US" w:eastAsia="zh-CN"/>
          </w:rPr>
          <w:delText>5</w:delText>
        </w:r>
        <w:r w:rsidRPr="00716C30" w:rsidDel="00EC7F57">
          <w:rPr>
            <w:rFonts w:cs="v5.0.0"/>
          </w:rPr>
          <w:delText>.</w:delText>
        </w:r>
        <w:r w:rsidRPr="00716C30" w:rsidDel="00EC7F57">
          <w:rPr>
            <w:rFonts w:cs="v5.0.0"/>
            <w:lang w:val="en-US" w:eastAsia="zh-CN"/>
          </w:rPr>
          <w:delText>3</w:delText>
        </w:r>
        <w:r w:rsidRPr="00716C30" w:rsidDel="00EC7F57">
          <w:rPr>
            <w:rFonts w:cs="v5.0.0"/>
          </w:rPr>
          <w:delText>-1</w:delText>
        </w:r>
        <w:r w:rsidRPr="00716C30" w:rsidDel="00EC7F57">
          <w:rPr>
            <w:rFonts w:cs="v5.0.0"/>
            <w:lang w:eastAsia="zh-CN"/>
          </w:rPr>
          <w:delText xml:space="preserve"> for </w:delText>
        </w:r>
        <w:r w:rsidRPr="00716C30" w:rsidDel="00EC7F57">
          <w:rPr>
            <w:rFonts w:cs="v5.0.0"/>
            <w:lang w:val="en-US" w:eastAsia="zh-CN"/>
          </w:rPr>
          <w:delText>all the IAB Node classes</w:delText>
        </w:r>
        <w:r w:rsidRPr="00716C30" w:rsidDel="00EC7F57">
          <w:rPr>
            <w:rFonts w:cs="v5.0.0"/>
          </w:rPr>
          <w:delText xml:space="preserve">. </w:delText>
        </w:r>
        <w:r w:rsidRPr="00716C30" w:rsidDel="00EC7F57">
          <w:rPr>
            <w:rFonts w:eastAsia="Osaka" w:cs="v5.0.0"/>
          </w:rPr>
          <w:delText>The reference measurement channel for the wanted signal is identified in subclause 7.2.</w:delText>
        </w:r>
        <w:r w:rsidRPr="00716C30" w:rsidDel="00EC7F57">
          <w:rPr>
            <w:rFonts w:cs="v5.0.0"/>
            <w:lang w:eastAsia="zh-CN"/>
          </w:rPr>
          <w:delText>1 and subclause 7.2.</w:delText>
        </w:r>
        <w:r w:rsidRPr="00716C30" w:rsidDel="00EC7F57">
          <w:rPr>
            <w:rFonts w:cs="v5.0.0"/>
            <w:lang w:val="en-US" w:eastAsia="zh-CN"/>
          </w:rPr>
          <w:delText>2</w:delText>
        </w:r>
        <w:r w:rsidRPr="00716C30" w:rsidDel="00EC7F57">
          <w:rPr>
            <w:rFonts w:eastAsia="Osaka" w:cs="v5.0.0"/>
          </w:rPr>
          <w:delText xml:space="preserve"> for each </w:delText>
        </w:r>
        <w:r w:rsidRPr="00716C30" w:rsidDel="00EC7F57">
          <w:rPr>
            <w:rFonts w:eastAsia="Osaka" w:cs="v5.0.0"/>
            <w:i/>
          </w:rPr>
          <w:delText>IAB channel bandwidth</w:delText>
        </w:r>
        <w:r w:rsidRPr="00716C30" w:rsidDel="00EC7F57">
          <w:rPr>
            <w:rFonts w:eastAsia="Osaka" w:cs="v5.0.0"/>
          </w:rPr>
          <w:delText xml:space="preserve"> and further specified in [annex A.1].</w:delText>
        </w:r>
      </w:del>
    </w:p>
    <w:p w14:paraId="713297DD" w14:textId="20504861" w:rsidR="003C543C" w:rsidRPr="00716C30" w:rsidDel="00EC7F57" w:rsidRDefault="003C543C" w:rsidP="003C543C">
      <w:pPr>
        <w:rPr>
          <w:del w:id="1911" w:author="Valentin Gheorghiu" w:date="2020-11-17T18:17:00Z"/>
          <w:lang w:eastAsia="zh-CN"/>
        </w:rPr>
      </w:pPr>
      <w:del w:id="1912" w:author="Valentin Gheorghiu" w:date="2020-11-17T18:17:00Z">
        <w:r w:rsidRPr="00716C30" w:rsidDel="00EC7F57">
          <w:rPr>
            <w:lang w:val="en-US" w:eastAsia="zh-CN"/>
          </w:rPr>
          <w:delText xml:space="preserve">The blocking requirement for co-location with BS or IAB-Node in other bands is applied for all </w:delText>
        </w:r>
        <w:r w:rsidRPr="00716C30" w:rsidDel="00EC7F57">
          <w:rPr>
            <w:i/>
            <w:lang w:val="en-US" w:eastAsia="zh-CN"/>
          </w:rPr>
          <w:delText>operating bands</w:delText>
        </w:r>
        <w:r w:rsidRPr="00716C30" w:rsidDel="00EC7F57">
          <w:rPr>
            <w:lang w:val="en-US" w:eastAsia="zh-CN"/>
          </w:rPr>
          <w:delText xml:space="preserve"> for which co-location protection is provided.</w:delText>
        </w:r>
      </w:del>
    </w:p>
    <w:p w14:paraId="3CF8E8B4" w14:textId="2293C341" w:rsidR="003C543C" w:rsidRPr="00716C30" w:rsidDel="00EC7F57" w:rsidRDefault="003C543C" w:rsidP="003C543C">
      <w:pPr>
        <w:rPr>
          <w:del w:id="1913" w:author="Valentin Gheorghiu" w:date="2020-11-17T18:17:00Z"/>
          <w:i/>
          <w:lang w:val="en-US" w:eastAsia="zh-CN"/>
        </w:rPr>
      </w:pPr>
      <w:del w:id="1914" w:author="Valentin Gheorghiu" w:date="2020-11-17T18:17:00Z">
        <w:r w:rsidRPr="00716C30" w:rsidDel="00EC7F57">
          <w:rPr>
            <w:lang w:eastAsia="zh-CN"/>
          </w:rPr>
          <w:delText xml:space="preserve">Minimum conducted requirement is defined at the </w:delText>
        </w:r>
        <w:r w:rsidRPr="00716C30" w:rsidDel="00EC7F57">
          <w:rPr>
            <w:i/>
            <w:lang w:eastAsia="zh-CN"/>
          </w:rPr>
          <w:delText>TAB connector</w:delText>
        </w:r>
        <w:r w:rsidRPr="00716C30" w:rsidDel="00EC7F57">
          <w:rPr>
            <w:lang w:eastAsia="zh-CN"/>
          </w:rPr>
          <w:delText xml:space="preserve"> for </w:delText>
        </w:r>
        <w:r w:rsidDel="00EC7F57">
          <w:rPr>
            <w:i/>
            <w:lang w:eastAsia="zh-CN"/>
          </w:rPr>
          <w:delText>IAB-MT</w:delText>
        </w:r>
        <w:r w:rsidRPr="00716C30" w:rsidDel="00EC7F57">
          <w:rPr>
            <w:i/>
            <w:lang w:eastAsia="zh-CN"/>
          </w:rPr>
          <w:delText xml:space="preserve"> type 1-H.</w:delText>
        </w:r>
      </w:del>
    </w:p>
    <w:p w14:paraId="34041F21" w14:textId="4819D767" w:rsidR="003C543C" w:rsidRPr="00716C30" w:rsidDel="00EC7F57" w:rsidRDefault="003C543C" w:rsidP="003C543C">
      <w:pPr>
        <w:keepNext/>
        <w:keepLines/>
        <w:spacing w:before="60"/>
        <w:jc w:val="center"/>
        <w:rPr>
          <w:del w:id="1915" w:author="Valentin Gheorghiu" w:date="2020-11-17T18:17:00Z"/>
          <w:rFonts w:ascii="Arial" w:hAnsi="Arial"/>
          <w:b/>
        </w:rPr>
      </w:pPr>
      <w:del w:id="1916" w:author="Valentin Gheorghiu" w:date="2020-11-17T18:17:00Z">
        <w:r w:rsidRPr="00716C30" w:rsidDel="00EC7F57">
          <w:rPr>
            <w:rFonts w:ascii="Arial" w:eastAsia="Osaka" w:hAnsi="Arial"/>
            <w:b/>
          </w:rPr>
          <w:lastRenderedPageBreak/>
          <w:delText>Table 7.</w:delText>
        </w:r>
        <w:r w:rsidRPr="00716C30" w:rsidDel="00EC7F57">
          <w:rPr>
            <w:rFonts w:ascii="Arial" w:hAnsi="Arial"/>
            <w:b/>
            <w:lang w:val="en-US" w:eastAsia="zh-CN"/>
          </w:rPr>
          <w:delText>5.3</w:delText>
        </w:r>
        <w:r w:rsidRPr="00716C30" w:rsidDel="00EC7F57">
          <w:rPr>
            <w:rFonts w:ascii="Arial" w:eastAsia="Osaka" w:hAnsi="Arial"/>
            <w:b/>
          </w:rPr>
          <w:delText xml:space="preserve">-1: </w:delText>
        </w:r>
        <w:r w:rsidRPr="00716C30" w:rsidDel="00EC7F57">
          <w:rPr>
            <w:rFonts w:ascii="Arial" w:hAnsi="Arial"/>
            <w:b/>
          </w:rPr>
          <w:delText>Blocking performance requirement for the IAB Node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0"/>
        <w:gridCol w:w="1714"/>
        <w:gridCol w:w="1710"/>
        <w:gridCol w:w="1396"/>
        <w:gridCol w:w="1303"/>
      </w:tblGrid>
      <w:tr w:rsidR="003C543C" w:rsidRPr="00716C30" w:rsidDel="00EC7F57" w14:paraId="403A88E9" w14:textId="3B993B7E" w:rsidTr="00EC7F57">
        <w:trPr>
          <w:tblHeader/>
          <w:jc w:val="center"/>
          <w:del w:id="1917" w:author="Valentin Gheorghiu" w:date="2020-11-17T18:17:00Z"/>
        </w:trPr>
        <w:tc>
          <w:tcPr>
            <w:tcW w:w="1810" w:type="dxa"/>
          </w:tcPr>
          <w:p w14:paraId="1D2AF162" w14:textId="0353FD79" w:rsidR="003C543C" w:rsidRPr="00716C30" w:rsidDel="00EC7F57" w:rsidRDefault="003C543C" w:rsidP="003C543C">
            <w:pPr>
              <w:keepNext/>
              <w:keepLines/>
              <w:spacing w:after="0"/>
              <w:jc w:val="center"/>
              <w:rPr>
                <w:del w:id="1918" w:author="Valentin Gheorghiu" w:date="2020-11-17T18:17:00Z"/>
                <w:rFonts w:ascii="Arial" w:hAnsi="Arial"/>
                <w:b/>
                <w:sz w:val="18"/>
                <w:lang w:eastAsia="ja-JP"/>
              </w:rPr>
            </w:pPr>
            <w:del w:id="1919" w:author="Valentin Gheorghiu" w:date="2020-11-17T18:17:00Z">
              <w:r w:rsidRPr="00716C30" w:rsidDel="00EC7F57">
                <w:rPr>
                  <w:rFonts w:ascii="Arial" w:hAnsi="Arial"/>
                  <w:b/>
                  <w:sz w:val="18"/>
                  <w:lang w:eastAsia="ja-JP"/>
                </w:rPr>
                <w:delText>Frequency range of interfering signal</w:delText>
              </w:r>
            </w:del>
          </w:p>
        </w:tc>
        <w:tc>
          <w:tcPr>
            <w:tcW w:w="1714" w:type="dxa"/>
          </w:tcPr>
          <w:p w14:paraId="137AFF84" w14:textId="6B673176" w:rsidR="003C543C" w:rsidRPr="00716C30" w:rsidDel="00EC7F57" w:rsidRDefault="003C543C" w:rsidP="003C543C">
            <w:pPr>
              <w:keepNext/>
              <w:keepLines/>
              <w:spacing w:after="0"/>
              <w:jc w:val="center"/>
              <w:rPr>
                <w:del w:id="1920" w:author="Valentin Gheorghiu" w:date="2020-11-17T18:17:00Z"/>
                <w:rFonts w:ascii="Arial" w:hAnsi="Arial"/>
                <w:b/>
                <w:sz w:val="18"/>
                <w:lang w:eastAsia="ja-JP"/>
              </w:rPr>
            </w:pPr>
            <w:del w:id="1921" w:author="Valentin Gheorghiu" w:date="2020-11-17T18:17:00Z">
              <w:r w:rsidRPr="00716C30" w:rsidDel="00EC7F57">
                <w:rPr>
                  <w:rFonts w:ascii="Arial" w:hAnsi="Arial"/>
                  <w:b/>
                  <w:sz w:val="18"/>
                  <w:lang w:eastAsia="ja-JP"/>
                </w:rPr>
                <w:delText>Wanted signal mean power (dBm)</w:delText>
              </w:r>
            </w:del>
          </w:p>
        </w:tc>
        <w:tc>
          <w:tcPr>
            <w:tcW w:w="1710" w:type="dxa"/>
          </w:tcPr>
          <w:p w14:paraId="70A9264B" w14:textId="127ED19A" w:rsidR="003C543C" w:rsidRPr="00716C30" w:rsidDel="00EC7F57" w:rsidRDefault="003C543C" w:rsidP="003C543C">
            <w:pPr>
              <w:keepNext/>
              <w:keepLines/>
              <w:spacing w:after="0"/>
              <w:jc w:val="center"/>
              <w:rPr>
                <w:del w:id="1922" w:author="Valentin Gheorghiu" w:date="2020-11-17T18:17:00Z"/>
                <w:rFonts w:ascii="Arial" w:hAnsi="Arial"/>
                <w:b/>
                <w:sz w:val="18"/>
                <w:lang w:eastAsia="ja-JP"/>
              </w:rPr>
            </w:pPr>
            <w:del w:id="1923" w:author="Valentin Gheorghiu" w:date="2020-11-17T18:17:00Z">
              <w:r w:rsidRPr="00716C30" w:rsidDel="00EC7F57">
                <w:rPr>
                  <w:rFonts w:ascii="Arial" w:hAnsi="Arial"/>
                  <w:b/>
                  <w:sz w:val="18"/>
                  <w:lang w:eastAsia="ja-JP"/>
                </w:rPr>
                <w:delText>Interfering signal mean power for WA IAB Node (dBm)</w:delText>
              </w:r>
            </w:del>
          </w:p>
        </w:tc>
        <w:tc>
          <w:tcPr>
            <w:tcW w:w="1396" w:type="dxa"/>
          </w:tcPr>
          <w:p w14:paraId="242F060E" w14:textId="5B4BE77E" w:rsidR="003C543C" w:rsidRPr="00716C30" w:rsidDel="00EC7F57" w:rsidRDefault="003C543C" w:rsidP="003C543C">
            <w:pPr>
              <w:keepNext/>
              <w:keepLines/>
              <w:spacing w:after="0"/>
              <w:jc w:val="center"/>
              <w:rPr>
                <w:del w:id="1924" w:author="Valentin Gheorghiu" w:date="2020-11-17T18:17:00Z"/>
                <w:rFonts w:ascii="Arial" w:hAnsi="Arial"/>
                <w:b/>
                <w:sz w:val="18"/>
                <w:lang w:eastAsia="ja-JP"/>
              </w:rPr>
            </w:pPr>
            <w:del w:id="1925" w:author="Valentin Gheorghiu" w:date="2020-11-17T18:17:00Z">
              <w:r w:rsidRPr="00716C30" w:rsidDel="00EC7F57">
                <w:rPr>
                  <w:rFonts w:ascii="Arial" w:hAnsi="Arial"/>
                  <w:b/>
                  <w:sz w:val="18"/>
                  <w:lang w:eastAsia="ja-JP"/>
                </w:rPr>
                <w:delText>Interfering signal mean power for LA IAB Node (dBm)</w:delText>
              </w:r>
            </w:del>
          </w:p>
        </w:tc>
        <w:tc>
          <w:tcPr>
            <w:tcW w:w="1303" w:type="dxa"/>
          </w:tcPr>
          <w:p w14:paraId="3B0815D6" w14:textId="3D59DDA8" w:rsidR="003C543C" w:rsidRPr="00716C30" w:rsidDel="00EC7F57" w:rsidRDefault="003C543C" w:rsidP="003C543C">
            <w:pPr>
              <w:keepNext/>
              <w:keepLines/>
              <w:spacing w:after="0"/>
              <w:jc w:val="center"/>
              <w:rPr>
                <w:del w:id="1926" w:author="Valentin Gheorghiu" w:date="2020-11-17T18:17:00Z"/>
                <w:rFonts w:ascii="Arial" w:hAnsi="Arial"/>
                <w:b/>
                <w:sz w:val="18"/>
                <w:lang w:eastAsia="ja-JP"/>
              </w:rPr>
            </w:pPr>
            <w:del w:id="1927" w:author="Valentin Gheorghiu" w:date="2020-11-17T18:17:00Z">
              <w:r w:rsidRPr="00716C30" w:rsidDel="00EC7F57">
                <w:rPr>
                  <w:rFonts w:ascii="Arial" w:hAnsi="Arial"/>
                  <w:b/>
                  <w:sz w:val="18"/>
                  <w:lang w:eastAsia="ja-JP"/>
                </w:rPr>
                <w:delText>Type of interfering signal</w:delText>
              </w:r>
            </w:del>
          </w:p>
        </w:tc>
      </w:tr>
      <w:tr w:rsidR="003C543C" w:rsidRPr="00716C30" w:rsidDel="00EC7F57" w14:paraId="3A340B3B" w14:textId="7455D03B" w:rsidTr="00EC7F57">
        <w:trPr>
          <w:jc w:val="center"/>
          <w:del w:id="1928" w:author="Valentin Gheorghiu" w:date="2020-11-17T18:17:00Z"/>
        </w:trPr>
        <w:tc>
          <w:tcPr>
            <w:tcW w:w="1810" w:type="dxa"/>
          </w:tcPr>
          <w:p w14:paraId="20A32824" w14:textId="0E49CBCF" w:rsidR="003C543C" w:rsidRPr="00716C30" w:rsidDel="00EC7F57" w:rsidRDefault="003C543C" w:rsidP="003C543C">
            <w:pPr>
              <w:keepNext/>
              <w:keepLines/>
              <w:spacing w:after="0"/>
              <w:jc w:val="center"/>
              <w:rPr>
                <w:del w:id="1929" w:author="Valentin Gheorghiu" w:date="2020-11-17T18:17:00Z"/>
                <w:rFonts w:ascii="Arial" w:hAnsi="Arial" w:cs="Arial"/>
                <w:sz w:val="18"/>
                <w:szCs w:val="18"/>
                <w:lang w:eastAsia="ja-JP"/>
              </w:rPr>
            </w:pPr>
            <w:del w:id="1930" w:author="Valentin Gheorghiu" w:date="2020-11-17T18:17:00Z">
              <w:r w:rsidRPr="00716C30" w:rsidDel="00EC7F57">
                <w:rPr>
                  <w:rFonts w:ascii="Arial" w:hAnsi="Arial"/>
                  <w:sz w:val="18"/>
                  <w:lang w:eastAsia="zh-CN"/>
                </w:rPr>
                <w:delText xml:space="preserve">Frequency range of co-located downlink </w:delText>
              </w:r>
              <w:r w:rsidRPr="00716C30" w:rsidDel="00EC7F57">
                <w:rPr>
                  <w:rFonts w:ascii="Arial" w:hAnsi="Arial"/>
                  <w:i/>
                  <w:sz w:val="18"/>
                  <w:lang w:eastAsia="zh-CN"/>
                </w:rPr>
                <w:delText>operating band</w:delText>
              </w:r>
            </w:del>
          </w:p>
        </w:tc>
        <w:tc>
          <w:tcPr>
            <w:tcW w:w="1714" w:type="dxa"/>
            <w:vAlign w:val="center"/>
          </w:tcPr>
          <w:p w14:paraId="2E47AA39" w14:textId="4DCFF4A8" w:rsidR="003C543C" w:rsidRPr="00716C30" w:rsidDel="00EC7F57" w:rsidRDefault="003C543C" w:rsidP="003C543C">
            <w:pPr>
              <w:keepNext/>
              <w:keepLines/>
              <w:spacing w:after="0"/>
              <w:jc w:val="center"/>
              <w:rPr>
                <w:del w:id="1931" w:author="Valentin Gheorghiu" w:date="2020-11-17T18:17:00Z"/>
                <w:rFonts w:ascii="Arial" w:hAnsi="Arial" w:cs="Arial"/>
                <w:sz w:val="18"/>
                <w:szCs w:val="18"/>
                <w:lang w:eastAsia="ja-JP"/>
              </w:rPr>
            </w:pPr>
            <w:del w:id="1932" w:author="Valentin Gheorghiu" w:date="2020-11-17T18:17:00Z">
              <w:r w:rsidRPr="00716C30" w:rsidDel="00EC7F57">
                <w:rPr>
                  <w:rFonts w:ascii="Arial" w:hAnsi="Arial"/>
                  <w:sz w:val="18"/>
                </w:rPr>
                <w:delText>P</w:delText>
              </w:r>
              <w:r w:rsidRPr="00716C30" w:rsidDel="00EC7F57">
                <w:rPr>
                  <w:rFonts w:ascii="Arial" w:hAnsi="Arial"/>
                  <w:sz w:val="18"/>
                  <w:vertAlign w:val="subscript"/>
                </w:rPr>
                <w:delText>REFSENS</w:delText>
              </w:r>
              <w:r w:rsidRPr="00716C30" w:rsidDel="00EC7F57">
                <w:rPr>
                  <w:rFonts w:ascii="Arial" w:hAnsi="Arial"/>
                  <w:sz w:val="18"/>
                </w:rPr>
                <w:delText xml:space="preserve"> +6dB</w:delText>
              </w:r>
              <w:r w:rsidRPr="00716C30" w:rsidDel="00EC7F57">
                <w:rPr>
                  <w:rFonts w:ascii="Arial" w:hAnsi="Arial"/>
                  <w:sz w:val="18"/>
                </w:rPr>
                <w:br/>
                <w:delText>(</w:delText>
              </w:r>
              <w:r w:rsidRPr="00716C30" w:rsidDel="00EC7F57">
                <w:rPr>
                  <w:rFonts w:ascii="Arial" w:hAnsi="Arial"/>
                  <w:sz w:val="18"/>
                  <w:lang w:val="en-US" w:eastAsia="zh-CN"/>
                </w:rPr>
                <w:delText>Note 1</w:delText>
              </w:r>
              <w:r w:rsidRPr="00716C30" w:rsidDel="00EC7F57">
                <w:rPr>
                  <w:rFonts w:ascii="Arial" w:hAnsi="Arial"/>
                  <w:sz w:val="18"/>
                </w:rPr>
                <w:delText>)</w:delText>
              </w:r>
            </w:del>
          </w:p>
        </w:tc>
        <w:tc>
          <w:tcPr>
            <w:tcW w:w="1710" w:type="dxa"/>
            <w:vAlign w:val="center"/>
          </w:tcPr>
          <w:p w14:paraId="0E5A0894" w14:textId="15DECFAE" w:rsidR="003C543C" w:rsidRPr="00716C30" w:rsidDel="00EC7F57" w:rsidRDefault="003C543C" w:rsidP="003C543C">
            <w:pPr>
              <w:keepNext/>
              <w:keepLines/>
              <w:spacing w:after="0"/>
              <w:jc w:val="center"/>
              <w:rPr>
                <w:del w:id="1933" w:author="Valentin Gheorghiu" w:date="2020-11-17T18:17:00Z"/>
                <w:rFonts w:ascii="Arial" w:hAnsi="Arial" w:cs="Arial"/>
                <w:sz w:val="18"/>
                <w:szCs w:val="18"/>
                <w:lang w:eastAsia="ja-JP"/>
              </w:rPr>
            </w:pPr>
            <w:del w:id="1934" w:author="Valentin Gheorghiu" w:date="2020-11-17T18:17:00Z">
              <w:r w:rsidRPr="00716C30" w:rsidDel="00EC7F57">
                <w:rPr>
                  <w:rFonts w:ascii="Arial" w:hAnsi="Arial" w:cs="Arial"/>
                  <w:sz w:val="18"/>
                  <w:szCs w:val="18"/>
                  <w:lang w:eastAsia="ja-JP"/>
                </w:rPr>
                <w:delText>+</w:delText>
              </w:r>
              <w:r w:rsidRPr="00716C30" w:rsidDel="00EC7F57">
                <w:rPr>
                  <w:rFonts w:ascii="Arial" w:hAnsi="Arial" w:cs="Arial"/>
                  <w:sz w:val="18"/>
                  <w:szCs w:val="18"/>
                  <w:lang w:val="en-US" w:eastAsia="zh-CN"/>
                </w:rPr>
                <w:delText>16</w:delText>
              </w:r>
            </w:del>
          </w:p>
        </w:tc>
        <w:tc>
          <w:tcPr>
            <w:tcW w:w="1396" w:type="dxa"/>
            <w:vAlign w:val="center"/>
          </w:tcPr>
          <w:p w14:paraId="2F07CE43" w14:textId="59A61598" w:rsidR="003C543C" w:rsidRPr="00716C30" w:rsidDel="00EC7F57" w:rsidRDefault="003C543C" w:rsidP="003C543C">
            <w:pPr>
              <w:keepNext/>
              <w:keepLines/>
              <w:spacing w:after="0"/>
              <w:jc w:val="center"/>
              <w:rPr>
                <w:del w:id="1935" w:author="Valentin Gheorghiu" w:date="2020-11-17T18:17:00Z"/>
                <w:rFonts w:ascii="Arial" w:hAnsi="Arial"/>
                <w:sz w:val="18"/>
                <w:szCs w:val="18"/>
                <w:lang w:eastAsia="ja-JP"/>
              </w:rPr>
            </w:pPr>
            <w:del w:id="1936" w:author="Valentin Gheorghiu" w:date="2020-11-17T18:17:00Z">
              <w:r w:rsidRPr="00716C30" w:rsidDel="00EC7F57">
                <w:rPr>
                  <w:rFonts w:ascii="Arial" w:hAnsi="Arial"/>
                  <w:sz w:val="18"/>
                  <w:lang w:val="en-US" w:eastAsia="zh-CN"/>
                </w:rPr>
                <w:delText>x (Note 2)</w:delText>
              </w:r>
            </w:del>
          </w:p>
        </w:tc>
        <w:tc>
          <w:tcPr>
            <w:tcW w:w="1303" w:type="dxa"/>
            <w:vAlign w:val="center"/>
          </w:tcPr>
          <w:p w14:paraId="5980B887" w14:textId="6E6358E2" w:rsidR="003C543C" w:rsidRPr="00716C30" w:rsidDel="00EC7F57" w:rsidRDefault="003C543C" w:rsidP="003C543C">
            <w:pPr>
              <w:keepNext/>
              <w:keepLines/>
              <w:spacing w:after="0"/>
              <w:jc w:val="center"/>
              <w:rPr>
                <w:del w:id="1937" w:author="Valentin Gheorghiu" w:date="2020-11-17T18:17:00Z"/>
                <w:rFonts w:ascii="Arial" w:hAnsi="Arial"/>
                <w:sz w:val="18"/>
                <w:lang w:eastAsia="ja-JP"/>
              </w:rPr>
            </w:pPr>
            <w:del w:id="1938" w:author="Valentin Gheorghiu" w:date="2020-11-17T18:17:00Z">
              <w:r w:rsidRPr="00716C30" w:rsidDel="00EC7F57">
                <w:rPr>
                  <w:rFonts w:ascii="Arial" w:hAnsi="Arial"/>
                  <w:sz w:val="18"/>
                  <w:lang w:eastAsia="ja-JP"/>
                </w:rPr>
                <w:delText>CW carrier</w:delText>
              </w:r>
            </w:del>
          </w:p>
        </w:tc>
      </w:tr>
      <w:tr w:rsidR="003C543C" w:rsidRPr="00716C30" w:rsidDel="00EC7F57" w14:paraId="42C21977" w14:textId="2A7AF2F0" w:rsidTr="003C543C">
        <w:trPr>
          <w:jc w:val="center"/>
          <w:del w:id="1939" w:author="Valentin Gheorghiu" w:date="2020-11-17T18:17:00Z"/>
        </w:trPr>
        <w:tc>
          <w:tcPr>
            <w:tcW w:w="7933" w:type="dxa"/>
            <w:gridSpan w:val="5"/>
          </w:tcPr>
          <w:p w14:paraId="799F9765" w14:textId="53C5BFDB" w:rsidR="003C543C" w:rsidRPr="00716C30" w:rsidDel="00EC7F57" w:rsidRDefault="003C543C" w:rsidP="003C543C">
            <w:pPr>
              <w:keepNext/>
              <w:keepLines/>
              <w:spacing w:after="0"/>
              <w:ind w:left="851" w:hanging="851"/>
              <w:rPr>
                <w:del w:id="1940" w:author="Valentin Gheorghiu" w:date="2020-11-17T18:17:00Z"/>
                <w:rFonts w:ascii="Arial" w:hAnsi="Arial"/>
                <w:sz w:val="18"/>
              </w:rPr>
            </w:pPr>
            <w:del w:id="1941" w:author="Valentin Gheorghiu" w:date="2020-11-17T18:17:00Z">
              <w:r w:rsidRPr="00716C30" w:rsidDel="00EC7F57">
                <w:rPr>
                  <w:rFonts w:ascii="Arial" w:hAnsi="Arial"/>
                  <w:sz w:val="18"/>
                </w:rPr>
                <w:delText>N</w:delText>
              </w:r>
              <w:r w:rsidRPr="00716C30" w:rsidDel="00EC7F57">
                <w:rPr>
                  <w:rFonts w:ascii="Arial" w:hAnsi="Arial"/>
                  <w:sz w:val="18"/>
                  <w:lang w:val="en-US" w:eastAsia="zh-CN"/>
                </w:rPr>
                <w:delText>OTE 1</w:delText>
              </w:r>
              <w:r w:rsidRPr="00716C30" w:rsidDel="00EC7F57">
                <w:rPr>
                  <w:rFonts w:ascii="Arial" w:hAnsi="Arial"/>
                  <w:sz w:val="18"/>
                </w:rPr>
                <w:delText>:</w:delText>
              </w:r>
              <w:r w:rsidRPr="00716C30" w:rsidDel="00EC7F57">
                <w:rPr>
                  <w:rFonts w:ascii="Arial" w:hAnsi="Arial"/>
                  <w:sz w:val="18"/>
                </w:rPr>
                <w:tab/>
                <w:delText>P</w:delText>
              </w:r>
              <w:r w:rsidRPr="00716C30" w:rsidDel="00EC7F57">
                <w:rPr>
                  <w:rFonts w:ascii="Arial" w:hAnsi="Arial"/>
                  <w:sz w:val="18"/>
                  <w:vertAlign w:val="subscript"/>
                </w:rPr>
                <w:delText>REFSENS</w:delText>
              </w:r>
              <w:r w:rsidRPr="00716C30" w:rsidDel="00EC7F57">
                <w:rPr>
                  <w:rFonts w:ascii="Arial" w:hAnsi="Arial"/>
                  <w:sz w:val="18"/>
                </w:rPr>
                <w:delText xml:space="preserve"> depends on the </w:delText>
              </w:r>
              <w:r w:rsidRPr="00716C30" w:rsidDel="00EC7F57">
                <w:rPr>
                  <w:rFonts w:ascii="Arial" w:hAnsi="Arial"/>
                  <w:i/>
                  <w:sz w:val="18"/>
                </w:rPr>
                <w:delText>IAB channel bandwidth</w:delText>
              </w:r>
              <w:r w:rsidRPr="00716C30" w:rsidDel="00EC7F57">
                <w:rPr>
                  <w:rFonts w:ascii="Arial" w:hAnsi="Arial"/>
                  <w:sz w:val="18"/>
                </w:rPr>
                <w:delText xml:space="preserve"> as specified in subclause 7.2.1 and subclause 7.2.2.</w:delText>
              </w:r>
            </w:del>
          </w:p>
          <w:p w14:paraId="7A7FEA09" w14:textId="2BCEE501" w:rsidR="003C543C" w:rsidRPr="00716C30" w:rsidDel="00EC7F57" w:rsidRDefault="003C543C" w:rsidP="003C543C">
            <w:pPr>
              <w:keepNext/>
              <w:keepLines/>
              <w:spacing w:after="0"/>
              <w:ind w:left="851" w:hanging="851"/>
              <w:rPr>
                <w:del w:id="1942" w:author="Valentin Gheorghiu" w:date="2020-11-17T18:17:00Z"/>
                <w:rFonts w:ascii="Arial" w:hAnsi="Arial"/>
                <w:sz w:val="18"/>
                <w:lang w:val="en-US" w:eastAsia="zh-CN"/>
              </w:rPr>
            </w:pPr>
            <w:del w:id="1943" w:author="Valentin Gheorghiu" w:date="2020-11-17T18:17:00Z">
              <w:r w:rsidRPr="00716C30" w:rsidDel="00EC7F57">
                <w:rPr>
                  <w:rFonts w:ascii="Arial" w:hAnsi="Arial"/>
                  <w:sz w:val="18"/>
                  <w:lang w:val="en-US" w:eastAsia="zh-CN"/>
                </w:rPr>
                <w:delText>NOTE 2:</w:delText>
              </w:r>
              <w:r w:rsidRPr="00716C30" w:rsidDel="00EC7F57">
                <w:rPr>
                  <w:rFonts w:ascii="Arial" w:hAnsi="Arial"/>
                  <w:sz w:val="18"/>
                  <w:lang w:val="en-US" w:eastAsia="zh-CN"/>
                </w:rPr>
                <w:tab/>
                <w:delText xml:space="preserve">x = -7 dBm for </w:delText>
              </w:r>
              <w:r w:rsidDel="00EC7F57">
                <w:rPr>
                  <w:rFonts w:ascii="Arial" w:hAnsi="Arial"/>
                  <w:sz w:val="18"/>
                  <w:lang w:val="en-US" w:eastAsia="zh-CN"/>
                </w:rPr>
                <w:delText>IAB-MT</w:delText>
              </w:r>
              <w:r w:rsidRPr="00716C30" w:rsidDel="00EC7F57">
                <w:rPr>
                  <w:rFonts w:ascii="Arial" w:hAnsi="Arial"/>
                  <w:sz w:val="18"/>
                  <w:lang w:val="en-US" w:eastAsia="zh-CN"/>
                </w:rPr>
                <w:delText xml:space="preserve"> co-located with Pico GSM850 or Pico CDMA850</w:delText>
              </w:r>
              <w:r w:rsidRPr="00716C30" w:rsidDel="00EC7F57">
                <w:rPr>
                  <w:rFonts w:ascii="Arial" w:hAnsi="Arial"/>
                  <w:sz w:val="18"/>
                  <w:lang w:val="en-US" w:eastAsia="zh-CN"/>
                </w:rPr>
                <w:br/>
                <w:delText xml:space="preserve">x = -4 dBm for </w:delText>
              </w:r>
              <w:r w:rsidDel="00EC7F57">
                <w:rPr>
                  <w:rFonts w:ascii="Arial" w:hAnsi="Arial"/>
                  <w:sz w:val="18"/>
                  <w:lang w:val="en-US" w:eastAsia="zh-CN"/>
                </w:rPr>
                <w:delText>IAB-MT</w:delText>
              </w:r>
              <w:r w:rsidRPr="00716C30" w:rsidDel="00EC7F57">
                <w:rPr>
                  <w:rFonts w:ascii="Arial" w:hAnsi="Arial"/>
                  <w:sz w:val="18"/>
                  <w:lang w:val="en-US" w:eastAsia="zh-CN"/>
                </w:rPr>
                <w:delText xml:space="preserve"> co-located with Pico DCS1800 or Pico PCS1900</w:delText>
              </w:r>
              <w:r w:rsidRPr="00716C30" w:rsidDel="00EC7F57">
                <w:rPr>
                  <w:rFonts w:ascii="Arial" w:hAnsi="Arial"/>
                  <w:sz w:val="18"/>
                  <w:lang w:val="en-US" w:eastAsia="zh-CN"/>
                </w:rPr>
                <w:br/>
                <w:delText xml:space="preserve">x = -6 dBm for </w:delText>
              </w:r>
              <w:r w:rsidDel="00EC7F57">
                <w:rPr>
                  <w:rFonts w:ascii="Arial" w:hAnsi="Arial"/>
                  <w:sz w:val="18"/>
                  <w:lang w:val="en-US" w:eastAsia="zh-CN"/>
                </w:rPr>
                <w:delText>IAB-MT</w:delText>
              </w:r>
              <w:r w:rsidRPr="00716C30" w:rsidDel="00EC7F57">
                <w:rPr>
                  <w:rFonts w:ascii="Arial" w:hAnsi="Arial"/>
                  <w:sz w:val="18"/>
                  <w:lang w:val="en-US" w:eastAsia="zh-CN"/>
                </w:rPr>
                <w:delText xml:space="preserve"> co-located with UTRA bands or E-UTRA bands or NR bands</w:delText>
              </w:r>
            </w:del>
          </w:p>
          <w:p w14:paraId="18424E4A" w14:textId="18D47AE2" w:rsidR="003C543C" w:rsidRPr="00716C30" w:rsidDel="00EC7F57" w:rsidRDefault="003C543C" w:rsidP="003C543C">
            <w:pPr>
              <w:keepNext/>
              <w:keepLines/>
              <w:spacing w:after="0"/>
              <w:ind w:left="851" w:hanging="851"/>
              <w:rPr>
                <w:del w:id="1944" w:author="Valentin Gheorghiu" w:date="2020-11-17T18:17:00Z"/>
                <w:rFonts w:ascii="Arial" w:hAnsi="Arial"/>
                <w:sz w:val="18"/>
                <w:lang w:val="en-US" w:eastAsia="zh-CN"/>
              </w:rPr>
            </w:pPr>
            <w:del w:id="1945" w:author="Valentin Gheorghiu" w:date="2020-11-17T18:17:00Z">
              <w:r w:rsidRPr="00716C30" w:rsidDel="00EC7F57">
                <w:rPr>
                  <w:rFonts w:ascii="Arial" w:hAnsi="Arial"/>
                  <w:sz w:val="18"/>
                  <w:lang w:eastAsia="ja-JP"/>
                </w:rPr>
                <w:delText>NOTE 3:</w:delText>
              </w:r>
              <w:r w:rsidRPr="00716C30" w:rsidDel="00EC7F57">
                <w:rPr>
                  <w:rFonts w:ascii="Arial" w:hAnsi="Arial"/>
                  <w:sz w:val="18"/>
                  <w:lang w:eastAsia="ja-JP"/>
                </w:rPr>
                <w:tab/>
                <w:delText xml:space="preserve">The requirement does not apply when the interfering signal falls within any of the supported </w:delText>
              </w:r>
              <w:r w:rsidDel="00EC7F57">
                <w:rPr>
                  <w:rFonts w:ascii="Arial" w:hAnsi="Arial"/>
                  <w:sz w:val="18"/>
                  <w:lang w:eastAsia="ja-JP"/>
                </w:rPr>
                <w:delText>downlink</w:delText>
              </w:r>
              <w:r w:rsidRPr="00716C30" w:rsidDel="00EC7F57">
                <w:rPr>
                  <w:rFonts w:ascii="Arial" w:hAnsi="Arial"/>
                  <w:sz w:val="18"/>
                  <w:lang w:eastAsia="ja-JP"/>
                </w:rPr>
                <w:delText xml:space="preserve"> </w:delText>
              </w:r>
              <w:r w:rsidRPr="00716C30" w:rsidDel="00EC7F57">
                <w:rPr>
                  <w:rFonts w:ascii="Arial" w:hAnsi="Arial"/>
                  <w:i/>
                  <w:sz w:val="18"/>
                  <w:lang w:eastAsia="ja-JP"/>
                </w:rPr>
                <w:delText>operating band(s)</w:delText>
              </w:r>
              <w:r w:rsidRPr="00716C30" w:rsidDel="00EC7F57">
                <w:rPr>
                  <w:rFonts w:ascii="Arial" w:hAnsi="Arial"/>
                  <w:sz w:val="18"/>
                  <w:lang w:eastAsia="ja-JP"/>
                </w:rPr>
                <w:delText xml:space="preserve"> or in </w:delText>
              </w:r>
              <w:r w:rsidRPr="00716C30" w:rsidDel="00EC7F57">
                <w:rPr>
                  <w:rFonts w:ascii="Arial" w:hAnsi="Arial"/>
                  <w:sz w:val="18"/>
                </w:rPr>
                <w:delText>Δf</w:delText>
              </w:r>
              <w:r w:rsidRPr="00716C30" w:rsidDel="00EC7F57">
                <w:rPr>
                  <w:rFonts w:ascii="Arial" w:hAnsi="Arial"/>
                  <w:sz w:val="18"/>
                  <w:vertAlign w:val="subscript"/>
                </w:rPr>
                <w:delText>OOB</w:delText>
              </w:r>
              <w:r w:rsidRPr="00716C30" w:rsidDel="00EC7F57">
                <w:rPr>
                  <w:rFonts w:ascii="Arial" w:hAnsi="Arial"/>
                  <w:sz w:val="18"/>
                  <w:lang w:eastAsia="ja-JP"/>
                </w:rPr>
                <w:delText xml:space="preserve"> immediately outside any of the supported </w:delText>
              </w:r>
              <w:r w:rsidDel="00EC7F57">
                <w:rPr>
                  <w:rFonts w:ascii="Arial" w:hAnsi="Arial"/>
                  <w:sz w:val="18"/>
                  <w:lang w:eastAsia="ja-JP"/>
                </w:rPr>
                <w:delText>downlink</w:delText>
              </w:r>
              <w:r w:rsidRPr="00716C30" w:rsidDel="00EC7F57">
                <w:rPr>
                  <w:rFonts w:ascii="Arial" w:hAnsi="Arial"/>
                  <w:sz w:val="18"/>
                  <w:lang w:eastAsia="ja-JP"/>
                </w:rPr>
                <w:delText xml:space="preserve"> </w:delText>
              </w:r>
              <w:r w:rsidRPr="00716C30" w:rsidDel="00EC7F57">
                <w:rPr>
                  <w:rFonts w:ascii="Arial" w:hAnsi="Arial"/>
                  <w:i/>
                  <w:sz w:val="18"/>
                  <w:lang w:eastAsia="ja-JP"/>
                </w:rPr>
                <w:delText>operating band(s)</w:delText>
              </w:r>
              <w:r w:rsidRPr="00716C30" w:rsidDel="00EC7F57">
                <w:rPr>
                  <w:rFonts w:ascii="Arial" w:hAnsi="Arial"/>
                  <w:sz w:val="18"/>
                  <w:lang w:eastAsia="ja-JP"/>
                </w:rPr>
                <w:delText>.</w:delText>
              </w:r>
            </w:del>
          </w:p>
        </w:tc>
      </w:tr>
    </w:tbl>
    <w:p w14:paraId="3BD89D4F" w14:textId="77777777" w:rsidR="00EC7F57" w:rsidRDefault="00EC7F57" w:rsidP="00EC7F57">
      <w:pPr>
        <w:keepNext/>
        <w:keepLines/>
        <w:spacing w:before="120"/>
        <w:outlineLvl w:val="2"/>
        <w:rPr>
          <w:ins w:id="1946" w:author="Valentin Gheorghiu" w:date="2020-11-17T18:17:00Z"/>
          <w:rFonts w:ascii="Arial" w:hAnsi="Arial"/>
          <w:sz w:val="28"/>
        </w:rPr>
      </w:pPr>
      <w:bookmarkStart w:id="1947" w:name="_Toc13080259"/>
      <w:bookmarkStart w:id="1948" w:name="_Toc18916177"/>
      <w:ins w:id="1949" w:author="Valentin Gheorghiu" w:date="2020-11-17T18:17:00Z">
        <w:r>
          <w:rPr>
            <w:rFonts w:ascii="Arial" w:hAnsi="Arial"/>
            <w:sz w:val="28"/>
          </w:rPr>
          <w:t>7.5.4 Co-location minimum requirements for IAB-DU type 1-H</w:t>
        </w:r>
      </w:ins>
    </w:p>
    <w:p w14:paraId="0017B3FF" w14:textId="77777777" w:rsidR="00EC7F57" w:rsidRDefault="00EC7F57" w:rsidP="00EC7F57">
      <w:pPr>
        <w:rPr>
          <w:ins w:id="1950" w:author="Valentin Gheorghiu" w:date="2020-11-17T18:17:00Z"/>
          <w:rFonts w:asciiTheme="minorHAnsi" w:hAnsiTheme="minorHAnsi"/>
          <w:sz w:val="22"/>
        </w:rPr>
      </w:pPr>
      <w:ins w:id="1951" w:author="Valentin Gheorghiu" w:date="2020-11-17T18:17:00Z">
        <w:r>
          <w:t>Minimum requirement is the same as specified for BS type 1-H in TS 38.104 [2], subclause 7.5.3.</w:t>
        </w:r>
      </w:ins>
    </w:p>
    <w:p w14:paraId="2860FE60" w14:textId="77777777" w:rsidR="00EC7F57" w:rsidRDefault="00EC7F57" w:rsidP="00EC7F57">
      <w:pPr>
        <w:keepNext/>
        <w:keepLines/>
        <w:spacing w:before="120"/>
        <w:outlineLvl w:val="2"/>
        <w:rPr>
          <w:ins w:id="1952" w:author="Valentin Gheorghiu" w:date="2020-11-17T18:17:00Z"/>
          <w:rFonts w:ascii="Arial" w:hAnsi="Arial"/>
          <w:sz w:val="28"/>
        </w:rPr>
      </w:pPr>
      <w:ins w:id="1953" w:author="Valentin Gheorghiu" w:date="2020-11-17T18:17:00Z">
        <w:r>
          <w:rPr>
            <w:rFonts w:ascii="Arial" w:hAnsi="Arial"/>
            <w:sz w:val="28"/>
          </w:rPr>
          <w:t xml:space="preserve">7.5.5 Minimum requirement for IAB-MT type 1-H </w:t>
        </w:r>
      </w:ins>
    </w:p>
    <w:p w14:paraId="2C0B8052" w14:textId="77777777" w:rsidR="00EC7F57" w:rsidRDefault="00EC7F57" w:rsidP="00EC7F57">
      <w:pPr>
        <w:keepNext/>
        <w:numPr>
          <w:ilvl w:val="12"/>
          <w:numId w:val="0"/>
        </w:numPr>
        <w:rPr>
          <w:ins w:id="1954" w:author="Valentin Gheorghiu" w:date="2020-11-17T18:17:00Z"/>
          <w:rFonts w:asciiTheme="minorHAnsi" w:eastAsia="Osaka" w:hAnsiTheme="minorHAnsi"/>
          <w:sz w:val="22"/>
        </w:rPr>
      </w:pPr>
      <w:ins w:id="1955" w:author="Valentin Gheorghiu" w:date="2020-11-17T18:17:00Z">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IAB-Node type 1-H</w:t>
        </w:r>
        <w:r>
          <w:t xml:space="preserve"> </w:t>
        </w:r>
        <w:r>
          <w:rPr>
            <w:i/>
          </w:rPr>
          <w:t xml:space="preserve">TAB connector </w:t>
        </w:r>
        <w:r>
          <w:rPr>
            <w:rFonts w:cs="v5.0.0"/>
          </w:rPr>
          <w:t xml:space="preserve">using the parameters in table 7.5.5-2. </w:t>
        </w:r>
        <w:r>
          <w:rPr>
            <w:rFonts w:eastAsia="Osaka" w:cs="v5.0.0"/>
          </w:rPr>
          <w:t xml:space="preserve">The reference measurement channel for the wanted signal is identified </w:t>
        </w:r>
        <w:r>
          <w:rPr>
            <w:rFonts w:cs="v5.0.0"/>
            <w:lang w:eastAsia="zh-CN"/>
          </w:rPr>
          <w:t>in subclause 7.2.1 and sub</w:t>
        </w:r>
        <w:r>
          <w:rPr>
            <w:rFonts w:eastAsia="Osaka" w:cs="v5.0.0"/>
          </w:rPr>
          <w:t>clause 7.2.</w:t>
        </w:r>
        <w:r>
          <w:rPr>
            <w:rFonts w:cs="v5.0.0"/>
            <w:lang w:eastAsia="zh-CN"/>
          </w:rPr>
          <w:t>2 f</w:t>
        </w:r>
        <w:r>
          <w:rPr>
            <w:rFonts w:eastAsia="Osaka" w:cs="v5.0.0"/>
          </w:rPr>
          <w:t xml:space="preserve">or each </w:t>
        </w:r>
        <w:r>
          <w:rPr>
            <w:rFonts w:eastAsia="Osaka" w:cs="v5.0.0"/>
            <w:i/>
          </w:rPr>
          <w:t>IAB-Node channel bandwidth</w:t>
        </w:r>
        <w:r>
          <w:rPr>
            <w:rFonts w:eastAsia="Osaka" w:cs="v5.0.0"/>
          </w:rPr>
          <w:t xml:space="preserve"> and further specified in annex A.1.</w:t>
        </w:r>
        <w:r>
          <w:rPr>
            <w:rFonts w:eastAsia="Osaka"/>
          </w:rPr>
          <w:t xml:space="preserve"> </w:t>
        </w:r>
      </w:ins>
    </w:p>
    <w:p w14:paraId="504689ED" w14:textId="77777777" w:rsidR="00EC7F57" w:rsidRDefault="00EC7F57" w:rsidP="00EC7F57">
      <w:pPr>
        <w:rPr>
          <w:ins w:id="1956" w:author="Valentin Gheorghiu" w:date="2020-11-17T18:17:00Z"/>
          <w:rFonts w:eastAsiaTheme="minorHAnsi"/>
        </w:rPr>
      </w:pPr>
      <w:ins w:id="1957" w:author="Valentin Gheorghiu" w:date="2020-11-17T18:17:00Z">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proofErr w:type="spellStart"/>
        <w:r>
          <w:rPr>
            <w:rFonts w:cs="Arial"/>
          </w:rPr>
          <w:t>F</w:t>
        </w:r>
        <w:r>
          <w:rPr>
            <w:rFonts w:cs="Arial"/>
            <w:vertAlign w:val="subscript"/>
          </w:rPr>
          <w:t>DL,low</w:t>
        </w:r>
        <w:proofErr w:type="spellEnd"/>
        <w:r>
          <w:rPr>
            <w:rFonts w:cs="Arial"/>
          </w:rPr>
          <w:t xml:space="preserve"> - </w:t>
        </w:r>
        <w:proofErr w:type="spellStart"/>
        <w:r>
          <w:t>Δf</w:t>
        </w:r>
        <w:r>
          <w:rPr>
            <w:vertAlign w:val="subscript"/>
          </w:rPr>
          <w:t>OOB</w:t>
        </w:r>
        <w:proofErr w:type="spellEnd"/>
        <w:r>
          <w:t xml:space="preserve"> and from </w:t>
        </w:r>
        <w:proofErr w:type="spellStart"/>
        <w:r>
          <w:rPr>
            <w:rFonts w:cs="Arial"/>
          </w:rPr>
          <w:t>F</w:t>
        </w:r>
        <w:r>
          <w:rPr>
            <w:rFonts w:cs="Arial"/>
            <w:vertAlign w:val="subscript"/>
          </w:rPr>
          <w:t>DL,high</w:t>
        </w:r>
        <w:proofErr w:type="spellEnd"/>
        <w:r>
          <w:rPr>
            <w:rFonts w:cs="Arial"/>
          </w:rPr>
          <w:t xml:space="preserve"> + </w:t>
        </w:r>
        <w:proofErr w:type="spellStart"/>
        <w:r>
          <w:t>Δf</w:t>
        </w:r>
        <w:r>
          <w:rPr>
            <w:vertAlign w:val="subscript"/>
          </w:rPr>
          <w:t>OOB</w:t>
        </w:r>
        <w:proofErr w:type="spellEnd"/>
        <w:r>
          <w:t xml:space="preserve"> up to 12750 </w:t>
        </w:r>
        <w:proofErr w:type="spellStart"/>
        <w:r>
          <w:t>MHz.</w:t>
        </w:r>
        <w:proofErr w:type="spellEnd"/>
        <w:r>
          <w:rPr>
            <w:lang w:eastAsia="zh-CN"/>
          </w:rPr>
          <w:t xml:space="preserve"> The </w:t>
        </w:r>
        <w:proofErr w:type="spellStart"/>
        <w:r>
          <w:t>Δf</w:t>
        </w:r>
        <w:r>
          <w:rPr>
            <w:vertAlign w:val="subscript"/>
          </w:rPr>
          <w:t>OOB</w:t>
        </w:r>
        <w:proofErr w:type="spellEnd"/>
        <w:r>
          <w:rPr>
            <w:rFonts w:cs="v5.0.0"/>
          </w:rPr>
          <w:t xml:space="preserve"> for </w:t>
        </w:r>
        <w:r>
          <w:rPr>
            <w:i/>
            <w:lang w:eastAsia="zh-CN"/>
          </w:rPr>
          <w:t>IAB-MT type 1-H</w:t>
        </w:r>
        <w:r>
          <w:rPr>
            <w:rFonts w:cs="v5.0.0"/>
          </w:rPr>
          <w:t xml:space="preserve"> is </w:t>
        </w:r>
        <w:r>
          <w:t>defined in table 7.5.5-1.</w:t>
        </w:r>
      </w:ins>
    </w:p>
    <w:p w14:paraId="3D263585" w14:textId="77777777" w:rsidR="00EC7F57" w:rsidRDefault="00EC7F57" w:rsidP="00EC7F57">
      <w:pPr>
        <w:keepNext/>
        <w:keepLines/>
        <w:spacing w:before="60"/>
        <w:jc w:val="center"/>
        <w:rPr>
          <w:ins w:id="1958" w:author="Valentin Gheorghiu" w:date="2020-11-17T18:17:00Z"/>
          <w:rFonts w:ascii="Arial" w:hAnsi="Arial"/>
          <w:b/>
        </w:rPr>
      </w:pPr>
      <w:ins w:id="1959" w:author="Valentin Gheorghiu" w:date="2020-11-17T18:17:00Z">
        <w:r>
          <w:rPr>
            <w:rFonts w:ascii="Arial" w:hAnsi="Arial"/>
            <w:b/>
          </w:rPr>
          <w:t xml:space="preserve">Table 7.5.5-1: </w:t>
        </w:r>
        <w:proofErr w:type="spellStart"/>
        <w:r>
          <w:rPr>
            <w:rFonts w:ascii="Arial" w:hAnsi="Arial"/>
            <w:b/>
          </w:rPr>
          <w:t>Δf</w:t>
        </w:r>
        <w:r>
          <w:rPr>
            <w:rFonts w:ascii="Arial" w:hAnsi="Arial"/>
            <w:b/>
            <w:vertAlign w:val="subscript"/>
          </w:rPr>
          <w:t>OOB</w:t>
        </w:r>
        <w:proofErr w:type="spellEnd"/>
        <w:r>
          <w:rPr>
            <w:rFonts w:ascii="Arial" w:hAnsi="Arial"/>
            <w:b/>
          </w:rPr>
          <w:t xml:space="preserve"> offset for NR </w:t>
        </w:r>
        <w:r>
          <w:rPr>
            <w:rFonts w:ascii="Arial" w:hAnsi="Arial"/>
            <w:b/>
            <w:i/>
          </w:rPr>
          <w:t>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EC7F57" w14:paraId="2658E805" w14:textId="77777777" w:rsidTr="00DB0A10">
        <w:trPr>
          <w:jc w:val="center"/>
          <w:ins w:id="1960" w:author="Valentin Gheorghiu" w:date="2020-11-17T18:17:00Z"/>
        </w:trPr>
        <w:tc>
          <w:tcPr>
            <w:tcW w:w="0" w:type="auto"/>
            <w:tcBorders>
              <w:top w:val="single" w:sz="4" w:space="0" w:color="auto"/>
              <w:left w:val="single" w:sz="4" w:space="0" w:color="auto"/>
              <w:bottom w:val="single" w:sz="4" w:space="0" w:color="auto"/>
              <w:right w:val="single" w:sz="4" w:space="0" w:color="auto"/>
            </w:tcBorders>
            <w:hideMark/>
          </w:tcPr>
          <w:p w14:paraId="7DE002C8" w14:textId="77777777" w:rsidR="00EC7F57" w:rsidRDefault="00EC7F57" w:rsidP="00DB0A10">
            <w:pPr>
              <w:keepNext/>
              <w:keepLines/>
              <w:spacing w:after="0"/>
              <w:jc w:val="center"/>
              <w:rPr>
                <w:ins w:id="1961" w:author="Valentin Gheorghiu" w:date="2020-11-17T18:17:00Z"/>
                <w:rFonts w:ascii="Arial" w:hAnsi="Arial"/>
                <w:b/>
                <w:sz w:val="18"/>
                <w:lang w:val="en-US" w:eastAsia="zh-CN"/>
              </w:rPr>
            </w:pPr>
            <w:ins w:id="1962" w:author="Valentin Gheorghiu" w:date="2020-11-17T18:17:00Z">
              <w:r>
                <w:rPr>
                  <w:rFonts w:ascii="Arial" w:hAnsi="Arial"/>
                  <w:b/>
                  <w:sz w:val="18"/>
                  <w:lang w:val="en-US" w:eastAsia="zh-CN"/>
                </w:rPr>
                <w:t>IAB-MT  type</w:t>
              </w:r>
            </w:ins>
          </w:p>
        </w:tc>
        <w:tc>
          <w:tcPr>
            <w:tcW w:w="3472" w:type="dxa"/>
            <w:tcBorders>
              <w:top w:val="single" w:sz="4" w:space="0" w:color="auto"/>
              <w:left w:val="single" w:sz="4" w:space="0" w:color="auto"/>
              <w:bottom w:val="single" w:sz="4" w:space="0" w:color="auto"/>
              <w:right w:val="single" w:sz="4" w:space="0" w:color="auto"/>
            </w:tcBorders>
            <w:hideMark/>
          </w:tcPr>
          <w:p w14:paraId="15D7C033" w14:textId="77777777" w:rsidR="00EC7F57" w:rsidRDefault="00EC7F57" w:rsidP="00DB0A10">
            <w:pPr>
              <w:keepNext/>
              <w:keepLines/>
              <w:spacing w:after="0"/>
              <w:jc w:val="center"/>
              <w:rPr>
                <w:ins w:id="1963" w:author="Valentin Gheorghiu" w:date="2020-11-17T18:17:00Z"/>
                <w:rFonts w:ascii="Arial" w:hAnsi="Arial"/>
                <w:b/>
                <w:sz w:val="18"/>
                <w:lang w:val="en-US"/>
              </w:rPr>
            </w:pPr>
            <w:ins w:id="1964" w:author="Valentin Gheorghiu" w:date="2020-11-17T18:17:00Z">
              <w:r>
                <w:rPr>
                  <w:rFonts w:ascii="Arial" w:hAnsi="Arial"/>
                  <w:b/>
                  <w:i/>
                  <w:sz w:val="18"/>
                  <w:lang w:val="en-US"/>
                </w:rPr>
                <w:t>Operating band</w:t>
              </w:r>
              <w:r>
                <w:rPr>
                  <w:rFonts w:ascii="Arial" w:hAnsi="Arial"/>
                  <w:b/>
                  <w:sz w:val="18"/>
                  <w:lang w:val="en-US"/>
                </w:rPr>
                <w:t xml:space="preserve"> characteristics</w:t>
              </w:r>
            </w:ins>
          </w:p>
        </w:tc>
        <w:tc>
          <w:tcPr>
            <w:tcW w:w="0" w:type="auto"/>
            <w:tcBorders>
              <w:top w:val="single" w:sz="4" w:space="0" w:color="auto"/>
              <w:left w:val="single" w:sz="4" w:space="0" w:color="auto"/>
              <w:bottom w:val="single" w:sz="4" w:space="0" w:color="auto"/>
              <w:right w:val="single" w:sz="4" w:space="0" w:color="auto"/>
            </w:tcBorders>
            <w:hideMark/>
          </w:tcPr>
          <w:p w14:paraId="10F51CA7" w14:textId="77777777" w:rsidR="00EC7F57" w:rsidRDefault="00EC7F57" w:rsidP="00DB0A10">
            <w:pPr>
              <w:keepNext/>
              <w:keepLines/>
              <w:spacing w:after="0"/>
              <w:jc w:val="center"/>
              <w:rPr>
                <w:ins w:id="1965" w:author="Valentin Gheorghiu" w:date="2020-11-17T18:17:00Z"/>
                <w:rFonts w:ascii="Arial" w:hAnsi="Arial"/>
                <w:b/>
                <w:sz w:val="18"/>
                <w:lang w:val="en-US"/>
              </w:rPr>
            </w:pPr>
            <w:proofErr w:type="spellStart"/>
            <w:ins w:id="1966" w:author="Valentin Gheorghiu" w:date="2020-11-17T18:17:00Z">
              <w:r>
                <w:rPr>
                  <w:rFonts w:ascii="Arial" w:hAnsi="Arial"/>
                  <w:b/>
                  <w:sz w:val="18"/>
                  <w:lang w:val="en-US"/>
                </w:rPr>
                <w:t>Δf</w:t>
              </w:r>
              <w:r>
                <w:rPr>
                  <w:rFonts w:ascii="Arial" w:hAnsi="Arial"/>
                  <w:b/>
                  <w:sz w:val="18"/>
                  <w:vertAlign w:val="subscript"/>
                  <w:lang w:val="en-US"/>
                </w:rPr>
                <w:t>OOB</w:t>
              </w:r>
              <w:proofErr w:type="spellEnd"/>
              <w:r>
                <w:rPr>
                  <w:rFonts w:ascii="Arial" w:hAnsi="Arial"/>
                  <w:b/>
                  <w:sz w:val="18"/>
                  <w:lang w:val="en-US"/>
                </w:rPr>
                <w:t xml:space="preserve"> (MHz)</w:t>
              </w:r>
            </w:ins>
          </w:p>
        </w:tc>
      </w:tr>
      <w:tr w:rsidR="00EC7F57" w14:paraId="28561E22" w14:textId="77777777" w:rsidTr="00DB0A10">
        <w:trPr>
          <w:jc w:val="center"/>
          <w:ins w:id="1967" w:author="Valentin Gheorghiu" w:date="2020-11-17T18:1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C9C7E1" w14:textId="77777777" w:rsidR="00EC7F57" w:rsidRDefault="00EC7F57" w:rsidP="00DB0A10">
            <w:pPr>
              <w:keepNext/>
              <w:keepLines/>
              <w:spacing w:after="0"/>
              <w:rPr>
                <w:ins w:id="1968" w:author="Valentin Gheorghiu" w:date="2020-11-17T18:17:00Z"/>
                <w:rFonts w:ascii="Arial" w:hAnsi="Arial"/>
                <w:i/>
                <w:sz w:val="18"/>
                <w:lang w:val="en-US"/>
              </w:rPr>
            </w:pPr>
            <w:ins w:id="1969" w:author="Valentin Gheorghiu" w:date="2020-11-17T18:17:00Z">
              <w:r>
                <w:rPr>
                  <w:rFonts w:ascii="Arial" w:hAnsi="Arial"/>
                  <w:i/>
                  <w:sz w:val="18"/>
                  <w:lang w:val="en-US" w:eastAsia="zh-CN"/>
                </w:rPr>
                <w:t>type 1-H</w:t>
              </w:r>
            </w:ins>
          </w:p>
        </w:tc>
        <w:tc>
          <w:tcPr>
            <w:tcW w:w="3472" w:type="dxa"/>
            <w:tcBorders>
              <w:top w:val="single" w:sz="4" w:space="0" w:color="auto"/>
              <w:left w:val="single" w:sz="4" w:space="0" w:color="auto"/>
              <w:bottom w:val="single" w:sz="4" w:space="0" w:color="auto"/>
              <w:right w:val="single" w:sz="4" w:space="0" w:color="auto"/>
            </w:tcBorders>
            <w:hideMark/>
          </w:tcPr>
          <w:p w14:paraId="4705E831" w14:textId="77777777" w:rsidR="00EC7F57" w:rsidRDefault="00EC7F57" w:rsidP="00DB0A10">
            <w:pPr>
              <w:keepNext/>
              <w:keepLines/>
              <w:spacing w:after="0"/>
              <w:rPr>
                <w:ins w:id="1970" w:author="Valentin Gheorghiu" w:date="2020-11-17T18:17:00Z"/>
                <w:rFonts w:ascii="Arial" w:hAnsi="Arial"/>
                <w:sz w:val="18"/>
                <w:lang w:val="en-US"/>
              </w:rPr>
            </w:pPr>
            <w:proofErr w:type="spellStart"/>
            <w:ins w:id="1971" w:author="Valentin Gheorghiu" w:date="2020-11-17T18:17:00Z">
              <w:r>
                <w:rPr>
                  <w:rFonts w:ascii="Arial" w:hAnsi="Arial" w:cs="Arial"/>
                  <w:sz w:val="18"/>
                  <w:lang w:val="en-US"/>
                </w:rPr>
                <w:t>F</w:t>
              </w:r>
              <w:r>
                <w:rPr>
                  <w:rFonts w:ascii="Arial" w:hAnsi="Arial" w:cs="Arial"/>
                  <w:sz w:val="18"/>
                  <w:vertAlign w:val="subscript"/>
                  <w:lang w:val="en-US"/>
                </w:rPr>
                <w:t>DL,high</w:t>
              </w:r>
              <w:proofErr w:type="spellEnd"/>
              <w:r>
                <w:rPr>
                  <w:rFonts w:ascii="Arial" w:hAnsi="Arial"/>
                  <w:sz w:val="18"/>
                  <w:lang w:val="en-US"/>
                </w:rPr>
                <w:t xml:space="preserve"> – </w:t>
              </w:r>
              <w:proofErr w:type="spellStart"/>
              <w:r>
                <w:rPr>
                  <w:rFonts w:ascii="Arial" w:hAnsi="Arial" w:cs="Arial"/>
                  <w:sz w:val="18"/>
                  <w:lang w:val="en-US"/>
                </w:rPr>
                <w:t>F</w:t>
              </w:r>
              <w:r>
                <w:rPr>
                  <w:rFonts w:ascii="Arial" w:hAnsi="Arial" w:cs="Arial"/>
                  <w:sz w:val="18"/>
                  <w:vertAlign w:val="subscript"/>
                  <w:lang w:val="en-US"/>
                </w:rPr>
                <w:t>DL,low</w:t>
              </w:r>
              <w:proofErr w:type="spellEnd"/>
              <w:r>
                <w:rPr>
                  <w:rFonts w:ascii="Arial" w:hAnsi="Arial" w:cs="Arial"/>
                  <w:sz w:val="18"/>
                  <w:lang w:val="en-US"/>
                </w:rPr>
                <w:t xml:space="preserve"> &lt; </w:t>
              </w:r>
              <w:r>
                <w:rPr>
                  <w:rFonts w:ascii="Arial" w:hAnsi="Arial" w:cs="Arial"/>
                  <w:sz w:val="18"/>
                  <w:lang w:val="en-US" w:eastAsia="zh-CN"/>
                </w:rPr>
                <w:t>100 MHz</w:t>
              </w:r>
            </w:ins>
          </w:p>
        </w:tc>
        <w:tc>
          <w:tcPr>
            <w:tcW w:w="0" w:type="auto"/>
            <w:tcBorders>
              <w:top w:val="single" w:sz="4" w:space="0" w:color="auto"/>
              <w:left w:val="single" w:sz="4" w:space="0" w:color="auto"/>
              <w:bottom w:val="single" w:sz="4" w:space="0" w:color="auto"/>
              <w:right w:val="single" w:sz="4" w:space="0" w:color="auto"/>
            </w:tcBorders>
            <w:hideMark/>
          </w:tcPr>
          <w:p w14:paraId="48A97764" w14:textId="77777777" w:rsidR="00EC7F57" w:rsidRDefault="00EC7F57" w:rsidP="00DB0A10">
            <w:pPr>
              <w:keepNext/>
              <w:keepLines/>
              <w:spacing w:after="0"/>
              <w:jc w:val="center"/>
              <w:rPr>
                <w:ins w:id="1972" w:author="Valentin Gheorghiu" w:date="2020-11-17T18:17:00Z"/>
                <w:rFonts w:ascii="Arial" w:hAnsi="Arial"/>
                <w:sz w:val="18"/>
                <w:lang w:val="en-US"/>
              </w:rPr>
            </w:pPr>
            <w:ins w:id="1973" w:author="Valentin Gheorghiu" w:date="2020-11-17T18:17:00Z">
              <w:r>
                <w:rPr>
                  <w:rFonts w:ascii="Arial" w:hAnsi="Arial"/>
                  <w:sz w:val="18"/>
                  <w:lang w:val="en-US"/>
                </w:rPr>
                <w:t>20</w:t>
              </w:r>
            </w:ins>
          </w:p>
        </w:tc>
      </w:tr>
      <w:tr w:rsidR="00EC7F57" w14:paraId="6D122AA3" w14:textId="77777777" w:rsidTr="00DB0A10">
        <w:trPr>
          <w:jc w:val="center"/>
          <w:ins w:id="1974" w:author="Valentin Gheorghiu" w:date="2020-11-17T18:1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EB9EC" w14:textId="77777777" w:rsidR="00EC7F57" w:rsidRDefault="00EC7F57" w:rsidP="00DB0A10">
            <w:pPr>
              <w:spacing w:after="0"/>
              <w:rPr>
                <w:ins w:id="1975" w:author="Valentin Gheorghiu" w:date="2020-11-17T18:17:00Z"/>
                <w:rFonts w:ascii="Arial" w:eastAsiaTheme="minorHAnsi" w:hAnsi="Arial"/>
                <w:i/>
                <w:sz w:val="18"/>
                <w:szCs w:val="22"/>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37BF55B9" w14:textId="77777777" w:rsidR="00EC7F57" w:rsidRDefault="00EC7F57" w:rsidP="00DB0A10">
            <w:pPr>
              <w:keepNext/>
              <w:keepLines/>
              <w:spacing w:after="0"/>
              <w:rPr>
                <w:ins w:id="1976" w:author="Valentin Gheorghiu" w:date="2020-11-17T18:17:00Z"/>
                <w:rFonts w:ascii="Arial" w:hAnsi="Arial"/>
                <w:sz w:val="18"/>
                <w:lang w:val="en-US"/>
              </w:rPr>
            </w:pPr>
            <w:ins w:id="1977" w:author="Valentin Gheorghiu" w:date="2020-11-17T18:17:00Z">
              <w:r>
                <w:rPr>
                  <w:rFonts w:ascii="Arial" w:hAnsi="Arial" w:cs="Arial"/>
                  <w:sz w:val="18"/>
                  <w:lang w:val="en-US"/>
                </w:rPr>
                <w:t xml:space="preserve">100 MHz ≤ </w:t>
              </w:r>
              <w:proofErr w:type="spellStart"/>
              <w:r>
                <w:rPr>
                  <w:rFonts w:ascii="Arial" w:hAnsi="Arial" w:cs="Arial"/>
                  <w:sz w:val="18"/>
                  <w:lang w:val="en-US"/>
                </w:rPr>
                <w:t>F</w:t>
              </w:r>
              <w:r>
                <w:rPr>
                  <w:rFonts w:ascii="Arial" w:hAnsi="Arial" w:cs="Arial"/>
                  <w:sz w:val="18"/>
                  <w:vertAlign w:val="subscript"/>
                  <w:lang w:val="en-US"/>
                </w:rPr>
                <w:t>DL,high</w:t>
              </w:r>
              <w:proofErr w:type="spellEnd"/>
              <w:r>
                <w:rPr>
                  <w:rFonts w:ascii="Arial" w:hAnsi="Arial"/>
                  <w:sz w:val="18"/>
                  <w:lang w:val="en-US"/>
                </w:rPr>
                <w:t xml:space="preserve"> – </w:t>
              </w:r>
              <w:proofErr w:type="spellStart"/>
              <w:r>
                <w:rPr>
                  <w:rFonts w:ascii="Arial" w:hAnsi="Arial" w:cs="Arial"/>
                  <w:sz w:val="18"/>
                  <w:lang w:val="en-US"/>
                </w:rPr>
                <w:t>F</w:t>
              </w:r>
              <w:r>
                <w:rPr>
                  <w:rFonts w:ascii="Arial" w:hAnsi="Arial" w:cs="Arial"/>
                  <w:sz w:val="18"/>
                  <w:vertAlign w:val="subscript"/>
                  <w:lang w:val="en-US"/>
                </w:rPr>
                <w:t>DL,low</w:t>
              </w:r>
              <w:proofErr w:type="spellEnd"/>
              <w:r>
                <w:rPr>
                  <w:rFonts w:ascii="Arial" w:hAnsi="Arial" w:cs="Arial"/>
                  <w:sz w:val="18"/>
                  <w:lang w:val="en-US"/>
                </w:rPr>
                <w:t xml:space="preserve"> ≤ </w:t>
              </w:r>
              <w:r>
                <w:rPr>
                  <w:rFonts w:ascii="Arial" w:hAnsi="Arial" w:cs="Arial"/>
                  <w:sz w:val="18"/>
                  <w:lang w:val="en-US" w:eastAsia="zh-CN"/>
                </w:rPr>
                <w:t>900 MHz</w:t>
              </w:r>
              <w:r>
                <w:rPr>
                  <w:rFonts w:ascii="Arial" w:hAnsi="Arial" w:cs="Arial"/>
                  <w:sz w:val="18"/>
                  <w:lang w:val="en-US"/>
                </w:rPr>
                <w:t xml:space="preserve"> </w:t>
              </w:r>
            </w:ins>
          </w:p>
        </w:tc>
        <w:tc>
          <w:tcPr>
            <w:tcW w:w="0" w:type="auto"/>
            <w:tcBorders>
              <w:top w:val="single" w:sz="4" w:space="0" w:color="auto"/>
              <w:left w:val="single" w:sz="4" w:space="0" w:color="auto"/>
              <w:bottom w:val="single" w:sz="4" w:space="0" w:color="auto"/>
              <w:right w:val="single" w:sz="4" w:space="0" w:color="auto"/>
            </w:tcBorders>
            <w:hideMark/>
          </w:tcPr>
          <w:p w14:paraId="42485C85" w14:textId="77777777" w:rsidR="00EC7F57" w:rsidRDefault="00EC7F57" w:rsidP="00DB0A10">
            <w:pPr>
              <w:keepNext/>
              <w:keepLines/>
              <w:spacing w:after="0"/>
              <w:jc w:val="center"/>
              <w:rPr>
                <w:ins w:id="1978" w:author="Valentin Gheorghiu" w:date="2020-11-17T18:17:00Z"/>
                <w:rFonts w:ascii="Arial" w:hAnsi="Arial"/>
                <w:sz w:val="18"/>
                <w:lang w:val="en-US"/>
              </w:rPr>
            </w:pPr>
            <w:ins w:id="1979" w:author="Valentin Gheorghiu" w:date="2020-11-17T18:17:00Z">
              <w:r>
                <w:rPr>
                  <w:rFonts w:ascii="Arial" w:hAnsi="Arial"/>
                  <w:sz w:val="18"/>
                  <w:lang w:val="en-US"/>
                </w:rPr>
                <w:t>60</w:t>
              </w:r>
            </w:ins>
          </w:p>
        </w:tc>
      </w:tr>
    </w:tbl>
    <w:p w14:paraId="6CFAA4A0" w14:textId="77777777" w:rsidR="00EC7F57" w:rsidRPr="00A3474A" w:rsidRDefault="00EC7F57" w:rsidP="00EC7F57">
      <w:pPr>
        <w:rPr>
          <w:ins w:id="1980" w:author="Valentin Gheorghiu" w:date="2020-11-17T18:17:00Z"/>
          <w:rFonts w:asciiTheme="minorHAnsi" w:eastAsiaTheme="minorHAnsi" w:hAnsiTheme="minorHAnsi" w:cstheme="minorBidi"/>
          <w:sz w:val="22"/>
          <w:szCs w:val="22"/>
          <w:lang w:eastAsia="zh-CN"/>
          <w:rPrChange w:id="1981" w:author="TL" w:date="2020-11-09T18:28:00Z">
            <w:rPr>
              <w:ins w:id="1982" w:author="Valentin Gheorghiu" w:date="2020-11-17T18:17:00Z"/>
              <w:rFonts w:asciiTheme="minorHAnsi" w:eastAsiaTheme="minorHAnsi" w:hAnsiTheme="minorHAnsi" w:cstheme="minorBidi"/>
              <w:sz w:val="22"/>
              <w:szCs w:val="22"/>
              <w:lang w:val="fi-FI" w:eastAsia="zh-CN"/>
            </w:rPr>
          </w:rPrChange>
        </w:rPr>
      </w:pPr>
    </w:p>
    <w:p w14:paraId="668A803D" w14:textId="77777777" w:rsidR="00EC7F57" w:rsidRDefault="00EC7F57" w:rsidP="00EC7F57">
      <w:pPr>
        <w:rPr>
          <w:ins w:id="1983" w:author="Valentin Gheorghiu" w:date="2020-11-17T18:17:00Z"/>
          <w:i/>
          <w:lang w:eastAsia="zh-CN"/>
        </w:rPr>
      </w:pPr>
      <w:ins w:id="1984" w:author="Valentin Gheorghiu" w:date="2020-11-17T18:17:00Z">
        <w:r>
          <w:rPr>
            <w:lang w:eastAsia="zh-CN"/>
          </w:rPr>
          <w:t xml:space="preserve">Minimum conducted requirement is defined and at the </w:t>
        </w:r>
        <w:r>
          <w:rPr>
            <w:i/>
            <w:lang w:eastAsia="zh-CN"/>
          </w:rPr>
          <w:t>TAB connector</w:t>
        </w:r>
        <w:r>
          <w:rPr>
            <w:lang w:eastAsia="zh-CN"/>
          </w:rPr>
          <w:t xml:space="preserve"> for </w:t>
        </w:r>
        <w:r>
          <w:rPr>
            <w:i/>
            <w:lang w:eastAsia="zh-CN"/>
          </w:rPr>
          <w:t>IAB-MT  type 1-H.</w:t>
        </w:r>
      </w:ins>
    </w:p>
    <w:p w14:paraId="6A669693" w14:textId="77777777" w:rsidR="00EC7F57" w:rsidRDefault="00EC7F57" w:rsidP="00EC7F57">
      <w:pPr>
        <w:keepNext/>
        <w:numPr>
          <w:ilvl w:val="12"/>
          <w:numId w:val="0"/>
        </w:numPr>
        <w:rPr>
          <w:ins w:id="1985" w:author="Valentin Gheorghiu" w:date="2020-11-17T18:17:00Z"/>
          <w:rFonts w:cs="v5.0.0"/>
        </w:rPr>
      </w:pPr>
      <w:ins w:id="1986" w:author="Valentin Gheorghiu" w:date="2020-11-17T18:17:00Z">
        <w:r>
          <w:rPr>
            <w:rFonts w:cs="v5.0.0"/>
          </w:rPr>
          <w:t xml:space="preserve">For a </w:t>
        </w:r>
        <w:r>
          <w:rPr>
            <w:rFonts w:cs="v5.0.0"/>
            <w:i/>
          </w:rPr>
          <w:t>multi-band</w:t>
        </w:r>
        <w:r>
          <w:rPr>
            <w:i/>
          </w:rPr>
          <w:t xml:space="preserve"> </w:t>
        </w:r>
        <w:r>
          <w:rPr>
            <w:rFonts w:cs="v5.0.0"/>
            <w:i/>
          </w:rPr>
          <w:t>connector</w:t>
        </w:r>
        <w:r>
          <w:rPr>
            <w:rFonts w:cs="v5.0.0"/>
          </w:rPr>
          <w:t xml:space="preserve">,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7.4.2.2 shall be excluded from the out-of-band blocking requirement.</w:t>
        </w:r>
      </w:ins>
    </w:p>
    <w:p w14:paraId="7CAB6D40" w14:textId="77777777" w:rsidR="00EC7F57" w:rsidRDefault="00EC7F57" w:rsidP="00EC7F57">
      <w:pPr>
        <w:keepNext/>
        <w:keepLines/>
        <w:spacing w:before="60"/>
        <w:jc w:val="center"/>
        <w:rPr>
          <w:ins w:id="1987" w:author="Valentin Gheorghiu" w:date="2020-11-17T18:17:00Z"/>
          <w:rFonts w:ascii="Arial" w:hAnsi="Arial" w:cstheme="minorBidi"/>
          <w:b/>
          <w:lang w:eastAsia="zh-CN"/>
        </w:rPr>
      </w:pPr>
      <w:ins w:id="1988" w:author="Valentin Gheorghiu" w:date="2020-11-17T18:17:00Z">
        <w:r>
          <w:rPr>
            <w:rFonts w:ascii="Arial" w:eastAsia="Osaka" w:hAnsi="Arial"/>
            <w:b/>
          </w:rPr>
          <w:t>Table 7.</w:t>
        </w:r>
        <w:r>
          <w:rPr>
            <w:rFonts w:ascii="Arial" w:hAnsi="Arial"/>
            <w:b/>
          </w:rPr>
          <w:t>5</w:t>
        </w:r>
        <w:r>
          <w:rPr>
            <w:rFonts w:ascii="Arial" w:eastAsia="Osaka" w:hAnsi="Arial"/>
            <w:b/>
          </w:rPr>
          <w:t>.</w:t>
        </w:r>
        <w:r>
          <w:rPr>
            <w:rFonts w:ascii="Arial" w:hAnsi="Arial"/>
            <w:b/>
          </w:rPr>
          <w:t>5</w:t>
        </w:r>
        <w:r>
          <w:rPr>
            <w:rFonts w:ascii="Arial" w:eastAsia="Osaka" w:hAnsi="Arial"/>
            <w:b/>
          </w:rPr>
          <w:t xml:space="preserve">-2: </w:t>
        </w:r>
        <w:r>
          <w:rPr>
            <w:rFonts w:ascii="Arial" w:hAnsi="Arial"/>
            <w:b/>
          </w:rPr>
          <w:t>Out-of-band blocking performance requirement for NR</w:t>
        </w:r>
      </w:ins>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60"/>
        <w:gridCol w:w="2199"/>
      </w:tblGrid>
      <w:tr w:rsidR="00EC7F57" w14:paraId="7812BE34" w14:textId="77777777" w:rsidTr="00DB0A10">
        <w:trPr>
          <w:jc w:val="center"/>
          <w:ins w:id="1989" w:author="Valentin Gheorghiu" w:date="2020-11-17T18:17:00Z"/>
        </w:trPr>
        <w:tc>
          <w:tcPr>
            <w:tcW w:w="1595" w:type="dxa"/>
            <w:tcBorders>
              <w:top w:val="single" w:sz="4" w:space="0" w:color="auto"/>
              <w:left w:val="single" w:sz="4" w:space="0" w:color="auto"/>
              <w:bottom w:val="single" w:sz="4" w:space="0" w:color="auto"/>
              <w:right w:val="single" w:sz="4" w:space="0" w:color="auto"/>
            </w:tcBorders>
            <w:hideMark/>
          </w:tcPr>
          <w:p w14:paraId="578B2703" w14:textId="77777777" w:rsidR="00EC7F57" w:rsidRDefault="00EC7F57" w:rsidP="00DB0A10">
            <w:pPr>
              <w:keepNext/>
              <w:keepLines/>
              <w:spacing w:after="0"/>
              <w:jc w:val="center"/>
              <w:rPr>
                <w:ins w:id="1990" w:author="Valentin Gheorghiu" w:date="2020-11-17T18:17:00Z"/>
                <w:rFonts w:ascii="Arial" w:hAnsi="Arial" w:cs="Arial"/>
                <w:b/>
                <w:sz w:val="18"/>
                <w:lang w:val="en-US"/>
              </w:rPr>
            </w:pPr>
            <w:ins w:id="1991" w:author="Valentin Gheorghiu" w:date="2020-11-17T18:17:00Z">
              <w:r>
                <w:rPr>
                  <w:rFonts w:ascii="Arial" w:hAnsi="Arial" w:cs="Arial"/>
                  <w:b/>
                  <w:sz w:val="18"/>
                  <w:lang w:val="en-US"/>
                </w:rPr>
                <w:t>Wanted Signal mean power (dBm)</w:t>
              </w:r>
            </w:ins>
          </w:p>
        </w:tc>
        <w:tc>
          <w:tcPr>
            <w:tcW w:w="1559" w:type="dxa"/>
            <w:tcBorders>
              <w:top w:val="single" w:sz="4" w:space="0" w:color="auto"/>
              <w:left w:val="single" w:sz="4" w:space="0" w:color="auto"/>
              <w:bottom w:val="single" w:sz="4" w:space="0" w:color="auto"/>
              <w:right w:val="single" w:sz="4" w:space="0" w:color="auto"/>
            </w:tcBorders>
            <w:hideMark/>
          </w:tcPr>
          <w:p w14:paraId="10647430" w14:textId="77777777" w:rsidR="00EC7F57" w:rsidRDefault="00EC7F57" w:rsidP="00DB0A10">
            <w:pPr>
              <w:keepNext/>
              <w:keepLines/>
              <w:spacing w:after="0"/>
              <w:jc w:val="center"/>
              <w:rPr>
                <w:ins w:id="1992" w:author="Valentin Gheorghiu" w:date="2020-11-17T18:17:00Z"/>
                <w:rFonts w:ascii="Arial" w:hAnsi="Arial" w:cs="Arial"/>
                <w:b/>
                <w:sz w:val="18"/>
                <w:lang w:val="en-US"/>
              </w:rPr>
            </w:pPr>
            <w:ins w:id="1993" w:author="Valentin Gheorghiu" w:date="2020-11-17T18:17:00Z">
              <w:r>
                <w:rPr>
                  <w:rFonts w:ascii="Arial" w:hAnsi="Arial" w:cs="Arial"/>
                  <w:b/>
                  <w:sz w:val="18"/>
                  <w:lang w:val="en-US"/>
                </w:rPr>
                <w:t>Interfering Signal mean power (dBm)</w:t>
              </w:r>
            </w:ins>
          </w:p>
        </w:tc>
        <w:tc>
          <w:tcPr>
            <w:tcW w:w="2197" w:type="dxa"/>
            <w:tcBorders>
              <w:top w:val="single" w:sz="4" w:space="0" w:color="auto"/>
              <w:left w:val="single" w:sz="4" w:space="0" w:color="auto"/>
              <w:bottom w:val="single" w:sz="4" w:space="0" w:color="auto"/>
              <w:right w:val="single" w:sz="4" w:space="0" w:color="auto"/>
            </w:tcBorders>
            <w:hideMark/>
          </w:tcPr>
          <w:p w14:paraId="78C9FD99" w14:textId="77777777" w:rsidR="00EC7F57" w:rsidRDefault="00EC7F57" w:rsidP="00DB0A10">
            <w:pPr>
              <w:keepNext/>
              <w:keepLines/>
              <w:spacing w:after="0"/>
              <w:jc w:val="center"/>
              <w:rPr>
                <w:ins w:id="1994" w:author="Valentin Gheorghiu" w:date="2020-11-17T18:17:00Z"/>
                <w:rFonts w:ascii="Arial" w:hAnsi="Arial" w:cs="Arial"/>
                <w:b/>
                <w:sz w:val="18"/>
                <w:lang w:val="en-US"/>
              </w:rPr>
            </w:pPr>
            <w:ins w:id="1995" w:author="Valentin Gheorghiu" w:date="2020-11-17T18:17:00Z">
              <w:r>
                <w:rPr>
                  <w:rFonts w:ascii="Arial" w:hAnsi="Arial" w:cs="Arial"/>
                  <w:b/>
                  <w:sz w:val="18"/>
                  <w:lang w:val="en-US"/>
                </w:rPr>
                <w:t>Type of Interfering Signal</w:t>
              </w:r>
            </w:ins>
          </w:p>
        </w:tc>
      </w:tr>
      <w:tr w:rsidR="00EC7F57" w14:paraId="453F67DC" w14:textId="77777777" w:rsidTr="00DB0A10">
        <w:trPr>
          <w:cantSplit/>
          <w:jc w:val="center"/>
          <w:ins w:id="1996" w:author="Valentin Gheorghiu" w:date="2020-11-17T18:17:00Z"/>
        </w:trPr>
        <w:tc>
          <w:tcPr>
            <w:tcW w:w="1595" w:type="dxa"/>
            <w:tcBorders>
              <w:top w:val="single" w:sz="4" w:space="0" w:color="auto"/>
              <w:left w:val="single" w:sz="4" w:space="0" w:color="auto"/>
              <w:bottom w:val="single" w:sz="4" w:space="0" w:color="auto"/>
              <w:right w:val="single" w:sz="4" w:space="0" w:color="auto"/>
            </w:tcBorders>
            <w:hideMark/>
          </w:tcPr>
          <w:p w14:paraId="0217D930" w14:textId="77777777" w:rsidR="00EC7F57" w:rsidRDefault="00EC7F57" w:rsidP="00DB0A10">
            <w:pPr>
              <w:keepNext/>
              <w:keepLines/>
              <w:spacing w:after="0"/>
              <w:jc w:val="center"/>
              <w:rPr>
                <w:ins w:id="1997" w:author="Valentin Gheorghiu" w:date="2020-11-17T18:17:00Z"/>
                <w:rFonts w:ascii="Arial" w:hAnsi="Arial" w:cs="Arial"/>
                <w:sz w:val="18"/>
                <w:lang w:val="en-US"/>
              </w:rPr>
            </w:pPr>
            <w:ins w:id="1998" w:author="Valentin Gheorghiu" w:date="2020-11-17T18:17:00Z">
              <w:r>
                <w:rPr>
                  <w:rFonts w:ascii="Arial" w:hAnsi="Arial" w:cs="Arial"/>
                  <w:sz w:val="18"/>
                  <w:lang w:val="en-US"/>
                </w:rPr>
                <w:t>P</w:t>
              </w:r>
              <w:r>
                <w:rPr>
                  <w:rFonts w:ascii="Arial" w:hAnsi="Arial" w:cs="Arial"/>
                  <w:sz w:val="18"/>
                  <w:vertAlign w:val="subscript"/>
                  <w:lang w:val="en-US"/>
                </w:rPr>
                <w:t>REFSENS</w:t>
              </w:r>
              <w:r>
                <w:rPr>
                  <w:rFonts w:ascii="Arial" w:hAnsi="Arial" w:cs="Arial"/>
                  <w:sz w:val="18"/>
                  <w:lang w:val="en-US"/>
                </w:rPr>
                <w:t xml:space="preserve"> +6 dB</w:t>
              </w:r>
              <w:r>
                <w:rPr>
                  <w:rFonts w:ascii="Arial" w:hAnsi="Arial" w:cs="Arial"/>
                  <w:sz w:val="18"/>
                  <w:lang w:val="en-US"/>
                </w:rPr>
                <w:br/>
                <w:t>(Note)</w:t>
              </w:r>
            </w:ins>
          </w:p>
        </w:tc>
        <w:tc>
          <w:tcPr>
            <w:tcW w:w="1559" w:type="dxa"/>
            <w:tcBorders>
              <w:top w:val="single" w:sz="4" w:space="0" w:color="auto"/>
              <w:left w:val="single" w:sz="4" w:space="0" w:color="auto"/>
              <w:bottom w:val="single" w:sz="4" w:space="0" w:color="auto"/>
              <w:right w:val="single" w:sz="4" w:space="0" w:color="auto"/>
            </w:tcBorders>
            <w:hideMark/>
          </w:tcPr>
          <w:p w14:paraId="67F3C97F" w14:textId="77777777" w:rsidR="00EC7F57" w:rsidRDefault="00EC7F57" w:rsidP="00DB0A10">
            <w:pPr>
              <w:keepNext/>
              <w:keepLines/>
              <w:spacing w:after="0"/>
              <w:jc w:val="center"/>
              <w:rPr>
                <w:ins w:id="1999" w:author="Valentin Gheorghiu" w:date="2020-11-17T18:17:00Z"/>
                <w:rFonts w:ascii="Arial" w:hAnsi="Arial" w:cs="Arial"/>
                <w:sz w:val="18"/>
                <w:lang w:val="en-US"/>
              </w:rPr>
            </w:pPr>
            <w:ins w:id="2000" w:author="Valentin Gheorghiu" w:date="2020-11-17T18:17:00Z">
              <w:r>
                <w:rPr>
                  <w:rFonts w:ascii="Arial" w:hAnsi="Arial" w:cs="Arial"/>
                  <w:sz w:val="18"/>
                  <w:lang w:val="en-US"/>
                </w:rPr>
                <w:t xml:space="preserve">-15 </w:t>
              </w:r>
            </w:ins>
          </w:p>
        </w:tc>
        <w:tc>
          <w:tcPr>
            <w:tcW w:w="2197" w:type="dxa"/>
            <w:tcBorders>
              <w:top w:val="single" w:sz="4" w:space="0" w:color="auto"/>
              <w:left w:val="single" w:sz="4" w:space="0" w:color="auto"/>
              <w:bottom w:val="single" w:sz="4" w:space="0" w:color="auto"/>
              <w:right w:val="single" w:sz="4" w:space="0" w:color="auto"/>
            </w:tcBorders>
            <w:hideMark/>
          </w:tcPr>
          <w:p w14:paraId="0E85FCC9" w14:textId="77777777" w:rsidR="00EC7F57" w:rsidRDefault="00EC7F57" w:rsidP="00DB0A10">
            <w:pPr>
              <w:keepNext/>
              <w:keepLines/>
              <w:spacing w:after="0"/>
              <w:rPr>
                <w:ins w:id="2001" w:author="Valentin Gheorghiu" w:date="2020-11-17T18:17:00Z"/>
                <w:rFonts w:ascii="Arial" w:hAnsi="Arial" w:cs="Arial"/>
                <w:sz w:val="18"/>
                <w:lang w:val="en-US"/>
              </w:rPr>
            </w:pPr>
            <w:ins w:id="2002" w:author="Valentin Gheorghiu" w:date="2020-11-17T18:17:00Z">
              <w:r>
                <w:rPr>
                  <w:rFonts w:ascii="Arial" w:hAnsi="Arial" w:cs="Arial"/>
                  <w:sz w:val="18"/>
                  <w:lang w:val="en-US"/>
                </w:rPr>
                <w:t xml:space="preserve">CW carrier </w:t>
              </w:r>
            </w:ins>
          </w:p>
        </w:tc>
      </w:tr>
      <w:tr w:rsidR="00EC7F57" w14:paraId="517C35EC" w14:textId="77777777" w:rsidTr="00DB0A10">
        <w:trPr>
          <w:cantSplit/>
          <w:jc w:val="center"/>
          <w:ins w:id="2003" w:author="Valentin Gheorghiu" w:date="2020-11-17T18:17:00Z"/>
        </w:trPr>
        <w:tc>
          <w:tcPr>
            <w:tcW w:w="5351" w:type="dxa"/>
            <w:gridSpan w:val="3"/>
            <w:tcBorders>
              <w:top w:val="single" w:sz="4" w:space="0" w:color="auto"/>
              <w:left w:val="single" w:sz="4" w:space="0" w:color="auto"/>
              <w:bottom w:val="single" w:sz="4" w:space="0" w:color="auto"/>
              <w:right w:val="single" w:sz="4" w:space="0" w:color="auto"/>
            </w:tcBorders>
            <w:hideMark/>
          </w:tcPr>
          <w:p w14:paraId="2C804FA5" w14:textId="77777777" w:rsidR="00EC7F57" w:rsidRDefault="00EC7F57" w:rsidP="00DB0A10">
            <w:pPr>
              <w:keepNext/>
              <w:keepLines/>
              <w:spacing w:after="0"/>
              <w:ind w:left="851" w:hanging="851"/>
              <w:rPr>
                <w:ins w:id="2004" w:author="Valentin Gheorghiu" w:date="2020-11-17T18:17:00Z"/>
                <w:rFonts w:ascii="Arial" w:hAnsi="Arial" w:cstheme="minorBidi"/>
                <w:sz w:val="18"/>
                <w:lang w:val="en-US"/>
              </w:rPr>
            </w:pPr>
            <w:ins w:id="2005" w:author="Valentin Gheorghiu" w:date="2020-11-17T18:17:00Z">
              <w:r>
                <w:rPr>
                  <w:rFonts w:ascii="Arial" w:hAnsi="Arial"/>
                  <w:sz w:val="18"/>
                  <w:lang w:val="en-US"/>
                </w:rPr>
                <w:t>NOTE 1:</w:t>
              </w:r>
              <w:r>
                <w:rPr>
                  <w:rFonts w:ascii="Arial" w:hAnsi="Arial"/>
                  <w:sz w:val="18"/>
                  <w:lang w:val="en-US"/>
                </w:rPr>
                <w:tab/>
                <w:t>For NR, P</w:t>
              </w:r>
              <w:r>
                <w:rPr>
                  <w:rFonts w:ascii="Arial" w:hAnsi="Arial"/>
                  <w:sz w:val="18"/>
                  <w:vertAlign w:val="subscript"/>
                  <w:lang w:val="en-US"/>
                </w:rPr>
                <w:t>REFSENS</w:t>
              </w:r>
              <w:r>
                <w:rPr>
                  <w:rFonts w:ascii="Arial" w:hAnsi="Arial"/>
                  <w:sz w:val="18"/>
                  <w:lang w:val="en-US"/>
                </w:rPr>
                <w:t xml:space="preserve"> depends also on the </w:t>
              </w:r>
              <w:r>
                <w:rPr>
                  <w:rFonts w:ascii="Arial" w:hAnsi="Arial"/>
                  <w:i/>
                  <w:sz w:val="18"/>
                  <w:lang w:val="en-US"/>
                </w:rPr>
                <w:t>IAB-MT channel bandwidth</w:t>
              </w:r>
              <w:r>
                <w:rPr>
                  <w:rFonts w:ascii="Arial" w:hAnsi="Arial"/>
                  <w:sz w:val="18"/>
                  <w:lang w:val="en-US"/>
                </w:rPr>
                <w:t xml:space="preserve"> as specified in subclause 7.2.1 and subclause 7.2.2.</w:t>
              </w:r>
            </w:ins>
          </w:p>
        </w:tc>
      </w:tr>
    </w:tbl>
    <w:p w14:paraId="252D756E" w14:textId="77777777" w:rsidR="00EC7F57" w:rsidRDefault="00EC7F57" w:rsidP="00EC7F57">
      <w:pPr>
        <w:rPr>
          <w:ins w:id="2006" w:author="Valentin Gheorghiu" w:date="2020-11-17T18:17:00Z"/>
          <w:rFonts w:asciiTheme="minorHAnsi" w:eastAsiaTheme="minorHAnsi" w:hAnsiTheme="minorHAnsi" w:cstheme="minorBidi"/>
          <w:sz w:val="22"/>
          <w:szCs w:val="22"/>
        </w:rPr>
      </w:pPr>
    </w:p>
    <w:p w14:paraId="5BFEB681" w14:textId="77777777" w:rsidR="00EC7F57" w:rsidRDefault="00EC7F57" w:rsidP="00EC7F57">
      <w:pPr>
        <w:keepNext/>
        <w:keepLines/>
        <w:spacing w:before="120"/>
        <w:outlineLvl w:val="2"/>
        <w:rPr>
          <w:ins w:id="2007" w:author="Valentin Gheorghiu" w:date="2020-11-17T18:17:00Z"/>
          <w:rFonts w:ascii="Arial" w:hAnsi="Arial"/>
          <w:sz w:val="28"/>
        </w:rPr>
      </w:pPr>
      <w:ins w:id="2008" w:author="Valentin Gheorghiu" w:date="2020-11-17T18:17:00Z">
        <w:r>
          <w:rPr>
            <w:rFonts w:ascii="Arial" w:hAnsi="Arial"/>
            <w:sz w:val="28"/>
          </w:rPr>
          <w:t xml:space="preserve">7.5.6 Co-location </w:t>
        </w:r>
        <w:r>
          <w:rPr>
            <w:rFonts w:ascii="Arial" w:hAnsi="Arial"/>
            <w:sz w:val="28"/>
            <w:lang w:val="en-US" w:eastAsia="zh-CN"/>
          </w:rPr>
          <w:t>minimum requirements</w:t>
        </w:r>
        <w:r>
          <w:rPr>
            <w:rFonts w:ascii="Arial" w:hAnsi="Arial"/>
            <w:sz w:val="28"/>
          </w:rPr>
          <w:t xml:space="preserve"> for </w:t>
        </w:r>
        <w:r>
          <w:rPr>
            <w:rFonts w:ascii="Arial" w:hAnsi="Arial"/>
            <w:i/>
            <w:sz w:val="28"/>
          </w:rPr>
          <w:t>IAB-MT type 1-H</w:t>
        </w:r>
      </w:ins>
    </w:p>
    <w:p w14:paraId="55AC5FE2" w14:textId="77777777" w:rsidR="00EC7F57" w:rsidRDefault="00EC7F57" w:rsidP="00EC7F57">
      <w:pPr>
        <w:rPr>
          <w:ins w:id="2009" w:author="Valentin Gheorghiu" w:date="2020-11-17T18:17:00Z"/>
          <w:rFonts w:asciiTheme="minorHAnsi" w:hAnsiTheme="minorHAnsi"/>
          <w:i/>
          <w:sz w:val="22"/>
          <w:lang w:eastAsia="zh-CN"/>
        </w:rPr>
      </w:pPr>
      <w:ins w:id="2010" w:author="Valentin Gheorghiu" w:date="2020-11-17T18:17:00Z">
        <w:r>
          <w:t xml:space="preserve">This additional blocking requirement may be applied for the protection of </w:t>
        </w:r>
        <w:r>
          <w:rPr>
            <w:lang w:val="en-US" w:eastAsia="zh-CN"/>
          </w:rPr>
          <w:t>IAB-MT</w:t>
        </w:r>
        <w:r>
          <w:t xml:space="preserve"> receivers when GSM, CDMA, UTRA</w:t>
        </w:r>
        <w:r>
          <w:rPr>
            <w:lang w:val="en-US" w:eastAsia="zh-CN"/>
          </w:rPr>
          <w:t xml:space="preserve">, </w:t>
        </w:r>
        <w:r>
          <w:t xml:space="preserve">E-UTRA, </w:t>
        </w:r>
        <w:r>
          <w:rPr>
            <w:lang w:val="en-US" w:eastAsia="zh-CN"/>
          </w:rPr>
          <w:t>NR BS</w:t>
        </w:r>
        <w:r>
          <w:t xml:space="preserve"> or IAB-Node operating in a different frequency band are co-located with an</w:t>
        </w:r>
        <w:r>
          <w:rPr>
            <w:lang w:val="en-US" w:eastAsia="zh-CN"/>
          </w:rPr>
          <w:t xml:space="preserve"> IAB Node</w:t>
        </w:r>
        <w:r>
          <w:t xml:space="preserve">. The requirement is applicable to all </w:t>
        </w:r>
        <w:r>
          <w:rPr>
            <w:i/>
          </w:rPr>
          <w:t>IAB channel bandwidths</w:t>
        </w:r>
        <w:r>
          <w:t xml:space="preserve"> supported by the IAB Node.</w:t>
        </w:r>
      </w:ins>
    </w:p>
    <w:p w14:paraId="50E745F4" w14:textId="77777777" w:rsidR="00EC7F57" w:rsidRDefault="00EC7F57" w:rsidP="00EC7F57">
      <w:pPr>
        <w:rPr>
          <w:ins w:id="2011" w:author="Valentin Gheorghiu" w:date="2020-11-17T18:17:00Z"/>
        </w:rPr>
      </w:pPr>
      <w:ins w:id="2012" w:author="Valentin Gheorghiu" w:date="2020-11-17T18:17:00Z">
        <w:r>
          <w:lastRenderedPageBreak/>
          <w:t>The requirements in this clause assume a 30 dB coupling loss between interfering transmitter and IAB Node receiver</w:t>
        </w:r>
        <w:r>
          <w:rPr>
            <w:lang w:eastAsia="zh-CN"/>
          </w:rPr>
          <w:t xml:space="preserve"> and are based on co-location with </w:t>
        </w:r>
        <w:r>
          <w:t>base stations of the same class.</w:t>
        </w:r>
      </w:ins>
    </w:p>
    <w:p w14:paraId="53738E36" w14:textId="77777777" w:rsidR="00EC7F57" w:rsidRDefault="00EC7F57" w:rsidP="00EC7F57">
      <w:pPr>
        <w:rPr>
          <w:ins w:id="2013" w:author="Valentin Gheorghiu" w:date="2020-11-17T18:17:00Z"/>
          <w:rFonts w:eastAsia="Osaka" w:cs="v5.0.0"/>
        </w:rPr>
      </w:pPr>
      <w:ins w:id="2014" w:author="Valentin Gheorghiu" w:date="2020-11-17T18:17:00Z">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 type 1-H</w:t>
        </w:r>
        <w:r>
          <w:t xml:space="preserve"> </w:t>
        </w:r>
        <w:r>
          <w:rPr>
            <w:i/>
          </w:rPr>
          <w:t>TAB connector</w:t>
        </w:r>
        <w:r>
          <w:rPr>
            <w:rFonts w:cs="v5.0.0"/>
          </w:rPr>
          <w:t xml:space="preserve"> input using the parameters in table 7.</w:t>
        </w:r>
        <w:r>
          <w:rPr>
            <w:rFonts w:cs="v5.0.0"/>
            <w:lang w:val="en-US" w:eastAsia="zh-CN"/>
          </w:rPr>
          <w:t>5</w:t>
        </w:r>
        <w:r>
          <w:rPr>
            <w:rFonts w:cs="v5.0.0"/>
          </w:rPr>
          <w:t>.</w:t>
        </w:r>
        <w:r>
          <w:rPr>
            <w:rFonts w:cs="v5.0.0"/>
            <w:lang w:val="en-US" w:eastAsia="zh-CN"/>
          </w:rPr>
          <w:t>6</w:t>
        </w:r>
        <w:r>
          <w:rPr>
            <w:rFonts w:cs="v5.0.0"/>
          </w:rPr>
          <w:t>-1</w:t>
        </w:r>
        <w:r>
          <w:rPr>
            <w:rFonts w:cs="v5.0.0"/>
            <w:lang w:eastAsia="zh-CN"/>
          </w:rPr>
          <w:t xml:space="preserve"> for </w:t>
        </w:r>
        <w:r>
          <w:rPr>
            <w:rFonts w:cs="v5.0.0"/>
            <w:lang w:val="en-US" w:eastAsia="zh-CN"/>
          </w:rPr>
          <w:t>all the IAB Node classes</w:t>
        </w:r>
        <w:r>
          <w:rPr>
            <w:rFonts w:cs="v5.0.0"/>
          </w:rPr>
          <w:t xml:space="preserve">. </w:t>
        </w:r>
        <w:r>
          <w:rPr>
            <w:rFonts w:eastAsia="Osaka" w:cs="v5.0.0"/>
          </w:rPr>
          <w:t>The reference measurement channel for the wanted signal is identified in subclause 7.2.</w:t>
        </w:r>
        <w:r>
          <w:rPr>
            <w:rFonts w:cs="v5.0.0"/>
            <w:lang w:eastAsia="zh-CN"/>
          </w:rPr>
          <w:t>1 and subclause 7.2.</w:t>
        </w:r>
        <w:r>
          <w:rPr>
            <w:rFonts w:cs="v5.0.0"/>
            <w:lang w:val="en-US" w:eastAsia="zh-CN"/>
          </w:rPr>
          <w:t>2</w:t>
        </w:r>
        <w:r>
          <w:rPr>
            <w:rFonts w:eastAsia="Osaka" w:cs="v5.0.0"/>
          </w:rPr>
          <w:t xml:space="preserve"> for each </w:t>
        </w:r>
        <w:r>
          <w:rPr>
            <w:rFonts w:eastAsia="Osaka" w:cs="v5.0.0"/>
            <w:i/>
          </w:rPr>
          <w:t>IAB channel bandwidth</w:t>
        </w:r>
        <w:r>
          <w:rPr>
            <w:rFonts w:eastAsia="Osaka" w:cs="v5.0.0"/>
          </w:rPr>
          <w:t xml:space="preserve"> and further specified in annex A.1.</w:t>
        </w:r>
      </w:ins>
    </w:p>
    <w:p w14:paraId="13238F07" w14:textId="77777777" w:rsidR="00EC7F57" w:rsidRDefault="00EC7F57" w:rsidP="00EC7F57">
      <w:pPr>
        <w:rPr>
          <w:ins w:id="2015" w:author="Valentin Gheorghiu" w:date="2020-11-17T18:17:00Z"/>
          <w:rFonts w:eastAsiaTheme="minorHAnsi" w:cstheme="minorBidi"/>
          <w:lang w:eastAsia="zh-CN"/>
        </w:rPr>
      </w:pPr>
      <w:ins w:id="2016" w:author="Valentin Gheorghiu" w:date="2020-11-17T18:17:00Z">
        <w:r>
          <w:rPr>
            <w:lang w:val="en-US" w:eastAsia="zh-CN"/>
          </w:rPr>
          <w:t xml:space="preserve">The blocking requirement for co-location with BS or IAB-Node in other bands is applied for all </w:t>
        </w:r>
        <w:r>
          <w:rPr>
            <w:i/>
            <w:lang w:val="en-US" w:eastAsia="zh-CN"/>
          </w:rPr>
          <w:t>operating bands</w:t>
        </w:r>
        <w:r>
          <w:rPr>
            <w:lang w:val="en-US" w:eastAsia="zh-CN"/>
          </w:rPr>
          <w:t xml:space="preserve"> for which co-location protection is provided.</w:t>
        </w:r>
      </w:ins>
    </w:p>
    <w:p w14:paraId="5632B81D" w14:textId="77777777" w:rsidR="00EC7F57" w:rsidRDefault="00EC7F57" w:rsidP="00EC7F57">
      <w:pPr>
        <w:rPr>
          <w:ins w:id="2017" w:author="Valentin Gheorghiu" w:date="2020-11-17T18:17:00Z"/>
          <w:i/>
          <w:lang w:val="en-US" w:eastAsia="zh-CN"/>
        </w:rPr>
      </w:pPr>
      <w:ins w:id="2018" w:author="Valentin Gheorghiu" w:date="2020-11-17T18:17:00Z">
        <w:r>
          <w:rPr>
            <w:lang w:eastAsia="zh-CN"/>
          </w:rPr>
          <w:t xml:space="preserve">Minimum conducted requirement is defined at the </w:t>
        </w:r>
        <w:r>
          <w:rPr>
            <w:i/>
            <w:lang w:eastAsia="zh-CN"/>
          </w:rPr>
          <w:t>TAB connector</w:t>
        </w:r>
        <w:r>
          <w:rPr>
            <w:lang w:eastAsia="zh-CN"/>
          </w:rPr>
          <w:t xml:space="preserve"> for </w:t>
        </w:r>
        <w:r>
          <w:rPr>
            <w:i/>
            <w:lang w:eastAsia="zh-CN"/>
          </w:rPr>
          <w:t>IAB-MT type 1-H.</w:t>
        </w:r>
      </w:ins>
    </w:p>
    <w:p w14:paraId="72CE0FB1" w14:textId="77777777" w:rsidR="00EC7F57" w:rsidRPr="007E5C53" w:rsidRDefault="00EC7F57" w:rsidP="00EC7F57">
      <w:pPr>
        <w:keepNext/>
        <w:keepLines/>
        <w:spacing w:before="60"/>
        <w:jc w:val="center"/>
        <w:rPr>
          <w:ins w:id="2019" w:author="Valentin Gheorghiu" w:date="2020-11-17T18:17:00Z"/>
          <w:rFonts w:ascii="Arial" w:hAnsi="Arial"/>
          <w:b/>
        </w:rPr>
      </w:pPr>
      <w:ins w:id="2020" w:author="Valentin Gheorghiu" w:date="2020-11-17T18:17:00Z">
        <w:r>
          <w:rPr>
            <w:rFonts w:ascii="Arial" w:eastAsia="Osaka" w:hAnsi="Arial"/>
            <w:b/>
          </w:rPr>
          <w:t>Table 7.</w:t>
        </w:r>
        <w:r>
          <w:rPr>
            <w:rFonts w:ascii="Arial" w:hAnsi="Arial"/>
            <w:b/>
            <w:lang w:val="en-US" w:eastAsia="zh-CN"/>
          </w:rPr>
          <w:t>5.6</w:t>
        </w:r>
        <w:r>
          <w:rPr>
            <w:rFonts w:ascii="Arial" w:eastAsia="Osaka" w:hAnsi="Arial"/>
            <w:b/>
          </w:rPr>
          <w:t xml:space="preserve">-1: </w:t>
        </w:r>
        <w:r>
          <w:rPr>
            <w:rFonts w:ascii="Arial" w:hAnsi="Arial"/>
            <w:b/>
          </w:rPr>
          <w:t>Blocking performance requirement for the IAB Node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396"/>
        <w:gridCol w:w="1303"/>
      </w:tblGrid>
      <w:tr w:rsidR="00EC7F57" w14:paraId="57A22DF5" w14:textId="77777777" w:rsidTr="00DB0A10">
        <w:trPr>
          <w:tblHeader/>
          <w:jc w:val="center"/>
          <w:ins w:id="2021" w:author="Valentin Gheorghiu" w:date="2020-11-17T18:17:00Z"/>
        </w:trPr>
        <w:tc>
          <w:tcPr>
            <w:tcW w:w="1810" w:type="dxa"/>
            <w:tcBorders>
              <w:top w:val="single" w:sz="4" w:space="0" w:color="auto"/>
              <w:left w:val="single" w:sz="4" w:space="0" w:color="auto"/>
              <w:bottom w:val="single" w:sz="4" w:space="0" w:color="auto"/>
              <w:right w:val="single" w:sz="4" w:space="0" w:color="auto"/>
            </w:tcBorders>
            <w:hideMark/>
          </w:tcPr>
          <w:p w14:paraId="663CED5D" w14:textId="77777777" w:rsidR="00EC7F57" w:rsidRDefault="00EC7F57" w:rsidP="00DB0A10">
            <w:pPr>
              <w:keepNext/>
              <w:keepLines/>
              <w:spacing w:after="0"/>
              <w:jc w:val="center"/>
              <w:rPr>
                <w:ins w:id="2022" w:author="Valentin Gheorghiu" w:date="2020-11-17T18:17:00Z"/>
                <w:rFonts w:ascii="Arial" w:hAnsi="Arial"/>
                <w:b/>
                <w:sz w:val="18"/>
                <w:lang w:val="en-US" w:eastAsia="ja-JP"/>
              </w:rPr>
            </w:pPr>
            <w:ins w:id="2023" w:author="Valentin Gheorghiu" w:date="2020-11-17T18:17:00Z">
              <w:r>
                <w:rPr>
                  <w:rFonts w:ascii="Arial" w:hAnsi="Arial"/>
                  <w:b/>
                  <w:sz w:val="18"/>
                  <w:lang w:val="en-US" w:eastAsia="ja-JP"/>
                </w:rPr>
                <w:t>Frequency range of interfering signal</w:t>
              </w:r>
            </w:ins>
          </w:p>
        </w:tc>
        <w:tc>
          <w:tcPr>
            <w:tcW w:w="1714" w:type="dxa"/>
            <w:tcBorders>
              <w:top w:val="single" w:sz="4" w:space="0" w:color="auto"/>
              <w:left w:val="single" w:sz="4" w:space="0" w:color="auto"/>
              <w:bottom w:val="single" w:sz="4" w:space="0" w:color="auto"/>
              <w:right w:val="single" w:sz="4" w:space="0" w:color="auto"/>
            </w:tcBorders>
            <w:hideMark/>
          </w:tcPr>
          <w:p w14:paraId="4A6AF08F" w14:textId="77777777" w:rsidR="00EC7F57" w:rsidRDefault="00EC7F57" w:rsidP="00DB0A10">
            <w:pPr>
              <w:keepNext/>
              <w:keepLines/>
              <w:spacing w:after="0"/>
              <w:jc w:val="center"/>
              <w:rPr>
                <w:ins w:id="2024" w:author="Valentin Gheorghiu" w:date="2020-11-17T18:17:00Z"/>
                <w:rFonts w:ascii="Arial" w:hAnsi="Arial"/>
                <w:b/>
                <w:sz w:val="18"/>
                <w:lang w:val="en-US" w:eastAsia="ja-JP"/>
              </w:rPr>
            </w:pPr>
            <w:ins w:id="2025" w:author="Valentin Gheorghiu" w:date="2020-11-17T18:17:00Z">
              <w:r>
                <w:rPr>
                  <w:rFonts w:ascii="Arial" w:hAnsi="Arial"/>
                  <w:b/>
                  <w:sz w:val="18"/>
                  <w:lang w:val="en-US" w:eastAsia="ja-JP"/>
                </w:rPr>
                <w:t>Wanted signal mean power (dBm)</w:t>
              </w:r>
            </w:ins>
          </w:p>
        </w:tc>
        <w:tc>
          <w:tcPr>
            <w:tcW w:w="1710" w:type="dxa"/>
            <w:tcBorders>
              <w:top w:val="single" w:sz="4" w:space="0" w:color="auto"/>
              <w:left w:val="single" w:sz="4" w:space="0" w:color="auto"/>
              <w:bottom w:val="single" w:sz="4" w:space="0" w:color="auto"/>
              <w:right w:val="single" w:sz="4" w:space="0" w:color="auto"/>
            </w:tcBorders>
            <w:hideMark/>
          </w:tcPr>
          <w:p w14:paraId="039B8DBF" w14:textId="77777777" w:rsidR="00EC7F57" w:rsidRDefault="00EC7F57" w:rsidP="00DB0A10">
            <w:pPr>
              <w:keepNext/>
              <w:keepLines/>
              <w:spacing w:after="0"/>
              <w:jc w:val="center"/>
              <w:rPr>
                <w:ins w:id="2026" w:author="Valentin Gheorghiu" w:date="2020-11-17T18:17:00Z"/>
                <w:rFonts w:ascii="Arial" w:hAnsi="Arial"/>
                <w:b/>
                <w:sz w:val="18"/>
                <w:lang w:val="en-US" w:eastAsia="ja-JP"/>
              </w:rPr>
            </w:pPr>
            <w:ins w:id="2027" w:author="Valentin Gheorghiu" w:date="2020-11-17T18:17:00Z">
              <w:r>
                <w:rPr>
                  <w:rFonts w:ascii="Arial" w:hAnsi="Arial"/>
                  <w:b/>
                  <w:sz w:val="18"/>
                  <w:lang w:val="en-US" w:eastAsia="ja-JP"/>
                </w:rPr>
                <w:t>Interfering signal mean power for WA IAB Node (dBm)</w:t>
              </w:r>
            </w:ins>
          </w:p>
        </w:tc>
        <w:tc>
          <w:tcPr>
            <w:tcW w:w="1396" w:type="dxa"/>
            <w:tcBorders>
              <w:top w:val="single" w:sz="4" w:space="0" w:color="auto"/>
              <w:left w:val="single" w:sz="4" w:space="0" w:color="auto"/>
              <w:bottom w:val="single" w:sz="4" w:space="0" w:color="auto"/>
              <w:right w:val="single" w:sz="4" w:space="0" w:color="auto"/>
            </w:tcBorders>
            <w:hideMark/>
          </w:tcPr>
          <w:p w14:paraId="01998C2B" w14:textId="77777777" w:rsidR="00EC7F57" w:rsidRDefault="00EC7F57" w:rsidP="00DB0A10">
            <w:pPr>
              <w:keepNext/>
              <w:keepLines/>
              <w:spacing w:after="0"/>
              <w:jc w:val="center"/>
              <w:rPr>
                <w:ins w:id="2028" w:author="Valentin Gheorghiu" w:date="2020-11-17T18:17:00Z"/>
                <w:rFonts w:ascii="Arial" w:hAnsi="Arial"/>
                <w:b/>
                <w:sz w:val="18"/>
                <w:lang w:val="en-US" w:eastAsia="ja-JP"/>
              </w:rPr>
            </w:pPr>
            <w:ins w:id="2029" w:author="Valentin Gheorghiu" w:date="2020-11-17T18:17:00Z">
              <w:r>
                <w:rPr>
                  <w:rFonts w:ascii="Arial" w:hAnsi="Arial"/>
                  <w:b/>
                  <w:sz w:val="18"/>
                  <w:lang w:val="en-US" w:eastAsia="ja-JP"/>
                </w:rPr>
                <w:t>Interfering signal mean power for LA IAB Node (dBm)</w:t>
              </w:r>
            </w:ins>
          </w:p>
        </w:tc>
        <w:tc>
          <w:tcPr>
            <w:tcW w:w="1299" w:type="dxa"/>
            <w:tcBorders>
              <w:top w:val="single" w:sz="4" w:space="0" w:color="auto"/>
              <w:left w:val="single" w:sz="4" w:space="0" w:color="auto"/>
              <w:bottom w:val="single" w:sz="4" w:space="0" w:color="auto"/>
              <w:right w:val="single" w:sz="4" w:space="0" w:color="auto"/>
            </w:tcBorders>
            <w:hideMark/>
          </w:tcPr>
          <w:p w14:paraId="7AA2EE70" w14:textId="77777777" w:rsidR="00EC7F57" w:rsidRDefault="00EC7F57" w:rsidP="00DB0A10">
            <w:pPr>
              <w:keepNext/>
              <w:keepLines/>
              <w:spacing w:after="0"/>
              <w:jc w:val="center"/>
              <w:rPr>
                <w:ins w:id="2030" w:author="Valentin Gheorghiu" w:date="2020-11-17T18:17:00Z"/>
                <w:rFonts w:ascii="Arial" w:hAnsi="Arial"/>
                <w:b/>
                <w:sz w:val="18"/>
                <w:lang w:val="en-US" w:eastAsia="ja-JP"/>
              </w:rPr>
            </w:pPr>
            <w:ins w:id="2031" w:author="Valentin Gheorghiu" w:date="2020-11-17T18:17:00Z">
              <w:r>
                <w:rPr>
                  <w:rFonts w:ascii="Arial" w:hAnsi="Arial"/>
                  <w:b/>
                  <w:sz w:val="18"/>
                  <w:lang w:val="en-US" w:eastAsia="ja-JP"/>
                </w:rPr>
                <w:t>Type of interfering signal</w:t>
              </w:r>
            </w:ins>
          </w:p>
        </w:tc>
      </w:tr>
      <w:tr w:rsidR="00EC7F57" w14:paraId="0617B5FF" w14:textId="77777777" w:rsidTr="00DB0A10">
        <w:trPr>
          <w:jc w:val="center"/>
          <w:ins w:id="2032" w:author="Valentin Gheorghiu" w:date="2020-11-17T18:17:00Z"/>
        </w:trPr>
        <w:tc>
          <w:tcPr>
            <w:tcW w:w="1810" w:type="dxa"/>
            <w:tcBorders>
              <w:top w:val="single" w:sz="4" w:space="0" w:color="auto"/>
              <w:left w:val="single" w:sz="4" w:space="0" w:color="auto"/>
              <w:bottom w:val="single" w:sz="4" w:space="0" w:color="auto"/>
              <w:right w:val="single" w:sz="4" w:space="0" w:color="auto"/>
            </w:tcBorders>
            <w:hideMark/>
          </w:tcPr>
          <w:p w14:paraId="03C9EB58" w14:textId="77777777" w:rsidR="00EC7F57" w:rsidRDefault="00EC7F57" w:rsidP="00DB0A10">
            <w:pPr>
              <w:keepNext/>
              <w:keepLines/>
              <w:spacing w:after="0"/>
              <w:jc w:val="center"/>
              <w:rPr>
                <w:ins w:id="2033" w:author="Valentin Gheorghiu" w:date="2020-11-17T18:17:00Z"/>
                <w:rFonts w:ascii="Arial" w:hAnsi="Arial" w:cs="Arial"/>
                <w:sz w:val="18"/>
                <w:szCs w:val="18"/>
                <w:lang w:val="en-US" w:eastAsia="ja-JP"/>
              </w:rPr>
            </w:pPr>
            <w:ins w:id="2034" w:author="Valentin Gheorghiu" w:date="2020-11-17T18:17:00Z">
              <w:r>
                <w:rPr>
                  <w:rFonts w:ascii="Arial" w:hAnsi="Arial"/>
                  <w:sz w:val="18"/>
                  <w:lang w:val="en-US" w:eastAsia="zh-CN"/>
                </w:rPr>
                <w:t xml:space="preserve">Frequency range of co-located downlink </w:t>
              </w:r>
              <w:r>
                <w:rPr>
                  <w:rFonts w:ascii="Arial" w:hAnsi="Arial"/>
                  <w:i/>
                  <w:sz w:val="18"/>
                  <w:lang w:val="en-US" w:eastAsia="zh-CN"/>
                </w:rPr>
                <w:t>operating band</w:t>
              </w:r>
            </w:ins>
          </w:p>
        </w:tc>
        <w:tc>
          <w:tcPr>
            <w:tcW w:w="1714" w:type="dxa"/>
            <w:tcBorders>
              <w:top w:val="single" w:sz="4" w:space="0" w:color="auto"/>
              <w:left w:val="single" w:sz="4" w:space="0" w:color="auto"/>
              <w:bottom w:val="single" w:sz="4" w:space="0" w:color="auto"/>
              <w:right w:val="single" w:sz="4" w:space="0" w:color="auto"/>
            </w:tcBorders>
            <w:vAlign w:val="center"/>
            <w:hideMark/>
          </w:tcPr>
          <w:p w14:paraId="7456528D" w14:textId="77777777" w:rsidR="00EC7F57" w:rsidRDefault="00EC7F57" w:rsidP="00DB0A10">
            <w:pPr>
              <w:keepNext/>
              <w:keepLines/>
              <w:spacing w:after="0"/>
              <w:jc w:val="center"/>
              <w:rPr>
                <w:ins w:id="2035" w:author="Valentin Gheorghiu" w:date="2020-11-17T18:17:00Z"/>
                <w:rFonts w:ascii="Arial" w:hAnsi="Arial" w:cs="Arial"/>
                <w:sz w:val="18"/>
                <w:szCs w:val="18"/>
                <w:lang w:val="en-US" w:eastAsia="ja-JP"/>
              </w:rPr>
            </w:pPr>
            <w:ins w:id="2036" w:author="Valentin Gheorghiu" w:date="2020-11-17T18:17:00Z">
              <w:r>
                <w:rPr>
                  <w:rFonts w:ascii="Arial" w:hAnsi="Arial"/>
                  <w:sz w:val="18"/>
                  <w:lang w:val="en-US"/>
                </w:rPr>
                <w:t>P</w:t>
              </w:r>
              <w:r>
                <w:rPr>
                  <w:rFonts w:ascii="Arial" w:hAnsi="Arial"/>
                  <w:sz w:val="18"/>
                  <w:vertAlign w:val="subscript"/>
                  <w:lang w:val="en-US"/>
                </w:rPr>
                <w:t>REFSENS</w:t>
              </w:r>
              <w:r>
                <w:rPr>
                  <w:rFonts w:ascii="Arial" w:hAnsi="Arial"/>
                  <w:sz w:val="18"/>
                  <w:lang w:val="en-US"/>
                </w:rPr>
                <w:t xml:space="preserve"> +6dB</w:t>
              </w:r>
              <w:r>
                <w:rPr>
                  <w:rFonts w:ascii="Arial" w:hAnsi="Arial"/>
                  <w:sz w:val="18"/>
                  <w:lang w:val="en-US"/>
                </w:rPr>
                <w:br/>
                <w:t>(</w:t>
              </w:r>
              <w:r>
                <w:rPr>
                  <w:rFonts w:ascii="Arial" w:hAnsi="Arial"/>
                  <w:sz w:val="18"/>
                  <w:lang w:val="en-US" w:eastAsia="zh-CN"/>
                </w:rPr>
                <w:t>Note 1</w:t>
              </w:r>
              <w:r>
                <w:rPr>
                  <w:rFonts w:ascii="Arial" w:hAnsi="Arial"/>
                  <w:sz w:val="18"/>
                  <w:lang w:val="en-US"/>
                </w:rPr>
                <w:t>)</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2EA9E548" w14:textId="77777777" w:rsidR="00EC7F57" w:rsidRDefault="00EC7F57" w:rsidP="00DB0A10">
            <w:pPr>
              <w:keepNext/>
              <w:keepLines/>
              <w:spacing w:after="0"/>
              <w:jc w:val="center"/>
              <w:rPr>
                <w:ins w:id="2037" w:author="Valentin Gheorghiu" w:date="2020-11-17T18:17:00Z"/>
                <w:rFonts w:ascii="Arial" w:hAnsi="Arial" w:cs="Arial"/>
                <w:sz w:val="18"/>
                <w:szCs w:val="18"/>
                <w:lang w:val="en-US" w:eastAsia="ja-JP"/>
              </w:rPr>
            </w:pPr>
            <w:ins w:id="2038" w:author="Valentin Gheorghiu" w:date="2020-11-17T18:17:00Z">
              <w:r>
                <w:rPr>
                  <w:rFonts w:ascii="Arial" w:hAnsi="Arial" w:cs="Arial"/>
                  <w:sz w:val="18"/>
                  <w:szCs w:val="18"/>
                  <w:lang w:val="en-US" w:eastAsia="ja-JP"/>
                </w:rPr>
                <w:t>+</w:t>
              </w:r>
              <w:r>
                <w:rPr>
                  <w:rFonts w:ascii="Arial" w:hAnsi="Arial" w:cs="Arial"/>
                  <w:sz w:val="18"/>
                  <w:szCs w:val="18"/>
                  <w:lang w:val="en-US" w:eastAsia="zh-CN"/>
                </w:rPr>
                <w:t>16</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46CDD0F3" w14:textId="77777777" w:rsidR="00EC7F57" w:rsidRDefault="00EC7F57" w:rsidP="00DB0A10">
            <w:pPr>
              <w:keepNext/>
              <w:keepLines/>
              <w:spacing w:after="0"/>
              <w:jc w:val="center"/>
              <w:rPr>
                <w:ins w:id="2039" w:author="Valentin Gheorghiu" w:date="2020-11-17T18:17:00Z"/>
                <w:rFonts w:ascii="Arial" w:hAnsi="Arial" w:cstheme="minorBidi"/>
                <w:sz w:val="18"/>
                <w:szCs w:val="18"/>
                <w:lang w:val="en-US" w:eastAsia="ja-JP"/>
              </w:rPr>
            </w:pPr>
            <w:ins w:id="2040" w:author="Valentin Gheorghiu" w:date="2020-11-17T18:17:00Z">
              <w:r>
                <w:rPr>
                  <w:rFonts w:ascii="Arial" w:hAnsi="Arial"/>
                  <w:sz w:val="18"/>
                  <w:lang w:val="en-US" w:eastAsia="zh-CN"/>
                </w:rPr>
                <w:t>x (Note 2)</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60D5D34A" w14:textId="77777777" w:rsidR="00EC7F57" w:rsidRDefault="00EC7F57" w:rsidP="00DB0A10">
            <w:pPr>
              <w:keepNext/>
              <w:keepLines/>
              <w:spacing w:after="0"/>
              <w:jc w:val="center"/>
              <w:rPr>
                <w:ins w:id="2041" w:author="Valentin Gheorghiu" w:date="2020-11-17T18:17:00Z"/>
                <w:rFonts w:ascii="Arial" w:hAnsi="Arial"/>
                <w:sz w:val="18"/>
                <w:szCs w:val="22"/>
                <w:lang w:val="en-US" w:eastAsia="ja-JP"/>
              </w:rPr>
            </w:pPr>
            <w:ins w:id="2042" w:author="Valentin Gheorghiu" w:date="2020-11-17T18:17:00Z">
              <w:r>
                <w:rPr>
                  <w:rFonts w:ascii="Arial" w:hAnsi="Arial"/>
                  <w:sz w:val="18"/>
                  <w:lang w:val="en-US" w:eastAsia="ja-JP"/>
                </w:rPr>
                <w:t>CW carrier</w:t>
              </w:r>
            </w:ins>
          </w:p>
        </w:tc>
      </w:tr>
      <w:tr w:rsidR="00EC7F57" w14:paraId="39167CCF" w14:textId="77777777" w:rsidTr="00DB0A10">
        <w:trPr>
          <w:jc w:val="center"/>
          <w:ins w:id="2043" w:author="Valentin Gheorghiu" w:date="2020-11-17T18:17:00Z"/>
        </w:trPr>
        <w:tc>
          <w:tcPr>
            <w:tcW w:w="7933" w:type="dxa"/>
            <w:gridSpan w:val="5"/>
            <w:tcBorders>
              <w:top w:val="single" w:sz="4" w:space="0" w:color="auto"/>
              <w:left w:val="single" w:sz="4" w:space="0" w:color="auto"/>
              <w:bottom w:val="single" w:sz="4" w:space="0" w:color="auto"/>
              <w:right w:val="single" w:sz="4" w:space="0" w:color="auto"/>
            </w:tcBorders>
            <w:hideMark/>
          </w:tcPr>
          <w:p w14:paraId="56ADB1A1" w14:textId="77777777" w:rsidR="00EC7F57" w:rsidRDefault="00EC7F57" w:rsidP="00DB0A10">
            <w:pPr>
              <w:keepNext/>
              <w:keepLines/>
              <w:spacing w:after="0"/>
              <w:ind w:left="851" w:hanging="851"/>
              <w:rPr>
                <w:ins w:id="2044" w:author="Valentin Gheorghiu" w:date="2020-11-17T18:17:00Z"/>
                <w:rFonts w:ascii="Arial" w:hAnsi="Arial"/>
                <w:sz w:val="18"/>
                <w:lang w:val="en-US"/>
              </w:rPr>
            </w:pPr>
            <w:ins w:id="2045" w:author="Valentin Gheorghiu" w:date="2020-11-17T18:17:00Z">
              <w:r>
                <w:rPr>
                  <w:rFonts w:ascii="Arial" w:hAnsi="Arial"/>
                  <w:sz w:val="18"/>
                  <w:lang w:val="en-US"/>
                </w:rPr>
                <w:t>N</w:t>
              </w:r>
              <w:r>
                <w:rPr>
                  <w:rFonts w:ascii="Arial" w:hAnsi="Arial"/>
                  <w:sz w:val="18"/>
                  <w:lang w:val="en-US" w:eastAsia="zh-CN"/>
                </w:rPr>
                <w:t>OTE 1</w:t>
              </w:r>
              <w:r>
                <w:rPr>
                  <w:rFonts w:ascii="Arial" w:hAnsi="Arial"/>
                  <w:sz w:val="18"/>
                  <w:lang w:val="en-US"/>
                </w:rPr>
                <w:t>:</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w:t>
              </w:r>
              <w:r>
                <w:rPr>
                  <w:rFonts w:ascii="Arial" w:hAnsi="Arial"/>
                  <w:i/>
                  <w:sz w:val="18"/>
                  <w:lang w:val="en-US"/>
                </w:rPr>
                <w:t>IAB channel bandwidth</w:t>
              </w:r>
              <w:r>
                <w:rPr>
                  <w:rFonts w:ascii="Arial" w:hAnsi="Arial"/>
                  <w:sz w:val="18"/>
                  <w:lang w:val="en-US"/>
                </w:rPr>
                <w:t xml:space="preserve"> as specified in subclause 7.2.1 and subclause 7.2.2.</w:t>
              </w:r>
            </w:ins>
          </w:p>
          <w:p w14:paraId="60845DF4" w14:textId="77777777" w:rsidR="00EC7F57" w:rsidRDefault="00EC7F57" w:rsidP="00DB0A10">
            <w:pPr>
              <w:keepNext/>
              <w:keepLines/>
              <w:spacing w:after="0"/>
              <w:ind w:left="851" w:hanging="851"/>
              <w:rPr>
                <w:ins w:id="2046" w:author="Valentin Gheorghiu" w:date="2020-11-17T18:17:00Z"/>
                <w:rFonts w:ascii="Arial" w:hAnsi="Arial"/>
                <w:sz w:val="18"/>
                <w:lang w:val="en-US" w:eastAsia="zh-CN"/>
              </w:rPr>
            </w:pPr>
            <w:ins w:id="2047" w:author="Valentin Gheorghiu" w:date="2020-11-17T18:17:00Z">
              <w:r>
                <w:rPr>
                  <w:rFonts w:ascii="Arial" w:hAnsi="Arial"/>
                  <w:sz w:val="18"/>
                  <w:lang w:val="en-US" w:eastAsia="zh-CN"/>
                </w:rPr>
                <w:t>NOTE 2:</w:t>
              </w:r>
              <w:r>
                <w:rPr>
                  <w:rFonts w:ascii="Arial" w:hAnsi="Arial"/>
                  <w:sz w:val="18"/>
                  <w:lang w:val="en-US" w:eastAsia="zh-CN"/>
                </w:rPr>
                <w:tab/>
                <w:t>x = -7 dBm for IAB-MT co-located with Pico GSM850 or Pico CDMA850</w:t>
              </w:r>
              <w:r>
                <w:rPr>
                  <w:rFonts w:ascii="Arial" w:hAnsi="Arial"/>
                  <w:sz w:val="18"/>
                  <w:lang w:val="en-US" w:eastAsia="zh-CN"/>
                </w:rPr>
                <w:br/>
                <w:t>x = -4 dBm for IAB-MT co-located with Pico DCS1800 or Pico PCS1900</w:t>
              </w:r>
              <w:r>
                <w:rPr>
                  <w:rFonts w:ascii="Arial" w:hAnsi="Arial"/>
                  <w:sz w:val="18"/>
                  <w:lang w:val="en-US" w:eastAsia="zh-CN"/>
                </w:rPr>
                <w:br/>
                <w:t>x = -6 dBm for IAB-MT co-located with UTRA bands or E-UTRA bands or NR bands</w:t>
              </w:r>
            </w:ins>
          </w:p>
          <w:p w14:paraId="51154C21" w14:textId="77777777" w:rsidR="00EC7F57" w:rsidRDefault="00EC7F57" w:rsidP="00DB0A10">
            <w:pPr>
              <w:keepNext/>
              <w:keepLines/>
              <w:spacing w:after="0"/>
              <w:ind w:left="851" w:hanging="851"/>
              <w:rPr>
                <w:ins w:id="2048" w:author="Valentin Gheorghiu" w:date="2020-11-17T18:17:00Z"/>
                <w:rFonts w:ascii="Arial" w:hAnsi="Arial"/>
                <w:sz w:val="18"/>
                <w:lang w:val="en-US" w:eastAsia="zh-CN"/>
              </w:rPr>
            </w:pPr>
            <w:ins w:id="2049" w:author="Valentin Gheorghiu" w:date="2020-11-17T18:17:00Z">
              <w:r>
                <w:rPr>
                  <w:rFonts w:ascii="Arial" w:hAnsi="Arial"/>
                  <w:sz w:val="18"/>
                  <w:lang w:val="en-US" w:eastAsia="ja-JP"/>
                </w:rPr>
                <w:t>NOTE 3:</w:t>
              </w:r>
              <w:r>
                <w:rPr>
                  <w:rFonts w:ascii="Arial" w:hAnsi="Arial"/>
                  <w:sz w:val="18"/>
                  <w:lang w:val="en-US" w:eastAsia="ja-JP"/>
                </w:rPr>
                <w:tab/>
                <w:t xml:space="preserve">The requirement does not apply when the interfering signal falls within any of the supported downlink </w:t>
              </w:r>
              <w:r>
                <w:rPr>
                  <w:rFonts w:ascii="Arial" w:hAnsi="Arial"/>
                  <w:i/>
                  <w:sz w:val="18"/>
                  <w:lang w:val="en-US" w:eastAsia="ja-JP"/>
                </w:rPr>
                <w:t>operating band(s)</w:t>
              </w:r>
              <w:r>
                <w:rPr>
                  <w:rFonts w:ascii="Arial" w:hAnsi="Arial"/>
                  <w:sz w:val="18"/>
                  <w:lang w:val="en-US" w:eastAsia="ja-JP"/>
                </w:rPr>
                <w:t xml:space="preserve"> or in </w:t>
              </w:r>
              <w:proofErr w:type="spellStart"/>
              <w:r>
                <w:rPr>
                  <w:rFonts w:ascii="Arial" w:hAnsi="Arial"/>
                  <w:sz w:val="18"/>
                  <w:lang w:val="en-US"/>
                </w:rPr>
                <w:t>Δf</w:t>
              </w:r>
              <w:r>
                <w:rPr>
                  <w:rFonts w:ascii="Arial" w:hAnsi="Arial"/>
                  <w:sz w:val="18"/>
                  <w:vertAlign w:val="subscript"/>
                  <w:lang w:val="en-US"/>
                </w:rPr>
                <w:t>OOB</w:t>
              </w:r>
              <w:proofErr w:type="spellEnd"/>
              <w:r>
                <w:rPr>
                  <w:rFonts w:ascii="Arial" w:hAnsi="Arial"/>
                  <w:sz w:val="18"/>
                  <w:lang w:val="en-US" w:eastAsia="ja-JP"/>
                </w:rPr>
                <w:t xml:space="preserve"> immediately outside any of the supported downlink </w:t>
              </w:r>
              <w:r>
                <w:rPr>
                  <w:rFonts w:ascii="Arial" w:hAnsi="Arial"/>
                  <w:i/>
                  <w:sz w:val="18"/>
                  <w:lang w:val="en-US" w:eastAsia="ja-JP"/>
                </w:rPr>
                <w:t>operating band(s)</w:t>
              </w:r>
              <w:r>
                <w:rPr>
                  <w:rFonts w:ascii="Arial" w:hAnsi="Arial"/>
                  <w:sz w:val="18"/>
                  <w:lang w:val="en-US" w:eastAsia="ja-JP"/>
                </w:rPr>
                <w:t>.</w:t>
              </w:r>
            </w:ins>
          </w:p>
        </w:tc>
      </w:tr>
    </w:tbl>
    <w:p w14:paraId="2EBEDD7A" w14:textId="77777777" w:rsidR="00EC7F57" w:rsidRPr="00953DF5" w:rsidRDefault="00EC7F57" w:rsidP="00EC7F57">
      <w:pPr>
        <w:rPr>
          <w:ins w:id="2050" w:author="Valentin Gheorghiu" w:date="2020-11-17T18:17:00Z"/>
        </w:rPr>
      </w:pPr>
    </w:p>
    <w:p w14:paraId="2B57C6FE" w14:textId="49C6BBED" w:rsidR="003C543C" w:rsidRPr="00EC7F57" w:rsidDel="00EC7F57" w:rsidRDefault="003C543C" w:rsidP="003C543C">
      <w:pPr>
        <w:rPr>
          <w:del w:id="2051" w:author="Valentin Gheorghiu" w:date="2020-11-17T18:17:00Z"/>
        </w:rPr>
      </w:pPr>
    </w:p>
    <w:p w14:paraId="6179D32A" w14:textId="77777777" w:rsidR="003C543C" w:rsidRDefault="003C543C" w:rsidP="003C543C">
      <w:pPr>
        <w:pStyle w:val="Heading2"/>
        <w:rPr>
          <w:lang w:eastAsia="zh-CN"/>
        </w:rPr>
      </w:pPr>
      <w:bookmarkStart w:id="2052" w:name="_Toc53185407"/>
      <w:bookmarkStart w:id="2053" w:name="_Toc53185783"/>
      <w:r w:rsidRPr="007E346D">
        <w:t>7.6</w:t>
      </w:r>
      <w:r w:rsidRPr="007E346D">
        <w:tab/>
        <w:t>Receiver spurious emissions</w:t>
      </w:r>
      <w:bookmarkEnd w:id="1947"/>
      <w:bookmarkEnd w:id="1948"/>
      <w:bookmarkEnd w:id="2052"/>
      <w:bookmarkEnd w:id="2053"/>
    </w:p>
    <w:p w14:paraId="19A6EABF" w14:textId="69F64043" w:rsidR="003C543C" w:rsidDel="00EC7F57" w:rsidRDefault="003C543C" w:rsidP="003C543C">
      <w:pPr>
        <w:rPr>
          <w:del w:id="2054" w:author="Valentin Gheorghiu" w:date="2020-11-17T18:18:00Z"/>
          <w:rFonts w:ascii="Arial" w:hAnsi="Arial"/>
          <w:sz w:val="28"/>
        </w:rPr>
      </w:pPr>
      <w:r w:rsidRPr="00AF07AF">
        <w:rPr>
          <w:rFonts w:ascii="Arial" w:hAnsi="Arial"/>
          <w:sz w:val="28"/>
        </w:rPr>
        <w:t>7.6.1</w:t>
      </w:r>
      <w:r>
        <w:rPr>
          <w:rFonts w:ascii="Arial" w:hAnsi="Arial"/>
          <w:sz w:val="28"/>
        </w:rPr>
        <w:t xml:space="preserve"> General</w:t>
      </w:r>
    </w:p>
    <w:p w14:paraId="338857DC" w14:textId="77777777" w:rsidR="003C543C" w:rsidRDefault="003C543C" w:rsidP="003C543C">
      <w:pPr>
        <w:rPr>
          <w:lang w:eastAsia="zh-CN"/>
        </w:rPr>
      </w:pPr>
    </w:p>
    <w:p w14:paraId="109F6ECA" w14:textId="77777777" w:rsidR="003C543C" w:rsidRPr="009A3E7A" w:rsidRDefault="003C543C" w:rsidP="003C543C">
      <w:r w:rsidRPr="009A3E7A">
        <w:rPr>
          <w:rFonts w:eastAsia="??"/>
        </w:rPr>
        <w:t xml:space="preserve">The receiver spurious emissions power is the power of emissions generated or amplified in a receiver unit that appear at the </w:t>
      </w:r>
      <w:r w:rsidRPr="009A3E7A">
        <w:rPr>
          <w:rFonts w:eastAsia="??"/>
          <w:i/>
        </w:rPr>
        <w:t>TAB connector</w:t>
      </w:r>
      <w:r w:rsidRPr="009A3E7A">
        <w:rPr>
          <w:rFonts w:eastAsia="??"/>
        </w:rPr>
        <w:t xml:space="preserve"> (for </w:t>
      </w:r>
      <w:r w:rsidRPr="009A3E7A">
        <w:rPr>
          <w:rFonts w:eastAsia="??"/>
          <w:i/>
        </w:rPr>
        <w:t>IAB-DU type 1-H and IAB-MT type 1-H</w:t>
      </w:r>
      <w:r w:rsidRPr="009A3E7A">
        <w:rPr>
          <w:rFonts w:eastAsia="??"/>
        </w:rPr>
        <w:t xml:space="preserve">). </w:t>
      </w:r>
      <w:r w:rsidRPr="009A3E7A">
        <w:t xml:space="preserve">The requirements apply to all IAB-DU and IAB-MT with separate RX and TX </w:t>
      </w:r>
      <w:r w:rsidRPr="009A3E7A">
        <w:rPr>
          <w:i/>
        </w:rPr>
        <w:t>TAB connectors</w:t>
      </w:r>
      <w:r w:rsidRPr="009A3E7A">
        <w:t>.</w:t>
      </w:r>
    </w:p>
    <w:p w14:paraId="4F69E305" w14:textId="77777777" w:rsidR="003C543C" w:rsidRPr="009A3E7A" w:rsidRDefault="003C543C" w:rsidP="003C543C">
      <w:r w:rsidRPr="009A3E7A">
        <w:t xml:space="preserve">For </w:t>
      </w:r>
      <w:r w:rsidRPr="009A3E7A">
        <w:rPr>
          <w:i/>
        </w:rPr>
        <w:t>TAB connectors</w:t>
      </w:r>
      <w:r w:rsidRPr="009A3E7A">
        <w:t xml:space="preserve"> supporting both RX and TX in TDD, the requirements apply during the </w:t>
      </w:r>
      <w:r w:rsidRPr="009A3E7A">
        <w:rPr>
          <w:i/>
        </w:rPr>
        <w:t>transmitter OFF period</w:t>
      </w:r>
      <w:r w:rsidRPr="009A3E7A">
        <w:t xml:space="preserve">. </w:t>
      </w:r>
    </w:p>
    <w:p w14:paraId="2C371407" w14:textId="77777777" w:rsidR="003C543C" w:rsidRPr="009A3E7A" w:rsidRDefault="003C543C" w:rsidP="003C543C">
      <w:r w:rsidRPr="009A3E7A">
        <w:t xml:space="preserve">For RX-only </w:t>
      </w:r>
      <w:r w:rsidRPr="009A3E7A">
        <w:rPr>
          <w:i/>
        </w:rPr>
        <w:t>multi-band</w:t>
      </w:r>
      <w:r w:rsidRPr="009A3E7A">
        <w:t xml:space="preserve"> </w:t>
      </w:r>
      <w:r w:rsidRPr="009A3E7A">
        <w:rPr>
          <w:i/>
        </w:rPr>
        <w:t>connectors</w:t>
      </w:r>
      <w:r w:rsidRPr="009A3E7A">
        <w:t xml:space="preserve">, the spurious emissions requirements are subject to exclusion zones in each supported </w:t>
      </w:r>
      <w:r w:rsidRPr="009A3E7A">
        <w:rPr>
          <w:i/>
        </w:rPr>
        <w:t>operating band</w:t>
      </w:r>
      <w:r w:rsidRPr="009A3E7A">
        <w:t xml:space="preserve">. For </w:t>
      </w:r>
      <w:r w:rsidRPr="009A3E7A">
        <w:rPr>
          <w:i/>
        </w:rPr>
        <w:t>multi-band</w:t>
      </w:r>
      <w:r w:rsidRPr="009A3E7A">
        <w:t xml:space="preserve"> </w:t>
      </w:r>
      <w:r w:rsidRPr="009A3E7A">
        <w:rPr>
          <w:i/>
        </w:rPr>
        <w:t>connectors</w:t>
      </w:r>
      <w:r w:rsidRPr="009A3E7A">
        <w:t xml:space="preserve"> that both transmit and receive in </w:t>
      </w:r>
      <w:r w:rsidRPr="009A3E7A">
        <w:rPr>
          <w:i/>
        </w:rPr>
        <w:t>operating band</w:t>
      </w:r>
      <w:r w:rsidRPr="009A3E7A">
        <w:t xml:space="preserve"> supporting TDD, RX spurious emissions requirements are applicable during the </w:t>
      </w:r>
      <w:r w:rsidRPr="009A3E7A">
        <w:rPr>
          <w:i/>
        </w:rPr>
        <w:t>TX OFF period</w:t>
      </w:r>
      <w:r w:rsidRPr="009A3E7A">
        <w:t xml:space="preserve">, and are subject to exclusion zones in each supported </w:t>
      </w:r>
      <w:r w:rsidRPr="009A3E7A">
        <w:rPr>
          <w:i/>
        </w:rPr>
        <w:t>operating band</w:t>
      </w:r>
      <w:r w:rsidRPr="009A3E7A">
        <w:t>.</w:t>
      </w:r>
    </w:p>
    <w:p w14:paraId="580828E2" w14:textId="77777777" w:rsidR="003C543C" w:rsidRPr="009A3E7A" w:rsidRDefault="003C543C" w:rsidP="003C543C">
      <w:bookmarkStart w:id="2055" w:name="_Hlk47522249"/>
      <w:r w:rsidRPr="009A3E7A">
        <w:t xml:space="preserve">For </w:t>
      </w:r>
      <w:r w:rsidRPr="009A3E7A">
        <w:rPr>
          <w:i/>
        </w:rPr>
        <w:t>IAB-DU type 1-H</w:t>
      </w:r>
      <w:r w:rsidRPr="009A3E7A">
        <w:t xml:space="preserve"> </w:t>
      </w:r>
      <w:r>
        <w:t xml:space="preserve">and </w:t>
      </w:r>
      <w:r w:rsidRPr="00743313">
        <w:rPr>
          <w:i/>
        </w:rPr>
        <w:t xml:space="preserve">IAB-MT type 1-H </w:t>
      </w:r>
      <w:r w:rsidRPr="009A3E7A">
        <w:t xml:space="preserve">manufacturer shall declare </w:t>
      </w:r>
      <w:r w:rsidRPr="009A3E7A">
        <w:rPr>
          <w:i/>
        </w:rPr>
        <w:t>TAB connector RX min cell groups</w:t>
      </w:r>
      <w:r w:rsidRPr="009A3E7A">
        <w:t>.</w:t>
      </w:r>
      <w:r>
        <w:rPr>
          <w:rFonts w:eastAsia="ＭＳ 明朝"/>
          <w:iCs/>
          <w:lang w:eastAsia="ja-JP"/>
        </w:rPr>
        <w:t xml:space="preserve"> The declaration is done separately for IAB-DU and IAB-MT.</w:t>
      </w:r>
      <w:r w:rsidRPr="009A3E7A">
        <w:t xml:space="preserve"> Every </w:t>
      </w:r>
      <w:r w:rsidRPr="009A3E7A">
        <w:rPr>
          <w:i/>
        </w:rPr>
        <w:t>TAB connector</w:t>
      </w:r>
      <w:r w:rsidRPr="009A3E7A">
        <w:t xml:space="preserve"> of </w:t>
      </w:r>
      <w:r w:rsidRPr="009A3E7A">
        <w:rPr>
          <w:i/>
        </w:rPr>
        <w:t>IAB-DU type 1</w:t>
      </w:r>
      <w:r w:rsidRPr="009A3E7A">
        <w:rPr>
          <w:i/>
        </w:rPr>
        <w:noBreakHyphen/>
        <w:t>H</w:t>
      </w:r>
      <w:r w:rsidRPr="009A3E7A">
        <w:t xml:space="preserve"> </w:t>
      </w:r>
      <w:r>
        <w:t>and</w:t>
      </w:r>
      <w:r w:rsidRPr="00743313">
        <w:rPr>
          <w:i/>
        </w:rPr>
        <w:t xml:space="preserve"> IAB-MT type 1-H</w:t>
      </w:r>
      <w:r>
        <w:t xml:space="preserve"> </w:t>
      </w:r>
      <w:r w:rsidRPr="009A3E7A">
        <w:t xml:space="preserve">supporting reception in an </w:t>
      </w:r>
      <w:r w:rsidRPr="009A3E7A">
        <w:rPr>
          <w:i/>
        </w:rPr>
        <w:t>operating band</w:t>
      </w:r>
      <w:r w:rsidRPr="009A3E7A">
        <w:t xml:space="preserve"> shall map to one </w:t>
      </w:r>
      <w:r w:rsidRPr="009A3E7A">
        <w:rPr>
          <w:i/>
        </w:rPr>
        <w:t>TAB connector RX min cell group</w:t>
      </w:r>
      <w:r w:rsidRPr="009A3E7A">
        <w:t xml:space="preserve">, where mapping of </w:t>
      </w:r>
      <w:r w:rsidRPr="009A3E7A">
        <w:rPr>
          <w:i/>
        </w:rPr>
        <w:t>TAB connectors</w:t>
      </w:r>
      <w:r w:rsidRPr="009A3E7A">
        <w:t xml:space="preserve"> to cells/beams is implementation dependent.</w:t>
      </w:r>
    </w:p>
    <w:p w14:paraId="4C1545DC" w14:textId="77777777" w:rsidR="003C543C" w:rsidRPr="009A3E7A" w:rsidRDefault="003C543C" w:rsidP="003C543C">
      <w:r w:rsidRPr="009A3E7A">
        <w:t>The number of active receiver units that are considered when calculating the conducted RX spurious emission limits (</w:t>
      </w:r>
      <w:proofErr w:type="spellStart"/>
      <w:r w:rsidRPr="009A3E7A">
        <w:t>N</w:t>
      </w:r>
      <w:r w:rsidRPr="009A3E7A">
        <w:rPr>
          <w:vertAlign w:val="subscript"/>
        </w:rPr>
        <w:t>RXU,counted</w:t>
      </w:r>
      <w:proofErr w:type="spellEnd"/>
      <w:r w:rsidRPr="009A3E7A">
        <w:t xml:space="preserve">) for IAB-DU </w:t>
      </w:r>
      <w:r w:rsidRPr="009A3E7A">
        <w:rPr>
          <w:i/>
        </w:rPr>
        <w:t>type 1-H</w:t>
      </w:r>
      <w:r w:rsidRPr="009A3E7A">
        <w:t xml:space="preserve"> </w:t>
      </w:r>
      <w:r>
        <w:t>and</w:t>
      </w:r>
      <w:r w:rsidRPr="00743313">
        <w:rPr>
          <w:i/>
        </w:rPr>
        <w:t xml:space="preserve"> IAB-MT type 1-H</w:t>
      </w:r>
      <w:r>
        <w:t xml:space="preserve"> </w:t>
      </w:r>
      <w:r w:rsidRPr="009A3E7A">
        <w:t>is calculated as follows:</w:t>
      </w:r>
    </w:p>
    <w:p w14:paraId="6725E801" w14:textId="77777777" w:rsidR="003C543C" w:rsidRPr="009A3E7A" w:rsidRDefault="003C543C" w:rsidP="003C543C">
      <w:pPr>
        <w:ind w:left="568" w:hanging="284"/>
      </w:pPr>
      <w:r w:rsidRPr="009A3E7A">
        <w:tab/>
      </w:r>
      <w:proofErr w:type="spellStart"/>
      <w:r w:rsidRPr="009A3E7A">
        <w:t>N</w:t>
      </w:r>
      <w:r w:rsidRPr="009A3E7A">
        <w:rPr>
          <w:vertAlign w:val="subscript"/>
        </w:rPr>
        <w:t>RXU,counted</w:t>
      </w:r>
      <w:proofErr w:type="spellEnd"/>
      <w:r w:rsidRPr="009A3E7A">
        <w:t xml:space="preserve"> = </w:t>
      </w:r>
      <w:r w:rsidRPr="009A3E7A">
        <w:rPr>
          <w:i/>
        </w:rPr>
        <w:t>min(</w:t>
      </w:r>
      <w:proofErr w:type="spellStart"/>
      <w:r w:rsidRPr="009A3E7A">
        <w:rPr>
          <w:i/>
        </w:rPr>
        <w:t>N</w:t>
      </w:r>
      <w:r w:rsidRPr="009A3E7A">
        <w:rPr>
          <w:i/>
          <w:vertAlign w:val="subscript"/>
        </w:rPr>
        <w:t>RXU,active</w:t>
      </w:r>
      <w:proofErr w:type="spellEnd"/>
      <w:r w:rsidRPr="009A3E7A">
        <w:rPr>
          <w:i/>
          <w:vertAlign w:val="subscript"/>
        </w:rPr>
        <w:t xml:space="preserve"> </w:t>
      </w:r>
      <w:r w:rsidRPr="009A3E7A">
        <w:rPr>
          <w:i/>
        </w:rPr>
        <w:t>, 8</w:t>
      </w:r>
      <w:r w:rsidRPr="009A3E7A">
        <w:t xml:space="preserve"> </w:t>
      </w:r>
      <w:r w:rsidRPr="009A3E7A">
        <w:rPr>
          <w:i/>
          <w:lang w:eastAsia="ja-JP"/>
        </w:rPr>
        <w:t xml:space="preserve">× </w:t>
      </w:r>
      <w:proofErr w:type="spellStart"/>
      <w:r w:rsidRPr="009A3E7A">
        <w:rPr>
          <w:i/>
        </w:rPr>
        <w:t>N</w:t>
      </w:r>
      <w:r w:rsidRPr="009A3E7A">
        <w:rPr>
          <w:i/>
          <w:vertAlign w:val="subscript"/>
        </w:rPr>
        <w:t>cells</w:t>
      </w:r>
      <w:proofErr w:type="spellEnd"/>
      <w:r w:rsidRPr="009A3E7A">
        <w:rPr>
          <w:i/>
        </w:rPr>
        <w:t>)</w:t>
      </w:r>
    </w:p>
    <w:p w14:paraId="34425B76" w14:textId="77777777" w:rsidR="003C543C" w:rsidRPr="009A3E7A" w:rsidRDefault="003C543C" w:rsidP="003C543C">
      <w:pPr>
        <w:rPr>
          <w:rFonts w:eastAsia="ＭＳ 明朝"/>
          <w:lang w:eastAsia="ja-JP"/>
        </w:rPr>
      </w:pPr>
      <w:proofErr w:type="spellStart"/>
      <w:r w:rsidRPr="009A3E7A">
        <w:t>N</w:t>
      </w:r>
      <w:r w:rsidRPr="009A3E7A">
        <w:rPr>
          <w:vertAlign w:val="subscript"/>
        </w:rPr>
        <w:t>RXU,countedpercell</w:t>
      </w:r>
      <w:proofErr w:type="spellEnd"/>
      <w:r w:rsidRPr="009A3E7A">
        <w:rPr>
          <w:rFonts w:eastAsia="ＭＳ 明朝"/>
          <w:lang w:eastAsia="ja-JP"/>
        </w:rPr>
        <w:t xml:space="preserve"> is used for scaling of </w:t>
      </w:r>
      <w:r w:rsidRPr="009A3E7A">
        <w:rPr>
          <w:rFonts w:eastAsia="ＭＳ 明朝"/>
          <w:i/>
          <w:lang w:eastAsia="ja-JP"/>
        </w:rPr>
        <w:t>basic limits</w:t>
      </w:r>
      <w:r w:rsidRPr="009A3E7A">
        <w:rPr>
          <w:rFonts w:eastAsia="ＭＳ 明朝"/>
          <w:lang w:eastAsia="ja-JP"/>
        </w:rPr>
        <w:t xml:space="preserve"> and is derived as </w:t>
      </w:r>
      <w:proofErr w:type="spellStart"/>
      <w:r w:rsidRPr="009A3E7A">
        <w:t>N</w:t>
      </w:r>
      <w:r w:rsidRPr="009A3E7A">
        <w:rPr>
          <w:vertAlign w:val="subscript"/>
        </w:rPr>
        <w:t>RXU,countedpercell</w:t>
      </w:r>
      <w:proofErr w:type="spellEnd"/>
      <w:r w:rsidRPr="009A3E7A">
        <w:rPr>
          <w:vertAlign w:val="subscript"/>
          <w:lang w:eastAsia="zh-CN"/>
        </w:rPr>
        <w:t xml:space="preserve"> </w:t>
      </w:r>
      <w:r w:rsidRPr="009A3E7A">
        <w:rPr>
          <w:lang w:eastAsia="zh-CN"/>
        </w:rPr>
        <w:t xml:space="preserve">= </w:t>
      </w:r>
      <w:proofErr w:type="spellStart"/>
      <w:r w:rsidRPr="009A3E7A">
        <w:rPr>
          <w:iCs/>
          <w:lang w:eastAsia="ja-JP"/>
        </w:rPr>
        <w:t>N</w:t>
      </w:r>
      <w:r w:rsidRPr="009A3E7A">
        <w:rPr>
          <w:iCs/>
          <w:vertAlign w:val="subscript"/>
          <w:lang w:eastAsia="ja-JP"/>
        </w:rPr>
        <w:t>RXU,counted</w:t>
      </w:r>
      <w:proofErr w:type="spellEnd"/>
      <w:r w:rsidRPr="009A3E7A">
        <w:rPr>
          <w:iCs/>
          <w:vertAlign w:val="subscript"/>
          <w:lang w:eastAsia="ja-JP"/>
        </w:rPr>
        <w:t xml:space="preserve"> </w:t>
      </w:r>
      <w:r w:rsidRPr="009A3E7A">
        <w:rPr>
          <w:iCs/>
          <w:lang w:eastAsia="ja-JP"/>
        </w:rPr>
        <w:t xml:space="preserve">/ </w:t>
      </w:r>
      <w:proofErr w:type="spellStart"/>
      <w:r w:rsidRPr="009A3E7A">
        <w:rPr>
          <w:iCs/>
          <w:lang w:eastAsia="ja-JP"/>
        </w:rPr>
        <w:t>N</w:t>
      </w:r>
      <w:r w:rsidRPr="009A3E7A">
        <w:rPr>
          <w:iCs/>
          <w:vertAlign w:val="subscript"/>
          <w:lang w:eastAsia="ja-JP"/>
        </w:rPr>
        <w:t>cells</w:t>
      </w:r>
      <w:proofErr w:type="spellEnd"/>
      <w:r w:rsidRPr="009A3E7A">
        <w:rPr>
          <w:iCs/>
          <w:lang w:eastAsia="ja-JP"/>
        </w:rPr>
        <w:t xml:space="preserve">, where </w:t>
      </w:r>
      <w:proofErr w:type="spellStart"/>
      <w:r w:rsidRPr="009A3E7A">
        <w:rPr>
          <w:iCs/>
          <w:lang w:eastAsia="ja-JP"/>
        </w:rPr>
        <w:t>N</w:t>
      </w:r>
      <w:r w:rsidRPr="009A3E7A">
        <w:rPr>
          <w:iCs/>
          <w:vertAlign w:val="subscript"/>
          <w:lang w:eastAsia="ja-JP"/>
        </w:rPr>
        <w:t>cells</w:t>
      </w:r>
      <w:proofErr w:type="spellEnd"/>
      <w:r w:rsidRPr="009A3E7A">
        <w:rPr>
          <w:iCs/>
          <w:lang w:eastAsia="ja-JP"/>
        </w:rPr>
        <w:t xml:space="preserve"> is defined in clause 6.1.</w:t>
      </w:r>
    </w:p>
    <w:p w14:paraId="70BB8353" w14:textId="77777777" w:rsidR="003C543C" w:rsidRPr="009A3E7A" w:rsidRDefault="003C543C" w:rsidP="003C543C">
      <w:pPr>
        <w:keepLines/>
        <w:ind w:left="1135" w:hanging="851"/>
      </w:pPr>
      <w:r w:rsidRPr="009A3E7A">
        <w:lastRenderedPageBreak/>
        <w:t>NOTE:</w:t>
      </w:r>
      <w:r w:rsidRPr="009A3E7A">
        <w:tab/>
      </w:r>
      <w:proofErr w:type="spellStart"/>
      <w:r w:rsidRPr="009A3E7A">
        <w:t>N</w:t>
      </w:r>
      <w:r w:rsidRPr="009A3E7A">
        <w:rPr>
          <w:vertAlign w:val="subscript"/>
        </w:rPr>
        <w:t>RXU,active</w:t>
      </w:r>
      <w:proofErr w:type="spellEnd"/>
      <w:r w:rsidRPr="009A3E7A">
        <w:t xml:space="preserve"> is the number of actually active receiver units and is independent to the declaration of </w:t>
      </w:r>
      <w:proofErr w:type="spellStart"/>
      <w:r w:rsidRPr="009A3E7A">
        <w:t>N</w:t>
      </w:r>
      <w:r w:rsidRPr="009A3E7A">
        <w:rPr>
          <w:vertAlign w:val="subscript"/>
        </w:rPr>
        <w:t>cells</w:t>
      </w:r>
      <w:proofErr w:type="spellEnd"/>
      <w:r w:rsidRPr="009A3E7A">
        <w:t>.</w:t>
      </w:r>
    </w:p>
    <w:bookmarkEnd w:id="2055"/>
    <w:p w14:paraId="64A9EF9A" w14:textId="77777777" w:rsidR="003C543C" w:rsidRPr="00F52FCE" w:rsidRDefault="003C543C" w:rsidP="003C543C">
      <w:pPr>
        <w:rPr>
          <w:lang w:eastAsia="zh-CN"/>
        </w:rPr>
      </w:pPr>
    </w:p>
    <w:p w14:paraId="6659C8E0" w14:textId="77777777" w:rsidR="003C543C" w:rsidRDefault="003C543C" w:rsidP="003C543C">
      <w:pPr>
        <w:pStyle w:val="Heading3"/>
      </w:pPr>
      <w:bookmarkStart w:id="2056" w:name="_Toc53185408"/>
      <w:bookmarkStart w:id="2057" w:name="_Toc53185784"/>
      <w:bookmarkStart w:id="2058" w:name="_Toc13080264"/>
      <w:bookmarkStart w:id="2059" w:name="_Toc18916178"/>
      <w:bookmarkStart w:id="2060" w:name="_Hlk497680045"/>
      <w:r>
        <w:t>7.6.2. IAB-DU receiver spurious emissions</w:t>
      </w:r>
      <w:bookmarkEnd w:id="2056"/>
      <w:bookmarkEnd w:id="2057"/>
      <w:r>
        <w:t xml:space="preserve"> </w:t>
      </w:r>
    </w:p>
    <w:p w14:paraId="1D7C22BA" w14:textId="77777777" w:rsidR="003C543C" w:rsidRPr="00F947E2" w:rsidRDefault="003C543C" w:rsidP="003C543C">
      <w:pPr>
        <w:pStyle w:val="Heading4"/>
        <w:rPr>
          <w:rFonts w:eastAsia="SimSun"/>
        </w:rPr>
      </w:pPr>
      <w:bookmarkStart w:id="2061" w:name="_Toc13080261"/>
      <w:bookmarkStart w:id="2062" w:name="_Toc29811760"/>
      <w:bookmarkStart w:id="2063" w:name="_Toc53185409"/>
      <w:bookmarkStart w:id="2064" w:name="_Toc53185785"/>
      <w:r w:rsidRPr="00F947E2">
        <w:rPr>
          <w:rFonts w:eastAsia="SimSun"/>
        </w:rPr>
        <w:t>7.6.2</w:t>
      </w:r>
      <w:r>
        <w:t xml:space="preserve">.1 </w:t>
      </w:r>
      <w:r w:rsidRPr="00F947E2">
        <w:rPr>
          <w:rFonts w:eastAsia="SimSun"/>
        </w:rPr>
        <w:t>Basic limits</w:t>
      </w:r>
      <w:bookmarkEnd w:id="2061"/>
      <w:bookmarkEnd w:id="2062"/>
      <w:bookmarkEnd w:id="2063"/>
      <w:bookmarkEnd w:id="2064"/>
    </w:p>
    <w:p w14:paraId="3E4CFBE2" w14:textId="77777777" w:rsidR="003C543C" w:rsidRPr="00110881" w:rsidRDefault="003C543C" w:rsidP="003C543C">
      <w:pPr>
        <w:rPr>
          <w:rFonts w:eastAsia="??"/>
        </w:rPr>
      </w:pPr>
      <w:r w:rsidRPr="00110881">
        <w:t xml:space="preserve">The receiver spurious emissions </w:t>
      </w:r>
      <w:r w:rsidRPr="00110881">
        <w:rPr>
          <w:i/>
        </w:rPr>
        <w:t>basic limits</w:t>
      </w:r>
      <w:r w:rsidRPr="00110881">
        <w:t xml:space="preserve"> are provided in table 7.6.2</w:t>
      </w:r>
      <w:r>
        <w:t>.1</w:t>
      </w:r>
      <w:r w:rsidRPr="00110881">
        <w:t>-1.</w:t>
      </w:r>
    </w:p>
    <w:p w14:paraId="2A67DD6D" w14:textId="77777777" w:rsidR="003C543C" w:rsidRPr="00110881" w:rsidRDefault="003C543C" w:rsidP="003C543C">
      <w:pPr>
        <w:keepNext/>
        <w:keepLines/>
        <w:spacing w:before="60"/>
        <w:jc w:val="center"/>
        <w:rPr>
          <w:rFonts w:ascii="Arial" w:hAnsi="Arial"/>
          <w:b/>
        </w:rPr>
      </w:pPr>
      <w:r w:rsidRPr="00110881">
        <w:rPr>
          <w:rFonts w:ascii="Arial" w:hAnsi="Arial"/>
          <w:b/>
        </w:rPr>
        <w:t>Table 7.6.2</w:t>
      </w:r>
      <w:r>
        <w:rPr>
          <w:rFonts w:ascii="Arial" w:hAnsi="Arial"/>
          <w:b/>
        </w:rPr>
        <w:t>.1</w:t>
      </w:r>
      <w:r w:rsidRPr="00110881">
        <w:rPr>
          <w:rFonts w:ascii="Arial" w:hAnsi="Arial"/>
          <w:b/>
        </w:rPr>
        <w:t xml:space="preserve">-1: General </w:t>
      </w:r>
      <w:r>
        <w:rPr>
          <w:rFonts w:ascii="Arial" w:hAnsi="Arial"/>
          <w:b/>
        </w:rPr>
        <w:t xml:space="preserve">IAB-DU </w:t>
      </w:r>
      <w:r w:rsidRPr="00110881">
        <w:rPr>
          <w:rFonts w:ascii="Arial" w:hAnsi="Arial"/>
          <w:b/>
        </w:rPr>
        <w:t>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3C543C" w:rsidRPr="00110881" w14:paraId="07C560C9" w14:textId="77777777" w:rsidTr="003C543C">
        <w:trPr>
          <w:tblHeader/>
          <w:jc w:val="center"/>
        </w:trPr>
        <w:tc>
          <w:tcPr>
            <w:tcW w:w="1897" w:type="dxa"/>
          </w:tcPr>
          <w:p w14:paraId="6DA66DA5" w14:textId="77777777" w:rsidR="003C543C" w:rsidRPr="00110881" w:rsidRDefault="003C543C" w:rsidP="003C543C">
            <w:pPr>
              <w:keepNext/>
              <w:keepLines/>
              <w:spacing w:after="0"/>
              <w:jc w:val="center"/>
              <w:rPr>
                <w:rFonts w:ascii="Arial" w:hAnsi="Arial"/>
                <w:b/>
                <w:sz w:val="18"/>
              </w:rPr>
            </w:pPr>
            <w:r w:rsidRPr="00110881">
              <w:rPr>
                <w:rFonts w:ascii="Arial" w:hAnsi="Arial"/>
                <w:b/>
                <w:sz w:val="18"/>
              </w:rPr>
              <w:t>Spurious frequency range</w:t>
            </w:r>
          </w:p>
        </w:tc>
        <w:tc>
          <w:tcPr>
            <w:tcW w:w="1276" w:type="dxa"/>
          </w:tcPr>
          <w:p w14:paraId="24C944FC" w14:textId="77777777" w:rsidR="003C543C" w:rsidRPr="00110881" w:rsidRDefault="003C543C" w:rsidP="003C543C">
            <w:pPr>
              <w:keepNext/>
              <w:keepLines/>
              <w:spacing w:after="0"/>
              <w:jc w:val="center"/>
              <w:rPr>
                <w:rFonts w:ascii="Arial" w:hAnsi="Arial"/>
                <w:b/>
                <w:sz w:val="18"/>
              </w:rPr>
            </w:pPr>
            <w:r w:rsidRPr="00110881">
              <w:rPr>
                <w:rFonts w:ascii="Arial" w:hAnsi="Arial"/>
                <w:b/>
                <w:i/>
                <w:sz w:val="18"/>
              </w:rPr>
              <w:t>Basic limits</w:t>
            </w:r>
          </w:p>
        </w:tc>
        <w:tc>
          <w:tcPr>
            <w:tcW w:w="1701" w:type="dxa"/>
          </w:tcPr>
          <w:p w14:paraId="58683CB4" w14:textId="77777777" w:rsidR="003C543C" w:rsidRPr="00110881" w:rsidRDefault="003C543C" w:rsidP="003C543C">
            <w:pPr>
              <w:keepNext/>
              <w:keepLines/>
              <w:spacing w:after="0"/>
              <w:jc w:val="center"/>
              <w:rPr>
                <w:rFonts w:ascii="Arial" w:hAnsi="Arial"/>
                <w:b/>
                <w:sz w:val="18"/>
              </w:rPr>
            </w:pPr>
            <w:r w:rsidRPr="00110881">
              <w:rPr>
                <w:rFonts w:ascii="Arial" w:hAnsi="Arial"/>
                <w:b/>
                <w:i/>
                <w:sz w:val="18"/>
              </w:rPr>
              <w:t>Measurement bandwidth</w:t>
            </w:r>
          </w:p>
        </w:tc>
        <w:tc>
          <w:tcPr>
            <w:tcW w:w="3969" w:type="dxa"/>
          </w:tcPr>
          <w:p w14:paraId="31EDB855" w14:textId="77777777" w:rsidR="003C543C" w:rsidRPr="00110881" w:rsidRDefault="003C543C" w:rsidP="003C543C">
            <w:pPr>
              <w:keepNext/>
              <w:keepLines/>
              <w:spacing w:after="0"/>
              <w:jc w:val="center"/>
              <w:rPr>
                <w:rFonts w:ascii="Arial" w:hAnsi="Arial"/>
                <w:b/>
                <w:sz w:val="18"/>
              </w:rPr>
            </w:pPr>
            <w:r w:rsidRPr="00110881">
              <w:rPr>
                <w:rFonts w:ascii="Arial" w:hAnsi="Arial"/>
                <w:b/>
                <w:sz w:val="18"/>
              </w:rPr>
              <w:t>Note</w:t>
            </w:r>
          </w:p>
        </w:tc>
      </w:tr>
      <w:tr w:rsidR="003C543C" w:rsidRPr="00110881" w14:paraId="6B35F8C0" w14:textId="77777777" w:rsidTr="003C543C">
        <w:trPr>
          <w:jc w:val="center"/>
        </w:trPr>
        <w:tc>
          <w:tcPr>
            <w:tcW w:w="1897" w:type="dxa"/>
          </w:tcPr>
          <w:p w14:paraId="3A1EB292" w14:textId="77777777" w:rsidR="003C543C" w:rsidRPr="00110881" w:rsidRDefault="003C543C" w:rsidP="003C543C">
            <w:pPr>
              <w:keepNext/>
              <w:keepLines/>
              <w:spacing w:after="0"/>
              <w:jc w:val="center"/>
              <w:rPr>
                <w:rFonts w:ascii="Arial" w:hAnsi="Arial"/>
                <w:sz w:val="18"/>
              </w:rPr>
            </w:pPr>
            <w:r w:rsidRPr="00110881">
              <w:rPr>
                <w:rFonts w:ascii="Arial" w:hAnsi="Arial"/>
                <w:sz w:val="18"/>
              </w:rPr>
              <w:t>30 MHz – 1 GHz</w:t>
            </w:r>
          </w:p>
        </w:tc>
        <w:tc>
          <w:tcPr>
            <w:tcW w:w="1276" w:type="dxa"/>
          </w:tcPr>
          <w:p w14:paraId="46B563AE" w14:textId="77777777" w:rsidR="003C543C" w:rsidRPr="00110881" w:rsidRDefault="003C543C" w:rsidP="003C543C">
            <w:pPr>
              <w:keepNext/>
              <w:keepLines/>
              <w:spacing w:after="0"/>
              <w:jc w:val="center"/>
              <w:rPr>
                <w:rFonts w:ascii="Arial" w:hAnsi="Arial"/>
                <w:sz w:val="18"/>
              </w:rPr>
            </w:pPr>
            <w:r w:rsidRPr="00110881">
              <w:rPr>
                <w:rFonts w:ascii="Arial" w:hAnsi="Arial"/>
                <w:sz w:val="18"/>
              </w:rPr>
              <w:t>-57 dBm</w:t>
            </w:r>
          </w:p>
        </w:tc>
        <w:tc>
          <w:tcPr>
            <w:tcW w:w="1701" w:type="dxa"/>
          </w:tcPr>
          <w:p w14:paraId="37BDDF7B" w14:textId="77777777" w:rsidR="003C543C" w:rsidRPr="00110881" w:rsidRDefault="003C543C" w:rsidP="003C543C">
            <w:pPr>
              <w:keepNext/>
              <w:keepLines/>
              <w:spacing w:after="0"/>
              <w:jc w:val="center"/>
              <w:rPr>
                <w:rFonts w:ascii="Arial" w:hAnsi="Arial"/>
                <w:sz w:val="18"/>
              </w:rPr>
            </w:pPr>
            <w:r w:rsidRPr="00110881">
              <w:rPr>
                <w:rFonts w:ascii="Arial" w:hAnsi="Arial"/>
                <w:sz w:val="18"/>
              </w:rPr>
              <w:t>100 kHz</w:t>
            </w:r>
          </w:p>
        </w:tc>
        <w:tc>
          <w:tcPr>
            <w:tcW w:w="3969" w:type="dxa"/>
          </w:tcPr>
          <w:p w14:paraId="0A334049" w14:textId="77777777" w:rsidR="003C543C" w:rsidRPr="00110881" w:rsidRDefault="003C543C" w:rsidP="003C543C">
            <w:pPr>
              <w:keepNext/>
              <w:keepLines/>
              <w:spacing w:after="0"/>
              <w:jc w:val="center"/>
              <w:rPr>
                <w:rFonts w:ascii="Arial" w:hAnsi="Arial"/>
                <w:sz w:val="18"/>
                <w:szCs w:val="18"/>
              </w:rPr>
            </w:pPr>
            <w:r w:rsidRPr="00110881">
              <w:rPr>
                <w:rFonts w:ascii="Arial" w:hAnsi="Arial"/>
                <w:sz w:val="18"/>
              </w:rPr>
              <w:t>Note 1</w:t>
            </w:r>
          </w:p>
        </w:tc>
      </w:tr>
      <w:tr w:rsidR="003C543C" w:rsidRPr="00110881" w14:paraId="41F40171" w14:textId="77777777" w:rsidTr="003C543C">
        <w:trPr>
          <w:jc w:val="center"/>
        </w:trPr>
        <w:tc>
          <w:tcPr>
            <w:tcW w:w="1897" w:type="dxa"/>
          </w:tcPr>
          <w:p w14:paraId="1094BB7D" w14:textId="77777777" w:rsidR="003C543C" w:rsidRPr="00110881" w:rsidRDefault="003C543C" w:rsidP="003C543C">
            <w:pPr>
              <w:keepNext/>
              <w:keepLines/>
              <w:spacing w:after="0"/>
              <w:jc w:val="center"/>
              <w:rPr>
                <w:rFonts w:ascii="Arial" w:hAnsi="Arial"/>
                <w:sz w:val="18"/>
              </w:rPr>
            </w:pPr>
            <w:r w:rsidRPr="00110881">
              <w:rPr>
                <w:rFonts w:ascii="Arial" w:hAnsi="Arial"/>
                <w:sz w:val="18"/>
              </w:rPr>
              <w:t>1 GHz – 12.75 GHz</w:t>
            </w:r>
          </w:p>
        </w:tc>
        <w:tc>
          <w:tcPr>
            <w:tcW w:w="1276" w:type="dxa"/>
          </w:tcPr>
          <w:p w14:paraId="34E966E1" w14:textId="77777777" w:rsidR="003C543C" w:rsidRPr="00110881" w:rsidRDefault="003C543C" w:rsidP="003C543C">
            <w:pPr>
              <w:keepNext/>
              <w:keepLines/>
              <w:spacing w:after="0"/>
              <w:jc w:val="center"/>
              <w:rPr>
                <w:rFonts w:ascii="Arial" w:hAnsi="Arial"/>
                <w:sz w:val="18"/>
              </w:rPr>
            </w:pPr>
            <w:r w:rsidRPr="00110881">
              <w:rPr>
                <w:rFonts w:ascii="Arial" w:hAnsi="Arial"/>
                <w:sz w:val="18"/>
              </w:rPr>
              <w:t>-47 dBm</w:t>
            </w:r>
          </w:p>
        </w:tc>
        <w:tc>
          <w:tcPr>
            <w:tcW w:w="1701" w:type="dxa"/>
          </w:tcPr>
          <w:p w14:paraId="791C8F9D" w14:textId="77777777" w:rsidR="003C543C" w:rsidRPr="00110881" w:rsidRDefault="003C543C" w:rsidP="003C543C">
            <w:pPr>
              <w:keepNext/>
              <w:keepLines/>
              <w:spacing w:after="0"/>
              <w:jc w:val="center"/>
              <w:rPr>
                <w:rFonts w:ascii="Arial" w:hAnsi="Arial"/>
                <w:sz w:val="18"/>
              </w:rPr>
            </w:pPr>
            <w:r w:rsidRPr="00110881">
              <w:rPr>
                <w:rFonts w:ascii="Arial" w:hAnsi="Arial"/>
                <w:sz w:val="18"/>
              </w:rPr>
              <w:t>1 MHz</w:t>
            </w:r>
          </w:p>
        </w:tc>
        <w:tc>
          <w:tcPr>
            <w:tcW w:w="3969" w:type="dxa"/>
          </w:tcPr>
          <w:p w14:paraId="57BE7DFC" w14:textId="77777777" w:rsidR="003C543C" w:rsidRPr="00110881" w:rsidRDefault="003C543C" w:rsidP="003C543C">
            <w:pPr>
              <w:keepNext/>
              <w:keepLines/>
              <w:spacing w:after="0"/>
              <w:jc w:val="center"/>
              <w:rPr>
                <w:rFonts w:ascii="Arial" w:hAnsi="Arial"/>
                <w:sz w:val="18"/>
                <w:szCs w:val="18"/>
              </w:rPr>
            </w:pPr>
            <w:r w:rsidRPr="00110881">
              <w:rPr>
                <w:rFonts w:ascii="Arial" w:hAnsi="Arial"/>
                <w:sz w:val="18"/>
              </w:rPr>
              <w:t>Note 1, Note 2</w:t>
            </w:r>
          </w:p>
        </w:tc>
      </w:tr>
      <w:tr w:rsidR="003C543C" w:rsidRPr="00110881" w14:paraId="70E352D4" w14:textId="77777777" w:rsidTr="003C543C">
        <w:trPr>
          <w:jc w:val="center"/>
        </w:trPr>
        <w:tc>
          <w:tcPr>
            <w:tcW w:w="1897" w:type="dxa"/>
          </w:tcPr>
          <w:p w14:paraId="48E81E2C" w14:textId="77777777" w:rsidR="003C543C" w:rsidRPr="00110881" w:rsidRDefault="003C543C" w:rsidP="003C543C">
            <w:pPr>
              <w:keepNext/>
              <w:keepLines/>
              <w:spacing w:after="0"/>
              <w:jc w:val="center"/>
              <w:rPr>
                <w:rFonts w:ascii="Arial" w:hAnsi="Arial"/>
                <w:sz w:val="18"/>
              </w:rPr>
            </w:pPr>
            <w:r w:rsidRPr="00110881">
              <w:rPr>
                <w:rFonts w:ascii="Arial" w:hAnsi="Arial" w:cs="v5.0.0"/>
                <w:sz w:val="18"/>
              </w:rPr>
              <w:t xml:space="preserve">12.75 GHz </w:t>
            </w:r>
            <w:r w:rsidRPr="00110881">
              <w:rPr>
                <w:rFonts w:ascii="Arial" w:hAnsi="Arial"/>
                <w:sz w:val="18"/>
              </w:rPr>
              <w:t>– 5</w:t>
            </w:r>
            <w:r w:rsidRPr="00110881">
              <w:rPr>
                <w:rFonts w:ascii="Arial" w:hAnsi="Arial"/>
                <w:sz w:val="18"/>
                <w:vertAlign w:val="superscript"/>
              </w:rPr>
              <w:t>th</w:t>
            </w:r>
            <w:r w:rsidRPr="00110881">
              <w:rPr>
                <w:rFonts w:ascii="Arial" w:hAnsi="Arial"/>
                <w:sz w:val="18"/>
              </w:rPr>
              <w:t xml:space="preserve"> harmonic of the upper frequency edge of the </w:t>
            </w:r>
            <w:r>
              <w:rPr>
                <w:rFonts w:ascii="Arial" w:hAnsi="Arial"/>
                <w:sz w:val="18"/>
              </w:rPr>
              <w:t>UL</w:t>
            </w:r>
            <w:r w:rsidRPr="00110881">
              <w:rPr>
                <w:rFonts w:ascii="Arial" w:hAnsi="Arial"/>
                <w:sz w:val="18"/>
              </w:rPr>
              <w:t xml:space="preserve"> </w:t>
            </w:r>
            <w:r w:rsidRPr="00110881">
              <w:rPr>
                <w:rFonts w:ascii="Arial" w:hAnsi="Arial"/>
                <w:i/>
                <w:sz w:val="18"/>
              </w:rPr>
              <w:t>operating band</w:t>
            </w:r>
            <w:r w:rsidRPr="00110881">
              <w:rPr>
                <w:rFonts w:ascii="Arial" w:hAnsi="Arial"/>
                <w:sz w:val="18"/>
              </w:rPr>
              <w:t xml:space="preserve"> in GHz</w:t>
            </w:r>
          </w:p>
        </w:tc>
        <w:tc>
          <w:tcPr>
            <w:tcW w:w="1276" w:type="dxa"/>
          </w:tcPr>
          <w:p w14:paraId="0BDA5AD3" w14:textId="77777777" w:rsidR="003C543C" w:rsidRPr="00110881" w:rsidRDefault="003C543C" w:rsidP="003C543C">
            <w:pPr>
              <w:keepNext/>
              <w:keepLines/>
              <w:spacing w:after="0"/>
              <w:jc w:val="center"/>
              <w:rPr>
                <w:rFonts w:ascii="Arial" w:hAnsi="Arial"/>
                <w:sz w:val="18"/>
              </w:rPr>
            </w:pPr>
            <w:r w:rsidRPr="00110881">
              <w:rPr>
                <w:rFonts w:ascii="Arial" w:hAnsi="Arial"/>
                <w:sz w:val="18"/>
              </w:rPr>
              <w:t>-47 dBm</w:t>
            </w:r>
          </w:p>
        </w:tc>
        <w:tc>
          <w:tcPr>
            <w:tcW w:w="1701" w:type="dxa"/>
          </w:tcPr>
          <w:p w14:paraId="52DB0626" w14:textId="77777777" w:rsidR="003C543C" w:rsidRPr="00110881" w:rsidRDefault="003C543C" w:rsidP="003C543C">
            <w:pPr>
              <w:keepNext/>
              <w:keepLines/>
              <w:spacing w:after="0"/>
              <w:jc w:val="center"/>
              <w:rPr>
                <w:rFonts w:ascii="Arial" w:hAnsi="Arial"/>
                <w:sz w:val="18"/>
              </w:rPr>
            </w:pPr>
            <w:r w:rsidRPr="00110881">
              <w:rPr>
                <w:rFonts w:ascii="Arial" w:hAnsi="Arial"/>
                <w:sz w:val="18"/>
              </w:rPr>
              <w:t>1 MHz</w:t>
            </w:r>
          </w:p>
        </w:tc>
        <w:tc>
          <w:tcPr>
            <w:tcW w:w="3969" w:type="dxa"/>
          </w:tcPr>
          <w:p w14:paraId="3787D42B" w14:textId="77777777" w:rsidR="003C543C" w:rsidRPr="00110881" w:rsidRDefault="003C543C" w:rsidP="003C543C">
            <w:pPr>
              <w:keepNext/>
              <w:keepLines/>
              <w:spacing w:after="0"/>
              <w:jc w:val="center"/>
              <w:rPr>
                <w:rFonts w:ascii="Arial" w:hAnsi="Arial"/>
                <w:sz w:val="18"/>
                <w:szCs w:val="18"/>
              </w:rPr>
            </w:pPr>
            <w:r w:rsidRPr="00110881">
              <w:rPr>
                <w:rFonts w:ascii="Arial" w:hAnsi="Arial"/>
                <w:sz w:val="18"/>
              </w:rPr>
              <w:t>Note 1, Note 2, Note 3</w:t>
            </w:r>
          </w:p>
        </w:tc>
      </w:tr>
      <w:tr w:rsidR="003C543C" w:rsidRPr="00110881" w14:paraId="03A1403E" w14:textId="77777777" w:rsidTr="003C543C">
        <w:trPr>
          <w:jc w:val="center"/>
        </w:trPr>
        <w:tc>
          <w:tcPr>
            <w:tcW w:w="8843" w:type="dxa"/>
            <w:gridSpan w:val="4"/>
          </w:tcPr>
          <w:p w14:paraId="5BED8DB8" w14:textId="77777777" w:rsidR="003C543C" w:rsidRPr="00110881" w:rsidRDefault="003C543C" w:rsidP="003C543C">
            <w:pPr>
              <w:keepNext/>
              <w:keepLines/>
              <w:spacing w:after="0"/>
              <w:ind w:left="851" w:hanging="851"/>
              <w:rPr>
                <w:rFonts w:ascii="Arial" w:hAnsi="Arial"/>
                <w:sz w:val="18"/>
              </w:rPr>
            </w:pPr>
            <w:r w:rsidRPr="00110881">
              <w:rPr>
                <w:rFonts w:ascii="Arial" w:eastAsia="??" w:hAnsi="Arial"/>
                <w:sz w:val="18"/>
              </w:rPr>
              <w:t>NOTE 1:</w:t>
            </w:r>
            <w:r w:rsidRPr="00110881">
              <w:rPr>
                <w:rFonts w:ascii="Arial" w:eastAsia="??" w:hAnsi="Arial"/>
                <w:sz w:val="18"/>
              </w:rPr>
              <w:tab/>
            </w:r>
            <w:r w:rsidRPr="00110881">
              <w:rPr>
                <w:rFonts w:ascii="Arial" w:hAnsi="Arial" w:cs="Arial"/>
                <w:i/>
                <w:sz w:val="18"/>
              </w:rPr>
              <w:t>Measurement bandwidth</w:t>
            </w:r>
            <w:r w:rsidRPr="00110881">
              <w:rPr>
                <w:rFonts w:ascii="Arial" w:hAnsi="Arial" w:cs="Arial"/>
                <w:sz w:val="18"/>
              </w:rPr>
              <w:t>s as in ITU-R SM.329 [</w:t>
            </w:r>
            <w:r>
              <w:rPr>
                <w:rFonts w:ascii="Arial" w:hAnsi="Arial" w:cs="Arial"/>
                <w:sz w:val="18"/>
              </w:rPr>
              <w:t>16</w:t>
            </w:r>
            <w:r w:rsidRPr="00110881">
              <w:rPr>
                <w:rFonts w:ascii="Arial" w:hAnsi="Arial" w:cs="Arial"/>
                <w:sz w:val="18"/>
              </w:rPr>
              <w:t>], s4.1.</w:t>
            </w:r>
          </w:p>
          <w:p w14:paraId="4362ABAD" w14:textId="77777777" w:rsidR="003C543C" w:rsidRPr="00110881" w:rsidRDefault="003C543C" w:rsidP="003C543C">
            <w:pPr>
              <w:keepNext/>
              <w:keepLines/>
              <w:spacing w:after="0"/>
              <w:ind w:left="851" w:hanging="851"/>
              <w:rPr>
                <w:rFonts w:ascii="Arial" w:hAnsi="Arial"/>
                <w:sz w:val="18"/>
              </w:rPr>
            </w:pPr>
            <w:r w:rsidRPr="00110881">
              <w:rPr>
                <w:rFonts w:ascii="Arial" w:eastAsia="??" w:hAnsi="Arial"/>
                <w:sz w:val="18"/>
              </w:rPr>
              <w:t>NOTE 2:</w:t>
            </w:r>
            <w:r w:rsidRPr="00110881">
              <w:rPr>
                <w:rFonts w:ascii="Arial" w:eastAsia="??" w:hAnsi="Arial"/>
                <w:sz w:val="18"/>
              </w:rPr>
              <w:tab/>
            </w:r>
            <w:r w:rsidRPr="00110881">
              <w:rPr>
                <w:rFonts w:ascii="Arial" w:hAnsi="Arial" w:cs="Arial"/>
                <w:sz w:val="18"/>
              </w:rPr>
              <w:t>Upper frequency as in ITU-R SM.329 [</w:t>
            </w:r>
            <w:r>
              <w:rPr>
                <w:rFonts w:ascii="Arial" w:hAnsi="Arial" w:cs="Arial"/>
                <w:sz w:val="18"/>
              </w:rPr>
              <w:t>16</w:t>
            </w:r>
            <w:r w:rsidRPr="00110881">
              <w:rPr>
                <w:rFonts w:ascii="Arial" w:hAnsi="Arial" w:cs="Arial"/>
                <w:sz w:val="18"/>
              </w:rPr>
              <w:t>], s2.5 table 1.</w:t>
            </w:r>
          </w:p>
          <w:p w14:paraId="3B60F1E7" w14:textId="77777777" w:rsidR="003C543C" w:rsidRPr="00110881" w:rsidRDefault="003C543C" w:rsidP="003C543C">
            <w:pPr>
              <w:keepNext/>
              <w:keepLines/>
              <w:spacing w:after="0"/>
              <w:ind w:left="851" w:hanging="851"/>
              <w:rPr>
                <w:rFonts w:ascii="Arial" w:hAnsi="Arial" w:cs="Arial"/>
                <w:sz w:val="18"/>
                <w:lang w:eastAsia="zh-CN"/>
              </w:rPr>
            </w:pPr>
            <w:r w:rsidRPr="00110881">
              <w:rPr>
                <w:rFonts w:ascii="Arial" w:hAnsi="Arial" w:cs="Arial"/>
                <w:sz w:val="18"/>
                <w:lang w:eastAsia="zh-CN"/>
              </w:rPr>
              <w:t>N</w:t>
            </w:r>
            <w:r w:rsidRPr="00110881">
              <w:rPr>
                <w:rFonts w:ascii="Arial" w:hAnsi="Arial" w:cs="Arial"/>
                <w:sz w:val="18"/>
              </w:rPr>
              <w:t>OTE 3:</w:t>
            </w:r>
            <w:r w:rsidRPr="00110881">
              <w:rPr>
                <w:rFonts w:ascii="Arial" w:hAnsi="Arial" w:cs="Arial"/>
                <w:sz w:val="18"/>
              </w:rPr>
              <w:tab/>
              <w:t>This spurious frequency range applies</w:t>
            </w:r>
            <w:r w:rsidRPr="00110881" w:rsidDel="00005173">
              <w:rPr>
                <w:rFonts w:ascii="Arial" w:hAnsi="Arial" w:cs="Arial"/>
                <w:sz w:val="18"/>
              </w:rPr>
              <w:t xml:space="preserve"> </w:t>
            </w:r>
            <w:r w:rsidRPr="00110881">
              <w:rPr>
                <w:rFonts w:ascii="Arial" w:hAnsi="Arial" w:cs="Arial"/>
                <w:sz w:val="18"/>
              </w:rPr>
              <w:t xml:space="preserve">only for </w:t>
            </w:r>
            <w:r w:rsidRPr="00110881">
              <w:rPr>
                <w:rFonts w:ascii="Arial" w:hAnsi="Arial" w:cs="Arial"/>
                <w:i/>
                <w:sz w:val="18"/>
              </w:rPr>
              <w:t>operating bands</w:t>
            </w:r>
            <w:r w:rsidRPr="00110881">
              <w:rPr>
                <w:rFonts w:ascii="Arial" w:hAnsi="Arial" w:cs="Arial"/>
                <w:sz w:val="18"/>
              </w:rPr>
              <w:t xml:space="preserve"> for which the 5</w:t>
            </w:r>
            <w:r w:rsidRPr="00110881">
              <w:rPr>
                <w:rFonts w:ascii="Arial" w:hAnsi="Arial" w:cs="Arial"/>
                <w:sz w:val="18"/>
                <w:vertAlign w:val="superscript"/>
              </w:rPr>
              <w:t>th</w:t>
            </w:r>
            <w:r w:rsidRPr="00110881">
              <w:rPr>
                <w:rFonts w:ascii="Arial" w:hAnsi="Arial" w:cs="Arial"/>
                <w:sz w:val="18"/>
              </w:rPr>
              <w:t xml:space="preserve"> harmonic of the upper frequency edge </w:t>
            </w:r>
            <w:r w:rsidRPr="00110881">
              <w:rPr>
                <w:rFonts w:ascii="Arial" w:hAnsi="Arial"/>
                <w:sz w:val="18"/>
              </w:rPr>
              <w:t xml:space="preserve">of the </w:t>
            </w:r>
            <w:proofErr w:type="spellStart"/>
            <w:r>
              <w:rPr>
                <w:rFonts w:ascii="Arial" w:hAnsi="Arial"/>
                <w:sz w:val="18"/>
              </w:rPr>
              <w:t>UL</w:t>
            </w:r>
            <w:r w:rsidRPr="00110881">
              <w:rPr>
                <w:rFonts w:ascii="Arial" w:hAnsi="Arial"/>
                <w:i/>
                <w:sz w:val="18"/>
              </w:rPr>
              <w:t>operating</w:t>
            </w:r>
            <w:proofErr w:type="spellEnd"/>
            <w:r w:rsidRPr="00110881">
              <w:rPr>
                <w:rFonts w:ascii="Arial" w:hAnsi="Arial"/>
                <w:i/>
                <w:sz w:val="18"/>
              </w:rPr>
              <w:t xml:space="preserve"> band</w:t>
            </w:r>
            <w:r w:rsidRPr="00110881">
              <w:rPr>
                <w:rFonts w:ascii="Arial" w:hAnsi="Arial" w:cs="Arial"/>
                <w:sz w:val="18"/>
              </w:rPr>
              <w:t xml:space="preserve"> is reaching beyond 12.75 GHz.</w:t>
            </w:r>
          </w:p>
          <w:p w14:paraId="112CED88" w14:textId="77777777" w:rsidR="003C543C" w:rsidRPr="00110881" w:rsidRDefault="003C543C" w:rsidP="003C543C">
            <w:pPr>
              <w:keepNext/>
              <w:keepLines/>
              <w:spacing w:after="0"/>
              <w:ind w:left="851" w:hanging="851"/>
              <w:rPr>
                <w:rFonts w:ascii="Arial" w:eastAsia="??" w:hAnsi="Arial"/>
                <w:sz w:val="18"/>
              </w:rPr>
            </w:pPr>
            <w:r w:rsidRPr="00110881">
              <w:rPr>
                <w:rFonts w:ascii="Arial" w:eastAsia="??" w:hAnsi="Arial"/>
                <w:sz w:val="18"/>
              </w:rPr>
              <w:t>NOTE 4:</w:t>
            </w:r>
            <w:r w:rsidRPr="00110881">
              <w:rPr>
                <w:rFonts w:ascii="Arial" w:eastAsia="??" w:hAnsi="Arial"/>
                <w:sz w:val="18"/>
              </w:rPr>
              <w:tab/>
            </w:r>
            <w:r w:rsidRPr="00110881">
              <w:rPr>
                <w:rFonts w:ascii="Arial" w:hAnsi="Arial"/>
                <w:sz w:val="18"/>
              </w:rPr>
              <w:t xml:space="preserve">The frequency range from </w:t>
            </w:r>
            <w:proofErr w:type="spellStart"/>
            <w:r w:rsidRPr="00110881">
              <w:rPr>
                <w:rFonts w:ascii="Arial" w:hAnsi="Arial"/>
                <w:sz w:val="18"/>
              </w:rPr>
              <w:t>Δf</w:t>
            </w:r>
            <w:r w:rsidRPr="00110881">
              <w:rPr>
                <w:rFonts w:ascii="Arial" w:hAnsi="Arial" w:cs="v5.0.0"/>
                <w:sz w:val="18"/>
                <w:vertAlign w:val="subscript"/>
              </w:rPr>
              <w:t>OBUE</w:t>
            </w:r>
            <w:proofErr w:type="spellEnd"/>
            <w:r w:rsidRPr="00110881">
              <w:rPr>
                <w:rFonts w:ascii="Arial" w:hAnsi="Arial"/>
                <w:sz w:val="18"/>
              </w:rPr>
              <w:t xml:space="preserve"> below the lowest frequency of the </w:t>
            </w:r>
            <w:r>
              <w:rPr>
                <w:rFonts w:ascii="Arial" w:hAnsi="Arial"/>
                <w:sz w:val="18"/>
              </w:rPr>
              <w:t xml:space="preserve">IAB </w:t>
            </w:r>
            <w:r w:rsidRPr="00110881">
              <w:rPr>
                <w:rFonts w:ascii="Arial" w:hAnsi="Arial"/>
                <w:sz w:val="18"/>
              </w:rPr>
              <w:t xml:space="preserve">transmitter </w:t>
            </w:r>
            <w:r w:rsidRPr="00110881">
              <w:rPr>
                <w:rFonts w:ascii="Arial" w:hAnsi="Arial"/>
                <w:i/>
                <w:sz w:val="18"/>
              </w:rPr>
              <w:t>operating band</w:t>
            </w:r>
            <w:r w:rsidRPr="00110881">
              <w:rPr>
                <w:rFonts w:ascii="Arial" w:hAnsi="Arial"/>
                <w:sz w:val="18"/>
              </w:rPr>
              <w:t xml:space="preserve"> to </w:t>
            </w:r>
            <w:proofErr w:type="spellStart"/>
            <w:r w:rsidRPr="00110881">
              <w:rPr>
                <w:rFonts w:ascii="Arial" w:hAnsi="Arial"/>
                <w:sz w:val="18"/>
              </w:rPr>
              <w:t>Δf</w:t>
            </w:r>
            <w:r w:rsidRPr="00110881">
              <w:rPr>
                <w:rFonts w:ascii="Arial" w:hAnsi="Arial" w:cs="v5.0.0"/>
                <w:sz w:val="18"/>
                <w:vertAlign w:val="subscript"/>
              </w:rPr>
              <w:t>OBUE</w:t>
            </w:r>
            <w:proofErr w:type="spellEnd"/>
            <w:r w:rsidRPr="00110881">
              <w:rPr>
                <w:rFonts w:ascii="Arial" w:hAnsi="Arial"/>
                <w:sz w:val="18"/>
              </w:rPr>
              <w:t xml:space="preserve"> above the highest frequency of the </w:t>
            </w:r>
            <w:r>
              <w:rPr>
                <w:rFonts w:ascii="Arial" w:hAnsi="Arial"/>
                <w:sz w:val="18"/>
              </w:rPr>
              <w:t xml:space="preserve">IAB </w:t>
            </w:r>
            <w:r w:rsidRPr="00110881">
              <w:rPr>
                <w:rFonts w:ascii="Arial" w:hAnsi="Arial"/>
                <w:sz w:val="18"/>
              </w:rPr>
              <w:t xml:space="preserve">transmitter </w:t>
            </w:r>
            <w:r w:rsidRPr="00110881">
              <w:rPr>
                <w:rFonts w:ascii="Arial" w:hAnsi="Arial"/>
                <w:i/>
                <w:sz w:val="18"/>
              </w:rPr>
              <w:t>operating band</w:t>
            </w:r>
            <w:r w:rsidRPr="00110881">
              <w:rPr>
                <w:rFonts w:ascii="Arial" w:hAnsi="Arial"/>
                <w:sz w:val="18"/>
              </w:rPr>
              <w:t xml:space="preserve"> may be excluded from the requirement. </w:t>
            </w:r>
            <w:proofErr w:type="spellStart"/>
            <w:r w:rsidRPr="00110881">
              <w:rPr>
                <w:rFonts w:ascii="Arial" w:hAnsi="Arial"/>
                <w:sz w:val="18"/>
              </w:rPr>
              <w:t>Δf</w:t>
            </w:r>
            <w:r w:rsidRPr="00110881">
              <w:rPr>
                <w:rFonts w:ascii="Arial" w:hAnsi="Arial" w:cs="v5.0.0"/>
                <w:sz w:val="18"/>
                <w:vertAlign w:val="subscript"/>
              </w:rPr>
              <w:t>OBUE</w:t>
            </w:r>
            <w:proofErr w:type="spellEnd"/>
            <w:r w:rsidRPr="00110881">
              <w:rPr>
                <w:rFonts w:ascii="Arial" w:hAnsi="Arial"/>
                <w:sz w:val="18"/>
              </w:rPr>
              <w:t xml:space="preserve"> is defined in clause </w:t>
            </w:r>
            <w:r>
              <w:rPr>
                <w:rFonts w:ascii="Arial" w:hAnsi="Arial"/>
                <w:sz w:val="18"/>
              </w:rPr>
              <w:t>[</w:t>
            </w:r>
            <w:r w:rsidRPr="00110881">
              <w:rPr>
                <w:rFonts w:ascii="Arial" w:hAnsi="Arial"/>
                <w:sz w:val="18"/>
              </w:rPr>
              <w:t>6.6.1</w:t>
            </w:r>
            <w:r>
              <w:rPr>
                <w:rFonts w:ascii="Arial" w:hAnsi="Arial"/>
                <w:sz w:val="18"/>
              </w:rPr>
              <w:t>]</w:t>
            </w:r>
            <w:r w:rsidRPr="00110881">
              <w:rPr>
                <w:rFonts w:ascii="Arial" w:hAnsi="Arial"/>
                <w:sz w:val="18"/>
              </w:rPr>
              <w:t xml:space="preserve">. For </w:t>
            </w:r>
            <w:r w:rsidRPr="00110881">
              <w:rPr>
                <w:rFonts w:ascii="Arial" w:hAnsi="Arial"/>
                <w:i/>
                <w:sz w:val="18"/>
              </w:rPr>
              <w:t>multi-band</w:t>
            </w:r>
            <w:r w:rsidRPr="00110881">
              <w:rPr>
                <w:rFonts w:ascii="Arial" w:hAnsi="Arial"/>
                <w:sz w:val="18"/>
              </w:rPr>
              <w:t xml:space="preserve"> </w:t>
            </w:r>
            <w:r w:rsidRPr="00110881">
              <w:rPr>
                <w:rFonts w:ascii="Arial" w:hAnsi="Arial"/>
                <w:i/>
                <w:sz w:val="18"/>
              </w:rPr>
              <w:t>connectors</w:t>
            </w:r>
            <w:r w:rsidRPr="00110881">
              <w:rPr>
                <w:rFonts w:ascii="Arial" w:hAnsi="Arial"/>
                <w:sz w:val="18"/>
              </w:rPr>
              <w:t xml:space="preserve">, the exclusion applies for all supported </w:t>
            </w:r>
            <w:r w:rsidRPr="00110881">
              <w:rPr>
                <w:rFonts w:ascii="Arial" w:hAnsi="Arial"/>
                <w:i/>
                <w:sz w:val="18"/>
              </w:rPr>
              <w:t>operating bands</w:t>
            </w:r>
            <w:r w:rsidRPr="00110881">
              <w:rPr>
                <w:rFonts w:ascii="Arial" w:hAnsi="Arial"/>
                <w:sz w:val="18"/>
              </w:rPr>
              <w:t>.</w:t>
            </w:r>
          </w:p>
        </w:tc>
      </w:tr>
    </w:tbl>
    <w:p w14:paraId="5C2A4916" w14:textId="77777777" w:rsidR="003C543C" w:rsidRDefault="003C543C" w:rsidP="003C543C">
      <w:pPr>
        <w:pStyle w:val="Heading4"/>
      </w:pPr>
    </w:p>
    <w:p w14:paraId="5D42C488" w14:textId="77777777" w:rsidR="003C543C" w:rsidRDefault="003C543C" w:rsidP="003C543C">
      <w:pPr>
        <w:pStyle w:val="Heading4"/>
      </w:pPr>
      <w:bookmarkStart w:id="2065" w:name="_Toc53185410"/>
      <w:bookmarkStart w:id="2066" w:name="_Toc53185786"/>
      <w:r>
        <w:t>7.6.2.</w:t>
      </w:r>
      <w:bookmarkStart w:id="2067" w:name="_Hlk36892030"/>
      <w:r>
        <w:t xml:space="preserve">2 </w:t>
      </w:r>
      <w:r w:rsidRPr="00594DE1">
        <w:t xml:space="preserve">Minimum requirement for </w:t>
      </w:r>
      <w:r>
        <w:t>IAB-DU</w:t>
      </w:r>
      <w:r w:rsidRPr="00594DE1">
        <w:t xml:space="preserve"> type 1-</w:t>
      </w:r>
      <w:r>
        <w:t>H</w:t>
      </w:r>
      <w:bookmarkEnd w:id="2065"/>
      <w:bookmarkEnd w:id="2066"/>
      <w:bookmarkEnd w:id="2067"/>
    </w:p>
    <w:p w14:paraId="657A72B1" w14:textId="77777777" w:rsidR="003C543C" w:rsidRPr="00362CAB" w:rsidRDefault="003C543C" w:rsidP="003C543C">
      <w:r w:rsidRPr="00362CAB">
        <w:t xml:space="preserve">The RX spurious emissions requirements for </w:t>
      </w:r>
      <w:r>
        <w:rPr>
          <w:i/>
        </w:rPr>
        <w:t>IAB-DU</w:t>
      </w:r>
      <w:r w:rsidRPr="00362CAB">
        <w:rPr>
          <w:i/>
        </w:rPr>
        <w:t xml:space="preserve"> type 1-H</w:t>
      </w:r>
      <w:r w:rsidRPr="00362CAB">
        <w:t xml:space="preserve"> are that for each applicable </w:t>
      </w:r>
      <w:r w:rsidRPr="00362CAB">
        <w:rPr>
          <w:i/>
        </w:rPr>
        <w:t>basic limit</w:t>
      </w:r>
      <w:r w:rsidRPr="00362CAB">
        <w:t xml:space="preserve"> specified in table 7.6.2</w:t>
      </w:r>
      <w:r>
        <w:t>.1</w:t>
      </w:r>
      <w:r w:rsidRPr="00362CAB">
        <w:t xml:space="preserve">-1 for each </w:t>
      </w:r>
      <w:r w:rsidRPr="00362CAB">
        <w:rPr>
          <w:i/>
          <w:iCs/>
          <w:lang w:eastAsia="ja-JP"/>
        </w:rPr>
        <w:t>TAB connector RX min cell group</w:t>
      </w:r>
      <w:r w:rsidRPr="00362CAB">
        <w:rPr>
          <w:i/>
        </w:rPr>
        <w:t>,</w:t>
      </w:r>
      <w:r w:rsidRPr="00362CAB">
        <w:t xml:space="preserve"> the power sum of emissions at respective </w:t>
      </w:r>
      <w:r w:rsidRPr="00362CAB">
        <w:rPr>
          <w:rFonts w:eastAsia="??"/>
          <w:i/>
        </w:rPr>
        <w:t>TAB connectors</w:t>
      </w:r>
      <w:r w:rsidRPr="00362CAB">
        <w:rPr>
          <w:rFonts w:eastAsia="??"/>
        </w:rPr>
        <w:t xml:space="preserve"> </w:t>
      </w:r>
      <w:r w:rsidRPr="00362CAB">
        <w:t xml:space="preserve">shall not exceed the BS limits specified as the </w:t>
      </w:r>
      <w:r w:rsidRPr="00362CAB">
        <w:rPr>
          <w:i/>
        </w:rPr>
        <w:t>basic limit</w:t>
      </w:r>
      <w:r w:rsidRPr="00362CAB">
        <w:t>s + X, where X = 10log</w:t>
      </w:r>
      <w:r w:rsidRPr="00362CAB">
        <w:rPr>
          <w:vertAlign w:val="subscript"/>
        </w:rPr>
        <w:t>10</w:t>
      </w:r>
      <w:r w:rsidRPr="00362CAB">
        <w:t>(</w:t>
      </w:r>
      <w:proofErr w:type="spellStart"/>
      <w:r w:rsidRPr="00362CAB">
        <w:t>N</w:t>
      </w:r>
      <w:r w:rsidRPr="00362CAB">
        <w:rPr>
          <w:vertAlign w:val="subscript"/>
        </w:rPr>
        <w:t>RXU,countedpercell</w:t>
      </w:r>
      <w:proofErr w:type="spellEnd"/>
      <w:r w:rsidRPr="00362CAB">
        <w:t>), unless stated differently in regional regulation.</w:t>
      </w:r>
    </w:p>
    <w:p w14:paraId="258ECF9D" w14:textId="77777777" w:rsidR="003C543C" w:rsidRPr="00362CAB" w:rsidRDefault="003C543C" w:rsidP="003C543C">
      <w:r w:rsidRPr="00362CAB">
        <w:t xml:space="preserve">The RX spurious emission requirements are applied per the </w:t>
      </w:r>
      <w:r w:rsidRPr="00362CAB">
        <w:rPr>
          <w:i/>
          <w:iCs/>
          <w:lang w:eastAsia="ja-JP"/>
        </w:rPr>
        <w:t>TAB connector RX min cell group</w:t>
      </w:r>
      <w:r w:rsidRPr="00362CAB">
        <w:rPr>
          <w:iCs/>
          <w:lang w:eastAsia="ja-JP"/>
        </w:rPr>
        <w:t xml:space="preserve"> for all the configurations supported by the BS.</w:t>
      </w:r>
    </w:p>
    <w:p w14:paraId="72BF6F4E" w14:textId="77777777" w:rsidR="003C543C" w:rsidRPr="00362CAB" w:rsidRDefault="003C543C" w:rsidP="003C543C">
      <w:pPr>
        <w:keepLines/>
        <w:ind w:left="1135" w:hanging="851"/>
      </w:pPr>
      <w:r w:rsidRPr="00362CAB">
        <w:t>NOTE:</w:t>
      </w:r>
      <w:r w:rsidRPr="00362CAB">
        <w:tab/>
        <w:t xml:space="preserve">Conformance to the </w:t>
      </w:r>
      <w:r>
        <w:t>IAB-DU</w:t>
      </w:r>
      <w:r w:rsidRPr="00362CAB">
        <w:t xml:space="preserve"> receiver spurious emissions requirement can be demonstrated by meeting at least one of the following criteria as determined by the manufacturer:</w:t>
      </w:r>
    </w:p>
    <w:p w14:paraId="351E0929" w14:textId="77777777" w:rsidR="003C543C" w:rsidRPr="00362CAB" w:rsidRDefault="003C543C" w:rsidP="003C543C">
      <w:pPr>
        <w:ind w:left="1418" w:hanging="284"/>
      </w:pPr>
      <w:r w:rsidRPr="00362CAB">
        <w:t>1)</w:t>
      </w:r>
      <w:r w:rsidRPr="00362CAB">
        <w:tab/>
        <w:t xml:space="preserve">The sum of the spurious emissions power measured on each </w:t>
      </w:r>
      <w:r w:rsidRPr="00362CAB">
        <w:rPr>
          <w:i/>
        </w:rPr>
        <w:t>TAB connector</w:t>
      </w:r>
      <w:r w:rsidRPr="00362CAB">
        <w:t xml:space="preserve"> in the </w:t>
      </w:r>
      <w:r w:rsidRPr="00362CAB">
        <w:rPr>
          <w:i/>
        </w:rPr>
        <w:t xml:space="preserve">TAB connector RX min cell group </w:t>
      </w:r>
      <w:r w:rsidRPr="00362CAB">
        <w:t xml:space="preserve">shall be less than or equal to the </w:t>
      </w:r>
      <w:r>
        <w:t>IAB-DU</w:t>
      </w:r>
      <w:r w:rsidRPr="00362CAB">
        <w:t xml:space="preserve"> limit above for the respective frequency span.</w:t>
      </w:r>
    </w:p>
    <w:p w14:paraId="5C522D41" w14:textId="77777777" w:rsidR="003C543C" w:rsidRPr="00362CAB" w:rsidRDefault="003C543C" w:rsidP="003C543C">
      <w:pPr>
        <w:ind w:left="1418" w:hanging="284"/>
      </w:pPr>
      <w:r w:rsidRPr="00362CAB">
        <w:t>Or</w:t>
      </w:r>
    </w:p>
    <w:p w14:paraId="579EFBC4" w14:textId="77777777" w:rsidR="003C543C" w:rsidRPr="00362CAB" w:rsidRDefault="003C543C" w:rsidP="003C543C">
      <w:pPr>
        <w:ind w:left="1418" w:hanging="284"/>
      </w:pPr>
      <w:r w:rsidRPr="00362CAB">
        <w:t>2)</w:t>
      </w:r>
      <w:r w:rsidRPr="00362CAB">
        <w:tab/>
        <w:t xml:space="preserve">The spurious emissions power at each </w:t>
      </w:r>
      <w:r w:rsidRPr="00362CAB">
        <w:rPr>
          <w:i/>
        </w:rPr>
        <w:t>TAB connector</w:t>
      </w:r>
      <w:r w:rsidRPr="00362CAB">
        <w:t xml:space="preserve"> shall be less than or equal to the </w:t>
      </w:r>
      <w:r>
        <w:t>IAB-DU</w:t>
      </w:r>
      <w:r w:rsidRPr="00362CAB">
        <w:t xml:space="preserve"> limit as defined above for the respective frequency span, scaled by -10log</w:t>
      </w:r>
      <w:r w:rsidRPr="00362CAB">
        <w:rPr>
          <w:vertAlign w:val="subscript"/>
        </w:rPr>
        <w:t>10</w:t>
      </w:r>
      <w:r w:rsidRPr="00362CAB">
        <w:t>(</w:t>
      </w:r>
      <w:r w:rsidRPr="00362CAB">
        <w:rPr>
          <w:i/>
        </w:rPr>
        <w:t>n</w:t>
      </w:r>
      <w:r w:rsidRPr="00362CAB">
        <w:t xml:space="preserve">), where </w:t>
      </w:r>
      <w:r w:rsidRPr="00362CAB">
        <w:rPr>
          <w:i/>
        </w:rPr>
        <w:t>n</w:t>
      </w:r>
      <w:r w:rsidRPr="00362CAB">
        <w:t xml:space="preserve"> is the number of </w:t>
      </w:r>
      <w:r w:rsidRPr="00362CAB">
        <w:rPr>
          <w:i/>
        </w:rPr>
        <w:t>TAB connectors</w:t>
      </w:r>
      <w:r w:rsidRPr="00362CAB">
        <w:t xml:space="preserve"> in the </w:t>
      </w:r>
      <w:r w:rsidRPr="00362CAB">
        <w:rPr>
          <w:i/>
        </w:rPr>
        <w:t>TAB connector RX min cell group</w:t>
      </w:r>
      <w:r w:rsidRPr="00362CAB">
        <w:t>.</w:t>
      </w:r>
    </w:p>
    <w:p w14:paraId="092D704A" w14:textId="77777777" w:rsidR="003C543C" w:rsidRPr="00B1568F" w:rsidRDefault="003C543C" w:rsidP="003C543C"/>
    <w:p w14:paraId="2F397172" w14:textId="77777777" w:rsidR="003C543C" w:rsidRDefault="003C543C" w:rsidP="003C543C">
      <w:pPr>
        <w:pStyle w:val="Heading3"/>
      </w:pPr>
      <w:bookmarkStart w:id="2068" w:name="_Toc53185411"/>
      <w:bookmarkStart w:id="2069" w:name="_Toc53185787"/>
      <w:r>
        <w:t>7.6.3. IAB-MT receiver spurious emissions</w:t>
      </w:r>
      <w:bookmarkEnd w:id="2068"/>
      <w:bookmarkEnd w:id="2069"/>
      <w:r>
        <w:t xml:space="preserve"> </w:t>
      </w:r>
    </w:p>
    <w:p w14:paraId="49C1DC7C" w14:textId="77777777" w:rsidR="003C543C" w:rsidRPr="007E346D" w:rsidRDefault="003C543C" w:rsidP="003C543C">
      <w:pPr>
        <w:pStyle w:val="Heading4"/>
      </w:pPr>
      <w:bookmarkStart w:id="2070" w:name="_Toc53185412"/>
      <w:bookmarkStart w:id="2071" w:name="_Toc53185788"/>
      <w:r w:rsidRPr="007E346D">
        <w:t>7.6.</w:t>
      </w:r>
      <w:r>
        <w:t>3.1</w:t>
      </w:r>
      <w:r w:rsidRPr="007E346D">
        <w:tab/>
      </w:r>
      <w:r w:rsidRPr="007A7019">
        <w:t>Basic limits</w:t>
      </w:r>
      <w:bookmarkEnd w:id="2070"/>
      <w:bookmarkEnd w:id="2071"/>
    </w:p>
    <w:p w14:paraId="2D34521F" w14:textId="77777777" w:rsidR="003C543C" w:rsidRPr="00712D51" w:rsidRDefault="003C543C" w:rsidP="003C543C">
      <w:pPr>
        <w:rPr>
          <w:rFonts w:eastAsia="??"/>
        </w:rPr>
      </w:pPr>
      <w:r w:rsidRPr="00712D51">
        <w:t xml:space="preserve">The </w:t>
      </w:r>
      <w:r>
        <w:t xml:space="preserve">IAB-MT </w:t>
      </w:r>
      <w:r w:rsidRPr="00712D51">
        <w:t xml:space="preserve">receiver spurious emissions </w:t>
      </w:r>
      <w:r w:rsidRPr="00712D51">
        <w:rPr>
          <w:i/>
        </w:rPr>
        <w:t>basic limits</w:t>
      </w:r>
      <w:r w:rsidRPr="00712D51">
        <w:t xml:space="preserve"> are provided in table 7.6.</w:t>
      </w:r>
      <w:r>
        <w:t>3.1</w:t>
      </w:r>
      <w:r w:rsidRPr="00712D51">
        <w:t>-1.</w:t>
      </w:r>
    </w:p>
    <w:p w14:paraId="4B3F3744" w14:textId="77777777" w:rsidR="003C543C" w:rsidRPr="00712D51" w:rsidRDefault="003C543C" w:rsidP="003C543C">
      <w:pPr>
        <w:keepNext/>
        <w:keepLines/>
        <w:spacing w:before="60"/>
        <w:jc w:val="center"/>
        <w:rPr>
          <w:rFonts w:ascii="Arial" w:hAnsi="Arial"/>
          <w:b/>
        </w:rPr>
      </w:pPr>
      <w:r w:rsidRPr="00712D51">
        <w:rPr>
          <w:rFonts w:ascii="Arial" w:hAnsi="Arial"/>
          <w:b/>
        </w:rPr>
        <w:lastRenderedPageBreak/>
        <w:t>Table 7.6.</w:t>
      </w:r>
      <w:r>
        <w:rPr>
          <w:rFonts w:ascii="Arial" w:hAnsi="Arial"/>
          <w:b/>
        </w:rPr>
        <w:t>3.1</w:t>
      </w:r>
      <w:r w:rsidRPr="00712D51">
        <w:rPr>
          <w:rFonts w:ascii="Arial" w:hAnsi="Arial"/>
          <w:b/>
        </w:rPr>
        <w:t xml:space="preserve">-1: General </w:t>
      </w:r>
      <w:r>
        <w:rPr>
          <w:rFonts w:ascii="Arial" w:hAnsi="Arial"/>
          <w:b/>
        </w:rPr>
        <w:t>IAB-MT</w:t>
      </w:r>
      <w:r w:rsidRPr="00712D51">
        <w:rPr>
          <w:rFonts w:ascii="Arial" w:hAnsi="Arial"/>
          <w:b/>
        </w:rPr>
        <w:t xml:space="preserve">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3C543C" w:rsidRPr="00712D51" w14:paraId="7B3B8657" w14:textId="77777777" w:rsidTr="003C543C">
        <w:trPr>
          <w:tblHeader/>
          <w:jc w:val="center"/>
        </w:trPr>
        <w:tc>
          <w:tcPr>
            <w:tcW w:w="1897" w:type="dxa"/>
          </w:tcPr>
          <w:p w14:paraId="53381AE5" w14:textId="77777777" w:rsidR="003C543C" w:rsidRPr="00712D51" w:rsidRDefault="003C543C" w:rsidP="003C543C">
            <w:pPr>
              <w:keepNext/>
              <w:keepLines/>
              <w:spacing w:after="0"/>
              <w:jc w:val="center"/>
              <w:rPr>
                <w:rFonts w:ascii="Arial" w:hAnsi="Arial"/>
                <w:b/>
                <w:sz w:val="18"/>
              </w:rPr>
            </w:pPr>
            <w:r w:rsidRPr="00712D51">
              <w:rPr>
                <w:rFonts w:ascii="Arial" w:hAnsi="Arial"/>
                <w:b/>
                <w:sz w:val="18"/>
              </w:rPr>
              <w:t>Spurious frequency range</w:t>
            </w:r>
          </w:p>
        </w:tc>
        <w:tc>
          <w:tcPr>
            <w:tcW w:w="1276" w:type="dxa"/>
          </w:tcPr>
          <w:p w14:paraId="2A6CB250" w14:textId="77777777" w:rsidR="003C543C" w:rsidRPr="00712D51" w:rsidRDefault="003C543C" w:rsidP="003C543C">
            <w:pPr>
              <w:keepNext/>
              <w:keepLines/>
              <w:spacing w:after="0"/>
              <w:jc w:val="center"/>
              <w:rPr>
                <w:rFonts w:ascii="Arial" w:hAnsi="Arial"/>
                <w:b/>
                <w:sz w:val="18"/>
              </w:rPr>
            </w:pPr>
            <w:r w:rsidRPr="00712D51">
              <w:rPr>
                <w:rFonts w:ascii="Arial" w:hAnsi="Arial"/>
                <w:b/>
                <w:i/>
                <w:sz w:val="18"/>
              </w:rPr>
              <w:t>Basic limits</w:t>
            </w:r>
          </w:p>
        </w:tc>
        <w:tc>
          <w:tcPr>
            <w:tcW w:w="1701" w:type="dxa"/>
          </w:tcPr>
          <w:p w14:paraId="270168DA" w14:textId="77777777" w:rsidR="003C543C" w:rsidRPr="00712D51" w:rsidRDefault="003C543C" w:rsidP="003C543C">
            <w:pPr>
              <w:keepNext/>
              <w:keepLines/>
              <w:spacing w:after="0"/>
              <w:jc w:val="center"/>
              <w:rPr>
                <w:rFonts w:ascii="Arial" w:hAnsi="Arial"/>
                <w:b/>
                <w:sz w:val="18"/>
              </w:rPr>
            </w:pPr>
            <w:r w:rsidRPr="00712D51">
              <w:rPr>
                <w:rFonts w:ascii="Arial" w:hAnsi="Arial"/>
                <w:b/>
                <w:i/>
                <w:sz w:val="18"/>
              </w:rPr>
              <w:t>Measurement bandwidth</w:t>
            </w:r>
          </w:p>
        </w:tc>
        <w:tc>
          <w:tcPr>
            <w:tcW w:w="3969" w:type="dxa"/>
          </w:tcPr>
          <w:p w14:paraId="7C20391A" w14:textId="77777777" w:rsidR="003C543C" w:rsidRPr="00712D51" w:rsidRDefault="003C543C" w:rsidP="003C543C">
            <w:pPr>
              <w:keepNext/>
              <w:keepLines/>
              <w:spacing w:after="0"/>
              <w:jc w:val="center"/>
              <w:rPr>
                <w:rFonts w:ascii="Arial" w:hAnsi="Arial"/>
                <w:b/>
                <w:sz w:val="18"/>
              </w:rPr>
            </w:pPr>
            <w:r w:rsidRPr="00712D51">
              <w:rPr>
                <w:rFonts w:ascii="Arial" w:hAnsi="Arial"/>
                <w:b/>
                <w:sz w:val="18"/>
              </w:rPr>
              <w:t>Note</w:t>
            </w:r>
          </w:p>
        </w:tc>
      </w:tr>
      <w:tr w:rsidR="003C543C" w:rsidRPr="00712D51" w14:paraId="5B0144FB" w14:textId="77777777" w:rsidTr="003C543C">
        <w:trPr>
          <w:jc w:val="center"/>
        </w:trPr>
        <w:tc>
          <w:tcPr>
            <w:tcW w:w="1897" w:type="dxa"/>
          </w:tcPr>
          <w:p w14:paraId="359DA706" w14:textId="77777777" w:rsidR="003C543C" w:rsidRPr="00712D51" w:rsidRDefault="003C543C" w:rsidP="003C543C">
            <w:pPr>
              <w:keepNext/>
              <w:keepLines/>
              <w:spacing w:after="0"/>
              <w:jc w:val="center"/>
              <w:rPr>
                <w:rFonts w:ascii="Arial" w:hAnsi="Arial"/>
                <w:sz w:val="18"/>
              </w:rPr>
            </w:pPr>
            <w:r w:rsidRPr="00712D51">
              <w:rPr>
                <w:rFonts w:ascii="Arial" w:hAnsi="Arial"/>
                <w:sz w:val="18"/>
              </w:rPr>
              <w:t>30 MHz – 1 GHz</w:t>
            </w:r>
          </w:p>
        </w:tc>
        <w:tc>
          <w:tcPr>
            <w:tcW w:w="1276" w:type="dxa"/>
          </w:tcPr>
          <w:p w14:paraId="7C1D6EE9" w14:textId="77777777" w:rsidR="003C543C" w:rsidRPr="00712D51" w:rsidRDefault="003C543C" w:rsidP="003C543C">
            <w:pPr>
              <w:keepNext/>
              <w:keepLines/>
              <w:spacing w:after="0"/>
              <w:jc w:val="center"/>
              <w:rPr>
                <w:rFonts w:ascii="Arial" w:hAnsi="Arial"/>
                <w:sz w:val="18"/>
              </w:rPr>
            </w:pPr>
            <w:r w:rsidRPr="00712D51">
              <w:rPr>
                <w:rFonts w:ascii="Arial" w:hAnsi="Arial"/>
                <w:sz w:val="18"/>
              </w:rPr>
              <w:t>-57 dBm</w:t>
            </w:r>
          </w:p>
        </w:tc>
        <w:tc>
          <w:tcPr>
            <w:tcW w:w="1701" w:type="dxa"/>
          </w:tcPr>
          <w:p w14:paraId="1034E9C4" w14:textId="77777777" w:rsidR="003C543C" w:rsidRPr="00712D51" w:rsidRDefault="003C543C" w:rsidP="003C543C">
            <w:pPr>
              <w:keepNext/>
              <w:keepLines/>
              <w:spacing w:after="0"/>
              <w:jc w:val="center"/>
              <w:rPr>
                <w:rFonts w:ascii="Arial" w:hAnsi="Arial"/>
                <w:sz w:val="18"/>
              </w:rPr>
            </w:pPr>
            <w:r w:rsidRPr="00712D51">
              <w:rPr>
                <w:rFonts w:ascii="Arial" w:hAnsi="Arial"/>
                <w:sz w:val="18"/>
              </w:rPr>
              <w:t>100 kHz</w:t>
            </w:r>
          </w:p>
        </w:tc>
        <w:tc>
          <w:tcPr>
            <w:tcW w:w="3969" w:type="dxa"/>
          </w:tcPr>
          <w:p w14:paraId="58F8C743" w14:textId="77777777" w:rsidR="003C543C" w:rsidRPr="00712D51" w:rsidRDefault="003C543C" w:rsidP="003C543C">
            <w:pPr>
              <w:keepNext/>
              <w:keepLines/>
              <w:spacing w:after="0"/>
              <w:jc w:val="center"/>
              <w:rPr>
                <w:rFonts w:ascii="Arial" w:hAnsi="Arial"/>
                <w:sz w:val="18"/>
                <w:szCs w:val="18"/>
              </w:rPr>
            </w:pPr>
            <w:r w:rsidRPr="00712D51">
              <w:rPr>
                <w:rFonts w:ascii="Arial" w:hAnsi="Arial"/>
                <w:sz w:val="18"/>
              </w:rPr>
              <w:t>Note 1</w:t>
            </w:r>
          </w:p>
        </w:tc>
      </w:tr>
      <w:tr w:rsidR="003C543C" w:rsidRPr="00712D51" w14:paraId="079C785E" w14:textId="77777777" w:rsidTr="003C543C">
        <w:trPr>
          <w:jc w:val="center"/>
        </w:trPr>
        <w:tc>
          <w:tcPr>
            <w:tcW w:w="1897" w:type="dxa"/>
          </w:tcPr>
          <w:p w14:paraId="5AC043BF" w14:textId="77777777" w:rsidR="003C543C" w:rsidRPr="00712D51" w:rsidRDefault="003C543C" w:rsidP="003C543C">
            <w:pPr>
              <w:keepNext/>
              <w:keepLines/>
              <w:spacing w:after="0"/>
              <w:jc w:val="center"/>
              <w:rPr>
                <w:rFonts w:ascii="Arial" w:hAnsi="Arial"/>
                <w:sz w:val="18"/>
              </w:rPr>
            </w:pPr>
            <w:r w:rsidRPr="00712D51">
              <w:rPr>
                <w:rFonts w:ascii="Arial" w:hAnsi="Arial"/>
                <w:sz w:val="18"/>
              </w:rPr>
              <w:t>1 GHz – 12.75 GHz</w:t>
            </w:r>
          </w:p>
        </w:tc>
        <w:tc>
          <w:tcPr>
            <w:tcW w:w="1276" w:type="dxa"/>
          </w:tcPr>
          <w:p w14:paraId="1CF3EC2D" w14:textId="77777777" w:rsidR="003C543C" w:rsidRPr="00712D51" w:rsidRDefault="003C543C" w:rsidP="003C543C">
            <w:pPr>
              <w:keepNext/>
              <w:keepLines/>
              <w:spacing w:after="0"/>
              <w:jc w:val="center"/>
              <w:rPr>
                <w:rFonts w:ascii="Arial" w:hAnsi="Arial"/>
                <w:sz w:val="18"/>
              </w:rPr>
            </w:pPr>
            <w:r w:rsidRPr="00712D51">
              <w:rPr>
                <w:rFonts w:ascii="Arial" w:hAnsi="Arial"/>
                <w:sz w:val="18"/>
              </w:rPr>
              <w:t>-47 dBm</w:t>
            </w:r>
          </w:p>
        </w:tc>
        <w:tc>
          <w:tcPr>
            <w:tcW w:w="1701" w:type="dxa"/>
          </w:tcPr>
          <w:p w14:paraId="54B84281" w14:textId="77777777" w:rsidR="003C543C" w:rsidRPr="00712D51" w:rsidRDefault="003C543C" w:rsidP="003C543C">
            <w:pPr>
              <w:keepNext/>
              <w:keepLines/>
              <w:spacing w:after="0"/>
              <w:jc w:val="center"/>
              <w:rPr>
                <w:rFonts w:ascii="Arial" w:hAnsi="Arial"/>
                <w:sz w:val="18"/>
              </w:rPr>
            </w:pPr>
            <w:r w:rsidRPr="00712D51">
              <w:rPr>
                <w:rFonts w:ascii="Arial" w:hAnsi="Arial"/>
                <w:sz w:val="18"/>
              </w:rPr>
              <w:t>1 MHz</w:t>
            </w:r>
          </w:p>
        </w:tc>
        <w:tc>
          <w:tcPr>
            <w:tcW w:w="3969" w:type="dxa"/>
          </w:tcPr>
          <w:p w14:paraId="3BDC25A1" w14:textId="77777777" w:rsidR="003C543C" w:rsidRPr="00712D51" w:rsidRDefault="003C543C" w:rsidP="003C543C">
            <w:pPr>
              <w:keepNext/>
              <w:keepLines/>
              <w:spacing w:after="0"/>
              <w:jc w:val="center"/>
              <w:rPr>
                <w:rFonts w:ascii="Arial" w:hAnsi="Arial"/>
                <w:sz w:val="18"/>
                <w:szCs w:val="18"/>
              </w:rPr>
            </w:pPr>
            <w:r w:rsidRPr="00712D51">
              <w:rPr>
                <w:rFonts w:ascii="Arial" w:hAnsi="Arial"/>
                <w:sz w:val="18"/>
              </w:rPr>
              <w:t>Note 1, Note 2</w:t>
            </w:r>
          </w:p>
        </w:tc>
      </w:tr>
      <w:tr w:rsidR="003C543C" w:rsidRPr="00712D51" w14:paraId="449C3B3B" w14:textId="77777777" w:rsidTr="003C543C">
        <w:trPr>
          <w:jc w:val="center"/>
        </w:trPr>
        <w:tc>
          <w:tcPr>
            <w:tcW w:w="1897" w:type="dxa"/>
          </w:tcPr>
          <w:p w14:paraId="18C270B0" w14:textId="77777777" w:rsidR="003C543C" w:rsidRPr="00712D51" w:rsidRDefault="003C543C" w:rsidP="003C543C">
            <w:pPr>
              <w:keepNext/>
              <w:keepLines/>
              <w:spacing w:after="0"/>
              <w:jc w:val="center"/>
              <w:rPr>
                <w:rFonts w:ascii="Arial" w:hAnsi="Arial"/>
                <w:sz w:val="18"/>
              </w:rPr>
            </w:pPr>
            <w:r w:rsidRPr="00712D51">
              <w:rPr>
                <w:rFonts w:ascii="Arial" w:hAnsi="Arial" w:cs="v5.0.0"/>
                <w:sz w:val="18"/>
              </w:rPr>
              <w:t xml:space="preserve">12.75 GHz </w:t>
            </w:r>
            <w:r w:rsidRPr="00712D51">
              <w:rPr>
                <w:rFonts w:ascii="Arial" w:hAnsi="Arial"/>
                <w:sz w:val="18"/>
              </w:rPr>
              <w:t>– 5</w:t>
            </w:r>
            <w:r w:rsidRPr="00712D51">
              <w:rPr>
                <w:rFonts w:ascii="Arial" w:hAnsi="Arial"/>
                <w:sz w:val="18"/>
                <w:vertAlign w:val="superscript"/>
              </w:rPr>
              <w:t>th</w:t>
            </w:r>
            <w:r w:rsidRPr="00712D51">
              <w:rPr>
                <w:rFonts w:ascii="Arial" w:hAnsi="Arial"/>
                <w:sz w:val="18"/>
              </w:rPr>
              <w:t xml:space="preserve"> harmonic of the upper frequency edge of the </w:t>
            </w:r>
            <w:r>
              <w:rPr>
                <w:rFonts w:ascii="Arial" w:hAnsi="Arial"/>
                <w:sz w:val="18"/>
              </w:rPr>
              <w:t>D</w:t>
            </w:r>
            <w:r w:rsidRPr="00712D51">
              <w:rPr>
                <w:rFonts w:ascii="Arial" w:hAnsi="Arial"/>
                <w:sz w:val="18"/>
              </w:rPr>
              <w:t xml:space="preserve">L </w:t>
            </w:r>
            <w:r w:rsidRPr="00712D51">
              <w:rPr>
                <w:rFonts w:ascii="Arial" w:hAnsi="Arial"/>
                <w:i/>
                <w:sz w:val="18"/>
              </w:rPr>
              <w:t>operating band</w:t>
            </w:r>
            <w:r w:rsidRPr="00712D51">
              <w:rPr>
                <w:rFonts w:ascii="Arial" w:hAnsi="Arial"/>
                <w:sz w:val="18"/>
              </w:rPr>
              <w:t xml:space="preserve"> in GHz</w:t>
            </w:r>
          </w:p>
        </w:tc>
        <w:tc>
          <w:tcPr>
            <w:tcW w:w="1276" w:type="dxa"/>
          </w:tcPr>
          <w:p w14:paraId="7669CECD" w14:textId="77777777" w:rsidR="003C543C" w:rsidRPr="00712D51" w:rsidRDefault="003C543C" w:rsidP="003C543C">
            <w:pPr>
              <w:keepNext/>
              <w:keepLines/>
              <w:spacing w:after="0"/>
              <w:jc w:val="center"/>
              <w:rPr>
                <w:rFonts w:ascii="Arial" w:hAnsi="Arial"/>
                <w:sz w:val="18"/>
              </w:rPr>
            </w:pPr>
            <w:r w:rsidRPr="00712D51">
              <w:rPr>
                <w:rFonts w:ascii="Arial" w:hAnsi="Arial"/>
                <w:sz w:val="18"/>
              </w:rPr>
              <w:t>-47 dBm</w:t>
            </w:r>
          </w:p>
        </w:tc>
        <w:tc>
          <w:tcPr>
            <w:tcW w:w="1701" w:type="dxa"/>
          </w:tcPr>
          <w:p w14:paraId="542F7785" w14:textId="77777777" w:rsidR="003C543C" w:rsidRPr="00712D51" w:rsidRDefault="003C543C" w:rsidP="003C543C">
            <w:pPr>
              <w:keepNext/>
              <w:keepLines/>
              <w:spacing w:after="0"/>
              <w:jc w:val="center"/>
              <w:rPr>
                <w:rFonts w:ascii="Arial" w:hAnsi="Arial"/>
                <w:sz w:val="18"/>
              </w:rPr>
            </w:pPr>
            <w:r w:rsidRPr="00712D51">
              <w:rPr>
                <w:rFonts w:ascii="Arial" w:hAnsi="Arial"/>
                <w:sz w:val="18"/>
              </w:rPr>
              <w:t>1 MHz</w:t>
            </w:r>
          </w:p>
        </w:tc>
        <w:tc>
          <w:tcPr>
            <w:tcW w:w="3969" w:type="dxa"/>
          </w:tcPr>
          <w:p w14:paraId="3C091CA2" w14:textId="77777777" w:rsidR="003C543C" w:rsidRPr="00712D51" w:rsidRDefault="003C543C" w:rsidP="003C543C">
            <w:pPr>
              <w:keepNext/>
              <w:keepLines/>
              <w:spacing w:after="0"/>
              <w:jc w:val="center"/>
              <w:rPr>
                <w:rFonts w:ascii="Arial" w:hAnsi="Arial"/>
                <w:sz w:val="18"/>
                <w:szCs w:val="18"/>
              </w:rPr>
            </w:pPr>
            <w:r w:rsidRPr="00712D51">
              <w:rPr>
                <w:rFonts w:ascii="Arial" w:hAnsi="Arial"/>
                <w:sz w:val="18"/>
              </w:rPr>
              <w:t>Note 1, Note 2, Note 3</w:t>
            </w:r>
          </w:p>
        </w:tc>
      </w:tr>
      <w:tr w:rsidR="003C543C" w:rsidRPr="00712D51" w14:paraId="569C0BAB" w14:textId="77777777" w:rsidTr="003C543C">
        <w:trPr>
          <w:jc w:val="center"/>
        </w:trPr>
        <w:tc>
          <w:tcPr>
            <w:tcW w:w="8843" w:type="dxa"/>
            <w:gridSpan w:val="4"/>
          </w:tcPr>
          <w:p w14:paraId="3899321B" w14:textId="77777777" w:rsidR="003C543C" w:rsidRPr="00712D51" w:rsidRDefault="003C543C" w:rsidP="003C543C">
            <w:pPr>
              <w:keepNext/>
              <w:keepLines/>
              <w:spacing w:after="0"/>
              <w:ind w:left="851" w:hanging="851"/>
              <w:rPr>
                <w:rFonts w:ascii="Arial" w:hAnsi="Arial"/>
                <w:sz w:val="18"/>
              </w:rPr>
            </w:pPr>
            <w:r w:rsidRPr="00712D51">
              <w:rPr>
                <w:rFonts w:ascii="Arial" w:eastAsia="??" w:hAnsi="Arial"/>
                <w:sz w:val="18"/>
              </w:rPr>
              <w:t>NOTE 1:</w:t>
            </w:r>
            <w:r w:rsidRPr="00712D51">
              <w:rPr>
                <w:rFonts w:ascii="Arial" w:eastAsia="??" w:hAnsi="Arial"/>
                <w:sz w:val="18"/>
              </w:rPr>
              <w:tab/>
            </w:r>
            <w:r w:rsidRPr="00712D51">
              <w:rPr>
                <w:rFonts w:ascii="Arial" w:hAnsi="Arial" w:cs="Arial"/>
                <w:i/>
                <w:sz w:val="18"/>
              </w:rPr>
              <w:t>Measurement bandwidth</w:t>
            </w:r>
            <w:r w:rsidRPr="00712D51">
              <w:rPr>
                <w:rFonts w:ascii="Arial" w:hAnsi="Arial" w:cs="Arial"/>
                <w:sz w:val="18"/>
              </w:rPr>
              <w:t>s as in ITU-R SM.329 [</w:t>
            </w:r>
            <w:r>
              <w:rPr>
                <w:rFonts w:ascii="Arial" w:hAnsi="Arial" w:cs="Arial"/>
                <w:sz w:val="18"/>
              </w:rPr>
              <w:t>16</w:t>
            </w:r>
            <w:r w:rsidRPr="00712D51">
              <w:rPr>
                <w:rFonts w:ascii="Arial" w:hAnsi="Arial" w:cs="Arial"/>
                <w:sz w:val="18"/>
              </w:rPr>
              <w:t>], s4.1.</w:t>
            </w:r>
          </w:p>
          <w:p w14:paraId="68241052" w14:textId="77777777" w:rsidR="003C543C" w:rsidRPr="00712D51" w:rsidRDefault="003C543C" w:rsidP="003C543C">
            <w:pPr>
              <w:keepNext/>
              <w:keepLines/>
              <w:spacing w:after="0"/>
              <w:ind w:left="851" w:hanging="851"/>
              <w:rPr>
                <w:rFonts w:ascii="Arial" w:hAnsi="Arial"/>
                <w:sz w:val="18"/>
              </w:rPr>
            </w:pPr>
            <w:r w:rsidRPr="00712D51">
              <w:rPr>
                <w:rFonts w:ascii="Arial" w:eastAsia="??" w:hAnsi="Arial"/>
                <w:sz w:val="18"/>
              </w:rPr>
              <w:t>NOTE 2:</w:t>
            </w:r>
            <w:r w:rsidRPr="00712D51">
              <w:rPr>
                <w:rFonts w:ascii="Arial" w:eastAsia="??" w:hAnsi="Arial"/>
                <w:sz w:val="18"/>
              </w:rPr>
              <w:tab/>
            </w:r>
            <w:r w:rsidRPr="00712D51">
              <w:rPr>
                <w:rFonts w:ascii="Arial" w:hAnsi="Arial" w:cs="Arial"/>
                <w:sz w:val="18"/>
              </w:rPr>
              <w:t>Upper frequency as in ITU-R SM.329 [</w:t>
            </w:r>
            <w:r>
              <w:rPr>
                <w:rFonts w:ascii="Arial" w:hAnsi="Arial" w:cs="Arial"/>
                <w:sz w:val="18"/>
              </w:rPr>
              <w:t>16</w:t>
            </w:r>
            <w:r w:rsidRPr="00712D51">
              <w:rPr>
                <w:rFonts w:ascii="Arial" w:hAnsi="Arial" w:cs="Arial"/>
                <w:sz w:val="18"/>
              </w:rPr>
              <w:t>], s2.5 table 1.</w:t>
            </w:r>
          </w:p>
          <w:p w14:paraId="4A9303D0" w14:textId="77777777" w:rsidR="003C543C" w:rsidRPr="00712D51" w:rsidRDefault="003C543C" w:rsidP="003C543C">
            <w:pPr>
              <w:keepNext/>
              <w:keepLines/>
              <w:spacing w:after="0"/>
              <w:ind w:left="851" w:hanging="851"/>
              <w:rPr>
                <w:rFonts w:ascii="Arial" w:hAnsi="Arial" w:cs="Arial"/>
                <w:sz w:val="18"/>
                <w:lang w:eastAsia="zh-CN"/>
              </w:rPr>
            </w:pPr>
            <w:r w:rsidRPr="00712D51">
              <w:rPr>
                <w:rFonts w:ascii="Arial" w:hAnsi="Arial" w:cs="Arial"/>
                <w:sz w:val="18"/>
                <w:lang w:eastAsia="zh-CN"/>
              </w:rPr>
              <w:t>N</w:t>
            </w:r>
            <w:r w:rsidRPr="00712D51">
              <w:rPr>
                <w:rFonts w:ascii="Arial" w:hAnsi="Arial" w:cs="Arial"/>
                <w:sz w:val="18"/>
              </w:rPr>
              <w:t>OTE 3:</w:t>
            </w:r>
            <w:r w:rsidRPr="00712D51">
              <w:rPr>
                <w:rFonts w:ascii="Arial" w:hAnsi="Arial" w:cs="Arial"/>
                <w:sz w:val="18"/>
              </w:rPr>
              <w:tab/>
              <w:t>This spurious frequency range applies</w:t>
            </w:r>
            <w:r w:rsidRPr="00712D51" w:rsidDel="00005173">
              <w:rPr>
                <w:rFonts w:ascii="Arial" w:hAnsi="Arial" w:cs="Arial"/>
                <w:sz w:val="18"/>
              </w:rPr>
              <w:t xml:space="preserve"> </w:t>
            </w:r>
            <w:r w:rsidRPr="00712D51">
              <w:rPr>
                <w:rFonts w:ascii="Arial" w:hAnsi="Arial" w:cs="Arial"/>
                <w:sz w:val="18"/>
              </w:rPr>
              <w:t xml:space="preserve">only for </w:t>
            </w:r>
            <w:r w:rsidRPr="00712D51">
              <w:rPr>
                <w:rFonts w:ascii="Arial" w:hAnsi="Arial" w:cs="Arial"/>
                <w:i/>
                <w:sz w:val="18"/>
              </w:rPr>
              <w:t>operating bands</w:t>
            </w:r>
            <w:r w:rsidRPr="00712D51">
              <w:rPr>
                <w:rFonts w:ascii="Arial" w:hAnsi="Arial" w:cs="Arial"/>
                <w:sz w:val="18"/>
              </w:rPr>
              <w:t xml:space="preserve"> for which the 5</w:t>
            </w:r>
            <w:r w:rsidRPr="00712D51">
              <w:rPr>
                <w:rFonts w:ascii="Arial" w:hAnsi="Arial" w:cs="Arial"/>
                <w:sz w:val="18"/>
                <w:vertAlign w:val="superscript"/>
              </w:rPr>
              <w:t>th</w:t>
            </w:r>
            <w:r w:rsidRPr="00712D51">
              <w:rPr>
                <w:rFonts w:ascii="Arial" w:hAnsi="Arial" w:cs="Arial"/>
                <w:sz w:val="18"/>
              </w:rPr>
              <w:t xml:space="preserve"> harmonic of the upper frequency edge </w:t>
            </w:r>
            <w:r w:rsidRPr="00712D51">
              <w:rPr>
                <w:rFonts w:ascii="Arial" w:hAnsi="Arial"/>
                <w:sz w:val="18"/>
              </w:rPr>
              <w:t xml:space="preserve">of the </w:t>
            </w:r>
            <w:r>
              <w:rPr>
                <w:rFonts w:ascii="Arial" w:hAnsi="Arial"/>
                <w:sz w:val="18"/>
              </w:rPr>
              <w:t>D</w:t>
            </w:r>
            <w:r w:rsidRPr="00712D51">
              <w:rPr>
                <w:rFonts w:ascii="Arial" w:hAnsi="Arial"/>
                <w:sz w:val="18"/>
              </w:rPr>
              <w:t xml:space="preserve">L </w:t>
            </w:r>
            <w:r w:rsidRPr="00712D51">
              <w:rPr>
                <w:rFonts w:ascii="Arial" w:hAnsi="Arial"/>
                <w:i/>
                <w:sz w:val="18"/>
              </w:rPr>
              <w:t>operating band</w:t>
            </w:r>
            <w:r w:rsidRPr="00712D51">
              <w:rPr>
                <w:rFonts w:ascii="Arial" w:hAnsi="Arial" w:cs="Arial"/>
                <w:sz w:val="18"/>
              </w:rPr>
              <w:t xml:space="preserve"> is reaching beyond 12.75 GHz.</w:t>
            </w:r>
          </w:p>
          <w:p w14:paraId="05061D3B" w14:textId="77777777" w:rsidR="003C543C" w:rsidRPr="00712D51" w:rsidRDefault="003C543C" w:rsidP="003C543C">
            <w:pPr>
              <w:keepNext/>
              <w:keepLines/>
              <w:spacing w:after="0"/>
              <w:ind w:left="851" w:hanging="851"/>
              <w:rPr>
                <w:rFonts w:ascii="Arial" w:eastAsia="??" w:hAnsi="Arial"/>
                <w:sz w:val="18"/>
              </w:rPr>
            </w:pPr>
            <w:r w:rsidRPr="00712D51">
              <w:rPr>
                <w:rFonts w:ascii="Arial" w:eastAsia="??" w:hAnsi="Arial"/>
                <w:sz w:val="18"/>
              </w:rPr>
              <w:t>NOTE 4:</w:t>
            </w:r>
            <w:r w:rsidRPr="00712D51">
              <w:rPr>
                <w:rFonts w:ascii="Arial" w:eastAsia="??" w:hAnsi="Arial"/>
                <w:sz w:val="18"/>
              </w:rPr>
              <w:tab/>
            </w:r>
            <w:r w:rsidRPr="00712D51">
              <w:rPr>
                <w:rFonts w:ascii="Arial" w:hAnsi="Arial"/>
                <w:sz w:val="18"/>
              </w:rPr>
              <w:t xml:space="preserve">The frequency range from </w:t>
            </w:r>
            <w:proofErr w:type="spellStart"/>
            <w:r w:rsidRPr="00712D51">
              <w:rPr>
                <w:rFonts w:ascii="Arial" w:hAnsi="Arial"/>
                <w:sz w:val="18"/>
              </w:rPr>
              <w:t>Δf</w:t>
            </w:r>
            <w:r w:rsidRPr="00712D51">
              <w:rPr>
                <w:rFonts w:ascii="Arial" w:hAnsi="Arial" w:cs="v5.0.0"/>
                <w:sz w:val="18"/>
                <w:vertAlign w:val="subscript"/>
              </w:rPr>
              <w:t>OBUE</w:t>
            </w:r>
            <w:proofErr w:type="spellEnd"/>
            <w:r w:rsidRPr="00712D51">
              <w:rPr>
                <w:rFonts w:ascii="Arial" w:hAnsi="Arial"/>
                <w:sz w:val="18"/>
              </w:rPr>
              <w:t xml:space="preserve"> below the lowest frequency of the </w:t>
            </w:r>
            <w:r>
              <w:rPr>
                <w:rFonts w:ascii="Arial" w:hAnsi="Arial"/>
                <w:sz w:val="18"/>
              </w:rPr>
              <w:t>IAB-MT</w:t>
            </w:r>
            <w:r w:rsidRPr="00712D51">
              <w:rPr>
                <w:rFonts w:ascii="Arial" w:hAnsi="Arial"/>
                <w:sz w:val="18"/>
              </w:rPr>
              <w:t xml:space="preserve"> transmitter </w:t>
            </w:r>
            <w:r w:rsidRPr="00712D51">
              <w:rPr>
                <w:rFonts w:ascii="Arial" w:hAnsi="Arial"/>
                <w:i/>
                <w:sz w:val="18"/>
              </w:rPr>
              <w:t>operating band</w:t>
            </w:r>
            <w:r w:rsidRPr="00712D51">
              <w:rPr>
                <w:rFonts w:ascii="Arial" w:hAnsi="Arial"/>
                <w:sz w:val="18"/>
              </w:rPr>
              <w:t xml:space="preserve"> to </w:t>
            </w:r>
            <w:proofErr w:type="spellStart"/>
            <w:r w:rsidRPr="00712D51">
              <w:rPr>
                <w:rFonts w:ascii="Arial" w:hAnsi="Arial"/>
                <w:sz w:val="18"/>
              </w:rPr>
              <w:t>Δf</w:t>
            </w:r>
            <w:r w:rsidRPr="00712D51">
              <w:rPr>
                <w:rFonts w:ascii="Arial" w:hAnsi="Arial" w:cs="v5.0.0"/>
                <w:sz w:val="18"/>
                <w:vertAlign w:val="subscript"/>
              </w:rPr>
              <w:t>OBUE</w:t>
            </w:r>
            <w:proofErr w:type="spellEnd"/>
            <w:r w:rsidRPr="00712D51">
              <w:rPr>
                <w:rFonts w:ascii="Arial" w:hAnsi="Arial"/>
                <w:sz w:val="18"/>
              </w:rPr>
              <w:t xml:space="preserve"> above the highest frequency of the </w:t>
            </w:r>
            <w:r>
              <w:rPr>
                <w:rFonts w:ascii="Arial" w:hAnsi="Arial"/>
                <w:sz w:val="18"/>
              </w:rPr>
              <w:t>IAB-MT</w:t>
            </w:r>
            <w:r w:rsidRPr="00712D51">
              <w:rPr>
                <w:rFonts w:ascii="Arial" w:hAnsi="Arial"/>
                <w:sz w:val="18"/>
              </w:rPr>
              <w:t xml:space="preserve"> transmitter </w:t>
            </w:r>
            <w:r w:rsidRPr="00712D51">
              <w:rPr>
                <w:rFonts w:ascii="Arial" w:hAnsi="Arial"/>
                <w:i/>
                <w:sz w:val="18"/>
              </w:rPr>
              <w:t>operating band</w:t>
            </w:r>
            <w:r w:rsidRPr="00712D51">
              <w:rPr>
                <w:rFonts w:ascii="Arial" w:hAnsi="Arial"/>
                <w:sz w:val="18"/>
              </w:rPr>
              <w:t xml:space="preserve"> may be excluded from the requirement. </w:t>
            </w:r>
            <w:proofErr w:type="spellStart"/>
            <w:r w:rsidRPr="00712D51">
              <w:rPr>
                <w:rFonts w:ascii="Arial" w:hAnsi="Arial"/>
                <w:sz w:val="18"/>
              </w:rPr>
              <w:t>Δf</w:t>
            </w:r>
            <w:r w:rsidRPr="00712D51">
              <w:rPr>
                <w:rFonts w:ascii="Arial" w:hAnsi="Arial" w:cs="v5.0.0"/>
                <w:sz w:val="18"/>
                <w:vertAlign w:val="subscript"/>
              </w:rPr>
              <w:t>OBUE</w:t>
            </w:r>
            <w:proofErr w:type="spellEnd"/>
            <w:r w:rsidRPr="00712D51">
              <w:rPr>
                <w:rFonts w:ascii="Arial" w:hAnsi="Arial"/>
                <w:sz w:val="18"/>
              </w:rPr>
              <w:t xml:space="preserve"> is defined in clause </w:t>
            </w:r>
            <w:r>
              <w:rPr>
                <w:rFonts w:ascii="Arial" w:hAnsi="Arial"/>
                <w:sz w:val="18"/>
              </w:rPr>
              <w:t>[</w:t>
            </w:r>
            <w:r w:rsidRPr="00712D51">
              <w:rPr>
                <w:rFonts w:ascii="Arial" w:hAnsi="Arial"/>
                <w:sz w:val="18"/>
              </w:rPr>
              <w:t>6.6.1</w:t>
            </w:r>
            <w:r>
              <w:rPr>
                <w:rFonts w:ascii="Arial" w:hAnsi="Arial"/>
                <w:sz w:val="18"/>
              </w:rPr>
              <w:t>]</w:t>
            </w:r>
            <w:r w:rsidRPr="00712D51">
              <w:rPr>
                <w:rFonts w:ascii="Arial" w:hAnsi="Arial"/>
                <w:sz w:val="18"/>
              </w:rPr>
              <w:t xml:space="preserve">. For </w:t>
            </w:r>
            <w:r w:rsidRPr="00712D51">
              <w:rPr>
                <w:rFonts w:ascii="Arial" w:hAnsi="Arial"/>
                <w:i/>
                <w:sz w:val="18"/>
              </w:rPr>
              <w:t>multi-band</w:t>
            </w:r>
            <w:r w:rsidRPr="00712D51">
              <w:rPr>
                <w:rFonts w:ascii="Arial" w:hAnsi="Arial"/>
                <w:sz w:val="18"/>
              </w:rPr>
              <w:t xml:space="preserve"> </w:t>
            </w:r>
            <w:r w:rsidRPr="00712D51">
              <w:rPr>
                <w:rFonts w:ascii="Arial" w:hAnsi="Arial"/>
                <w:i/>
                <w:sz w:val="18"/>
              </w:rPr>
              <w:t>connectors</w:t>
            </w:r>
            <w:r w:rsidRPr="00712D51">
              <w:rPr>
                <w:rFonts w:ascii="Arial" w:hAnsi="Arial"/>
                <w:sz w:val="18"/>
              </w:rPr>
              <w:t xml:space="preserve">, the exclusion applies for all supported </w:t>
            </w:r>
            <w:r w:rsidRPr="00712D51">
              <w:rPr>
                <w:rFonts w:ascii="Arial" w:hAnsi="Arial"/>
                <w:i/>
                <w:sz w:val="18"/>
              </w:rPr>
              <w:t>operating bands</w:t>
            </w:r>
            <w:r w:rsidRPr="00712D51">
              <w:rPr>
                <w:rFonts w:ascii="Arial" w:hAnsi="Arial"/>
                <w:sz w:val="18"/>
              </w:rPr>
              <w:t>.</w:t>
            </w:r>
          </w:p>
        </w:tc>
      </w:tr>
    </w:tbl>
    <w:p w14:paraId="3B78718B" w14:textId="77777777" w:rsidR="003C543C" w:rsidRPr="00712D51" w:rsidRDefault="003C543C" w:rsidP="003C543C"/>
    <w:p w14:paraId="16A8B3D8" w14:textId="77777777" w:rsidR="003C543C" w:rsidRPr="00E26D09" w:rsidRDefault="003C543C" w:rsidP="003C543C">
      <w:pPr>
        <w:pStyle w:val="Heading4"/>
      </w:pPr>
      <w:bookmarkStart w:id="2072" w:name="_Toc21127553"/>
      <w:bookmarkStart w:id="2073" w:name="_Toc29811762"/>
      <w:bookmarkStart w:id="2074" w:name="_Toc53185413"/>
      <w:bookmarkStart w:id="2075" w:name="_Toc53185789"/>
      <w:r w:rsidRPr="00E26D09">
        <w:t>7.6.</w:t>
      </w:r>
      <w:r>
        <w:t>3.2</w:t>
      </w:r>
      <w:r w:rsidRPr="00E26D09">
        <w:tab/>
        <w:t xml:space="preserve">Minimum requirement for </w:t>
      </w:r>
      <w:r>
        <w:t>IAB-MT</w:t>
      </w:r>
      <w:r w:rsidRPr="00743313">
        <w:t xml:space="preserve"> type 1-H</w:t>
      </w:r>
      <w:bookmarkEnd w:id="2072"/>
      <w:bookmarkEnd w:id="2073"/>
      <w:bookmarkEnd w:id="2074"/>
      <w:bookmarkEnd w:id="2075"/>
    </w:p>
    <w:p w14:paraId="610830D8" w14:textId="77777777" w:rsidR="003C543C" w:rsidRPr="00E26D09" w:rsidRDefault="003C543C" w:rsidP="003C543C">
      <w:r w:rsidRPr="00E26D09">
        <w:t xml:space="preserve">The RX spurious emissions requirements for </w:t>
      </w:r>
      <w:r>
        <w:rPr>
          <w:i/>
        </w:rPr>
        <w:t>IAB-MT</w:t>
      </w:r>
      <w:r w:rsidRPr="00E26D09">
        <w:rPr>
          <w:i/>
        </w:rPr>
        <w:t xml:space="preserve"> type 1-H</w:t>
      </w:r>
      <w:r w:rsidRPr="00E26D09">
        <w:t xml:space="preserve"> are that for each applicable </w:t>
      </w:r>
      <w:r w:rsidRPr="00E26D09">
        <w:rPr>
          <w:i/>
        </w:rPr>
        <w:t>basic limit</w:t>
      </w:r>
      <w:r w:rsidRPr="00E26D09">
        <w:t xml:space="preserve"> specified in table 7.6.</w:t>
      </w:r>
      <w:r>
        <w:t>3.1</w:t>
      </w:r>
      <w:r w:rsidRPr="00E26D09">
        <w:t xml:space="preserve">-1 for each </w:t>
      </w:r>
      <w:r w:rsidRPr="00E26D09">
        <w:rPr>
          <w:i/>
          <w:iCs/>
          <w:lang w:eastAsia="ja-JP"/>
        </w:rPr>
        <w:t>TAB connector RX min cell group</w:t>
      </w:r>
      <w:r w:rsidRPr="00E26D09">
        <w:rPr>
          <w:i/>
        </w:rPr>
        <w:t>,</w:t>
      </w:r>
      <w:r w:rsidRPr="00E26D09">
        <w:t xml:space="preserve"> the power sum of emissions at respective </w:t>
      </w:r>
      <w:r w:rsidRPr="00E26D09">
        <w:rPr>
          <w:rFonts w:eastAsia="??"/>
          <w:i/>
        </w:rPr>
        <w:t>TAB connectors</w:t>
      </w:r>
      <w:r w:rsidRPr="00E26D09">
        <w:rPr>
          <w:rFonts w:eastAsia="??"/>
        </w:rPr>
        <w:t xml:space="preserve"> </w:t>
      </w:r>
      <w:r w:rsidRPr="00E26D09">
        <w:t xml:space="preserve">shall not exceed the </w:t>
      </w:r>
      <w:r>
        <w:t>IAB-MT</w:t>
      </w:r>
      <w:r w:rsidRPr="00E26D09">
        <w:t xml:space="preserve"> limits specified as the </w:t>
      </w:r>
      <w:r w:rsidRPr="00E26D09">
        <w:rPr>
          <w:i/>
        </w:rPr>
        <w:t>basic limit</w:t>
      </w:r>
      <w:r w:rsidRPr="00E26D09">
        <w:t>s + X, where X = 10log</w:t>
      </w:r>
      <w:r w:rsidRPr="00E26D09">
        <w:rPr>
          <w:vertAlign w:val="subscript"/>
        </w:rPr>
        <w:t>10</w:t>
      </w:r>
      <w:r w:rsidRPr="00E26D09">
        <w:t>(</w:t>
      </w:r>
      <w:proofErr w:type="spellStart"/>
      <w:r w:rsidRPr="00E26D09">
        <w:t>N</w:t>
      </w:r>
      <w:r>
        <w:rPr>
          <w:vertAlign w:val="subscript"/>
        </w:rPr>
        <w:t>R</w:t>
      </w:r>
      <w:r w:rsidRPr="00E26D09">
        <w:rPr>
          <w:vertAlign w:val="subscript"/>
        </w:rPr>
        <w:t>XU,countedpercell</w:t>
      </w:r>
      <w:proofErr w:type="spellEnd"/>
      <w:r w:rsidRPr="00E26D09">
        <w:t>), unless stated differently in regional regulation.</w:t>
      </w:r>
    </w:p>
    <w:p w14:paraId="1246C456" w14:textId="77777777" w:rsidR="003C543C" w:rsidRPr="00E26D09" w:rsidRDefault="003C543C" w:rsidP="003C543C">
      <w:r w:rsidRPr="00E26D09">
        <w:t xml:space="preserve">The RX spurious emission requirements are applied per the </w:t>
      </w:r>
      <w:r w:rsidRPr="00E26D09">
        <w:rPr>
          <w:i/>
          <w:iCs/>
          <w:lang w:eastAsia="ja-JP"/>
        </w:rPr>
        <w:t>TAB connector RX min cell group</w:t>
      </w:r>
      <w:r w:rsidRPr="00E26D09">
        <w:rPr>
          <w:iCs/>
          <w:lang w:eastAsia="ja-JP"/>
        </w:rPr>
        <w:t xml:space="preserve"> for all the configurations supported by the </w:t>
      </w:r>
      <w:r>
        <w:rPr>
          <w:iCs/>
          <w:lang w:eastAsia="ja-JP"/>
        </w:rPr>
        <w:t>IAB-MT</w:t>
      </w:r>
      <w:r w:rsidRPr="00E26D09">
        <w:rPr>
          <w:iCs/>
          <w:lang w:eastAsia="ja-JP"/>
        </w:rPr>
        <w:t>.</w:t>
      </w:r>
    </w:p>
    <w:p w14:paraId="3FE6C001" w14:textId="77777777" w:rsidR="003C543C" w:rsidRPr="00E26D09" w:rsidRDefault="003C543C" w:rsidP="003C543C">
      <w:pPr>
        <w:pStyle w:val="NO"/>
      </w:pPr>
      <w:r w:rsidRPr="00E26D09">
        <w:t>NOTE:</w:t>
      </w:r>
      <w:r w:rsidRPr="00E26D09">
        <w:tab/>
        <w:t xml:space="preserve">Conformance to the </w:t>
      </w:r>
      <w:r>
        <w:t>IAB-MT</w:t>
      </w:r>
      <w:r w:rsidRPr="00E26D09">
        <w:t xml:space="preserve"> receiver spurious emissions requirement can be demonstrated by meeting at least one of the following criteria as determined by the manufacturer:</w:t>
      </w:r>
    </w:p>
    <w:p w14:paraId="1260B903" w14:textId="77777777" w:rsidR="003C543C" w:rsidRPr="00E26D09" w:rsidRDefault="003C543C" w:rsidP="003C543C">
      <w:pPr>
        <w:pStyle w:val="B4"/>
      </w:pPr>
      <w:r w:rsidRPr="00E26D09">
        <w:t>1)</w:t>
      </w:r>
      <w:r w:rsidRPr="00E26D09">
        <w:tab/>
        <w:t xml:space="preserve">The sum of the spurious emissions power measured on each </w:t>
      </w:r>
      <w:r w:rsidRPr="00E26D09">
        <w:rPr>
          <w:i/>
        </w:rPr>
        <w:t>TAB connector</w:t>
      </w:r>
      <w:r w:rsidRPr="00E26D09">
        <w:t xml:space="preserve"> in the </w:t>
      </w:r>
      <w:r w:rsidRPr="00E26D09">
        <w:rPr>
          <w:i/>
        </w:rPr>
        <w:t xml:space="preserve">TAB connector RX min cell group </w:t>
      </w:r>
      <w:r w:rsidRPr="00E26D09">
        <w:t xml:space="preserve">shall be less than or equal to the </w:t>
      </w:r>
      <w:r>
        <w:t>IAB-MT</w:t>
      </w:r>
      <w:r w:rsidRPr="00E26D09">
        <w:t xml:space="preserve"> limit above for the respective frequency span.</w:t>
      </w:r>
    </w:p>
    <w:p w14:paraId="23A668FB" w14:textId="77777777" w:rsidR="003C543C" w:rsidRPr="00E26D09" w:rsidRDefault="003C543C" w:rsidP="003C543C">
      <w:pPr>
        <w:pStyle w:val="B4"/>
      </w:pPr>
      <w:r w:rsidRPr="00E26D09">
        <w:t>Or</w:t>
      </w:r>
    </w:p>
    <w:p w14:paraId="42162433" w14:textId="77777777" w:rsidR="003C543C" w:rsidRPr="00E26D09" w:rsidRDefault="003C543C" w:rsidP="003C543C">
      <w:pPr>
        <w:pStyle w:val="B4"/>
      </w:pPr>
      <w:r w:rsidRPr="00E26D09">
        <w:t>2)</w:t>
      </w:r>
      <w:r w:rsidRPr="00E26D09">
        <w:tab/>
        <w:t xml:space="preserve">The spurious emissions power at each </w:t>
      </w:r>
      <w:r w:rsidRPr="00E26D09">
        <w:rPr>
          <w:i/>
        </w:rPr>
        <w:t>TAB connector</w:t>
      </w:r>
      <w:r w:rsidRPr="00E26D09">
        <w:t xml:space="preserve"> shall be less than or equal to the </w:t>
      </w:r>
      <w:r>
        <w:t>IAB-MT</w:t>
      </w:r>
      <w:r w:rsidRPr="00E26D09">
        <w:t xml:space="preserve"> limit as defined above for the respective frequency span, scaled by -10log</w:t>
      </w:r>
      <w:r w:rsidRPr="00E26D09">
        <w:rPr>
          <w:vertAlign w:val="subscript"/>
        </w:rPr>
        <w:t>10</w:t>
      </w:r>
      <w:r w:rsidRPr="00E26D09">
        <w:t>(</w:t>
      </w:r>
      <w:r w:rsidRPr="00E26D09">
        <w:rPr>
          <w:i/>
        </w:rPr>
        <w:t>n</w:t>
      </w:r>
      <w:r w:rsidRPr="00E26D09">
        <w:t xml:space="preserve">), where </w:t>
      </w:r>
      <w:r w:rsidRPr="00E26D09">
        <w:rPr>
          <w:i/>
        </w:rPr>
        <w:t>n</w:t>
      </w:r>
      <w:r w:rsidRPr="00E26D09">
        <w:t xml:space="preserve"> is the number of </w:t>
      </w:r>
      <w:r w:rsidRPr="00E26D09">
        <w:rPr>
          <w:i/>
        </w:rPr>
        <w:t>TAB connectors</w:t>
      </w:r>
      <w:r w:rsidRPr="00E26D09">
        <w:t xml:space="preserve"> in the </w:t>
      </w:r>
      <w:r w:rsidRPr="00E26D09">
        <w:rPr>
          <w:i/>
        </w:rPr>
        <w:t>TAB connector RX min cell group</w:t>
      </w:r>
      <w:r w:rsidRPr="00E26D09">
        <w:t>.</w:t>
      </w:r>
    </w:p>
    <w:p w14:paraId="66778926" w14:textId="77777777" w:rsidR="003C543C" w:rsidRPr="00B1568F" w:rsidRDefault="003C543C" w:rsidP="003C543C"/>
    <w:p w14:paraId="12D561BB" w14:textId="77777777" w:rsidR="003C543C" w:rsidRDefault="003C543C" w:rsidP="003C543C">
      <w:pPr>
        <w:pStyle w:val="Heading2"/>
        <w:rPr>
          <w:lang w:eastAsia="zh-CN"/>
        </w:rPr>
      </w:pPr>
      <w:bookmarkStart w:id="2076" w:name="_Toc53185414"/>
      <w:bookmarkStart w:id="2077" w:name="_Toc53185790"/>
      <w:r w:rsidRPr="007E346D">
        <w:t>7.7</w:t>
      </w:r>
      <w:r w:rsidRPr="007E346D">
        <w:tab/>
        <w:t>Receiver intermodulation</w:t>
      </w:r>
      <w:bookmarkEnd w:id="2058"/>
      <w:bookmarkEnd w:id="2059"/>
      <w:bookmarkEnd w:id="2076"/>
      <w:bookmarkEnd w:id="2077"/>
    </w:p>
    <w:p w14:paraId="1F12FE21" w14:textId="77777777" w:rsidR="003C543C" w:rsidRDefault="003C543C" w:rsidP="003C543C">
      <w:pPr>
        <w:pStyle w:val="Heading3"/>
      </w:pPr>
      <w:bookmarkStart w:id="2078" w:name="_Toc53185415"/>
      <w:bookmarkStart w:id="2079" w:name="_Toc53185791"/>
      <w:r>
        <w:t>7.7.</w:t>
      </w:r>
      <w:r>
        <w:rPr>
          <w:rFonts w:eastAsia="SimSun" w:hint="eastAsia"/>
          <w:lang w:val="en-US" w:eastAsia="zh-CN"/>
        </w:rPr>
        <w:t>1</w:t>
      </w:r>
      <w:r>
        <w:t xml:space="preserve"> </w:t>
      </w:r>
      <w:r>
        <w:rPr>
          <w:rFonts w:eastAsia="SimSun" w:hint="eastAsia"/>
          <w:lang w:val="en-US" w:eastAsia="zh-CN"/>
        </w:rPr>
        <w:t>General</w:t>
      </w:r>
      <w:bookmarkEnd w:id="2078"/>
      <w:bookmarkEnd w:id="2079"/>
      <w:r>
        <w:t xml:space="preserve"> </w:t>
      </w:r>
    </w:p>
    <w:p w14:paraId="36ABFE7F" w14:textId="77777777" w:rsidR="003C543C" w:rsidRPr="00CC676E" w:rsidRDefault="003C543C" w:rsidP="003C543C">
      <w:pPr>
        <w:pStyle w:val="Guidance"/>
        <w:rPr>
          <w:i w:val="0"/>
          <w:iCs/>
          <w:color w:val="auto"/>
        </w:rPr>
      </w:pPr>
      <w:r w:rsidRPr="00CC676E">
        <w:rPr>
          <w:i w:val="0"/>
          <w:iCs/>
          <w:color w:val="auto"/>
        </w:rP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sidRPr="00CC676E">
        <w:rPr>
          <w:rFonts w:eastAsia="SimSun" w:hint="eastAsia"/>
          <w:i w:val="0"/>
          <w:iCs/>
          <w:color w:val="auto"/>
          <w:lang w:val="en-US" w:eastAsia="zh-CN"/>
        </w:rPr>
        <w:t xml:space="preserve"> at</w:t>
      </w:r>
      <w:r w:rsidRPr="00CC676E">
        <w:rPr>
          <w:i w:val="0"/>
          <w:iCs/>
          <w:color w:val="auto"/>
          <w:lang w:val="en-US" w:eastAsia="zh-CN"/>
        </w:rPr>
        <w:t xml:space="preserve"> </w:t>
      </w:r>
      <w:r w:rsidRPr="00CC676E">
        <w:rPr>
          <w:i w:val="0"/>
          <w:iCs/>
          <w:color w:val="auto"/>
        </w:rPr>
        <w:t>TAB connector</w:t>
      </w:r>
      <w:r w:rsidRPr="00CC676E">
        <w:rPr>
          <w:i w:val="0"/>
          <w:iCs/>
          <w:color w:val="auto"/>
          <w:lang w:val="en-US" w:eastAsia="zh-CN"/>
        </w:rPr>
        <w:t xml:space="preserve"> </w:t>
      </w:r>
      <w:r w:rsidRPr="00CC676E">
        <w:rPr>
          <w:rFonts w:eastAsia="??"/>
          <w:i w:val="0"/>
          <w:iCs/>
          <w:color w:val="auto"/>
        </w:rPr>
        <w:t xml:space="preserve">for </w:t>
      </w:r>
      <w:r w:rsidRPr="00CC676E">
        <w:rPr>
          <w:rFonts w:eastAsia="SimSun"/>
          <w:i w:val="0"/>
          <w:iCs/>
          <w:color w:val="auto"/>
          <w:lang w:val="en-US" w:eastAsia="zh-CN"/>
        </w:rPr>
        <w:t>IAB-DU</w:t>
      </w:r>
      <w:r w:rsidRPr="00CC676E">
        <w:rPr>
          <w:rFonts w:eastAsia="??"/>
          <w:i w:val="0"/>
          <w:iCs/>
          <w:color w:val="auto"/>
        </w:rPr>
        <w:t xml:space="preserve"> type 1-</w:t>
      </w:r>
      <w:r w:rsidRPr="00CC676E">
        <w:rPr>
          <w:rFonts w:eastAsia="SimSun"/>
          <w:i w:val="0"/>
          <w:iCs/>
          <w:color w:val="auto"/>
          <w:lang w:val="en-US" w:eastAsia="zh-CN"/>
        </w:rPr>
        <w:t>H</w:t>
      </w:r>
      <w:r w:rsidRPr="00CC676E">
        <w:rPr>
          <w:rFonts w:eastAsia="SimSun" w:hint="eastAsia"/>
          <w:i w:val="0"/>
          <w:iCs/>
          <w:color w:val="auto"/>
          <w:lang w:val="en-US" w:eastAsia="zh-CN"/>
        </w:rPr>
        <w:t xml:space="preserve"> [and </w:t>
      </w:r>
      <w:r w:rsidRPr="00CC676E">
        <w:rPr>
          <w:i w:val="0"/>
          <w:iCs/>
          <w:color w:val="auto"/>
        </w:rPr>
        <w:t xml:space="preserve"> </w:t>
      </w:r>
      <w:r w:rsidRPr="00CC676E">
        <w:rPr>
          <w:rFonts w:eastAsia="SimSun" w:hint="eastAsia"/>
          <w:i w:val="0"/>
          <w:iCs/>
          <w:color w:val="auto"/>
          <w:lang w:val="en-US" w:eastAsia="zh-CN"/>
        </w:rPr>
        <w:t>IAB-MT</w:t>
      </w:r>
      <w:r w:rsidRPr="00CC676E">
        <w:rPr>
          <w:rFonts w:eastAsia="??"/>
          <w:i w:val="0"/>
          <w:iCs/>
          <w:color w:val="auto"/>
        </w:rPr>
        <w:t xml:space="preserve"> type 1-</w:t>
      </w:r>
      <w:r w:rsidRPr="00CC676E">
        <w:rPr>
          <w:rFonts w:eastAsia="SimSun"/>
          <w:i w:val="0"/>
          <w:iCs/>
          <w:color w:val="auto"/>
          <w:lang w:val="en-US" w:eastAsia="zh-CN"/>
        </w:rPr>
        <w:t>H</w:t>
      </w:r>
      <w:r w:rsidRPr="00CC676E">
        <w:rPr>
          <w:rFonts w:eastAsia="SimSun" w:hint="eastAsia"/>
          <w:i w:val="0"/>
          <w:iCs/>
          <w:color w:val="auto"/>
          <w:lang w:val="en-US" w:eastAsia="zh-CN"/>
        </w:rPr>
        <w:t xml:space="preserve">] </w:t>
      </w:r>
      <w:r w:rsidRPr="00CC676E">
        <w:rPr>
          <w:i w:val="0"/>
          <w:iCs/>
          <w:color w:val="auto"/>
        </w:rPr>
        <w:t>in the presence of two interfering signals which have a specific frequency relationship to the wanted signal.</w:t>
      </w:r>
    </w:p>
    <w:p w14:paraId="7F4F250D" w14:textId="77777777" w:rsidR="003C543C" w:rsidRPr="00F52FCE" w:rsidRDefault="003C543C" w:rsidP="003C543C">
      <w:pPr>
        <w:rPr>
          <w:lang w:eastAsia="zh-CN"/>
        </w:rPr>
      </w:pPr>
    </w:p>
    <w:p w14:paraId="1A4D588A" w14:textId="77777777" w:rsidR="003C543C" w:rsidRDefault="003C543C" w:rsidP="003C543C">
      <w:pPr>
        <w:pStyle w:val="Heading3"/>
      </w:pPr>
      <w:bookmarkStart w:id="2080" w:name="_Toc53185416"/>
      <w:bookmarkStart w:id="2081" w:name="_Toc53185792"/>
      <w:bookmarkStart w:id="2082" w:name="_Toc13080267"/>
      <w:bookmarkStart w:id="2083" w:name="_Toc18916179"/>
      <w:bookmarkStart w:id="2084" w:name="_Hlk497680119"/>
      <w:bookmarkEnd w:id="2060"/>
      <w:r>
        <w:t xml:space="preserve">7.7.2 </w:t>
      </w:r>
      <w:r>
        <w:rPr>
          <w:rFonts w:eastAsia="SimSun" w:hint="eastAsia"/>
          <w:lang w:val="en-US" w:eastAsia="zh-CN"/>
        </w:rPr>
        <w:t xml:space="preserve">Minimum requirement for </w:t>
      </w:r>
      <w:r w:rsidRPr="00F947E2">
        <w:rPr>
          <w:i/>
          <w:iCs/>
        </w:rPr>
        <w:t>IAB-DU</w:t>
      </w:r>
      <w:r>
        <w:rPr>
          <w:rFonts w:eastAsia="SimSun" w:hint="eastAsia"/>
          <w:i/>
          <w:iCs/>
          <w:lang w:val="en-US" w:eastAsia="zh-CN"/>
        </w:rPr>
        <w:t xml:space="preserve"> type 1-H</w:t>
      </w:r>
      <w:bookmarkEnd w:id="2080"/>
      <w:bookmarkEnd w:id="2081"/>
    </w:p>
    <w:p w14:paraId="244A6081" w14:textId="77777777" w:rsidR="003C543C" w:rsidRDefault="003C543C" w:rsidP="003C543C">
      <w:bookmarkStart w:id="2085" w:name="OLE_LINK4"/>
      <w:r>
        <w:t>The Wide Area IAB-DU</w:t>
      </w:r>
      <w:bookmarkStart w:id="2086" w:name="OLE_LINK3"/>
      <w:r>
        <w:t xml:space="preserve"> </w:t>
      </w:r>
      <w:bookmarkStart w:id="2087" w:name="OLE_LINK2"/>
      <w:r>
        <w:rPr>
          <w:rFonts w:eastAsia="SimSun" w:hint="eastAsia"/>
          <w:lang w:val="en-US" w:eastAsia="zh-CN"/>
        </w:rPr>
        <w:t>receiver intermodulation requirement</w:t>
      </w:r>
      <w:bookmarkEnd w:id="2086"/>
      <w:bookmarkEnd w:id="2087"/>
      <w:r>
        <w:t xml:space="preserve"> is specified the same as the Wide Area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p w14:paraId="5464FB72" w14:textId="77777777" w:rsidR="003C543C" w:rsidRDefault="003C543C" w:rsidP="003C543C">
      <w:r>
        <w:lastRenderedPageBreak/>
        <w:t xml:space="preserve">The Medium Range IAB-DU </w:t>
      </w:r>
      <w:r>
        <w:rPr>
          <w:rFonts w:eastAsia="SimSun" w:hint="eastAsia"/>
          <w:lang w:val="en-US" w:eastAsia="zh-CN"/>
        </w:rPr>
        <w:t>receiver intermodulation requirement</w:t>
      </w:r>
      <w:r>
        <w:t xml:space="preserve"> is specified the same as the Medium Range BS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p w14:paraId="410F224D" w14:textId="77777777" w:rsidR="003C543C" w:rsidRDefault="003C543C" w:rsidP="003C543C">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bookmarkEnd w:id="2085"/>
    <w:p w14:paraId="7CA3AE4C" w14:textId="77777777" w:rsidR="003C543C" w:rsidRDefault="003C543C" w:rsidP="003C543C">
      <w:r>
        <w:t>Referenced requirements applying to NB</w:t>
      </w:r>
      <w:r>
        <w:rPr>
          <w:rFonts w:eastAsia="SimSun" w:hint="eastAsia"/>
          <w:lang w:val="en-US" w:eastAsia="zh-CN"/>
        </w:rPr>
        <w:t>-</w:t>
      </w:r>
      <w:r>
        <w:t>IoT are not applicable to the IAB-DU</w:t>
      </w:r>
    </w:p>
    <w:p w14:paraId="2E62A102" w14:textId="77777777" w:rsidR="003C543C" w:rsidRPr="00DC7592" w:rsidRDefault="003C543C" w:rsidP="003C543C"/>
    <w:p w14:paraId="18C785E6" w14:textId="77777777" w:rsidR="003C543C" w:rsidRDefault="003C543C" w:rsidP="003C543C">
      <w:pPr>
        <w:pStyle w:val="Heading3"/>
      </w:pPr>
      <w:bookmarkStart w:id="2088" w:name="_Toc53185417"/>
      <w:bookmarkStart w:id="2089" w:name="_Toc53185793"/>
      <w:r>
        <w:t xml:space="preserve">7.7.3. </w:t>
      </w:r>
      <w:r>
        <w:rPr>
          <w:rFonts w:eastAsia="SimSun" w:hint="eastAsia"/>
          <w:lang w:val="en-US" w:eastAsia="zh-CN"/>
        </w:rPr>
        <w:t>Minimum requirement for</w:t>
      </w:r>
      <w:r w:rsidRPr="00F947E2">
        <w:rPr>
          <w:rFonts w:eastAsia="SimSun"/>
          <w:i/>
          <w:iCs/>
          <w:lang w:val="en-US" w:eastAsia="zh-CN"/>
        </w:rPr>
        <w:t xml:space="preserve"> </w:t>
      </w:r>
      <w:r w:rsidRPr="00F947E2">
        <w:rPr>
          <w:i/>
          <w:iCs/>
        </w:rPr>
        <w:t>IAB-MT</w:t>
      </w:r>
      <w:r>
        <w:rPr>
          <w:rFonts w:eastAsia="SimSun" w:hint="eastAsia"/>
          <w:i/>
          <w:iCs/>
          <w:lang w:val="en-US" w:eastAsia="zh-CN"/>
        </w:rPr>
        <w:t xml:space="preserve"> type 1-H</w:t>
      </w:r>
      <w:bookmarkEnd w:id="2088"/>
      <w:bookmarkEnd w:id="2089"/>
    </w:p>
    <w:p w14:paraId="39687690" w14:textId="77777777" w:rsidR="003C543C" w:rsidRDefault="003C543C" w:rsidP="003C543C">
      <w:pPr>
        <w:rPr>
          <w:rFonts w:eastAsia="SimSun"/>
          <w:lang w:val="en-US" w:eastAsia="zh-CN"/>
        </w:rPr>
      </w:pPr>
      <w:r>
        <w:t xml:space="preserve">The Wide </w:t>
      </w:r>
      <w:proofErr w:type="spellStart"/>
      <w:r>
        <w:t>Aarea</w:t>
      </w:r>
      <w:proofErr w:type="spellEnd"/>
      <w:r>
        <w:t xml:space="preserve">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1-H</w:t>
      </w:r>
      <w:r>
        <w:t xml:space="preserve"> in TS 38.104[x], subclause 7.</w:t>
      </w:r>
      <w:r>
        <w:rPr>
          <w:rFonts w:eastAsia="SimSun" w:hint="eastAsia"/>
          <w:lang w:val="en-US" w:eastAsia="zh-CN"/>
        </w:rPr>
        <w:t>7</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r>
        <w:rPr>
          <w:rFonts w:eastAsia="SimSun" w:hint="eastAsia"/>
          <w:lang w:val="en-US" w:eastAsia="zh-CN"/>
        </w:rPr>
        <w:t xml:space="preserve"> </w:t>
      </w:r>
    </w:p>
    <w:p w14:paraId="77993A04" w14:textId="77777777" w:rsidR="003C543C" w:rsidRDefault="003C543C" w:rsidP="003C543C">
      <w:r>
        <w:t>The Local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w:t>
      </w:r>
      <w:proofErr w:type="spellStart"/>
      <w:r>
        <w:t>theLocal</w:t>
      </w:r>
      <w:proofErr w:type="spellEnd"/>
      <w:r>
        <w:t xml:space="preserve"> Area BS </w:t>
      </w:r>
      <w:r>
        <w:rPr>
          <w:rFonts w:eastAsia="SimSun" w:hint="eastAsia"/>
          <w:lang w:val="en-US" w:eastAsia="zh-CN"/>
        </w:rPr>
        <w:t>receiver intermodulation requirement</w:t>
      </w:r>
      <w:r>
        <w:t xml:space="preserve"> for BS</w:t>
      </w:r>
      <w:r>
        <w:rPr>
          <w:i/>
        </w:rPr>
        <w:t xml:space="preserve"> type 1-H</w:t>
      </w:r>
      <w:r>
        <w:t xml:space="preserve"> in TS 38.104[x], subclause 7.</w:t>
      </w:r>
      <w:r>
        <w:rPr>
          <w:rFonts w:eastAsia="SimSun" w:hint="eastAsia"/>
          <w:lang w:val="en-US" w:eastAsia="zh-CN"/>
        </w:rPr>
        <w:t>7</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4C53A523" w14:textId="77777777" w:rsidR="003C543C" w:rsidRDefault="003C543C" w:rsidP="003C543C">
      <w:pPr>
        <w:rPr>
          <w:rFonts w:eastAsia="SimSun"/>
          <w:lang w:val="en-US" w:eastAsia="zh-CN"/>
        </w:rPr>
      </w:pPr>
      <w:r>
        <w:rPr>
          <w:rFonts w:eastAsia="SimSun" w:hint="eastAsia"/>
          <w:lang w:val="en-US" w:eastAsia="zh-CN"/>
        </w:rPr>
        <w:t xml:space="preserve">Interfering signal for </w:t>
      </w:r>
      <w:r>
        <w:rPr>
          <w:rFonts w:eastAsia="SimSun"/>
          <w:lang w:val="en-US" w:eastAsia="zh-CN"/>
        </w:rPr>
        <w:t>IAB-MT</w:t>
      </w:r>
      <w:r>
        <w:rPr>
          <w:rFonts w:eastAsia="SimSun" w:hint="eastAsia"/>
          <w:lang w:val="en-US" w:eastAsia="zh-CN"/>
        </w:rPr>
        <w:t xml:space="preserve"> </w:t>
      </w:r>
      <w:r w:rsidRPr="00743313">
        <w:rPr>
          <w:rFonts w:eastAsia="SimSun"/>
          <w:i/>
          <w:iCs/>
          <w:lang w:val="en-US" w:eastAsia="zh-CN"/>
        </w:rPr>
        <w:t>type 1-H</w:t>
      </w:r>
      <w:r>
        <w:rPr>
          <w:rFonts w:eastAsia="SimSun" w:hint="eastAsia"/>
          <w:lang w:val="en-US" w:eastAsia="zh-CN"/>
        </w:rPr>
        <w:t xml:space="preserve"> should be CP-</w:t>
      </w:r>
      <w:r>
        <w:rPr>
          <w:rFonts w:eastAsia="SimSun"/>
          <w:lang w:val="en-US" w:eastAsia="zh-CN"/>
        </w:rPr>
        <w:t>O</w:t>
      </w:r>
      <w:r>
        <w:rPr>
          <w:rFonts w:eastAsia="SimSun" w:hint="eastAsia"/>
          <w:lang w:val="en-US" w:eastAsia="zh-CN"/>
        </w:rPr>
        <w:t>FDM.</w:t>
      </w:r>
    </w:p>
    <w:p w14:paraId="3FF308F4" w14:textId="77777777" w:rsidR="003C543C" w:rsidRPr="00DC7592" w:rsidRDefault="003C543C" w:rsidP="003C543C"/>
    <w:p w14:paraId="69AB5F4A" w14:textId="77777777" w:rsidR="003C543C" w:rsidRDefault="003C543C" w:rsidP="003C543C">
      <w:pPr>
        <w:pStyle w:val="Heading2"/>
      </w:pPr>
      <w:bookmarkStart w:id="2090" w:name="_Toc53185418"/>
      <w:bookmarkStart w:id="2091" w:name="_Toc53185794"/>
      <w:r w:rsidRPr="007E346D">
        <w:t>7.8</w:t>
      </w:r>
      <w:r w:rsidRPr="007E346D">
        <w:tab/>
        <w:t>In-channel selectivity</w:t>
      </w:r>
      <w:bookmarkEnd w:id="2082"/>
      <w:bookmarkEnd w:id="2083"/>
      <w:bookmarkEnd w:id="2090"/>
      <w:bookmarkEnd w:id="2091"/>
    </w:p>
    <w:p w14:paraId="6E73943D" w14:textId="77777777" w:rsidR="003C543C" w:rsidRDefault="003C543C" w:rsidP="003C543C">
      <w:pPr>
        <w:pStyle w:val="Heading3"/>
        <w:rPr>
          <w:rFonts w:eastAsia="SimSun"/>
          <w:lang w:val="en-US" w:eastAsia="zh-CN"/>
        </w:rPr>
      </w:pPr>
      <w:bookmarkStart w:id="2092" w:name="_Toc53185419"/>
      <w:bookmarkStart w:id="2093" w:name="_Toc53185795"/>
      <w:r>
        <w:rPr>
          <w:rFonts w:eastAsia="SimSun" w:hint="eastAsia"/>
          <w:lang w:val="en-US" w:eastAsia="zh-CN"/>
        </w:rPr>
        <w:t>7</w:t>
      </w:r>
      <w:r>
        <w:t>.</w:t>
      </w:r>
      <w:r>
        <w:rPr>
          <w:rFonts w:eastAsia="SimSun" w:hint="eastAsia"/>
          <w:lang w:val="en-US" w:eastAsia="zh-CN"/>
        </w:rPr>
        <w:t>8</w:t>
      </w:r>
      <w:r>
        <w:t xml:space="preserve">.1 </w:t>
      </w:r>
      <w:r>
        <w:rPr>
          <w:rFonts w:eastAsia="SimSun" w:hint="eastAsia"/>
          <w:lang w:val="en-US" w:eastAsia="zh-CN"/>
        </w:rPr>
        <w:t>General</w:t>
      </w:r>
      <w:bookmarkEnd w:id="2092"/>
      <w:bookmarkEnd w:id="2093"/>
    </w:p>
    <w:p w14:paraId="630AD9C0" w14:textId="77777777" w:rsidR="003C543C" w:rsidRDefault="003C543C" w:rsidP="003C543C">
      <w:r>
        <w:t>In-channel selectivity (ICS) is a measure of the receiver ability to receive a wanted signal at its assigned resource block locations</w:t>
      </w:r>
      <w:r>
        <w:rPr>
          <w:lang w:val="en-US" w:eastAsia="zh-CN"/>
        </w:rPr>
        <w:t xml:space="preserve"> </w:t>
      </w:r>
      <w:r>
        <w:rPr>
          <w:i/>
        </w:rPr>
        <w:t>TAB connector</w:t>
      </w:r>
      <w:r>
        <w:rPr>
          <w:i/>
          <w:lang w:val="en-US" w:eastAsia="zh-CN"/>
        </w:rPr>
        <w:t xml:space="preserve"> </w:t>
      </w:r>
      <w:r>
        <w:rPr>
          <w:rFonts w:eastAsia="??"/>
        </w:rPr>
        <w:t xml:space="preserve">for </w:t>
      </w:r>
      <w:r>
        <w:rPr>
          <w:rFonts w:hint="eastAsia"/>
          <w:i/>
          <w:iCs/>
        </w:rPr>
        <w:t>IAB-DU</w:t>
      </w:r>
      <w:r>
        <w:rPr>
          <w:rFonts w:eastAsia="SimSun" w:hint="eastAsia"/>
          <w:i/>
          <w:iCs/>
          <w:lang w:val="en-US" w:eastAsia="zh-CN"/>
        </w:rPr>
        <w:t xml:space="preserve"> type 1-H</w:t>
      </w:r>
      <w:r>
        <w:t xml:space="preserve"> in the presence of an interfering signal received at a larger power spectral density. In this condition a throughput requirement shall be met for a specified reference measurement channel. </w:t>
      </w:r>
      <w:r>
        <w:rPr>
          <w:rFonts w:eastAsia="ＭＳ Ｐゴシック"/>
        </w:rPr>
        <w:t>The interfering signal shall be</w:t>
      </w:r>
      <w:r>
        <w:rPr>
          <w:rFonts w:eastAsia="ＭＳ Ｐゴシック" w:cs="v4.2.0"/>
        </w:rPr>
        <w:t xml:space="preserve"> an </w:t>
      </w:r>
      <w:r>
        <w:rPr>
          <w:lang w:eastAsia="zh-CN"/>
        </w:rPr>
        <w:t>NR</w:t>
      </w:r>
      <w:r>
        <w:rPr>
          <w:rFonts w:eastAsia="ＭＳ Ｐゴシック"/>
        </w:rPr>
        <w:t xml:space="preserve"> signal which is time aligned with the wanted signal</w:t>
      </w:r>
      <w:r>
        <w:rPr>
          <w:rFonts w:eastAsia="ＭＳ Ｐゴシック" w:cs="v4.2.0"/>
        </w:rPr>
        <w:t>.</w:t>
      </w:r>
    </w:p>
    <w:p w14:paraId="325082AD" w14:textId="77777777" w:rsidR="003C543C" w:rsidRDefault="003C543C" w:rsidP="003C543C">
      <w:pPr>
        <w:pStyle w:val="Heading3"/>
        <w:rPr>
          <w:rFonts w:eastAsia="SimSun"/>
          <w:lang w:val="en-US" w:eastAsia="zh-CN"/>
        </w:rPr>
      </w:pPr>
      <w:bookmarkStart w:id="2094" w:name="_Toc53185420"/>
      <w:bookmarkStart w:id="2095" w:name="_Toc53185796"/>
      <w:r>
        <w:rPr>
          <w:rFonts w:eastAsia="SimSun" w:hint="eastAsia"/>
          <w:lang w:val="en-US" w:eastAsia="zh-CN"/>
        </w:rPr>
        <w:t>7</w:t>
      </w:r>
      <w:r>
        <w:t>.</w:t>
      </w:r>
      <w:r>
        <w:rPr>
          <w:rFonts w:eastAsia="SimSun" w:hint="eastAsia"/>
          <w:lang w:val="en-US" w:eastAsia="zh-CN"/>
        </w:rPr>
        <w:t>8</w:t>
      </w:r>
      <w:r>
        <w:t>.</w:t>
      </w:r>
      <w:r>
        <w:rPr>
          <w:rFonts w:eastAsia="SimSun" w:hint="eastAsia"/>
          <w:lang w:val="en-US" w:eastAsia="zh-CN"/>
        </w:rPr>
        <w:t>2</w:t>
      </w:r>
      <w:r>
        <w:t xml:space="preserve"> </w:t>
      </w:r>
      <w:r>
        <w:rPr>
          <w:rFonts w:eastAsia="SimSun" w:hint="eastAsia"/>
          <w:lang w:val="en-US" w:eastAsia="zh-CN"/>
        </w:rPr>
        <w:t xml:space="preserve">Minimum requirement for </w:t>
      </w:r>
      <w:r w:rsidRPr="00F947E2">
        <w:rPr>
          <w:rFonts w:eastAsia="SimSun"/>
          <w:i/>
          <w:iCs/>
          <w:lang w:val="en-US" w:eastAsia="zh-CN"/>
        </w:rPr>
        <w:t xml:space="preserve">IAB-DU </w:t>
      </w:r>
      <w:r w:rsidRPr="00C9307F">
        <w:rPr>
          <w:rFonts w:eastAsia="SimSun"/>
          <w:i/>
          <w:iCs/>
          <w:lang w:eastAsia="zh-CN"/>
        </w:rPr>
        <w:t>type</w:t>
      </w:r>
      <w:r>
        <w:rPr>
          <w:rFonts w:eastAsia="SimSun"/>
          <w:i/>
          <w:lang w:eastAsia="zh-CN"/>
        </w:rPr>
        <w:t xml:space="preserve"> 1-H</w:t>
      </w:r>
      <w:bookmarkEnd w:id="2094"/>
      <w:bookmarkEnd w:id="2095"/>
    </w:p>
    <w:p w14:paraId="55B1FE37" w14:textId="77777777" w:rsidR="003C543C" w:rsidRDefault="003C543C" w:rsidP="003C543C">
      <w:bookmarkStart w:id="2096" w:name="OLE_LINK7"/>
      <w:r>
        <w:t xml:space="preserve">The wide area IAB-DU </w:t>
      </w:r>
      <w:r>
        <w:rPr>
          <w:rFonts w:eastAsia="SimSun" w:hint="eastAsia"/>
          <w:lang w:val="en-US" w:eastAsia="zh-CN"/>
        </w:rPr>
        <w:t xml:space="preserve">receiver </w:t>
      </w:r>
      <w:bookmarkStart w:id="2097" w:name="OLE_LINK6"/>
      <w:r>
        <w:rPr>
          <w:rFonts w:eastAsia="SimSun" w:hint="eastAsia"/>
          <w:lang w:val="en-US" w:eastAsia="zh-CN"/>
        </w:rPr>
        <w:t>in-channel selectivity requirement</w:t>
      </w:r>
      <w:bookmarkEnd w:id="2097"/>
      <w:r>
        <w:t xml:space="preserve"> is specified the same as the wide area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287255E1" w14:textId="77777777" w:rsidR="003C543C" w:rsidRDefault="003C543C" w:rsidP="003C543C">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455560AB" w14:textId="77777777" w:rsidR="003C543C" w:rsidRDefault="003C543C" w:rsidP="003C543C">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776A6858" w14:textId="77777777" w:rsidR="003C543C" w:rsidRDefault="003C543C" w:rsidP="003C543C">
      <w:r>
        <w:t>Referenced requirements applying to NB</w:t>
      </w:r>
      <w:r>
        <w:rPr>
          <w:rFonts w:eastAsia="SimSun" w:hint="eastAsia"/>
          <w:lang w:val="en-US" w:eastAsia="zh-CN"/>
        </w:rPr>
        <w:t>-</w:t>
      </w:r>
      <w:r>
        <w:t>IoT are not applicable to the IAB-DU</w:t>
      </w:r>
    </w:p>
    <w:bookmarkEnd w:id="2096"/>
    <w:p w14:paraId="4831EB35" w14:textId="77777777" w:rsidR="003C543C" w:rsidRPr="00F52FCE" w:rsidRDefault="003C543C" w:rsidP="003C543C"/>
    <w:p w14:paraId="3E19382E" w14:textId="77777777" w:rsidR="003C543C" w:rsidRPr="007E346D" w:rsidRDefault="003C543C" w:rsidP="003C543C">
      <w:pPr>
        <w:pStyle w:val="Heading1"/>
      </w:pPr>
      <w:bookmarkStart w:id="2098" w:name="_Toc13080270"/>
      <w:bookmarkStart w:id="2099" w:name="_Toc18916180"/>
      <w:bookmarkStart w:id="2100" w:name="_Toc53185421"/>
      <w:bookmarkStart w:id="2101" w:name="_Toc53185797"/>
      <w:bookmarkEnd w:id="2084"/>
      <w:r w:rsidRPr="007E346D">
        <w:t>8</w:t>
      </w:r>
      <w:r w:rsidRPr="007E346D">
        <w:tab/>
        <w:t>Conducted performance requirements</w:t>
      </w:r>
      <w:bookmarkEnd w:id="2098"/>
      <w:bookmarkEnd w:id="2099"/>
      <w:bookmarkEnd w:id="2100"/>
      <w:bookmarkEnd w:id="2101"/>
    </w:p>
    <w:p w14:paraId="688D1413" w14:textId="77777777" w:rsidR="003C543C" w:rsidRPr="00A21B94" w:rsidRDefault="003C543C" w:rsidP="003C543C">
      <w:pPr>
        <w:pStyle w:val="Guidance"/>
        <w:rPr>
          <w:i w:val="0"/>
          <w:iCs/>
          <w:color w:val="auto"/>
        </w:rPr>
      </w:pPr>
      <w:bookmarkStart w:id="2102" w:name="_Toc13080327"/>
      <w:r w:rsidRPr="00A21B94">
        <w:rPr>
          <w:i w:val="0"/>
          <w:iCs/>
          <w:color w:val="auto"/>
        </w:rPr>
        <w:t>Void</w:t>
      </w:r>
    </w:p>
    <w:p w14:paraId="0748152B" w14:textId="77777777" w:rsidR="003C543C" w:rsidRDefault="003C543C" w:rsidP="003C543C">
      <w:pPr>
        <w:pStyle w:val="Heading1"/>
      </w:pPr>
      <w:bookmarkStart w:id="2103" w:name="_Toc18916181"/>
      <w:bookmarkStart w:id="2104" w:name="_Toc53185422"/>
      <w:bookmarkStart w:id="2105" w:name="_Toc53185798"/>
      <w:r w:rsidRPr="007E346D">
        <w:lastRenderedPageBreak/>
        <w:t>9</w:t>
      </w:r>
      <w:r w:rsidRPr="007E346D">
        <w:tab/>
        <w:t>Radiated transmitter characteristics</w:t>
      </w:r>
      <w:bookmarkEnd w:id="2102"/>
      <w:bookmarkEnd w:id="2103"/>
      <w:bookmarkEnd w:id="2104"/>
      <w:bookmarkEnd w:id="2105"/>
    </w:p>
    <w:p w14:paraId="7360B430" w14:textId="77777777" w:rsidR="003C543C" w:rsidRDefault="003C543C" w:rsidP="003C543C">
      <w:pPr>
        <w:pStyle w:val="Heading2"/>
      </w:pPr>
      <w:bookmarkStart w:id="2106" w:name="_Toc13080328"/>
      <w:bookmarkStart w:id="2107" w:name="_Toc18916182"/>
      <w:bookmarkStart w:id="2108" w:name="_Toc53185423"/>
      <w:bookmarkStart w:id="2109" w:name="_Toc53185799"/>
      <w:r w:rsidRPr="007E346D">
        <w:t>9.1</w:t>
      </w:r>
      <w:r w:rsidRPr="007E346D">
        <w:tab/>
        <w:t>General</w:t>
      </w:r>
      <w:bookmarkEnd w:id="2106"/>
      <w:bookmarkEnd w:id="2107"/>
      <w:bookmarkEnd w:id="2108"/>
      <w:bookmarkEnd w:id="2109"/>
    </w:p>
    <w:p w14:paraId="5FED7DA9" w14:textId="77777777" w:rsidR="003C543C" w:rsidRDefault="003C543C" w:rsidP="003C543C">
      <w:r>
        <w:t xml:space="preserve">Radiated transmitter characteristics requirements apply on the </w:t>
      </w:r>
      <w:r>
        <w:rPr>
          <w:i/>
        </w:rPr>
        <w:t xml:space="preserve">IAB-DU </w:t>
      </w:r>
      <w:r w:rsidRPr="00702051">
        <w:rPr>
          <w:iCs/>
        </w:rPr>
        <w:t>and</w:t>
      </w:r>
      <w:r>
        <w:rPr>
          <w:i/>
        </w:rPr>
        <w:t xml:space="preserve"> IAB-MT type 1-H</w:t>
      </w:r>
      <w:r>
        <w:t xml:space="preserve">, </w:t>
      </w:r>
      <w:r>
        <w:rPr>
          <w:i/>
        </w:rPr>
        <w:t xml:space="preserve">IAB-DU </w:t>
      </w:r>
      <w:r w:rsidRPr="00EC18B4">
        <w:rPr>
          <w:iCs/>
        </w:rPr>
        <w:t>and</w:t>
      </w:r>
      <w:r>
        <w:rPr>
          <w:i/>
        </w:rPr>
        <w:t xml:space="preserve"> IAB-MT type 1-O</w:t>
      </w:r>
      <w:r>
        <w:t xml:space="preserve">, or </w:t>
      </w:r>
      <w:r>
        <w:rPr>
          <w:i/>
        </w:rPr>
        <w:t xml:space="preserve">IAB-DU </w:t>
      </w:r>
      <w:r w:rsidRPr="00EC18B4">
        <w:rPr>
          <w:iCs/>
        </w:rPr>
        <w:t>and</w:t>
      </w:r>
      <w:r>
        <w:rPr>
          <w:i/>
        </w:rPr>
        <w:t xml:space="preserve"> IAB-MT type 2-O</w:t>
      </w:r>
      <w:r>
        <w:t xml:space="preserve"> including all its functional components active and for all foreseen modes of operation unless otherwise stated.</w:t>
      </w:r>
    </w:p>
    <w:p w14:paraId="34FAAFB6" w14:textId="77777777" w:rsidR="003C543C" w:rsidRPr="0043419D" w:rsidRDefault="003C543C" w:rsidP="003C543C">
      <w:pPr>
        <w:rPr>
          <w:lang w:eastAsia="zh-CN"/>
        </w:rPr>
      </w:pPr>
      <w:r>
        <w:rPr>
          <w:rFonts w:eastAsia="ＭＳ 明朝"/>
          <w:iCs/>
          <w:lang w:eastAsia="ja-JP"/>
        </w:rPr>
        <w:t>When calculating the IAB output power and TX emissions limits (</w:t>
      </w:r>
      <w:proofErr w:type="spellStart"/>
      <w:r>
        <w:rPr>
          <w:rFonts w:eastAsia="ＭＳ 明朝"/>
          <w:iCs/>
          <w:lang w:eastAsia="ja-JP"/>
        </w:rPr>
        <w:t>N</w:t>
      </w:r>
      <w:r>
        <w:rPr>
          <w:rFonts w:eastAsia="ＭＳ 明朝"/>
          <w:iCs/>
          <w:vertAlign w:val="subscript"/>
          <w:lang w:eastAsia="ja-JP"/>
        </w:rPr>
        <w:t>TXU,counted</w:t>
      </w:r>
      <w:proofErr w:type="spellEnd"/>
      <w:r>
        <w:rPr>
          <w:rFonts w:eastAsia="ＭＳ 明朝"/>
          <w:iCs/>
          <w:lang w:eastAsia="ja-JP"/>
        </w:rPr>
        <w:t xml:space="preserve">) defined for </w:t>
      </w:r>
      <w:r>
        <w:rPr>
          <w:i/>
        </w:rPr>
        <w:t xml:space="preserve">IAB-DU and IAB-MT type 1-H </w:t>
      </w:r>
      <w:r w:rsidRPr="00702051">
        <w:t>in sub-clause 6.1 shall be applied for</w:t>
      </w:r>
      <w:r>
        <w:rPr>
          <w:i/>
        </w:rPr>
        <w:t xml:space="preserve"> IAB-MT type 1-O. </w:t>
      </w:r>
    </w:p>
    <w:p w14:paraId="1033A180" w14:textId="77777777" w:rsidR="003C543C" w:rsidRPr="00567111" w:rsidRDefault="003C543C" w:rsidP="003C543C"/>
    <w:p w14:paraId="27C770CF" w14:textId="77777777" w:rsidR="003C543C" w:rsidRDefault="003C543C" w:rsidP="003C543C">
      <w:pPr>
        <w:pStyle w:val="Heading2"/>
        <w:rPr>
          <w:lang w:eastAsia="zh-CN"/>
        </w:rPr>
      </w:pPr>
      <w:bookmarkStart w:id="2110" w:name="_Toc13080329"/>
      <w:bookmarkStart w:id="2111" w:name="_Toc18916183"/>
      <w:bookmarkStart w:id="2112" w:name="_Toc53185424"/>
      <w:bookmarkStart w:id="2113" w:name="_Toc53185800"/>
      <w:r w:rsidRPr="007E346D">
        <w:t>9.2</w:t>
      </w:r>
      <w:r w:rsidRPr="007E346D">
        <w:tab/>
        <w:t>Radiated transmit power</w:t>
      </w:r>
      <w:bookmarkEnd w:id="2110"/>
      <w:bookmarkEnd w:id="2111"/>
      <w:bookmarkEnd w:id="2112"/>
      <w:bookmarkEnd w:id="2113"/>
    </w:p>
    <w:p w14:paraId="293F8FB7" w14:textId="77777777" w:rsidR="003C543C" w:rsidRPr="005913F7" w:rsidRDefault="003C543C" w:rsidP="003C543C">
      <w:pPr>
        <w:rPr>
          <w:lang w:eastAsia="zh-CN"/>
        </w:rPr>
      </w:pPr>
    </w:p>
    <w:p w14:paraId="06792325" w14:textId="77777777" w:rsidR="003C543C" w:rsidRDefault="003C543C" w:rsidP="003C543C">
      <w:pPr>
        <w:pStyle w:val="Heading3"/>
      </w:pPr>
      <w:bookmarkStart w:id="2114" w:name="_Toc53185425"/>
      <w:bookmarkStart w:id="2115" w:name="_Toc53185801"/>
      <w:bookmarkStart w:id="2116" w:name="_Toc13080333"/>
      <w:bookmarkStart w:id="2117" w:name="_Toc18916184"/>
      <w:r>
        <w:t>9.2.1  General</w:t>
      </w:r>
      <w:bookmarkEnd w:id="2114"/>
      <w:bookmarkEnd w:id="2115"/>
    </w:p>
    <w:p w14:paraId="7045F6BD" w14:textId="77777777" w:rsidR="003C543C" w:rsidRDefault="003C543C" w:rsidP="003C543C">
      <w:pPr>
        <w:rPr>
          <w:lang w:eastAsia="ja-JP"/>
        </w:rPr>
      </w:pPr>
      <w:r>
        <w:rPr>
          <w:rFonts w:cs="v5.0.0"/>
          <w:i/>
          <w:snapToGrid w:val="0"/>
          <w:lang w:eastAsia="zh-CN"/>
        </w:rPr>
        <w:t xml:space="preserve">IAB-DU </w:t>
      </w:r>
      <w:r w:rsidRPr="00702051">
        <w:rPr>
          <w:rFonts w:cs="v5.0.0"/>
          <w:iCs/>
          <w:snapToGrid w:val="0"/>
          <w:lang w:eastAsia="zh-CN"/>
        </w:rPr>
        <w:t>and</w:t>
      </w:r>
      <w:r>
        <w:rPr>
          <w:rFonts w:cs="v5.0.0"/>
          <w:i/>
          <w:snapToGrid w:val="0"/>
          <w:lang w:eastAsia="zh-CN"/>
        </w:rPr>
        <w:t xml:space="preserve"> IAB-MT type 1-H, IAB-DU </w:t>
      </w:r>
      <w:r w:rsidRPr="00702051">
        <w:rPr>
          <w:rFonts w:cs="v5.0.0"/>
          <w:iCs/>
          <w:snapToGrid w:val="0"/>
          <w:lang w:eastAsia="zh-CN"/>
        </w:rPr>
        <w:t>and</w:t>
      </w:r>
      <w:r>
        <w:rPr>
          <w:rFonts w:cs="v5.0.0"/>
          <w:i/>
          <w:snapToGrid w:val="0"/>
          <w:lang w:eastAsia="zh-CN"/>
        </w:rPr>
        <w:t xml:space="preserve"> IAB-MT type 1-O</w:t>
      </w:r>
      <w:r>
        <w:rPr>
          <w:rFonts w:cs="v5.0.0"/>
          <w:snapToGrid w:val="0"/>
          <w:lang w:eastAsia="zh-CN"/>
        </w:rPr>
        <w:t xml:space="preserve"> and </w:t>
      </w:r>
      <w:r>
        <w:rPr>
          <w:rFonts w:cs="v5.0.0"/>
          <w:i/>
          <w:snapToGrid w:val="0"/>
          <w:lang w:eastAsia="zh-CN"/>
        </w:rPr>
        <w:t xml:space="preserve">IAB-DU </w:t>
      </w:r>
      <w:r w:rsidRPr="00702051">
        <w:rPr>
          <w:rFonts w:cs="v5.0.0"/>
          <w:iCs/>
          <w:snapToGrid w:val="0"/>
          <w:lang w:eastAsia="zh-CN"/>
        </w:rPr>
        <w:t>and</w:t>
      </w:r>
      <w:r>
        <w:rPr>
          <w:rFonts w:cs="v5.0.0"/>
          <w:i/>
          <w:snapToGrid w:val="0"/>
          <w:lang w:eastAsia="zh-CN"/>
        </w:rPr>
        <w:t xml:space="preserve"> IAB-MT type 2-O</w:t>
      </w:r>
      <w:r>
        <w:rPr>
          <w:rFonts w:cs="v5.0.0"/>
          <w:snapToGrid w:val="0"/>
          <w:lang w:eastAsia="zh-CN"/>
        </w:rPr>
        <w:t xml:space="preserve"> are declared to support one or more beams, as per manufacturer</w:t>
      </w:r>
      <w:r>
        <w:t>'</w:t>
      </w:r>
      <w:r>
        <w:rPr>
          <w:rFonts w:cs="v5.0.0"/>
          <w:snapToGrid w:val="0"/>
          <w:lang w:eastAsia="zh-CN"/>
        </w:rPr>
        <w:t xml:space="preserve">s declarations. </w:t>
      </w:r>
      <w:r>
        <w:rPr>
          <w:lang w:eastAsia="zh-CN"/>
        </w:rPr>
        <w:t xml:space="preserve">Radiated transmit power is defined as the EIRP level for a declared beam at a specific </w:t>
      </w:r>
      <w:r>
        <w:rPr>
          <w:i/>
          <w:lang w:eastAsia="zh-CN"/>
        </w:rPr>
        <w:t>beam peak direction</w:t>
      </w:r>
      <w:r>
        <w:rPr>
          <w:lang w:eastAsia="zh-CN"/>
        </w:rPr>
        <w:t>. Declarations are done for IAB-DU and IAB-MT separately.</w:t>
      </w:r>
    </w:p>
    <w:p w14:paraId="4717A89F" w14:textId="77777777" w:rsidR="003C543C" w:rsidRDefault="003C543C" w:rsidP="003C543C">
      <w:pPr>
        <w:rPr>
          <w:lang w:eastAsia="ja-JP"/>
        </w:rPr>
      </w:pPr>
      <w:r>
        <w:t>F</w:t>
      </w:r>
      <w:r>
        <w:rPr>
          <w:lang w:eastAsia="ja-JP"/>
        </w:rPr>
        <w:t>or each beam, the requirement is based on declaration of a beam identity,</w:t>
      </w:r>
      <w:r>
        <w:rPr>
          <w:i/>
          <w:lang w:eastAsia="ja-JP"/>
        </w:rPr>
        <w:t xml:space="preserve"> reference beam direction pair</w:t>
      </w:r>
      <w:r>
        <w:rPr>
          <w:lang w:eastAsia="ja-JP"/>
        </w:rPr>
        <w:t xml:space="preserve">, </w:t>
      </w:r>
      <w:proofErr w:type="spellStart"/>
      <w:r>
        <w:rPr>
          <w:lang w:eastAsia="ja-JP"/>
        </w:rPr>
        <w:t>beamwidth</w:t>
      </w:r>
      <w:proofErr w:type="spellEnd"/>
      <w:r>
        <w:rPr>
          <w:lang w:eastAsia="ja-JP"/>
        </w:rPr>
        <w:t xml:space="preserve">, </w:t>
      </w:r>
      <w:r>
        <w:rPr>
          <w:i/>
          <w:lang w:eastAsia="ja-JP"/>
        </w:rPr>
        <w:t>rated beam EIRP</w:t>
      </w:r>
      <w:r>
        <w:rPr>
          <w:lang w:eastAsia="ja-JP"/>
        </w:rPr>
        <w:t>,</w:t>
      </w:r>
      <w:r>
        <w:rPr>
          <w:i/>
          <w:lang w:eastAsia="ja-JP"/>
        </w:rPr>
        <w:t xml:space="preserve"> </w:t>
      </w:r>
      <w:r>
        <w:rPr>
          <w:i/>
          <w:lang w:eastAsia="zh-CN"/>
        </w:rPr>
        <w:t>OTA peak directions set</w:t>
      </w:r>
      <w:r>
        <w:rPr>
          <w:lang w:eastAsia="ja-JP"/>
        </w:rPr>
        <w:t>, the</w:t>
      </w:r>
      <w:r>
        <w:rPr>
          <w:i/>
          <w:lang w:eastAsia="ja-JP"/>
        </w:rPr>
        <w:t xml:space="preserve"> beam direction pairs</w:t>
      </w:r>
      <w:r>
        <w:rPr>
          <w:lang w:eastAsia="ja-JP"/>
        </w:rPr>
        <w:t xml:space="preserve"> at the maximum steering directions and their associated</w:t>
      </w:r>
      <w:r>
        <w:rPr>
          <w:i/>
          <w:lang w:eastAsia="ja-JP"/>
        </w:rPr>
        <w:t xml:space="preserve"> rated beam EIRP</w:t>
      </w:r>
      <w:r>
        <w:rPr>
          <w:lang w:eastAsia="ja-JP"/>
        </w:rPr>
        <w:t xml:space="preserve"> and </w:t>
      </w:r>
      <w:proofErr w:type="spellStart"/>
      <w:r>
        <w:rPr>
          <w:lang w:eastAsia="ja-JP"/>
        </w:rPr>
        <w:t>beamwidth</w:t>
      </w:r>
      <w:proofErr w:type="spellEnd"/>
      <w:r>
        <w:rPr>
          <w:lang w:eastAsia="ja-JP"/>
        </w:rPr>
        <w:t>(s).</w:t>
      </w:r>
    </w:p>
    <w:p w14:paraId="71ACAE41" w14:textId="77777777" w:rsidR="003C543C" w:rsidRDefault="003C543C" w:rsidP="003C543C">
      <w:r>
        <w:rPr>
          <w:lang w:eastAsia="ja-JP"/>
        </w:rPr>
        <w:t xml:space="preserve">For a declared beam and </w:t>
      </w:r>
      <w:r>
        <w:rPr>
          <w:i/>
          <w:lang w:eastAsia="ja-JP"/>
        </w:rPr>
        <w:t>beam direction pair</w:t>
      </w:r>
      <w:r>
        <w:rPr>
          <w:lang w:eastAsia="ja-JP"/>
        </w:rPr>
        <w:t>, the</w:t>
      </w:r>
      <w:r>
        <w:rPr>
          <w:i/>
          <w:lang w:eastAsia="ja-JP"/>
        </w:rPr>
        <w:t xml:space="preserve"> rated beam EIRP</w:t>
      </w:r>
      <w:r>
        <w:rPr>
          <w:lang w:eastAsia="ja-JP"/>
        </w:rPr>
        <w:t xml:space="preserve"> level is the maximum power that the base station is declared to radiate at the associated </w:t>
      </w:r>
      <w:r>
        <w:rPr>
          <w:i/>
          <w:lang w:eastAsia="ja-JP"/>
        </w:rPr>
        <w:t>beam peak direction</w:t>
      </w:r>
      <w:r>
        <w:rPr>
          <w:lang w:eastAsia="ja-JP"/>
        </w:rPr>
        <w:t xml:space="preserve"> during the </w:t>
      </w:r>
      <w:r>
        <w:rPr>
          <w:i/>
          <w:lang w:eastAsia="ja-JP"/>
        </w:rPr>
        <w:t>transmitter ON period</w:t>
      </w:r>
      <w:r>
        <w:rPr>
          <w:lang w:eastAsia="ja-JP"/>
        </w:rPr>
        <w:t>.</w:t>
      </w:r>
    </w:p>
    <w:p w14:paraId="08A5F34B" w14:textId="77777777" w:rsidR="003C543C" w:rsidRDefault="003C543C" w:rsidP="003C543C">
      <w:r>
        <w:t xml:space="preserve">For each </w:t>
      </w:r>
      <w:r>
        <w:rPr>
          <w:i/>
        </w:rPr>
        <w:t xml:space="preserve">beam peak direction </w:t>
      </w:r>
      <w:r>
        <w:t xml:space="preserve">associated with a </w:t>
      </w:r>
      <w:r>
        <w:rPr>
          <w:i/>
        </w:rPr>
        <w:t>beam direction pair</w:t>
      </w:r>
      <w:r>
        <w:t xml:space="preserve"> within the </w:t>
      </w:r>
      <w:r>
        <w:rPr>
          <w:i/>
          <w:lang w:eastAsia="zh-CN"/>
        </w:rPr>
        <w:t>OTA peak directions set</w:t>
      </w:r>
      <w:r>
        <w:t>, a specific</w:t>
      </w:r>
      <w:r>
        <w:rPr>
          <w:i/>
        </w:rPr>
        <w:t xml:space="preserve"> rated beam EIRP</w:t>
      </w:r>
      <w:r>
        <w:t xml:space="preserve"> level may be claimed. Any claimed value shall be met within the accuracy requirement as described below. </w:t>
      </w:r>
      <w:r>
        <w:rPr>
          <w:i/>
        </w:rPr>
        <w:t>Rated beam EIRP</w:t>
      </w:r>
      <w:r>
        <w:t xml:space="preserve"> is only required to be declared for the </w:t>
      </w:r>
      <w:r>
        <w:rPr>
          <w:i/>
        </w:rPr>
        <w:t>beam direction pairs</w:t>
      </w:r>
      <w:r>
        <w:t xml:space="preserve"> subject to conformance testing.</w:t>
      </w:r>
    </w:p>
    <w:p w14:paraId="61734B80" w14:textId="77777777" w:rsidR="003C543C" w:rsidRDefault="003C543C" w:rsidP="003C543C">
      <w:pPr>
        <w:pStyle w:val="NO"/>
        <w:rPr>
          <w:lang w:eastAsia="zh-CN"/>
        </w:rPr>
      </w:pPr>
      <w:r>
        <w:rPr>
          <w:lang w:eastAsia="zh-CN"/>
        </w:rPr>
        <w:t>NOTE 1:</w:t>
      </w:r>
      <w:r>
        <w:rPr>
          <w:lang w:eastAsia="zh-CN"/>
        </w:rPr>
        <w:tab/>
      </w:r>
      <w:r>
        <w:rPr>
          <w:i/>
          <w:lang w:eastAsia="zh-CN"/>
        </w:rPr>
        <w:t xml:space="preserve">OTA peak directions set </w:t>
      </w:r>
      <w:r>
        <w:rPr>
          <w:lang w:eastAsia="ja-JP"/>
        </w:rPr>
        <w:t>is set of</w:t>
      </w:r>
      <w:r>
        <w:rPr>
          <w:lang w:eastAsia="zh-CN"/>
        </w:rPr>
        <w:t xml:space="preserve"> </w:t>
      </w:r>
      <w:r>
        <w:rPr>
          <w:i/>
        </w:rPr>
        <w:t>beam peak directions</w:t>
      </w:r>
      <w:r>
        <w:t xml:space="preserve"> for which the EIRP accuracy requirement is intended to be met. The </w:t>
      </w:r>
      <w:r>
        <w:rPr>
          <w:i/>
        </w:rPr>
        <w:t>beam peak directions</w:t>
      </w:r>
      <w:r>
        <w:t xml:space="preserve"> are related to a corresponding contiguous range or discrete list of </w:t>
      </w:r>
      <w:r>
        <w:rPr>
          <w:i/>
        </w:rPr>
        <w:t>beam centre directions</w:t>
      </w:r>
      <w:r>
        <w:t xml:space="preserve"> by the</w:t>
      </w:r>
      <w:r>
        <w:rPr>
          <w:i/>
        </w:rPr>
        <w:t xml:space="preserve"> beam direction pairs</w:t>
      </w:r>
      <w:r>
        <w:t xml:space="preserve"> included in the set.</w:t>
      </w:r>
    </w:p>
    <w:p w14:paraId="1F2463BD" w14:textId="77777777" w:rsidR="003C543C" w:rsidRDefault="003C543C" w:rsidP="003C543C">
      <w:pPr>
        <w:pStyle w:val="NO"/>
        <w:rPr>
          <w:lang w:eastAsia="zh-CN"/>
        </w:rPr>
      </w:pPr>
      <w:r>
        <w:rPr>
          <w:lang w:eastAsia="zh-CN"/>
        </w:rPr>
        <w:t>NOTE 2:</w:t>
      </w:r>
      <w:r>
        <w:rPr>
          <w:lang w:eastAsia="zh-CN"/>
        </w:rPr>
        <w:tab/>
      </w:r>
      <w:r>
        <w:rPr>
          <w:lang w:eastAsia="ja-JP"/>
        </w:rPr>
        <w:t xml:space="preserve">A </w:t>
      </w:r>
      <w:r>
        <w:rPr>
          <w:i/>
          <w:lang w:eastAsia="ja-JP"/>
        </w:rPr>
        <w:t>beam direction pair</w:t>
      </w:r>
      <w:r>
        <w:rPr>
          <w:lang w:eastAsia="ja-JP"/>
        </w:rPr>
        <w:t xml:space="preserve"> is </w:t>
      </w:r>
      <w:r>
        <w:rPr>
          <w:lang w:eastAsia="zh-CN"/>
        </w:rPr>
        <w:t xml:space="preserve">data set consisting of </w:t>
      </w:r>
      <w:r>
        <w:t>the</w:t>
      </w:r>
      <w:r>
        <w:rPr>
          <w:i/>
        </w:rPr>
        <w:t xml:space="preserve"> beam centre direction </w:t>
      </w:r>
      <w:r>
        <w:t xml:space="preserve">and the related </w:t>
      </w:r>
      <w:r>
        <w:rPr>
          <w:i/>
        </w:rPr>
        <w:t>beam peak direction.</w:t>
      </w:r>
    </w:p>
    <w:p w14:paraId="52131543" w14:textId="77777777" w:rsidR="003C543C" w:rsidRDefault="003C543C" w:rsidP="003C543C">
      <w:pPr>
        <w:pStyle w:val="NO"/>
        <w:rPr>
          <w:lang w:eastAsia="zh-CN"/>
        </w:rPr>
      </w:pPr>
      <w:r>
        <w:t>NOTE 3:</w:t>
      </w:r>
      <w:r>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41238FBE" w14:textId="77777777" w:rsidR="003C543C" w:rsidRDefault="003C543C" w:rsidP="003C543C">
      <w:pPr>
        <w:pStyle w:val="B10"/>
      </w:pPr>
      <w:r>
        <w:tab/>
        <w:t xml:space="preserve">For </w:t>
      </w:r>
      <w:r>
        <w:rPr>
          <w:i/>
        </w:rPr>
        <w:t>operating bands</w:t>
      </w:r>
      <w:r>
        <w:t xml:space="preserve"> where the supported </w:t>
      </w:r>
      <w:r>
        <w:rPr>
          <w:i/>
        </w:rPr>
        <w:t>fractional bandwidth</w:t>
      </w:r>
      <w:r>
        <w:t xml:space="preserve"> (FBW) is larger than 6%, two rated carrier EIRP may be declared by manufacturer:</w:t>
      </w:r>
    </w:p>
    <w:p w14:paraId="0C4E5527" w14:textId="77777777" w:rsidR="003C543C" w:rsidRDefault="003C543C" w:rsidP="003C543C">
      <w:pPr>
        <w:pStyle w:val="B10"/>
        <w:rPr>
          <w:lang w:eastAsia="zh-CN"/>
        </w:rPr>
      </w:pPr>
      <w:r>
        <w:rPr>
          <w:lang w:eastAsia="zh-CN"/>
        </w:rPr>
        <w:t>-</w:t>
      </w:r>
      <w:r>
        <w:rPr>
          <w:lang w:eastAsia="zh-CN"/>
        </w:rPr>
        <w:tab/>
      </w:r>
      <w:proofErr w:type="spellStart"/>
      <w:r>
        <w:rPr>
          <w:lang w:eastAsia="zh-CN"/>
        </w:rPr>
        <w:t>P</w:t>
      </w:r>
      <w:r>
        <w:rPr>
          <w:vertAlign w:val="subscript"/>
          <w:lang w:eastAsia="ja-JP"/>
        </w:rPr>
        <w:t>r</w:t>
      </w:r>
      <w:r>
        <w:rPr>
          <w:vertAlign w:val="subscript"/>
          <w:lang w:eastAsia="zh-CN"/>
        </w:rPr>
        <w:t>ated,c,FBWlow</w:t>
      </w:r>
      <w:proofErr w:type="spellEnd"/>
      <w:r>
        <w:rPr>
          <w:lang w:eastAsia="zh-CN"/>
        </w:rPr>
        <w:t xml:space="preserve"> for lower supported frequency range, and</w:t>
      </w:r>
    </w:p>
    <w:p w14:paraId="34256693" w14:textId="77777777" w:rsidR="003C543C" w:rsidRDefault="003C543C" w:rsidP="003C543C">
      <w:pPr>
        <w:pStyle w:val="B10"/>
        <w:rPr>
          <w:lang w:eastAsia="zh-CN"/>
        </w:rPr>
      </w:pPr>
      <w:r>
        <w:rPr>
          <w:lang w:eastAsia="zh-CN"/>
        </w:rPr>
        <w:t>-</w:t>
      </w:r>
      <w:r>
        <w:rPr>
          <w:lang w:eastAsia="zh-CN"/>
        </w:rPr>
        <w:tab/>
      </w:r>
      <w:proofErr w:type="spellStart"/>
      <w:r>
        <w:rPr>
          <w:lang w:eastAsia="zh-CN"/>
        </w:rPr>
        <w:t>P</w:t>
      </w:r>
      <w:r>
        <w:rPr>
          <w:vertAlign w:val="subscript"/>
          <w:lang w:eastAsia="ja-JP"/>
        </w:rPr>
        <w:t>r</w:t>
      </w:r>
      <w:r>
        <w:rPr>
          <w:vertAlign w:val="subscript"/>
          <w:lang w:eastAsia="zh-CN"/>
        </w:rPr>
        <w:t>ated,c,FBWhigh</w:t>
      </w:r>
      <w:proofErr w:type="spellEnd"/>
      <w:r>
        <w:rPr>
          <w:lang w:eastAsia="zh-CN"/>
        </w:rPr>
        <w:t xml:space="preserve"> for higher supported frequency range.</w:t>
      </w:r>
    </w:p>
    <w:p w14:paraId="19DCF217" w14:textId="77777777" w:rsidR="003C543C" w:rsidRDefault="003C543C" w:rsidP="003C543C">
      <w:pPr>
        <w:keepLines/>
        <w:rPr>
          <w:lang w:eastAsia="zh-CN"/>
        </w:rPr>
      </w:pPr>
      <w:r>
        <w:rPr>
          <w:lang w:eastAsia="zh-CN"/>
        </w:rPr>
        <w:t xml:space="preserve">For frequencies in between </w:t>
      </w:r>
      <w:proofErr w:type="spellStart"/>
      <w:r>
        <w:rPr>
          <w:lang w:eastAsia="zh-CN"/>
        </w:rPr>
        <w:t>F</w:t>
      </w:r>
      <w:r>
        <w:rPr>
          <w:vertAlign w:val="subscript"/>
          <w:lang w:eastAsia="zh-CN"/>
        </w:rPr>
        <w:t>FBWlow</w:t>
      </w:r>
      <w:proofErr w:type="spellEnd"/>
      <w:r>
        <w:rPr>
          <w:lang w:eastAsia="zh-CN"/>
        </w:rPr>
        <w:t xml:space="preserve"> and </w:t>
      </w:r>
      <w:proofErr w:type="spellStart"/>
      <w:r>
        <w:rPr>
          <w:lang w:eastAsia="zh-CN"/>
        </w:rPr>
        <w:t>F</w:t>
      </w:r>
      <w:r>
        <w:rPr>
          <w:vertAlign w:val="subscript"/>
          <w:lang w:eastAsia="zh-CN"/>
        </w:rPr>
        <w:t>FBWhigh</w:t>
      </w:r>
      <w:proofErr w:type="spellEnd"/>
      <w:r>
        <w:rPr>
          <w:lang w:eastAsia="zh-CN"/>
        </w:rPr>
        <w:t xml:space="preserve"> the rated carrier EIRP is:</w:t>
      </w:r>
    </w:p>
    <w:p w14:paraId="4C402A48" w14:textId="77777777" w:rsidR="003C543C" w:rsidRDefault="003C543C" w:rsidP="003C543C">
      <w:pPr>
        <w:pStyle w:val="B10"/>
        <w:rPr>
          <w:lang w:eastAsia="zh-CN"/>
        </w:rPr>
      </w:pPr>
      <w:r>
        <w:rPr>
          <w:lang w:eastAsia="zh-CN"/>
        </w:rPr>
        <w:t>-</w:t>
      </w:r>
      <w:r>
        <w:rPr>
          <w:lang w:eastAsia="zh-CN"/>
        </w:rPr>
        <w:tab/>
      </w:r>
      <w:proofErr w:type="spellStart"/>
      <w:r>
        <w:rPr>
          <w:lang w:eastAsia="zh-CN"/>
        </w:rPr>
        <w:t>P</w:t>
      </w:r>
      <w:r>
        <w:rPr>
          <w:vertAlign w:val="subscript"/>
          <w:lang w:eastAsia="ja-JP"/>
        </w:rPr>
        <w:t>r</w:t>
      </w:r>
      <w:r>
        <w:rPr>
          <w:vertAlign w:val="subscript"/>
          <w:lang w:eastAsia="zh-CN"/>
        </w:rPr>
        <w:t>ated,c,FBWlow</w:t>
      </w:r>
      <w:proofErr w:type="spellEnd"/>
      <w:r>
        <w:rPr>
          <w:vertAlign w:val="subscript"/>
          <w:lang w:eastAsia="zh-CN"/>
        </w:rPr>
        <w:t>,</w:t>
      </w:r>
      <w:r>
        <w:rPr>
          <w:lang w:eastAsia="zh-CN"/>
        </w:rPr>
        <w:t xml:space="preserve"> for the carrier whose </w:t>
      </w:r>
      <w:r>
        <w:rPr>
          <w:lang w:eastAsia="ja-JP"/>
        </w:rPr>
        <w:t>carrier frequency is within</w:t>
      </w:r>
      <w:r>
        <w:rPr>
          <w:lang w:eastAsia="zh-CN"/>
        </w:rPr>
        <w:t xml:space="preserve"> frequency range </w:t>
      </w:r>
      <w:proofErr w:type="spellStart"/>
      <w:r>
        <w:rPr>
          <w:lang w:eastAsia="zh-CN"/>
        </w:rPr>
        <w:t>F</w:t>
      </w:r>
      <w:r>
        <w:rPr>
          <w:vertAlign w:val="subscript"/>
          <w:lang w:eastAsia="zh-CN"/>
        </w:rPr>
        <w:t>FBWlow</w:t>
      </w:r>
      <w:proofErr w:type="spellEnd"/>
      <w:r>
        <w:rPr>
          <w:lang w:eastAsia="zh-CN"/>
        </w:rPr>
        <w:t xml:space="preserve"> ≤ f &lt; (</w:t>
      </w:r>
      <w:proofErr w:type="spellStart"/>
      <w:r>
        <w:rPr>
          <w:lang w:eastAsia="zh-CN"/>
        </w:rPr>
        <w:t>F</w:t>
      </w:r>
      <w:r>
        <w:rPr>
          <w:vertAlign w:val="subscript"/>
          <w:lang w:eastAsia="zh-CN"/>
        </w:rPr>
        <w:t>FBWlow</w:t>
      </w:r>
      <w:proofErr w:type="spellEnd"/>
      <w:r>
        <w:rPr>
          <w:lang w:eastAsia="zh-CN"/>
        </w:rPr>
        <w:t xml:space="preserve"> +</w:t>
      </w:r>
      <w:proofErr w:type="spellStart"/>
      <w:r>
        <w:rPr>
          <w:lang w:eastAsia="zh-CN"/>
        </w:rPr>
        <w:t>F</w:t>
      </w:r>
      <w:r>
        <w:rPr>
          <w:vertAlign w:val="subscript"/>
          <w:lang w:eastAsia="zh-CN"/>
        </w:rPr>
        <w:t>FBWhigh</w:t>
      </w:r>
      <w:proofErr w:type="spellEnd"/>
      <w:r>
        <w:rPr>
          <w:lang w:eastAsia="zh-CN"/>
        </w:rPr>
        <w:t>) / 2,</w:t>
      </w:r>
    </w:p>
    <w:p w14:paraId="54A2E266" w14:textId="77777777" w:rsidR="003C543C" w:rsidRDefault="003C543C" w:rsidP="003C543C">
      <w:pPr>
        <w:pStyle w:val="B10"/>
        <w:rPr>
          <w:lang w:eastAsia="zh-CN"/>
        </w:rPr>
      </w:pPr>
      <w:r>
        <w:rPr>
          <w:lang w:eastAsia="zh-CN"/>
        </w:rPr>
        <w:t>-</w:t>
      </w:r>
      <w:r>
        <w:rPr>
          <w:lang w:eastAsia="zh-CN"/>
        </w:rPr>
        <w:tab/>
      </w:r>
      <w:proofErr w:type="spellStart"/>
      <w:r>
        <w:rPr>
          <w:lang w:eastAsia="zh-CN"/>
        </w:rPr>
        <w:t>P</w:t>
      </w:r>
      <w:r>
        <w:rPr>
          <w:vertAlign w:val="subscript"/>
          <w:lang w:eastAsia="ja-JP"/>
        </w:rPr>
        <w:t>r</w:t>
      </w:r>
      <w:r>
        <w:rPr>
          <w:vertAlign w:val="subscript"/>
          <w:lang w:eastAsia="zh-CN"/>
        </w:rPr>
        <w:t>ated,c,FBWhigh</w:t>
      </w:r>
      <w:proofErr w:type="spellEnd"/>
      <w:r>
        <w:rPr>
          <w:vertAlign w:val="subscript"/>
          <w:lang w:eastAsia="zh-CN"/>
        </w:rPr>
        <w:t xml:space="preserve">, </w:t>
      </w:r>
      <w:r>
        <w:rPr>
          <w:lang w:eastAsia="zh-CN"/>
        </w:rPr>
        <w:t xml:space="preserve">for the carrier whose </w:t>
      </w:r>
      <w:r>
        <w:rPr>
          <w:lang w:eastAsia="ja-JP"/>
        </w:rPr>
        <w:t>carrier frequency is within</w:t>
      </w:r>
      <w:r>
        <w:rPr>
          <w:lang w:eastAsia="zh-CN"/>
        </w:rPr>
        <w:t xml:space="preserve"> frequency range (</w:t>
      </w:r>
      <w:proofErr w:type="spellStart"/>
      <w:r>
        <w:rPr>
          <w:lang w:eastAsia="zh-CN"/>
        </w:rPr>
        <w:t>F</w:t>
      </w:r>
      <w:r>
        <w:rPr>
          <w:vertAlign w:val="subscript"/>
          <w:lang w:eastAsia="zh-CN"/>
        </w:rPr>
        <w:t>FBWlow</w:t>
      </w:r>
      <w:proofErr w:type="spellEnd"/>
      <w:r>
        <w:rPr>
          <w:lang w:eastAsia="zh-CN"/>
        </w:rPr>
        <w:t xml:space="preserve"> +</w:t>
      </w:r>
      <w:proofErr w:type="spellStart"/>
      <w:r>
        <w:rPr>
          <w:lang w:eastAsia="zh-CN"/>
        </w:rPr>
        <w:t>F</w:t>
      </w:r>
      <w:r>
        <w:rPr>
          <w:vertAlign w:val="subscript"/>
          <w:lang w:eastAsia="zh-CN"/>
        </w:rPr>
        <w:t>FBWhigh</w:t>
      </w:r>
      <w:proofErr w:type="spellEnd"/>
      <w:r>
        <w:rPr>
          <w:lang w:eastAsia="zh-CN"/>
        </w:rPr>
        <w:t>) / 2 ≤ f ≤</w:t>
      </w:r>
      <w:proofErr w:type="spellStart"/>
      <w:r>
        <w:rPr>
          <w:lang w:eastAsia="zh-CN"/>
        </w:rPr>
        <w:t>F</w:t>
      </w:r>
      <w:r>
        <w:rPr>
          <w:vertAlign w:val="subscript"/>
          <w:lang w:eastAsia="zh-CN"/>
        </w:rPr>
        <w:t>FBWhigh</w:t>
      </w:r>
      <w:proofErr w:type="spellEnd"/>
      <w:r>
        <w:rPr>
          <w:lang w:eastAsia="zh-CN"/>
        </w:rPr>
        <w:t>.</w:t>
      </w:r>
    </w:p>
    <w:p w14:paraId="07D43F85" w14:textId="77777777" w:rsidR="003C543C" w:rsidRPr="00D20C3C" w:rsidRDefault="003C543C" w:rsidP="003C543C"/>
    <w:p w14:paraId="74958A55" w14:textId="77777777" w:rsidR="003C543C" w:rsidRDefault="003C543C" w:rsidP="003C543C">
      <w:pPr>
        <w:pStyle w:val="Heading3"/>
      </w:pPr>
      <w:bookmarkStart w:id="2118" w:name="_Toc53185426"/>
      <w:bookmarkStart w:id="2119" w:name="_Toc53185802"/>
      <w:r>
        <w:t xml:space="preserve">9.2.2 Minimum requirement for </w:t>
      </w:r>
      <w:r w:rsidRPr="00B15C29">
        <w:t>IAB</w:t>
      </w:r>
      <w:r>
        <w:t xml:space="preserve">-DU </w:t>
      </w:r>
      <w:r w:rsidRPr="00B15C29">
        <w:t>type 1-H</w:t>
      </w:r>
      <w:r>
        <w:t xml:space="preserve">, IAB-DU type 1-O, </w:t>
      </w:r>
      <w:r w:rsidRPr="00B15C29">
        <w:t>IAB</w:t>
      </w:r>
      <w:r>
        <w:t>-MT</w:t>
      </w:r>
      <w:r w:rsidRPr="00B15C29">
        <w:t xml:space="preserve"> type 1-</w:t>
      </w:r>
      <w:r>
        <w:t>H and IAB-MT type 1-O</w:t>
      </w:r>
      <w:bookmarkEnd w:id="2118"/>
      <w:bookmarkEnd w:id="2119"/>
    </w:p>
    <w:p w14:paraId="27E8E7DA" w14:textId="77777777" w:rsidR="003C543C" w:rsidRDefault="003C543C" w:rsidP="003C543C">
      <w:pPr>
        <w:rPr>
          <w:lang w:eastAsia="zh-CN"/>
        </w:rPr>
      </w:pPr>
      <w:r>
        <w:rPr>
          <w:lang w:eastAsia="zh-CN"/>
        </w:rPr>
        <w:t>For each declared beam, in normal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w:t>
      </w:r>
      <w:r>
        <w:rPr>
          <w:i/>
          <w:lang w:eastAsia="zh-CN"/>
        </w:rPr>
        <w:t xml:space="preserve"> 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±2.2 dB of the claimed value.</w:t>
      </w:r>
    </w:p>
    <w:p w14:paraId="2D134B2C" w14:textId="77777777" w:rsidR="003C543C" w:rsidRDefault="003C543C" w:rsidP="003C543C">
      <w:pPr>
        <w:rPr>
          <w:lang w:eastAsia="zh-CN"/>
        </w:rPr>
      </w:pPr>
      <w:r>
        <w:rPr>
          <w:lang w:eastAsia="zh-CN"/>
        </w:rPr>
        <w:t xml:space="preserve">For </w:t>
      </w:r>
      <w:r>
        <w:rPr>
          <w:i/>
          <w:lang w:eastAsia="zh-CN"/>
        </w:rPr>
        <w:t>IAB type 1-O</w:t>
      </w:r>
      <w:r>
        <w:rPr>
          <w:lang w:eastAsia="zh-CN"/>
        </w:rPr>
        <w:t xml:space="preserve"> only, for each declared beam, in extreme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±2.7 dB of the claimed value.</w:t>
      </w:r>
    </w:p>
    <w:p w14:paraId="58379A92" w14:textId="77777777" w:rsidR="003C543C" w:rsidRDefault="003C543C" w:rsidP="003C543C">
      <w:pPr>
        <w:rPr>
          <w:lang w:eastAsia="zh-CN"/>
        </w:rPr>
      </w:pPr>
      <w:r>
        <w:t>Normal and extreme conditions are defined in [TS 38.141-2, annex B [6]].</w:t>
      </w:r>
    </w:p>
    <w:p w14:paraId="6831A6BB" w14:textId="77777777" w:rsidR="003C543C" w:rsidRDefault="003C543C" w:rsidP="003C543C">
      <w:r>
        <w:t>In certain regions, the minimum requirement for normal conditions may apply also for some conditions outside the range of conditions defined as normal.</w:t>
      </w:r>
    </w:p>
    <w:p w14:paraId="53D65004" w14:textId="77777777" w:rsidR="003C543C" w:rsidRDefault="003C543C" w:rsidP="003C543C"/>
    <w:p w14:paraId="5FC87B7F" w14:textId="77777777" w:rsidR="003C543C" w:rsidRDefault="003C543C" w:rsidP="003C543C">
      <w:pPr>
        <w:pStyle w:val="Heading3"/>
      </w:pPr>
      <w:bookmarkStart w:id="2120" w:name="_Toc53185427"/>
      <w:bookmarkStart w:id="2121" w:name="_Toc53185803"/>
      <w:r>
        <w:t>9.2.3 Minimum requirement for IAB-DU</w:t>
      </w:r>
      <w:r w:rsidRPr="00B15C29">
        <w:t xml:space="preserve"> type 2-O</w:t>
      </w:r>
      <w:r>
        <w:t xml:space="preserve"> and IAB-MT type 2-O</w:t>
      </w:r>
      <w:bookmarkEnd w:id="2120"/>
      <w:bookmarkEnd w:id="2121"/>
    </w:p>
    <w:p w14:paraId="2936B35F" w14:textId="77777777" w:rsidR="003C543C" w:rsidRDefault="003C543C" w:rsidP="003C543C">
      <w:pPr>
        <w:rPr>
          <w:lang w:eastAsia="zh-CN"/>
        </w:rPr>
      </w:pPr>
      <w:r>
        <w:rPr>
          <w:lang w:eastAsia="zh-CN"/>
        </w:rPr>
        <w:t>For each declared beam, in normal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 3.4 dB of the claimed value.</w:t>
      </w:r>
    </w:p>
    <w:p w14:paraId="328BFD22" w14:textId="77777777" w:rsidR="003C543C" w:rsidRDefault="003C543C" w:rsidP="003C543C">
      <w:pPr>
        <w:rPr>
          <w:lang w:eastAsia="zh-CN"/>
        </w:rPr>
      </w:pPr>
      <w:r>
        <w:rPr>
          <w:lang w:eastAsia="zh-CN"/>
        </w:rPr>
        <w:t>For each declared beam, in extreme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 4.5 dB of the claimed value.</w:t>
      </w:r>
    </w:p>
    <w:p w14:paraId="3F7ACEFA" w14:textId="77777777" w:rsidR="003C543C" w:rsidRDefault="003C543C" w:rsidP="003C543C">
      <w:pPr>
        <w:rPr>
          <w:lang w:eastAsia="zh-CN"/>
        </w:rPr>
      </w:pPr>
      <w:r>
        <w:t>Normal and extreme conditions are defined in [TS 38.141-2, annex B [6]].</w:t>
      </w:r>
    </w:p>
    <w:p w14:paraId="65632D8D" w14:textId="77777777" w:rsidR="003C543C" w:rsidRDefault="003C543C" w:rsidP="003C543C">
      <w:r>
        <w:t>In certain regions, the minimum requirement for normal conditions may apply also for some conditions outside the range of conditions defined as normal.</w:t>
      </w:r>
    </w:p>
    <w:p w14:paraId="28D7672C" w14:textId="77777777" w:rsidR="003C543C" w:rsidRDefault="003C543C" w:rsidP="003C543C"/>
    <w:p w14:paraId="6A9DBA81" w14:textId="77777777" w:rsidR="003C543C" w:rsidRPr="00C83BB2" w:rsidRDefault="003C543C" w:rsidP="003C543C">
      <w:pPr>
        <w:pStyle w:val="Heading3"/>
        <w:ind w:left="0" w:firstLine="0"/>
        <w:rPr>
          <w:rFonts w:eastAsia="ＭＳ 明朝"/>
          <w:lang w:eastAsia="fi-FI"/>
        </w:rPr>
      </w:pPr>
      <w:bookmarkStart w:id="2122" w:name="_Toc53185428"/>
      <w:bookmarkStart w:id="2123" w:name="_Toc53185804"/>
      <w:r w:rsidRPr="00C83BB2">
        <w:rPr>
          <w:rFonts w:eastAsia="ＭＳ 明朝"/>
        </w:rPr>
        <w:t>9.2.</w:t>
      </w:r>
      <w:r>
        <w:rPr>
          <w:rFonts w:eastAsia="ＭＳ 明朝"/>
        </w:rPr>
        <w:t>4</w:t>
      </w:r>
      <w:r w:rsidRPr="00C83BB2">
        <w:rPr>
          <w:rFonts w:eastAsia="ＭＳ 明朝"/>
        </w:rPr>
        <w:tab/>
        <w:t>Configured radiated output power</w:t>
      </w:r>
      <w:bookmarkEnd w:id="2122"/>
      <w:bookmarkEnd w:id="2123"/>
    </w:p>
    <w:p w14:paraId="4008D78E" w14:textId="77777777" w:rsidR="003C543C" w:rsidRPr="00C83BB2" w:rsidRDefault="003C543C" w:rsidP="003C543C">
      <w:pPr>
        <w:pStyle w:val="Heading2"/>
        <w:rPr>
          <w:rFonts w:eastAsia="ＭＳ 明朝"/>
          <w:sz w:val="24"/>
        </w:rPr>
      </w:pPr>
      <w:bookmarkStart w:id="2124" w:name="_Toc53185429"/>
      <w:bookmarkStart w:id="2125" w:name="_Toc53185805"/>
      <w:r w:rsidRPr="00C83BB2">
        <w:rPr>
          <w:rFonts w:eastAsia="ＭＳ 明朝"/>
          <w:sz w:val="24"/>
        </w:rPr>
        <w:t>9.2.</w:t>
      </w:r>
      <w:r>
        <w:rPr>
          <w:rFonts w:eastAsia="ＭＳ 明朝"/>
          <w:sz w:val="24"/>
        </w:rPr>
        <w:t>4</w:t>
      </w:r>
      <w:r w:rsidRPr="00C83BB2">
        <w:rPr>
          <w:rFonts w:eastAsia="ＭＳ 明朝"/>
          <w:sz w:val="24"/>
        </w:rPr>
        <w:t>.1</w:t>
      </w:r>
      <w:r w:rsidRPr="00C83BB2">
        <w:rPr>
          <w:rFonts w:eastAsia="ＭＳ 明朝"/>
          <w:sz w:val="24"/>
        </w:rPr>
        <w:tab/>
      </w:r>
      <w:r>
        <w:rPr>
          <w:rFonts w:eastAsia="ＭＳ 明朝"/>
          <w:sz w:val="24"/>
        </w:rPr>
        <w:t xml:space="preserve">IAB-MT </w:t>
      </w:r>
      <w:r w:rsidRPr="00C83BB2">
        <w:rPr>
          <w:rFonts w:eastAsia="ＭＳ 明朝"/>
          <w:sz w:val="24"/>
        </w:rPr>
        <w:t>configured output power</w:t>
      </w:r>
      <w:r>
        <w:rPr>
          <w:rFonts w:eastAsia="ＭＳ 明朝"/>
          <w:sz w:val="24"/>
        </w:rPr>
        <w:t xml:space="preserve"> for IAB-MT type 1-H, 1-O and 2-O</w:t>
      </w:r>
      <w:bookmarkEnd w:id="2124"/>
      <w:bookmarkEnd w:id="2125"/>
    </w:p>
    <w:p w14:paraId="2E42439F" w14:textId="77777777" w:rsidR="003C543C" w:rsidRDefault="003C543C" w:rsidP="003C543C">
      <w:pPr>
        <w:pStyle w:val="B10"/>
        <w:ind w:left="0" w:firstLine="0"/>
      </w:pPr>
      <w:r w:rsidRPr="00E105F4">
        <w:t xml:space="preserve">The configured maximum output power </w:t>
      </w:r>
      <w:proofErr w:type="spellStart"/>
      <w:r w:rsidRPr="00E105F4">
        <w:t>P</w:t>
      </w:r>
      <w:r w:rsidRPr="00E105F4">
        <w:rPr>
          <w:vertAlign w:val="subscript"/>
        </w:rPr>
        <w:t>CMAX,f,c</w:t>
      </w:r>
      <w:proofErr w:type="spellEnd"/>
      <w:r w:rsidRPr="00E105F4">
        <w:t xml:space="preserve"> </w:t>
      </w:r>
      <w:r>
        <w:t>is set in each slot</w:t>
      </w:r>
      <w:r w:rsidRPr="00E105F4">
        <w:t xml:space="preserve"> according to the following </w:t>
      </w:r>
      <w:r>
        <w:t>equation:</w:t>
      </w:r>
    </w:p>
    <w:p w14:paraId="3F28E6DB" w14:textId="77777777" w:rsidR="003C543C" w:rsidRDefault="003C543C" w:rsidP="003C543C">
      <w:pPr>
        <w:jc w:val="center"/>
        <w:rPr>
          <w:lang w:eastAsia="zh-CN"/>
        </w:rPr>
      </w:pPr>
      <w:proofErr w:type="spellStart"/>
      <w:r>
        <w:rPr>
          <w:lang w:eastAsia="zh-CN"/>
        </w:rPr>
        <w:t>P</w:t>
      </w:r>
      <w:r>
        <w:rPr>
          <w:vertAlign w:val="subscript"/>
          <w:lang w:eastAsia="zh-CN"/>
        </w:rPr>
        <w:t>CMAX,f,c</w:t>
      </w:r>
      <w:proofErr w:type="spellEnd"/>
      <w:r>
        <w:rPr>
          <w:lang w:eastAsia="zh-CN"/>
        </w:rPr>
        <w:t xml:space="preserve"> = </w:t>
      </w:r>
      <w:proofErr w:type="spellStart"/>
      <w:r>
        <w:t>P</w:t>
      </w:r>
      <w:r>
        <w:rPr>
          <w:vertAlign w:val="subscript"/>
          <w:lang w:eastAsia="zh-CN"/>
        </w:rPr>
        <w:t>Rated,c,EIRP</w:t>
      </w:r>
      <w:proofErr w:type="spellEnd"/>
    </w:p>
    <w:p w14:paraId="1F2D2CF6" w14:textId="77777777" w:rsidR="003C543C" w:rsidRDefault="003C543C" w:rsidP="003C543C">
      <w:r>
        <w:t xml:space="preserve">where </w:t>
      </w:r>
      <w:proofErr w:type="spellStart"/>
      <w:r>
        <w:t>P</w:t>
      </w:r>
      <w:r>
        <w:rPr>
          <w:vertAlign w:val="subscript"/>
        </w:rPr>
        <w:t>Rated</w:t>
      </w:r>
      <w:r>
        <w:rPr>
          <w:vertAlign w:val="subscript"/>
          <w:lang w:eastAsia="zh-CN"/>
        </w:rPr>
        <w:t>,c,EIRP</w:t>
      </w:r>
      <w:proofErr w:type="spellEnd"/>
      <w:r>
        <w:rPr>
          <w:vertAlign w:val="subscript"/>
          <w:lang w:eastAsia="zh-CN"/>
        </w:rPr>
        <w:t xml:space="preserve"> </w:t>
      </w:r>
      <w:r w:rsidRPr="00680798">
        <w:rPr>
          <w:lang w:eastAsia="zh-CN"/>
        </w:rPr>
        <w:t>is declared</w:t>
      </w:r>
      <w:r>
        <w:rPr>
          <w:vertAlign w:val="subscript"/>
          <w:lang w:eastAsia="zh-CN"/>
        </w:rPr>
        <w:t xml:space="preserve"> </w:t>
      </w:r>
      <w:r>
        <w:t xml:space="preserve">by manufacturer. </w:t>
      </w:r>
    </w:p>
    <w:p w14:paraId="2322A532" w14:textId="77777777" w:rsidR="003C543C" w:rsidRPr="00D20C3C" w:rsidRDefault="003C543C" w:rsidP="003C543C"/>
    <w:p w14:paraId="0328421D" w14:textId="77777777" w:rsidR="003C543C" w:rsidRPr="005913F7" w:rsidRDefault="003C543C" w:rsidP="003C543C">
      <w:pPr>
        <w:pStyle w:val="Heading2"/>
        <w:rPr>
          <w:lang w:eastAsia="zh-CN"/>
        </w:rPr>
      </w:pPr>
      <w:bookmarkStart w:id="2126" w:name="_Toc53185430"/>
      <w:bookmarkStart w:id="2127" w:name="_Toc53185806"/>
      <w:r w:rsidRPr="007E346D">
        <w:t>9.3</w:t>
      </w:r>
      <w:r w:rsidRPr="007E346D">
        <w:tab/>
      </w:r>
      <w:r>
        <w:rPr>
          <w:rFonts w:hint="eastAsia"/>
          <w:lang w:eastAsia="zh-CN"/>
        </w:rPr>
        <w:t>IAB</w:t>
      </w:r>
      <w:r w:rsidRPr="007E346D">
        <w:t xml:space="preserve"> output power</w:t>
      </w:r>
      <w:bookmarkEnd w:id="2116"/>
      <w:bookmarkEnd w:id="2117"/>
      <w:bookmarkEnd w:id="2126"/>
      <w:bookmarkEnd w:id="2127"/>
    </w:p>
    <w:p w14:paraId="3A7D08EF" w14:textId="77777777" w:rsidR="003C543C" w:rsidRDefault="003C543C" w:rsidP="003C543C">
      <w:pPr>
        <w:pStyle w:val="Heading3"/>
      </w:pPr>
      <w:bookmarkStart w:id="2128" w:name="_Toc53185431"/>
      <w:bookmarkStart w:id="2129" w:name="_Toc53185807"/>
      <w:bookmarkStart w:id="2130" w:name="_Toc13080338"/>
      <w:bookmarkStart w:id="2131" w:name="_Toc18916185"/>
      <w:bookmarkStart w:id="2132" w:name="_Hlk500499328"/>
      <w:r>
        <w:t>9.3.1</w:t>
      </w:r>
      <w:r>
        <w:tab/>
        <w:t>General</w:t>
      </w:r>
      <w:bookmarkEnd w:id="2128"/>
      <w:bookmarkEnd w:id="2129"/>
    </w:p>
    <w:p w14:paraId="69CC8DB8" w14:textId="77777777" w:rsidR="003C543C" w:rsidRDefault="003C543C" w:rsidP="003C543C">
      <w:pPr>
        <w:rPr>
          <w:lang w:eastAsia="zh-CN"/>
        </w:rPr>
      </w:pPr>
      <w:r>
        <w:rPr>
          <w:lang w:eastAsia="zh-CN"/>
        </w:rPr>
        <w:t xml:space="preserve">OTA IAB output power is declared as the TRP radiated requirement, with the output power accuracy requirement defined at the RIB </w:t>
      </w:r>
      <w:r>
        <w:rPr>
          <w:rFonts w:cs="v5.0.0"/>
          <w:snapToGrid w:val="0"/>
        </w:rPr>
        <w:t xml:space="preserve">during the </w:t>
      </w:r>
      <w:r>
        <w:rPr>
          <w:rFonts w:cs="v5.0.0"/>
          <w:i/>
          <w:snapToGrid w:val="0"/>
        </w:rPr>
        <w:t>transmitter ON period</w:t>
      </w:r>
      <w:r>
        <w:rPr>
          <w:lang w:eastAsia="zh-CN"/>
        </w:rPr>
        <w:t>.</w:t>
      </w:r>
      <w:r>
        <w:rPr>
          <w:lang w:val="en-US" w:eastAsia="zh-CN"/>
        </w:rPr>
        <w:t xml:space="preserve"> TRP does not change with beamforming settings as long as the </w:t>
      </w:r>
      <w:r>
        <w:rPr>
          <w:i/>
          <w:iCs/>
          <w:lang w:val="en-US" w:eastAsia="zh-CN"/>
        </w:rPr>
        <w:t>beam peak direction</w:t>
      </w:r>
      <w:r>
        <w:rPr>
          <w:lang w:val="en-US" w:eastAsia="zh-CN"/>
        </w:rPr>
        <w:t xml:space="preserve"> is within the </w:t>
      </w:r>
      <w:r>
        <w:rPr>
          <w:i/>
          <w:iCs/>
          <w:lang w:val="en-US" w:eastAsia="zh-CN"/>
        </w:rPr>
        <w:t>OTA peak directions set</w:t>
      </w:r>
      <w:r>
        <w:rPr>
          <w:lang w:val="en-US" w:eastAsia="zh-CN"/>
        </w:rPr>
        <w:t xml:space="preserve">. Thus the TRP accuracy requirement must be met for any beamforming setting for which the </w:t>
      </w:r>
      <w:r>
        <w:rPr>
          <w:i/>
          <w:iCs/>
          <w:lang w:val="en-US" w:eastAsia="zh-CN"/>
        </w:rPr>
        <w:t>beam peak direction</w:t>
      </w:r>
      <w:r>
        <w:rPr>
          <w:lang w:val="en-US" w:eastAsia="zh-CN"/>
        </w:rPr>
        <w:t xml:space="preserve"> is within the </w:t>
      </w:r>
      <w:r>
        <w:rPr>
          <w:i/>
          <w:iCs/>
          <w:lang w:val="en-US" w:eastAsia="zh-CN"/>
        </w:rPr>
        <w:t>OTA peak directions set</w:t>
      </w:r>
      <w:r>
        <w:rPr>
          <w:lang w:val="en-US" w:eastAsia="zh-CN"/>
        </w:rPr>
        <w:t>. Declarations are made separately for IAB-DU and IAB-MT.</w:t>
      </w:r>
    </w:p>
    <w:p w14:paraId="6765B4F7" w14:textId="77777777" w:rsidR="003C543C" w:rsidRDefault="003C543C" w:rsidP="003C543C">
      <w:r>
        <w:lastRenderedPageBreak/>
        <w:t xml:space="preserve">The IAB </w:t>
      </w:r>
      <w:r>
        <w:rPr>
          <w:i/>
        </w:rPr>
        <w:t>rated carrier TRP output power</w:t>
      </w:r>
      <w:r>
        <w:t xml:space="preserve"> for </w:t>
      </w:r>
      <w:r>
        <w:rPr>
          <w:i/>
        </w:rPr>
        <w:t xml:space="preserve">IAB type 1-O </w:t>
      </w:r>
      <w:r>
        <w:t xml:space="preserve">shall be within limits as specified in table 9.3.1-1 for </w:t>
      </w:r>
      <w:r w:rsidRPr="00702051">
        <w:rPr>
          <w:i/>
          <w:iCs/>
        </w:rPr>
        <w:t>IAB-DU type 1-O</w:t>
      </w:r>
      <w:r>
        <w:t xml:space="preserve"> and in table 9.3.1-2 for </w:t>
      </w:r>
      <w:r w:rsidRPr="00702051">
        <w:rPr>
          <w:i/>
          <w:iCs/>
        </w:rPr>
        <w:t>IAB-MT type 1-O</w:t>
      </w:r>
      <w:r>
        <w:t>.</w:t>
      </w:r>
    </w:p>
    <w:p w14:paraId="43DC61DD" w14:textId="77777777" w:rsidR="003C543C" w:rsidRDefault="003C543C" w:rsidP="003C543C">
      <w:pPr>
        <w:pStyle w:val="TH"/>
      </w:pPr>
      <w:r>
        <w:t xml:space="preserve">Table 9.3.1-1: IAB-DU </w:t>
      </w:r>
      <w:r>
        <w:rPr>
          <w:i/>
        </w:rPr>
        <w:t xml:space="preserve">rated carrier TRP output power </w:t>
      </w:r>
      <w:r>
        <w:t xml:space="preserve">limits for </w:t>
      </w:r>
      <w:r>
        <w:rPr>
          <w:i/>
        </w:rPr>
        <w:t>IAB-DU type 1-O</w:t>
      </w:r>
    </w:p>
    <w:tbl>
      <w:tblPr>
        <w:tblW w:w="0" w:type="auto"/>
        <w:jc w:val="center"/>
        <w:tblCellMar>
          <w:left w:w="0" w:type="dxa"/>
          <w:right w:w="0" w:type="dxa"/>
        </w:tblCellMar>
        <w:tblLook w:val="04A0" w:firstRow="1" w:lastRow="0" w:firstColumn="1" w:lastColumn="0" w:noHBand="0" w:noVBand="1"/>
      </w:tblPr>
      <w:tblGrid>
        <w:gridCol w:w="2632"/>
        <w:gridCol w:w="5508"/>
      </w:tblGrid>
      <w:tr w:rsidR="003C543C" w14:paraId="2D859AD8"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8A337F8" w14:textId="77777777" w:rsidR="003C543C" w:rsidRDefault="003C543C" w:rsidP="003C543C">
            <w:pPr>
              <w:pStyle w:val="TAH"/>
            </w:pPr>
            <w:r>
              <w:t>IAB-DU 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8A71962" w14:textId="77777777" w:rsidR="003C543C" w:rsidRDefault="003C543C" w:rsidP="003C543C">
            <w:pPr>
              <w:pStyle w:val="TAH"/>
            </w:pPr>
            <w:proofErr w:type="spellStart"/>
            <w:r>
              <w:t>P</w:t>
            </w:r>
            <w:r>
              <w:rPr>
                <w:vertAlign w:val="subscript"/>
              </w:rPr>
              <w:t>rated,c,TRP</w:t>
            </w:r>
            <w:proofErr w:type="spellEnd"/>
          </w:p>
        </w:tc>
      </w:tr>
      <w:tr w:rsidR="003C543C" w14:paraId="62659226"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9922CED" w14:textId="77777777" w:rsidR="003C543C" w:rsidRDefault="003C543C" w:rsidP="003C543C">
            <w:pPr>
              <w:pStyle w:val="TAC"/>
            </w:pPr>
            <w:r>
              <w:t xml:space="preserve">Wide Area IAB-DU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7D285D7" w14:textId="77777777" w:rsidR="003C543C" w:rsidRDefault="003C543C" w:rsidP="003C543C">
            <w:pPr>
              <w:pStyle w:val="TAC"/>
            </w:pPr>
            <w:r>
              <w:t>(note)</w:t>
            </w:r>
          </w:p>
        </w:tc>
      </w:tr>
      <w:tr w:rsidR="003C543C" w14:paraId="68FF03F5"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DA49E2F" w14:textId="77777777" w:rsidR="003C543C" w:rsidRDefault="003C543C" w:rsidP="003C543C">
            <w:pPr>
              <w:pStyle w:val="TAC"/>
            </w:pPr>
            <w:r>
              <w:t>Medium Range 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F555DDE" w14:textId="77777777" w:rsidR="003C543C" w:rsidRDefault="003C543C" w:rsidP="003C543C">
            <w:pPr>
              <w:pStyle w:val="TAC"/>
            </w:pPr>
            <w:r>
              <w:t>≤ + 47 dBm</w:t>
            </w:r>
          </w:p>
        </w:tc>
      </w:tr>
      <w:tr w:rsidR="003C543C" w14:paraId="154F7619"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1A47C6F1" w14:textId="77777777" w:rsidR="003C543C" w:rsidRDefault="003C543C" w:rsidP="003C543C">
            <w:pPr>
              <w:pStyle w:val="TAC"/>
            </w:pPr>
            <w:r>
              <w:t>Local Area 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EA7C578" w14:textId="77777777" w:rsidR="003C543C" w:rsidRDefault="003C543C" w:rsidP="003C543C">
            <w:pPr>
              <w:pStyle w:val="TAC"/>
            </w:pPr>
            <w:r>
              <w:t>≤ + 33 dBm</w:t>
            </w:r>
          </w:p>
        </w:tc>
      </w:tr>
      <w:tr w:rsidR="003C543C" w:rsidRPr="00DD7617" w14:paraId="4F19602D" w14:textId="77777777" w:rsidTr="003C543C">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47246F8" w14:textId="77777777" w:rsidR="003C543C" w:rsidRDefault="003C543C" w:rsidP="003C543C">
            <w:pPr>
              <w:pStyle w:val="TAN"/>
            </w:pPr>
            <w:r>
              <w:t>NOTE:</w:t>
            </w:r>
            <w:r>
              <w:tab/>
              <w:t xml:space="preserve">There is no upper limit for the </w:t>
            </w:r>
            <w:proofErr w:type="spellStart"/>
            <w:r>
              <w:rPr>
                <w:bCs/>
              </w:rPr>
              <w:t>P</w:t>
            </w:r>
            <w:r>
              <w:rPr>
                <w:bCs/>
                <w:vertAlign w:val="subscript"/>
              </w:rPr>
              <w:t>rated,c,TRP</w:t>
            </w:r>
            <w:proofErr w:type="spellEnd"/>
            <w:r>
              <w:t xml:space="preserve"> of the Wide Area IAB-DU</w:t>
            </w:r>
          </w:p>
        </w:tc>
      </w:tr>
    </w:tbl>
    <w:p w14:paraId="1B8B6E26" w14:textId="77777777" w:rsidR="003C543C" w:rsidRDefault="003C543C" w:rsidP="003C543C">
      <w:pPr>
        <w:rPr>
          <w:lang w:eastAsia="zh-CN"/>
        </w:rPr>
      </w:pPr>
    </w:p>
    <w:p w14:paraId="4F0D6C70" w14:textId="77777777" w:rsidR="003C543C" w:rsidRDefault="003C543C" w:rsidP="003C543C">
      <w:pPr>
        <w:pStyle w:val="TH"/>
      </w:pPr>
      <w:r>
        <w:t xml:space="preserve">Table 9.3.1-2: IAB-MT </w:t>
      </w:r>
      <w:r>
        <w:rPr>
          <w:i/>
        </w:rPr>
        <w:t xml:space="preserve">rated carrier TRP output power </w:t>
      </w:r>
      <w:r>
        <w:t xml:space="preserve">limits for </w:t>
      </w:r>
      <w:r>
        <w:rPr>
          <w:i/>
        </w:rPr>
        <w:t>IAB-MT type 1-O</w:t>
      </w:r>
    </w:p>
    <w:tbl>
      <w:tblPr>
        <w:tblW w:w="0" w:type="auto"/>
        <w:jc w:val="center"/>
        <w:tblCellMar>
          <w:left w:w="0" w:type="dxa"/>
          <w:right w:w="0" w:type="dxa"/>
        </w:tblCellMar>
        <w:tblLook w:val="04A0" w:firstRow="1" w:lastRow="0" w:firstColumn="1" w:lastColumn="0" w:noHBand="0" w:noVBand="1"/>
      </w:tblPr>
      <w:tblGrid>
        <w:gridCol w:w="2632"/>
        <w:gridCol w:w="5508"/>
      </w:tblGrid>
      <w:tr w:rsidR="003C543C" w14:paraId="605C0270"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105ED36" w14:textId="77777777" w:rsidR="003C543C" w:rsidRDefault="003C543C" w:rsidP="003C543C">
            <w:pPr>
              <w:pStyle w:val="TAH"/>
            </w:pPr>
            <w:r>
              <w:t>IAB-MT 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B6A195D" w14:textId="77777777" w:rsidR="003C543C" w:rsidRDefault="003C543C" w:rsidP="003C543C">
            <w:pPr>
              <w:pStyle w:val="TAH"/>
            </w:pPr>
            <w:proofErr w:type="spellStart"/>
            <w:r>
              <w:t>P</w:t>
            </w:r>
            <w:r>
              <w:rPr>
                <w:vertAlign w:val="subscript"/>
              </w:rPr>
              <w:t>rated,c,TRP</w:t>
            </w:r>
            <w:proofErr w:type="spellEnd"/>
          </w:p>
        </w:tc>
      </w:tr>
      <w:tr w:rsidR="003C543C" w14:paraId="1289BF8B"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4D6740E" w14:textId="77777777" w:rsidR="003C543C" w:rsidRDefault="003C543C" w:rsidP="003C543C">
            <w:pPr>
              <w:pStyle w:val="TAC"/>
            </w:pPr>
            <w:r>
              <w:t xml:space="preserve">Wide Area IAB-MT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22F101B" w14:textId="77777777" w:rsidR="003C543C" w:rsidRDefault="003C543C" w:rsidP="003C543C">
            <w:pPr>
              <w:pStyle w:val="TAC"/>
            </w:pPr>
            <w:r>
              <w:t>(note)</w:t>
            </w:r>
          </w:p>
        </w:tc>
      </w:tr>
      <w:tr w:rsidR="003C543C" w14:paraId="6A393C7F"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4985E1FB" w14:textId="77777777" w:rsidR="003C543C" w:rsidRDefault="003C543C" w:rsidP="003C543C">
            <w:pPr>
              <w:pStyle w:val="TAC"/>
            </w:pPr>
            <w:r>
              <w:t>Local Area IAB-MT</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303B33A6" w14:textId="77777777" w:rsidR="003C543C" w:rsidRDefault="003C543C" w:rsidP="003C543C">
            <w:pPr>
              <w:pStyle w:val="TAC"/>
            </w:pPr>
            <w:r>
              <w:t xml:space="preserve">≤ 24 dBm </w:t>
            </w:r>
            <w:r>
              <w:rPr>
                <w:lang w:eastAsia="ja-JP"/>
              </w:rPr>
              <w:t>+ 10log(</w:t>
            </w:r>
            <w:proofErr w:type="spellStart"/>
            <w:r>
              <w:rPr>
                <w:rFonts w:eastAsia="ＭＳ 明朝"/>
                <w:iCs/>
                <w:lang w:eastAsia="ja-JP"/>
              </w:rPr>
              <w:t>N</w:t>
            </w:r>
            <w:r>
              <w:rPr>
                <w:rFonts w:eastAsia="ＭＳ 明朝"/>
                <w:iCs/>
                <w:vertAlign w:val="subscript"/>
                <w:lang w:eastAsia="ja-JP"/>
              </w:rPr>
              <w:t>TXU,counted</w:t>
            </w:r>
            <w:proofErr w:type="spellEnd"/>
            <w:r>
              <w:rPr>
                <w:lang w:eastAsia="ja-JP"/>
              </w:rPr>
              <w:t>)</w:t>
            </w:r>
          </w:p>
        </w:tc>
      </w:tr>
      <w:tr w:rsidR="003C543C" w:rsidRPr="00DD7617" w14:paraId="206E5EB5" w14:textId="77777777" w:rsidTr="003C543C">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0D2C222" w14:textId="77777777" w:rsidR="003C543C" w:rsidRDefault="003C543C" w:rsidP="003C543C">
            <w:pPr>
              <w:pStyle w:val="TAN"/>
            </w:pPr>
            <w:r>
              <w:t>NOTE:</w:t>
            </w:r>
            <w:r>
              <w:tab/>
              <w:t xml:space="preserve">There is no upper limit for the </w:t>
            </w:r>
            <w:proofErr w:type="spellStart"/>
            <w:r>
              <w:rPr>
                <w:bCs/>
              </w:rPr>
              <w:t>P</w:t>
            </w:r>
            <w:r>
              <w:rPr>
                <w:bCs/>
                <w:vertAlign w:val="subscript"/>
              </w:rPr>
              <w:t>rated,c,TRP</w:t>
            </w:r>
            <w:proofErr w:type="spellEnd"/>
            <w:r>
              <w:t xml:space="preserve"> of the Wide Area IAB-MT.</w:t>
            </w:r>
          </w:p>
        </w:tc>
      </w:tr>
    </w:tbl>
    <w:p w14:paraId="4533FCC0" w14:textId="77777777" w:rsidR="003C543C" w:rsidRDefault="003C543C" w:rsidP="003C543C">
      <w:pPr>
        <w:rPr>
          <w:lang w:eastAsia="zh-CN"/>
        </w:rPr>
      </w:pPr>
    </w:p>
    <w:p w14:paraId="76743806" w14:textId="77777777" w:rsidR="003C543C" w:rsidRDefault="003C543C" w:rsidP="003C543C">
      <w:pPr>
        <w:rPr>
          <w:lang w:eastAsia="zh-CN"/>
        </w:rPr>
      </w:pPr>
      <w:r>
        <w:t xml:space="preserve">There is no upper limit for the </w:t>
      </w:r>
      <w:r>
        <w:rPr>
          <w:i/>
          <w:lang w:eastAsia="zh-CN"/>
        </w:rPr>
        <w:t>rated carrier TRP output power</w:t>
      </w:r>
      <w:r>
        <w:rPr>
          <w:lang w:eastAsia="zh-CN"/>
        </w:rPr>
        <w:t xml:space="preserve"> of </w:t>
      </w:r>
      <w:r>
        <w:rPr>
          <w:i/>
          <w:lang w:eastAsia="zh-CN"/>
        </w:rPr>
        <w:t>IAB type 2-O</w:t>
      </w:r>
      <w:r>
        <w:rPr>
          <w:lang w:eastAsia="zh-CN"/>
        </w:rPr>
        <w:t>.</w:t>
      </w:r>
    </w:p>
    <w:p w14:paraId="63963C0F" w14:textId="77777777" w:rsidR="003C543C" w:rsidRDefault="003C543C" w:rsidP="003C543C">
      <w:pPr>
        <w:rPr>
          <w:lang w:eastAsia="zh-CN"/>
        </w:rPr>
      </w:pPr>
      <w:r>
        <w:rPr>
          <w:lang w:eastAsia="zh-CN"/>
        </w:rPr>
        <w:t>Despite the general requirements for the IAB output power described in clauses 9.3.2 – 9.3.3, additional regional requirements might be applicable.</w:t>
      </w:r>
    </w:p>
    <w:p w14:paraId="158AEB49" w14:textId="77777777" w:rsidR="003C543C" w:rsidRDefault="003C543C" w:rsidP="003C543C">
      <w:pPr>
        <w:pStyle w:val="NO"/>
      </w:pPr>
      <w:r>
        <w:t>NOTE:</w:t>
      </w:r>
      <w:r>
        <w:tab/>
        <w:t xml:space="preserve">In certain regions, power limits corresponding to IAB classes may apply for </w:t>
      </w:r>
      <w:r>
        <w:rPr>
          <w:i/>
        </w:rPr>
        <w:t>IAB type 2-O</w:t>
      </w:r>
      <w:r>
        <w:t>.</w:t>
      </w:r>
    </w:p>
    <w:p w14:paraId="0D710F36" w14:textId="77777777" w:rsidR="003C543C" w:rsidRPr="00DE3F78" w:rsidRDefault="003C543C" w:rsidP="003C543C"/>
    <w:p w14:paraId="45614D3A" w14:textId="77777777" w:rsidR="003C543C" w:rsidRDefault="003C543C" w:rsidP="003C543C">
      <w:pPr>
        <w:pStyle w:val="Heading3"/>
      </w:pPr>
      <w:bookmarkStart w:id="2133" w:name="_Toc53185432"/>
      <w:bookmarkStart w:id="2134" w:name="_Toc53185808"/>
      <w:r>
        <w:t>9.3.2</w:t>
      </w:r>
      <w:r>
        <w:tab/>
        <w:t xml:space="preserve">Minimum requirement for </w:t>
      </w:r>
      <w:r w:rsidRPr="00702051">
        <w:t>IAB</w:t>
      </w:r>
      <w:r>
        <w:t>-DU</w:t>
      </w:r>
      <w:r w:rsidRPr="00702051">
        <w:t xml:space="preserve"> type 1-O</w:t>
      </w:r>
      <w:r>
        <w:t xml:space="preserve"> and IAB-MT type 1-O</w:t>
      </w:r>
      <w:bookmarkEnd w:id="2133"/>
      <w:bookmarkEnd w:id="2134"/>
    </w:p>
    <w:p w14:paraId="40DC9644" w14:textId="77777777" w:rsidR="003C543C" w:rsidRDefault="003C543C" w:rsidP="003C543C">
      <w:r>
        <w:t xml:space="preserve">In normal conditions, the </w:t>
      </w:r>
      <w:r>
        <w:rPr>
          <w:i/>
        </w:rPr>
        <w:t>IAB type 1-O</w:t>
      </w:r>
      <w:r>
        <w:t xml:space="preserve"> </w:t>
      </w:r>
      <w:r>
        <w:rPr>
          <w:i/>
        </w:rPr>
        <w:t>maximum carrier TRP output power</w:t>
      </w:r>
      <w:r>
        <w:t xml:space="preserve">, </w:t>
      </w:r>
      <w:proofErr w:type="spellStart"/>
      <w:r>
        <w:t>P</w:t>
      </w:r>
      <w:r>
        <w:rPr>
          <w:vertAlign w:val="subscript"/>
        </w:rPr>
        <w:t>max,c</w:t>
      </w:r>
      <w:r>
        <w:t>,</w:t>
      </w:r>
      <w:r>
        <w:rPr>
          <w:vertAlign w:val="subscript"/>
        </w:rPr>
        <w:t>TRP</w:t>
      </w:r>
      <w:proofErr w:type="spellEnd"/>
      <w:r>
        <w:t xml:space="preserve"> measured at </w:t>
      </w:r>
      <w:r>
        <w:rPr>
          <w:lang w:eastAsia="zh-CN"/>
        </w:rPr>
        <w:t xml:space="preserve">the RIB </w:t>
      </w:r>
      <w:r>
        <w:t xml:space="preserve">shall remain within ±2 dB of the </w:t>
      </w:r>
      <w:r>
        <w:rPr>
          <w:i/>
        </w:rPr>
        <w:t>rated carrier TRP output power</w:t>
      </w:r>
      <w:r>
        <w:t xml:space="preserve"> </w:t>
      </w:r>
      <w:proofErr w:type="spellStart"/>
      <w:r>
        <w:t>P</w:t>
      </w:r>
      <w:r>
        <w:rPr>
          <w:vertAlign w:val="subscript"/>
        </w:rPr>
        <w:t>rated,c,TRP</w:t>
      </w:r>
      <w:proofErr w:type="spellEnd"/>
      <w:r>
        <w:t>, as declared by the manufacturer.</w:t>
      </w:r>
    </w:p>
    <w:p w14:paraId="697D93A1" w14:textId="77777777" w:rsidR="003C543C" w:rsidRDefault="003C543C" w:rsidP="003C543C">
      <w:r>
        <w:t>Normal conditions are defined in [TS 38.141-1, annex B [6]].</w:t>
      </w:r>
    </w:p>
    <w:p w14:paraId="11957B08" w14:textId="77777777" w:rsidR="003C543C" w:rsidRDefault="003C543C" w:rsidP="003C543C"/>
    <w:p w14:paraId="2E9D98D5" w14:textId="77777777" w:rsidR="003C543C" w:rsidRDefault="003C543C" w:rsidP="003C543C">
      <w:pPr>
        <w:pStyle w:val="Heading3"/>
      </w:pPr>
      <w:bookmarkStart w:id="2135" w:name="_Toc53185433"/>
      <w:bookmarkStart w:id="2136" w:name="_Toc53185809"/>
      <w:r>
        <w:t>9.3.3</w:t>
      </w:r>
      <w:r>
        <w:tab/>
        <w:t xml:space="preserve">Minimum requirement for </w:t>
      </w:r>
      <w:r w:rsidRPr="00702051">
        <w:t>IAB type 2-O</w:t>
      </w:r>
      <w:bookmarkEnd w:id="2135"/>
      <w:bookmarkEnd w:id="2136"/>
    </w:p>
    <w:p w14:paraId="6EFCDC52" w14:textId="77777777" w:rsidR="003C543C" w:rsidRDefault="003C543C" w:rsidP="003C543C">
      <w:r>
        <w:t xml:space="preserve">In normal conditions, the </w:t>
      </w:r>
      <w:r>
        <w:rPr>
          <w:i/>
        </w:rPr>
        <w:t>IAB type 2-O</w:t>
      </w:r>
      <w:r>
        <w:t xml:space="preserve"> </w:t>
      </w:r>
      <w:r>
        <w:rPr>
          <w:i/>
        </w:rPr>
        <w:t>maximum carrier TRP output power</w:t>
      </w:r>
      <w:r>
        <w:t xml:space="preserve">, </w:t>
      </w:r>
      <w:proofErr w:type="spellStart"/>
      <w:r>
        <w:t>P</w:t>
      </w:r>
      <w:r>
        <w:rPr>
          <w:vertAlign w:val="subscript"/>
        </w:rPr>
        <w:t>max,c</w:t>
      </w:r>
      <w:r>
        <w:t>,</w:t>
      </w:r>
      <w:r>
        <w:rPr>
          <w:vertAlign w:val="subscript"/>
        </w:rPr>
        <w:t>TRP</w:t>
      </w:r>
      <w:proofErr w:type="spellEnd"/>
      <w:r>
        <w:t xml:space="preserve"> measured at </w:t>
      </w:r>
      <w:r>
        <w:rPr>
          <w:lang w:val="en-US" w:eastAsia="zh-CN"/>
        </w:rPr>
        <w:t xml:space="preserve">the RIB </w:t>
      </w:r>
      <w:r>
        <w:t xml:space="preserve">shall remain within ±3 dB of the </w:t>
      </w:r>
      <w:r>
        <w:rPr>
          <w:i/>
        </w:rPr>
        <w:t>rated carrier TRP output power</w:t>
      </w:r>
      <w:r>
        <w:t xml:space="preserve"> </w:t>
      </w:r>
      <w:proofErr w:type="spellStart"/>
      <w:r>
        <w:t>P</w:t>
      </w:r>
      <w:r>
        <w:rPr>
          <w:vertAlign w:val="subscript"/>
        </w:rPr>
        <w:t>rated,c,TRP</w:t>
      </w:r>
      <w:proofErr w:type="spellEnd"/>
      <w:r>
        <w:t>, as declared by the manufacturer.</w:t>
      </w:r>
    </w:p>
    <w:p w14:paraId="759D37C9" w14:textId="77777777" w:rsidR="003C543C" w:rsidRDefault="003C543C" w:rsidP="003C543C">
      <w:r>
        <w:t>Normal conditions are defined in [TS 38.141-2, annex B [6]].</w:t>
      </w:r>
    </w:p>
    <w:p w14:paraId="2B721FEB" w14:textId="77777777" w:rsidR="003C543C" w:rsidRPr="00DE3F78" w:rsidRDefault="003C543C" w:rsidP="003C543C"/>
    <w:p w14:paraId="543F44A0" w14:textId="77777777" w:rsidR="003C543C" w:rsidRDefault="003C543C" w:rsidP="003C543C">
      <w:pPr>
        <w:pStyle w:val="Heading2"/>
      </w:pPr>
      <w:bookmarkStart w:id="2137" w:name="_Toc53185434"/>
      <w:bookmarkStart w:id="2138" w:name="_Toc53185810"/>
      <w:r w:rsidRPr="007E346D">
        <w:t>9.4</w:t>
      </w:r>
      <w:r w:rsidRPr="007E346D">
        <w:tab/>
        <w:t>OTA output power dynamics</w:t>
      </w:r>
      <w:bookmarkEnd w:id="2130"/>
      <w:bookmarkEnd w:id="2131"/>
      <w:bookmarkEnd w:id="2137"/>
      <w:bookmarkEnd w:id="2138"/>
    </w:p>
    <w:p w14:paraId="1A388831" w14:textId="77777777" w:rsidR="003C543C" w:rsidRPr="005A701A" w:rsidRDefault="003C543C" w:rsidP="003C543C">
      <w:pPr>
        <w:pStyle w:val="Heading3"/>
      </w:pPr>
      <w:bookmarkStart w:id="2139" w:name="_Toc53185435"/>
      <w:bookmarkStart w:id="2140" w:name="_Toc53185811"/>
      <w:r>
        <w:rPr>
          <w:rFonts w:hint="eastAsia"/>
        </w:rPr>
        <w:t>9.</w:t>
      </w:r>
      <w:r>
        <w:t>4</w:t>
      </w:r>
      <w:r>
        <w:rPr>
          <w:rFonts w:hint="eastAsia"/>
        </w:rPr>
        <w:t>.</w:t>
      </w:r>
      <w:r>
        <w:t>1</w:t>
      </w:r>
      <w:r>
        <w:rPr>
          <w:rFonts w:hint="eastAsia"/>
        </w:rPr>
        <w:tab/>
      </w:r>
      <w:r>
        <w:t>IAB-DU OTA Output Power Dynamics</w:t>
      </w:r>
      <w:bookmarkEnd w:id="2139"/>
      <w:bookmarkEnd w:id="2140"/>
    </w:p>
    <w:p w14:paraId="05CD8005" w14:textId="77777777" w:rsidR="003C543C" w:rsidRPr="00E26D09" w:rsidRDefault="003C543C" w:rsidP="003C543C">
      <w:pPr>
        <w:pStyle w:val="Heading4"/>
      </w:pPr>
      <w:bookmarkStart w:id="2141" w:name="_Toc21127629"/>
      <w:bookmarkStart w:id="2142" w:name="_Toc29811838"/>
      <w:bookmarkStart w:id="2143" w:name="_Toc53185436"/>
      <w:bookmarkStart w:id="2144" w:name="_Toc53185812"/>
      <w:bookmarkStart w:id="2145" w:name="_Hlk500499284"/>
      <w:r w:rsidRPr="00E26D09">
        <w:t>9.4.1</w:t>
      </w:r>
      <w:r>
        <w:t>.1</w:t>
      </w:r>
      <w:r w:rsidRPr="00E26D09">
        <w:tab/>
        <w:t>General</w:t>
      </w:r>
      <w:bookmarkEnd w:id="2141"/>
      <w:bookmarkEnd w:id="2142"/>
      <w:bookmarkEnd w:id="2143"/>
      <w:bookmarkEnd w:id="2144"/>
    </w:p>
    <w:p w14:paraId="37B4E67B" w14:textId="77777777" w:rsidR="003C543C" w:rsidRPr="00E26D09" w:rsidRDefault="003C543C" w:rsidP="003C543C">
      <w:pPr>
        <w:rPr>
          <w:rFonts w:cs="v4.2.0"/>
        </w:rPr>
      </w:pPr>
      <w:r w:rsidRPr="00E26D09">
        <w:t xml:space="preserve">The requirements in </w:t>
      </w:r>
      <w:r>
        <w:t>clause</w:t>
      </w:r>
      <w:r w:rsidRPr="00E26D09">
        <w:t xml:space="preserve"> 9.4 apply during the </w:t>
      </w:r>
      <w:r w:rsidRPr="00E26D09">
        <w:rPr>
          <w:i/>
        </w:rPr>
        <w:t>transmitter ON period</w:t>
      </w:r>
      <w:r w:rsidRPr="00E26D09">
        <w:t xml:space="preserve">. </w:t>
      </w:r>
      <w:r w:rsidRPr="00E26D09">
        <w:rPr>
          <w:rFonts w:cs="v4.2.0"/>
        </w:rPr>
        <w:t xml:space="preserve">Transmit signal quality (as specified in </w:t>
      </w:r>
      <w:r>
        <w:rPr>
          <w:rFonts w:cs="v4.2.0"/>
        </w:rPr>
        <w:t>clause</w:t>
      </w:r>
      <w:r w:rsidRPr="00E26D09">
        <w:rPr>
          <w:rFonts w:cs="v4.2.0"/>
        </w:rPr>
        <w:t xml:space="preserve"> 9.6) shall be maintained for the o</w:t>
      </w:r>
      <w:r w:rsidRPr="00E26D09">
        <w:t>utput power dynamics requirements</w:t>
      </w:r>
      <w:r w:rsidRPr="00E26D09">
        <w:rPr>
          <w:rFonts w:cs="v4.2.0"/>
        </w:rPr>
        <w:t>.</w:t>
      </w:r>
    </w:p>
    <w:p w14:paraId="31FACC09" w14:textId="77777777" w:rsidR="003C543C" w:rsidRPr="00E26D09" w:rsidRDefault="003C543C" w:rsidP="003C543C">
      <w:r w:rsidRPr="00E26D09">
        <w:rPr>
          <w:rFonts w:cs="v4.2.0"/>
        </w:rPr>
        <w:t xml:space="preserve">The OTA output power requirements are </w:t>
      </w:r>
      <w:r w:rsidRPr="00E26D09">
        <w:rPr>
          <w:i/>
          <w:lang w:eastAsia="zh-CN"/>
        </w:rPr>
        <w:t>directional requirements</w:t>
      </w:r>
      <w:r w:rsidRPr="00E26D09">
        <w:rPr>
          <w:lang w:eastAsia="zh-CN"/>
        </w:rPr>
        <w:t xml:space="preserve"> and apply to </w:t>
      </w:r>
      <w:r w:rsidRPr="00E26D09">
        <w:t xml:space="preserve">the </w:t>
      </w:r>
      <w:r w:rsidRPr="00E26D09">
        <w:rPr>
          <w:i/>
        </w:rPr>
        <w:t>beam peak directions</w:t>
      </w:r>
      <w:r w:rsidRPr="00E26D09">
        <w:t xml:space="preserve"> over the </w:t>
      </w:r>
      <w:r w:rsidRPr="00E26D09">
        <w:rPr>
          <w:i/>
        </w:rPr>
        <w:t>OTA peak directions set</w:t>
      </w:r>
      <w:r w:rsidRPr="00E26D09">
        <w:t>.</w:t>
      </w:r>
    </w:p>
    <w:p w14:paraId="7D723674" w14:textId="77777777" w:rsidR="003C543C" w:rsidRPr="00E26D09" w:rsidRDefault="003C543C" w:rsidP="003C543C">
      <w:pPr>
        <w:pStyle w:val="Heading4"/>
        <w:rPr>
          <w:lang w:eastAsia="zh-CN"/>
        </w:rPr>
      </w:pPr>
      <w:bookmarkStart w:id="2146" w:name="_Toc21127630"/>
      <w:bookmarkStart w:id="2147" w:name="_Toc29811839"/>
      <w:bookmarkStart w:id="2148" w:name="_Toc53185437"/>
      <w:bookmarkStart w:id="2149" w:name="_Toc53185813"/>
      <w:r w:rsidRPr="00E26D09">
        <w:lastRenderedPageBreak/>
        <w:t>9.4.</w:t>
      </w:r>
      <w:r>
        <w:t>1.</w:t>
      </w:r>
      <w:r w:rsidRPr="00E26D09">
        <w:t>2</w:t>
      </w:r>
      <w:r w:rsidRPr="00E26D09">
        <w:tab/>
        <w:t>OTA RE power control dynamic range</w:t>
      </w:r>
      <w:bookmarkEnd w:id="2146"/>
      <w:bookmarkEnd w:id="2147"/>
      <w:bookmarkEnd w:id="2148"/>
      <w:bookmarkEnd w:id="2149"/>
    </w:p>
    <w:p w14:paraId="21A00165" w14:textId="77777777" w:rsidR="003C543C" w:rsidRPr="00E26D09" w:rsidRDefault="003C543C" w:rsidP="003C543C">
      <w:pPr>
        <w:pStyle w:val="Heading5"/>
      </w:pPr>
      <w:bookmarkStart w:id="2150" w:name="_Toc21127631"/>
      <w:bookmarkStart w:id="2151" w:name="_Toc29811840"/>
      <w:bookmarkStart w:id="2152" w:name="_Toc53185438"/>
      <w:bookmarkStart w:id="2153" w:name="_Toc53185814"/>
      <w:r w:rsidRPr="00E26D09">
        <w:t>9.4.</w:t>
      </w:r>
      <w:r>
        <w:t>1.</w:t>
      </w:r>
      <w:r w:rsidRPr="00E26D09">
        <w:t>2.1</w:t>
      </w:r>
      <w:r w:rsidRPr="00E26D09">
        <w:tab/>
        <w:t>General</w:t>
      </w:r>
      <w:bookmarkEnd w:id="2150"/>
      <w:bookmarkEnd w:id="2151"/>
      <w:bookmarkEnd w:id="2152"/>
      <w:bookmarkEnd w:id="2153"/>
    </w:p>
    <w:p w14:paraId="12623FE8" w14:textId="77777777" w:rsidR="003C543C" w:rsidRPr="00E26D09" w:rsidRDefault="003C543C" w:rsidP="003C543C">
      <w:pPr>
        <w:rPr>
          <w:rFonts w:cs="v5.0.0"/>
        </w:rPr>
      </w:pPr>
      <w:r w:rsidRPr="00E26D09">
        <w:t>The OTA RE power control dynamic range is t</w:t>
      </w:r>
      <w:r w:rsidRPr="00E26D09">
        <w:rPr>
          <w:rFonts w:cs="v5.0.0"/>
        </w:rPr>
        <w:t xml:space="preserve">he difference between the power of an RE and the </w:t>
      </w:r>
      <w:r w:rsidRPr="00E26D09">
        <w:t xml:space="preserve">average RE power for a BS at maximum output power </w:t>
      </w:r>
      <w:r w:rsidRPr="00E26D09">
        <w:rPr>
          <w:rFonts w:cs="v5.0.0"/>
        </w:rPr>
        <w:t>(</w:t>
      </w:r>
      <w:proofErr w:type="spellStart"/>
      <w:r w:rsidRPr="00E26D09">
        <w:t>P</w:t>
      </w:r>
      <w:r w:rsidRPr="00E26D09">
        <w:rPr>
          <w:vertAlign w:val="subscript"/>
        </w:rPr>
        <w:t>max</w:t>
      </w:r>
      <w:r w:rsidRPr="00E26D09">
        <w:rPr>
          <w:vertAlign w:val="subscript"/>
          <w:lang w:eastAsia="zh-CN"/>
        </w:rPr>
        <w:t>,c,EIRP</w:t>
      </w:r>
      <w:proofErr w:type="spellEnd"/>
      <w:r w:rsidRPr="00E26D09">
        <w:t xml:space="preserve">) </w:t>
      </w:r>
      <w:r w:rsidRPr="00E26D09">
        <w:rPr>
          <w:rFonts w:cs="v5.0.0"/>
        </w:rPr>
        <w:t>for a specified reference condition.</w:t>
      </w:r>
    </w:p>
    <w:p w14:paraId="5E3A744E" w14:textId="77777777" w:rsidR="003C543C" w:rsidRPr="00E26D09" w:rsidRDefault="003C543C" w:rsidP="003C543C">
      <w:r w:rsidRPr="00E26D09">
        <w:rPr>
          <w:rFonts w:cs="v5.0.0"/>
        </w:rPr>
        <w:t xml:space="preserve">This requirement shall apply at each RIB supporting transmission in the </w:t>
      </w:r>
      <w:r w:rsidRPr="00E26D09">
        <w:rPr>
          <w:rFonts w:cs="v5.0.0"/>
          <w:i/>
        </w:rPr>
        <w:t>operating band</w:t>
      </w:r>
      <w:r w:rsidRPr="00E26D09">
        <w:rPr>
          <w:rFonts w:cs="v5.0.0"/>
        </w:rPr>
        <w:t>.</w:t>
      </w:r>
    </w:p>
    <w:p w14:paraId="038CCA0D" w14:textId="77777777" w:rsidR="003C543C" w:rsidRPr="00E26D09" w:rsidRDefault="003C543C" w:rsidP="003C543C">
      <w:pPr>
        <w:pStyle w:val="Heading5"/>
      </w:pPr>
      <w:bookmarkStart w:id="2154" w:name="_Toc21127632"/>
      <w:bookmarkStart w:id="2155" w:name="_Toc29811841"/>
      <w:bookmarkStart w:id="2156" w:name="_Toc53185439"/>
      <w:bookmarkStart w:id="2157" w:name="_Toc53185815"/>
      <w:r w:rsidRPr="00E26D09">
        <w:t>9.4</w:t>
      </w:r>
      <w:r>
        <w:t>.1</w:t>
      </w:r>
      <w:r w:rsidRPr="00E26D09">
        <w:t>.2.2</w:t>
      </w:r>
      <w:r w:rsidRPr="00E26D09">
        <w:tab/>
        <w:t xml:space="preserve">Minimum requirement for </w:t>
      </w:r>
      <w:r>
        <w:rPr>
          <w:i/>
        </w:rPr>
        <w:t>IAB-DU</w:t>
      </w:r>
      <w:r w:rsidRPr="00E26D09">
        <w:rPr>
          <w:i/>
        </w:rPr>
        <w:t xml:space="preserve"> type 1-O</w:t>
      </w:r>
      <w:bookmarkEnd w:id="2154"/>
      <w:bookmarkEnd w:id="2155"/>
      <w:bookmarkEnd w:id="2156"/>
      <w:bookmarkEnd w:id="2157"/>
    </w:p>
    <w:p w14:paraId="4B3015E9" w14:textId="77777777" w:rsidR="003C543C" w:rsidRPr="00E26D09" w:rsidRDefault="003C543C" w:rsidP="003C543C">
      <w:r w:rsidRPr="00E26D09">
        <w:t xml:space="preserve">The OTA RE power control dynamic range is specified the same as the conducted RE power control dynamic range requirement for </w:t>
      </w:r>
      <w:r>
        <w:t>BS</w:t>
      </w:r>
      <w:r w:rsidRPr="00E26D09">
        <w:rPr>
          <w:i/>
        </w:rPr>
        <w:t xml:space="preserve"> type 1-H</w:t>
      </w:r>
      <w:r w:rsidRPr="00E26D09">
        <w:t xml:space="preserve"> </w:t>
      </w:r>
      <w:r>
        <w:t>in TS 38.104x[2], subclause 6.3.2.2</w:t>
      </w:r>
      <w:r w:rsidRPr="00E26D09">
        <w:t>.</w:t>
      </w:r>
    </w:p>
    <w:p w14:paraId="0EC56689" w14:textId="77777777" w:rsidR="003C543C" w:rsidRPr="00E26D09" w:rsidRDefault="003C543C" w:rsidP="003C543C">
      <w:pPr>
        <w:pStyle w:val="Heading4"/>
      </w:pPr>
      <w:bookmarkStart w:id="2158" w:name="_Toc21127633"/>
      <w:bookmarkStart w:id="2159" w:name="_Toc29811842"/>
      <w:bookmarkStart w:id="2160" w:name="_Toc53185440"/>
      <w:bookmarkStart w:id="2161" w:name="_Toc53185816"/>
      <w:r w:rsidRPr="00E26D09">
        <w:t>9.4.</w:t>
      </w:r>
      <w:r>
        <w:t>1.3</w:t>
      </w:r>
      <w:r w:rsidRPr="00E26D09">
        <w:tab/>
        <w:t>OTA total power dynamic range</w:t>
      </w:r>
      <w:bookmarkEnd w:id="2158"/>
      <w:bookmarkEnd w:id="2159"/>
      <w:bookmarkEnd w:id="2160"/>
      <w:bookmarkEnd w:id="2161"/>
    </w:p>
    <w:p w14:paraId="45FB55E8" w14:textId="77777777" w:rsidR="003C543C" w:rsidRPr="00E26D09" w:rsidRDefault="003C543C" w:rsidP="003C543C">
      <w:pPr>
        <w:pStyle w:val="Heading5"/>
      </w:pPr>
      <w:bookmarkStart w:id="2162" w:name="_Toc21127634"/>
      <w:bookmarkStart w:id="2163" w:name="_Toc29811843"/>
      <w:bookmarkStart w:id="2164" w:name="_Toc53185441"/>
      <w:bookmarkStart w:id="2165" w:name="_Toc53185817"/>
      <w:r w:rsidRPr="00E26D09">
        <w:t>9.4.</w:t>
      </w:r>
      <w:r>
        <w:t>1.3.1</w:t>
      </w:r>
      <w:r w:rsidRPr="00E26D09">
        <w:tab/>
        <w:t>General</w:t>
      </w:r>
      <w:bookmarkEnd w:id="2162"/>
      <w:bookmarkEnd w:id="2163"/>
      <w:bookmarkEnd w:id="2164"/>
      <w:bookmarkEnd w:id="2165"/>
    </w:p>
    <w:p w14:paraId="561B91B4" w14:textId="77777777" w:rsidR="003C543C" w:rsidRPr="00E26D09" w:rsidRDefault="003C543C" w:rsidP="003C543C">
      <w:r w:rsidRPr="00E26D09">
        <w:t>The OTA total power dynamic range is the difference between the maximum and the minimum transmit power of an OFDM symbol for a specified reference condition.</w:t>
      </w:r>
    </w:p>
    <w:p w14:paraId="7AB179DC" w14:textId="77777777" w:rsidR="003C543C" w:rsidRPr="00E26D09" w:rsidRDefault="003C543C" w:rsidP="003C543C">
      <w:r w:rsidRPr="00E26D09">
        <w:t xml:space="preserve">This requirement shall apply at each RIB supporting transmission in the </w:t>
      </w:r>
      <w:r w:rsidRPr="00E26D09">
        <w:rPr>
          <w:i/>
        </w:rPr>
        <w:t>operating band</w:t>
      </w:r>
      <w:r w:rsidRPr="00E26D09">
        <w:t>.</w:t>
      </w:r>
    </w:p>
    <w:p w14:paraId="059CD41A" w14:textId="77777777" w:rsidR="003C543C" w:rsidRPr="00E26D09" w:rsidRDefault="003C543C" w:rsidP="003C543C">
      <w:pPr>
        <w:pStyle w:val="NO"/>
      </w:pPr>
      <w:r w:rsidRPr="00E26D09">
        <w:t>NOTE 1:</w:t>
      </w:r>
      <w:r w:rsidRPr="00E26D09">
        <w:tab/>
        <w:t xml:space="preserve">The upper limit of the OTA total power dynamic range is the </w:t>
      </w:r>
      <w:r>
        <w:t>IAB-DU</w:t>
      </w:r>
      <w:r w:rsidRPr="00E26D09">
        <w:t xml:space="preserve"> maximum carrier EIRP (</w:t>
      </w:r>
      <w:proofErr w:type="spellStart"/>
      <w:r w:rsidRPr="00E26D09">
        <w:t>P</w:t>
      </w:r>
      <w:r w:rsidRPr="00E26D09">
        <w:rPr>
          <w:vertAlign w:val="subscript"/>
        </w:rPr>
        <w:t>max</w:t>
      </w:r>
      <w:r w:rsidRPr="00E26D09">
        <w:rPr>
          <w:vertAlign w:val="subscript"/>
          <w:lang w:eastAsia="zh-CN"/>
        </w:rPr>
        <w:t>,c,EIRP</w:t>
      </w:r>
      <w:proofErr w:type="spellEnd"/>
      <w:r w:rsidRPr="00E26D09">
        <w:t xml:space="preserve">) </w:t>
      </w:r>
      <w:bookmarkStart w:id="2166" w:name="_Hlk528437478"/>
      <w:r w:rsidRPr="00E26D09">
        <w:t>when transmitting on all RBs</w:t>
      </w:r>
      <w:bookmarkEnd w:id="2166"/>
      <w:r w:rsidRPr="00E26D09">
        <w:t>. The lower limit of the OTA total power dynamic range is the average EIRP for single RB transmission in the same direction using the same beam. The OFDM symbol carries PDSCH and not contain RS or SSB.</w:t>
      </w:r>
    </w:p>
    <w:p w14:paraId="6C81A190" w14:textId="77777777" w:rsidR="003C543C" w:rsidRPr="00E26D09" w:rsidRDefault="003C543C" w:rsidP="003C543C">
      <w:pPr>
        <w:pStyle w:val="Heading5"/>
      </w:pPr>
      <w:bookmarkStart w:id="2167" w:name="_Toc21127635"/>
      <w:bookmarkStart w:id="2168" w:name="_Toc29811844"/>
      <w:bookmarkStart w:id="2169" w:name="_Toc53185442"/>
      <w:bookmarkStart w:id="2170" w:name="_Toc53185818"/>
      <w:r w:rsidRPr="00E26D09">
        <w:t>9.4.</w:t>
      </w:r>
      <w:r>
        <w:t>1.3.</w:t>
      </w:r>
      <w:r w:rsidRPr="00E26D09">
        <w:t>2</w:t>
      </w:r>
      <w:r w:rsidRPr="00E26D09">
        <w:tab/>
        <w:t xml:space="preserve">Minimum requirement for </w:t>
      </w:r>
      <w:r>
        <w:rPr>
          <w:i/>
        </w:rPr>
        <w:t>IAB-DU</w:t>
      </w:r>
      <w:r w:rsidRPr="00E26D09">
        <w:rPr>
          <w:i/>
        </w:rPr>
        <w:t xml:space="preserve"> type 1-O</w:t>
      </w:r>
      <w:bookmarkEnd w:id="2167"/>
      <w:bookmarkEnd w:id="2168"/>
      <w:bookmarkEnd w:id="2169"/>
      <w:bookmarkEnd w:id="2170"/>
    </w:p>
    <w:p w14:paraId="44201363" w14:textId="77777777" w:rsidR="003C543C" w:rsidRPr="00E26D09" w:rsidRDefault="003C543C" w:rsidP="003C543C">
      <w:r w:rsidRPr="00E26D09">
        <w:t xml:space="preserve">The </w:t>
      </w:r>
      <w:r>
        <w:t>OTA t</w:t>
      </w:r>
      <w:r w:rsidRPr="000C5861">
        <w:t>otal power dynamic range</w:t>
      </w:r>
      <w:r w:rsidRPr="00E26D09">
        <w:t xml:space="preserve"> is specified the same as the </w:t>
      </w:r>
      <w:r>
        <w:t>t</w:t>
      </w:r>
      <w:r w:rsidRPr="000C5861">
        <w:t>otal power dynamic range</w:t>
      </w:r>
      <w:r w:rsidRPr="00E26D09">
        <w:t xml:space="preserve"> requirement for </w:t>
      </w:r>
      <w:r>
        <w:t>BS</w:t>
      </w:r>
      <w:r w:rsidRPr="00E26D09">
        <w:rPr>
          <w:i/>
        </w:rPr>
        <w:t xml:space="preserve"> type 1-H</w:t>
      </w:r>
      <w:r w:rsidRPr="00E26D09">
        <w:t xml:space="preserve"> </w:t>
      </w:r>
      <w:r>
        <w:t xml:space="preserve">in TS 38.104x[2], subclause 6.3.3.2, where references to </w:t>
      </w:r>
      <w:r w:rsidRPr="00A922D4">
        <w:rPr>
          <w:i/>
        </w:rPr>
        <w:t>BS channel bandwidth</w:t>
      </w:r>
      <w:r>
        <w:t xml:space="preserve"> apply to </w:t>
      </w:r>
      <w:r w:rsidRPr="00A922D4">
        <w:rPr>
          <w:i/>
        </w:rPr>
        <w:t>IAB-DU channel bandwidth</w:t>
      </w:r>
      <w:r>
        <w:t>.</w:t>
      </w:r>
    </w:p>
    <w:p w14:paraId="1D94A365" w14:textId="77777777" w:rsidR="003C543C" w:rsidRPr="00E26D09" w:rsidRDefault="003C543C" w:rsidP="003C543C">
      <w:pPr>
        <w:pStyle w:val="Heading5"/>
      </w:pPr>
      <w:bookmarkStart w:id="2171" w:name="_Toc21127636"/>
      <w:bookmarkStart w:id="2172" w:name="_Toc29811845"/>
      <w:bookmarkStart w:id="2173" w:name="_Toc53185443"/>
      <w:bookmarkStart w:id="2174" w:name="_Toc53185819"/>
      <w:r w:rsidRPr="00E26D09">
        <w:t>9.4.</w:t>
      </w:r>
      <w:r>
        <w:t>1.3</w:t>
      </w:r>
      <w:r w:rsidRPr="00E26D09">
        <w:t>.3</w:t>
      </w:r>
      <w:r w:rsidRPr="00E26D09">
        <w:tab/>
        <w:t xml:space="preserve">Minimum requirement for </w:t>
      </w:r>
      <w:r>
        <w:rPr>
          <w:i/>
        </w:rPr>
        <w:t xml:space="preserve">IAB-DU </w:t>
      </w:r>
      <w:r w:rsidRPr="00E26D09">
        <w:rPr>
          <w:i/>
        </w:rPr>
        <w:t>type 2-O</w:t>
      </w:r>
      <w:bookmarkEnd w:id="2171"/>
      <w:bookmarkEnd w:id="2172"/>
      <w:bookmarkEnd w:id="2173"/>
      <w:bookmarkEnd w:id="2174"/>
    </w:p>
    <w:p w14:paraId="6A4D18C7" w14:textId="77777777" w:rsidR="003C543C" w:rsidRPr="00E26D09" w:rsidRDefault="003C543C" w:rsidP="003C543C">
      <w:r w:rsidRPr="00E26D09">
        <w:t xml:space="preserve">The </w:t>
      </w:r>
      <w:r>
        <w:t>OTA t</w:t>
      </w:r>
      <w:r w:rsidRPr="000C5861">
        <w:t>otal power dynamic range</w:t>
      </w:r>
      <w:r w:rsidRPr="00E26D09">
        <w:t xml:space="preserve"> is specified the same as the </w:t>
      </w:r>
      <w:r>
        <w:t>OTA t</w:t>
      </w:r>
      <w:r w:rsidRPr="000C5861">
        <w:t>otal power dynamic range</w:t>
      </w:r>
      <w:r w:rsidRPr="00E26D09">
        <w:t xml:space="preserve"> requirement for </w:t>
      </w:r>
      <w:r>
        <w:t>BS</w:t>
      </w:r>
      <w:r>
        <w:rPr>
          <w:i/>
        </w:rPr>
        <w:t xml:space="preserve"> type 2-O</w:t>
      </w:r>
      <w:r w:rsidRPr="00E26D09">
        <w:t xml:space="preserve"> </w:t>
      </w:r>
      <w:r>
        <w:t>in TS 38.104x[2], subclause 9.4.3.3.</w:t>
      </w:r>
      <w:r w:rsidRPr="00E26D09">
        <w:t xml:space="preserve"> </w:t>
      </w:r>
    </w:p>
    <w:p w14:paraId="2ABC8840" w14:textId="77777777" w:rsidR="003C543C" w:rsidRPr="00C31963" w:rsidRDefault="003C543C" w:rsidP="003C543C">
      <w:pPr>
        <w:pStyle w:val="Heading3"/>
      </w:pPr>
      <w:bookmarkStart w:id="2175" w:name="_Toc53185444"/>
      <w:bookmarkStart w:id="2176" w:name="_Toc53185820"/>
      <w:bookmarkEnd w:id="2145"/>
      <w:r>
        <w:rPr>
          <w:rFonts w:hint="eastAsia"/>
        </w:rPr>
        <w:t>9.</w:t>
      </w:r>
      <w:r>
        <w:t>4</w:t>
      </w:r>
      <w:r>
        <w:rPr>
          <w:rFonts w:hint="eastAsia"/>
        </w:rPr>
        <w:t>.</w:t>
      </w:r>
      <w:r>
        <w:t>2</w:t>
      </w:r>
      <w:r>
        <w:rPr>
          <w:rFonts w:hint="eastAsia"/>
        </w:rPr>
        <w:tab/>
      </w:r>
      <w:r>
        <w:t>IAB-MT OTA Output Power Dynamics</w:t>
      </w:r>
      <w:bookmarkEnd w:id="2175"/>
      <w:bookmarkEnd w:id="2176"/>
    </w:p>
    <w:p w14:paraId="1DC3BFB1" w14:textId="77777777" w:rsidR="003C543C" w:rsidRPr="00E26D09" w:rsidRDefault="003C543C" w:rsidP="003C543C">
      <w:pPr>
        <w:pStyle w:val="Heading4"/>
      </w:pPr>
      <w:bookmarkStart w:id="2177" w:name="_Toc53185445"/>
      <w:bookmarkStart w:id="2178" w:name="_Toc53185821"/>
      <w:r w:rsidRPr="00E26D09">
        <w:t>9.4.</w:t>
      </w:r>
      <w:r>
        <w:t>2.1</w:t>
      </w:r>
      <w:r w:rsidRPr="00E26D09">
        <w:tab/>
        <w:t>OTA total power dynamic range</w:t>
      </w:r>
      <w:bookmarkEnd w:id="2177"/>
      <w:bookmarkEnd w:id="2178"/>
    </w:p>
    <w:p w14:paraId="799DA4DE" w14:textId="77777777" w:rsidR="003C543C" w:rsidRPr="00E26D09" w:rsidRDefault="003C543C" w:rsidP="003C543C">
      <w:pPr>
        <w:pStyle w:val="Heading5"/>
      </w:pPr>
      <w:bookmarkStart w:id="2179" w:name="_Toc53185446"/>
      <w:bookmarkStart w:id="2180" w:name="_Toc53185822"/>
      <w:r w:rsidRPr="00E26D09">
        <w:t>9.4.</w:t>
      </w:r>
      <w:r>
        <w:t>2</w:t>
      </w:r>
      <w:r w:rsidRPr="00E26D09">
        <w:t>.1</w:t>
      </w:r>
      <w:r>
        <w:t>.1</w:t>
      </w:r>
      <w:r w:rsidRPr="00E26D09">
        <w:tab/>
        <w:t>General</w:t>
      </w:r>
      <w:bookmarkEnd w:id="2179"/>
      <w:bookmarkEnd w:id="2180"/>
    </w:p>
    <w:p w14:paraId="2FCAC200" w14:textId="77777777" w:rsidR="003C543C" w:rsidRDefault="003C543C" w:rsidP="003C543C">
      <w:r w:rsidRPr="00E26D09">
        <w:t>The OTA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p>
    <w:p w14:paraId="10813C77" w14:textId="77777777" w:rsidR="003C543C" w:rsidRPr="00C704F1" w:rsidRDefault="003C543C" w:rsidP="003C543C">
      <w:pPr>
        <w:pStyle w:val="NO"/>
      </w:pPr>
      <w:r>
        <w:rPr>
          <w:rFonts w:hint="eastAsia"/>
        </w:rPr>
        <w:t>N</w:t>
      </w:r>
      <w:r>
        <w:t>ote. The specified reference condition(s) are specified in the conformance specification. Changes in the controlled transmit power in the channel bandwidth due to changes in the specified reference condition are not include as part of the dynamic range.</w:t>
      </w:r>
    </w:p>
    <w:p w14:paraId="48F95920" w14:textId="77777777" w:rsidR="003C543C" w:rsidRDefault="003C543C" w:rsidP="003C543C">
      <w:r w:rsidRPr="00E26D09">
        <w:t xml:space="preserve">This requirement shall apply at each RIB supporting transmission in the </w:t>
      </w:r>
      <w:r w:rsidRPr="00E26D09">
        <w:rPr>
          <w:i/>
        </w:rPr>
        <w:t>operating band</w:t>
      </w:r>
      <w:r w:rsidRPr="00E26D09">
        <w:t>.</w:t>
      </w:r>
    </w:p>
    <w:p w14:paraId="20DD0DCC" w14:textId="77777777" w:rsidR="003C543C" w:rsidRPr="00C704F1" w:rsidRDefault="003C543C" w:rsidP="003C543C"/>
    <w:p w14:paraId="5B671789" w14:textId="77777777" w:rsidR="003C543C" w:rsidRPr="00E26D09" w:rsidRDefault="003C543C" w:rsidP="003C543C">
      <w:pPr>
        <w:pStyle w:val="Heading5"/>
      </w:pPr>
      <w:bookmarkStart w:id="2181" w:name="_Toc53185447"/>
      <w:bookmarkStart w:id="2182" w:name="_Toc53185823"/>
      <w:r w:rsidRPr="00E26D09">
        <w:t>9.4.</w:t>
      </w:r>
      <w:r>
        <w:t>2</w:t>
      </w:r>
      <w:r w:rsidRPr="00E26D09">
        <w:t>.</w:t>
      </w:r>
      <w:r>
        <w:t>1.</w:t>
      </w:r>
      <w:r w:rsidRPr="00E26D09">
        <w:t>2</w:t>
      </w:r>
      <w:r w:rsidRPr="00E26D09">
        <w:tab/>
      </w:r>
      <w:r w:rsidRPr="006542AC">
        <w:t xml:space="preserve">Minimum requirement for </w:t>
      </w:r>
      <w:r w:rsidRPr="00743313">
        <w:t>IAB-MT type 1-O</w:t>
      </w:r>
      <w:bookmarkEnd w:id="2181"/>
      <w:bookmarkEnd w:id="2182"/>
    </w:p>
    <w:p w14:paraId="1CFEC71A" w14:textId="77777777" w:rsidR="003C543C" w:rsidRDefault="003C543C" w:rsidP="003C543C">
      <w:r>
        <w:t xml:space="preserve">For a wide area IAB-MT the </w:t>
      </w:r>
      <w:r w:rsidRPr="00F95B02">
        <w:t>total power dynamic range for each NR carrier shall be larger than or equal to</w:t>
      </w:r>
      <w:r>
        <w:t xml:space="preserve"> 5 </w:t>
      </w:r>
      <w:proofErr w:type="spellStart"/>
      <w:r>
        <w:t>dB.</w:t>
      </w:r>
      <w:proofErr w:type="spellEnd"/>
    </w:p>
    <w:p w14:paraId="7528EC3C" w14:textId="77777777" w:rsidR="003C543C" w:rsidRPr="006C041E" w:rsidRDefault="003C543C" w:rsidP="003C543C">
      <w:r>
        <w:lastRenderedPageBreak/>
        <w:t xml:space="preserve">For a local area IAB-MT the </w:t>
      </w:r>
      <w:r w:rsidRPr="00F95B02">
        <w:t>total power dynamic range for each NR carrier shall be larger than or equal to</w:t>
      </w:r>
      <w:r>
        <w:t xml:space="preserve"> 10 </w:t>
      </w:r>
      <w:proofErr w:type="spellStart"/>
      <w:r>
        <w:t>dB.</w:t>
      </w:r>
      <w:proofErr w:type="spellEnd"/>
    </w:p>
    <w:p w14:paraId="3DFBB80D" w14:textId="77777777" w:rsidR="003C543C" w:rsidRPr="00E26D09" w:rsidRDefault="003C543C" w:rsidP="003C543C">
      <w:pPr>
        <w:pStyle w:val="Heading5"/>
      </w:pPr>
      <w:bookmarkStart w:id="2183" w:name="_Toc53185448"/>
      <w:bookmarkStart w:id="2184" w:name="_Toc53185824"/>
      <w:r w:rsidRPr="00E26D09">
        <w:t>9.4.</w:t>
      </w:r>
      <w:r>
        <w:t>2.1</w:t>
      </w:r>
      <w:r w:rsidRPr="00E26D09">
        <w:t>.3</w:t>
      </w:r>
      <w:r w:rsidRPr="00E26D09">
        <w:tab/>
      </w:r>
      <w:r w:rsidRPr="006542AC">
        <w:t xml:space="preserve">Minimum requirement for </w:t>
      </w:r>
      <w:r w:rsidRPr="00743313">
        <w:t>IAB-MT type 2-O</w:t>
      </w:r>
      <w:bookmarkEnd w:id="2183"/>
      <w:bookmarkEnd w:id="2184"/>
    </w:p>
    <w:p w14:paraId="7CD0A71B" w14:textId="77777777" w:rsidR="003C543C" w:rsidRDefault="003C543C" w:rsidP="003C543C">
      <w:r>
        <w:t xml:space="preserve">For a wide area IAB-MT the </w:t>
      </w:r>
      <w:r w:rsidRPr="00F95B02">
        <w:t>total power dynamic range for each NR carrier shall be larger than or equal to</w:t>
      </w:r>
      <w:r>
        <w:t xml:space="preserve"> 5 </w:t>
      </w:r>
      <w:proofErr w:type="spellStart"/>
      <w:r>
        <w:t>dB.</w:t>
      </w:r>
      <w:proofErr w:type="spellEnd"/>
    </w:p>
    <w:p w14:paraId="6BA7B596" w14:textId="77777777" w:rsidR="003C543C" w:rsidRPr="006C041E" w:rsidRDefault="003C543C" w:rsidP="003C543C">
      <w:r>
        <w:t xml:space="preserve">For a local area IAB-MT the </w:t>
      </w:r>
      <w:r w:rsidRPr="00F95B02">
        <w:t>total power dynamic range for each NR carrier shall be larger than or equal to</w:t>
      </w:r>
      <w:r>
        <w:t xml:space="preserve"> 10 </w:t>
      </w:r>
      <w:proofErr w:type="spellStart"/>
      <w:r>
        <w:t>dB.</w:t>
      </w:r>
      <w:proofErr w:type="spellEnd"/>
    </w:p>
    <w:p w14:paraId="1BEE2239" w14:textId="77777777" w:rsidR="003C543C" w:rsidRPr="005913F7" w:rsidRDefault="003C543C" w:rsidP="003C543C">
      <w:pPr>
        <w:rPr>
          <w:lang w:eastAsia="zh-CN"/>
        </w:rPr>
      </w:pPr>
    </w:p>
    <w:p w14:paraId="19A39962" w14:textId="77777777" w:rsidR="003C543C" w:rsidRDefault="003C543C" w:rsidP="003C543C">
      <w:pPr>
        <w:pStyle w:val="Heading3"/>
        <w:ind w:left="0" w:firstLine="0"/>
        <w:rPr>
          <w:rFonts w:eastAsia="ＭＳ 明朝"/>
        </w:rPr>
      </w:pPr>
      <w:bookmarkStart w:id="2185" w:name="_Toc53185449"/>
      <w:bookmarkStart w:id="2186" w:name="_Toc53185825"/>
      <w:bookmarkStart w:id="2187" w:name="_Toc13080347"/>
      <w:bookmarkStart w:id="2188" w:name="_Toc18916186"/>
      <w:bookmarkEnd w:id="2132"/>
      <w:r>
        <w:rPr>
          <w:rFonts w:eastAsia="ＭＳ 明朝"/>
        </w:rPr>
        <w:t>9.4.3</w:t>
      </w:r>
      <w:r>
        <w:rPr>
          <w:rFonts w:eastAsia="ＭＳ 明朝"/>
        </w:rPr>
        <w:tab/>
        <w:t>Power control</w:t>
      </w:r>
      <w:bookmarkEnd w:id="2185"/>
      <w:bookmarkEnd w:id="2186"/>
    </w:p>
    <w:p w14:paraId="344012AE" w14:textId="77777777" w:rsidR="003C543C" w:rsidRPr="00254612" w:rsidRDefault="003C543C" w:rsidP="003C543C">
      <w:pPr>
        <w:pStyle w:val="Heading4"/>
        <w:ind w:left="0" w:firstLine="0"/>
        <w:rPr>
          <w:rFonts w:eastAsia="ＭＳ 明朝"/>
        </w:rPr>
      </w:pPr>
      <w:bookmarkStart w:id="2189" w:name="_Toc53185450"/>
      <w:bookmarkStart w:id="2190" w:name="_Toc53185826"/>
      <w:r>
        <w:rPr>
          <w:rFonts w:eastAsia="ＭＳ 明朝"/>
        </w:rPr>
        <w:t>9.4.3.1</w:t>
      </w:r>
      <w:r>
        <w:rPr>
          <w:rFonts w:eastAsia="ＭＳ 明朝"/>
        </w:rPr>
        <w:tab/>
        <w:t>Power control for local area IAB-MT type 1-O</w:t>
      </w:r>
      <w:bookmarkEnd w:id="2189"/>
      <w:bookmarkEnd w:id="2190"/>
    </w:p>
    <w:p w14:paraId="19195B08" w14:textId="77777777" w:rsidR="003C543C" w:rsidRPr="00680798" w:rsidRDefault="003C543C" w:rsidP="003C543C">
      <w:pPr>
        <w:pStyle w:val="Heading5"/>
      </w:pPr>
      <w:bookmarkStart w:id="2191" w:name="_Toc53185451"/>
      <w:bookmarkStart w:id="2192" w:name="_Toc53185827"/>
      <w:r w:rsidRPr="00680798">
        <w:t>9.4.</w:t>
      </w:r>
      <w:r>
        <w:t>3</w:t>
      </w:r>
      <w:r w:rsidRPr="00680798">
        <w:t>.1.1</w:t>
      </w:r>
      <w:r w:rsidRPr="00680798">
        <w:tab/>
        <w:t xml:space="preserve">Relative </w:t>
      </w:r>
      <w:r>
        <w:t>EIRP</w:t>
      </w:r>
      <w:r w:rsidRPr="00680798">
        <w:t xml:space="preserve"> tolerance for local area IAB-MT type </w:t>
      </w:r>
      <w:r>
        <w:t>1</w:t>
      </w:r>
      <w:r w:rsidRPr="00680798">
        <w:t>-O</w:t>
      </w:r>
      <w:bookmarkEnd w:id="2191"/>
      <w:bookmarkEnd w:id="2192"/>
    </w:p>
    <w:p w14:paraId="7CC5EFC2" w14:textId="77777777" w:rsidR="003C543C" w:rsidRDefault="003C543C" w:rsidP="003C543C">
      <w:r>
        <w:t xml:space="preserve">The relative EIRP tolerance is the ability of the transmitter to set its radiated output power in a target sub-frame (1 </w:t>
      </w:r>
      <w:proofErr w:type="spellStart"/>
      <w:r>
        <w:t>ms</w:t>
      </w:r>
      <w:proofErr w:type="spellEnd"/>
      <w:r>
        <w:t xml:space="preserve">) relatively to the power of the most recently transmitted reference sub-frame (1 </w:t>
      </w:r>
      <w:proofErr w:type="spellStart"/>
      <w:r>
        <w:t>ms</w:t>
      </w:r>
      <w:proofErr w:type="spellEnd"/>
      <w:r>
        <w:t xml:space="preserve">) if the transmission gap between these sub-frames is 20 </w:t>
      </w:r>
      <w:proofErr w:type="spellStart"/>
      <w:r>
        <w:t>ms</w:t>
      </w:r>
      <w:proofErr w:type="spellEnd"/>
      <w:r>
        <w:t>.</w:t>
      </w:r>
    </w:p>
    <w:p w14:paraId="508BEBF9" w14:textId="77777777" w:rsidR="003C543C" w:rsidRDefault="003C543C" w:rsidP="003C543C">
      <w:pPr>
        <w:rPr>
          <w:rFonts w:eastAsia="ＭＳ 明朝"/>
        </w:rPr>
      </w:pPr>
      <w:r>
        <w:t>The minimum requirements specified in Table 9.4.3.1.1-1 apply only when the output power is within the limits set by declared maximum output power and specified dynamic range.</w:t>
      </w:r>
    </w:p>
    <w:p w14:paraId="22E88B19" w14:textId="77777777" w:rsidR="003C543C" w:rsidRDefault="003C543C" w:rsidP="003C543C">
      <w:r>
        <w:t>2 exceptions are allowed for each of two test patterns. The test patterns are a monotonically increasing power sweep and a monotonically decreasing power sweep. For those exceptions, the power tolerance limit is a maximum of [± 11.0 dB] in Table 9.4.3.1.1-1.</w:t>
      </w:r>
    </w:p>
    <w:p w14:paraId="4E2CF72D" w14:textId="77777777" w:rsidR="003C543C" w:rsidRDefault="003C543C" w:rsidP="003C543C">
      <w:pPr>
        <w:pStyle w:val="TH"/>
      </w:pPr>
      <w:r>
        <w:t xml:space="preserve">Table 9.4.3.1.1-1: Relative EIRP tolerance </w:t>
      </w:r>
      <w:r w:rsidRPr="00680798">
        <w:t xml:space="preserve">for local area IAB-MT type </w:t>
      </w:r>
      <w:r>
        <w:t>1</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3C543C" w:rsidRPr="00680798" w14:paraId="5AB5261E"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E1362EC" w14:textId="77777777" w:rsidR="003C543C" w:rsidRDefault="003C543C" w:rsidP="003C543C">
            <w:pPr>
              <w:pStyle w:val="TAH"/>
            </w:pPr>
            <w:r>
              <w:t xml:space="preserve">Power step </w:t>
            </w:r>
            <w:r>
              <w:rPr>
                <w:rFonts w:cs="Arial"/>
              </w:rPr>
              <w:t>∆</w:t>
            </w:r>
            <w:r>
              <w:t>P (Up or down)</w:t>
            </w:r>
          </w:p>
          <w:p w14:paraId="38C6CEF4" w14:textId="77777777" w:rsidR="003C543C" w:rsidRDefault="003C543C" w:rsidP="003C543C">
            <w:pPr>
              <w:pStyle w:val="TAH"/>
            </w:pPr>
            <w:r>
              <w:t xml:space="preserve"> (dB)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FE2A9A" w14:textId="77777777" w:rsidR="003C543C" w:rsidRDefault="003C543C" w:rsidP="003C543C">
            <w:pPr>
              <w:pStyle w:val="TAH"/>
              <w:rPr>
                <w:lang w:val="en-US"/>
              </w:rPr>
            </w:pPr>
            <w:r>
              <w:t>EIRP tolerance (dB)</w:t>
            </w:r>
          </w:p>
        </w:tc>
      </w:tr>
      <w:tr w:rsidR="003C543C" w14:paraId="4E42C85E"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284345F" w14:textId="77777777" w:rsidR="003C543C" w:rsidRDefault="003C543C" w:rsidP="003C543C">
            <w:pPr>
              <w:pStyle w:val="TAC"/>
            </w:pPr>
            <w:r>
              <w:t>ΔP &lt; 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DA1ACB" w14:textId="77777777" w:rsidR="003C543C" w:rsidRDefault="003C543C" w:rsidP="003C543C">
            <w:pPr>
              <w:pStyle w:val="TAC"/>
            </w:pPr>
            <w:r>
              <w:rPr>
                <w:rFonts w:cs="Arial"/>
              </w:rPr>
              <w:t>[± 2.5]</w:t>
            </w:r>
          </w:p>
        </w:tc>
      </w:tr>
      <w:tr w:rsidR="003C543C" w14:paraId="38502F06"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30DAA31" w14:textId="77777777" w:rsidR="003C543C" w:rsidRDefault="003C543C" w:rsidP="003C543C">
            <w:pPr>
              <w:pStyle w:val="TAC"/>
            </w:pPr>
            <w:r>
              <w:t>2 ≤ ΔP &lt;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471727" w14:textId="77777777" w:rsidR="003C543C" w:rsidRDefault="003C543C" w:rsidP="003C543C">
            <w:pPr>
              <w:pStyle w:val="TAC"/>
            </w:pPr>
            <w:r>
              <w:rPr>
                <w:rFonts w:cs="Arial"/>
              </w:rPr>
              <w:t>[± 3.5]</w:t>
            </w:r>
          </w:p>
        </w:tc>
      </w:tr>
      <w:tr w:rsidR="003C543C" w14:paraId="1229B297"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728DCC2" w14:textId="77777777" w:rsidR="003C543C" w:rsidRDefault="003C543C" w:rsidP="003C543C">
            <w:pPr>
              <w:pStyle w:val="TAC"/>
            </w:pPr>
            <w:r>
              <w:t>3 ≤ ΔP &lt; 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A9E7AC" w14:textId="77777777" w:rsidR="003C543C" w:rsidRDefault="003C543C" w:rsidP="003C543C">
            <w:pPr>
              <w:pStyle w:val="TAC"/>
            </w:pPr>
            <w:r>
              <w:rPr>
                <w:rFonts w:cs="Arial"/>
              </w:rPr>
              <w:t>[± 4.5]</w:t>
            </w:r>
          </w:p>
        </w:tc>
      </w:tr>
      <w:tr w:rsidR="003C543C" w14:paraId="0DB9605D"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4B4FD21" w14:textId="77777777" w:rsidR="003C543C" w:rsidRDefault="003C543C" w:rsidP="003C543C">
            <w:pPr>
              <w:pStyle w:val="TAC"/>
            </w:pPr>
            <w:r>
              <w:t>4 ≤ ΔP &lt; 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5FD6A0" w14:textId="77777777" w:rsidR="003C543C" w:rsidRDefault="003C543C" w:rsidP="003C543C">
            <w:pPr>
              <w:pStyle w:val="TAC"/>
            </w:pPr>
            <w:r>
              <w:rPr>
                <w:rFonts w:cs="Arial"/>
              </w:rPr>
              <w:t>[± 5.5]</w:t>
            </w:r>
          </w:p>
        </w:tc>
      </w:tr>
    </w:tbl>
    <w:p w14:paraId="1BB29805" w14:textId="77777777" w:rsidR="003C543C" w:rsidRDefault="003C543C" w:rsidP="003C543C">
      <w:pPr>
        <w:pStyle w:val="Heading5"/>
      </w:pPr>
    </w:p>
    <w:p w14:paraId="2D7EAF31" w14:textId="77777777" w:rsidR="003C543C" w:rsidRPr="00680798" w:rsidRDefault="003C543C" w:rsidP="003C543C">
      <w:pPr>
        <w:pStyle w:val="Heading5"/>
      </w:pPr>
      <w:bookmarkStart w:id="2193" w:name="_Toc53185452"/>
      <w:bookmarkStart w:id="2194" w:name="_Toc53185828"/>
      <w:r w:rsidRPr="00680798">
        <w:t>9.4.</w:t>
      </w:r>
      <w:r>
        <w:t>3</w:t>
      </w:r>
      <w:r w:rsidRPr="00680798">
        <w:t>.</w:t>
      </w:r>
      <w:r>
        <w:t>1.2</w:t>
      </w:r>
      <w:r w:rsidRPr="00680798">
        <w:tab/>
        <w:t xml:space="preserve">Aggregate </w:t>
      </w:r>
      <w:r>
        <w:t>EIRP</w:t>
      </w:r>
      <w:r w:rsidRPr="00680798">
        <w:t xml:space="preserve"> tolerance for local area IAB-MT type </w:t>
      </w:r>
      <w:r>
        <w:t>1</w:t>
      </w:r>
      <w:r w:rsidRPr="00680798">
        <w:t>-</w:t>
      </w:r>
      <w:r>
        <w:t>O</w:t>
      </w:r>
      <w:bookmarkEnd w:id="2193"/>
      <w:bookmarkEnd w:id="2194"/>
    </w:p>
    <w:p w14:paraId="7013A731" w14:textId="77777777" w:rsidR="003C543C" w:rsidRDefault="003C543C" w:rsidP="003C543C">
      <w:r>
        <w:t xml:space="preserve">The aggregate EIRP control tolerance is the ability of the transmitter to maintain its EIRP in a sub-frame (1 </w:t>
      </w:r>
      <w:proofErr w:type="spellStart"/>
      <w:r>
        <w:t>ms</w:t>
      </w:r>
      <w:proofErr w:type="spellEnd"/>
      <w:r>
        <w:t>) during non-contiguous transmissions within [21ms] in response to 0 dB TPC commands with respect to the first UE transmission and all other power control parameters as specified in 3GPP TS 38.213 [10]kept constant.</w:t>
      </w:r>
    </w:p>
    <w:p w14:paraId="3D01EC13" w14:textId="77777777" w:rsidR="003C543C" w:rsidRDefault="003C543C" w:rsidP="003C543C">
      <w:pPr>
        <w:rPr>
          <w:rFonts w:eastAsia="ＭＳ 明朝"/>
        </w:rPr>
      </w:pPr>
      <w:r>
        <w:t>The minimum requirements specified in Table 9.4.3.1.2-1 apply only when the output power is within the limits set by declared maximum output power and specified dynamic range.</w:t>
      </w:r>
    </w:p>
    <w:p w14:paraId="0DCA76B0" w14:textId="77777777" w:rsidR="003C543C" w:rsidRDefault="003C543C" w:rsidP="003C543C">
      <w:pPr>
        <w:pStyle w:val="TH"/>
      </w:pPr>
      <w:r>
        <w:lastRenderedPageBreak/>
        <w:t>Table 9.4.3.1.2-1: Aggregate power tolerance</w:t>
      </w:r>
      <w:r w:rsidRPr="00F117ED">
        <w:t xml:space="preserve"> </w:t>
      </w:r>
      <w:r w:rsidRPr="00680798">
        <w:t xml:space="preserve">for local area IAB-MT type </w:t>
      </w:r>
      <w:r>
        <w:t>1</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3C543C" w:rsidRPr="00680798" w14:paraId="1A8056EE"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2B37F2FD" w14:textId="77777777" w:rsidR="003C543C" w:rsidRDefault="003C543C" w:rsidP="003C543C">
            <w:pPr>
              <w:pStyle w:val="TAH"/>
            </w:pPr>
            <w:r>
              <w:t>TPC command</w:t>
            </w:r>
          </w:p>
        </w:tc>
        <w:tc>
          <w:tcPr>
            <w:tcW w:w="2977" w:type="dxa"/>
            <w:tcBorders>
              <w:top w:val="single" w:sz="4" w:space="0" w:color="auto"/>
              <w:left w:val="single" w:sz="4" w:space="0" w:color="auto"/>
              <w:bottom w:val="single" w:sz="4" w:space="0" w:color="auto"/>
              <w:right w:val="single" w:sz="4" w:space="0" w:color="auto"/>
            </w:tcBorders>
            <w:hideMark/>
          </w:tcPr>
          <w:p w14:paraId="1C719E77" w14:textId="77777777" w:rsidR="003C543C" w:rsidRDefault="003C543C" w:rsidP="003C543C">
            <w:pPr>
              <w:pStyle w:val="TAH"/>
            </w:pPr>
            <w:r>
              <w:t>UL channel</w:t>
            </w:r>
          </w:p>
        </w:tc>
        <w:tc>
          <w:tcPr>
            <w:tcW w:w="2977" w:type="dxa"/>
            <w:tcBorders>
              <w:top w:val="single" w:sz="4" w:space="0" w:color="auto"/>
              <w:left w:val="single" w:sz="4" w:space="0" w:color="auto"/>
              <w:bottom w:val="single" w:sz="4" w:space="0" w:color="auto"/>
              <w:right w:val="single" w:sz="4" w:space="0" w:color="auto"/>
            </w:tcBorders>
            <w:hideMark/>
          </w:tcPr>
          <w:p w14:paraId="4DD90ACE" w14:textId="77777777" w:rsidR="003C543C" w:rsidRDefault="003C543C" w:rsidP="003C543C">
            <w:pPr>
              <w:pStyle w:val="TAH"/>
            </w:pPr>
            <w:r>
              <w:t xml:space="preserve">Aggregate EIRP tolerance within [21 </w:t>
            </w:r>
            <w:proofErr w:type="spellStart"/>
            <w:r>
              <w:t>ms</w:t>
            </w:r>
            <w:proofErr w:type="spellEnd"/>
            <w:r>
              <w:t>]</w:t>
            </w:r>
          </w:p>
        </w:tc>
      </w:tr>
      <w:tr w:rsidR="003C543C" w14:paraId="004FE07E"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4893B6FC" w14:textId="77777777" w:rsidR="003C543C" w:rsidRDefault="003C543C" w:rsidP="003C543C">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65DFC92C" w14:textId="77777777" w:rsidR="003C543C" w:rsidRDefault="003C543C" w:rsidP="003C543C">
            <w:pPr>
              <w:pStyle w:val="TAC"/>
            </w:pPr>
            <w:r>
              <w:t>PUCCH</w:t>
            </w:r>
          </w:p>
        </w:tc>
        <w:tc>
          <w:tcPr>
            <w:tcW w:w="2977" w:type="dxa"/>
            <w:tcBorders>
              <w:top w:val="single" w:sz="4" w:space="0" w:color="auto"/>
              <w:left w:val="single" w:sz="4" w:space="0" w:color="auto"/>
              <w:bottom w:val="single" w:sz="4" w:space="0" w:color="auto"/>
              <w:right w:val="single" w:sz="4" w:space="0" w:color="auto"/>
            </w:tcBorders>
            <w:hideMark/>
          </w:tcPr>
          <w:p w14:paraId="55357ED7" w14:textId="77777777" w:rsidR="003C543C" w:rsidRDefault="003C543C" w:rsidP="003C543C">
            <w:pPr>
              <w:pStyle w:val="TAC"/>
            </w:pPr>
            <w:r>
              <w:rPr>
                <w:rFonts w:cs="Arial"/>
              </w:rPr>
              <w:t>[± 2.5 dB]</w:t>
            </w:r>
          </w:p>
        </w:tc>
      </w:tr>
      <w:tr w:rsidR="003C543C" w14:paraId="1E6D10A2"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1363E1D9" w14:textId="77777777" w:rsidR="003C543C" w:rsidRDefault="003C543C" w:rsidP="003C543C">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79DBEB6A" w14:textId="77777777" w:rsidR="003C543C" w:rsidRDefault="003C543C" w:rsidP="003C543C">
            <w:pPr>
              <w:pStyle w:val="TAC"/>
            </w:pPr>
            <w:r>
              <w:t>PUSCH</w:t>
            </w:r>
          </w:p>
        </w:tc>
        <w:tc>
          <w:tcPr>
            <w:tcW w:w="2977" w:type="dxa"/>
            <w:tcBorders>
              <w:top w:val="single" w:sz="4" w:space="0" w:color="auto"/>
              <w:left w:val="single" w:sz="4" w:space="0" w:color="auto"/>
              <w:bottom w:val="single" w:sz="4" w:space="0" w:color="auto"/>
              <w:right w:val="single" w:sz="4" w:space="0" w:color="auto"/>
            </w:tcBorders>
            <w:hideMark/>
          </w:tcPr>
          <w:p w14:paraId="04E348D0" w14:textId="77777777" w:rsidR="003C543C" w:rsidRDefault="003C543C" w:rsidP="003C543C">
            <w:pPr>
              <w:pStyle w:val="TAC"/>
            </w:pPr>
            <w:r>
              <w:rPr>
                <w:rFonts w:cs="Arial"/>
              </w:rPr>
              <w:t>[± 3.5 dB]</w:t>
            </w:r>
          </w:p>
        </w:tc>
      </w:tr>
    </w:tbl>
    <w:p w14:paraId="5923CBC0" w14:textId="77777777" w:rsidR="003C543C" w:rsidRDefault="003C543C" w:rsidP="003C543C">
      <w:pPr>
        <w:pStyle w:val="Heading4"/>
        <w:ind w:left="0" w:firstLine="0"/>
        <w:rPr>
          <w:rFonts w:eastAsia="ＭＳ 明朝"/>
          <w:lang w:val="fi-FI"/>
        </w:rPr>
      </w:pPr>
    </w:p>
    <w:p w14:paraId="4D4C67BB" w14:textId="77777777" w:rsidR="003C543C" w:rsidRPr="00254612" w:rsidRDefault="003C543C" w:rsidP="003C543C">
      <w:pPr>
        <w:pStyle w:val="Heading4"/>
        <w:ind w:left="0" w:firstLine="0"/>
        <w:rPr>
          <w:rFonts w:eastAsia="ＭＳ 明朝"/>
        </w:rPr>
      </w:pPr>
      <w:bookmarkStart w:id="2195" w:name="_Toc53185453"/>
      <w:bookmarkStart w:id="2196" w:name="_Toc53185829"/>
      <w:r>
        <w:rPr>
          <w:rFonts w:eastAsia="ＭＳ 明朝"/>
        </w:rPr>
        <w:t>9.4.3.2</w:t>
      </w:r>
      <w:r>
        <w:rPr>
          <w:rFonts w:eastAsia="ＭＳ 明朝"/>
        </w:rPr>
        <w:tab/>
        <w:t>Power control for local area IAB-MT type 2-O</w:t>
      </w:r>
      <w:bookmarkEnd w:id="2195"/>
      <w:bookmarkEnd w:id="2196"/>
    </w:p>
    <w:p w14:paraId="073448C1" w14:textId="77777777" w:rsidR="003C543C" w:rsidRPr="00680798" w:rsidRDefault="003C543C" w:rsidP="003C543C">
      <w:pPr>
        <w:pStyle w:val="Heading5"/>
      </w:pPr>
      <w:bookmarkStart w:id="2197" w:name="_Toc53185454"/>
      <w:bookmarkStart w:id="2198" w:name="_Toc53185830"/>
      <w:r w:rsidRPr="00680798">
        <w:t>9.4.</w:t>
      </w:r>
      <w:r>
        <w:t>3</w:t>
      </w:r>
      <w:r w:rsidRPr="00680798">
        <w:t>.</w:t>
      </w:r>
      <w:r>
        <w:t>2</w:t>
      </w:r>
      <w:r w:rsidRPr="00680798">
        <w:t>.1</w:t>
      </w:r>
      <w:r w:rsidRPr="00680798">
        <w:tab/>
        <w:t xml:space="preserve">Relative </w:t>
      </w:r>
      <w:r>
        <w:t>EIRP</w:t>
      </w:r>
      <w:r w:rsidRPr="00680798">
        <w:t xml:space="preserve"> tolerance for local area IAB-MT type </w:t>
      </w:r>
      <w:r>
        <w:t>2</w:t>
      </w:r>
      <w:r w:rsidRPr="00680798">
        <w:t>-O</w:t>
      </w:r>
      <w:bookmarkEnd w:id="2197"/>
      <w:bookmarkEnd w:id="2198"/>
    </w:p>
    <w:p w14:paraId="7BD7C317" w14:textId="77777777" w:rsidR="003C543C" w:rsidRDefault="003C543C" w:rsidP="003C543C">
      <w:r>
        <w:t xml:space="preserve">The relative EIRP tolerance is the ability of the transmitter to set its radiated output power in a target sub-frame (1 </w:t>
      </w:r>
      <w:proofErr w:type="spellStart"/>
      <w:r>
        <w:t>ms</w:t>
      </w:r>
      <w:proofErr w:type="spellEnd"/>
      <w:r>
        <w:t xml:space="preserve">) relatively to the power of the most recently transmitted reference sub-frame (1 </w:t>
      </w:r>
      <w:proofErr w:type="spellStart"/>
      <w:r>
        <w:t>ms</w:t>
      </w:r>
      <w:proofErr w:type="spellEnd"/>
      <w:r>
        <w:t xml:space="preserve">) if the transmission gap between these sub-frames is 20 </w:t>
      </w:r>
      <w:proofErr w:type="spellStart"/>
      <w:r>
        <w:t>ms</w:t>
      </w:r>
      <w:proofErr w:type="spellEnd"/>
      <w:r>
        <w:t>.</w:t>
      </w:r>
    </w:p>
    <w:p w14:paraId="1F64454A" w14:textId="77777777" w:rsidR="003C543C" w:rsidRDefault="003C543C" w:rsidP="003C543C">
      <w:pPr>
        <w:rPr>
          <w:rFonts w:eastAsia="ＭＳ 明朝"/>
        </w:rPr>
      </w:pPr>
      <w:r>
        <w:t>The minimum requirements specified in Table 9.4.3.1.1-1 apply only when the output power is within the limits set by declared maximum output power and specified dynamic range.</w:t>
      </w:r>
    </w:p>
    <w:p w14:paraId="64C2EC24" w14:textId="77777777" w:rsidR="003C543C" w:rsidRDefault="003C543C" w:rsidP="003C543C">
      <w:r>
        <w:t>2 exceptions are allowed for each of two test patterns. The test patterns are a monotonically increasing power sweep and a monotonically decreasing power sweep. For those exceptions, the power tolerance limit is a maximum of [± 11.0 dB] in Table 9.4.3.1.1-1.</w:t>
      </w:r>
    </w:p>
    <w:p w14:paraId="24EA0D20" w14:textId="77777777" w:rsidR="003C543C" w:rsidRDefault="003C543C" w:rsidP="003C543C">
      <w:pPr>
        <w:pStyle w:val="TH"/>
      </w:pPr>
      <w:r>
        <w:t xml:space="preserve">Table 9.4.3.2.1-1: Relative EIRP tolerance </w:t>
      </w:r>
      <w:r w:rsidRPr="00680798">
        <w:t xml:space="preserve">for local area IAB-MT type </w:t>
      </w:r>
      <w:r>
        <w:t>2</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3C543C" w:rsidRPr="00F117ED" w14:paraId="0CDB2439"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2065B9E" w14:textId="77777777" w:rsidR="003C543C" w:rsidRDefault="003C543C" w:rsidP="003C543C">
            <w:pPr>
              <w:pStyle w:val="TAH"/>
            </w:pPr>
            <w:r>
              <w:t xml:space="preserve">Power step </w:t>
            </w:r>
            <w:r>
              <w:rPr>
                <w:rFonts w:cs="Arial"/>
              </w:rPr>
              <w:t>∆</w:t>
            </w:r>
            <w:r>
              <w:t>P (Up or down)</w:t>
            </w:r>
          </w:p>
          <w:p w14:paraId="08F591D2" w14:textId="77777777" w:rsidR="003C543C" w:rsidRDefault="003C543C" w:rsidP="003C543C">
            <w:pPr>
              <w:pStyle w:val="TAH"/>
            </w:pPr>
            <w:r>
              <w:t xml:space="preserve"> (dB)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E7DB76" w14:textId="77777777" w:rsidR="003C543C" w:rsidRDefault="003C543C" w:rsidP="003C543C">
            <w:pPr>
              <w:pStyle w:val="TAH"/>
              <w:rPr>
                <w:lang w:val="en-US"/>
              </w:rPr>
            </w:pPr>
            <w:r>
              <w:t>EIRP tolerance (dB)</w:t>
            </w:r>
          </w:p>
        </w:tc>
      </w:tr>
      <w:tr w:rsidR="003C543C" w14:paraId="6DF16BFF"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E0956D4" w14:textId="77777777" w:rsidR="003C543C" w:rsidRDefault="003C543C" w:rsidP="003C543C">
            <w:pPr>
              <w:pStyle w:val="TAC"/>
            </w:pPr>
            <w:r>
              <w:t>ΔP &lt; 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54DEBA" w14:textId="17BF2D0B" w:rsidR="003C543C" w:rsidRDefault="003C543C" w:rsidP="003C543C">
            <w:pPr>
              <w:pStyle w:val="TAC"/>
            </w:pPr>
            <w:r>
              <w:t>[±</w:t>
            </w:r>
            <w:del w:id="2199" w:author="Valentin Gheorghiu" w:date="2020-11-17T18:13:00Z">
              <w:r w:rsidDel="00C17B1B">
                <w:delText>5</w:delText>
              </w:r>
            </w:del>
            <w:ins w:id="2200" w:author="Valentin Gheorghiu" w:date="2020-11-17T18:13:00Z">
              <w:r w:rsidR="00C17B1B">
                <w:t>3</w:t>
              </w:r>
            </w:ins>
            <w:r>
              <w:t>.0]</w:t>
            </w:r>
          </w:p>
        </w:tc>
      </w:tr>
      <w:tr w:rsidR="003C543C" w14:paraId="48138275"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1C8FB17" w14:textId="77777777" w:rsidR="003C543C" w:rsidRDefault="003C543C" w:rsidP="003C543C">
            <w:pPr>
              <w:pStyle w:val="TAC"/>
            </w:pPr>
            <w:r>
              <w:t>2 ≤ ΔP &lt;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557918" w14:textId="1C2FC030" w:rsidR="003C543C" w:rsidRDefault="003C543C" w:rsidP="003C543C">
            <w:pPr>
              <w:pStyle w:val="TAC"/>
            </w:pPr>
            <w:r>
              <w:t>[±</w:t>
            </w:r>
            <w:del w:id="2201" w:author="Valentin Gheorghiu" w:date="2020-11-17T18:13:00Z">
              <w:r w:rsidDel="00C17B1B">
                <w:delText>6</w:delText>
              </w:r>
            </w:del>
            <w:ins w:id="2202" w:author="Valentin Gheorghiu" w:date="2020-11-17T18:13:00Z">
              <w:r w:rsidR="00C17B1B">
                <w:t>4</w:t>
              </w:r>
            </w:ins>
            <w:r>
              <w:t>.0]</w:t>
            </w:r>
          </w:p>
        </w:tc>
      </w:tr>
      <w:tr w:rsidR="003C543C" w14:paraId="72E445F7"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F809C58" w14:textId="77777777" w:rsidR="003C543C" w:rsidRDefault="003C543C" w:rsidP="003C543C">
            <w:pPr>
              <w:pStyle w:val="TAC"/>
            </w:pPr>
            <w:r>
              <w:t>3 ≤ ΔP &lt; 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FAADA3" w14:textId="6EECA5F6" w:rsidR="003C543C" w:rsidRDefault="003C543C" w:rsidP="003C543C">
            <w:pPr>
              <w:pStyle w:val="TAC"/>
            </w:pPr>
            <w:r>
              <w:t>[±</w:t>
            </w:r>
            <w:del w:id="2203" w:author="Valentin Gheorghiu" w:date="2020-11-17T18:13:00Z">
              <w:r w:rsidDel="00C17B1B">
                <w:delText>7</w:delText>
              </w:r>
            </w:del>
            <w:ins w:id="2204" w:author="Valentin Gheorghiu" w:date="2020-11-17T18:13:00Z">
              <w:r w:rsidR="00C17B1B">
                <w:t>5</w:t>
              </w:r>
            </w:ins>
            <w:r>
              <w:t>.0]</w:t>
            </w:r>
          </w:p>
        </w:tc>
      </w:tr>
      <w:tr w:rsidR="003C543C" w14:paraId="54569C3C"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A5D0965" w14:textId="77777777" w:rsidR="003C543C" w:rsidRDefault="003C543C" w:rsidP="003C543C">
            <w:pPr>
              <w:pStyle w:val="TAC"/>
            </w:pPr>
            <w:r>
              <w:t>4 ≤ ΔP &lt; 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3E3A7D" w14:textId="07A7B4DF" w:rsidR="003C543C" w:rsidRDefault="003C543C" w:rsidP="003C543C">
            <w:pPr>
              <w:pStyle w:val="TAC"/>
            </w:pPr>
            <w:r>
              <w:t>[±</w:t>
            </w:r>
            <w:del w:id="2205" w:author="Valentin Gheorghiu" w:date="2020-11-17T18:13:00Z">
              <w:r w:rsidDel="00C17B1B">
                <w:delText>8</w:delText>
              </w:r>
            </w:del>
            <w:ins w:id="2206" w:author="Valentin Gheorghiu" w:date="2020-11-17T18:13:00Z">
              <w:r w:rsidR="00C17B1B">
                <w:t>6</w:t>
              </w:r>
            </w:ins>
            <w:r>
              <w:t>.0]</w:t>
            </w:r>
          </w:p>
        </w:tc>
      </w:tr>
    </w:tbl>
    <w:p w14:paraId="19B486EF" w14:textId="77777777" w:rsidR="003C543C" w:rsidRDefault="003C543C" w:rsidP="003C543C">
      <w:pPr>
        <w:pStyle w:val="Heading5"/>
      </w:pPr>
    </w:p>
    <w:p w14:paraId="3DA95032" w14:textId="77777777" w:rsidR="003C543C" w:rsidRPr="00680798" w:rsidRDefault="003C543C" w:rsidP="003C543C">
      <w:pPr>
        <w:pStyle w:val="Heading5"/>
      </w:pPr>
      <w:bookmarkStart w:id="2207" w:name="_Toc53185455"/>
      <w:bookmarkStart w:id="2208" w:name="_Toc53185831"/>
      <w:r w:rsidRPr="00680798">
        <w:t>9.4.</w:t>
      </w:r>
      <w:r>
        <w:t>3</w:t>
      </w:r>
      <w:r w:rsidRPr="00680798">
        <w:t>.</w:t>
      </w:r>
      <w:r>
        <w:t>2.2</w:t>
      </w:r>
      <w:r w:rsidRPr="00680798">
        <w:tab/>
        <w:t xml:space="preserve">Aggregate </w:t>
      </w:r>
      <w:r>
        <w:t>EIRP</w:t>
      </w:r>
      <w:r w:rsidRPr="00680798">
        <w:t xml:space="preserve"> tolerance for local area IAB-MT type </w:t>
      </w:r>
      <w:r>
        <w:t>2</w:t>
      </w:r>
      <w:r w:rsidRPr="00680798">
        <w:t>-</w:t>
      </w:r>
      <w:r>
        <w:t>O</w:t>
      </w:r>
      <w:bookmarkEnd w:id="2207"/>
      <w:bookmarkEnd w:id="2208"/>
    </w:p>
    <w:p w14:paraId="2376720C" w14:textId="77777777" w:rsidR="003C543C" w:rsidRDefault="003C543C" w:rsidP="003C543C">
      <w:r>
        <w:t xml:space="preserve">The aggregate EIRP control tolerance is the ability of the transmitter to maintain its EIRP in a sub-frame (1 </w:t>
      </w:r>
      <w:proofErr w:type="spellStart"/>
      <w:r>
        <w:t>ms</w:t>
      </w:r>
      <w:proofErr w:type="spellEnd"/>
      <w:r>
        <w:t>) during non-contiguous transmissions within [21ms] in response to 0 dB TPC commands with respect to the first UE transmission and all other power control parameters as specified in 3GPP TS 38.213 [10] kept constant.</w:t>
      </w:r>
    </w:p>
    <w:p w14:paraId="1201EEB5" w14:textId="77777777" w:rsidR="003C543C" w:rsidRDefault="003C543C" w:rsidP="003C543C">
      <w:pPr>
        <w:rPr>
          <w:rFonts w:eastAsia="ＭＳ 明朝"/>
        </w:rPr>
      </w:pPr>
      <w:r>
        <w:t>The minimum requirements specified in Table 9.4.3.1.2-1 apply only when the output power is within the limits set by declared maximum output power and specified dynamic range.</w:t>
      </w:r>
    </w:p>
    <w:p w14:paraId="6F2F6001" w14:textId="77777777" w:rsidR="003C543C" w:rsidRDefault="003C543C" w:rsidP="003C543C">
      <w:pPr>
        <w:pStyle w:val="TH"/>
      </w:pPr>
      <w:r>
        <w:t>Table 9.4.3.2.2-1: Aggregate power tolerance</w:t>
      </w:r>
      <w:r w:rsidRPr="00F117ED">
        <w:t xml:space="preserve"> </w:t>
      </w:r>
      <w:r w:rsidRPr="00680798">
        <w:t xml:space="preserve">for local area IAB-MT type </w:t>
      </w:r>
      <w:r>
        <w:t>2</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3C543C" w:rsidRPr="00F117ED" w14:paraId="74D268D2"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078306CB" w14:textId="77777777" w:rsidR="003C543C" w:rsidRDefault="003C543C" w:rsidP="003C543C">
            <w:pPr>
              <w:pStyle w:val="TAH"/>
            </w:pPr>
            <w:r>
              <w:t>TPC command</w:t>
            </w:r>
          </w:p>
        </w:tc>
        <w:tc>
          <w:tcPr>
            <w:tcW w:w="2977" w:type="dxa"/>
            <w:tcBorders>
              <w:top w:val="single" w:sz="4" w:space="0" w:color="auto"/>
              <w:left w:val="single" w:sz="4" w:space="0" w:color="auto"/>
              <w:bottom w:val="single" w:sz="4" w:space="0" w:color="auto"/>
              <w:right w:val="single" w:sz="4" w:space="0" w:color="auto"/>
            </w:tcBorders>
            <w:hideMark/>
          </w:tcPr>
          <w:p w14:paraId="48A85A1C" w14:textId="77777777" w:rsidR="003C543C" w:rsidRDefault="003C543C" w:rsidP="003C543C">
            <w:pPr>
              <w:pStyle w:val="TAH"/>
            </w:pPr>
            <w:r>
              <w:t>UL channel</w:t>
            </w:r>
          </w:p>
        </w:tc>
        <w:tc>
          <w:tcPr>
            <w:tcW w:w="2977" w:type="dxa"/>
            <w:tcBorders>
              <w:top w:val="single" w:sz="4" w:space="0" w:color="auto"/>
              <w:left w:val="single" w:sz="4" w:space="0" w:color="auto"/>
              <w:bottom w:val="single" w:sz="4" w:space="0" w:color="auto"/>
              <w:right w:val="single" w:sz="4" w:space="0" w:color="auto"/>
            </w:tcBorders>
            <w:hideMark/>
          </w:tcPr>
          <w:p w14:paraId="7D95BF22" w14:textId="77777777" w:rsidR="003C543C" w:rsidRDefault="003C543C" w:rsidP="003C543C">
            <w:pPr>
              <w:pStyle w:val="TAH"/>
            </w:pPr>
            <w:r>
              <w:t xml:space="preserve">Aggregate EIRP tolerance within [21 </w:t>
            </w:r>
            <w:proofErr w:type="spellStart"/>
            <w:r>
              <w:t>ms</w:t>
            </w:r>
            <w:proofErr w:type="spellEnd"/>
            <w:r>
              <w:t>]</w:t>
            </w:r>
          </w:p>
        </w:tc>
      </w:tr>
      <w:tr w:rsidR="003C543C" w14:paraId="3121B779"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470C28AA" w14:textId="77777777" w:rsidR="003C543C" w:rsidRDefault="003C543C" w:rsidP="003C543C">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3880DCA6" w14:textId="77777777" w:rsidR="003C543C" w:rsidRDefault="003C543C" w:rsidP="003C543C">
            <w:pPr>
              <w:pStyle w:val="TAC"/>
            </w:pPr>
            <w:r>
              <w:t>PUCCH</w:t>
            </w:r>
          </w:p>
        </w:tc>
        <w:tc>
          <w:tcPr>
            <w:tcW w:w="2977" w:type="dxa"/>
            <w:tcBorders>
              <w:top w:val="single" w:sz="4" w:space="0" w:color="auto"/>
              <w:left w:val="single" w:sz="4" w:space="0" w:color="auto"/>
              <w:bottom w:val="single" w:sz="4" w:space="0" w:color="auto"/>
              <w:right w:val="single" w:sz="4" w:space="0" w:color="auto"/>
            </w:tcBorders>
            <w:hideMark/>
          </w:tcPr>
          <w:p w14:paraId="429D8C72" w14:textId="47D29512" w:rsidR="003C543C" w:rsidRDefault="003C543C" w:rsidP="003C543C">
            <w:pPr>
              <w:pStyle w:val="TAC"/>
            </w:pPr>
            <w:r>
              <w:t xml:space="preserve">[± </w:t>
            </w:r>
            <w:del w:id="2209" w:author="Valentin Gheorghiu" w:date="2020-11-17T18:13:00Z">
              <w:r w:rsidDel="00C17B1B">
                <w:delText>5</w:delText>
              </w:r>
            </w:del>
            <w:ins w:id="2210" w:author="Valentin Gheorghiu" w:date="2020-11-17T18:13:00Z">
              <w:r w:rsidR="00C17B1B">
                <w:t>3</w:t>
              </w:r>
            </w:ins>
            <w:r>
              <w:t>.5 dB]</w:t>
            </w:r>
          </w:p>
        </w:tc>
      </w:tr>
      <w:tr w:rsidR="003C543C" w14:paraId="20772C39"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7588706D" w14:textId="77777777" w:rsidR="003C543C" w:rsidRDefault="003C543C" w:rsidP="003C543C">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0E4DECC7" w14:textId="77777777" w:rsidR="003C543C" w:rsidRDefault="003C543C" w:rsidP="003C543C">
            <w:pPr>
              <w:pStyle w:val="TAC"/>
            </w:pPr>
            <w:r>
              <w:t>PUSCH</w:t>
            </w:r>
          </w:p>
        </w:tc>
        <w:tc>
          <w:tcPr>
            <w:tcW w:w="2977" w:type="dxa"/>
            <w:tcBorders>
              <w:top w:val="single" w:sz="4" w:space="0" w:color="auto"/>
              <w:left w:val="single" w:sz="4" w:space="0" w:color="auto"/>
              <w:bottom w:val="single" w:sz="4" w:space="0" w:color="auto"/>
              <w:right w:val="single" w:sz="4" w:space="0" w:color="auto"/>
            </w:tcBorders>
            <w:hideMark/>
          </w:tcPr>
          <w:p w14:paraId="5E81466A" w14:textId="74ADA702" w:rsidR="003C543C" w:rsidRDefault="003C543C" w:rsidP="003C543C">
            <w:pPr>
              <w:pStyle w:val="TAC"/>
            </w:pPr>
            <w:r>
              <w:t xml:space="preserve">[± </w:t>
            </w:r>
            <w:del w:id="2211" w:author="Valentin Gheorghiu" w:date="2020-11-17T18:14:00Z">
              <w:r w:rsidDel="00C17B1B">
                <w:delText>5</w:delText>
              </w:r>
            </w:del>
            <w:ins w:id="2212" w:author="Valentin Gheorghiu" w:date="2020-11-17T18:14:00Z">
              <w:r w:rsidR="00C17B1B">
                <w:t>3</w:t>
              </w:r>
            </w:ins>
            <w:r>
              <w:t>.5 dB]</w:t>
            </w:r>
          </w:p>
        </w:tc>
      </w:tr>
    </w:tbl>
    <w:p w14:paraId="16E846C6" w14:textId="77777777" w:rsidR="003C543C" w:rsidRPr="00D52CD6" w:rsidRDefault="003C543C" w:rsidP="003C543C">
      <w:pPr>
        <w:rPr>
          <w:lang w:eastAsia="fi-FI"/>
        </w:rPr>
      </w:pPr>
    </w:p>
    <w:p w14:paraId="67EFD904" w14:textId="77777777" w:rsidR="003C543C" w:rsidRDefault="003C543C" w:rsidP="003C543C"/>
    <w:p w14:paraId="77656C68" w14:textId="77777777" w:rsidR="003C543C" w:rsidRPr="00CF394A" w:rsidRDefault="003C543C" w:rsidP="003C543C"/>
    <w:p w14:paraId="08FCB896" w14:textId="77777777" w:rsidR="003C543C" w:rsidRDefault="003C543C" w:rsidP="003C543C">
      <w:pPr>
        <w:pStyle w:val="Heading2"/>
        <w:rPr>
          <w:lang w:eastAsia="zh-CN"/>
        </w:rPr>
      </w:pPr>
      <w:bookmarkStart w:id="2213" w:name="_Toc53185456"/>
      <w:bookmarkStart w:id="2214" w:name="_Toc53185832"/>
      <w:r w:rsidRPr="007E346D">
        <w:t>9.5</w:t>
      </w:r>
      <w:r w:rsidRPr="007E346D">
        <w:tab/>
        <w:t>OTA transmit ON/OFF power</w:t>
      </w:r>
      <w:bookmarkEnd w:id="2187"/>
      <w:bookmarkEnd w:id="2188"/>
      <w:bookmarkEnd w:id="2213"/>
      <w:bookmarkEnd w:id="2214"/>
    </w:p>
    <w:p w14:paraId="62420E0F" w14:textId="77777777" w:rsidR="003C543C" w:rsidRDefault="003C543C" w:rsidP="003C543C">
      <w:pPr>
        <w:pStyle w:val="Heading3"/>
      </w:pPr>
      <w:bookmarkStart w:id="2215" w:name="_Toc29811847"/>
      <w:bookmarkStart w:id="2216" w:name="_Toc21127638"/>
      <w:bookmarkStart w:id="2217" w:name="_Toc53185457"/>
      <w:bookmarkStart w:id="2218" w:name="_Toc53185833"/>
      <w:r>
        <w:t>9.5.1</w:t>
      </w:r>
      <w:r>
        <w:tab/>
        <w:t>General</w:t>
      </w:r>
      <w:bookmarkEnd w:id="2215"/>
      <w:bookmarkEnd w:id="2216"/>
      <w:bookmarkEnd w:id="2217"/>
      <w:bookmarkEnd w:id="2218"/>
    </w:p>
    <w:p w14:paraId="1B223ECD" w14:textId="725FC96A" w:rsidR="003C543C" w:rsidRPr="001D510D" w:rsidRDefault="003C543C" w:rsidP="003C543C">
      <w:pPr>
        <w:pStyle w:val="Guidance"/>
        <w:rPr>
          <w:rFonts w:cs="v4.2.0"/>
        </w:rPr>
      </w:pPr>
      <w:r>
        <w:rPr>
          <w:i w:val="0"/>
          <w:color w:val="auto"/>
          <w:lang w:eastAsia="zh-CN"/>
        </w:rPr>
        <w:t>OTA t</w:t>
      </w:r>
      <w:r>
        <w:rPr>
          <w:i w:val="0"/>
          <w:color w:val="auto"/>
        </w:rPr>
        <w:t>ransmit ON/OFF power requirements</w:t>
      </w:r>
      <w:r>
        <w:rPr>
          <w:i w:val="0"/>
          <w:color w:val="auto"/>
          <w:kern w:val="2"/>
          <w:lang w:eastAsia="zh-CN"/>
        </w:rPr>
        <w:t xml:space="preserve"> apply to TDD operation of </w:t>
      </w:r>
      <w:r>
        <w:rPr>
          <w:rFonts w:hint="eastAsia"/>
          <w:i w:val="0"/>
          <w:color w:val="auto"/>
          <w:kern w:val="2"/>
          <w:lang w:eastAsia="zh-CN"/>
        </w:rPr>
        <w:t xml:space="preserve">IAB-DU and </w:t>
      </w:r>
      <w:del w:id="2219" w:author="Valentin Gheorghiu" w:date="2020-11-17T18:14:00Z">
        <w:r w:rsidDel="00C17B1B">
          <w:rPr>
            <w:rFonts w:hint="eastAsia"/>
            <w:i w:val="0"/>
            <w:color w:val="auto"/>
            <w:kern w:val="2"/>
            <w:lang w:eastAsia="zh-CN"/>
          </w:rPr>
          <w:delText>FDD/</w:delText>
        </w:r>
      </w:del>
      <w:r>
        <w:rPr>
          <w:rFonts w:hint="eastAsia"/>
          <w:i w:val="0"/>
          <w:color w:val="auto"/>
          <w:kern w:val="2"/>
          <w:lang w:eastAsia="zh-CN"/>
        </w:rPr>
        <w:t>TDD operation of IAB-MT</w:t>
      </w:r>
      <w:r>
        <w:rPr>
          <w:i w:val="0"/>
          <w:color w:val="auto"/>
        </w:rPr>
        <w:t>.</w:t>
      </w:r>
    </w:p>
    <w:p w14:paraId="0BD000CA" w14:textId="77777777" w:rsidR="003C543C" w:rsidRDefault="003C543C" w:rsidP="003C543C">
      <w:pPr>
        <w:pStyle w:val="Heading3"/>
      </w:pPr>
      <w:bookmarkStart w:id="2220" w:name="_Toc29811848"/>
      <w:bookmarkStart w:id="2221" w:name="_Toc21127639"/>
      <w:bookmarkStart w:id="2222" w:name="_Toc53185458"/>
      <w:bookmarkStart w:id="2223" w:name="_Toc53185834"/>
      <w:r>
        <w:lastRenderedPageBreak/>
        <w:t>9.5.2</w:t>
      </w:r>
      <w:r>
        <w:tab/>
        <w:t>OTA transmitter OFF power</w:t>
      </w:r>
      <w:bookmarkEnd w:id="2220"/>
      <w:bookmarkEnd w:id="2221"/>
      <w:bookmarkEnd w:id="2222"/>
      <w:bookmarkEnd w:id="2223"/>
    </w:p>
    <w:p w14:paraId="45BAEF58" w14:textId="77777777" w:rsidR="003C543C" w:rsidRDefault="003C543C" w:rsidP="003C543C">
      <w:pPr>
        <w:pStyle w:val="Heading4"/>
      </w:pPr>
      <w:bookmarkStart w:id="2224" w:name="_Toc29811849"/>
      <w:bookmarkStart w:id="2225" w:name="_Toc21127640"/>
      <w:bookmarkStart w:id="2226" w:name="_Toc53185459"/>
      <w:bookmarkStart w:id="2227" w:name="_Toc53185835"/>
      <w:r>
        <w:t>9.5.2.1</w:t>
      </w:r>
      <w:r>
        <w:tab/>
        <w:t>General</w:t>
      </w:r>
      <w:bookmarkEnd w:id="2224"/>
      <w:bookmarkEnd w:id="2225"/>
      <w:bookmarkEnd w:id="2226"/>
      <w:bookmarkEnd w:id="2227"/>
    </w:p>
    <w:p w14:paraId="2F7CD205" w14:textId="77777777" w:rsidR="003C543C" w:rsidRDefault="003C543C" w:rsidP="003C543C">
      <w:r>
        <w:t xml:space="preserve">OTA transmitter OFF power is defined as the mean power measured over 70/N µs filtered with a square filter of bandwidth equal to the </w:t>
      </w:r>
      <w:r>
        <w:rPr>
          <w:i/>
        </w:rPr>
        <w:t>transmission bandwidth configuration</w:t>
      </w:r>
      <w:r>
        <w:t xml:space="preserve"> of the </w:t>
      </w:r>
      <w:r>
        <w:rPr>
          <w:rFonts w:hint="eastAsia"/>
        </w:rPr>
        <w:t>IAB</w:t>
      </w:r>
      <w:r>
        <w:t xml:space="preserve"> (</w:t>
      </w:r>
      <w:proofErr w:type="spellStart"/>
      <w:r>
        <w:t>BW</w:t>
      </w:r>
      <w:r>
        <w:rPr>
          <w:vertAlign w:val="subscript"/>
        </w:rPr>
        <w:t>Config</w:t>
      </w:r>
      <w:proofErr w:type="spellEnd"/>
      <w:r>
        <w:t>) centred</w:t>
      </w:r>
      <w:bookmarkStart w:id="2228" w:name="_Hlk498674997"/>
      <w:r>
        <w:t xml:space="preserve"> on the assigned channel frequency during the </w:t>
      </w:r>
      <w:r>
        <w:rPr>
          <w:i/>
        </w:rPr>
        <w:t>transmitter OFF period</w:t>
      </w:r>
      <w:r>
        <w:t>. N = SCS/15, where SCS is Sub Carrier Spacing in kHz</w:t>
      </w:r>
      <w:bookmarkEnd w:id="2228"/>
      <w:r>
        <w:t>.</w:t>
      </w:r>
    </w:p>
    <w:p w14:paraId="6291D57E" w14:textId="77777777" w:rsidR="003C543C" w:rsidRDefault="003C543C" w:rsidP="003C543C">
      <w:r>
        <w:t xml:space="preserve">For </w:t>
      </w:r>
      <w:r>
        <w:rPr>
          <w:rFonts w:hint="eastAsia"/>
        </w:rPr>
        <w:t>IAB</w:t>
      </w:r>
      <w:r>
        <w:t xml:space="preserve"> supporting intra-band contiguous CA, the </w:t>
      </w:r>
      <w:r>
        <w:rPr>
          <w:lang w:val="en-US"/>
        </w:rPr>
        <w:t xml:space="preserve">OTA </w:t>
      </w:r>
      <w:r>
        <w:t>transmitter OFF power is defined as the mean power measured over 70</w:t>
      </w:r>
      <w:r>
        <w:rPr>
          <w:lang w:val="en-US"/>
        </w:rPr>
        <w:t>/N</w:t>
      </w:r>
      <w:r>
        <w:t xml:space="preserve"> us filtered with a square filter of bandwidth equal to the </w:t>
      </w:r>
      <w:r w:rsidRPr="00AF5F1C">
        <w:rPr>
          <w:i/>
          <w:iCs/>
        </w:rPr>
        <w:t xml:space="preserve">Aggregated </w:t>
      </w:r>
      <w:r w:rsidRPr="00AF5F1C">
        <w:rPr>
          <w:rFonts w:hint="eastAsia"/>
          <w:i/>
          <w:iCs/>
          <w:lang w:val="en-US"/>
        </w:rPr>
        <w:t>IAB</w:t>
      </w:r>
      <w:r>
        <w:rPr>
          <w:rFonts w:hint="eastAsia"/>
          <w:i/>
          <w:iCs/>
          <w:lang w:val="en-US"/>
        </w:rPr>
        <w:t>-DU/MT</w:t>
      </w:r>
      <w:r w:rsidRPr="00AF5F1C">
        <w:rPr>
          <w:rFonts w:hint="eastAsia"/>
          <w:i/>
          <w:iCs/>
          <w:lang w:val="en-US"/>
        </w:rPr>
        <w:t xml:space="preserve"> </w:t>
      </w:r>
      <w:r w:rsidRPr="00AF5F1C">
        <w:rPr>
          <w:i/>
          <w:iCs/>
        </w:rPr>
        <w:t>Channel Bandwidth</w:t>
      </w:r>
      <w:r w:rsidRPr="00AF5F1C">
        <w:t xml:space="preserve"> </w:t>
      </w:r>
      <w:proofErr w:type="spellStart"/>
      <w:r w:rsidRPr="00AF5F1C">
        <w:rPr>
          <w:bCs/>
        </w:rPr>
        <w:t>BW</w:t>
      </w:r>
      <w:r w:rsidRPr="00AF5F1C">
        <w:rPr>
          <w:bCs/>
          <w:vertAlign w:val="subscript"/>
        </w:rPr>
        <w:t>Channel_CA</w:t>
      </w:r>
      <w:proofErr w:type="spellEnd"/>
      <w:r>
        <w:rPr>
          <w:bCs/>
        </w:rPr>
        <w:t xml:space="preserve"> centred on (</w:t>
      </w:r>
      <w:proofErr w:type="spellStart"/>
      <w:r>
        <w:rPr>
          <w:bCs/>
        </w:rPr>
        <w:t>F</w:t>
      </w:r>
      <w:r>
        <w:rPr>
          <w:bCs/>
          <w:vertAlign w:val="subscript"/>
        </w:rPr>
        <w:t>edge,high</w:t>
      </w:r>
      <w:r>
        <w:rPr>
          <w:bCs/>
        </w:rPr>
        <w:t>+F</w:t>
      </w:r>
      <w:r>
        <w:rPr>
          <w:bCs/>
          <w:vertAlign w:val="subscript"/>
        </w:rPr>
        <w:t>edge,low</w:t>
      </w:r>
      <w:proofErr w:type="spellEnd"/>
      <w:r>
        <w:rPr>
          <w:bCs/>
        </w:rPr>
        <w:t xml:space="preserve">)/2 during the </w:t>
      </w:r>
      <w:r>
        <w:rPr>
          <w:bCs/>
          <w:i/>
          <w:iCs/>
        </w:rPr>
        <w:t>transmitter OFF period</w:t>
      </w:r>
      <w:r>
        <w:rPr>
          <w:bCs/>
        </w:rPr>
        <w:t>.</w:t>
      </w:r>
      <w:r>
        <w:rPr>
          <w:bCs/>
          <w:lang w:val="en-US"/>
        </w:rPr>
        <w:t xml:space="preserve"> </w:t>
      </w:r>
      <w:r>
        <w:t xml:space="preserve">N = SCS/15, where SCS is </w:t>
      </w:r>
      <w:r>
        <w:rPr>
          <w:lang w:val="en-US"/>
        </w:rPr>
        <w:t xml:space="preserve">the smallest supported </w:t>
      </w:r>
      <w:r>
        <w:t>Sub Carrier Spacing in kHz</w:t>
      </w:r>
      <w:r>
        <w:rPr>
          <w:lang w:val="en-US"/>
        </w:rPr>
        <w:t xml:space="preserve"> in the </w:t>
      </w:r>
      <w:r>
        <w:rPr>
          <w:i/>
          <w:iCs/>
        </w:rPr>
        <w:t xml:space="preserve">Aggregated </w:t>
      </w:r>
      <w:r>
        <w:rPr>
          <w:rFonts w:hint="eastAsia"/>
          <w:i/>
          <w:iCs/>
        </w:rPr>
        <w:t xml:space="preserve">IAB </w:t>
      </w:r>
      <w:r>
        <w:rPr>
          <w:i/>
          <w:iCs/>
        </w:rPr>
        <w:t>Channel Bandwidth</w:t>
      </w:r>
      <w:r>
        <w:t>.</w:t>
      </w:r>
    </w:p>
    <w:p w14:paraId="0FB82E26" w14:textId="77777777" w:rsidR="003C543C" w:rsidRDefault="003C543C" w:rsidP="003C543C">
      <w:r>
        <w:t xml:space="preserve">For </w:t>
      </w:r>
      <w:r>
        <w:rPr>
          <w:rFonts w:hint="eastAsia"/>
          <w:i/>
        </w:rPr>
        <w:t>IAB</w:t>
      </w:r>
      <w:r>
        <w:rPr>
          <w:i/>
        </w:rPr>
        <w:t xml:space="preserve"> type 1-O</w:t>
      </w:r>
      <w:r>
        <w:t xml:space="preserve">, the transmitter OFF power is defined as the output power at the </w:t>
      </w:r>
      <w:r>
        <w:rPr>
          <w:i/>
        </w:rPr>
        <w:t>co-location reference antenna</w:t>
      </w:r>
      <w:r>
        <w:t xml:space="preserve"> conducted output(s). For </w:t>
      </w:r>
      <w:r>
        <w:rPr>
          <w:rFonts w:hint="eastAsia"/>
          <w:i/>
        </w:rPr>
        <w:t>IAB</w:t>
      </w:r>
      <w:r>
        <w:rPr>
          <w:i/>
        </w:rPr>
        <w:t xml:space="preserve"> type 2-O</w:t>
      </w:r>
      <w:r>
        <w:t xml:space="preserve"> the transmitter OFF power is defined as TRP.</w:t>
      </w:r>
    </w:p>
    <w:p w14:paraId="27CF2672" w14:textId="77777777" w:rsidR="003C543C" w:rsidRDefault="003C543C" w:rsidP="003C543C">
      <w:r>
        <w:t xml:space="preserve">For </w:t>
      </w:r>
      <w:r>
        <w:rPr>
          <w:i/>
        </w:rPr>
        <w:t>multi-band</w:t>
      </w:r>
      <w:r>
        <w:t xml:space="preserve"> </w:t>
      </w:r>
      <w:r>
        <w:rPr>
          <w:i/>
        </w:rPr>
        <w:t xml:space="preserve">RIBs </w:t>
      </w:r>
      <w:bookmarkStart w:id="2229" w:name="_Hlk528438836"/>
      <w:r>
        <w:t>and</w:t>
      </w:r>
      <w:r>
        <w:rPr>
          <w:i/>
        </w:rPr>
        <w:t xml:space="preserve"> single band RIBs </w:t>
      </w:r>
      <w:r>
        <w:t>supporting transmission in multiple bands</w:t>
      </w:r>
      <w:bookmarkEnd w:id="2229"/>
      <w:r>
        <w:t xml:space="preserve">, the requirement is only applicable during the </w:t>
      </w:r>
      <w:r>
        <w:rPr>
          <w:i/>
        </w:rPr>
        <w:t>transmitter OFF period</w:t>
      </w:r>
      <w:r>
        <w:t xml:space="preserve"> in all supported </w:t>
      </w:r>
      <w:r>
        <w:rPr>
          <w:i/>
        </w:rPr>
        <w:t>operating bands</w:t>
      </w:r>
      <w:r>
        <w:t>.</w:t>
      </w:r>
    </w:p>
    <w:p w14:paraId="5102B78F" w14:textId="77777777" w:rsidR="003C543C" w:rsidRDefault="003C543C" w:rsidP="003C543C">
      <w:pPr>
        <w:pStyle w:val="Heading4"/>
      </w:pPr>
      <w:bookmarkStart w:id="2230" w:name="_Toc53185460"/>
      <w:bookmarkStart w:id="2231" w:name="_Toc53185836"/>
      <w:r>
        <w:rPr>
          <w:rFonts w:hint="eastAsia"/>
        </w:rPr>
        <w:t xml:space="preserve">9.5.2.2 </w:t>
      </w:r>
      <w:r>
        <w:t xml:space="preserve">Minimum requirement for </w:t>
      </w:r>
      <w:r w:rsidRPr="00FD6337">
        <w:rPr>
          <w:rFonts w:hint="eastAsia"/>
        </w:rPr>
        <w:t>IAB-DU</w:t>
      </w:r>
      <w:r w:rsidRPr="00FD6337">
        <w:t xml:space="preserve"> type 1-O</w:t>
      </w:r>
      <w:bookmarkEnd w:id="2230"/>
      <w:bookmarkEnd w:id="2231"/>
    </w:p>
    <w:p w14:paraId="7048C21C" w14:textId="77777777" w:rsidR="003C543C" w:rsidRPr="003217BD" w:rsidRDefault="003C543C" w:rsidP="003C543C">
      <w:r>
        <w:rPr>
          <w:rFonts w:hint="eastAsia"/>
        </w:rPr>
        <w:t xml:space="preserve">The BS requirements specified in </w:t>
      </w:r>
      <w:r>
        <w:t>9.5.2.2</w:t>
      </w:r>
      <w:r>
        <w:rPr>
          <w:rFonts w:hint="eastAsia"/>
        </w:rPr>
        <w:t xml:space="preserve"> in TS 38.104 [</w:t>
      </w:r>
      <w:r>
        <w:t>2</w:t>
      </w:r>
      <w:r>
        <w:rPr>
          <w:rFonts w:hint="eastAsia"/>
        </w:rPr>
        <w:t xml:space="preserve">] apply to </w:t>
      </w:r>
      <w:r>
        <w:rPr>
          <w:rFonts w:hint="eastAsia"/>
          <w:i/>
        </w:rPr>
        <w:t>IAB-DU</w:t>
      </w:r>
      <w:r>
        <w:rPr>
          <w:i/>
        </w:rPr>
        <w:t xml:space="preserve"> type 1-</w:t>
      </w:r>
      <w:r>
        <w:rPr>
          <w:rFonts w:hint="eastAsia"/>
          <w:i/>
        </w:rPr>
        <w:t>O</w:t>
      </w:r>
      <w:r>
        <w:t>.</w:t>
      </w:r>
    </w:p>
    <w:p w14:paraId="324BB238" w14:textId="77777777" w:rsidR="003C543C" w:rsidRDefault="003C543C" w:rsidP="003C543C">
      <w:pPr>
        <w:pStyle w:val="Heading4"/>
      </w:pPr>
      <w:bookmarkStart w:id="2232" w:name="_Toc53185461"/>
      <w:bookmarkStart w:id="2233" w:name="_Toc53185837"/>
      <w:r>
        <w:rPr>
          <w:rFonts w:hint="eastAsia"/>
        </w:rPr>
        <w:t xml:space="preserve">9.5.2.3 </w:t>
      </w:r>
      <w:r>
        <w:t xml:space="preserve">Minimum requirement for </w:t>
      </w:r>
      <w:r w:rsidRPr="00FD6337">
        <w:rPr>
          <w:rFonts w:hint="eastAsia"/>
        </w:rPr>
        <w:t>IAB-DU</w:t>
      </w:r>
      <w:r w:rsidRPr="00FD6337">
        <w:t xml:space="preserve"> type </w:t>
      </w:r>
      <w:r>
        <w:rPr>
          <w:rFonts w:hint="eastAsia"/>
        </w:rPr>
        <w:t>2</w:t>
      </w:r>
      <w:r w:rsidRPr="00FD6337">
        <w:t>-O</w:t>
      </w:r>
      <w:bookmarkEnd w:id="2232"/>
      <w:bookmarkEnd w:id="2233"/>
    </w:p>
    <w:p w14:paraId="1D00E689" w14:textId="77777777" w:rsidR="003C543C" w:rsidRPr="003217BD" w:rsidRDefault="003C543C" w:rsidP="003C543C">
      <w:r>
        <w:rPr>
          <w:rFonts w:hint="eastAsia"/>
        </w:rPr>
        <w:t xml:space="preserve">The BS requirements specified in </w:t>
      </w:r>
      <w:r>
        <w:t>9.5.2.</w:t>
      </w:r>
      <w:r>
        <w:rPr>
          <w:rFonts w:hint="eastAsia"/>
        </w:rPr>
        <w:t>3 in TS 38.104 [</w:t>
      </w:r>
      <w:r>
        <w:t>2</w:t>
      </w:r>
      <w:r>
        <w:rPr>
          <w:rFonts w:hint="eastAsia"/>
        </w:rPr>
        <w:t xml:space="preserve">] apply to </w:t>
      </w:r>
      <w:r>
        <w:rPr>
          <w:rFonts w:hint="eastAsia"/>
          <w:i/>
        </w:rPr>
        <w:t>IAB-DU</w:t>
      </w:r>
      <w:r>
        <w:rPr>
          <w:i/>
        </w:rPr>
        <w:t xml:space="preserve"> type 1-</w:t>
      </w:r>
      <w:r>
        <w:rPr>
          <w:rFonts w:hint="eastAsia"/>
          <w:i/>
        </w:rPr>
        <w:t>O</w:t>
      </w:r>
      <w:r>
        <w:t>.</w:t>
      </w:r>
    </w:p>
    <w:p w14:paraId="4698E797" w14:textId="77777777" w:rsidR="003C543C" w:rsidRDefault="003C543C" w:rsidP="003C543C">
      <w:pPr>
        <w:pStyle w:val="Heading4"/>
      </w:pPr>
      <w:bookmarkStart w:id="2234" w:name="_Toc53185462"/>
      <w:bookmarkStart w:id="2235" w:name="_Toc53185838"/>
      <w:r>
        <w:rPr>
          <w:rFonts w:hint="eastAsia"/>
        </w:rPr>
        <w:t xml:space="preserve">9.5.2.4 </w:t>
      </w:r>
      <w:r>
        <w:t xml:space="preserve">Minimum requirement for </w:t>
      </w:r>
      <w:r w:rsidRPr="00FD6337">
        <w:rPr>
          <w:rFonts w:hint="eastAsia"/>
        </w:rPr>
        <w:t>IAB-</w:t>
      </w:r>
      <w:r>
        <w:rPr>
          <w:rFonts w:hint="eastAsia"/>
        </w:rPr>
        <w:t>MT</w:t>
      </w:r>
      <w:r w:rsidRPr="00FD6337">
        <w:t xml:space="preserve"> type 1-O</w:t>
      </w:r>
      <w:bookmarkEnd w:id="2234"/>
      <w:bookmarkEnd w:id="2235"/>
    </w:p>
    <w:p w14:paraId="72F9732E" w14:textId="77777777" w:rsidR="003C543C" w:rsidRPr="003217BD" w:rsidRDefault="003C543C" w:rsidP="003C543C">
      <w:r>
        <w:rPr>
          <w:rFonts w:hint="eastAsia"/>
        </w:rPr>
        <w:t xml:space="preserve">The BS requirements specified in </w:t>
      </w:r>
      <w:r>
        <w:t>9.5.2.2</w:t>
      </w:r>
      <w:r>
        <w:rPr>
          <w:rFonts w:hint="eastAsia"/>
        </w:rPr>
        <w:t xml:space="preserve"> in TS 38.104 [</w:t>
      </w:r>
      <w:r>
        <w:t>2</w:t>
      </w:r>
      <w:r>
        <w:rPr>
          <w:rFonts w:hint="eastAsia"/>
        </w:rPr>
        <w:t xml:space="preserve">] apply to </w:t>
      </w:r>
      <w:r>
        <w:rPr>
          <w:rFonts w:hint="eastAsia"/>
          <w:i/>
        </w:rPr>
        <w:t>IAB-MT</w:t>
      </w:r>
      <w:r>
        <w:rPr>
          <w:i/>
        </w:rPr>
        <w:t xml:space="preserve"> type 1-</w:t>
      </w:r>
      <w:r>
        <w:rPr>
          <w:rFonts w:hint="eastAsia"/>
          <w:i/>
        </w:rPr>
        <w:t>O</w:t>
      </w:r>
      <w:r>
        <w:t>.</w:t>
      </w:r>
    </w:p>
    <w:p w14:paraId="66C4980E" w14:textId="77777777" w:rsidR="003C543C" w:rsidRDefault="003C543C" w:rsidP="003C543C">
      <w:pPr>
        <w:pStyle w:val="Heading4"/>
      </w:pPr>
      <w:bookmarkStart w:id="2236" w:name="_Toc53185463"/>
      <w:bookmarkStart w:id="2237" w:name="_Toc53185839"/>
      <w:r>
        <w:rPr>
          <w:rFonts w:hint="eastAsia"/>
        </w:rPr>
        <w:t xml:space="preserve">9.5.2.5 </w:t>
      </w:r>
      <w:r>
        <w:t xml:space="preserve">Minimum requirement for </w:t>
      </w:r>
      <w:r w:rsidRPr="00FD6337">
        <w:rPr>
          <w:rFonts w:hint="eastAsia"/>
        </w:rPr>
        <w:t>IAB-</w:t>
      </w:r>
      <w:r>
        <w:rPr>
          <w:rFonts w:hint="eastAsia"/>
        </w:rPr>
        <w:t>MT</w:t>
      </w:r>
      <w:r w:rsidRPr="00FD6337">
        <w:t xml:space="preserve"> type </w:t>
      </w:r>
      <w:r>
        <w:rPr>
          <w:rFonts w:hint="eastAsia"/>
        </w:rPr>
        <w:t>2</w:t>
      </w:r>
      <w:r w:rsidRPr="00FD6337">
        <w:t>-O</w:t>
      </w:r>
      <w:bookmarkEnd w:id="2236"/>
      <w:bookmarkEnd w:id="2237"/>
    </w:p>
    <w:p w14:paraId="1F0A441A" w14:textId="77777777" w:rsidR="003C543C" w:rsidRPr="00481D2D" w:rsidRDefault="003C543C" w:rsidP="003C543C">
      <w:r>
        <w:rPr>
          <w:rFonts w:hint="eastAsia"/>
        </w:rPr>
        <w:t xml:space="preserve">The BS requirements specified in </w:t>
      </w:r>
      <w:r>
        <w:t>9.5.2.</w:t>
      </w:r>
      <w:r>
        <w:rPr>
          <w:rFonts w:hint="eastAsia"/>
        </w:rPr>
        <w:t>3 in TS 38.104 [</w:t>
      </w:r>
      <w:r>
        <w:t>2</w:t>
      </w:r>
      <w:r>
        <w:rPr>
          <w:rFonts w:hint="eastAsia"/>
        </w:rPr>
        <w:t xml:space="preserve">] apply to </w:t>
      </w:r>
      <w:r>
        <w:rPr>
          <w:rFonts w:hint="eastAsia"/>
          <w:i/>
        </w:rPr>
        <w:t>IAB-DU</w:t>
      </w:r>
      <w:r>
        <w:rPr>
          <w:i/>
        </w:rPr>
        <w:t xml:space="preserve"> type 1-</w:t>
      </w:r>
      <w:r>
        <w:rPr>
          <w:rFonts w:hint="eastAsia"/>
          <w:i/>
        </w:rPr>
        <w:t>O</w:t>
      </w:r>
      <w:r>
        <w:t>.</w:t>
      </w:r>
    </w:p>
    <w:p w14:paraId="67E36C50" w14:textId="77777777" w:rsidR="003C543C" w:rsidRDefault="003C543C" w:rsidP="003C543C">
      <w:pPr>
        <w:pStyle w:val="Heading3"/>
      </w:pPr>
      <w:bookmarkStart w:id="2238" w:name="_Toc29811852"/>
      <w:bookmarkStart w:id="2239" w:name="_Toc21127643"/>
      <w:bookmarkStart w:id="2240" w:name="_Toc53185464"/>
      <w:bookmarkStart w:id="2241" w:name="_Toc53185840"/>
      <w:r>
        <w:t>9.5.3</w:t>
      </w:r>
      <w:r>
        <w:tab/>
        <w:t>OTA transient period</w:t>
      </w:r>
      <w:bookmarkEnd w:id="2238"/>
      <w:bookmarkEnd w:id="2239"/>
      <w:bookmarkEnd w:id="2240"/>
      <w:bookmarkEnd w:id="2241"/>
    </w:p>
    <w:p w14:paraId="1ABF3539" w14:textId="77777777" w:rsidR="003C543C" w:rsidRDefault="003C543C" w:rsidP="003C543C">
      <w:pPr>
        <w:pStyle w:val="Heading4"/>
      </w:pPr>
      <w:bookmarkStart w:id="2242" w:name="_Toc29811853"/>
      <w:bookmarkStart w:id="2243" w:name="_Toc21127644"/>
      <w:bookmarkStart w:id="2244" w:name="_Toc53185465"/>
      <w:bookmarkStart w:id="2245" w:name="_Toc53185841"/>
      <w:r>
        <w:t>9.5.3.1</w:t>
      </w:r>
      <w:r>
        <w:tab/>
        <w:t>General</w:t>
      </w:r>
      <w:bookmarkEnd w:id="2242"/>
      <w:bookmarkEnd w:id="2243"/>
      <w:bookmarkEnd w:id="2244"/>
      <w:bookmarkEnd w:id="2245"/>
    </w:p>
    <w:p w14:paraId="34697E5C" w14:textId="77777777" w:rsidR="003C543C" w:rsidRDefault="003C543C" w:rsidP="003C543C">
      <w:r>
        <w:t xml:space="preserve">The OTA </w:t>
      </w:r>
      <w:r>
        <w:rPr>
          <w:i/>
        </w:rPr>
        <w:t>transmitter transient period</w:t>
      </w:r>
      <w:r>
        <w:t xml:space="preserve"> is the time period during which the transmitter is changing from the tra</w:t>
      </w:r>
      <w:r>
        <w:rPr>
          <w:i/>
        </w:rPr>
        <w:t>nsmitter OFF period</w:t>
      </w:r>
      <w:r>
        <w:t xml:space="preserve"> to the </w:t>
      </w:r>
      <w:r>
        <w:rPr>
          <w:i/>
        </w:rPr>
        <w:t xml:space="preserve">transmitter ON period </w:t>
      </w:r>
      <w:r>
        <w:t xml:space="preserve">or vice versa. The </w:t>
      </w:r>
      <w:r>
        <w:rPr>
          <w:i/>
        </w:rPr>
        <w:t>transmitter transient period</w:t>
      </w:r>
      <w:r>
        <w:t xml:space="preserve"> is illustrated in figure 6.4.2.1-1</w:t>
      </w:r>
      <w:r>
        <w:rPr>
          <w:rFonts w:hint="eastAsia"/>
        </w:rPr>
        <w:t xml:space="preserve"> for IAB-DU and IAB-MT.</w:t>
      </w:r>
    </w:p>
    <w:p w14:paraId="4E21612B" w14:textId="77777777" w:rsidR="003C543C" w:rsidRDefault="003C543C" w:rsidP="003C543C">
      <w:r>
        <w:t xml:space="preserve">This requirement </w:t>
      </w:r>
      <w:r>
        <w:rPr>
          <w:lang w:val="en-US"/>
        </w:rPr>
        <w:t>shall be applied</w:t>
      </w:r>
      <w:r>
        <w:t xml:space="preserve"> at each RIB supporting transmission in the </w:t>
      </w:r>
      <w:r>
        <w:rPr>
          <w:i/>
          <w:iCs/>
        </w:rPr>
        <w:t>operating band</w:t>
      </w:r>
      <w:r>
        <w:t>.</w:t>
      </w:r>
    </w:p>
    <w:p w14:paraId="71998EFA" w14:textId="77777777" w:rsidR="003C543C" w:rsidRDefault="003C543C" w:rsidP="003C543C">
      <w:pPr>
        <w:pStyle w:val="Heading4"/>
      </w:pPr>
      <w:bookmarkStart w:id="2246" w:name="_Toc53185466"/>
      <w:bookmarkStart w:id="2247" w:name="_Toc53185842"/>
      <w:r>
        <w:rPr>
          <w:rFonts w:hint="eastAsia"/>
        </w:rPr>
        <w:t xml:space="preserve">9.5.3.2 </w:t>
      </w:r>
      <w:r>
        <w:t xml:space="preserve">Minimum requirement for </w:t>
      </w:r>
      <w:r w:rsidRPr="00FD6337">
        <w:rPr>
          <w:rFonts w:hint="eastAsia"/>
        </w:rPr>
        <w:t>IAB-DU</w:t>
      </w:r>
      <w:r w:rsidRPr="00FD6337">
        <w:t xml:space="preserve"> type 1-O</w:t>
      </w:r>
      <w:bookmarkEnd w:id="2246"/>
      <w:bookmarkEnd w:id="2247"/>
    </w:p>
    <w:p w14:paraId="2B0EFD4A" w14:textId="77777777" w:rsidR="003C543C" w:rsidRPr="003217BD" w:rsidRDefault="003C543C" w:rsidP="003C543C">
      <w:r>
        <w:rPr>
          <w:rFonts w:hint="eastAsia"/>
        </w:rPr>
        <w:t xml:space="preserve">The BS requirements specified in </w:t>
      </w:r>
      <w:r>
        <w:t>9.5.</w:t>
      </w:r>
      <w:r>
        <w:rPr>
          <w:rFonts w:hint="eastAsia"/>
        </w:rPr>
        <w:t>3</w:t>
      </w:r>
      <w:r>
        <w:t>.</w:t>
      </w:r>
      <w:r>
        <w:rPr>
          <w:rFonts w:hint="eastAsia"/>
        </w:rPr>
        <w:t>2 in TS 38.104 [</w:t>
      </w:r>
      <w:r>
        <w:t>2</w:t>
      </w:r>
      <w:r>
        <w:rPr>
          <w:rFonts w:hint="eastAsia"/>
        </w:rPr>
        <w:t xml:space="preserve">] apply to </w:t>
      </w:r>
      <w:r>
        <w:rPr>
          <w:rFonts w:hint="eastAsia"/>
          <w:i/>
        </w:rPr>
        <w:t>IAB-DU</w:t>
      </w:r>
      <w:r>
        <w:rPr>
          <w:i/>
        </w:rPr>
        <w:t xml:space="preserve"> type 1-</w:t>
      </w:r>
      <w:r>
        <w:rPr>
          <w:rFonts w:hint="eastAsia"/>
          <w:i/>
        </w:rPr>
        <w:t>O</w:t>
      </w:r>
      <w:r>
        <w:t>.</w:t>
      </w:r>
    </w:p>
    <w:p w14:paraId="7917CC15" w14:textId="77777777" w:rsidR="003C543C" w:rsidRDefault="003C543C" w:rsidP="003C543C">
      <w:pPr>
        <w:pStyle w:val="Heading4"/>
      </w:pPr>
      <w:bookmarkStart w:id="2248" w:name="_Toc53185467"/>
      <w:bookmarkStart w:id="2249" w:name="_Toc53185843"/>
      <w:r>
        <w:rPr>
          <w:rFonts w:hint="eastAsia"/>
        </w:rPr>
        <w:t>9.5.</w:t>
      </w:r>
      <w:r>
        <w:t>3</w:t>
      </w:r>
      <w:r>
        <w:rPr>
          <w:rFonts w:hint="eastAsia"/>
        </w:rPr>
        <w:t xml:space="preserve">.3 </w:t>
      </w:r>
      <w:r>
        <w:t xml:space="preserve">Minimum requirement for </w:t>
      </w:r>
      <w:r w:rsidRPr="00FD6337">
        <w:rPr>
          <w:rFonts w:hint="eastAsia"/>
        </w:rPr>
        <w:t>IAB-DU</w:t>
      </w:r>
      <w:r w:rsidRPr="00FD6337">
        <w:t xml:space="preserve"> type </w:t>
      </w:r>
      <w:r>
        <w:rPr>
          <w:rFonts w:hint="eastAsia"/>
        </w:rPr>
        <w:t>2</w:t>
      </w:r>
      <w:r w:rsidRPr="00FD6337">
        <w:t>-O</w:t>
      </w:r>
      <w:bookmarkEnd w:id="2248"/>
      <w:bookmarkEnd w:id="2249"/>
    </w:p>
    <w:p w14:paraId="20FD376B" w14:textId="77777777" w:rsidR="003C543C" w:rsidRPr="003217BD" w:rsidRDefault="003C543C" w:rsidP="003C543C">
      <w:r>
        <w:rPr>
          <w:rFonts w:hint="eastAsia"/>
        </w:rPr>
        <w:t xml:space="preserve">The BS requirements specified in </w:t>
      </w:r>
      <w:r>
        <w:t>9.5.</w:t>
      </w:r>
      <w:r>
        <w:rPr>
          <w:rFonts w:hint="eastAsia"/>
        </w:rPr>
        <w:t>3</w:t>
      </w:r>
      <w:r>
        <w:t>.</w:t>
      </w:r>
      <w:r>
        <w:rPr>
          <w:rFonts w:hint="eastAsia"/>
        </w:rPr>
        <w:t>3 in TS 38.104 [</w:t>
      </w:r>
      <w:r>
        <w:t>2</w:t>
      </w:r>
      <w:r>
        <w:rPr>
          <w:rFonts w:hint="eastAsia"/>
        </w:rPr>
        <w:t xml:space="preserve">] apply to </w:t>
      </w:r>
      <w:r>
        <w:rPr>
          <w:rFonts w:hint="eastAsia"/>
          <w:i/>
        </w:rPr>
        <w:t>IAB-DU</w:t>
      </w:r>
      <w:r>
        <w:rPr>
          <w:i/>
        </w:rPr>
        <w:t xml:space="preserve"> type </w:t>
      </w:r>
      <w:r>
        <w:rPr>
          <w:rFonts w:hint="eastAsia"/>
          <w:i/>
        </w:rPr>
        <w:t>2</w:t>
      </w:r>
      <w:r>
        <w:rPr>
          <w:i/>
        </w:rPr>
        <w:t>-</w:t>
      </w:r>
      <w:r>
        <w:rPr>
          <w:rFonts w:hint="eastAsia"/>
          <w:i/>
        </w:rPr>
        <w:t>O</w:t>
      </w:r>
      <w:r>
        <w:t>.</w:t>
      </w:r>
    </w:p>
    <w:p w14:paraId="2D43CC07" w14:textId="77777777" w:rsidR="003C543C" w:rsidRDefault="003C543C" w:rsidP="003C543C">
      <w:pPr>
        <w:pStyle w:val="Heading4"/>
      </w:pPr>
      <w:bookmarkStart w:id="2250" w:name="_Toc53185468"/>
      <w:bookmarkStart w:id="2251" w:name="_Toc53185844"/>
      <w:r>
        <w:rPr>
          <w:rFonts w:hint="eastAsia"/>
        </w:rPr>
        <w:t>9.5.</w:t>
      </w:r>
      <w:r>
        <w:t>3</w:t>
      </w:r>
      <w:r>
        <w:rPr>
          <w:rFonts w:hint="eastAsia"/>
        </w:rPr>
        <w:t xml:space="preserve">.4 </w:t>
      </w:r>
      <w:r>
        <w:t xml:space="preserve">Minimum requirement for </w:t>
      </w:r>
      <w:r w:rsidRPr="00FD6337">
        <w:rPr>
          <w:rFonts w:hint="eastAsia"/>
        </w:rPr>
        <w:t>IAB-</w:t>
      </w:r>
      <w:r>
        <w:rPr>
          <w:rFonts w:hint="eastAsia"/>
        </w:rPr>
        <w:t>MT</w:t>
      </w:r>
      <w:r w:rsidRPr="00FD6337">
        <w:t xml:space="preserve"> type 1-O</w:t>
      </w:r>
      <w:bookmarkEnd w:id="2250"/>
      <w:bookmarkEnd w:id="2251"/>
    </w:p>
    <w:p w14:paraId="1CF6FF50" w14:textId="77777777" w:rsidR="003C543C" w:rsidRPr="003217BD" w:rsidRDefault="003C543C" w:rsidP="003C543C">
      <w:r>
        <w:rPr>
          <w:rFonts w:hint="eastAsia"/>
        </w:rPr>
        <w:t xml:space="preserve">The BS requirements specified in </w:t>
      </w:r>
      <w:r>
        <w:t>9.5.</w:t>
      </w:r>
      <w:r>
        <w:rPr>
          <w:rFonts w:hint="eastAsia"/>
        </w:rPr>
        <w:t>3</w:t>
      </w:r>
      <w:r>
        <w:t>.</w:t>
      </w:r>
      <w:r>
        <w:rPr>
          <w:rFonts w:hint="eastAsia"/>
        </w:rPr>
        <w:t>2 in TS 38.104 [</w:t>
      </w:r>
      <w:r>
        <w:t>2</w:t>
      </w:r>
      <w:r>
        <w:rPr>
          <w:rFonts w:hint="eastAsia"/>
        </w:rPr>
        <w:t xml:space="preserve">] apply to </w:t>
      </w:r>
      <w:r>
        <w:rPr>
          <w:rFonts w:hint="eastAsia"/>
          <w:i/>
        </w:rPr>
        <w:t>IAB-MT</w:t>
      </w:r>
      <w:r>
        <w:rPr>
          <w:i/>
        </w:rPr>
        <w:t xml:space="preserve"> type 1-</w:t>
      </w:r>
      <w:r>
        <w:rPr>
          <w:rFonts w:hint="eastAsia"/>
          <w:i/>
        </w:rPr>
        <w:t>O</w:t>
      </w:r>
      <w:r>
        <w:t>.</w:t>
      </w:r>
    </w:p>
    <w:p w14:paraId="4AAD6093" w14:textId="77777777" w:rsidR="003C543C" w:rsidRPr="00481D2D" w:rsidRDefault="003C543C" w:rsidP="003C543C">
      <w:pPr>
        <w:pStyle w:val="Heading4"/>
      </w:pPr>
      <w:bookmarkStart w:id="2252" w:name="_Toc53185469"/>
      <w:bookmarkStart w:id="2253" w:name="_Toc53185845"/>
      <w:r>
        <w:rPr>
          <w:rFonts w:hint="eastAsia"/>
        </w:rPr>
        <w:lastRenderedPageBreak/>
        <w:t>9.5.</w:t>
      </w:r>
      <w:r>
        <w:t>3</w:t>
      </w:r>
      <w:r>
        <w:rPr>
          <w:rFonts w:hint="eastAsia"/>
        </w:rPr>
        <w:t xml:space="preserve">.5 </w:t>
      </w:r>
      <w:r>
        <w:t xml:space="preserve">Minimum requirement for </w:t>
      </w:r>
      <w:r w:rsidRPr="00FD6337">
        <w:rPr>
          <w:rFonts w:hint="eastAsia"/>
        </w:rPr>
        <w:t>IAB-</w:t>
      </w:r>
      <w:r>
        <w:rPr>
          <w:rFonts w:hint="eastAsia"/>
        </w:rPr>
        <w:t>MT</w:t>
      </w:r>
      <w:r w:rsidRPr="00FD6337">
        <w:t xml:space="preserve"> type </w:t>
      </w:r>
      <w:r>
        <w:rPr>
          <w:rFonts w:hint="eastAsia"/>
        </w:rPr>
        <w:t>2</w:t>
      </w:r>
      <w:r w:rsidRPr="00FD6337">
        <w:t>-O</w:t>
      </w:r>
      <w:bookmarkEnd w:id="2252"/>
      <w:bookmarkEnd w:id="2253"/>
    </w:p>
    <w:p w14:paraId="785ED04D" w14:textId="77777777" w:rsidR="003C543C" w:rsidRPr="003217BD" w:rsidRDefault="003C543C" w:rsidP="003C543C">
      <w:r>
        <w:rPr>
          <w:rFonts w:hint="eastAsia"/>
        </w:rPr>
        <w:t xml:space="preserve">The BS requirements specified in </w:t>
      </w:r>
      <w:r>
        <w:t>9.5.</w:t>
      </w:r>
      <w:r>
        <w:rPr>
          <w:rFonts w:hint="eastAsia"/>
        </w:rPr>
        <w:t>3</w:t>
      </w:r>
      <w:r>
        <w:t>.</w:t>
      </w:r>
      <w:r>
        <w:rPr>
          <w:rFonts w:hint="eastAsia"/>
        </w:rPr>
        <w:t>3 in TS 38.104 [</w:t>
      </w:r>
      <w:r>
        <w:t>2</w:t>
      </w:r>
      <w:r>
        <w:rPr>
          <w:rFonts w:hint="eastAsia"/>
        </w:rPr>
        <w:t xml:space="preserve">] apply to </w:t>
      </w:r>
      <w:r>
        <w:rPr>
          <w:rFonts w:hint="eastAsia"/>
          <w:i/>
        </w:rPr>
        <w:t>IAB-MT</w:t>
      </w:r>
      <w:r>
        <w:rPr>
          <w:i/>
        </w:rPr>
        <w:t xml:space="preserve"> type </w:t>
      </w:r>
      <w:r>
        <w:rPr>
          <w:rFonts w:hint="eastAsia"/>
          <w:i/>
        </w:rPr>
        <w:t>2</w:t>
      </w:r>
      <w:r>
        <w:rPr>
          <w:i/>
        </w:rPr>
        <w:t>-</w:t>
      </w:r>
      <w:r>
        <w:rPr>
          <w:rFonts w:hint="eastAsia"/>
          <w:i/>
        </w:rPr>
        <w:t>O</w:t>
      </w:r>
      <w:r>
        <w:t>.</w:t>
      </w:r>
    </w:p>
    <w:p w14:paraId="6869FF33" w14:textId="77777777" w:rsidR="003C543C" w:rsidRPr="00D22B93" w:rsidRDefault="003C543C" w:rsidP="003C543C">
      <w:bookmarkStart w:id="2254" w:name="_Toc13080357"/>
      <w:bookmarkStart w:id="2255" w:name="_Toc18916187"/>
    </w:p>
    <w:p w14:paraId="457030A7" w14:textId="77777777" w:rsidR="003C543C" w:rsidRDefault="003C543C" w:rsidP="003C543C">
      <w:pPr>
        <w:pStyle w:val="Heading2"/>
        <w:rPr>
          <w:lang w:eastAsia="zh-CN"/>
        </w:rPr>
      </w:pPr>
      <w:bookmarkStart w:id="2256" w:name="_Toc53185470"/>
      <w:bookmarkStart w:id="2257" w:name="_Toc53185846"/>
      <w:r w:rsidRPr="007E346D">
        <w:t>9.6</w:t>
      </w:r>
      <w:r w:rsidRPr="007E346D">
        <w:tab/>
        <w:t>OTA transmitted signal quality</w:t>
      </w:r>
      <w:bookmarkEnd w:id="2254"/>
      <w:bookmarkEnd w:id="2255"/>
      <w:bookmarkEnd w:id="2256"/>
      <w:bookmarkEnd w:id="2257"/>
    </w:p>
    <w:p w14:paraId="7C074A6F" w14:textId="77777777" w:rsidR="003C543C" w:rsidRDefault="003C543C" w:rsidP="003C543C">
      <w:pPr>
        <w:pStyle w:val="Heading3"/>
      </w:pPr>
      <w:bookmarkStart w:id="2258" w:name="_Toc29811857"/>
      <w:bookmarkStart w:id="2259" w:name="_Toc21127648"/>
      <w:bookmarkStart w:id="2260" w:name="_Toc53185471"/>
      <w:bookmarkStart w:id="2261" w:name="_Toc53185847"/>
      <w:r>
        <w:t>9.6.1</w:t>
      </w:r>
      <w:r>
        <w:tab/>
        <w:t>OTA frequency error</w:t>
      </w:r>
      <w:bookmarkEnd w:id="2258"/>
      <w:bookmarkEnd w:id="2259"/>
      <w:bookmarkEnd w:id="2260"/>
      <w:bookmarkEnd w:id="2261"/>
    </w:p>
    <w:p w14:paraId="3EBF8760" w14:textId="77777777" w:rsidR="003C543C" w:rsidRPr="00F11CE5" w:rsidRDefault="003C543C" w:rsidP="003C543C">
      <w:pPr>
        <w:pStyle w:val="Heading4"/>
      </w:pPr>
      <w:bookmarkStart w:id="2262" w:name="_Toc53185472"/>
      <w:bookmarkStart w:id="2263" w:name="_Toc53185848"/>
      <w:r w:rsidRPr="00D92747">
        <w:t xml:space="preserve">9.6.1.1 </w:t>
      </w:r>
      <w:r>
        <w:rPr>
          <w:rFonts w:hint="eastAsia"/>
        </w:rPr>
        <w:t xml:space="preserve">IAB-DU </w:t>
      </w:r>
      <w:r w:rsidRPr="00D92747">
        <w:t xml:space="preserve">OTA </w:t>
      </w:r>
      <w:r>
        <w:rPr>
          <w:rFonts w:hint="eastAsia"/>
        </w:rPr>
        <w:t>frequency error</w:t>
      </w:r>
      <w:bookmarkEnd w:id="2262"/>
      <w:bookmarkEnd w:id="2263"/>
    </w:p>
    <w:p w14:paraId="54B93BE0" w14:textId="071FD5B8" w:rsidR="003C543C" w:rsidRDefault="003C543C" w:rsidP="003C543C">
      <w:pPr>
        <w:rPr>
          <w:rFonts w:cs="v4.2.0"/>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.1 for BS type 1-</w:t>
      </w:r>
      <w:r>
        <w:rPr>
          <w:rFonts w:cs="v4.2.0" w:hint="eastAsia"/>
          <w:lang w:eastAsia="zh-CN"/>
        </w:rPr>
        <w:t xml:space="preserve">O and </w:t>
      </w:r>
      <w:del w:id="2264" w:author="Valentin Gheorghiu" w:date="2020-11-17T14:32:00Z">
        <w:r w:rsidDel="00030871">
          <w:rPr>
            <w:rFonts w:cs="v4.2.0" w:hint="eastAsia"/>
          </w:rPr>
          <w:delText xml:space="preserve"> </w:delText>
        </w:r>
      </w:del>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613ADD96" w14:textId="77777777" w:rsidR="003C543C" w:rsidRDefault="003C543C" w:rsidP="003C543C">
      <w:pPr>
        <w:pStyle w:val="Heading4"/>
      </w:pPr>
      <w:bookmarkStart w:id="2265" w:name="_Toc53185473"/>
      <w:bookmarkStart w:id="2266" w:name="_Toc53185849"/>
      <w:r w:rsidRPr="00D92747">
        <w:t>9.6.1.</w:t>
      </w:r>
      <w:r>
        <w:rPr>
          <w:rFonts w:hint="eastAsia"/>
        </w:rPr>
        <w:t>2</w:t>
      </w:r>
      <w:r w:rsidRPr="00D92747">
        <w:t xml:space="preserve"> </w:t>
      </w:r>
      <w:r>
        <w:rPr>
          <w:rFonts w:hint="eastAsia"/>
        </w:rPr>
        <w:t xml:space="preserve">IAB-MT </w:t>
      </w:r>
      <w:r w:rsidRPr="00D92747">
        <w:t xml:space="preserve">OTA </w:t>
      </w:r>
      <w:r>
        <w:rPr>
          <w:rFonts w:hint="eastAsia"/>
        </w:rPr>
        <w:t>frequency error</w:t>
      </w:r>
      <w:bookmarkEnd w:id="2265"/>
      <w:bookmarkEnd w:id="2266"/>
    </w:p>
    <w:p w14:paraId="2A539BD6" w14:textId="77777777" w:rsidR="003C543C" w:rsidRPr="0095278E" w:rsidRDefault="003C543C" w:rsidP="003C543C">
      <w:pPr>
        <w:pStyle w:val="Heading5"/>
      </w:pPr>
      <w:bookmarkStart w:id="2267" w:name="_Toc53185474"/>
      <w:bookmarkStart w:id="2268" w:name="_Toc53185850"/>
      <w:r>
        <w:rPr>
          <w:rFonts w:hint="eastAsia"/>
        </w:rPr>
        <w:t xml:space="preserve">9.6.1.2.1 </w:t>
      </w:r>
      <w:r>
        <w:t>General</w:t>
      </w:r>
      <w:bookmarkEnd w:id="2267"/>
      <w:bookmarkEnd w:id="2268"/>
    </w:p>
    <w:p w14:paraId="648E1A23" w14:textId="6B56975C" w:rsidR="003C543C" w:rsidRPr="00E26D09" w:rsidDel="00030871" w:rsidRDefault="003C543C" w:rsidP="003C543C">
      <w:pPr>
        <w:rPr>
          <w:del w:id="2269" w:author="Valentin Gheorghiu" w:date="2020-11-17T14:33:00Z"/>
          <w:lang w:eastAsia="zh-CN"/>
        </w:rPr>
      </w:pPr>
      <w:r w:rsidRPr="00E26D09">
        <w:t xml:space="preserve">The requirements in subclause </w:t>
      </w:r>
      <w:r w:rsidRPr="00E26D09">
        <w:rPr>
          <w:lang w:eastAsia="zh-CN"/>
        </w:rPr>
        <w:t>9</w:t>
      </w:r>
      <w:r w:rsidRPr="00E26D09">
        <w:t>.</w:t>
      </w:r>
      <w:r w:rsidRPr="00E26D09">
        <w:rPr>
          <w:lang w:eastAsia="zh-CN"/>
        </w:rPr>
        <w:t>6.1</w:t>
      </w:r>
      <w:r>
        <w:rPr>
          <w:lang w:eastAsia="zh-CN"/>
        </w:rPr>
        <w:t>.2</w:t>
      </w:r>
      <w:r w:rsidRPr="00E26D09">
        <w:t xml:space="preserve"> apply to the </w:t>
      </w:r>
      <w:r w:rsidRPr="00E26D09">
        <w:rPr>
          <w:i/>
        </w:rPr>
        <w:t xml:space="preserve">transmitter ON </w:t>
      </w:r>
      <w:proofErr w:type="spellStart"/>
      <w:r w:rsidRPr="00E26D09">
        <w:rPr>
          <w:i/>
        </w:rPr>
        <w:t>period</w:t>
      </w:r>
      <w:r w:rsidRPr="00E26D09">
        <w:t>.</w:t>
      </w:r>
    </w:p>
    <w:p w14:paraId="3A8D8FCD" w14:textId="77777777" w:rsidR="003C543C" w:rsidRPr="0095278E" w:rsidRDefault="003C543C" w:rsidP="003C543C">
      <w:pPr>
        <w:rPr>
          <w:rFonts w:cs="v5.0.0"/>
        </w:rPr>
      </w:pPr>
      <w:r w:rsidRPr="007E346D">
        <w:rPr>
          <w:rFonts w:cs="v5.0.0"/>
        </w:rPr>
        <w:t>OTA</w:t>
      </w:r>
      <w:proofErr w:type="spellEnd"/>
      <w:r w:rsidRPr="007E346D">
        <w:rPr>
          <w:rFonts w:cs="v5.0.0"/>
        </w:rPr>
        <w:t xml:space="preserve"> frequency error requirement is defined as a </w:t>
      </w:r>
      <w:r w:rsidRPr="004B2E00">
        <w:rPr>
          <w:rFonts w:cs="v5.0.0"/>
          <w:i/>
        </w:rPr>
        <w:t>directional requirement</w:t>
      </w:r>
      <w:r w:rsidRPr="007E346D">
        <w:rPr>
          <w:rFonts w:cs="v5.0.0"/>
        </w:rPr>
        <w:t xml:space="preserve"> at the RIB and shall be met within the </w:t>
      </w:r>
      <w:r w:rsidRPr="004B2E00">
        <w:rPr>
          <w:rFonts w:cs="v5.0.0"/>
          <w:i/>
        </w:rPr>
        <w:t>OTA coverage range</w:t>
      </w:r>
      <w:r w:rsidRPr="007E346D">
        <w:rPr>
          <w:rFonts w:cs="v5.0.0"/>
        </w:rPr>
        <w:t>.</w:t>
      </w:r>
    </w:p>
    <w:p w14:paraId="63D27234" w14:textId="77777777" w:rsidR="003C543C" w:rsidRPr="00CB1F2B" w:rsidRDefault="003C543C" w:rsidP="003C543C">
      <w:pPr>
        <w:pStyle w:val="Heading5"/>
      </w:pPr>
      <w:bookmarkStart w:id="2270" w:name="_Toc53185475"/>
      <w:bookmarkStart w:id="2271" w:name="_Toc53185851"/>
      <w:r>
        <w:rPr>
          <w:rFonts w:hint="eastAsia"/>
        </w:rPr>
        <w:t>9.6.1.2.</w:t>
      </w:r>
      <w:r>
        <w:t>2</w:t>
      </w:r>
      <w:r>
        <w:rPr>
          <w:rFonts w:hint="eastAsia"/>
        </w:rPr>
        <w:t xml:space="preserve"> </w:t>
      </w:r>
      <w:r w:rsidRPr="00E26D09">
        <w:t xml:space="preserve">Minimum requirement for </w:t>
      </w:r>
      <w:r w:rsidRPr="001159BE">
        <w:t>IAB-</w:t>
      </w:r>
      <w:r>
        <w:t>MT</w:t>
      </w:r>
      <w:r w:rsidRPr="001159BE">
        <w:t xml:space="preserve"> type 1-O</w:t>
      </w:r>
      <w:bookmarkEnd w:id="2270"/>
      <w:bookmarkEnd w:id="2271"/>
    </w:p>
    <w:p w14:paraId="1B7420B7" w14:textId="77777777" w:rsidR="003C543C" w:rsidRDefault="003C543C" w:rsidP="003C543C">
      <w:pPr>
        <w:rPr>
          <w:rFonts w:cs="v5.0.0"/>
        </w:rPr>
      </w:pPr>
      <w:r>
        <w:rPr>
          <w:bCs/>
          <w:color w:val="000000"/>
        </w:rPr>
        <w:t xml:space="preserve">The </w:t>
      </w:r>
      <w:r>
        <w:rPr>
          <w:rFonts w:hint="eastAsia"/>
        </w:rPr>
        <w:t>IAB-MT</w:t>
      </w:r>
      <w:r>
        <w:rPr>
          <w:bCs/>
          <w:color w:val="000000"/>
        </w:rPr>
        <w:t xml:space="preserve"> basic measurement interval of modulated carrier frequency is 1 UL slot. The mean value of basic measurements of </w:t>
      </w:r>
      <w:r>
        <w:t xml:space="preserve">IAB-MT modulated carrier frequency shall be accurate to within ± 0.1 PPM observed over a period of 1 </w:t>
      </w:r>
      <w:proofErr w:type="spellStart"/>
      <w:r>
        <w:t>msec</w:t>
      </w:r>
      <w:proofErr w:type="spellEnd"/>
      <w:r>
        <w:t xml:space="preserve"> of cumulated measurement intervals compared to the carrier frequency received from the </w:t>
      </w:r>
      <w:r>
        <w:rPr>
          <w:rFonts w:hint="eastAsia"/>
          <w:lang w:eastAsia="zh-CN"/>
        </w:rPr>
        <w:t>parent node</w:t>
      </w:r>
      <w:r>
        <w:t>.</w:t>
      </w:r>
    </w:p>
    <w:p w14:paraId="5117CE91" w14:textId="77777777" w:rsidR="003C543C" w:rsidRPr="00CB1F2B" w:rsidRDefault="003C543C" w:rsidP="003C543C">
      <w:pPr>
        <w:pStyle w:val="Heading5"/>
      </w:pPr>
      <w:bookmarkStart w:id="2272" w:name="_Toc53185476"/>
      <w:bookmarkStart w:id="2273" w:name="_Toc53185852"/>
      <w:r>
        <w:rPr>
          <w:rFonts w:hint="eastAsia"/>
        </w:rPr>
        <w:t>9.6.1.2.</w:t>
      </w:r>
      <w:r>
        <w:t>3</w:t>
      </w:r>
      <w:r>
        <w:rPr>
          <w:rFonts w:hint="eastAsia"/>
        </w:rPr>
        <w:t xml:space="preserve"> </w:t>
      </w:r>
      <w:r w:rsidRPr="00E26D09">
        <w:t xml:space="preserve">Minimum requirement for </w:t>
      </w:r>
      <w:r w:rsidRPr="001159BE">
        <w:t>IAB-</w:t>
      </w:r>
      <w:r>
        <w:t>MT</w:t>
      </w:r>
      <w:r w:rsidRPr="001159BE">
        <w:t xml:space="preserve"> type 2-O</w:t>
      </w:r>
      <w:bookmarkEnd w:id="2272"/>
      <w:bookmarkEnd w:id="2273"/>
    </w:p>
    <w:p w14:paraId="195C7276" w14:textId="1FAE22F1" w:rsidR="003C543C" w:rsidRPr="00CB1F2B" w:rsidDel="00B04D1A" w:rsidRDefault="003C543C" w:rsidP="003C543C">
      <w:pPr>
        <w:rPr>
          <w:del w:id="2274" w:author="Valentin Gheorghiu" w:date="2020-11-17T14:34:00Z"/>
          <w:rFonts w:cs="v4.2.0"/>
          <w:lang w:eastAsia="zh-CN"/>
        </w:rPr>
      </w:pPr>
      <w:r>
        <w:rPr>
          <w:bCs/>
          <w:color w:val="000000"/>
        </w:rPr>
        <w:t xml:space="preserve">The </w:t>
      </w:r>
      <w:r>
        <w:rPr>
          <w:rFonts w:hint="eastAsia"/>
        </w:rPr>
        <w:t>IAB-MT</w:t>
      </w:r>
      <w:r>
        <w:rPr>
          <w:bCs/>
          <w:color w:val="000000"/>
        </w:rPr>
        <w:t xml:space="preserve"> basic measurement interval of modulated carrier frequency is 1 UL slot. The mean value of basic measurements of </w:t>
      </w:r>
      <w:r>
        <w:t xml:space="preserve">IAB-MT modulated carrier frequency shall be accurate to within ± 0.1 PPM observed over a period of 1 </w:t>
      </w:r>
      <w:proofErr w:type="spellStart"/>
      <w:r>
        <w:t>msec</w:t>
      </w:r>
      <w:proofErr w:type="spellEnd"/>
      <w:r>
        <w:t xml:space="preserve"> of cumulated measurement intervals compared to the carrier frequency received from the </w:t>
      </w:r>
      <w:r>
        <w:rPr>
          <w:rFonts w:hint="eastAsia"/>
          <w:lang w:eastAsia="zh-CN"/>
        </w:rPr>
        <w:t>parent node</w:t>
      </w:r>
      <w:r>
        <w:t>.</w:t>
      </w:r>
    </w:p>
    <w:p w14:paraId="0A9FCDEC" w14:textId="77777777" w:rsidR="003C543C" w:rsidRDefault="003C543C" w:rsidP="003C543C">
      <w:pPr>
        <w:rPr>
          <w:rFonts w:cs="v4.2.0"/>
          <w:lang w:eastAsia="zh-CN"/>
        </w:rPr>
      </w:pPr>
    </w:p>
    <w:p w14:paraId="2FAB7AED" w14:textId="77777777" w:rsidR="003C543C" w:rsidRDefault="003C543C" w:rsidP="003C543C">
      <w:pPr>
        <w:pStyle w:val="Heading3"/>
      </w:pPr>
      <w:bookmarkStart w:id="2275" w:name="_Toc29811861"/>
      <w:bookmarkStart w:id="2276" w:name="_Toc21127652"/>
      <w:bookmarkStart w:id="2277" w:name="_Toc53185477"/>
      <w:bookmarkStart w:id="2278" w:name="_Toc53185853"/>
      <w:r>
        <w:t>9.6.2</w:t>
      </w:r>
      <w:r>
        <w:tab/>
        <w:t>OTA modulation quality</w:t>
      </w:r>
      <w:bookmarkEnd w:id="2275"/>
      <w:bookmarkEnd w:id="2276"/>
      <w:bookmarkEnd w:id="2277"/>
      <w:bookmarkEnd w:id="2278"/>
    </w:p>
    <w:p w14:paraId="6097A5AB" w14:textId="77777777" w:rsidR="003C543C" w:rsidRDefault="003C543C" w:rsidP="003C543C">
      <w:pPr>
        <w:pStyle w:val="Heading4"/>
      </w:pPr>
      <w:bookmarkStart w:id="2279" w:name="_Toc53185478"/>
      <w:bookmarkStart w:id="2280" w:name="_Toc53185854"/>
      <w:r>
        <w:rPr>
          <w:rFonts w:hint="eastAsia"/>
        </w:rPr>
        <w:t>9.6.2.1 IAB-DU OTA m</w:t>
      </w:r>
      <w:r>
        <w:t>odulation quality</w:t>
      </w:r>
      <w:bookmarkEnd w:id="2279"/>
      <w:bookmarkEnd w:id="2280"/>
    </w:p>
    <w:p w14:paraId="34BB8D94" w14:textId="77777777" w:rsidR="003C543C" w:rsidRDefault="003C543C" w:rsidP="003C543C">
      <w:pPr>
        <w:rPr>
          <w:rFonts w:cs="v4.2.0"/>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2</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1A33354B" w14:textId="77777777" w:rsidR="003C543C" w:rsidRDefault="003C543C" w:rsidP="003C543C">
      <w:pPr>
        <w:pStyle w:val="Heading4"/>
      </w:pPr>
      <w:bookmarkStart w:id="2281" w:name="_Toc53185479"/>
      <w:bookmarkStart w:id="2282" w:name="_Toc53185855"/>
      <w:r>
        <w:rPr>
          <w:rFonts w:hint="eastAsia"/>
        </w:rPr>
        <w:t>9.6.2.2 IAB-MT OTA m</w:t>
      </w:r>
      <w:r>
        <w:t>odulation quality</w:t>
      </w:r>
      <w:bookmarkEnd w:id="2281"/>
      <w:bookmarkEnd w:id="2282"/>
    </w:p>
    <w:p w14:paraId="39903F82" w14:textId="77777777" w:rsidR="003C543C" w:rsidRDefault="003C543C" w:rsidP="003C543C">
      <w:pPr>
        <w:pStyle w:val="Heading5"/>
        <w:rPr>
          <w:rStyle w:val="h5Char1"/>
          <w:lang w:eastAsia="zh-CN"/>
        </w:rPr>
      </w:pPr>
      <w:bookmarkStart w:id="2283" w:name="_Toc53185480"/>
      <w:bookmarkStart w:id="2284" w:name="_Toc53185856"/>
      <w:r w:rsidRPr="00201F6F">
        <w:rPr>
          <w:rStyle w:val="h5Char1"/>
          <w:rFonts w:hint="eastAsia"/>
        </w:rPr>
        <w:t xml:space="preserve">9.6.2.2.1 </w:t>
      </w:r>
      <w:r w:rsidRPr="001159BE">
        <w:rPr>
          <w:rStyle w:val="h5Char1"/>
        </w:rPr>
        <w:t>General</w:t>
      </w:r>
      <w:bookmarkEnd w:id="2283"/>
      <w:bookmarkEnd w:id="2284"/>
    </w:p>
    <w:p w14:paraId="6DE14015" w14:textId="77777777" w:rsidR="003C543C" w:rsidRDefault="003C543C" w:rsidP="003C543C">
      <w:r>
        <w:t xml:space="preserve">Modulation quality is defined by the difference between the measured carrier signal and an ideal signal. Modulation quality can e.g. be expressed as Error Vector Magnitude (EVM). Details about how the EVM is determined are specified in Annex </w:t>
      </w:r>
      <w:r>
        <w:rPr>
          <w:rFonts w:hint="eastAsia"/>
          <w:lang w:eastAsia="zh-CN"/>
        </w:rPr>
        <w:t>D</w:t>
      </w:r>
      <w:r>
        <w:t xml:space="preserve"> for FR1 and Annex </w:t>
      </w:r>
      <w:r>
        <w:rPr>
          <w:rFonts w:hint="eastAsia"/>
          <w:lang w:eastAsia="zh-CN"/>
        </w:rPr>
        <w:t>E</w:t>
      </w:r>
      <w:r>
        <w:t xml:space="preserve"> for FR2.</w:t>
      </w:r>
    </w:p>
    <w:p w14:paraId="75644802" w14:textId="77777777" w:rsidR="003C543C" w:rsidRPr="00241171" w:rsidRDefault="003C543C" w:rsidP="003C543C">
      <w:r>
        <w:rPr>
          <w:rFonts w:cs="v5.0.0"/>
        </w:rPr>
        <w:t xml:space="preserve">OTA modulation quality requirement is defined as a </w:t>
      </w:r>
      <w:r>
        <w:rPr>
          <w:rFonts w:cs="v5.0.0"/>
          <w:i/>
        </w:rPr>
        <w:t>directional requirement</w:t>
      </w:r>
      <w:r>
        <w:rPr>
          <w:rFonts w:cs="v5.0.0"/>
        </w:rPr>
        <w:t xml:space="preserve"> at the RIB and shall be met within the </w:t>
      </w:r>
      <w:r>
        <w:rPr>
          <w:rFonts w:cs="v5.0.0"/>
          <w:i/>
        </w:rPr>
        <w:t>OTA coverage range</w:t>
      </w:r>
      <w:r>
        <w:rPr>
          <w:rFonts w:cs="v5.0.0"/>
        </w:rPr>
        <w:t>.</w:t>
      </w:r>
    </w:p>
    <w:p w14:paraId="232B6199" w14:textId="77777777" w:rsidR="003C543C" w:rsidRPr="001159BE" w:rsidRDefault="003C543C" w:rsidP="003C543C">
      <w:pPr>
        <w:pStyle w:val="Heading5"/>
        <w:rPr>
          <w:rStyle w:val="h5Char1"/>
        </w:rPr>
      </w:pPr>
      <w:bookmarkStart w:id="2285" w:name="_Toc53185481"/>
      <w:bookmarkStart w:id="2286" w:name="_Toc53185857"/>
      <w:r w:rsidRPr="001159BE">
        <w:rPr>
          <w:rStyle w:val="h5Char1"/>
        </w:rPr>
        <w:lastRenderedPageBreak/>
        <w:t>9.6.2.2.2 Minimum requirement for IAB-MT type 1-O</w:t>
      </w:r>
      <w:bookmarkEnd w:id="2285"/>
      <w:bookmarkEnd w:id="2286"/>
    </w:p>
    <w:p w14:paraId="524C0193" w14:textId="77777777" w:rsidR="003C543C" w:rsidRDefault="003C543C" w:rsidP="003C543C">
      <w:pPr>
        <w:rPr>
          <w:lang w:eastAsia="zh-CN"/>
        </w:rPr>
      </w:pPr>
      <w:r>
        <w:rPr>
          <w:lang w:val="en-US" w:eastAsia="zh-CN"/>
        </w:rPr>
        <w:t xml:space="preserve">For </w:t>
      </w:r>
      <w:r w:rsidRPr="00182E48">
        <w:rPr>
          <w:rFonts w:hint="eastAsia"/>
          <w:iCs/>
          <w:lang w:val="en-US" w:eastAsia="zh-CN"/>
        </w:rPr>
        <w:t>IAB-MT</w:t>
      </w:r>
      <w:r w:rsidRPr="00182E48">
        <w:rPr>
          <w:iCs/>
          <w:lang w:val="en-US" w:eastAsia="zh-CN"/>
        </w:rPr>
        <w:t xml:space="preserve"> type 1-O</w:t>
      </w:r>
      <w:r>
        <w:rPr>
          <w:lang w:val="en-US" w:eastAsia="zh-CN"/>
        </w:rPr>
        <w:t xml:space="preserve">, </w:t>
      </w:r>
      <w:r>
        <w:t xml:space="preserve">the EVM levels </w:t>
      </w:r>
      <w:r>
        <w:rPr>
          <w:rFonts w:eastAsia="SimSun"/>
          <w:lang w:val="en-US" w:eastAsia="zh-CN"/>
        </w:rPr>
        <w:t xml:space="preserve">of </w:t>
      </w:r>
      <w:r>
        <w:rPr>
          <w:rFonts w:eastAsia="SimSun"/>
        </w:rPr>
        <w:t xml:space="preserve">each </w:t>
      </w:r>
      <w:r>
        <w:rPr>
          <w:rFonts w:eastAsia="SimSun"/>
          <w:lang w:val="en-US" w:eastAsia="zh-CN"/>
        </w:rPr>
        <w:t xml:space="preserve">NR </w:t>
      </w:r>
      <w:r>
        <w:rPr>
          <w:rFonts w:eastAsia="SimSun"/>
        </w:rPr>
        <w:t>carrier</w:t>
      </w:r>
      <w:r>
        <w:t xml:space="preserve"> for different modulation schemes outlined in table 6.5.</w:t>
      </w:r>
      <w:r>
        <w:rPr>
          <w:rFonts w:eastAsia="SimSun"/>
          <w:lang w:val="en-US" w:eastAsia="zh-CN"/>
        </w:rPr>
        <w:t>2</w:t>
      </w:r>
      <w:r>
        <w:t>.</w:t>
      </w:r>
      <w:r>
        <w:rPr>
          <w:rFonts w:eastAsia="SimSun"/>
          <w:lang w:val="en-US" w:eastAsia="zh-CN"/>
        </w:rPr>
        <w:t>2</w:t>
      </w:r>
      <w:r>
        <w:rPr>
          <w:rFonts w:eastAsia="SimSun" w:hint="eastAsia"/>
          <w:lang w:val="en-US" w:eastAsia="zh-CN"/>
        </w:rPr>
        <w:t>.2</w:t>
      </w:r>
      <w:r>
        <w:t xml:space="preserve">-1 shall be met. Requirements shall be the same as </w:t>
      </w:r>
      <w:r>
        <w:rPr>
          <w:lang w:val="en-US" w:eastAsia="zh-CN"/>
        </w:rPr>
        <w:t xml:space="preserve">clause </w:t>
      </w:r>
      <w:r>
        <w:t>6.5.2.2</w:t>
      </w:r>
      <w:r>
        <w:rPr>
          <w:rFonts w:hint="eastAsia"/>
          <w:lang w:eastAsia="zh-CN"/>
        </w:rPr>
        <w:t>.2</w:t>
      </w:r>
      <w:r>
        <w:t>.</w:t>
      </w:r>
    </w:p>
    <w:p w14:paraId="48E539D2" w14:textId="77777777" w:rsidR="003C543C" w:rsidRPr="001159BE" w:rsidRDefault="003C543C" w:rsidP="003C543C">
      <w:pPr>
        <w:pStyle w:val="Heading5"/>
        <w:rPr>
          <w:rStyle w:val="h5Char1"/>
        </w:rPr>
      </w:pPr>
      <w:bookmarkStart w:id="2287" w:name="_Toc53185482"/>
      <w:bookmarkStart w:id="2288" w:name="_Toc53185858"/>
      <w:r w:rsidRPr="001159BE">
        <w:rPr>
          <w:rStyle w:val="h5Char1"/>
        </w:rPr>
        <w:t>9.6.2.2.3 Minimum requirement for IAB-MT type 2-O</w:t>
      </w:r>
      <w:bookmarkEnd w:id="2287"/>
      <w:bookmarkEnd w:id="2288"/>
    </w:p>
    <w:p w14:paraId="1CE809D4" w14:textId="6C1972AC" w:rsidR="003C543C" w:rsidRDefault="003C543C" w:rsidP="003C543C">
      <w:r>
        <w:t xml:space="preserve">For </w:t>
      </w:r>
      <w:r w:rsidRPr="00182E48">
        <w:rPr>
          <w:rFonts w:hint="eastAsia"/>
          <w:iCs/>
          <w:lang w:eastAsia="zh-CN"/>
        </w:rPr>
        <w:t>IAB-MT</w:t>
      </w:r>
      <w:r w:rsidRPr="00182E48">
        <w:rPr>
          <w:iCs/>
        </w:rPr>
        <w:t xml:space="preserve"> typ</w:t>
      </w:r>
      <w:r w:rsidRPr="00182E48">
        <w:rPr>
          <w:szCs w:val="22"/>
        </w:rPr>
        <w:t xml:space="preserve">e </w:t>
      </w:r>
      <w:r w:rsidRPr="00182E48">
        <w:rPr>
          <w:rFonts w:eastAsia="ＭＳ 明朝"/>
          <w:szCs w:val="22"/>
          <w:lang w:val="en-US" w:eastAsia="zh-CN"/>
        </w:rPr>
        <w:t>2-O</w:t>
      </w:r>
      <w:r>
        <w:rPr>
          <w:szCs w:val="22"/>
        </w:rPr>
        <w:t xml:space="preserve">, the EVM levels </w:t>
      </w:r>
      <w:r>
        <w:rPr>
          <w:rFonts w:eastAsia="ＭＳ 明朝"/>
          <w:szCs w:val="22"/>
        </w:rPr>
        <w:t>of each NR carrier</w:t>
      </w:r>
      <w:r>
        <w:rPr>
          <w:szCs w:val="22"/>
        </w:rPr>
        <w:t xml:space="preserve"> for different modulation schemes outlined in table </w:t>
      </w:r>
      <w:r>
        <w:rPr>
          <w:rFonts w:eastAsia="ＭＳ 明朝"/>
          <w:szCs w:val="22"/>
          <w:lang w:val="en-US" w:eastAsia="zh-CN"/>
        </w:rPr>
        <w:t>9.6.2.</w:t>
      </w:r>
      <w:r>
        <w:rPr>
          <w:rFonts w:hint="eastAsia"/>
          <w:szCs w:val="22"/>
          <w:lang w:val="en-US" w:eastAsia="zh-CN"/>
        </w:rPr>
        <w:t>2.</w:t>
      </w:r>
      <w:r>
        <w:rPr>
          <w:rFonts w:eastAsia="ＭＳ 明朝"/>
          <w:szCs w:val="22"/>
          <w:lang w:val="en-US" w:eastAsia="zh-CN"/>
        </w:rPr>
        <w:t>3</w:t>
      </w:r>
      <w:r>
        <w:rPr>
          <w:szCs w:val="22"/>
        </w:rPr>
        <w:t>-1</w:t>
      </w:r>
      <w:r>
        <w:rPr>
          <w:rFonts w:eastAsia="ＭＳ 明朝"/>
          <w:szCs w:val="22"/>
          <w:lang w:val="en-US" w:eastAsia="zh-CN"/>
        </w:rPr>
        <w:t xml:space="preserve"> </w:t>
      </w:r>
      <w:r>
        <w:rPr>
          <w:szCs w:val="22"/>
        </w:rPr>
        <w:t>shall be met</w:t>
      </w:r>
      <w:del w:id="2289" w:author="Valentin Gheorghiu" w:date="2020-11-17T14:35:00Z">
        <w:r w:rsidDel="00B04D1A">
          <w:rPr>
            <w:szCs w:val="22"/>
          </w:rPr>
          <w:delText>.</w:delText>
        </w:r>
      </w:del>
      <w:ins w:id="2290" w:author="Valentin Gheorghiu" w:date="2020-11-17T14:35:00Z">
        <w:r w:rsidR="00B04D1A" w:rsidRPr="00B04D1A">
          <w:t xml:space="preserve"> </w:t>
        </w:r>
        <w:r w:rsidR="00B04D1A" w:rsidRPr="00B04D1A">
          <w:rPr>
            <w:szCs w:val="22"/>
          </w:rPr>
          <w:t>., following the EVM frame structure described in clause 9.6.2.2.4.</w:t>
        </w:r>
      </w:ins>
    </w:p>
    <w:p w14:paraId="0CCDCA02" w14:textId="77777777" w:rsidR="003C543C" w:rsidRDefault="003C543C" w:rsidP="003C543C">
      <w:pPr>
        <w:pStyle w:val="TH"/>
        <w:rPr>
          <w:lang w:eastAsia="zh-CN"/>
        </w:rPr>
      </w:pPr>
      <w:r>
        <w:t xml:space="preserve">Table </w:t>
      </w:r>
      <w:r>
        <w:rPr>
          <w:rFonts w:hint="eastAsia"/>
          <w:lang w:eastAsia="zh-CN"/>
        </w:rPr>
        <w:t>9.6.2.2.3</w:t>
      </w:r>
      <w:r>
        <w:t>-1: Minimum requirements for error vector magnitude</w:t>
      </w:r>
    </w:p>
    <w:tbl>
      <w:tblPr>
        <w:tblW w:w="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080"/>
        <w:gridCol w:w="2520"/>
      </w:tblGrid>
      <w:tr w:rsidR="003C543C" w14:paraId="6D36332F" w14:textId="77777777" w:rsidTr="003C543C">
        <w:trPr>
          <w:jc w:val="center"/>
        </w:trPr>
        <w:tc>
          <w:tcPr>
            <w:tcW w:w="2516" w:type="dxa"/>
            <w:tcBorders>
              <w:top w:val="single" w:sz="4" w:space="0" w:color="auto"/>
              <w:left w:val="single" w:sz="4" w:space="0" w:color="auto"/>
              <w:bottom w:val="single" w:sz="4" w:space="0" w:color="auto"/>
              <w:right w:val="single" w:sz="4" w:space="0" w:color="auto"/>
            </w:tcBorders>
            <w:hideMark/>
          </w:tcPr>
          <w:p w14:paraId="4DCB66D9" w14:textId="77777777" w:rsidR="003C543C" w:rsidRDefault="003C543C" w:rsidP="003C543C">
            <w:pPr>
              <w:pStyle w:val="TAH"/>
              <w:rPr>
                <w:rFonts w:cs="v5.0.0"/>
              </w:rPr>
            </w:pPr>
            <w:r>
              <w:rPr>
                <w:rFonts w:cs="v5.0.0"/>
                <w:b w:val="0"/>
              </w:rPr>
              <w:br w:type="page"/>
            </w:r>
            <w:r>
              <w:rPr>
                <w:rFonts w:cs="v5.0.0"/>
              </w:rPr>
              <w:t>Parameter</w:t>
            </w:r>
          </w:p>
        </w:tc>
        <w:tc>
          <w:tcPr>
            <w:tcW w:w="1080" w:type="dxa"/>
            <w:tcBorders>
              <w:top w:val="single" w:sz="4" w:space="0" w:color="auto"/>
              <w:left w:val="single" w:sz="4" w:space="0" w:color="auto"/>
              <w:bottom w:val="single" w:sz="4" w:space="0" w:color="auto"/>
              <w:right w:val="single" w:sz="4" w:space="0" w:color="auto"/>
            </w:tcBorders>
            <w:hideMark/>
          </w:tcPr>
          <w:p w14:paraId="0F356E8C" w14:textId="77777777" w:rsidR="003C543C" w:rsidRDefault="003C543C" w:rsidP="003C543C">
            <w:pPr>
              <w:pStyle w:val="TAH"/>
              <w:rPr>
                <w:rFonts w:cs="v5.0.0"/>
              </w:rPr>
            </w:pPr>
            <w:r>
              <w:rPr>
                <w:rFonts w:cs="v5.0.0"/>
              </w:rPr>
              <w:t>Unit</w:t>
            </w:r>
          </w:p>
        </w:tc>
        <w:tc>
          <w:tcPr>
            <w:tcW w:w="2520" w:type="dxa"/>
            <w:tcBorders>
              <w:top w:val="single" w:sz="4" w:space="0" w:color="auto"/>
              <w:left w:val="single" w:sz="4" w:space="0" w:color="auto"/>
              <w:bottom w:val="single" w:sz="4" w:space="0" w:color="auto"/>
              <w:right w:val="single" w:sz="4" w:space="0" w:color="auto"/>
            </w:tcBorders>
            <w:hideMark/>
          </w:tcPr>
          <w:p w14:paraId="0FDEB0ED" w14:textId="77777777" w:rsidR="003C543C" w:rsidRDefault="003C543C" w:rsidP="003C543C">
            <w:pPr>
              <w:pStyle w:val="TAH"/>
              <w:rPr>
                <w:rFonts w:cs="v5.0.0"/>
              </w:rPr>
            </w:pPr>
            <w:r>
              <w:rPr>
                <w:rFonts w:cs="v5.0.0"/>
              </w:rPr>
              <w:t>Average EVM level</w:t>
            </w:r>
          </w:p>
        </w:tc>
      </w:tr>
      <w:tr w:rsidR="003C543C" w14:paraId="08FF92CC" w14:textId="77777777" w:rsidTr="003C543C">
        <w:trPr>
          <w:jc w:val="center"/>
        </w:trPr>
        <w:tc>
          <w:tcPr>
            <w:tcW w:w="2516" w:type="dxa"/>
            <w:tcBorders>
              <w:top w:val="single" w:sz="4" w:space="0" w:color="auto"/>
              <w:left w:val="single" w:sz="4" w:space="0" w:color="auto"/>
              <w:bottom w:val="single" w:sz="4" w:space="0" w:color="auto"/>
              <w:right w:val="single" w:sz="4" w:space="0" w:color="auto"/>
            </w:tcBorders>
            <w:hideMark/>
          </w:tcPr>
          <w:p w14:paraId="53569007" w14:textId="77777777" w:rsidR="003C543C" w:rsidRDefault="003C543C" w:rsidP="003C543C">
            <w:pPr>
              <w:pStyle w:val="TAC"/>
            </w:pPr>
            <w:r>
              <w:t xml:space="preserve">QPSK </w:t>
            </w:r>
          </w:p>
        </w:tc>
        <w:tc>
          <w:tcPr>
            <w:tcW w:w="1080" w:type="dxa"/>
            <w:tcBorders>
              <w:top w:val="single" w:sz="4" w:space="0" w:color="auto"/>
              <w:left w:val="single" w:sz="4" w:space="0" w:color="auto"/>
              <w:bottom w:val="single" w:sz="4" w:space="0" w:color="auto"/>
              <w:right w:val="single" w:sz="4" w:space="0" w:color="auto"/>
            </w:tcBorders>
            <w:hideMark/>
          </w:tcPr>
          <w:p w14:paraId="3AE0436C" w14:textId="77777777" w:rsidR="003C543C" w:rsidRDefault="003C543C" w:rsidP="003C543C">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488748C5" w14:textId="77777777" w:rsidR="003C543C" w:rsidRDefault="003C543C" w:rsidP="003C543C">
            <w:pPr>
              <w:pStyle w:val="TAC"/>
            </w:pPr>
            <w:r>
              <w:t>17.5</w:t>
            </w:r>
          </w:p>
        </w:tc>
      </w:tr>
      <w:tr w:rsidR="003C543C" w14:paraId="18EC92B2" w14:textId="77777777" w:rsidTr="003C543C">
        <w:trPr>
          <w:jc w:val="center"/>
        </w:trPr>
        <w:tc>
          <w:tcPr>
            <w:tcW w:w="2516" w:type="dxa"/>
            <w:tcBorders>
              <w:top w:val="single" w:sz="4" w:space="0" w:color="auto"/>
              <w:left w:val="single" w:sz="4" w:space="0" w:color="auto"/>
              <w:bottom w:val="single" w:sz="4" w:space="0" w:color="auto"/>
              <w:right w:val="single" w:sz="4" w:space="0" w:color="auto"/>
            </w:tcBorders>
            <w:hideMark/>
          </w:tcPr>
          <w:p w14:paraId="4FAF5ECC" w14:textId="77777777" w:rsidR="003C543C" w:rsidRDefault="003C543C" w:rsidP="003C543C">
            <w:pPr>
              <w:pStyle w:val="TAC"/>
            </w:pPr>
            <w:r>
              <w:t>16</w:t>
            </w:r>
            <w:r>
              <w:rPr>
                <w:rFonts w:eastAsia="Malgun Gothic"/>
              </w:rPr>
              <w:t xml:space="preserve"> </w:t>
            </w:r>
            <w:r>
              <w:t xml:space="preserve">QAM </w:t>
            </w:r>
          </w:p>
        </w:tc>
        <w:tc>
          <w:tcPr>
            <w:tcW w:w="1080" w:type="dxa"/>
            <w:tcBorders>
              <w:top w:val="single" w:sz="4" w:space="0" w:color="auto"/>
              <w:left w:val="single" w:sz="4" w:space="0" w:color="auto"/>
              <w:bottom w:val="single" w:sz="4" w:space="0" w:color="auto"/>
              <w:right w:val="single" w:sz="4" w:space="0" w:color="auto"/>
            </w:tcBorders>
            <w:hideMark/>
          </w:tcPr>
          <w:p w14:paraId="15D484EA" w14:textId="77777777" w:rsidR="003C543C" w:rsidRDefault="003C543C" w:rsidP="003C543C">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14FBBF74" w14:textId="77777777" w:rsidR="003C543C" w:rsidRDefault="003C543C" w:rsidP="003C543C">
            <w:pPr>
              <w:pStyle w:val="TAC"/>
            </w:pPr>
            <w:r>
              <w:t>12.5</w:t>
            </w:r>
          </w:p>
        </w:tc>
      </w:tr>
      <w:tr w:rsidR="003C543C" w14:paraId="534F1E1A" w14:textId="77777777" w:rsidTr="003C543C">
        <w:trPr>
          <w:jc w:val="center"/>
        </w:trPr>
        <w:tc>
          <w:tcPr>
            <w:tcW w:w="2516" w:type="dxa"/>
            <w:tcBorders>
              <w:top w:val="single" w:sz="4" w:space="0" w:color="auto"/>
              <w:left w:val="single" w:sz="4" w:space="0" w:color="auto"/>
              <w:bottom w:val="single" w:sz="4" w:space="0" w:color="auto"/>
              <w:right w:val="single" w:sz="4" w:space="0" w:color="auto"/>
            </w:tcBorders>
            <w:hideMark/>
          </w:tcPr>
          <w:p w14:paraId="46C46A11" w14:textId="77777777" w:rsidR="003C543C" w:rsidRDefault="003C543C" w:rsidP="003C543C">
            <w:pPr>
              <w:pStyle w:val="TAC"/>
            </w:pPr>
            <w:r>
              <w:rPr>
                <w:lang w:eastAsia="zh-CN"/>
              </w:rPr>
              <w:t>64</w:t>
            </w:r>
            <w:r>
              <w:rPr>
                <w:rFonts w:eastAsia="Malgun Gothic"/>
              </w:rPr>
              <w:t xml:space="preserve"> </w:t>
            </w:r>
            <w:r>
              <w:t xml:space="preserve">QAM </w:t>
            </w:r>
          </w:p>
        </w:tc>
        <w:tc>
          <w:tcPr>
            <w:tcW w:w="1080" w:type="dxa"/>
            <w:tcBorders>
              <w:top w:val="single" w:sz="4" w:space="0" w:color="auto"/>
              <w:left w:val="single" w:sz="4" w:space="0" w:color="auto"/>
              <w:bottom w:val="single" w:sz="4" w:space="0" w:color="auto"/>
              <w:right w:val="single" w:sz="4" w:space="0" w:color="auto"/>
            </w:tcBorders>
            <w:hideMark/>
          </w:tcPr>
          <w:p w14:paraId="7825D8E0" w14:textId="77777777" w:rsidR="003C543C" w:rsidRDefault="003C543C" w:rsidP="003C543C">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5EFE0D3F" w14:textId="77777777" w:rsidR="003C543C" w:rsidRDefault="003C543C" w:rsidP="003C543C">
            <w:pPr>
              <w:pStyle w:val="TAC"/>
            </w:pPr>
            <w:r>
              <w:t>8.0</w:t>
            </w:r>
          </w:p>
        </w:tc>
      </w:tr>
    </w:tbl>
    <w:p w14:paraId="451DEF04" w14:textId="77777777" w:rsidR="00B04D1A" w:rsidRDefault="00B04D1A" w:rsidP="00B04D1A">
      <w:pPr>
        <w:pStyle w:val="Heading5"/>
        <w:rPr>
          <w:ins w:id="2291" w:author="Valentin Gheorghiu" w:date="2020-11-17T14:35:00Z"/>
        </w:rPr>
      </w:pPr>
      <w:ins w:id="2292" w:author="Valentin Gheorghiu" w:date="2020-11-17T14:35:00Z">
        <w:r w:rsidRPr="002E2528">
          <w:rPr>
            <w:rFonts w:eastAsia="ＭＳ 明朝" w:cs="Arial"/>
          </w:rPr>
          <w:t>9.6.2.2.</w:t>
        </w:r>
        <w:r>
          <w:rPr>
            <w:rFonts w:cs="Arial" w:hint="eastAsia"/>
            <w:lang w:eastAsia="zh-CN"/>
          </w:rPr>
          <w:t>4</w:t>
        </w:r>
        <w:r>
          <w:tab/>
          <w:t>EVM frame structure for measurement</w:t>
        </w:r>
      </w:ins>
    </w:p>
    <w:p w14:paraId="2867428C" w14:textId="77777777" w:rsidR="00B04D1A" w:rsidRDefault="00B04D1A" w:rsidP="00B04D1A">
      <w:pPr>
        <w:rPr>
          <w:ins w:id="2293" w:author="Valentin Gheorghiu" w:date="2020-11-17T14:35:00Z"/>
        </w:rPr>
      </w:pPr>
      <w:ins w:id="2294" w:author="Valentin Gheorghiu" w:date="2020-11-17T14:35:00Z">
        <w:r>
          <w:t xml:space="preserve">EVM shall be evaluated for each NR carrier over all allocated resource blocks and </w:t>
        </w:r>
        <w:r>
          <w:rPr>
            <w:rFonts w:hint="eastAsia"/>
            <w:lang w:eastAsia="zh-CN"/>
          </w:rPr>
          <w:t>up</w:t>
        </w:r>
        <w:r>
          <w:t xml:space="preserve">link subframes. Different modulation schemes listed in table </w:t>
        </w:r>
        <w:r w:rsidRPr="002E2528">
          <w:t>9.6.2.2.3-1</w:t>
        </w:r>
        <w:r>
          <w:t xml:space="preserve"> shall be considered for rank 1.</w:t>
        </w:r>
      </w:ins>
    </w:p>
    <w:p w14:paraId="1C70C363" w14:textId="77777777" w:rsidR="00B04D1A" w:rsidRDefault="00B04D1A" w:rsidP="00B04D1A">
      <w:pPr>
        <w:rPr>
          <w:ins w:id="2295" w:author="Valentin Gheorghiu" w:date="2020-11-17T14:35:00Z"/>
        </w:rPr>
      </w:pPr>
      <w:ins w:id="2296" w:author="Valentin Gheorghiu" w:date="2020-11-17T14:35:00Z">
        <w:r>
          <w:t>For NR, for all bandwidths, the EVM measurement shall be performed</w:t>
        </w:r>
        <w:r>
          <w:rPr>
            <w:rFonts w:eastAsia="SimSun"/>
          </w:rPr>
          <w:t xml:space="preserve"> for each NR carrier</w:t>
        </w:r>
        <w:r>
          <w:t xml:space="preserve"> over all allocated resource blocks and </w:t>
        </w:r>
        <w:r>
          <w:rPr>
            <w:rFonts w:hint="eastAsia"/>
            <w:lang w:eastAsia="zh-CN"/>
          </w:rPr>
          <w:t>up</w:t>
        </w:r>
        <w:r>
          <w:t>link subframes within 10 </w:t>
        </w:r>
        <w:proofErr w:type="spellStart"/>
        <w:r>
          <w:t>ms</w:t>
        </w:r>
        <w:proofErr w:type="spellEnd"/>
        <w:r>
          <w:t xml:space="preserve"> measurement periods. </w:t>
        </w:r>
        <w:r>
          <w:rPr>
            <w:rFonts w:eastAsia="SimSun"/>
          </w:rPr>
          <w:t>The boundaries of the EVM measurement periods need not be aligned with radio frame boundaries.</w:t>
        </w:r>
      </w:ins>
    </w:p>
    <w:p w14:paraId="1D429AB9" w14:textId="5562CE7A" w:rsidR="003C543C" w:rsidRPr="00B04D1A" w:rsidDel="00B04D1A" w:rsidRDefault="003C543C" w:rsidP="003C543C">
      <w:pPr>
        <w:rPr>
          <w:del w:id="2297" w:author="Valentin Gheorghiu" w:date="2020-11-17T14:35:00Z"/>
          <w:iCs/>
          <w:color w:val="FF0000"/>
          <w:lang w:eastAsia="zh-CN"/>
          <w:rPrChange w:id="2298" w:author="Valentin Gheorghiu" w:date="2020-11-17T14:35:00Z">
            <w:rPr>
              <w:del w:id="2299" w:author="Valentin Gheorghiu" w:date="2020-11-17T14:35:00Z"/>
              <w:i/>
              <w:color w:val="FF0000"/>
              <w:lang w:eastAsia="zh-CN"/>
            </w:rPr>
          </w:rPrChange>
        </w:rPr>
      </w:pPr>
    </w:p>
    <w:p w14:paraId="1F36656E" w14:textId="4A980B1E" w:rsidR="003C543C" w:rsidDel="00B04D1A" w:rsidRDefault="003C543C" w:rsidP="003C543C">
      <w:pPr>
        <w:rPr>
          <w:del w:id="2300" w:author="Valentin Gheorghiu" w:date="2020-11-17T14:35:00Z"/>
          <w:rFonts w:cs="v4.2.0"/>
        </w:rPr>
      </w:pPr>
    </w:p>
    <w:p w14:paraId="04DDE59C" w14:textId="45EF4DD9" w:rsidR="003C543C" w:rsidRPr="00C63320" w:rsidDel="00B04D1A" w:rsidRDefault="003C543C" w:rsidP="003C543C">
      <w:pPr>
        <w:rPr>
          <w:del w:id="2301" w:author="Valentin Gheorghiu" w:date="2020-11-17T14:35:00Z"/>
          <w:lang w:eastAsia="zh-CN"/>
        </w:rPr>
      </w:pPr>
    </w:p>
    <w:p w14:paraId="4FBE516F" w14:textId="77777777" w:rsidR="003C543C" w:rsidRDefault="003C543C" w:rsidP="003C543C">
      <w:pPr>
        <w:pStyle w:val="Heading3"/>
        <w:rPr>
          <w:lang w:val="en-US"/>
        </w:rPr>
      </w:pPr>
      <w:bookmarkStart w:id="2302" w:name="_Toc29811866"/>
      <w:bookmarkStart w:id="2303" w:name="_Toc21127657"/>
      <w:bookmarkStart w:id="2304" w:name="_Toc53185483"/>
      <w:bookmarkStart w:id="2305" w:name="_Toc53185859"/>
      <w:r>
        <w:rPr>
          <w:lang w:val="en-US"/>
        </w:rPr>
        <w:t>9.6.3</w:t>
      </w:r>
      <w:r>
        <w:rPr>
          <w:lang w:val="en-US"/>
        </w:rPr>
        <w:tab/>
        <w:t>OTA time alignment error</w:t>
      </w:r>
      <w:bookmarkEnd w:id="2302"/>
      <w:bookmarkEnd w:id="2303"/>
      <w:bookmarkEnd w:id="2304"/>
      <w:bookmarkEnd w:id="2305"/>
    </w:p>
    <w:p w14:paraId="5346FF44" w14:textId="77777777" w:rsidR="003C543C" w:rsidRPr="00124B40" w:rsidRDefault="003C543C" w:rsidP="003C543C">
      <w:pPr>
        <w:pStyle w:val="Heading4"/>
      </w:pPr>
      <w:bookmarkStart w:id="2306" w:name="_Toc53185484"/>
      <w:bookmarkStart w:id="2307" w:name="_Toc53185860"/>
      <w:r>
        <w:rPr>
          <w:rFonts w:hint="eastAsia"/>
        </w:rPr>
        <w:t>9.6.3.1 IAB-DU OTA t</w:t>
      </w:r>
      <w:r>
        <w:t>ime alignment error</w:t>
      </w:r>
      <w:bookmarkEnd w:id="2306"/>
      <w:bookmarkEnd w:id="2307"/>
    </w:p>
    <w:p w14:paraId="65BBBBC7" w14:textId="77777777" w:rsidR="003C543C" w:rsidRPr="00DE67B3" w:rsidRDefault="003C543C" w:rsidP="003C543C">
      <w:pPr>
        <w:rPr>
          <w:rFonts w:cs="v4.2.0"/>
          <w:lang w:eastAsia="zh-CN"/>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3</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6E1FA698" w14:textId="77777777" w:rsidR="003C543C" w:rsidRPr="00E2075F" w:rsidRDefault="003C543C" w:rsidP="003C543C">
      <w:bookmarkStart w:id="2308" w:name="_Toc13080371"/>
      <w:bookmarkStart w:id="2309" w:name="_Toc18916188"/>
    </w:p>
    <w:p w14:paraId="4F47053C" w14:textId="77777777" w:rsidR="003C543C" w:rsidRDefault="003C543C" w:rsidP="003C543C">
      <w:pPr>
        <w:pStyle w:val="Heading2"/>
        <w:rPr>
          <w:lang w:eastAsia="zh-CN"/>
        </w:rPr>
      </w:pPr>
      <w:bookmarkStart w:id="2310" w:name="_Toc53185485"/>
      <w:bookmarkStart w:id="2311" w:name="_Toc53185861"/>
      <w:r w:rsidRPr="007E346D">
        <w:t>9.7</w:t>
      </w:r>
      <w:r w:rsidRPr="007E346D">
        <w:tab/>
        <w:t>OTA unwanted emissions</w:t>
      </w:r>
      <w:bookmarkEnd w:id="2308"/>
      <w:bookmarkEnd w:id="2309"/>
      <w:bookmarkEnd w:id="2310"/>
      <w:bookmarkEnd w:id="2311"/>
    </w:p>
    <w:p w14:paraId="72A0BDEA" w14:textId="77777777" w:rsidR="003C543C" w:rsidRDefault="003C543C" w:rsidP="003C543C">
      <w:pPr>
        <w:pStyle w:val="Heading3"/>
      </w:pPr>
      <w:bookmarkStart w:id="2312" w:name="_Toc45893649"/>
      <w:bookmarkStart w:id="2313" w:name="_Toc44712336"/>
      <w:bookmarkStart w:id="2314" w:name="_Toc37267733"/>
      <w:bookmarkStart w:id="2315" w:name="_Toc37260345"/>
      <w:bookmarkStart w:id="2316" w:name="_Toc36817423"/>
      <w:bookmarkStart w:id="2317" w:name="_Toc29811871"/>
      <w:bookmarkStart w:id="2318" w:name="_Toc21127662"/>
      <w:bookmarkStart w:id="2319" w:name="_Toc53185486"/>
      <w:bookmarkStart w:id="2320" w:name="_Toc53185862"/>
      <w:r>
        <w:t>9.7.1</w:t>
      </w:r>
      <w:r>
        <w:tab/>
        <w:t>General</w:t>
      </w:r>
      <w:bookmarkEnd w:id="2312"/>
      <w:bookmarkEnd w:id="2313"/>
      <w:bookmarkEnd w:id="2314"/>
      <w:bookmarkEnd w:id="2315"/>
      <w:bookmarkEnd w:id="2316"/>
      <w:bookmarkEnd w:id="2317"/>
      <w:bookmarkEnd w:id="2318"/>
      <w:bookmarkEnd w:id="2319"/>
      <w:bookmarkEnd w:id="2320"/>
    </w:p>
    <w:p w14:paraId="1BA2A229" w14:textId="237FC08B" w:rsidR="003C543C" w:rsidRDefault="003C543C" w:rsidP="003C543C">
      <w:bookmarkStart w:id="2321" w:name="_Hlk505597907"/>
      <w:r>
        <w:t xml:space="preserve">Unwanted emissions consist of so-called out-of-band emissions and spurious emissions according to ITU definitions </w:t>
      </w:r>
      <w:r>
        <w:rPr>
          <w:rFonts w:cs="Arial"/>
        </w:rPr>
        <w:t>ITU-R SM.329</w:t>
      </w:r>
      <w:r>
        <w:t xml:space="preserve"> [</w:t>
      </w:r>
      <w:del w:id="2322" w:author="Valentin Gheorghiu" w:date="2020-11-20T21:19:00Z">
        <w:r w:rsidDel="008A1F55">
          <w:delText>2</w:delText>
        </w:r>
      </w:del>
      <w:ins w:id="2323" w:author="Valentin Gheorghiu" w:date="2020-11-20T21:19:00Z">
        <w:r w:rsidR="008A1F55">
          <w:t>16</w:t>
        </w:r>
      </w:ins>
      <w:r>
        <w:t xml:space="preserve">]. In ITU terminology, out of band emissions are unwanted emissions immediately outside the </w:t>
      </w:r>
      <w:r>
        <w:rPr>
          <w:i/>
        </w:rPr>
        <w:t>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4933C4F4" w14:textId="77777777" w:rsidR="003C543C" w:rsidRDefault="003C543C" w:rsidP="003C543C">
      <w:pPr>
        <w:rPr>
          <w:rFonts w:cs="v5.0.0"/>
        </w:rPr>
      </w:pPr>
      <w:r>
        <w:rPr>
          <w:rFonts w:cs="v5.0.0"/>
        </w:rPr>
        <w:t xml:space="preserve">The OTA out-of-band emissions requirement for the </w:t>
      </w:r>
      <w:r>
        <w:rPr>
          <w:rFonts w:cs="v5.0.0"/>
          <w:i/>
        </w:rPr>
        <w:t>IAB-MT type 1-O. IAB-DU type 1-O, IAB-DU type 1-O</w:t>
      </w:r>
      <w:r>
        <w:rPr>
          <w:rFonts w:cs="v5.0.0"/>
        </w:rPr>
        <w:t xml:space="preserve"> and </w:t>
      </w:r>
      <w:r>
        <w:rPr>
          <w:rFonts w:cs="v5.0.0"/>
          <w:i/>
        </w:rPr>
        <w:t xml:space="preserve">IAB-DU type 2-O </w:t>
      </w:r>
      <w:r>
        <w:rPr>
          <w:rFonts w:cs="v5.0.0"/>
        </w:rPr>
        <w:t>transmitter is specified both in terms of Adjacent Channel Leakage power Ratio (ACLR) and operating band unwanted emissions (OBUE). OTA Unwanted emissions outside of this frequency range are limited by an OTA spurious emissions requirement.</w:t>
      </w:r>
    </w:p>
    <w:p w14:paraId="6217981C" w14:textId="77777777" w:rsidR="003C543C" w:rsidRDefault="003C543C" w:rsidP="003C543C">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value of </w:t>
      </w:r>
      <w:proofErr w:type="spellStart"/>
      <w:r>
        <w:t>Δf</w:t>
      </w:r>
      <w:r>
        <w:rPr>
          <w:vertAlign w:val="subscript"/>
        </w:rPr>
        <w:t>OBUE</w:t>
      </w:r>
      <w:proofErr w:type="spellEnd"/>
      <w:r>
        <w:rPr>
          <w:rFonts w:cs="v5.0.0"/>
        </w:rPr>
        <w:t xml:space="preserve"> is defined in table 9.7.1-1 </w:t>
      </w:r>
      <w:r w:rsidRPr="00743313">
        <w:rPr>
          <w:rFonts w:cs="v5.0.0"/>
          <w:i/>
          <w:iCs/>
        </w:rPr>
        <w:t>IAB-DU type 1-O</w:t>
      </w:r>
      <w:r>
        <w:rPr>
          <w:rFonts w:cs="v5.0.0"/>
        </w:rPr>
        <w:t xml:space="preserve"> and </w:t>
      </w:r>
      <w:r w:rsidRPr="00743313">
        <w:rPr>
          <w:rFonts w:cs="v5.0.0"/>
          <w:i/>
          <w:iCs/>
        </w:rPr>
        <w:t>type 2-O</w:t>
      </w:r>
      <w:r>
        <w:rPr>
          <w:rFonts w:cs="v5.0.0"/>
        </w:rPr>
        <w:t xml:space="preserve"> and in table 9.7.1-2 </w:t>
      </w:r>
      <w:r w:rsidRPr="00743313">
        <w:rPr>
          <w:rFonts w:cs="v5.0.0"/>
          <w:i/>
          <w:iCs/>
        </w:rPr>
        <w:t>IAB-MT type 1-O</w:t>
      </w:r>
      <w:r>
        <w:rPr>
          <w:rFonts w:cs="v5.0.0"/>
        </w:rPr>
        <w:t xml:space="preserve"> and </w:t>
      </w:r>
      <w:r w:rsidRPr="00743313">
        <w:rPr>
          <w:rFonts w:cs="v5.0.0"/>
          <w:i/>
          <w:iCs/>
        </w:rPr>
        <w:t>type 2-O</w:t>
      </w:r>
      <w:r>
        <w:rPr>
          <w:rFonts w:cs="v5.0.0"/>
        </w:rPr>
        <w:t xml:space="preserve"> for NR </w:t>
      </w:r>
      <w:r>
        <w:rPr>
          <w:rFonts w:cs="v5.0.0"/>
          <w:i/>
        </w:rPr>
        <w:t>operating bands</w:t>
      </w:r>
      <w:r>
        <w:rPr>
          <w:rFonts w:cs="v5.0.0"/>
        </w:rPr>
        <w:t>.</w:t>
      </w:r>
    </w:p>
    <w:p w14:paraId="3E335159" w14:textId="77777777" w:rsidR="003C543C" w:rsidRDefault="003C543C" w:rsidP="003C543C">
      <w:pPr>
        <w:pStyle w:val="TH"/>
      </w:pPr>
      <w:r>
        <w:lastRenderedPageBreak/>
        <w:t xml:space="preserve">Table 9.7.1-1: Maximum offset </w:t>
      </w:r>
      <w:proofErr w:type="spellStart"/>
      <w:r>
        <w:t>Δf</w:t>
      </w:r>
      <w:r>
        <w:rPr>
          <w:vertAlign w:val="subscript"/>
        </w:rPr>
        <w:t>OBUE</w:t>
      </w:r>
      <w:proofErr w:type="spellEnd"/>
      <w:r>
        <w:t xml:space="preserve"> outside the downlink </w:t>
      </w:r>
      <w:r>
        <w:rPr>
          <w:i/>
        </w:rPr>
        <w:t xml:space="preserve">operating band </w:t>
      </w:r>
      <w:r w:rsidRPr="00743313">
        <w:rPr>
          <w:iCs/>
        </w:rPr>
        <w:t>for 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01"/>
        <w:gridCol w:w="1784"/>
      </w:tblGrid>
      <w:tr w:rsidR="003C543C" w14:paraId="6E41C9FA" w14:textId="77777777" w:rsidTr="003C543C">
        <w:trPr>
          <w:jc w:val="center"/>
        </w:trPr>
        <w:tc>
          <w:tcPr>
            <w:tcW w:w="1845" w:type="dxa"/>
            <w:tcBorders>
              <w:top w:val="single" w:sz="4" w:space="0" w:color="auto"/>
              <w:left w:val="single" w:sz="4" w:space="0" w:color="auto"/>
              <w:bottom w:val="single" w:sz="4" w:space="0" w:color="auto"/>
              <w:right w:val="single" w:sz="4" w:space="0" w:color="auto"/>
            </w:tcBorders>
            <w:hideMark/>
          </w:tcPr>
          <w:p w14:paraId="51C4A1BE" w14:textId="77777777" w:rsidR="003C543C" w:rsidRDefault="003C543C" w:rsidP="003C543C">
            <w:pPr>
              <w:pStyle w:val="TAH"/>
            </w:pPr>
            <w:r>
              <w:t>IAB-DU type</w:t>
            </w:r>
          </w:p>
        </w:tc>
        <w:tc>
          <w:tcPr>
            <w:tcW w:w="3801" w:type="dxa"/>
            <w:tcBorders>
              <w:top w:val="single" w:sz="4" w:space="0" w:color="auto"/>
              <w:left w:val="single" w:sz="4" w:space="0" w:color="auto"/>
              <w:bottom w:val="single" w:sz="4" w:space="0" w:color="auto"/>
              <w:right w:val="single" w:sz="4" w:space="0" w:color="auto"/>
            </w:tcBorders>
            <w:hideMark/>
          </w:tcPr>
          <w:p w14:paraId="7F7DCAC4" w14:textId="77777777" w:rsidR="003C543C" w:rsidRDefault="003C543C" w:rsidP="003C543C">
            <w:pPr>
              <w:pStyle w:val="TAH"/>
            </w:pPr>
            <w:r>
              <w:rPr>
                <w:i/>
              </w:rPr>
              <w:t>Operating band</w:t>
            </w:r>
            <w: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14:paraId="17D8ABC1" w14:textId="77777777" w:rsidR="003C543C" w:rsidRDefault="003C543C" w:rsidP="003C543C">
            <w:pPr>
              <w:pStyle w:val="TAH"/>
            </w:pPr>
            <w:proofErr w:type="spellStart"/>
            <w:r>
              <w:t>Δf</w:t>
            </w:r>
            <w:r>
              <w:rPr>
                <w:vertAlign w:val="subscript"/>
              </w:rPr>
              <w:t>OBUE</w:t>
            </w:r>
            <w:proofErr w:type="spellEnd"/>
            <w:r>
              <w:t xml:space="preserve"> (MHz)</w:t>
            </w:r>
          </w:p>
        </w:tc>
      </w:tr>
      <w:tr w:rsidR="003C543C" w14:paraId="2A1F3CB7" w14:textId="77777777" w:rsidTr="003C543C">
        <w:trPr>
          <w:jc w:val="center"/>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14:paraId="6CEE64DE" w14:textId="77777777" w:rsidR="003C543C" w:rsidRDefault="003C543C" w:rsidP="003C543C">
            <w:pPr>
              <w:pStyle w:val="TAC"/>
              <w:rPr>
                <w:i/>
              </w:rPr>
            </w:pPr>
            <w:r>
              <w:rPr>
                <w:i/>
                <w:lang w:eastAsia="zh-CN"/>
              </w:rPr>
              <w:t>IAB-DU type 1-O</w:t>
            </w:r>
          </w:p>
        </w:tc>
        <w:tc>
          <w:tcPr>
            <w:tcW w:w="3801" w:type="dxa"/>
            <w:tcBorders>
              <w:top w:val="single" w:sz="4" w:space="0" w:color="auto"/>
              <w:left w:val="single" w:sz="4" w:space="0" w:color="auto"/>
              <w:bottom w:val="single" w:sz="4" w:space="0" w:color="auto"/>
              <w:right w:val="single" w:sz="4" w:space="0" w:color="auto"/>
            </w:tcBorders>
            <w:hideMark/>
          </w:tcPr>
          <w:p w14:paraId="10A08BF7" w14:textId="77777777" w:rsidR="003C543C" w:rsidRDefault="003C543C" w:rsidP="003C543C">
            <w:pPr>
              <w:pStyle w:val="TAC"/>
            </w:pP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7A264B2F" w14:textId="77777777" w:rsidR="003C543C" w:rsidRDefault="003C543C" w:rsidP="003C543C">
            <w:pPr>
              <w:pStyle w:val="TAC"/>
            </w:pPr>
            <w:r>
              <w:t>10</w:t>
            </w:r>
          </w:p>
        </w:tc>
      </w:tr>
      <w:tr w:rsidR="003C543C" w14:paraId="0602DE49" w14:textId="77777777" w:rsidTr="003C543C">
        <w:trPr>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0B690F07" w14:textId="77777777" w:rsidR="003C543C" w:rsidRDefault="003C543C" w:rsidP="003C543C">
            <w:pPr>
              <w:spacing w:after="0"/>
              <w:rPr>
                <w:rFonts w:ascii="Arial" w:hAnsi="Arial"/>
                <w:i/>
                <w:sz w:val="18"/>
              </w:rPr>
            </w:pPr>
          </w:p>
        </w:tc>
        <w:tc>
          <w:tcPr>
            <w:tcW w:w="3801" w:type="dxa"/>
            <w:tcBorders>
              <w:top w:val="single" w:sz="4" w:space="0" w:color="auto"/>
              <w:left w:val="single" w:sz="4" w:space="0" w:color="auto"/>
              <w:bottom w:val="single" w:sz="4" w:space="0" w:color="auto"/>
              <w:right w:val="single" w:sz="4" w:space="0" w:color="auto"/>
            </w:tcBorders>
            <w:hideMark/>
          </w:tcPr>
          <w:p w14:paraId="58722B26" w14:textId="77777777" w:rsidR="003C543C" w:rsidRDefault="003C543C" w:rsidP="003C543C">
            <w:pPr>
              <w:pStyle w:val="TAC"/>
              <w:rPr>
                <w:b/>
              </w:rPr>
            </w:pPr>
            <w:r>
              <w:t xml:space="preserve">100 MHz ≤ </w:t>
            </w: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 900 MHz   </w:t>
            </w:r>
          </w:p>
        </w:tc>
        <w:tc>
          <w:tcPr>
            <w:tcW w:w="1784" w:type="dxa"/>
            <w:tcBorders>
              <w:top w:val="single" w:sz="4" w:space="0" w:color="auto"/>
              <w:left w:val="single" w:sz="4" w:space="0" w:color="auto"/>
              <w:bottom w:val="single" w:sz="4" w:space="0" w:color="auto"/>
              <w:right w:val="single" w:sz="4" w:space="0" w:color="auto"/>
            </w:tcBorders>
            <w:hideMark/>
          </w:tcPr>
          <w:p w14:paraId="2EEE4612" w14:textId="77777777" w:rsidR="003C543C" w:rsidRDefault="003C543C" w:rsidP="003C543C">
            <w:pPr>
              <w:pStyle w:val="TAC"/>
            </w:pPr>
            <w:r>
              <w:t>40</w:t>
            </w:r>
          </w:p>
        </w:tc>
      </w:tr>
      <w:tr w:rsidR="003C543C" w14:paraId="1A844398" w14:textId="77777777" w:rsidTr="003C543C">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37163D68" w14:textId="77777777" w:rsidR="003C543C" w:rsidRDefault="003C543C" w:rsidP="003C543C">
            <w:pPr>
              <w:pStyle w:val="TAC"/>
              <w:rPr>
                <w:i/>
              </w:rPr>
            </w:pPr>
            <w:r>
              <w:rPr>
                <w:i/>
              </w:rPr>
              <w:t>IAB-DU type 2-O</w:t>
            </w:r>
          </w:p>
        </w:tc>
        <w:tc>
          <w:tcPr>
            <w:tcW w:w="3801" w:type="dxa"/>
            <w:tcBorders>
              <w:top w:val="single" w:sz="4" w:space="0" w:color="auto"/>
              <w:left w:val="single" w:sz="4" w:space="0" w:color="auto"/>
              <w:bottom w:val="single" w:sz="4" w:space="0" w:color="auto"/>
              <w:right w:val="single" w:sz="4" w:space="0" w:color="auto"/>
            </w:tcBorders>
            <w:hideMark/>
          </w:tcPr>
          <w:p w14:paraId="6B3EA308" w14:textId="77777777" w:rsidR="003C543C" w:rsidRDefault="003C543C" w:rsidP="003C543C">
            <w:pPr>
              <w:pStyle w:val="TAC"/>
            </w:pP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5D016B75" w14:textId="77777777" w:rsidR="003C543C" w:rsidRDefault="003C543C" w:rsidP="003C543C">
            <w:pPr>
              <w:pStyle w:val="TAC"/>
            </w:pPr>
            <w:r>
              <w:t>1500</w:t>
            </w:r>
          </w:p>
        </w:tc>
      </w:tr>
    </w:tbl>
    <w:bookmarkEnd w:id="2321"/>
    <w:p w14:paraId="5F21DAC2" w14:textId="77777777" w:rsidR="003C543C" w:rsidRDefault="003C543C" w:rsidP="003C543C">
      <w:pPr>
        <w:pStyle w:val="TH"/>
      </w:pPr>
      <w:r>
        <w:t xml:space="preserve">Table 9.7.1-2: Maximum offset </w:t>
      </w:r>
      <w:proofErr w:type="spellStart"/>
      <w:r>
        <w:t>Δf</w:t>
      </w:r>
      <w:r>
        <w:rPr>
          <w:vertAlign w:val="subscript"/>
        </w:rPr>
        <w:t>OBUE</w:t>
      </w:r>
      <w:proofErr w:type="spellEnd"/>
      <w:r>
        <w:t xml:space="preserve"> outside the uplink </w:t>
      </w:r>
      <w:r>
        <w:rPr>
          <w:i/>
        </w:rPr>
        <w:t xml:space="preserve">operating band </w:t>
      </w:r>
      <w:r w:rsidRPr="00C41B39">
        <w:rPr>
          <w:iCs/>
        </w:rPr>
        <w:t>for IAB-</w:t>
      </w:r>
      <w:r>
        <w:rPr>
          <w:iCs/>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01"/>
        <w:gridCol w:w="1784"/>
      </w:tblGrid>
      <w:tr w:rsidR="003C543C" w14:paraId="4794EAAB" w14:textId="77777777" w:rsidTr="003C543C">
        <w:trPr>
          <w:jc w:val="center"/>
        </w:trPr>
        <w:tc>
          <w:tcPr>
            <w:tcW w:w="1845" w:type="dxa"/>
            <w:tcBorders>
              <w:top w:val="single" w:sz="4" w:space="0" w:color="auto"/>
              <w:left w:val="single" w:sz="4" w:space="0" w:color="auto"/>
              <w:bottom w:val="single" w:sz="4" w:space="0" w:color="auto"/>
              <w:right w:val="single" w:sz="4" w:space="0" w:color="auto"/>
            </w:tcBorders>
            <w:hideMark/>
          </w:tcPr>
          <w:p w14:paraId="30D23BB0" w14:textId="77777777" w:rsidR="003C543C" w:rsidRDefault="003C543C" w:rsidP="003C543C">
            <w:pPr>
              <w:pStyle w:val="TAH"/>
            </w:pPr>
            <w:r>
              <w:t>IAB-MT type</w:t>
            </w:r>
          </w:p>
        </w:tc>
        <w:tc>
          <w:tcPr>
            <w:tcW w:w="3801" w:type="dxa"/>
            <w:tcBorders>
              <w:top w:val="single" w:sz="4" w:space="0" w:color="auto"/>
              <w:left w:val="single" w:sz="4" w:space="0" w:color="auto"/>
              <w:bottom w:val="single" w:sz="4" w:space="0" w:color="auto"/>
              <w:right w:val="single" w:sz="4" w:space="0" w:color="auto"/>
            </w:tcBorders>
            <w:hideMark/>
          </w:tcPr>
          <w:p w14:paraId="0C48A868" w14:textId="77777777" w:rsidR="003C543C" w:rsidRDefault="003C543C" w:rsidP="003C543C">
            <w:pPr>
              <w:pStyle w:val="TAH"/>
            </w:pPr>
            <w:r>
              <w:rPr>
                <w:i/>
              </w:rPr>
              <w:t>Operating band</w:t>
            </w:r>
            <w: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14:paraId="5A714C9C" w14:textId="77777777" w:rsidR="003C543C" w:rsidRDefault="003C543C" w:rsidP="003C543C">
            <w:pPr>
              <w:pStyle w:val="TAH"/>
            </w:pPr>
            <w:proofErr w:type="spellStart"/>
            <w:r>
              <w:t>Δf</w:t>
            </w:r>
            <w:r>
              <w:rPr>
                <w:vertAlign w:val="subscript"/>
              </w:rPr>
              <w:t>OBUE</w:t>
            </w:r>
            <w:proofErr w:type="spellEnd"/>
            <w:r>
              <w:t xml:space="preserve"> (MHz)</w:t>
            </w:r>
          </w:p>
        </w:tc>
      </w:tr>
      <w:tr w:rsidR="003C543C" w14:paraId="440872E8" w14:textId="77777777" w:rsidTr="003C543C">
        <w:trPr>
          <w:jc w:val="center"/>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14:paraId="36FB6E79" w14:textId="77777777" w:rsidR="003C543C" w:rsidRDefault="003C543C" w:rsidP="003C543C">
            <w:pPr>
              <w:pStyle w:val="TAC"/>
              <w:rPr>
                <w:i/>
              </w:rPr>
            </w:pPr>
            <w:r>
              <w:rPr>
                <w:i/>
                <w:lang w:eastAsia="zh-CN"/>
              </w:rPr>
              <w:t>IAB-MT type 1-O</w:t>
            </w:r>
          </w:p>
        </w:tc>
        <w:tc>
          <w:tcPr>
            <w:tcW w:w="3801" w:type="dxa"/>
            <w:tcBorders>
              <w:top w:val="single" w:sz="4" w:space="0" w:color="auto"/>
              <w:left w:val="single" w:sz="4" w:space="0" w:color="auto"/>
              <w:bottom w:val="single" w:sz="4" w:space="0" w:color="auto"/>
              <w:right w:val="single" w:sz="4" w:space="0" w:color="auto"/>
            </w:tcBorders>
            <w:hideMark/>
          </w:tcPr>
          <w:p w14:paraId="66C9F551" w14:textId="77777777" w:rsidR="003C543C" w:rsidRDefault="003C543C" w:rsidP="003C543C">
            <w:pPr>
              <w:pStyle w:val="TAC"/>
            </w:pPr>
            <w:proofErr w:type="spellStart"/>
            <w:r>
              <w:t>F</w:t>
            </w:r>
            <w:r w:rsidRPr="00743313">
              <w:rPr>
                <w:vertAlign w:val="subscript"/>
              </w:rPr>
              <w:t>U</w:t>
            </w:r>
            <w:r>
              <w:rPr>
                <w:vertAlign w:val="subscript"/>
              </w:rPr>
              <w:t>L,high</w:t>
            </w:r>
            <w:proofErr w:type="spellEnd"/>
            <w:r>
              <w:t xml:space="preserve"> – </w:t>
            </w:r>
            <w:proofErr w:type="spellStart"/>
            <w:r>
              <w:t>F</w:t>
            </w:r>
            <w:r>
              <w:rPr>
                <w:vertAlign w:val="subscript"/>
              </w:rPr>
              <w:t>UL,low</w:t>
            </w:r>
            <w:proofErr w:type="spellEnd"/>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6CD50AB3" w14:textId="77777777" w:rsidR="003C543C" w:rsidRDefault="003C543C" w:rsidP="003C543C">
            <w:pPr>
              <w:pStyle w:val="TAC"/>
            </w:pPr>
            <w:r>
              <w:t>10</w:t>
            </w:r>
          </w:p>
        </w:tc>
      </w:tr>
      <w:tr w:rsidR="003C543C" w14:paraId="11CCAC6E" w14:textId="77777777" w:rsidTr="003C543C">
        <w:trPr>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132D0E1E" w14:textId="77777777" w:rsidR="003C543C" w:rsidRDefault="003C543C" w:rsidP="003C543C">
            <w:pPr>
              <w:spacing w:after="0"/>
              <w:rPr>
                <w:rFonts w:ascii="Arial" w:hAnsi="Arial"/>
                <w:i/>
                <w:sz w:val="18"/>
              </w:rPr>
            </w:pPr>
          </w:p>
        </w:tc>
        <w:tc>
          <w:tcPr>
            <w:tcW w:w="3801" w:type="dxa"/>
            <w:tcBorders>
              <w:top w:val="single" w:sz="4" w:space="0" w:color="auto"/>
              <w:left w:val="single" w:sz="4" w:space="0" w:color="auto"/>
              <w:bottom w:val="single" w:sz="4" w:space="0" w:color="auto"/>
              <w:right w:val="single" w:sz="4" w:space="0" w:color="auto"/>
            </w:tcBorders>
            <w:hideMark/>
          </w:tcPr>
          <w:p w14:paraId="42835496" w14:textId="77777777" w:rsidR="003C543C" w:rsidRDefault="003C543C" w:rsidP="003C543C">
            <w:pPr>
              <w:pStyle w:val="TAC"/>
              <w:rPr>
                <w:b/>
              </w:rPr>
            </w:pPr>
            <w:r>
              <w:t xml:space="preserve">100 MHz ≤ </w:t>
            </w: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 900 MHz   </w:t>
            </w:r>
          </w:p>
        </w:tc>
        <w:tc>
          <w:tcPr>
            <w:tcW w:w="1784" w:type="dxa"/>
            <w:tcBorders>
              <w:top w:val="single" w:sz="4" w:space="0" w:color="auto"/>
              <w:left w:val="single" w:sz="4" w:space="0" w:color="auto"/>
              <w:bottom w:val="single" w:sz="4" w:space="0" w:color="auto"/>
              <w:right w:val="single" w:sz="4" w:space="0" w:color="auto"/>
            </w:tcBorders>
            <w:hideMark/>
          </w:tcPr>
          <w:p w14:paraId="4350E778" w14:textId="77777777" w:rsidR="003C543C" w:rsidRDefault="003C543C" w:rsidP="003C543C">
            <w:pPr>
              <w:pStyle w:val="TAC"/>
            </w:pPr>
            <w:r>
              <w:t>40</w:t>
            </w:r>
          </w:p>
        </w:tc>
      </w:tr>
      <w:tr w:rsidR="003C543C" w14:paraId="4D8F328A" w14:textId="77777777" w:rsidTr="003C543C">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73FFB686" w14:textId="77777777" w:rsidR="003C543C" w:rsidRDefault="003C543C" w:rsidP="003C543C">
            <w:pPr>
              <w:pStyle w:val="TAC"/>
              <w:rPr>
                <w:i/>
              </w:rPr>
            </w:pPr>
            <w:r>
              <w:rPr>
                <w:i/>
              </w:rPr>
              <w:t>IAB-MT type 2-O</w:t>
            </w:r>
          </w:p>
        </w:tc>
        <w:tc>
          <w:tcPr>
            <w:tcW w:w="3801" w:type="dxa"/>
            <w:tcBorders>
              <w:top w:val="single" w:sz="4" w:space="0" w:color="auto"/>
              <w:left w:val="single" w:sz="4" w:space="0" w:color="auto"/>
              <w:bottom w:val="single" w:sz="4" w:space="0" w:color="auto"/>
              <w:right w:val="single" w:sz="4" w:space="0" w:color="auto"/>
            </w:tcBorders>
            <w:hideMark/>
          </w:tcPr>
          <w:p w14:paraId="340A2638" w14:textId="77777777" w:rsidR="003C543C" w:rsidRDefault="003C543C" w:rsidP="003C543C">
            <w:pPr>
              <w:pStyle w:val="TAC"/>
            </w:pP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04690FC9" w14:textId="77777777" w:rsidR="003C543C" w:rsidRDefault="003C543C" w:rsidP="003C543C">
            <w:pPr>
              <w:pStyle w:val="TAC"/>
            </w:pPr>
            <w:r>
              <w:t>1500</w:t>
            </w:r>
          </w:p>
        </w:tc>
      </w:tr>
    </w:tbl>
    <w:p w14:paraId="0992AB88" w14:textId="77777777" w:rsidR="003C543C" w:rsidRDefault="003C543C" w:rsidP="003C543C"/>
    <w:p w14:paraId="5ACB3A40" w14:textId="77777777" w:rsidR="003C543C" w:rsidRDefault="003C543C" w:rsidP="003C543C">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14:paraId="41868BC8" w14:textId="77777777" w:rsidR="003C543C" w:rsidRDefault="003C543C" w:rsidP="003C543C">
      <w:r>
        <w:t>There is in addition a requirement for occupied bandwidth.</w:t>
      </w:r>
    </w:p>
    <w:p w14:paraId="61AD4C06" w14:textId="77777777" w:rsidR="003C543C" w:rsidRDefault="003C543C" w:rsidP="003C543C">
      <w:pPr>
        <w:pStyle w:val="Heading3"/>
        <w:rPr>
          <w:szCs w:val="28"/>
        </w:rPr>
      </w:pPr>
      <w:bookmarkStart w:id="2324" w:name="_Toc45893650"/>
      <w:bookmarkStart w:id="2325" w:name="_Toc44712337"/>
      <w:bookmarkStart w:id="2326" w:name="_Toc37267734"/>
      <w:bookmarkStart w:id="2327" w:name="_Toc37260346"/>
      <w:bookmarkStart w:id="2328" w:name="_Toc36817424"/>
      <w:bookmarkStart w:id="2329" w:name="_Toc29811872"/>
      <w:bookmarkStart w:id="2330" w:name="_Toc21127663"/>
      <w:bookmarkStart w:id="2331" w:name="_Toc53185487"/>
      <w:bookmarkStart w:id="2332" w:name="_Toc53185863"/>
      <w:r>
        <w:rPr>
          <w:szCs w:val="28"/>
        </w:rPr>
        <w:t>9.7.2</w:t>
      </w:r>
      <w:r>
        <w:rPr>
          <w:szCs w:val="28"/>
        </w:rPr>
        <w:tab/>
        <w:t>OTA occupied bandwidth</w:t>
      </w:r>
      <w:bookmarkEnd w:id="2324"/>
      <w:bookmarkEnd w:id="2325"/>
      <w:bookmarkEnd w:id="2326"/>
      <w:bookmarkEnd w:id="2327"/>
      <w:bookmarkEnd w:id="2328"/>
      <w:bookmarkEnd w:id="2329"/>
      <w:bookmarkEnd w:id="2330"/>
      <w:bookmarkEnd w:id="2331"/>
      <w:bookmarkEnd w:id="2332"/>
    </w:p>
    <w:p w14:paraId="504A7040" w14:textId="77777777" w:rsidR="003C543C" w:rsidRDefault="003C543C" w:rsidP="003C543C">
      <w:pPr>
        <w:pStyle w:val="Heading4"/>
      </w:pPr>
      <w:bookmarkStart w:id="2333" w:name="_Toc45893651"/>
      <w:bookmarkStart w:id="2334" w:name="_Toc44712338"/>
      <w:bookmarkStart w:id="2335" w:name="_Toc37267735"/>
      <w:bookmarkStart w:id="2336" w:name="_Toc37260347"/>
      <w:bookmarkStart w:id="2337" w:name="_Toc36817425"/>
      <w:bookmarkStart w:id="2338" w:name="_Toc29811873"/>
      <w:bookmarkStart w:id="2339" w:name="_Toc21127664"/>
      <w:bookmarkStart w:id="2340" w:name="_Toc53185488"/>
      <w:bookmarkStart w:id="2341" w:name="_Toc53185864"/>
      <w:r>
        <w:t>9.7.2.1</w:t>
      </w:r>
      <w:r>
        <w:tab/>
        <w:t>General</w:t>
      </w:r>
      <w:bookmarkEnd w:id="2333"/>
      <w:bookmarkEnd w:id="2334"/>
      <w:bookmarkEnd w:id="2335"/>
      <w:bookmarkEnd w:id="2336"/>
      <w:bookmarkEnd w:id="2337"/>
      <w:bookmarkEnd w:id="2338"/>
      <w:bookmarkEnd w:id="2339"/>
      <w:bookmarkEnd w:id="2340"/>
      <w:bookmarkEnd w:id="2341"/>
    </w:p>
    <w:p w14:paraId="52C11A92" w14:textId="77777777" w:rsidR="003C543C" w:rsidRDefault="003C543C" w:rsidP="003C543C">
      <w:r>
        <w:rPr>
          <w:lang w:eastAsia="zh-CN"/>
        </w:rPr>
        <w:t>T</w:t>
      </w:r>
      <w:r>
        <w:t xml:space="preserve">he OTA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w:t>
      </w:r>
      <w:r>
        <w:rPr>
          <w:lang w:eastAsia="zh-CN"/>
        </w:rPr>
        <w:t>3</w:t>
      </w:r>
      <w:r>
        <w:t>].</w:t>
      </w:r>
    </w:p>
    <w:p w14:paraId="55252C47" w14:textId="77777777" w:rsidR="003C543C" w:rsidRDefault="003C543C" w:rsidP="003C543C">
      <w:r>
        <w:t xml:space="preserve">The value of </w:t>
      </w:r>
      <w:r>
        <w:rPr>
          <w:rFonts w:ascii="Symbol" w:hAnsi="Symbol" w:cs="v4.2.0"/>
        </w:rPr>
        <w:t></w:t>
      </w:r>
      <w:r>
        <w:t>/2 shall be taken as 0.5%.</w:t>
      </w:r>
    </w:p>
    <w:p w14:paraId="0E208673" w14:textId="77777777" w:rsidR="003C543C" w:rsidRDefault="003C543C" w:rsidP="003C543C">
      <w:r>
        <w:t xml:space="preserve">The OTA occupied bandwidth requirement shall apply during the </w:t>
      </w:r>
      <w:r>
        <w:rPr>
          <w:i/>
        </w:rPr>
        <w:t>transmitter ON period</w:t>
      </w:r>
      <w:r>
        <w:t xml:space="preserve"> for a single transmitted carrier. The minimum requirement below may be applied regionally. There may also be regional requirements to declare the OTA occupied bandwidth according to the definition in the present clause.</w:t>
      </w:r>
    </w:p>
    <w:p w14:paraId="10D29769" w14:textId="77777777" w:rsidR="003C543C" w:rsidRDefault="003C543C" w:rsidP="003C543C">
      <w:pPr>
        <w:rPr>
          <w:lang w:eastAsia="zh-CN"/>
        </w:rPr>
      </w:pPr>
      <w:r>
        <w:t xml:space="preserve">The OTA occupied bandwidth is defined as a </w:t>
      </w:r>
      <w:r>
        <w:rPr>
          <w:i/>
        </w:rPr>
        <w:t>directional requirement</w:t>
      </w:r>
      <w:r>
        <w:t xml:space="preserve"> and shall be met in the manufacturer's declared </w:t>
      </w:r>
      <w:r>
        <w:rPr>
          <w:i/>
        </w:rPr>
        <w:t xml:space="preserve">OTA coverage range </w:t>
      </w:r>
      <w:r>
        <w:t>at the RIB</w:t>
      </w:r>
      <w:r>
        <w:rPr>
          <w:lang w:eastAsia="zh-CN"/>
        </w:rPr>
        <w:t>.</w:t>
      </w:r>
    </w:p>
    <w:p w14:paraId="7A07625F" w14:textId="77777777" w:rsidR="003C543C" w:rsidRDefault="003C543C" w:rsidP="003C543C">
      <w:pPr>
        <w:pStyle w:val="Heading4"/>
        <w:rPr>
          <w:szCs w:val="28"/>
          <w:lang w:eastAsia="zh-CN"/>
        </w:rPr>
      </w:pPr>
      <w:bookmarkStart w:id="2342" w:name="_Toc45893652"/>
      <w:bookmarkStart w:id="2343" w:name="_Toc44712339"/>
      <w:bookmarkStart w:id="2344" w:name="_Toc37267736"/>
      <w:bookmarkStart w:id="2345" w:name="_Toc37260348"/>
      <w:bookmarkStart w:id="2346" w:name="_Toc36817426"/>
      <w:bookmarkStart w:id="2347" w:name="_Toc29811874"/>
      <w:bookmarkStart w:id="2348" w:name="_Toc21127665"/>
      <w:bookmarkStart w:id="2349" w:name="_Toc53185489"/>
      <w:bookmarkStart w:id="2350" w:name="_Toc53185865"/>
      <w:r>
        <w:t>9.7.2.2</w:t>
      </w:r>
      <w:r>
        <w:tab/>
        <w:t>Minimum requirement</w:t>
      </w:r>
      <w:r>
        <w:rPr>
          <w:lang w:eastAsia="zh-CN"/>
        </w:rPr>
        <w:t xml:space="preserve"> for </w:t>
      </w:r>
      <w:r>
        <w:rPr>
          <w:i/>
          <w:lang w:eastAsia="zh-CN"/>
        </w:rPr>
        <w:t>IAB-DU type 1-O</w:t>
      </w:r>
      <w:r>
        <w:rPr>
          <w:lang w:eastAsia="zh-CN"/>
        </w:rPr>
        <w:t xml:space="preserve"> and </w:t>
      </w:r>
      <w:r>
        <w:rPr>
          <w:i/>
          <w:iCs/>
          <w:lang w:val="en-US" w:eastAsia="zh-CN"/>
        </w:rPr>
        <w:t xml:space="preserve">IAB-DU type </w:t>
      </w:r>
      <w:r>
        <w:rPr>
          <w:lang w:eastAsia="zh-CN"/>
        </w:rPr>
        <w:t>2-O</w:t>
      </w:r>
      <w:bookmarkEnd w:id="2342"/>
      <w:bookmarkEnd w:id="2343"/>
      <w:bookmarkEnd w:id="2344"/>
      <w:bookmarkEnd w:id="2345"/>
      <w:bookmarkEnd w:id="2346"/>
      <w:bookmarkEnd w:id="2347"/>
      <w:bookmarkEnd w:id="2348"/>
      <w:bookmarkEnd w:id="2349"/>
      <w:bookmarkEnd w:id="2350"/>
    </w:p>
    <w:p w14:paraId="0855BE71" w14:textId="77777777" w:rsidR="003C543C" w:rsidRDefault="003C543C" w:rsidP="003C543C">
      <w:pPr>
        <w:rPr>
          <w:bCs/>
          <w:iCs/>
        </w:rPr>
      </w:pPr>
      <w:r>
        <w:rPr>
          <w:rFonts w:cs="v5.0.0"/>
          <w:snapToGrid w:val="0"/>
          <w:lang w:eastAsia="zh-CN"/>
        </w:rPr>
        <w:t>The OTA occupied bandwidth</w:t>
      </w:r>
      <w:r>
        <w:rPr>
          <w:rFonts w:cs="v5.0.0"/>
          <w:snapToGrid w:val="0"/>
        </w:rPr>
        <w:t xml:space="preserve"> </w:t>
      </w:r>
      <w:r>
        <w:rPr>
          <w:snapToGrid w:val="0"/>
        </w:rPr>
        <w:t xml:space="preserve">for each </w:t>
      </w:r>
      <w:r>
        <w:rPr>
          <w:snapToGrid w:val="0"/>
          <w:lang w:eastAsia="zh-CN"/>
        </w:rPr>
        <w:t>NR</w:t>
      </w:r>
      <w:r>
        <w:rPr>
          <w:snapToGrid w:val="0"/>
        </w:rPr>
        <w:t xml:space="preserve"> carrier</w:t>
      </w:r>
      <w:r>
        <w:rPr>
          <w:rFonts w:cs="v5.0.0"/>
          <w:snapToGrid w:val="0"/>
        </w:rPr>
        <w:t xml:space="preserve"> shall be less than the </w:t>
      </w:r>
      <w:r>
        <w:rPr>
          <w:rFonts w:cs="v5.0.0"/>
          <w:i/>
          <w:snapToGrid w:val="0"/>
        </w:rPr>
        <w:t>IAB-DU channel bandwidth</w:t>
      </w:r>
      <w:r>
        <w:rPr>
          <w:rFonts w:cs="v5.0.0"/>
          <w:snapToGrid w:val="0"/>
          <w:lang w:eastAsia="zh-CN"/>
        </w:rPr>
        <w:t>.</w:t>
      </w:r>
      <w:r>
        <w:rPr>
          <w:snapToGrid w:val="0"/>
        </w:rPr>
        <w:t xml:space="preserve"> For </w:t>
      </w:r>
      <w:r>
        <w:t xml:space="preserve">intra-band </w:t>
      </w:r>
      <w:r>
        <w:rPr>
          <w:snapToGrid w:val="0"/>
        </w:rPr>
        <w:t>contiguous CA, t</w:t>
      </w:r>
      <w:r>
        <w:rPr>
          <w:bCs/>
        </w:rPr>
        <w:t xml:space="preserve">he </w:t>
      </w:r>
      <w:r>
        <w:rPr>
          <w:bCs/>
          <w:lang w:val="en-US" w:eastAsia="zh-CN"/>
        </w:rPr>
        <w:t xml:space="preserve">OTA </w:t>
      </w:r>
      <w:r>
        <w:rPr>
          <w:bCs/>
        </w:rPr>
        <w:t xml:space="preserve">occupied bandwidth shall be less than or equal to the </w:t>
      </w:r>
      <w:r>
        <w:rPr>
          <w:bCs/>
          <w:i/>
          <w:iCs/>
        </w:rPr>
        <w:t xml:space="preserve">Aggregated </w:t>
      </w:r>
      <w:r>
        <w:rPr>
          <w:bCs/>
          <w:i/>
          <w:iCs/>
          <w:lang w:val="en-US" w:eastAsia="zh-CN"/>
        </w:rPr>
        <w:t xml:space="preserve">IAB-DU </w:t>
      </w:r>
      <w:r>
        <w:rPr>
          <w:bCs/>
          <w:i/>
          <w:iCs/>
        </w:rPr>
        <w:t>Channel Bandwidth</w:t>
      </w:r>
      <w:r>
        <w:rPr>
          <w:bCs/>
          <w:iCs/>
        </w:rPr>
        <w:t>.</w:t>
      </w:r>
    </w:p>
    <w:p w14:paraId="5C77A621" w14:textId="77777777" w:rsidR="003C543C" w:rsidRDefault="003C543C" w:rsidP="003C543C">
      <w:pPr>
        <w:pStyle w:val="Heading4"/>
        <w:rPr>
          <w:szCs w:val="28"/>
          <w:lang w:eastAsia="zh-CN"/>
        </w:rPr>
      </w:pPr>
      <w:bookmarkStart w:id="2351" w:name="_Toc53185490"/>
      <w:bookmarkStart w:id="2352" w:name="_Toc53185866"/>
      <w:r>
        <w:t>9.7.2.3</w:t>
      </w:r>
      <w:r>
        <w:tab/>
        <w:t>Minimum requirement</w:t>
      </w:r>
      <w:r>
        <w:rPr>
          <w:lang w:eastAsia="zh-CN"/>
        </w:rPr>
        <w:t xml:space="preserve"> for </w:t>
      </w:r>
      <w:r>
        <w:rPr>
          <w:i/>
          <w:lang w:eastAsia="zh-CN"/>
        </w:rPr>
        <w:t>IAB-MT type 1-O</w:t>
      </w:r>
      <w:r>
        <w:rPr>
          <w:lang w:eastAsia="zh-CN"/>
        </w:rPr>
        <w:t xml:space="preserve"> and </w:t>
      </w:r>
      <w:r>
        <w:rPr>
          <w:i/>
          <w:iCs/>
          <w:lang w:val="en-US" w:eastAsia="zh-CN"/>
        </w:rPr>
        <w:t xml:space="preserve">IAB-MT type </w:t>
      </w:r>
      <w:r>
        <w:rPr>
          <w:lang w:eastAsia="zh-CN"/>
        </w:rPr>
        <w:t>2-O</w:t>
      </w:r>
      <w:bookmarkEnd w:id="2351"/>
      <w:bookmarkEnd w:id="2352"/>
    </w:p>
    <w:p w14:paraId="752D18DA" w14:textId="77777777" w:rsidR="003C543C" w:rsidRDefault="003C543C" w:rsidP="003C543C">
      <w:pPr>
        <w:rPr>
          <w:lang w:eastAsia="zh-CN"/>
        </w:rPr>
      </w:pPr>
      <w:r>
        <w:rPr>
          <w:rFonts w:cs="v5.0.0"/>
          <w:snapToGrid w:val="0"/>
          <w:lang w:eastAsia="zh-CN"/>
        </w:rPr>
        <w:t>The OTA occupied bandwidth</w:t>
      </w:r>
      <w:r>
        <w:rPr>
          <w:rFonts w:cs="v5.0.0"/>
          <w:snapToGrid w:val="0"/>
        </w:rPr>
        <w:t xml:space="preserve"> </w:t>
      </w:r>
      <w:r>
        <w:rPr>
          <w:snapToGrid w:val="0"/>
        </w:rPr>
        <w:t xml:space="preserve">for each </w:t>
      </w:r>
      <w:r>
        <w:rPr>
          <w:snapToGrid w:val="0"/>
          <w:lang w:eastAsia="zh-CN"/>
        </w:rPr>
        <w:t>NR</w:t>
      </w:r>
      <w:r>
        <w:rPr>
          <w:snapToGrid w:val="0"/>
        </w:rPr>
        <w:t xml:space="preserve"> carrier</w:t>
      </w:r>
      <w:r>
        <w:rPr>
          <w:rFonts w:cs="v5.0.0"/>
          <w:snapToGrid w:val="0"/>
        </w:rPr>
        <w:t xml:space="preserve"> shall be less than the </w:t>
      </w:r>
      <w:r>
        <w:rPr>
          <w:rFonts w:cs="v5.0.0"/>
          <w:i/>
          <w:snapToGrid w:val="0"/>
        </w:rPr>
        <w:t>IAB-MT channel bandwidth</w:t>
      </w:r>
      <w:r>
        <w:rPr>
          <w:rFonts w:cs="v5.0.0"/>
          <w:snapToGrid w:val="0"/>
          <w:lang w:eastAsia="zh-CN"/>
        </w:rPr>
        <w:t>.</w:t>
      </w:r>
      <w:r>
        <w:rPr>
          <w:snapToGrid w:val="0"/>
        </w:rPr>
        <w:t xml:space="preserve"> For </w:t>
      </w:r>
      <w:r>
        <w:t xml:space="preserve">intra-band </w:t>
      </w:r>
      <w:r>
        <w:rPr>
          <w:snapToGrid w:val="0"/>
        </w:rPr>
        <w:t>contiguous CA, t</w:t>
      </w:r>
      <w:r>
        <w:rPr>
          <w:bCs/>
        </w:rPr>
        <w:t xml:space="preserve">he </w:t>
      </w:r>
      <w:r>
        <w:rPr>
          <w:bCs/>
          <w:lang w:val="en-US" w:eastAsia="zh-CN"/>
        </w:rPr>
        <w:t xml:space="preserve">OTA </w:t>
      </w:r>
      <w:r>
        <w:rPr>
          <w:bCs/>
        </w:rPr>
        <w:t xml:space="preserve">occupied bandwidth shall be less than or equal to the </w:t>
      </w:r>
      <w:r>
        <w:rPr>
          <w:bCs/>
          <w:i/>
          <w:iCs/>
        </w:rPr>
        <w:t xml:space="preserve">Aggregated </w:t>
      </w:r>
      <w:r>
        <w:rPr>
          <w:bCs/>
          <w:i/>
          <w:iCs/>
          <w:lang w:eastAsia="zh-CN"/>
        </w:rPr>
        <w:t>IAB-MT</w:t>
      </w:r>
      <w:r>
        <w:rPr>
          <w:bCs/>
          <w:i/>
          <w:iCs/>
          <w:lang w:val="en-US" w:eastAsia="zh-CN"/>
        </w:rPr>
        <w:t xml:space="preserve"> </w:t>
      </w:r>
      <w:r>
        <w:rPr>
          <w:bCs/>
          <w:i/>
          <w:iCs/>
        </w:rPr>
        <w:t>Channel Bandwidth</w:t>
      </w:r>
      <w:r>
        <w:rPr>
          <w:bCs/>
          <w:iCs/>
        </w:rPr>
        <w:t>.</w:t>
      </w:r>
    </w:p>
    <w:p w14:paraId="5E1F4D5E" w14:textId="77777777" w:rsidR="003C543C" w:rsidRDefault="003C543C" w:rsidP="003C543C">
      <w:pPr>
        <w:pStyle w:val="Heading3"/>
      </w:pPr>
      <w:bookmarkStart w:id="2353" w:name="_Toc45893653"/>
      <w:bookmarkStart w:id="2354" w:name="_Toc44712340"/>
      <w:bookmarkStart w:id="2355" w:name="_Toc37267737"/>
      <w:bookmarkStart w:id="2356" w:name="_Toc37260349"/>
      <w:bookmarkStart w:id="2357" w:name="_Toc36817427"/>
      <w:bookmarkStart w:id="2358" w:name="_Toc29811875"/>
      <w:bookmarkStart w:id="2359" w:name="_Toc21127666"/>
      <w:bookmarkStart w:id="2360" w:name="_Toc53185491"/>
      <w:bookmarkStart w:id="2361" w:name="_Toc53185867"/>
      <w:r>
        <w:t>9.7.3</w:t>
      </w:r>
      <w:r>
        <w:tab/>
        <w:t>OTA Adjacent Channel Leakage Power Ratio (ACLR)</w:t>
      </w:r>
      <w:bookmarkEnd w:id="2353"/>
      <w:bookmarkEnd w:id="2354"/>
      <w:bookmarkEnd w:id="2355"/>
      <w:bookmarkEnd w:id="2356"/>
      <w:bookmarkEnd w:id="2357"/>
      <w:bookmarkEnd w:id="2358"/>
      <w:bookmarkEnd w:id="2359"/>
      <w:bookmarkEnd w:id="2360"/>
      <w:bookmarkEnd w:id="2361"/>
    </w:p>
    <w:p w14:paraId="71E7F7D2" w14:textId="77777777" w:rsidR="003C543C" w:rsidRDefault="003C543C" w:rsidP="003C543C">
      <w:pPr>
        <w:pStyle w:val="Heading4"/>
      </w:pPr>
      <w:bookmarkStart w:id="2362" w:name="_Toc45893654"/>
      <w:bookmarkStart w:id="2363" w:name="_Toc44712341"/>
      <w:bookmarkStart w:id="2364" w:name="_Toc37267738"/>
      <w:bookmarkStart w:id="2365" w:name="_Toc37260350"/>
      <w:bookmarkStart w:id="2366" w:name="_Toc36817428"/>
      <w:bookmarkStart w:id="2367" w:name="_Toc29811876"/>
      <w:bookmarkStart w:id="2368" w:name="_Toc21127667"/>
      <w:bookmarkStart w:id="2369" w:name="_Toc53185492"/>
      <w:bookmarkStart w:id="2370" w:name="_Toc53185868"/>
      <w:r>
        <w:t>9.7.3.1</w:t>
      </w:r>
      <w:r>
        <w:tab/>
        <w:t>General</w:t>
      </w:r>
      <w:bookmarkEnd w:id="2362"/>
      <w:bookmarkEnd w:id="2363"/>
      <w:bookmarkEnd w:id="2364"/>
      <w:bookmarkEnd w:id="2365"/>
      <w:bookmarkEnd w:id="2366"/>
      <w:bookmarkEnd w:id="2367"/>
      <w:bookmarkEnd w:id="2368"/>
      <w:bookmarkEnd w:id="2369"/>
      <w:bookmarkEnd w:id="2370"/>
    </w:p>
    <w:p w14:paraId="6B1B29F9" w14:textId="77777777" w:rsidR="003C543C" w:rsidRDefault="003C543C" w:rsidP="003C543C">
      <w:bookmarkStart w:id="2371" w:name="_Hlk47639108"/>
      <w:r>
        <w:t xml:space="preserve">OTA Adjacent Channel Leakage power Ratio (ACLR) is the ratio of the filtered mean power centred on the assigned channel frequency </w:t>
      </w:r>
      <w:bookmarkEnd w:id="2371"/>
      <w:r>
        <w:t>to the filtered mean power centred on an adjacent channel frequency. The measured power is TRP.</w:t>
      </w:r>
    </w:p>
    <w:p w14:paraId="0C262AE0" w14:textId="77777777" w:rsidR="003C543C" w:rsidRDefault="003C543C" w:rsidP="003C543C">
      <w:r>
        <w:t xml:space="preserve">The requirement </w:t>
      </w:r>
      <w:r>
        <w:rPr>
          <w:rFonts w:eastAsia="SimSun"/>
          <w:lang w:val="en-US" w:eastAsia="zh-CN"/>
        </w:rPr>
        <w:t xml:space="preserve">shall be applied </w:t>
      </w:r>
      <w:r>
        <w:t xml:space="preserve">per RIB during the </w:t>
      </w:r>
      <w:r>
        <w:rPr>
          <w:i/>
        </w:rPr>
        <w:t>transmitter ON period</w:t>
      </w:r>
      <w:r>
        <w:t>.</w:t>
      </w:r>
    </w:p>
    <w:p w14:paraId="2F4778C4" w14:textId="77777777" w:rsidR="003C543C" w:rsidRDefault="003C543C" w:rsidP="003C543C">
      <w:pPr>
        <w:pStyle w:val="Heading4"/>
      </w:pPr>
      <w:bookmarkStart w:id="2372" w:name="_Toc45893655"/>
      <w:bookmarkStart w:id="2373" w:name="_Toc44712342"/>
      <w:bookmarkStart w:id="2374" w:name="_Toc37267739"/>
      <w:bookmarkStart w:id="2375" w:name="_Toc37260351"/>
      <w:bookmarkStart w:id="2376" w:name="_Toc36817429"/>
      <w:bookmarkStart w:id="2377" w:name="_Toc29811877"/>
      <w:bookmarkStart w:id="2378" w:name="_Toc21127668"/>
      <w:bookmarkStart w:id="2379" w:name="_Toc53185493"/>
      <w:bookmarkStart w:id="2380" w:name="_Toc53185869"/>
      <w:r>
        <w:lastRenderedPageBreak/>
        <w:t>9.7.3.2</w:t>
      </w:r>
      <w:r>
        <w:tab/>
        <w:t xml:space="preserve">Minimum requirement for </w:t>
      </w:r>
      <w:r>
        <w:rPr>
          <w:i/>
        </w:rPr>
        <w:t>IAB-DU type 1-O and IAB-MT type 1-O</w:t>
      </w:r>
      <w:bookmarkEnd w:id="2372"/>
      <w:bookmarkEnd w:id="2373"/>
      <w:bookmarkEnd w:id="2374"/>
      <w:bookmarkEnd w:id="2375"/>
      <w:bookmarkEnd w:id="2376"/>
      <w:bookmarkEnd w:id="2377"/>
      <w:bookmarkEnd w:id="2378"/>
      <w:bookmarkEnd w:id="2379"/>
      <w:bookmarkEnd w:id="2380"/>
    </w:p>
    <w:p w14:paraId="63F0C32E" w14:textId="77777777" w:rsidR="003C543C" w:rsidRDefault="003C543C" w:rsidP="003C543C">
      <w:r>
        <w:t xml:space="preserve">The ACLR </w:t>
      </w:r>
      <w:r>
        <w:rPr>
          <w:lang w:val="en-US" w:eastAsia="zh-CN"/>
        </w:rPr>
        <w:t xml:space="preserve">(CACLR) </w:t>
      </w:r>
      <w:r>
        <w:t xml:space="preserve">absolute </w:t>
      </w:r>
      <w:r>
        <w:rPr>
          <w:i/>
        </w:rPr>
        <w:t>basic limits</w:t>
      </w:r>
      <w:r>
        <w:t xml:space="preserve"> in table 6.6.3.2-2 + X</w:t>
      </w:r>
      <w:r>
        <w:rPr>
          <w:rFonts w:eastAsia="SimSun"/>
          <w:lang w:val="en-US" w:eastAsia="zh-CN"/>
        </w:rPr>
        <w:t xml:space="preserve">, </w:t>
      </w:r>
      <w:r>
        <w:t>6.6.3.2-5 + X (where and X = 9 dB for IAB-DU and X = 10log</w:t>
      </w:r>
      <w:r>
        <w:rPr>
          <w:vertAlign w:val="subscript"/>
        </w:rPr>
        <w:t>10</w:t>
      </w:r>
      <w:r>
        <w:t>(</w:t>
      </w:r>
      <w:proofErr w:type="spellStart"/>
      <w:r>
        <w:t>N</w:t>
      </w:r>
      <w:r>
        <w:rPr>
          <w:vertAlign w:val="subscript"/>
        </w:rPr>
        <w:t>TXU,countedpercell</w:t>
      </w:r>
      <w:proofErr w:type="spellEnd"/>
      <w:r>
        <w:t xml:space="preserve">) for IAB-MT) or the ACLR (CACLR) </w:t>
      </w:r>
      <w:r>
        <w:rPr>
          <w:i/>
        </w:rPr>
        <w:t>basic limit</w:t>
      </w:r>
      <w:r>
        <w:t xml:space="preserve"> in table 6.6.3.2-1, 6.6.3.2-3 or 6.6.3.2-4, whichever is less stringent, shall apply.</w:t>
      </w:r>
    </w:p>
    <w:p w14:paraId="267C9C98" w14:textId="77777777" w:rsidR="003C543C" w:rsidRDefault="003C543C" w:rsidP="003C543C">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ACLR </w:t>
      </w:r>
      <w:r>
        <w:rPr>
          <w:rFonts w:cs="v5.0.0"/>
        </w:rPr>
        <w:t>requirements</w:t>
      </w:r>
      <w:r>
        <w:t xml:space="preserve"> in clause 6.6.3.2</w:t>
      </w:r>
      <w:r>
        <w:rPr>
          <w:lang w:val="en-US" w:eastAsia="zh-CN"/>
        </w:rPr>
        <w:t xml:space="preserve"> shall </w:t>
      </w:r>
      <w:r>
        <w:t>apply to </w:t>
      </w:r>
      <w:r>
        <w:rPr>
          <w:rFonts w:eastAsia="SimSun"/>
          <w:i/>
          <w:iCs/>
          <w:lang w:val="en-US" w:eastAsia="zh-CN"/>
        </w:rPr>
        <w:t xml:space="preserve">IAB-DU </w:t>
      </w:r>
      <w:r w:rsidRPr="00743313">
        <w:rPr>
          <w:rFonts w:eastAsia="SimSun"/>
          <w:lang w:val="en-US" w:eastAsia="zh-CN"/>
        </w:rPr>
        <w:t>and</w:t>
      </w:r>
      <w:r>
        <w:rPr>
          <w:rFonts w:eastAsia="SimSun"/>
          <w:i/>
          <w:iCs/>
          <w:lang w:val="en-US" w:eastAsia="zh-CN"/>
        </w:rPr>
        <w:t xml:space="preserve"> IAB-MT </w:t>
      </w:r>
      <w:r>
        <w:rPr>
          <w:i/>
          <w:iCs/>
        </w:rPr>
        <w:t>channel bandwidths</w:t>
      </w:r>
      <w:r>
        <w:t xml:space="preserve"> of the outermost carrier</w:t>
      </w:r>
      <w:r>
        <w:rPr>
          <w:lang w:val="en-US" w:eastAsia="zh-CN"/>
        </w:rPr>
        <w:t xml:space="preserve"> </w:t>
      </w:r>
      <w:r>
        <w:t>for the frequency ranges defined in table 6.6.</w:t>
      </w:r>
      <w:r>
        <w:rPr>
          <w:rFonts w:eastAsia="SimSun"/>
          <w:lang w:eastAsia="zh-CN"/>
        </w:rPr>
        <w:t>3</w:t>
      </w:r>
      <w:r>
        <w:t>.2-1</w:t>
      </w:r>
      <w:r>
        <w:rPr>
          <w:lang w:val="en-US" w:eastAsia="zh-CN"/>
        </w:rPr>
        <w:t>.</w:t>
      </w:r>
      <w:r>
        <w:t xml:space="preserve">For a RIB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p w14:paraId="159047BE" w14:textId="77777777" w:rsidR="003C543C" w:rsidRDefault="003C543C" w:rsidP="003C543C">
      <w:r>
        <w:t xml:space="preserve">For a </w:t>
      </w:r>
      <w:r>
        <w:rPr>
          <w:i/>
        </w:rPr>
        <w:t>multi-band RIB</w:t>
      </w:r>
      <w:r>
        <w:t xml:space="preserve">, the ACLR requirement in clause 6.6.3.2 shall apply in </w:t>
      </w:r>
      <w:r>
        <w:rPr>
          <w:i/>
        </w:rPr>
        <w:t>Inter RF Bandwidth gaps</w:t>
      </w:r>
      <w:r>
        <w:t xml:space="preserve"> for the frequency ranges defined in table 6.6.3.2-3, while the </w:t>
      </w:r>
      <w:r>
        <w:rPr>
          <w:lang w:val="en-US" w:eastAsia="zh-CN"/>
        </w:rPr>
        <w:t xml:space="preserve">CACLR </w:t>
      </w:r>
      <w:r>
        <w:t xml:space="preserve">requirement in clause 6.6.3.2 shall apply in </w:t>
      </w:r>
      <w:r>
        <w:rPr>
          <w:i/>
        </w:rPr>
        <w:t>Inter RF Bandwidth gaps</w:t>
      </w:r>
      <w:r>
        <w:t xml:space="preserve"> for the frequency ranges defined in table 6.6.3.2-4.</w:t>
      </w:r>
    </w:p>
    <w:p w14:paraId="5B1CF34D" w14:textId="77777777" w:rsidR="003C543C" w:rsidRDefault="003C543C" w:rsidP="003C543C">
      <w:pPr>
        <w:pStyle w:val="Heading4"/>
      </w:pPr>
      <w:bookmarkStart w:id="2381" w:name="_Toc45893656"/>
      <w:bookmarkStart w:id="2382" w:name="_Toc44712343"/>
      <w:bookmarkStart w:id="2383" w:name="_Toc37267740"/>
      <w:bookmarkStart w:id="2384" w:name="_Toc37260352"/>
      <w:bookmarkStart w:id="2385" w:name="_Toc36817430"/>
      <w:bookmarkStart w:id="2386" w:name="_Toc29811878"/>
      <w:bookmarkStart w:id="2387" w:name="_Toc21127669"/>
      <w:bookmarkStart w:id="2388" w:name="_Toc53185494"/>
      <w:bookmarkStart w:id="2389" w:name="_Toc53185870"/>
      <w:r>
        <w:t>9.7.3.3</w:t>
      </w:r>
      <w:r>
        <w:tab/>
        <w:t xml:space="preserve">Minimum requirement for </w:t>
      </w:r>
      <w:r>
        <w:rPr>
          <w:i/>
        </w:rPr>
        <w:t>IAB-DU type 2-O</w:t>
      </w:r>
      <w:bookmarkEnd w:id="2381"/>
      <w:bookmarkEnd w:id="2382"/>
      <w:bookmarkEnd w:id="2383"/>
      <w:bookmarkEnd w:id="2384"/>
      <w:bookmarkEnd w:id="2385"/>
      <w:bookmarkEnd w:id="2386"/>
      <w:bookmarkEnd w:id="2387"/>
      <w:r>
        <w:rPr>
          <w:i/>
        </w:rPr>
        <w:t xml:space="preserve"> </w:t>
      </w:r>
      <w:r w:rsidRPr="00743313">
        <w:rPr>
          <w:iCs/>
        </w:rPr>
        <w:t>and</w:t>
      </w:r>
      <w:r>
        <w:rPr>
          <w:i/>
        </w:rPr>
        <w:t xml:space="preserve"> Wide Area IAB-MT type 2-O</w:t>
      </w:r>
      <w:bookmarkEnd w:id="2388"/>
      <w:bookmarkEnd w:id="2389"/>
    </w:p>
    <w:p w14:paraId="00AEC26B" w14:textId="77777777" w:rsidR="003C543C" w:rsidRDefault="003C543C" w:rsidP="003C543C">
      <w:bookmarkStart w:id="2390" w:name="_Hlk515966075"/>
      <w:r>
        <w:t>The OTA ACLR limit is specified in table 9.7.3.3-1.</w:t>
      </w:r>
    </w:p>
    <w:p w14:paraId="4B65367F" w14:textId="77777777" w:rsidR="003C543C" w:rsidRDefault="003C543C" w:rsidP="003C543C">
      <w:r>
        <w:t>The OTA ACLR absolute limit is specified in table 9.7.3.3-2.</w:t>
      </w:r>
    </w:p>
    <w:bookmarkEnd w:id="2390"/>
    <w:p w14:paraId="04E885C0" w14:textId="77777777" w:rsidR="003C543C" w:rsidRDefault="003C543C" w:rsidP="003C543C">
      <w:r>
        <w:t xml:space="preserve">The OTA ACLR (CACLR) absolute limit in table 9.7.3.3-2 </w:t>
      </w:r>
      <w:r>
        <w:rPr>
          <w:lang w:val="en-US" w:eastAsia="zh-CN"/>
        </w:rPr>
        <w:t xml:space="preserve">or </w:t>
      </w:r>
      <w:r>
        <w:t>9.7.3.3-</w:t>
      </w:r>
      <w:r>
        <w:rPr>
          <w:rFonts w:eastAsia="SimSun"/>
          <w:lang w:val="en-US" w:eastAsia="zh-CN"/>
        </w:rPr>
        <w:t>5</w:t>
      </w:r>
      <w:r>
        <w:t xml:space="preserve"> or the ACLR (CACLR) limit in table 9.7.3.3-1, 9.7.3.3-3 or 9.7.3.3-4, </w:t>
      </w:r>
      <w:bookmarkStart w:id="2391" w:name="_Hlk515966152"/>
      <w:r>
        <w:t>whichever is less stringent, shall apply.</w:t>
      </w:r>
    </w:p>
    <w:bookmarkEnd w:id="2391"/>
    <w:p w14:paraId="675FCCFF" w14:textId="77777777" w:rsidR="003C543C" w:rsidRDefault="003C543C" w:rsidP="003C543C">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OTA ACLR </w:t>
      </w:r>
      <w:r>
        <w:rPr>
          <w:rFonts w:cs="v5.0.0"/>
        </w:rPr>
        <w:t>requirements</w:t>
      </w:r>
      <w:r>
        <w:t xml:space="preserve"> in table 9.7.3.3-</w:t>
      </w:r>
      <w:r>
        <w:rPr>
          <w:lang w:val="en-US" w:eastAsia="zh-CN"/>
        </w:rPr>
        <w:t xml:space="preserve">1 shall </w:t>
      </w:r>
      <w:r>
        <w:t>apply to </w:t>
      </w:r>
      <w:r>
        <w:rPr>
          <w:rFonts w:eastAsia="SimSun"/>
          <w:i/>
          <w:iCs/>
          <w:lang w:val="en-US" w:eastAsia="zh-CN"/>
        </w:rPr>
        <w:t xml:space="preserve">IAB-DU </w:t>
      </w:r>
      <w:r w:rsidRPr="00743313">
        <w:rPr>
          <w:rFonts w:eastAsia="SimSun"/>
          <w:lang w:val="en-US" w:eastAsia="zh-CN"/>
        </w:rPr>
        <w:t>and</w:t>
      </w:r>
      <w:r>
        <w:rPr>
          <w:rFonts w:eastAsia="SimSun"/>
          <w:i/>
          <w:iCs/>
          <w:lang w:val="en-US" w:eastAsia="zh-CN"/>
        </w:rPr>
        <w:t xml:space="preserve"> IAB-MT </w:t>
      </w:r>
      <w:r>
        <w:rPr>
          <w:i/>
          <w:iCs/>
        </w:rPr>
        <w:t>channel bandwidths</w:t>
      </w:r>
      <w:r>
        <w:t xml:space="preserve"> of the outermost carrier</w:t>
      </w:r>
      <w:r>
        <w:rPr>
          <w:lang w:val="en-US" w:eastAsia="zh-CN"/>
        </w:rPr>
        <w:t xml:space="preserve"> </w:t>
      </w:r>
      <w:r>
        <w:t xml:space="preserve">for the frequency ranges defined in </w:t>
      </w:r>
      <w:r>
        <w:rPr>
          <w:lang w:val="en-US" w:eastAsia="zh-CN"/>
        </w:rPr>
        <w:t xml:space="preserve">the </w:t>
      </w:r>
      <w:r>
        <w:t>table</w:t>
      </w:r>
      <w:r>
        <w:rPr>
          <w:lang w:val="en-US" w:eastAsia="zh-CN"/>
        </w:rPr>
        <w:t>.</w:t>
      </w:r>
      <w:r>
        <w:t xml:space="preserve">For a RIB operating in </w:t>
      </w:r>
      <w:r>
        <w:rPr>
          <w:i/>
        </w:rPr>
        <w:t>non-contiguous spectrum</w:t>
      </w:r>
      <w:r>
        <w:t xml:space="preserve">, the OTA ACLR requirement in table 9.7.3.3-3 shall apply in </w:t>
      </w:r>
      <w:r>
        <w:rPr>
          <w:i/>
        </w:rPr>
        <w:t>sub-block gaps</w:t>
      </w:r>
      <w:r>
        <w:t xml:space="preserve"> for the frequency ranges defined in the table, while the OTA CACLR requirement in table 9.7.3.3-4 shall apply in </w:t>
      </w:r>
      <w:r>
        <w:rPr>
          <w:i/>
        </w:rPr>
        <w:t>sub-block gaps</w:t>
      </w:r>
      <w:r>
        <w:t xml:space="preserve"> for the frequency ranges defined in the table.</w:t>
      </w:r>
    </w:p>
    <w:p w14:paraId="61483FF5" w14:textId="77777777" w:rsidR="003C543C" w:rsidRDefault="003C543C" w:rsidP="003C543C">
      <w:r>
        <w:t xml:space="preserve">The CACLR in a </w:t>
      </w:r>
      <w:r>
        <w:rPr>
          <w:i/>
        </w:rPr>
        <w:t>sub-block gap</w:t>
      </w:r>
      <w:r>
        <w:t xml:space="preserve"> is the ratio of:</w:t>
      </w:r>
    </w:p>
    <w:p w14:paraId="2BCA745E" w14:textId="77777777" w:rsidR="003C543C" w:rsidRDefault="003C543C" w:rsidP="003C543C">
      <w:pPr>
        <w:pStyle w:val="B10"/>
      </w:pPr>
      <w:r>
        <w:t>a)</w:t>
      </w:r>
      <w:r>
        <w:tab/>
        <w:t xml:space="preserve">the sum of the filtered mean power centred on the assigned channel frequencies for the two carriers adjacent to each side of the </w:t>
      </w:r>
      <w:r>
        <w:rPr>
          <w:i/>
        </w:rPr>
        <w:t>sub-block gap</w:t>
      </w:r>
      <w:r>
        <w:t>, and</w:t>
      </w:r>
    </w:p>
    <w:p w14:paraId="10DF163D" w14:textId="77777777" w:rsidR="003C543C" w:rsidRDefault="003C543C" w:rsidP="003C543C">
      <w:pPr>
        <w:pStyle w:val="B10"/>
      </w:pPr>
      <w:r>
        <w:t>b)</w:t>
      </w:r>
      <w:r>
        <w:tab/>
        <w:t xml:space="preserve">the filtered mean power centred on a frequency channel adjacent to one of the respective </w:t>
      </w:r>
      <w:r>
        <w:rPr>
          <w:i/>
        </w:rPr>
        <w:t>sub-block</w:t>
      </w:r>
      <w:r>
        <w:t xml:space="preserve"> edges.</w:t>
      </w:r>
    </w:p>
    <w:p w14:paraId="5964DEB3" w14:textId="77777777" w:rsidR="003C543C" w:rsidRDefault="003C543C" w:rsidP="003C543C">
      <w:r>
        <w:t xml:space="preserve">The assumed filter for the adjacent channel frequency is defined in table </w:t>
      </w:r>
      <w:r>
        <w:rPr>
          <w:rFonts w:cs="v5.0.0"/>
        </w:rPr>
        <w:t xml:space="preserve">9.7.3.3-4 </w:t>
      </w:r>
      <w:r>
        <w:t xml:space="preserve">and the filters on the assigned channels are defined in table </w:t>
      </w:r>
      <w:r>
        <w:rPr>
          <w:rFonts w:cs="v5.0.0"/>
        </w:rPr>
        <w:t>9.7.3.3</w:t>
      </w:r>
      <w:r>
        <w:t>-6.</w:t>
      </w:r>
    </w:p>
    <w:p w14:paraId="0DC0703E" w14:textId="77777777" w:rsidR="003C543C" w:rsidRDefault="003C543C" w:rsidP="003C543C">
      <w:pPr>
        <w:rPr>
          <w:rFonts w:eastAsia="SimSun"/>
        </w:rPr>
      </w:pPr>
      <w:r>
        <w:rPr>
          <w:rFonts w:cs="v5.0.0"/>
        </w:rPr>
        <w:t xml:space="preserve">For operation in </w:t>
      </w:r>
      <w:r>
        <w:rPr>
          <w:rFonts w:cs="v5.0.0"/>
          <w:i/>
        </w:rPr>
        <w:t>non-contiguous spectrum</w:t>
      </w:r>
      <w:r>
        <w:rPr>
          <w:rFonts w:cs="v5.0.0"/>
        </w:rPr>
        <w:t xml:space="preserve">, the CACLR for NR carriers located on either side of the </w:t>
      </w:r>
      <w:r>
        <w:rPr>
          <w:rFonts w:cs="v5.0.0"/>
          <w:i/>
        </w:rPr>
        <w:t>sub-block gap</w:t>
      </w:r>
      <w:r>
        <w:rPr>
          <w:rFonts w:cs="v5.0.0"/>
        </w:rPr>
        <w:t xml:space="preserve"> shall be higher than the value specified in table 9.7.3.3-4.</w:t>
      </w:r>
    </w:p>
    <w:p w14:paraId="2A9EADA0" w14:textId="77777777" w:rsidR="003C543C" w:rsidRDefault="003C543C" w:rsidP="003C543C">
      <w:pPr>
        <w:pStyle w:val="TH"/>
      </w:pPr>
      <w:r>
        <w:t xml:space="preserve">Table 9.7.3.3-1: </w:t>
      </w:r>
      <w:r>
        <w:rPr>
          <w:i/>
        </w:rPr>
        <w:t>IAB-DU type 2-O</w:t>
      </w:r>
      <w:r>
        <w:t xml:space="preserve"> and Wide area </w:t>
      </w:r>
      <w:r w:rsidRPr="00433FFA">
        <w:rPr>
          <w:i/>
          <w:iCs/>
          <w:rPrChange w:id="2392" w:author="Valentin Gheorghiu" w:date="2020-11-20T21:31:00Z">
            <w:rPr/>
          </w:rPrChange>
        </w:rPr>
        <w:t>IAB-MT type 2-O</w:t>
      </w:r>
      <w:r>
        <w:t xml:space="preserve"> ACLR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062"/>
        <w:gridCol w:w="1779"/>
        <w:gridCol w:w="1600"/>
        <w:gridCol w:w="2723"/>
      </w:tblGrid>
      <w:tr w:rsidR="003C543C" w14:paraId="28B9D104" w14:textId="77777777" w:rsidTr="003C543C">
        <w:trPr>
          <w:trHeight w:val="1490"/>
        </w:trPr>
        <w:tc>
          <w:tcPr>
            <w:tcW w:w="1373" w:type="dxa"/>
            <w:tcBorders>
              <w:top w:val="single" w:sz="4" w:space="0" w:color="auto"/>
              <w:left w:val="single" w:sz="4" w:space="0" w:color="auto"/>
              <w:bottom w:val="single" w:sz="4" w:space="0" w:color="auto"/>
              <w:right w:val="single" w:sz="4" w:space="0" w:color="auto"/>
            </w:tcBorders>
            <w:hideMark/>
          </w:tcPr>
          <w:p w14:paraId="2477A852" w14:textId="77777777" w:rsidR="003C543C" w:rsidRDefault="003C543C" w:rsidP="003C543C">
            <w:pPr>
              <w:pStyle w:val="TAH"/>
            </w:pPr>
            <w:r>
              <w:rPr>
                <w:i/>
              </w:rPr>
              <w:t xml:space="preserve">IAB-DU </w:t>
            </w:r>
            <w:r w:rsidRPr="00743313">
              <w:rPr>
                <w:iCs/>
              </w:rPr>
              <w:t>and</w:t>
            </w:r>
            <w:r>
              <w:rPr>
                <w:i/>
              </w:rPr>
              <w:t xml:space="preserve"> IAB-MT channel bandwidth</w:t>
            </w:r>
            <w:r>
              <w:t xml:space="preserve"> of </w:t>
            </w:r>
            <w:r>
              <w:rPr>
                <w:i/>
              </w:rPr>
              <w:t>lowest/highest carrier</w:t>
            </w:r>
            <w:r>
              <w:t xml:space="preserve"> transmitted</w:t>
            </w:r>
          </w:p>
          <w:p w14:paraId="1D81196C" w14:textId="77777777" w:rsidR="003C543C" w:rsidRDefault="003C543C" w:rsidP="003C543C">
            <w:pPr>
              <w:pStyle w:val="TAH"/>
            </w:pPr>
            <w:proofErr w:type="spellStart"/>
            <w:r>
              <w:rPr>
                <w:rFonts w:cs="Arial"/>
              </w:rPr>
              <w:t>BW</w:t>
            </w:r>
            <w:r>
              <w:rPr>
                <w:rFonts w:cs="Arial"/>
                <w:vertAlign w:val="subscript"/>
              </w:rPr>
              <w:t>Channel</w:t>
            </w:r>
            <w:proofErr w:type="spellEnd"/>
            <w:r>
              <w:rPr>
                <w:rFonts w:cs="v5.0.0"/>
              </w:rPr>
              <w:t xml:space="preserve"> </w:t>
            </w:r>
            <w:r>
              <w:t>(MHz)</w:t>
            </w:r>
          </w:p>
        </w:tc>
        <w:tc>
          <w:tcPr>
            <w:tcW w:w="2137" w:type="dxa"/>
            <w:tcBorders>
              <w:top w:val="single" w:sz="4" w:space="0" w:color="auto"/>
              <w:left w:val="single" w:sz="4" w:space="0" w:color="auto"/>
              <w:bottom w:val="single" w:sz="4" w:space="0" w:color="auto"/>
              <w:right w:val="single" w:sz="4" w:space="0" w:color="auto"/>
            </w:tcBorders>
            <w:hideMark/>
          </w:tcPr>
          <w:p w14:paraId="7CB91095" w14:textId="77777777" w:rsidR="003C543C" w:rsidRDefault="003C543C" w:rsidP="003C543C">
            <w:pPr>
              <w:pStyle w:val="TAH"/>
            </w:pPr>
            <w:r>
              <w:rPr>
                <w:i/>
              </w:rPr>
              <w:t xml:space="preserve">IAB-DU </w:t>
            </w:r>
            <w:r w:rsidRPr="00C41B39">
              <w:rPr>
                <w:iCs/>
              </w:rPr>
              <w:t>and</w:t>
            </w:r>
            <w:r>
              <w:rPr>
                <w:i/>
              </w:rPr>
              <w:t xml:space="preserve"> IAB-MT </w:t>
            </w:r>
            <w:r>
              <w:t xml:space="preserve">adjacent channel centre frequency offset below the </w:t>
            </w:r>
            <w:r>
              <w:rPr>
                <w:i/>
              </w:rPr>
              <w:t>lowest</w:t>
            </w:r>
            <w:r>
              <w:t xml:space="preserve"> or above the </w:t>
            </w:r>
            <w:r>
              <w:rPr>
                <w:i/>
              </w:rPr>
              <w:t>highest carrier</w:t>
            </w:r>
            <w: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62BE27DA" w14:textId="77777777" w:rsidR="003C543C" w:rsidRDefault="003C543C" w:rsidP="003C543C">
            <w:pPr>
              <w:pStyle w:val="TAH"/>
            </w:pPr>
            <w: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340BBCA0" w14:textId="77777777" w:rsidR="003C543C" w:rsidRDefault="003C543C" w:rsidP="003C543C">
            <w:pPr>
              <w:pStyle w:val="TAH"/>
            </w:pPr>
            <w: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41500537" w14:textId="77777777" w:rsidR="003C543C" w:rsidRDefault="003C543C" w:rsidP="003C543C">
            <w:pPr>
              <w:pStyle w:val="TAH"/>
            </w:pPr>
            <w:r>
              <w:t>ACLR limit</w:t>
            </w:r>
          </w:p>
          <w:p w14:paraId="35E4E693" w14:textId="77777777" w:rsidR="003C543C" w:rsidRDefault="003C543C" w:rsidP="003C543C">
            <w:pPr>
              <w:pStyle w:val="TAH"/>
            </w:pPr>
            <w:r>
              <w:t>(dB)</w:t>
            </w:r>
          </w:p>
          <w:p w14:paraId="296E55D8" w14:textId="77777777" w:rsidR="003C543C" w:rsidRDefault="003C543C" w:rsidP="003C543C">
            <w:pPr>
              <w:pStyle w:val="TAC"/>
            </w:pPr>
          </w:p>
          <w:p w14:paraId="08DFFB0A" w14:textId="77777777" w:rsidR="003C543C" w:rsidRDefault="003C543C" w:rsidP="003C543C">
            <w:pPr>
              <w:pStyle w:val="TAC"/>
            </w:pPr>
          </w:p>
          <w:p w14:paraId="13AE719F" w14:textId="77777777" w:rsidR="003C543C" w:rsidRDefault="003C543C" w:rsidP="003C543C">
            <w:pPr>
              <w:pStyle w:val="TAC"/>
            </w:pPr>
          </w:p>
          <w:p w14:paraId="2649A313" w14:textId="77777777" w:rsidR="003C543C" w:rsidRDefault="003C543C" w:rsidP="003C543C">
            <w:pPr>
              <w:pStyle w:val="TAC"/>
            </w:pPr>
          </w:p>
          <w:p w14:paraId="7201E039" w14:textId="77777777" w:rsidR="003C543C" w:rsidRDefault="003C543C" w:rsidP="003C543C">
            <w:pPr>
              <w:pStyle w:val="TAC"/>
            </w:pPr>
          </w:p>
          <w:p w14:paraId="4D03E01F" w14:textId="77777777" w:rsidR="003C543C" w:rsidRDefault="003C543C" w:rsidP="003C543C">
            <w:pPr>
              <w:pStyle w:val="TAC"/>
            </w:pPr>
          </w:p>
        </w:tc>
      </w:tr>
      <w:tr w:rsidR="003C543C" w14:paraId="2B265A5E" w14:textId="77777777" w:rsidTr="003C543C">
        <w:trPr>
          <w:trHeight w:val="201"/>
        </w:trPr>
        <w:tc>
          <w:tcPr>
            <w:tcW w:w="1373" w:type="dxa"/>
            <w:tcBorders>
              <w:top w:val="single" w:sz="4" w:space="0" w:color="auto"/>
              <w:left w:val="single" w:sz="4" w:space="0" w:color="auto"/>
              <w:bottom w:val="single" w:sz="4" w:space="0" w:color="auto"/>
              <w:right w:val="single" w:sz="4" w:space="0" w:color="auto"/>
            </w:tcBorders>
            <w:vAlign w:val="center"/>
            <w:hideMark/>
          </w:tcPr>
          <w:p w14:paraId="7B94526D" w14:textId="77777777" w:rsidR="003C543C" w:rsidRDefault="003C543C" w:rsidP="003C543C">
            <w:pPr>
              <w:pStyle w:val="TAC"/>
            </w:pPr>
            <w:r>
              <w:t>50, 100, 200, 400</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42B26D9" w14:textId="77777777" w:rsidR="003C543C" w:rsidRDefault="003C543C" w:rsidP="003C543C">
            <w:pPr>
              <w:pStyle w:val="TAC"/>
            </w:pPr>
            <w:proofErr w:type="spellStart"/>
            <w:r>
              <w:t>BW</w:t>
            </w:r>
            <w:r>
              <w:rPr>
                <w:vertAlign w:val="subscript"/>
              </w:rPr>
              <w:t>Channel</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67E0111" w14:textId="77777777" w:rsidR="003C543C" w:rsidRDefault="003C543C" w:rsidP="003C543C">
            <w:pPr>
              <w:pStyle w:val="TAC"/>
            </w:pPr>
            <w:r>
              <w:t>NR of same BW (Note 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AFB9F6D" w14:textId="77777777" w:rsidR="003C543C" w:rsidRDefault="003C543C" w:rsidP="003C543C">
            <w:pPr>
              <w:pStyle w:val="TAC"/>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2894" w:type="dxa"/>
            <w:tcBorders>
              <w:top w:val="single" w:sz="4" w:space="0" w:color="auto"/>
              <w:left w:val="single" w:sz="4" w:space="0" w:color="auto"/>
              <w:bottom w:val="single" w:sz="4" w:space="0" w:color="auto"/>
              <w:right w:val="single" w:sz="4" w:space="0" w:color="auto"/>
            </w:tcBorders>
            <w:vAlign w:val="center"/>
            <w:hideMark/>
          </w:tcPr>
          <w:p w14:paraId="121FDF8F" w14:textId="77777777" w:rsidR="003C543C" w:rsidRDefault="003C543C" w:rsidP="003C543C">
            <w:pPr>
              <w:pStyle w:val="TAC"/>
            </w:pPr>
            <w:r>
              <w:t>28 (Note 3)</w:t>
            </w:r>
          </w:p>
          <w:p w14:paraId="6BD024F2" w14:textId="77777777" w:rsidR="003C543C" w:rsidRDefault="003C543C" w:rsidP="003C543C">
            <w:pPr>
              <w:pStyle w:val="TAC"/>
            </w:pPr>
            <w:r>
              <w:t>26 (Note 4)</w:t>
            </w:r>
          </w:p>
        </w:tc>
      </w:tr>
      <w:tr w:rsidR="003C543C" w:rsidRPr="00AB3358" w14:paraId="7D923F7D" w14:textId="77777777" w:rsidTr="003C543C">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796584C3" w14:textId="77777777" w:rsidR="003C543C" w:rsidRDefault="003C543C" w:rsidP="003C543C">
            <w:pPr>
              <w:pStyle w:val="TAN"/>
            </w:pPr>
            <w:r>
              <w:t>NOTE 1:</w:t>
            </w:r>
            <w:r>
              <w:tab/>
            </w:r>
            <w:proofErr w:type="spellStart"/>
            <w:r>
              <w:t>BW</w:t>
            </w:r>
            <w:r>
              <w:rPr>
                <w:vertAlign w:val="subscript"/>
              </w:rPr>
              <w:t>Channel</w:t>
            </w:r>
            <w:proofErr w:type="spellEnd"/>
            <w:r>
              <w:t xml:space="preserve"> and </w:t>
            </w:r>
            <w:proofErr w:type="spellStart"/>
            <w:r>
              <w:rPr>
                <w:rFonts w:cs="Arial"/>
                <w:lang w:eastAsia="zh-CN"/>
              </w:rPr>
              <w:t>BW</w:t>
            </w:r>
            <w:r>
              <w:rPr>
                <w:rFonts w:cs="Arial"/>
                <w:vertAlign w:val="subscript"/>
                <w:lang w:eastAsia="zh-CN"/>
              </w:rPr>
              <w:t>Config</w:t>
            </w:r>
            <w:proofErr w:type="spellEnd"/>
            <w:r>
              <w:t xml:space="preserve"> are the </w:t>
            </w:r>
            <w:r>
              <w:rPr>
                <w:i/>
              </w:rPr>
              <w:t xml:space="preserve">IAB-DU </w:t>
            </w:r>
            <w:r w:rsidRPr="00743313">
              <w:rPr>
                <w:iCs/>
              </w:rPr>
              <w:t>and</w:t>
            </w:r>
            <w:r>
              <w:rPr>
                <w:i/>
              </w:rPr>
              <w:t xml:space="preserve"> IAB-MT channel bandwidth</w:t>
            </w:r>
            <w:r>
              <w:t xml:space="preserve"> and </w:t>
            </w:r>
            <w:r>
              <w:rPr>
                <w:i/>
              </w:rPr>
              <w:t>transmission bandwidth configuration</w:t>
            </w:r>
            <w:r>
              <w:t xml:space="preserve"> of the </w:t>
            </w:r>
            <w:r>
              <w:rPr>
                <w:i/>
              </w:rPr>
              <w:t>lowest/highest carrier</w:t>
            </w:r>
            <w:r>
              <w:t xml:space="preserve"> transmitted on the assigned channel frequency.</w:t>
            </w:r>
          </w:p>
          <w:p w14:paraId="46A32B05" w14:textId="77777777" w:rsidR="003C543C" w:rsidRDefault="003C543C" w:rsidP="003C543C">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7CB63428" w14:textId="77777777" w:rsidR="003C543C" w:rsidRDefault="003C543C" w:rsidP="003C543C">
            <w:pPr>
              <w:pStyle w:val="TAN"/>
            </w:pPr>
            <w:r>
              <w:t>NOTE 3:</w:t>
            </w:r>
            <w:r>
              <w:tab/>
              <w:t>Applicable to bands defined within the frequency spectrum range of 24.25 – 33.4 GHz</w:t>
            </w:r>
          </w:p>
          <w:p w14:paraId="74FBDE76" w14:textId="77777777" w:rsidR="003C543C" w:rsidRDefault="003C543C" w:rsidP="003C543C">
            <w:pPr>
              <w:pStyle w:val="TAN"/>
            </w:pPr>
            <w:r>
              <w:t>NOTE 4:</w:t>
            </w:r>
            <w:r>
              <w:tab/>
              <w:t>Applicable to bands defined within the frequency spectrum range of 37 – 52.6 GHz</w:t>
            </w:r>
          </w:p>
        </w:tc>
      </w:tr>
    </w:tbl>
    <w:p w14:paraId="6E9A8A87" w14:textId="77777777" w:rsidR="003C543C" w:rsidRDefault="003C543C" w:rsidP="003C543C"/>
    <w:p w14:paraId="39C16171" w14:textId="77777777" w:rsidR="003C543C" w:rsidRDefault="003C543C" w:rsidP="003C543C">
      <w:pPr>
        <w:pStyle w:val="TH"/>
      </w:pPr>
      <w:r>
        <w:lastRenderedPageBreak/>
        <w:t xml:space="preserve">Table 9.7.3.3-2: </w:t>
      </w:r>
      <w:r>
        <w:rPr>
          <w:i/>
        </w:rPr>
        <w:t>IAB-DU type 2-O</w:t>
      </w:r>
      <w:r>
        <w:t xml:space="preserve"> and Wide area I</w:t>
      </w:r>
      <w:r w:rsidRPr="00433FFA">
        <w:rPr>
          <w:i/>
          <w:iCs/>
          <w:rPrChange w:id="2393" w:author="Valentin Gheorghiu" w:date="2020-11-20T21:31:00Z">
            <w:rPr/>
          </w:rPrChange>
        </w:rPr>
        <w:t>AB-MT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3C543C" w14:paraId="7DB23B13"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4AC40464" w14:textId="77777777" w:rsidR="003C543C" w:rsidRDefault="003C543C" w:rsidP="003C543C">
            <w:pPr>
              <w:pStyle w:val="TAH"/>
            </w:pPr>
            <w:r>
              <w:t>IAB-DU and IAB-MT class</w:t>
            </w:r>
          </w:p>
        </w:tc>
        <w:tc>
          <w:tcPr>
            <w:tcW w:w="2693" w:type="dxa"/>
            <w:tcBorders>
              <w:top w:val="single" w:sz="4" w:space="0" w:color="auto"/>
              <w:left w:val="single" w:sz="4" w:space="0" w:color="auto"/>
              <w:bottom w:val="single" w:sz="4" w:space="0" w:color="auto"/>
              <w:right w:val="single" w:sz="4" w:space="0" w:color="auto"/>
            </w:tcBorders>
            <w:hideMark/>
          </w:tcPr>
          <w:p w14:paraId="5CE95016" w14:textId="77777777" w:rsidR="003C543C" w:rsidRDefault="003C543C" w:rsidP="003C543C">
            <w:pPr>
              <w:pStyle w:val="TAH"/>
            </w:pPr>
            <w:r>
              <w:t>ACLR absolute limit</w:t>
            </w:r>
          </w:p>
        </w:tc>
      </w:tr>
      <w:tr w:rsidR="003C543C" w14:paraId="46239EF4"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39913500" w14:textId="77777777" w:rsidR="003C543C" w:rsidRDefault="003C543C" w:rsidP="003C543C">
            <w:pPr>
              <w:pStyle w:val="TAC"/>
            </w:pPr>
            <w:r>
              <w:t>Wide area IAB-DU and Wide area IAB-MT</w:t>
            </w:r>
          </w:p>
        </w:tc>
        <w:tc>
          <w:tcPr>
            <w:tcW w:w="2693" w:type="dxa"/>
            <w:tcBorders>
              <w:top w:val="single" w:sz="4" w:space="0" w:color="auto"/>
              <w:left w:val="single" w:sz="4" w:space="0" w:color="auto"/>
              <w:bottom w:val="single" w:sz="4" w:space="0" w:color="auto"/>
              <w:right w:val="single" w:sz="4" w:space="0" w:color="auto"/>
            </w:tcBorders>
            <w:hideMark/>
          </w:tcPr>
          <w:p w14:paraId="12AB0676" w14:textId="77777777" w:rsidR="003C543C" w:rsidRDefault="003C543C" w:rsidP="003C543C">
            <w:pPr>
              <w:pStyle w:val="TAC"/>
            </w:pPr>
            <w:r>
              <w:t>-13 dBm/MHz</w:t>
            </w:r>
          </w:p>
        </w:tc>
      </w:tr>
      <w:tr w:rsidR="003C543C" w14:paraId="194CE4DC"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5F95D86C" w14:textId="77777777" w:rsidR="003C543C" w:rsidRDefault="003C543C" w:rsidP="003C543C">
            <w:pPr>
              <w:pStyle w:val="TAC"/>
            </w:pPr>
            <w:r>
              <w:t>Medium range IAB-DU</w:t>
            </w:r>
          </w:p>
        </w:tc>
        <w:tc>
          <w:tcPr>
            <w:tcW w:w="2693" w:type="dxa"/>
            <w:tcBorders>
              <w:top w:val="single" w:sz="4" w:space="0" w:color="auto"/>
              <w:left w:val="single" w:sz="4" w:space="0" w:color="auto"/>
              <w:bottom w:val="single" w:sz="4" w:space="0" w:color="auto"/>
              <w:right w:val="single" w:sz="4" w:space="0" w:color="auto"/>
            </w:tcBorders>
            <w:hideMark/>
          </w:tcPr>
          <w:p w14:paraId="129C82A6" w14:textId="77777777" w:rsidR="003C543C" w:rsidRDefault="003C543C" w:rsidP="003C543C">
            <w:pPr>
              <w:pStyle w:val="TAC"/>
            </w:pPr>
            <w:r>
              <w:t>-20 dBm/MHz</w:t>
            </w:r>
          </w:p>
        </w:tc>
      </w:tr>
      <w:tr w:rsidR="003C543C" w14:paraId="4919FEF5"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35F49B7F" w14:textId="77777777" w:rsidR="003C543C" w:rsidRDefault="003C543C" w:rsidP="003C543C">
            <w:pPr>
              <w:pStyle w:val="TAC"/>
            </w:pPr>
            <w:r>
              <w:t>Local area IAB-DU</w:t>
            </w:r>
          </w:p>
        </w:tc>
        <w:tc>
          <w:tcPr>
            <w:tcW w:w="2693" w:type="dxa"/>
            <w:tcBorders>
              <w:top w:val="single" w:sz="4" w:space="0" w:color="auto"/>
              <w:left w:val="single" w:sz="4" w:space="0" w:color="auto"/>
              <w:bottom w:val="single" w:sz="4" w:space="0" w:color="auto"/>
              <w:right w:val="single" w:sz="4" w:space="0" w:color="auto"/>
            </w:tcBorders>
            <w:hideMark/>
          </w:tcPr>
          <w:p w14:paraId="03FE2D3C" w14:textId="77777777" w:rsidR="003C543C" w:rsidRDefault="003C543C" w:rsidP="003C543C">
            <w:pPr>
              <w:pStyle w:val="TAC"/>
            </w:pPr>
            <w:r>
              <w:t>-20 dBm/MHz</w:t>
            </w:r>
          </w:p>
        </w:tc>
      </w:tr>
    </w:tbl>
    <w:p w14:paraId="0556E4A2" w14:textId="77777777" w:rsidR="003C543C" w:rsidRDefault="003C543C" w:rsidP="003C543C"/>
    <w:p w14:paraId="718DD658" w14:textId="77777777" w:rsidR="003C543C" w:rsidRDefault="003C543C" w:rsidP="003C543C">
      <w:pPr>
        <w:pStyle w:val="TH"/>
        <w:rPr>
          <w:lang w:val="en-US"/>
        </w:rPr>
      </w:pPr>
      <w:r>
        <w:rPr>
          <w:lang w:val="en-US"/>
        </w:rPr>
        <w:t xml:space="preserve">Table 9.7.3.3-3: </w:t>
      </w:r>
      <w:r>
        <w:rPr>
          <w:i/>
        </w:rPr>
        <w:t>IAB DU type 2-O</w:t>
      </w:r>
      <w:r>
        <w:t xml:space="preserve"> and Wide Area </w:t>
      </w:r>
      <w:r w:rsidRPr="00433FFA">
        <w:rPr>
          <w:i/>
          <w:iCs/>
          <w:rPrChange w:id="2394" w:author="Valentin Gheorghiu" w:date="2020-11-20T21:31:00Z">
            <w:rPr/>
          </w:rPrChange>
        </w:rPr>
        <w:t>IAB-MT type 2-O</w:t>
      </w:r>
      <w: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7"/>
        <w:gridCol w:w="1354"/>
        <w:gridCol w:w="2192"/>
        <w:gridCol w:w="1296"/>
        <w:gridCol w:w="2144"/>
        <w:gridCol w:w="1230"/>
      </w:tblGrid>
      <w:tr w:rsidR="003C543C" w14:paraId="33374FCB"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6964D059" w14:textId="77777777" w:rsidR="003C543C" w:rsidRDefault="003C543C" w:rsidP="003C543C">
            <w:pPr>
              <w:pStyle w:val="TAH"/>
              <w:rPr>
                <w:lang w:eastAsia="zh-CN"/>
              </w:rPr>
            </w:pPr>
            <w:r>
              <w:rPr>
                <w:rFonts w:eastAsia="SimSun"/>
                <w:i/>
                <w:lang w:eastAsia="zh-CN"/>
              </w:rPr>
              <w:t xml:space="preserve">IAB-DU </w:t>
            </w:r>
            <w:r w:rsidRPr="00743313">
              <w:rPr>
                <w:rFonts w:eastAsia="SimSun"/>
                <w:iCs/>
                <w:lang w:eastAsia="zh-CN"/>
              </w:rPr>
              <w:t>and</w:t>
            </w:r>
            <w:r>
              <w:rPr>
                <w:rFonts w:eastAsia="SimSun"/>
                <w:i/>
                <w:lang w:eastAsia="zh-CN"/>
              </w:rPr>
              <w:t xml:space="preserve"> 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w:t>
            </w:r>
            <w:r>
              <w:t>(MHz)</w:t>
            </w:r>
          </w:p>
        </w:tc>
        <w:tc>
          <w:tcPr>
            <w:tcW w:w="0" w:type="auto"/>
            <w:tcBorders>
              <w:top w:val="single" w:sz="6" w:space="0" w:color="auto"/>
              <w:left w:val="single" w:sz="6" w:space="0" w:color="auto"/>
              <w:bottom w:val="single" w:sz="6" w:space="0" w:color="auto"/>
              <w:right w:val="single" w:sz="6" w:space="0" w:color="auto"/>
            </w:tcBorders>
            <w:hideMark/>
          </w:tcPr>
          <w:p w14:paraId="5B99D334" w14:textId="77777777" w:rsidR="003C543C" w:rsidRDefault="003C543C" w:rsidP="003C543C">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374848CF" w14:textId="77777777" w:rsidR="003C543C" w:rsidRDefault="003C543C" w:rsidP="003C543C">
            <w:pPr>
              <w:pStyle w:val="TAH"/>
              <w:rPr>
                <w:lang w:eastAsia="zh-CN"/>
              </w:rPr>
            </w:pPr>
            <w:r>
              <w:rPr>
                <w:rFonts w:eastAsia="SimSun"/>
                <w:i/>
                <w:lang w:eastAsia="zh-CN"/>
              </w:rPr>
              <w:t xml:space="preserve">IAB-DU </w:t>
            </w:r>
            <w:r w:rsidRPr="00743313">
              <w:rPr>
                <w:rFonts w:eastAsia="SimSun"/>
                <w:iCs/>
                <w:lang w:eastAsia="zh-CN"/>
              </w:rPr>
              <w:t>and</w:t>
            </w:r>
            <w:r>
              <w:rPr>
                <w:rFonts w:eastAsia="SimSun"/>
                <w:i/>
                <w:lang w:eastAsia="zh-CN"/>
              </w:rPr>
              <w:t xml:space="preserve"> 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6B1DFBA6"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784BEFF6" w14:textId="77777777" w:rsidR="003C543C" w:rsidRDefault="003C543C" w:rsidP="003C543C">
            <w:pPr>
              <w:pStyle w:val="TAH"/>
              <w:rPr>
                <w:lang w:eastAsia="zh-CN"/>
              </w:rPr>
            </w:pPr>
            <w:r>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1441967F" w14:textId="77777777" w:rsidR="003C543C" w:rsidRDefault="003C543C" w:rsidP="003C543C">
            <w:pPr>
              <w:pStyle w:val="TAH"/>
              <w:rPr>
                <w:lang w:eastAsia="zh-CN"/>
              </w:rPr>
            </w:pPr>
            <w:r>
              <w:rPr>
                <w:lang w:eastAsia="zh-CN"/>
              </w:rPr>
              <w:t>ACLR limit</w:t>
            </w:r>
          </w:p>
        </w:tc>
      </w:tr>
      <w:tr w:rsidR="003C543C" w14:paraId="09830FC0"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6BFCE76D" w14:textId="77777777" w:rsidR="003C543C" w:rsidRDefault="003C543C" w:rsidP="003C543C">
            <w:pPr>
              <w:pStyle w:val="TAC"/>
              <w:rPr>
                <w:rFonts w:eastAsia="SimSun"/>
                <w:lang w:eastAsia="zh-CN"/>
              </w:rPr>
            </w:pPr>
            <w:r>
              <w:rPr>
                <w:lang w:eastAsia="zh-CN"/>
              </w:rPr>
              <w:t>50, 100</w:t>
            </w:r>
          </w:p>
        </w:tc>
        <w:tc>
          <w:tcPr>
            <w:tcW w:w="0" w:type="auto"/>
            <w:tcBorders>
              <w:top w:val="single" w:sz="6" w:space="0" w:color="auto"/>
              <w:left w:val="single" w:sz="6" w:space="0" w:color="auto"/>
              <w:bottom w:val="single" w:sz="6" w:space="0" w:color="auto"/>
              <w:right w:val="single" w:sz="6" w:space="0" w:color="auto"/>
            </w:tcBorders>
            <w:hideMark/>
          </w:tcPr>
          <w:p w14:paraId="604721C7"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100 (Note 5)</w:t>
            </w:r>
          </w:p>
          <w:p w14:paraId="23E7BFC3"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250 (Note 6)</w:t>
            </w:r>
          </w:p>
        </w:tc>
        <w:tc>
          <w:tcPr>
            <w:tcW w:w="0" w:type="auto"/>
            <w:tcBorders>
              <w:top w:val="single" w:sz="6" w:space="0" w:color="auto"/>
              <w:left w:val="single" w:sz="6" w:space="0" w:color="auto"/>
              <w:bottom w:val="single" w:sz="6" w:space="0" w:color="auto"/>
              <w:right w:val="single" w:sz="6" w:space="0" w:color="auto"/>
            </w:tcBorders>
            <w:vAlign w:val="center"/>
            <w:hideMark/>
          </w:tcPr>
          <w:p w14:paraId="0CB467F8"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00055D8E" w14:textId="77777777" w:rsidR="003C543C" w:rsidRDefault="003C543C" w:rsidP="003C543C">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68E2B67F"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tcPr>
          <w:p w14:paraId="5C8022E4" w14:textId="77777777" w:rsidR="003C543C" w:rsidRDefault="003C543C" w:rsidP="003C543C">
            <w:pPr>
              <w:pStyle w:val="TAC"/>
            </w:pPr>
            <w:r>
              <w:t>28 (Note 3)</w:t>
            </w:r>
          </w:p>
          <w:p w14:paraId="3AC77D17" w14:textId="77777777" w:rsidR="003C543C" w:rsidRDefault="003C543C" w:rsidP="003C543C">
            <w:pPr>
              <w:pStyle w:val="TAC"/>
            </w:pPr>
          </w:p>
          <w:p w14:paraId="1216A34A" w14:textId="77777777" w:rsidR="003C543C" w:rsidRDefault="003C543C" w:rsidP="003C543C">
            <w:pPr>
              <w:pStyle w:val="TAC"/>
              <w:rPr>
                <w:lang w:eastAsia="zh-CN"/>
              </w:rPr>
            </w:pPr>
            <w:r>
              <w:t>26 (Note 4)</w:t>
            </w:r>
          </w:p>
        </w:tc>
      </w:tr>
      <w:tr w:rsidR="003C543C" w14:paraId="1A183EF5"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03FFDF44" w14:textId="77777777" w:rsidR="003C543C" w:rsidRDefault="003C543C" w:rsidP="003C543C">
            <w:pPr>
              <w:pStyle w:val="TAC"/>
              <w:rPr>
                <w:rFonts w:eastAsia="SimSun"/>
                <w:lang w:eastAsia="zh-CN"/>
              </w:rPr>
            </w:pPr>
            <w:r>
              <w:rPr>
                <w:rFonts w:eastAsia="SimSun"/>
                <w:lang w:eastAsia="zh-CN"/>
              </w:rPr>
              <w:t>200, 400</w:t>
            </w:r>
          </w:p>
        </w:tc>
        <w:tc>
          <w:tcPr>
            <w:tcW w:w="0" w:type="auto"/>
            <w:tcBorders>
              <w:top w:val="single" w:sz="6" w:space="0" w:color="auto"/>
              <w:left w:val="single" w:sz="6" w:space="0" w:color="auto"/>
              <w:bottom w:val="single" w:sz="6" w:space="0" w:color="auto"/>
              <w:right w:val="single" w:sz="6" w:space="0" w:color="auto"/>
            </w:tcBorders>
            <w:hideMark/>
          </w:tcPr>
          <w:p w14:paraId="0A24F51E"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400 (Note 6)</w:t>
            </w:r>
          </w:p>
          <w:p w14:paraId="46DC4954"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250 (Note 5) </w:t>
            </w:r>
          </w:p>
        </w:tc>
        <w:tc>
          <w:tcPr>
            <w:tcW w:w="0" w:type="auto"/>
            <w:tcBorders>
              <w:top w:val="single" w:sz="6" w:space="0" w:color="auto"/>
              <w:left w:val="single" w:sz="6" w:space="0" w:color="auto"/>
              <w:bottom w:val="single" w:sz="6" w:space="0" w:color="auto"/>
              <w:right w:val="single" w:sz="6" w:space="0" w:color="auto"/>
            </w:tcBorders>
            <w:vAlign w:val="center"/>
            <w:hideMark/>
          </w:tcPr>
          <w:p w14:paraId="0BF5F5A8" w14:textId="77777777" w:rsidR="003C543C" w:rsidRDefault="003C543C" w:rsidP="003C543C">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5DDF536" w14:textId="77777777" w:rsidR="003C543C" w:rsidRDefault="003C543C" w:rsidP="003C543C">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5F1507E2"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tcPr>
          <w:p w14:paraId="44DC5F43" w14:textId="77777777" w:rsidR="003C543C" w:rsidRDefault="003C543C" w:rsidP="003C543C">
            <w:pPr>
              <w:pStyle w:val="TAC"/>
            </w:pPr>
            <w:r>
              <w:t>28 (Note 3)</w:t>
            </w:r>
          </w:p>
          <w:p w14:paraId="553F7856" w14:textId="77777777" w:rsidR="003C543C" w:rsidRDefault="003C543C" w:rsidP="003C543C">
            <w:pPr>
              <w:pStyle w:val="TAC"/>
            </w:pPr>
          </w:p>
          <w:p w14:paraId="7EF863C3" w14:textId="77777777" w:rsidR="003C543C" w:rsidRDefault="003C543C" w:rsidP="003C543C">
            <w:pPr>
              <w:pStyle w:val="TAC"/>
              <w:rPr>
                <w:lang w:eastAsia="zh-CN"/>
              </w:rPr>
            </w:pPr>
            <w:r>
              <w:t>26 (Note 4)</w:t>
            </w:r>
          </w:p>
        </w:tc>
      </w:tr>
      <w:tr w:rsidR="003C543C" w:rsidRPr="00AB3358" w14:paraId="0FE4BF85" w14:textId="77777777" w:rsidTr="003C543C">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2F33EE15"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w:t>
            </w:r>
            <w:r>
              <w:rPr>
                <w:i/>
                <w:lang w:eastAsia="zh-CN"/>
              </w:rPr>
              <w:t>transmission bandwidth configuration</w:t>
            </w:r>
            <w:r>
              <w:rPr>
                <w:lang w:eastAsia="zh-CN"/>
              </w:rPr>
              <w:t xml:space="preserve"> of the </w:t>
            </w:r>
            <w:r>
              <w:rPr>
                <w:rFonts w:cs="v5.0.0"/>
                <w:lang w:eastAsia="zh-CN"/>
              </w:rPr>
              <w:t>assumed adjacent channel carrier</w:t>
            </w:r>
            <w:r>
              <w:rPr>
                <w:lang w:eastAsia="zh-CN"/>
              </w:rPr>
              <w:t>.</w:t>
            </w:r>
          </w:p>
          <w:p w14:paraId="7641747E" w14:textId="77777777" w:rsidR="003C543C" w:rsidRDefault="003C543C" w:rsidP="003C543C">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481EEFF2"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65E7FF96"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Applicable to bands defined within the frequency spectrum range of 37 – 52.6 GHz.</w:t>
            </w:r>
          </w:p>
          <w:p w14:paraId="1045142F" w14:textId="77777777" w:rsidR="003C543C" w:rsidRDefault="003C543C" w:rsidP="003C543C">
            <w:pPr>
              <w:pStyle w:val="TAN"/>
              <w:rPr>
                <w:rFonts w:eastAsia="SimSun"/>
                <w:lang w:eastAsia="zh-CN"/>
              </w:rPr>
            </w:pPr>
            <w:r>
              <w:rPr>
                <w:rFonts w:eastAsia="SimSun"/>
                <w:lang w:eastAsia="zh-CN"/>
              </w:rPr>
              <w:t>NOTE 5:</w:t>
            </w:r>
            <w:r>
              <w:rPr>
                <w:rFonts w:eastAsia="SimSun"/>
                <w:lang w:eastAsia="zh-CN"/>
              </w:rPr>
              <w:tab/>
              <w:t xml:space="preserve">Applicable in case the </w:t>
            </w:r>
            <w:r>
              <w:rPr>
                <w:rFonts w:eastAsia="SimSun"/>
                <w:i/>
                <w:lang w:eastAsia="zh-CN"/>
              </w:rPr>
              <w:t>IAB-DU or IAB-MT</w:t>
            </w:r>
            <w:r>
              <w:rPr>
                <w:i/>
              </w:rPr>
              <w:t xml:space="preserve">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4523F7C3" w14:textId="77777777" w:rsidR="003C543C" w:rsidRDefault="003C543C" w:rsidP="003C543C">
            <w:pPr>
              <w:pStyle w:val="TAN"/>
              <w:rPr>
                <w:rFonts w:eastAsia="SimSun"/>
                <w:lang w:eastAsia="zh-CN"/>
              </w:rPr>
            </w:pPr>
            <w:r>
              <w:rPr>
                <w:rFonts w:eastAsia="SimSun"/>
                <w:lang w:eastAsia="zh-CN"/>
              </w:rPr>
              <w:t>NOTE 6:</w:t>
            </w:r>
            <w:r>
              <w:rPr>
                <w:rFonts w:eastAsia="SimSun"/>
                <w:lang w:eastAsia="zh-CN"/>
              </w:rPr>
              <w:tab/>
              <w:t xml:space="preserve">Applicable in case the </w:t>
            </w:r>
            <w:r>
              <w:rPr>
                <w:rFonts w:eastAsia="SimSun"/>
                <w:i/>
                <w:lang w:eastAsia="zh-CN"/>
              </w:rPr>
              <w:t>IAB-DU or IAB-MT</w:t>
            </w:r>
            <w:r>
              <w:rPr>
                <w:i/>
              </w:rPr>
              <w:t xml:space="preserve">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55941653" w14:textId="77777777" w:rsidR="003C543C" w:rsidRDefault="003C543C" w:rsidP="003C543C">
      <w:pPr>
        <w:rPr>
          <w:szCs w:val="24"/>
        </w:rPr>
      </w:pPr>
    </w:p>
    <w:p w14:paraId="2D295328" w14:textId="77777777" w:rsidR="003C543C" w:rsidRDefault="003C543C" w:rsidP="003C543C">
      <w:pPr>
        <w:pStyle w:val="TH"/>
        <w:rPr>
          <w:lang w:val="en-US"/>
        </w:rPr>
      </w:pPr>
      <w:r>
        <w:rPr>
          <w:lang w:val="en-US"/>
        </w:rPr>
        <w:t xml:space="preserve">Table 9.7.3.3-4: </w:t>
      </w:r>
      <w:r>
        <w:rPr>
          <w:i/>
        </w:rPr>
        <w:t>IAB DU type 2-O</w:t>
      </w:r>
      <w:r>
        <w:t xml:space="preserve"> and Wide Area </w:t>
      </w:r>
      <w:r w:rsidRPr="00433FFA">
        <w:rPr>
          <w:i/>
          <w:iCs/>
          <w:rPrChange w:id="2395" w:author="Valentin Gheorghiu" w:date="2020-11-20T21:31:00Z">
            <w:rPr/>
          </w:rPrChange>
        </w:rPr>
        <w:t>IAB-MT type 2-O</w:t>
      </w:r>
      <w: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
        <w:gridCol w:w="1718"/>
        <w:gridCol w:w="1458"/>
        <w:gridCol w:w="2022"/>
        <w:gridCol w:w="1303"/>
        <w:gridCol w:w="2161"/>
        <w:gridCol w:w="1283"/>
        <w:gridCol w:w="30"/>
      </w:tblGrid>
      <w:tr w:rsidR="003C543C" w14:paraId="28AA1CC9"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2567F9AD" w14:textId="77777777" w:rsidR="003C543C" w:rsidRDefault="003C543C" w:rsidP="003C543C">
            <w:pPr>
              <w:pStyle w:val="TAH"/>
              <w:rPr>
                <w:lang w:eastAsia="zh-CN"/>
              </w:rPr>
            </w:pPr>
            <w:r>
              <w:rPr>
                <w:rFonts w:eastAsia="SimSun"/>
                <w:i/>
                <w:lang w:eastAsia="zh-CN"/>
              </w:rPr>
              <w:t xml:space="preserve">IAB-DU </w:t>
            </w:r>
            <w:r w:rsidRPr="00C41B39">
              <w:rPr>
                <w:rFonts w:eastAsia="SimSun"/>
                <w:iCs/>
                <w:lang w:eastAsia="zh-CN"/>
              </w:rPr>
              <w:t>and</w:t>
            </w:r>
            <w:r>
              <w:rPr>
                <w:rFonts w:eastAsia="SimSun"/>
                <w:i/>
                <w:lang w:eastAsia="zh-CN"/>
              </w:rPr>
              <w:t xml:space="preserve"> 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20E23B04" w14:textId="77777777" w:rsidR="003C543C" w:rsidRDefault="003C543C" w:rsidP="003C543C">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21FEC1C7" w14:textId="77777777" w:rsidR="003C543C" w:rsidRDefault="003C543C" w:rsidP="003C543C">
            <w:pPr>
              <w:pStyle w:val="TAH"/>
              <w:rPr>
                <w:lang w:eastAsia="zh-CN"/>
              </w:rPr>
            </w:pPr>
            <w:r>
              <w:rPr>
                <w:rFonts w:eastAsia="SimSun"/>
                <w:i/>
                <w:lang w:eastAsia="zh-CN"/>
              </w:rPr>
              <w:t xml:space="preserve">IAB-DU </w:t>
            </w:r>
            <w:r w:rsidRPr="00C41B39">
              <w:rPr>
                <w:rFonts w:eastAsia="SimSun"/>
                <w:iCs/>
                <w:lang w:eastAsia="zh-CN"/>
              </w:rPr>
              <w:t>and</w:t>
            </w:r>
            <w:r>
              <w:rPr>
                <w:rFonts w:eastAsia="SimSun"/>
                <w:i/>
                <w:lang w:eastAsia="zh-CN"/>
              </w:rPr>
              <w:t xml:space="preserve"> 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455CA10C"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0D9B1437" w14:textId="77777777" w:rsidR="003C543C" w:rsidRDefault="003C543C" w:rsidP="003C543C">
            <w:pPr>
              <w:pStyle w:val="TAH"/>
              <w:rPr>
                <w:lang w:eastAsia="zh-CN"/>
              </w:rPr>
            </w:pPr>
            <w:r>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11634711" w14:textId="77777777" w:rsidR="003C543C" w:rsidRDefault="003C543C" w:rsidP="003C543C">
            <w:pPr>
              <w:pStyle w:val="TAH"/>
              <w:rPr>
                <w:lang w:eastAsia="zh-CN"/>
              </w:rPr>
            </w:pPr>
            <w:r>
              <w:rPr>
                <w:lang w:eastAsia="zh-CN"/>
              </w:rPr>
              <w:t>CACLR limit</w:t>
            </w:r>
          </w:p>
        </w:tc>
      </w:tr>
      <w:tr w:rsidR="003C543C" w14:paraId="387CA219"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211F1B0C" w14:textId="77777777" w:rsidR="003C543C" w:rsidRDefault="003C543C" w:rsidP="003C543C">
            <w:pPr>
              <w:pStyle w:val="TAC"/>
              <w:rPr>
                <w:rFonts w:eastAsia="SimSun"/>
                <w:lang w:eastAsia="zh-CN"/>
              </w:rPr>
            </w:pPr>
            <w:r>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415D4E89" w14:textId="77777777" w:rsidR="003C543C" w:rsidRDefault="003C543C" w:rsidP="003C543C">
            <w:pPr>
              <w:pStyle w:val="TAC"/>
              <w:rPr>
                <w:rFonts w:cs="Arial"/>
                <w:szCs w:val="18"/>
                <w:lang w:val="en-US"/>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100 </w:t>
            </w:r>
            <w:r>
              <w:rPr>
                <w:rFonts w:cs="Arial"/>
                <w:szCs w:val="18"/>
                <w:lang w:val="en-US"/>
              </w:rPr>
              <w:t>(Note 5)</w:t>
            </w:r>
          </w:p>
          <w:p w14:paraId="339AB9EF" w14:textId="77777777" w:rsidR="003C543C" w:rsidRDefault="003C543C" w:rsidP="003C543C">
            <w:pPr>
              <w:pStyle w:val="TAC"/>
              <w:rPr>
                <w:rFonts w:cs="Arial"/>
                <w:szCs w:val="18"/>
                <w:lang w:eastAsia="zh-CN"/>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250 (Note 6)</w:t>
            </w:r>
          </w:p>
        </w:tc>
        <w:tc>
          <w:tcPr>
            <w:tcW w:w="2022" w:type="dxa"/>
            <w:tcBorders>
              <w:top w:val="single" w:sz="6" w:space="0" w:color="auto"/>
              <w:left w:val="single" w:sz="6" w:space="0" w:color="auto"/>
              <w:bottom w:val="single" w:sz="6" w:space="0" w:color="auto"/>
              <w:right w:val="single" w:sz="6" w:space="0" w:color="auto"/>
            </w:tcBorders>
            <w:vAlign w:val="center"/>
            <w:hideMark/>
          </w:tcPr>
          <w:p w14:paraId="51DBC955"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7C7B4F7" w14:textId="77777777" w:rsidR="003C543C" w:rsidRDefault="003C543C" w:rsidP="003C543C">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437667EF"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tcPr>
          <w:p w14:paraId="307E0D92" w14:textId="77777777" w:rsidR="003C543C" w:rsidRDefault="003C543C" w:rsidP="003C543C">
            <w:pPr>
              <w:pStyle w:val="TAC"/>
            </w:pPr>
            <w:r>
              <w:t>28 (Note 3)</w:t>
            </w:r>
          </w:p>
          <w:p w14:paraId="6EDB7A65" w14:textId="77777777" w:rsidR="003C543C" w:rsidRDefault="003C543C" w:rsidP="003C543C">
            <w:pPr>
              <w:pStyle w:val="TAC"/>
            </w:pPr>
          </w:p>
          <w:p w14:paraId="74F36528" w14:textId="77777777" w:rsidR="003C543C" w:rsidRDefault="003C543C" w:rsidP="003C543C">
            <w:pPr>
              <w:pStyle w:val="TAC"/>
              <w:rPr>
                <w:lang w:eastAsia="zh-CN"/>
              </w:rPr>
            </w:pPr>
            <w:r>
              <w:t>26 (Note 4)</w:t>
            </w:r>
          </w:p>
        </w:tc>
      </w:tr>
      <w:tr w:rsidR="003C543C" w14:paraId="63915860"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20636895" w14:textId="77777777" w:rsidR="003C543C" w:rsidRDefault="003C543C" w:rsidP="003C543C">
            <w:pPr>
              <w:pStyle w:val="TAC"/>
              <w:rPr>
                <w:rFonts w:eastAsia="SimSun"/>
                <w:lang w:eastAsia="zh-CN"/>
              </w:rPr>
            </w:pPr>
            <w:r>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hideMark/>
          </w:tcPr>
          <w:p w14:paraId="20AFEB41" w14:textId="77777777" w:rsidR="003C543C" w:rsidRDefault="003C543C" w:rsidP="003C543C">
            <w:pPr>
              <w:pStyle w:val="TAC"/>
              <w:rPr>
                <w:rFonts w:cs="Arial"/>
                <w:lang w:val="en-US"/>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400 </w:t>
            </w:r>
            <w:r>
              <w:rPr>
                <w:rFonts w:cs="Arial"/>
                <w:lang w:val="en-US"/>
              </w:rPr>
              <w:t>(Note 6)</w:t>
            </w:r>
          </w:p>
          <w:p w14:paraId="17E0EF43" w14:textId="77777777" w:rsidR="003C543C" w:rsidRDefault="003C543C" w:rsidP="003C543C">
            <w:pPr>
              <w:pStyle w:val="TAC"/>
              <w:rPr>
                <w:rFonts w:cs="Arial"/>
                <w:lang w:eastAsia="zh-CN"/>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250 (Note 5)</w:t>
            </w:r>
          </w:p>
        </w:tc>
        <w:tc>
          <w:tcPr>
            <w:tcW w:w="2022" w:type="dxa"/>
            <w:tcBorders>
              <w:top w:val="single" w:sz="6" w:space="0" w:color="auto"/>
              <w:left w:val="single" w:sz="6" w:space="0" w:color="auto"/>
              <w:bottom w:val="single" w:sz="6" w:space="0" w:color="auto"/>
              <w:right w:val="single" w:sz="6" w:space="0" w:color="auto"/>
            </w:tcBorders>
            <w:vAlign w:val="center"/>
            <w:hideMark/>
          </w:tcPr>
          <w:p w14:paraId="2B479E3B" w14:textId="77777777" w:rsidR="003C543C" w:rsidRDefault="003C543C" w:rsidP="003C543C">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58DFC72" w14:textId="77777777" w:rsidR="003C543C" w:rsidRDefault="003C543C" w:rsidP="003C543C">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631A9866"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tcPr>
          <w:p w14:paraId="0E556BFB" w14:textId="77777777" w:rsidR="003C543C" w:rsidRDefault="003C543C" w:rsidP="003C543C">
            <w:pPr>
              <w:pStyle w:val="TAC"/>
            </w:pPr>
            <w:r>
              <w:t>28 (Note 3)</w:t>
            </w:r>
          </w:p>
          <w:p w14:paraId="7E1C3760" w14:textId="77777777" w:rsidR="003C543C" w:rsidRDefault="003C543C" w:rsidP="003C543C">
            <w:pPr>
              <w:pStyle w:val="TAC"/>
            </w:pPr>
          </w:p>
          <w:p w14:paraId="1B854AC0" w14:textId="77777777" w:rsidR="003C543C" w:rsidRDefault="003C543C" w:rsidP="003C543C">
            <w:pPr>
              <w:pStyle w:val="TAC"/>
              <w:rPr>
                <w:lang w:eastAsia="zh-CN"/>
              </w:rPr>
            </w:pPr>
            <w:r>
              <w:t>26 (Note 4)</w:t>
            </w:r>
          </w:p>
        </w:tc>
      </w:tr>
      <w:tr w:rsidR="003C543C" w:rsidRPr="00AB3358" w14:paraId="22AFE416" w14:textId="77777777" w:rsidTr="003C543C">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59F856A8"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27214792" w14:textId="77777777" w:rsidR="003C543C" w:rsidRDefault="003C543C" w:rsidP="003C543C">
            <w:pPr>
              <w:pStyle w:val="TAN"/>
              <w:rPr>
                <w:rFonts w:cs="v5.0.0"/>
              </w:rPr>
            </w:pPr>
            <w:r>
              <w:t>NOTE 2:</w:t>
            </w:r>
            <w:r>
              <w:tab/>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p>
          <w:p w14:paraId="42C36C07"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5E142707"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Applicable to bands defined within the frequency spectrum range of 37 – 52.6 GHz.</w:t>
            </w:r>
          </w:p>
          <w:p w14:paraId="462A1341" w14:textId="77777777" w:rsidR="003C543C" w:rsidRDefault="003C543C" w:rsidP="003C543C">
            <w:pPr>
              <w:pStyle w:val="TAN"/>
              <w:rPr>
                <w:rFonts w:eastAsia="SimSun"/>
                <w:lang w:eastAsia="zh-CN"/>
              </w:rPr>
            </w:pPr>
            <w:r>
              <w:rPr>
                <w:rFonts w:eastAsia="SimSun"/>
                <w:lang w:eastAsia="zh-CN"/>
              </w:rPr>
              <w:t>NOTE 5:</w:t>
            </w:r>
            <w:r>
              <w:rPr>
                <w:rFonts w:eastAsia="SimSun"/>
                <w:lang w:eastAsia="zh-CN"/>
              </w:rPr>
              <w:tab/>
              <w:t xml:space="preserve">Applicable in case the </w:t>
            </w:r>
            <w:r>
              <w:rPr>
                <w:i/>
              </w:rPr>
              <w:t xml:space="preserve">IAB-DU </w:t>
            </w:r>
            <w:r w:rsidRPr="00743313">
              <w:rPr>
                <w:iCs/>
              </w:rPr>
              <w:t>or</w:t>
            </w:r>
            <w:r>
              <w:rPr>
                <w:i/>
              </w:rPr>
              <w:t xml:space="preserve"> IAB-MT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57318B0A" w14:textId="77777777" w:rsidR="003C543C" w:rsidRDefault="003C543C" w:rsidP="003C543C">
            <w:pPr>
              <w:pStyle w:val="TAN"/>
              <w:rPr>
                <w:rFonts w:eastAsia="SimSun"/>
                <w:lang w:eastAsia="zh-CN"/>
              </w:rPr>
            </w:pPr>
            <w:r>
              <w:rPr>
                <w:rFonts w:eastAsia="SimSun"/>
                <w:lang w:eastAsia="zh-CN"/>
              </w:rPr>
              <w:t>NOTE 6:</w:t>
            </w:r>
            <w:r>
              <w:rPr>
                <w:rFonts w:eastAsia="SimSun"/>
                <w:lang w:eastAsia="zh-CN"/>
              </w:rPr>
              <w:tab/>
              <w:t xml:space="preserve">Applicable in case the </w:t>
            </w:r>
            <w:r>
              <w:rPr>
                <w:i/>
              </w:rPr>
              <w:t xml:space="preserve">IAB-DU </w:t>
            </w:r>
            <w:r w:rsidRPr="00C41B39">
              <w:rPr>
                <w:iCs/>
              </w:rPr>
              <w:t>or</w:t>
            </w:r>
            <w:r>
              <w:rPr>
                <w:i/>
              </w:rPr>
              <w:t xml:space="preserve"> IAB-MT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50CDF795" w14:textId="77777777" w:rsidR="003C543C" w:rsidRDefault="003C543C" w:rsidP="003C543C">
      <w:pPr>
        <w:rPr>
          <w:szCs w:val="24"/>
        </w:rPr>
      </w:pPr>
    </w:p>
    <w:p w14:paraId="089FF5EF" w14:textId="77777777" w:rsidR="003C543C" w:rsidRDefault="003C543C" w:rsidP="003C543C">
      <w:pPr>
        <w:pStyle w:val="TH"/>
      </w:pPr>
      <w:r>
        <w:lastRenderedPageBreak/>
        <w:t>Table 9.7.3.3-</w:t>
      </w:r>
      <w:r>
        <w:rPr>
          <w:rFonts w:eastAsia="SimSun"/>
        </w:rPr>
        <w:t>5</w:t>
      </w:r>
      <w:r>
        <w:t xml:space="preserve">: </w:t>
      </w:r>
      <w:r>
        <w:rPr>
          <w:i/>
        </w:rPr>
        <w:t>IAB-DU type 2-O</w:t>
      </w:r>
      <w:r>
        <w:t xml:space="preserve"> and Wide area </w:t>
      </w:r>
      <w:r w:rsidRPr="00433FFA">
        <w:rPr>
          <w:i/>
          <w:iCs/>
          <w:rPrChange w:id="2396" w:author="Valentin Gheorghiu" w:date="2020-11-20T21:31:00Z">
            <w:rPr/>
          </w:rPrChange>
        </w:rPr>
        <w:t>IAB-MT type 2-O</w:t>
      </w:r>
      <w:r>
        <w:t xml:space="preserve"> </w:t>
      </w:r>
      <w:r>
        <w:rPr>
          <w:rFonts w:eastAsia="SimSun"/>
        </w:rPr>
        <w:t>C</w:t>
      </w:r>
      <w: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3C543C" w14:paraId="4E48BBAC"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7BAA8D64" w14:textId="77777777" w:rsidR="003C543C" w:rsidRDefault="003C543C" w:rsidP="003C543C">
            <w:pPr>
              <w:pStyle w:val="TAH"/>
            </w:pPr>
            <w:r w:rsidRPr="00AB294F">
              <w:t>IAB-DU and IAB-MT class</w:t>
            </w:r>
          </w:p>
        </w:tc>
        <w:tc>
          <w:tcPr>
            <w:tcW w:w="2693" w:type="dxa"/>
            <w:tcBorders>
              <w:top w:val="single" w:sz="4" w:space="0" w:color="auto"/>
              <w:left w:val="single" w:sz="4" w:space="0" w:color="auto"/>
              <w:bottom w:val="single" w:sz="4" w:space="0" w:color="auto"/>
              <w:right w:val="single" w:sz="4" w:space="0" w:color="auto"/>
            </w:tcBorders>
            <w:hideMark/>
          </w:tcPr>
          <w:p w14:paraId="58FF1EAD" w14:textId="77777777" w:rsidR="003C543C" w:rsidRDefault="003C543C" w:rsidP="003C543C">
            <w:pPr>
              <w:pStyle w:val="TAH"/>
            </w:pPr>
            <w:r>
              <w:rPr>
                <w:rFonts w:eastAsia="SimSun"/>
                <w:lang w:val="en-US" w:eastAsia="zh-CN"/>
              </w:rPr>
              <w:t>C</w:t>
            </w:r>
            <w:r>
              <w:t>ACLR absolute limit</w:t>
            </w:r>
          </w:p>
        </w:tc>
      </w:tr>
      <w:tr w:rsidR="003C543C" w14:paraId="4D30C397"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575493BE" w14:textId="77777777" w:rsidR="003C543C" w:rsidRDefault="003C543C" w:rsidP="003C543C">
            <w:pPr>
              <w:pStyle w:val="TAC"/>
            </w:pPr>
            <w:r w:rsidRPr="00AB294F">
              <w:t>Wide area IAB-DU and Wide area IAB-MT</w:t>
            </w:r>
          </w:p>
        </w:tc>
        <w:tc>
          <w:tcPr>
            <w:tcW w:w="2693" w:type="dxa"/>
            <w:tcBorders>
              <w:top w:val="single" w:sz="4" w:space="0" w:color="auto"/>
              <w:left w:val="single" w:sz="4" w:space="0" w:color="auto"/>
              <w:bottom w:val="single" w:sz="4" w:space="0" w:color="auto"/>
              <w:right w:val="single" w:sz="4" w:space="0" w:color="auto"/>
            </w:tcBorders>
            <w:hideMark/>
          </w:tcPr>
          <w:p w14:paraId="62B4CD31" w14:textId="77777777" w:rsidR="003C543C" w:rsidRDefault="003C543C" w:rsidP="003C543C">
            <w:pPr>
              <w:pStyle w:val="TAC"/>
            </w:pPr>
            <w:r>
              <w:t>-13 dBm/MHz</w:t>
            </w:r>
          </w:p>
        </w:tc>
      </w:tr>
      <w:tr w:rsidR="003C543C" w14:paraId="7CE10452"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62CC5C2F" w14:textId="77777777" w:rsidR="003C543C" w:rsidRDefault="003C543C" w:rsidP="003C543C">
            <w:pPr>
              <w:pStyle w:val="TAC"/>
            </w:pPr>
            <w:r w:rsidRPr="00AB294F">
              <w:t>Medium range IAB-DU</w:t>
            </w:r>
          </w:p>
        </w:tc>
        <w:tc>
          <w:tcPr>
            <w:tcW w:w="2693" w:type="dxa"/>
            <w:tcBorders>
              <w:top w:val="single" w:sz="4" w:space="0" w:color="auto"/>
              <w:left w:val="single" w:sz="4" w:space="0" w:color="auto"/>
              <w:bottom w:val="single" w:sz="4" w:space="0" w:color="auto"/>
              <w:right w:val="single" w:sz="4" w:space="0" w:color="auto"/>
            </w:tcBorders>
            <w:hideMark/>
          </w:tcPr>
          <w:p w14:paraId="54F9593B" w14:textId="77777777" w:rsidR="003C543C" w:rsidRDefault="003C543C" w:rsidP="003C543C">
            <w:pPr>
              <w:pStyle w:val="TAC"/>
            </w:pPr>
            <w:r>
              <w:t>-20 dBm/MHz</w:t>
            </w:r>
          </w:p>
        </w:tc>
      </w:tr>
      <w:tr w:rsidR="003C543C" w14:paraId="316AE5B2"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5F6FC076" w14:textId="77777777" w:rsidR="003C543C" w:rsidRDefault="003C543C" w:rsidP="003C543C">
            <w:pPr>
              <w:pStyle w:val="TAC"/>
            </w:pPr>
            <w:r w:rsidRPr="00AB294F">
              <w:t>Local area IAB-DU</w:t>
            </w:r>
          </w:p>
        </w:tc>
        <w:tc>
          <w:tcPr>
            <w:tcW w:w="2693" w:type="dxa"/>
            <w:tcBorders>
              <w:top w:val="single" w:sz="4" w:space="0" w:color="auto"/>
              <w:left w:val="single" w:sz="4" w:space="0" w:color="auto"/>
              <w:bottom w:val="single" w:sz="4" w:space="0" w:color="auto"/>
              <w:right w:val="single" w:sz="4" w:space="0" w:color="auto"/>
            </w:tcBorders>
            <w:hideMark/>
          </w:tcPr>
          <w:p w14:paraId="5D3766AD" w14:textId="77777777" w:rsidR="003C543C" w:rsidRDefault="003C543C" w:rsidP="003C543C">
            <w:pPr>
              <w:pStyle w:val="TAC"/>
            </w:pPr>
            <w:r>
              <w:t>-20 dBm/MHz</w:t>
            </w:r>
          </w:p>
        </w:tc>
      </w:tr>
    </w:tbl>
    <w:p w14:paraId="6CFAB840" w14:textId="77777777" w:rsidR="003C543C" w:rsidRDefault="003C543C" w:rsidP="003C543C"/>
    <w:p w14:paraId="697B603D" w14:textId="77777777" w:rsidR="003C543C" w:rsidRDefault="003C543C" w:rsidP="003C543C">
      <w:pPr>
        <w:pStyle w:val="TH"/>
      </w:pPr>
      <w:r>
        <w:t>Table 9.7.3.3-6: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3C543C" w:rsidRPr="00AB3358" w14:paraId="03C16FB5" w14:textId="77777777" w:rsidTr="003C543C">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3D280111" w14:textId="77777777" w:rsidR="003C543C" w:rsidRDefault="003C543C" w:rsidP="003C543C">
            <w:pPr>
              <w:pStyle w:val="TAH"/>
              <w:rPr>
                <w:rFonts w:eastAsia="SimSun"/>
              </w:rPr>
            </w:pPr>
            <w:r>
              <w:rPr>
                <w:rFonts w:eastAsia="SimSun"/>
              </w:rPr>
              <w:t xml:space="preserve">RAT of the carrier adjacent to the </w:t>
            </w:r>
            <w:r>
              <w:rPr>
                <w:rFonts w:eastAsia="SimSun"/>
                <w:i/>
              </w:rPr>
              <w:t>sub-block gap</w:t>
            </w:r>
            <w:r>
              <w:rPr>
                <w:rFonts w:eastAsia="SimSun"/>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42BDBB26" w14:textId="77777777" w:rsidR="003C543C" w:rsidRDefault="003C543C" w:rsidP="003C543C">
            <w:pPr>
              <w:pStyle w:val="TAH"/>
            </w:pPr>
            <w:r>
              <w:t>Filter on the assigned channel frequency and corresponding filter bandwidth</w:t>
            </w:r>
          </w:p>
        </w:tc>
      </w:tr>
      <w:tr w:rsidR="003C543C" w:rsidRPr="00AB3358" w14:paraId="013ECB39" w14:textId="77777777" w:rsidTr="003C543C">
        <w:trPr>
          <w:cantSplit/>
          <w:jc w:val="center"/>
        </w:trPr>
        <w:tc>
          <w:tcPr>
            <w:tcW w:w="2596" w:type="dxa"/>
            <w:tcBorders>
              <w:top w:val="single" w:sz="6" w:space="0" w:color="auto"/>
              <w:left w:val="single" w:sz="6" w:space="0" w:color="auto"/>
              <w:bottom w:val="single" w:sz="6" w:space="0" w:color="auto"/>
              <w:right w:val="single" w:sz="6" w:space="0" w:color="auto"/>
            </w:tcBorders>
            <w:vAlign w:val="center"/>
            <w:hideMark/>
          </w:tcPr>
          <w:p w14:paraId="2EE7307F" w14:textId="77777777" w:rsidR="003C543C" w:rsidRDefault="003C543C" w:rsidP="003C543C">
            <w:pPr>
              <w:pStyle w:val="TAC"/>
              <w:rPr>
                <w:rFonts w:eastAsia="SimSun"/>
              </w:rPr>
            </w:pPr>
            <w:r>
              <w:rPr>
                <w:rFonts w:eastAsia="SimSun"/>
              </w:rPr>
              <w:t>NR</w:t>
            </w:r>
          </w:p>
        </w:tc>
        <w:tc>
          <w:tcPr>
            <w:tcW w:w="3824" w:type="dxa"/>
            <w:tcBorders>
              <w:top w:val="single" w:sz="6" w:space="0" w:color="auto"/>
              <w:left w:val="single" w:sz="6" w:space="0" w:color="auto"/>
              <w:bottom w:val="single" w:sz="6" w:space="0" w:color="auto"/>
              <w:right w:val="single" w:sz="6" w:space="0" w:color="auto"/>
            </w:tcBorders>
            <w:hideMark/>
          </w:tcPr>
          <w:p w14:paraId="763C4563" w14:textId="77777777" w:rsidR="003C543C" w:rsidRDefault="003C543C" w:rsidP="003C543C">
            <w:pPr>
              <w:pStyle w:val="TAC"/>
            </w:pPr>
            <w:r>
              <w:t xml:space="preserve">NR of same BW with SCS that provides largest </w:t>
            </w:r>
            <w:r>
              <w:rPr>
                <w:i/>
              </w:rPr>
              <w:t>transmission bandwidth configuration</w:t>
            </w:r>
          </w:p>
        </w:tc>
      </w:tr>
    </w:tbl>
    <w:p w14:paraId="6106FEAE" w14:textId="77777777" w:rsidR="003C543C" w:rsidRDefault="003C543C" w:rsidP="003C543C">
      <w:pPr>
        <w:pStyle w:val="Heading4"/>
      </w:pPr>
      <w:bookmarkStart w:id="2397" w:name="_Toc53185495"/>
      <w:bookmarkStart w:id="2398" w:name="_Toc53185871"/>
      <w:r>
        <w:t>9.7.3.4</w:t>
      </w:r>
      <w:r>
        <w:tab/>
        <w:t xml:space="preserve">Minimum requirement for </w:t>
      </w:r>
      <w:r>
        <w:rPr>
          <w:i/>
        </w:rPr>
        <w:t>Local Area IAB-MT type 2-O</w:t>
      </w:r>
      <w:bookmarkEnd w:id="2397"/>
      <w:bookmarkEnd w:id="2398"/>
    </w:p>
    <w:p w14:paraId="64654329" w14:textId="77777777" w:rsidR="003C543C" w:rsidRDefault="003C543C" w:rsidP="003C543C">
      <w:r>
        <w:t>The OTA ACLR limit is specified in table 9.7.3.4-1.</w:t>
      </w:r>
    </w:p>
    <w:p w14:paraId="1BCE5B0E" w14:textId="77777777" w:rsidR="003C543C" w:rsidRDefault="003C543C" w:rsidP="003C543C">
      <w:r>
        <w:t>The OTA ACLR absolute limit is specified in table 9.7.3.4-2.</w:t>
      </w:r>
    </w:p>
    <w:p w14:paraId="5687F5C9" w14:textId="77777777" w:rsidR="003C543C" w:rsidRDefault="003C543C" w:rsidP="003C543C">
      <w:r>
        <w:t xml:space="preserve">The OTA ACLR (CACLR) absolute limit in table 9.7.3.4-2 </w:t>
      </w:r>
      <w:r>
        <w:rPr>
          <w:lang w:val="en-US" w:eastAsia="zh-CN"/>
        </w:rPr>
        <w:t xml:space="preserve">or </w:t>
      </w:r>
      <w:r>
        <w:t>9.7.3.4-</w:t>
      </w:r>
      <w:r>
        <w:rPr>
          <w:rFonts w:eastAsia="SimSun"/>
          <w:lang w:val="en-US" w:eastAsia="zh-CN"/>
        </w:rPr>
        <w:t>5</w:t>
      </w:r>
      <w:r>
        <w:t xml:space="preserve"> or the ACLR (CACLR) limit in table 9.7.3.4-1, 9.7.3.4-3 or 9.7.3.4-4, whichever is less stringent, shall apply.</w:t>
      </w:r>
    </w:p>
    <w:p w14:paraId="38ED07B9" w14:textId="77777777" w:rsidR="003C543C" w:rsidRDefault="003C543C" w:rsidP="003C543C">
      <w:r>
        <w:t>Requirements specified for Local Area IAB-DU type 2-O in clause 9.7.3.3 shall apply to Local Area IAB-MT type 2-O during transmission in DL timeslot.</w:t>
      </w:r>
    </w:p>
    <w:p w14:paraId="784E06AA" w14:textId="77777777" w:rsidR="003C543C" w:rsidRDefault="003C543C" w:rsidP="003C543C">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OTA ACLR </w:t>
      </w:r>
      <w:r>
        <w:rPr>
          <w:rFonts w:cs="v5.0.0"/>
        </w:rPr>
        <w:t>requirements</w:t>
      </w:r>
      <w:r>
        <w:t xml:space="preserve"> in table 9.7.3.4-</w:t>
      </w:r>
      <w:r>
        <w:rPr>
          <w:lang w:val="en-US" w:eastAsia="zh-CN"/>
        </w:rPr>
        <w:t xml:space="preserve">1 shall </w:t>
      </w:r>
      <w:r>
        <w:t>apply to </w:t>
      </w:r>
      <w:r>
        <w:rPr>
          <w:rFonts w:eastAsia="SimSun"/>
          <w:i/>
          <w:iCs/>
          <w:lang w:val="en-US" w:eastAsia="zh-CN"/>
        </w:rPr>
        <w:t xml:space="preserve">IAB-MT </w:t>
      </w:r>
      <w:r>
        <w:rPr>
          <w:i/>
          <w:iCs/>
        </w:rPr>
        <w:t>channel bandwidths</w:t>
      </w:r>
      <w:r>
        <w:t xml:space="preserve"> of the outermost carrier</w:t>
      </w:r>
      <w:r>
        <w:rPr>
          <w:lang w:val="en-US" w:eastAsia="zh-CN"/>
        </w:rPr>
        <w:t xml:space="preserve"> </w:t>
      </w:r>
      <w:r>
        <w:t xml:space="preserve">for the frequency ranges defined in </w:t>
      </w:r>
      <w:r>
        <w:rPr>
          <w:lang w:val="en-US" w:eastAsia="zh-CN"/>
        </w:rPr>
        <w:t xml:space="preserve">the </w:t>
      </w:r>
      <w:r>
        <w:t>table</w:t>
      </w:r>
      <w:r>
        <w:rPr>
          <w:lang w:val="en-US" w:eastAsia="zh-CN"/>
        </w:rPr>
        <w:t>.</w:t>
      </w:r>
      <w:r>
        <w:t xml:space="preserve">For a RIB operating in </w:t>
      </w:r>
      <w:r>
        <w:rPr>
          <w:i/>
        </w:rPr>
        <w:t>non-contiguous spectrum</w:t>
      </w:r>
      <w:r>
        <w:t xml:space="preserve">, the OTA ACLR requirement in table 9.7.3.4-3 shall apply in </w:t>
      </w:r>
      <w:r>
        <w:rPr>
          <w:i/>
        </w:rPr>
        <w:t>sub-block gaps</w:t>
      </w:r>
      <w:r>
        <w:t xml:space="preserve"> for the frequency ranges defined in the table, while the OTA CACLR requirement in table 9.7.3.4-4 shall apply in </w:t>
      </w:r>
      <w:r>
        <w:rPr>
          <w:i/>
        </w:rPr>
        <w:t>sub-block gaps</w:t>
      </w:r>
      <w:r>
        <w:t xml:space="preserve"> for the frequency ranges defined in the table.</w:t>
      </w:r>
    </w:p>
    <w:p w14:paraId="6462AC61" w14:textId="77777777" w:rsidR="003C543C" w:rsidRDefault="003C543C" w:rsidP="003C543C">
      <w:r>
        <w:t xml:space="preserve">The CACLR in a </w:t>
      </w:r>
      <w:r>
        <w:rPr>
          <w:i/>
        </w:rPr>
        <w:t>sub-block gap</w:t>
      </w:r>
      <w:r>
        <w:t xml:space="preserve"> is the ratio of:</w:t>
      </w:r>
    </w:p>
    <w:p w14:paraId="387BF28F" w14:textId="77777777" w:rsidR="003C543C" w:rsidRDefault="003C543C" w:rsidP="003C543C">
      <w:pPr>
        <w:pStyle w:val="B10"/>
      </w:pPr>
      <w:r>
        <w:t>a)</w:t>
      </w:r>
      <w:r>
        <w:tab/>
        <w:t xml:space="preserve">the sum of the filtered mean power centred on the assigned channel frequencies for the two carriers adjacent to each side of the </w:t>
      </w:r>
      <w:r>
        <w:rPr>
          <w:i/>
        </w:rPr>
        <w:t>sub-block gap</w:t>
      </w:r>
      <w:r>
        <w:t>, and</w:t>
      </w:r>
    </w:p>
    <w:p w14:paraId="06153251" w14:textId="77777777" w:rsidR="003C543C" w:rsidRDefault="003C543C" w:rsidP="003C543C">
      <w:pPr>
        <w:pStyle w:val="B10"/>
      </w:pPr>
      <w:r>
        <w:t>b)</w:t>
      </w:r>
      <w:r>
        <w:tab/>
        <w:t xml:space="preserve">the filtered mean power centred on a frequency channel adjacent to one of the respective </w:t>
      </w:r>
      <w:r>
        <w:rPr>
          <w:i/>
        </w:rPr>
        <w:t>sub-block</w:t>
      </w:r>
      <w:r>
        <w:t xml:space="preserve"> edges.</w:t>
      </w:r>
    </w:p>
    <w:p w14:paraId="76380325" w14:textId="77777777" w:rsidR="003C543C" w:rsidRDefault="003C543C" w:rsidP="003C543C">
      <w:r>
        <w:t xml:space="preserve">The assumed filter for the adjacent channel frequency is defined in table </w:t>
      </w:r>
      <w:r>
        <w:rPr>
          <w:rFonts w:cs="v5.0.0"/>
        </w:rPr>
        <w:t xml:space="preserve">9.7.3.4-4 </w:t>
      </w:r>
      <w:r>
        <w:t xml:space="preserve">and the filters on the assigned channels are defined in table </w:t>
      </w:r>
      <w:r>
        <w:rPr>
          <w:rFonts w:cs="v5.0.0"/>
        </w:rPr>
        <w:t>9.7.3.4</w:t>
      </w:r>
      <w:r>
        <w:t>-6.</w:t>
      </w:r>
    </w:p>
    <w:p w14:paraId="5DDDABB5" w14:textId="77777777" w:rsidR="003C543C" w:rsidRDefault="003C543C" w:rsidP="003C543C">
      <w:pPr>
        <w:rPr>
          <w:rFonts w:eastAsia="SimSun"/>
        </w:rPr>
      </w:pPr>
      <w:r>
        <w:rPr>
          <w:rFonts w:cs="v5.0.0"/>
        </w:rPr>
        <w:t xml:space="preserve">For operation in </w:t>
      </w:r>
      <w:r>
        <w:rPr>
          <w:rFonts w:cs="v5.0.0"/>
          <w:i/>
        </w:rPr>
        <w:t>non-contiguous spectrum</w:t>
      </w:r>
      <w:r>
        <w:rPr>
          <w:rFonts w:cs="v5.0.0"/>
        </w:rPr>
        <w:t xml:space="preserve">, the CACLR for NR carriers located on either side of the </w:t>
      </w:r>
      <w:r>
        <w:rPr>
          <w:rFonts w:cs="v5.0.0"/>
          <w:i/>
        </w:rPr>
        <w:t>sub-block gap</w:t>
      </w:r>
      <w:r>
        <w:rPr>
          <w:rFonts w:cs="v5.0.0"/>
        </w:rPr>
        <w:t xml:space="preserve"> shall be higher than the value specified in table 9.7.3.4-4.</w:t>
      </w:r>
    </w:p>
    <w:p w14:paraId="1C1135F8" w14:textId="77777777" w:rsidR="003C543C" w:rsidRDefault="003C543C" w:rsidP="003C543C">
      <w:pPr>
        <w:pStyle w:val="TH"/>
      </w:pPr>
      <w:r>
        <w:t xml:space="preserve">Table 9.7.3.4-1: Local Area </w:t>
      </w:r>
      <w:r>
        <w:rPr>
          <w:i/>
        </w:rPr>
        <w:t>IAB-MT type 2-O</w:t>
      </w:r>
      <w:r>
        <w:t xml:space="preserve"> ACLR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062"/>
        <w:gridCol w:w="1779"/>
        <w:gridCol w:w="1600"/>
        <w:gridCol w:w="2723"/>
      </w:tblGrid>
      <w:tr w:rsidR="003C543C" w14:paraId="5C83B44B" w14:textId="77777777" w:rsidTr="003C543C">
        <w:trPr>
          <w:trHeight w:val="1490"/>
        </w:trPr>
        <w:tc>
          <w:tcPr>
            <w:tcW w:w="1373" w:type="dxa"/>
            <w:tcBorders>
              <w:top w:val="single" w:sz="4" w:space="0" w:color="auto"/>
              <w:left w:val="single" w:sz="4" w:space="0" w:color="auto"/>
              <w:bottom w:val="single" w:sz="4" w:space="0" w:color="auto"/>
              <w:right w:val="single" w:sz="4" w:space="0" w:color="auto"/>
            </w:tcBorders>
            <w:hideMark/>
          </w:tcPr>
          <w:p w14:paraId="5B501E32" w14:textId="77777777" w:rsidR="003C543C" w:rsidRDefault="003C543C" w:rsidP="003C543C">
            <w:pPr>
              <w:pStyle w:val="TAH"/>
            </w:pPr>
            <w:r>
              <w:rPr>
                <w:i/>
              </w:rPr>
              <w:t>IAB-MT channel bandwidth</w:t>
            </w:r>
            <w:r>
              <w:t xml:space="preserve"> of </w:t>
            </w:r>
            <w:r>
              <w:rPr>
                <w:i/>
              </w:rPr>
              <w:t>lowest/highest carrier</w:t>
            </w:r>
            <w:r>
              <w:t xml:space="preserve"> transmitted</w:t>
            </w:r>
          </w:p>
          <w:p w14:paraId="2BA3395C" w14:textId="77777777" w:rsidR="003C543C" w:rsidRDefault="003C543C" w:rsidP="003C543C">
            <w:pPr>
              <w:pStyle w:val="TAH"/>
            </w:pPr>
            <w:proofErr w:type="spellStart"/>
            <w:r>
              <w:rPr>
                <w:rFonts w:cs="Arial"/>
              </w:rPr>
              <w:t>BW</w:t>
            </w:r>
            <w:r>
              <w:rPr>
                <w:rFonts w:cs="Arial"/>
                <w:vertAlign w:val="subscript"/>
              </w:rPr>
              <w:t>Channel</w:t>
            </w:r>
            <w:proofErr w:type="spellEnd"/>
            <w:r>
              <w:rPr>
                <w:rFonts w:cs="v5.0.0"/>
              </w:rPr>
              <w:t xml:space="preserve"> </w:t>
            </w:r>
            <w:r>
              <w:t>(MHz)</w:t>
            </w:r>
          </w:p>
        </w:tc>
        <w:tc>
          <w:tcPr>
            <w:tcW w:w="2137" w:type="dxa"/>
            <w:tcBorders>
              <w:top w:val="single" w:sz="4" w:space="0" w:color="auto"/>
              <w:left w:val="single" w:sz="4" w:space="0" w:color="auto"/>
              <w:bottom w:val="single" w:sz="4" w:space="0" w:color="auto"/>
              <w:right w:val="single" w:sz="4" w:space="0" w:color="auto"/>
            </w:tcBorders>
            <w:hideMark/>
          </w:tcPr>
          <w:p w14:paraId="2FDC460E" w14:textId="77777777" w:rsidR="003C543C" w:rsidRDefault="003C543C" w:rsidP="003C543C">
            <w:pPr>
              <w:pStyle w:val="TAH"/>
            </w:pPr>
            <w:r>
              <w:rPr>
                <w:i/>
              </w:rPr>
              <w:t xml:space="preserve">IAB-MT </w:t>
            </w:r>
            <w:r>
              <w:t xml:space="preserve">adjacent channel centre frequency offset below the </w:t>
            </w:r>
            <w:r>
              <w:rPr>
                <w:i/>
              </w:rPr>
              <w:t>lowest</w:t>
            </w:r>
            <w:r>
              <w:t xml:space="preserve"> or above the </w:t>
            </w:r>
            <w:r>
              <w:rPr>
                <w:i/>
              </w:rPr>
              <w:t>highest carrier</w:t>
            </w:r>
            <w: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30785370" w14:textId="77777777" w:rsidR="003C543C" w:rsidRDefault="003C543C" w:rsidP="003C543C">
            <w:pPr>
              <w:pStyle w:val="TAH"/>
            </w:pPr>
            <w: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1325CD0D" w14:textId="77777777" w:rsidR="003C543C" w:rsidRDefault="003C543C" w:rsidP="003C543C">
            <w:pPr>
              <w:pStyle w:val="TAH"/>
            </w:pPr>
            <w: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2C382BA3" w14:textId="77777777" w:rsidR="003C543C" w:rsidRDefault="003C543C" w:rsidP="003C543C">
            <w:pPr>
              <w:pStyle w:val="TAH"/>
            </w:pPr>
            <w:r>
              <w:t>ACLR limit</w:t>
            </w:r>
          </w:p>
          <w:p w14:paraId="01EEE3BC" w14:textId="77777777" w:rsidR="003C543C" w:rsidRDefault="003C543C" w:rsidP="003C543C">
            <w:pPr>
              <w:pStyle w:val="TAH"/>
            </w:pPr>
            <w:r>
              <w:t>(dB)</w:t>
            </w:r>
          </w:p>
          <w:p w14:paraId="44A35CC4" w14:textId="77777777" w:rsidR="003C543C" w:rsidRDefault="003C543C" w:rsidP="003C543C">
            <w:pPr>
              <w:pStyle w:val="TAC"/>
            </w:pPr>
          </w:p>
          <w:p w14:paraId="4A2AB142" w14:textId="77777777" w:rsidR="003C543C" w:rsidRDefault="003C543C" w:rsidP="003C543C">
            <w:pPr>
              <w:pStyle w:val="TAC"/>
            </w:pPr>
          </w:p>
          <w:p w14:paraId="62DF0A97" w14:textId="77777777" w:rsidR="003C543C" w:rsidRDefault="003C543C" w:rsidP="003C543C">
            <w:pPr>
              <w:pStyle w:val="TAC"/>
            </w:pPr>
          </w:p>
          <w:p w14:paraId="21A625FD" w14:textId="77777777" w:rsidR="003C543C" w:rsidRDefault="003C543C" w:rsidP="003C543C">
            <w:pPr>
              <w:pStyle w:val="TAC"/>
            </w:pPr>
          </w:p>
          <w:p w14:paraId="7E0C1A4C" w14:textId="77777777" w:rsidR="003C543C" w:rsidRDefault="003C543C" w:rsidP="003C543C">
            <w:pPr>
              <w:pStyle w:val="TAC"/>
            </w:pPr>
          </w:p>
          <w:p w14:paraId="3159C913" w14:textId="77777777" w:rsidR="003C543C" w:rsidRDefault="003C543C" w:rsidP="003C543C">
            <w:pPr>
              <w:pStyle w:val="TAC"/>
            </w:pPr>
          </w:p>
        </w:tc>
      </w:tr>
      <w:tr w:rsidR="003C543C" w14:paraId="66A0CF87" w14:textId="77777777" w:rsidTr="003C543C">
        <w:trPr>
          <w:trHeight w:val="201"/>
        </w:trPr>
        <w:tc>
          <w:tcPr>
            <w:tcW w:w="1373" w:type="dxa"/>
            <w:tcBorders>
              <w:top w:val="single" w:sz="4" w:space="0" w:color="auto"/>
              <w:left w:val="single" w:sz="4" w:space="0" w:color="auto"/>
              <w:bottom w:val="single" w:sz="4" w:space="0" w:color="auto"/>
              <w:right w:val="single" w:sz="4" w:space="0" w:color="auto"/>
            </w:tcBorders>
            <w:vAlign w:val="center"/>
            <w:hideMark/>
          </w:tcPr>
          <w:p w14:paraId="43A88BA5" w14:textId="77777777" w:rsidR="003C543C" w:rsidRDefault="003C543C" w:rsidP="003C543C">
            <w:pPr>
              <w:pStyle w:val="TAC"/>
            </w:pPr>
            <w:r>
              <w:t>50, 100, 200, 400</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4021016" w14:textId="77777777" w:rsidR="003C543C" w:rsidRDefault="003C543C" w:rsidP="003C543C">
            <w:pPr>
              <w:pStyle w:val="TAC"/>
            </w:pPr>
            <w:proofErr w:type="spellStart"/>
            <w:r>
              <w:t>BW</w:t>
            </w:r>
            <w:r>
              <w:rPr>
                <w:vertAlign w:val="subscript"/>
              </w:rPr>
              <w:t>Channel</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E2FD8FC" w14:textId="77777777" w:rsidR="003C543C" w:rsidRDefault="003C543C" w:rsidP="003C543C">
            <w:pPr>
              <w:pStyle w:val="TAC"/>
            </w:pPr>
            <w:r>
              <w:t>NR of same BW (Note 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CA40FD8" w14:textId="77777777" w:rsidR="003C543C" w:rsidRDefault="003C543C" w:rsidP="003C543C">
            <w:pPr>
              <w:pStyle w:val="TAC"/>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2894" w:type="dxa"/>
            <w:tcBorders>
              <w:top w:val="single" w:sz="4" w:space="0" w:color="auto"/>
              <w:left w:val="single" w:sz="4" w:space="0" w:color="auto"/>
              <w:bottom w:val="single" w:sz="4" w:space="0" w:color="auto"/>
              <w:right w:val="single" w:sz="4" w:space="0" w:color="auto"/>
            </w:tcBorders>
            <w:vAlign w:val="center"/>
            <w:hideMark/>
          </w:tcPr>
          <w:p w14:paraId="5D009235" w14:textId="77777777" w:rsidR="003C543C" w:rsidRDefault="003C543C" w:rsidP="003C543C">
            <w:pPr>
              <w:pStyle w:val="TAC"/>
            </w:pPr>
            <w:r>
              <w:t>24 (Note 3)</w:t>
            </w:r>
          </w:p>
          <w:p w14:paraId="79F5D2B1" w14:textId="77777777" w:rsidR="003C543C" w:rsidRDefault="003C543C" w:rsidP="003C543C">
            <w:pPr>
              <w:pStyle w:val="TAC"/>
            </w:pPr>
          </w:p>
        </w:tc>
      </w:tr>
      <w:tr w:rsidR="003C543C" w:rsidRPr="00AB3358" w14:paraId="36901FA0" w14:textId="77777777" w:rsidTr="003C543C">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4246585E" w14:textId="77777777" w:rsidR="003C543C" w:rsidRDefault="003C543C" w:rsidP="003C543C">
            <w:pPr>
              <w:pStyle w:val="TAN"/>
            </w:pPr>
            <w:r>
              <w:t>NOTE 1:</w:t>
            </w:r>
            <w:r>
              <w:tab/>
            </w:r>
            <w:proofErr w:type="spellStart"/>
            <w:r>
              <w:t>BW</w:t>
            </w:r>
            <w:r>
              <w:rPr>
                <w:vertAlign w:val="subscript"/>
              </w:rPr>
              <w:t>Channel</w:t>
            </w:r>
            <w:proofErr w:type="spellEnd"/>
            <w:r>
              <w:t xml:space="preserve"> and </w:t>
            </w:r>
            <w:proofErr w:type="spellStart"/>
            <w:r>
              <w:rPr>
                <w:rFonts w:cs="Arial"/>
                <w:lang w:eastAsia="zh-CN"/>
              </w:rPr>
              <w:t>BW</w:t>
            </w:r>
            <w:r>
              <w:rPr>
                <w:rFonts w:cs="Arial"/>
                <w:vertAlign w:val="subscript"/>
                <w:lang w:eastAsia="zh-CN"/>
              </w:rPr>
              <w:t>Config</w:t>
            </w:r>
            <w:proofErr w:type="spellEnd"/>
            <w:r>
              <w:t xml:space="preserve"> are the </w:t>
            </w:r>
            <w:r>
              <w:rPr>
                <w:i/>
              </w:rPr>
              <w:t>IAB-MT channel bandwidth</w:t>
            </w:r>
            <w:r>
              <w:t xml:space="preserve"> and </w:t>
            </w:r>
            <w:r>
              <w:rPr>
                <w:i/>
              </w:rPr>
              <w:t>transmission bandwidth configuration</w:t>
            </w:r>
            <w:r>
              <w:t xml:space="preserve"> of the </w:t>
            </w:r>
            <w:r>
              <w:rPr>
                <w:i/>
              </w:rPr>
              <w:t>lowest/highest carrier</w:t>
            </w:r>
            <w:r>
              <w:t xml:space="preserve"> transmitted on the assigned channel frequency.</w:t>
            </w:r>
          </w:p>
          <w:p w14:paraId="1FB8DE53" w14:textId="77777777" w:rsidR="003C543C" w:rsidRDefault="003C543C" w:rsidP="003C543C">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1235D745" w14:textId="77777777" w:rsidR="003C543C" w:rsidRDefault="003C543C" w:rsidP="003C543C">
            <w:pPr>
              <w:pStyle w:val="TAN"/>
            </w:pPr>
            <w:r>
              <w:t>NOTE 3:</w:t>
            </w:r>
            <w:r>
              <w:tab/>
              <w:t>Applicable to bands defined within the frequency spectrum range of 24.25 – 33.4 GHz and 37 – 52.6 GHz</w:t>
            </w:r>
          </w:p>
        </w:tc>
      </w:tr>
    </w:tbl>
    <w:p w14:paraId="521A0162" w14:textId="77777777" w:rsidR="003C543C" w:rsidRDefault="003C543C" w:rsidP="003C543C"/>
    <w:p w14:paraId="4AB3F8A6" w14:textId="77777777" w:rsidR="003C543C" w:rsidRDefault="003C543C" w:rsidP="003C543C">
      <w:pPr>
        <w:pStyle w:val="TH"/>
      </w:pPr>
      <w:r>
        <w:lastRenderedPageBreak/>
        <w:t xml:space="preserve">Table 9.7.3.3-2: </w:t>
      </w:r>
      <w:r w:rsidRPr="00743313">
        <w:rPr>
          <w:iCs/>
        </w:rPr>
        <w:t>Local Area</w:t>
      </w:r>
      <w:r>
        <w:t xml:space="preserve"> </w:t>
      </w:r>
      <w:r w:rsidRPr="00743313">
        <w:rPr>
          <w:i/>
          <w:iCs/>
        </w:rPr>
        <w:t>IAB-MT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3C543C" w14:paraId="344C2515" w14:textId="77777777" w:rsidTr="003C543C">
        <w:trPr>
          <w:trHeight w:val="319"/>
          <w:jc w:val="center"/>
        </w:trPr>
        <w:tc>
          <w:tcPr>
            <w:tcW w:w="2376" w:type="dxa"/>
            <w:tcBorders>
              <w:top w:val="single" w:sz="4" w:space="0" w:color="auto"/>
              <w:left w:val="single" w:sz="4" w:space="0" w:color="auto"/>
              <w:bottom w:val="single" w:sz="4" w:space="0" w:color="auto"/>
              <w:right w:val="single" w:sz="4" w:space="0" w:color="auto"/>
            </w:tcBorders>
            <w:hideMark/>
          </w:tcPr>
          <w:p w14:paraId="7556CF4B" w14:textId="77777777" w:rsidR="003C543C" w:rsidRDefault="003C543C" w:rsidP="003C543C">
            <w:pPr>
              <w:pStyle w:val="TAH"/>
            </w:pPr>
            <w:r>
              <w:t>IAB-MT class</w:t>
            </w:r>
          </w:p>
        </w:tc>
        <w:tc>
          <w:tcPr>
            <w:tcW w:w="2693" w:type="dxa"/>
            <w:tcBorders>
              <w:top w:val="single" w:sz="4" w:space="0" w:color="auto"/>
              <w:left w:val="single" w:sz="4" w:space="0" w:color="auto"/>
              <w:bottom w:val="single" w:sz="4" w:space="0" w:color="auto"/>
              <w:right w:val="single" w:sz="4" w:space="0" w:color="auto"/>
            </w:tcBorders>
            <w:hideMark/>
          </w:tcPr>
          <w:p w14:paraId="1E5B6C08" w14:textId="77777777" w:rsidR="003C543C" w:rsidRDefault="003C543C" w:rsidP="003C543C">
            <w:pPr>
              <w:pStyle w:val="TAH"/>
            </w:pPr>
            <w:r>
              <w:t>ACLR absolute limit</w:t>
            </w:r>
          </w:p>
        </w:tc>
      </w:tr>
      <w:tr w:rsidR="003C543C" w14:paraId="3C07BED0"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6837569E" w14:textId="77777777" w:rsidR="003C543C" w:rsidRDefault="003C543C" w:rsidP="003C543C">
            <w:pPr>
              <w:pStyle w:val="TAC"/>
            </w:pPr>
            <w:r>
              <w:t>Local area IAB-MT</w:t>
            </w:r>
          </w:p>
        </w:tc>
        <w:tc>
          <w:tcPr>
            <w:tcW w:w="2693" w:type="dxa"/>
            <w:tcBorders>
              <w:top w:val="single" w:sz="4" w:space="0" w:color="auto"/>
              <w:left w:val="single" w:sz="4" w:space="0" w:color="auto"/>
              <w:bottom w:val="single" w:sz="4" w:space="0" w:color="auto"/>
              <w:right w:val="single" w:sz="4" w:space="0" w:color="auto"/>
            </w:tcBorders>
            <w:hideMark/>
          </w:tcPr>
          <w:p w14:paraId="2E02C9E2" w14:textId="77777777" w:rsidR="003C543C" w:rsidRDefault="003C543C" w:rsidP="003C543C">
            <w:pPr>
              <w:pStyle w:val="TAC"/>
            </w:pPr>
            <w:r>
              <w:t>-20 dBm/MHz</w:t>
            </w:r>
          </w:p>
        </w:tc>
      </w:tr>
    </w:tbl>
    <w:p w14:paraId="103017FE" w14:textId="77777777" w:rsidR="003C543C" w:rsidRDefault="003C543C" w:rsidP="003C543C"/>
    <w:p w14:paraId="20152A5E" w14:textId="77777777" w:rsidR="003C543C" w:rsidRDefault="003C543C" w:rsidP="003C543C">
      <w:pPr>
        <w:pStyle w:val="TH"/>
        <w:rPr>
          <w:lang w:val="en-US"/>
        </w:rPr>
      </w:pPr>
      <w:r>
        <w:rPr>
          <w:lang w:val="en-US"/>
        </w:rPr>
        <w:t xml:space="preserve">Table 9.7.3.3-3: </w:t>
      </w:r>
      <w:r w:rsidRPr="00743313">
        <w:rPr>
          <w:iCs/>
        </w:rPr>
        <w:t>Local Area</w:t>
      </w:r>
      <w:r>
        <w:t xml:space="preserve"> </w:t>
      </w:r>
      <w:r w:rsidRPr="00743313">
        <w:rPr>
          <w:i/>
          <w:iCs/>
        </w:rPr>
        <w:t>IAB-MT type 2-O</w:t>
      </w:r>
      <w: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7"/>
        <w:gridCol w:w="1383"/>
        <w:gridCol w:w="2113"/>
        <w:gridCol w:w="1310"/>
        <w:gridCol w:w="2180"/>
        <w:gridCol w:w="1230"/>
      </w:tblGrid>
      <w:tr w:rsidR="003C543C" w14:paraId="12A6A63D"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67070960" w14:textId="77777777" w:rsidR="003C543C" w:rsidRDefault="003C543C" w:rsidP="003C543C">
            <w:pPr>
              <w:pStyle w:val="TAH"/>
              <w:rPr>
                <w:lang w:eastAsia="zh-CN"/>
              </w:rPr>
            </w:pPr>
            <w:r>
              <w:rPr>
                <w:rFonts w:eastAsia="SimSun"/>
                <w:i/>
                <w:lang w:eastAsia="zh-CN"/>
              </w:rPr>
              <w:t>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w:t>
            </w:r>
            <w:r>
              <w:t>(MHz)</w:t>
            </w:r>
          </w:p>
        </w:tc>
        <w:tc>
          <w:tcPr>
            <w:tcW w:w="0" w:type="auto"/>
            <w:tcBorders>
              <w:top w:val="single" w:sz="6" w:space="0" w:color="auto"/>
              <w:left w:val="single" w:sz="6" w:space="0" w:color="auto"/>
              <w:bottom w:val="single" w:sz="6" w:space="0" w:color="auto"/>
              <w:right w:val="single" w:sz="6" w:space="0" w:color="auto"/>
            </w:tcBorders>
            <w:hideMark/>
          </w:tcPr>
          <w:p w14:paraId="13FF8EAE" w14:textId="77777777" w:rsidR="003C543C" w:rsidRDefault="003C543C" w:rsidP="003C543C">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4E1164C7" w14:textId="77777777" w:rsidR="003C543C" w:rsidRDefault="003C543C" w:rsidP="003C543C">
            <w:pPr>
              <w:pStyle w:val="TAH"/>
              <w:rPr>
                <w:lang w:eastAsia="zh-CN"/>
              </w:rPr>
            </w:pPr>
            <w:r>
              <w:rPr>
                <w:rFonts w:eastAsia="SimSun"/>
                <w:i/>
                <w:lang w:eastAsia="zh-CN"/>
              </w:rPr>
              <w:t>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0C540FA5"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0FE8EF42" w14:textId="77777777" w:rsidR="003C543C" w:rsidRDefault="003C543C" w:rsidP="003C543C">
            <w:pPr>
              <w:pStyle w:val="TAH"/>
              <w:rPr>
                <w:lang w:eastAsia="zh-CN"/>
              </w:rPr>
            </w:pPr>
            <w:r>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762F60EF" w14:textId="77777777" w:rsidR="003C543C" w:rsidRDefault="003C543C" w:rsidP="003C543C">
            <w:pPr>
              <w:pStyle w:val="TAH"/>
              <w:rPr>
                <w:lang w:eastAsia="zh-CN"/>
              </w:rPr>
            </w:pPr>
            <w:r>
              <w:rPr>
                <w:lang w:eastAsia="zh-CN"/>
              </w:rPr>
              <w:t>ACLR limit</w:t>
            </w:r>
          </w:p>
        </w:tc>
      </w:tr>
      <w:tr w:rsidR="003C543C" w14:paraId="4B3617F2"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1E443DEA" w14:textId="77777777" w:rsidR="003C543C" w:rsidRDefault="003C543C" w:rsidP="003C543C">
            <w:pPr>
              <w:pStyle w:val="TAC"/>
              <w:rPr>
                <w:rFonts w:eastAsia="SimSun"/>
                <w:lang w:eastAsia="zh-CN"/>
              </w:rPr>
            </w:pPr>
            <w:r>
              <w:rPr>
                <w:lang w:eastAsia="zh-CN"/>
              </w:rPr>
              <w:t>50, 100</w:t>
            </w:r>
          </w:p>
        </w:tc>
        <w:tc>
          <w:tcPr>
            <w:tcW w:w="0" w:type="auto"/>
            <w:tcBorders>
              <w:top w:val="single" w:sz="6" w:space="0" w:color="auto"/>
              <w:left w:val="single" w:sz="6" w:space="0" w:color="auto"/>
              <w:bottom w:val="single" w:sz="6" w:space="0" w:color="auto"/>
              <w:right w:val="single" w:sz="6" w:space="0" w:color="auto"/>
            </w:tcBorders>
            <w:hideMark/>
          </w:tcPr>
          <w:p w14:paraId="3B0805FC"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100 (Note 4)</w:t>
            </w:r>
          </w:p>
          <w:p w14:paraId="3DDA756E"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250 (Note 5)</w:t>
            </w:r>
          </w:p>
        </w:tc>
        <w:tc>
          <w:tcPr>
            <w:tcW w:w="0" w:type="auto"/>
            <w:tcBorders>
              <w:top w:val="single" w:sz="6" w:space="0" w:color="auto"/>
              <w:left w:val="single" w:sz="6" w:space="0" w:color="auto"/>
              <w:bottom w:val="single" w:sz="6" w:space="0" w:color="auto"/>
              <w:right w:val="single" w:sz="6" w:space="0" w:color="auto"/>
            </w:tcBorders>
            <w:vAlign w:val="center"/>
            <w:hideMark/>
          </w:tcPr>
          <w:p w14:paraId="00D7D17C"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28C3153" w14:textId="77777777" w:rsidR="003C543C" w:rsidRDefault="003C543C" w:rsidP="003C543C">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074D2E99"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tcPr>
          <w:p w14:paraId="370162BF" w14:textId="77777777" w:rsidR="003C543C" w:rsidRDefault="003C543C" w:rsidP="003C543C">
            <w:pPr>
              <w:pStyle w:val="TAC"/>
            </w:pPr>
            <w:r>
              <w:t>24 (Note 3)</w:t>
            </w:r>
          </w:p>
        </w:tc>
      </w:tr>
      <w:tr w:rsidR="003C543C" w14:paraId="193980BD"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75418197" w14:textId="77777777" w:rsidR="003C543C" w:rsidRDefault="003C543C" w:rsidP="003C543C">
            <w:pPr>
              <w:pStyle w:val="TAC"/>
              <w:rPr>
                <w:rFonts w:eastAsia="SimSun"/>
                <w:lang w:eastAsia="zh-CN"/>
              </w:rPr>
            </w:pPr>
            <w:r>
              <w:rPr>
                <w:rFonts w:eastAsia="SimSun"/>
                <w:lang w:eastAsia="zh-CN"/>
              </w:rPr>
              <w:t>200, 400</w:t>
            </w:r>
          </w:p>
        </w:tc>
        <w:tc>
          <w:tcPr>
            <w:tcW w:w="0" w:type="auto"/>
            <w:tcBorders>
              <w:top w:val="single" w:sz="6" w:space="0" w:color="auto"/>
              <w:left w:val="single" w:sz="6" w:space="0" w:color="auto"/>
              <w:bottom w:val="single" w:sz="6" w:space="0" w:color="auto"/>
              <w:right w:val="single" w:sz="6" w:space="0" w:color="auto"/>
            </w:tcBorders>
            <w:hideMark/>
          </w:tcPr>
          <w:p w14:paraId="6D158686"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400 (Note 5)</w:t>
            </w:r>
          </w:p>
          <w:p w14:paraId="6DD6A881"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250 (Note 4) </w:t>
            </w:r>
          </w:p>
        </w:tc>
        <w:tc>
          <w:tcPr>
            <w:tcW w:w="0" w:type="auto"/>
            <w:tcBorders>
              <w:top w:val="single" w:sz="6" w:space="0" w:color="auto"/>
              <w:left w:val="single" w:sz="6" w:space="0" w:color="auto"/>
              <w:bottom w:val="single" w:sz="6" w:space="0" w:color="auto"/>
              <w:right w:val="single" w:sz="6" w:space="0" w:color="auto"/>
            </w:tcBorders>
            <w:vAlign w:val="center"/>
            <w:hideMark/>
          </w:tcPr>
          <w:p w14:paraId="5F0B575F" w14:textId="77777777" w:rsidR="003C543C" w:rsidRDefault="003C543C" w:rsidP="003C543C">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5123B0C0" w14:textId="77777777" w:rsidR="003C543C" w:rsidRDefault="003C543C" w:rsidP="003C543C">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61409C66"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tcPr>
          <w:p w14:paraId="06BCEF6B" w14:textId="77777777" w:rsidR="003C543C" w:rsidRDefault="003C543C" w:rsidP="003C543C">
            <w:pPr>
              <w:pStyle w:val="TAC"/>
            </w:pPr>
            <w:r>
              <w:t>24 (Note 3)</w:t>
            </w:r>
          </w:p>
        </w:tc>
      </w:tr>
      <w:tr w:rsidR="003C543C" w:rsidRPr="00AB3358" w14:paraId="0B58F9D2" w14:textId="77777777" w:rsidTr="003C543C">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4E0C9439"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w:t>
            </w:r>
            <w:r>
              <w:rPr>
                <w:i/>
                <w:lang w:eastAsia="zh-CN"/>
              </w:rPr>
              <w:t>transmission bandwidth configuration</w:t>
            </w:r>
            <w:r>
              <w:rPr>
                <w:lang w:eastAsia="zh-CN"/>
              </w:rPr>
              <w:t xml:space="preserve"> of the </w:t>
            </w:r>
            <w:r>
              <w:rPr>
                <w:rFonts w:cs="v5.0.0"/>
                <w:lang w:eastAsia="zh-CN"/>
              </w:rPr>
              <w:t>assumed adjacent channel carrier</w:t>
            </w:r>
            <w:r>
              <w:rPr>
                <w:lang w:eastAsia="zh-CN"/>
              </w:rPr>
              <w:t>.</w:t>
            </w:r>
          </w:p>
          <w:p w14:paraId="539F2613" w14:textId="77777777" w:rsidR="003C543C" w:rsidRDefault="003C543C" w:rsidP="003C543C">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1B8478CD"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 and 37 – 52.6 GHz.</w:t>
            </w:r>
          </w:p>
          <w:p w14:paraId="441B1867"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 xml:space="preserve">Applicable in case the </w:t>
            </w:r>
            <w:r>
              <w:rPr>
                <w:rFonts w:eastAsia="SimSun"/>
                <w:i/>
                <w:lang w:eastAsia="zh-CN"/>
              </w:rPr>
              <w:t>IAB-MT</w:t>
            </w:r>
            <w:r>
              <w:rPr>
                <w:i/>
              </w:rPr>
              <w:t xml:space="preserve">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5E840FA4" w14:textId="77777777" w:rsidR="003C543C" w:rsidRDefault="003C543C" w:rsidP="003C543C">
            <w:pPr>
              <w:pStyle w:val="TAN"/>
              <w:rPr>
                <w:rFonts w:eastAsia="SimSun"/>
                <w:lang w:eastAsia="zh-CN"/>
              </w:rPr>
            </w:pPr>
            <w:r>
              <w:rPr>
                <w:rFonts w:eastAsia="SimSun"/>
                <w:lang w:eastAsia="zh-CN"/>
              </w:rPr>
              <w:t>NOTE 5:</w:t>
            </w:r>
            <w:r>
              <w:rPr>
                <w:rFonts w:eastAsia="SimSun"/>
                <w:lang w:eastAsia="zh-CN"/>
              </w:rPr>
              <w:tab/>
              <w:t xml:space="preserve">Applicable in case the </w:t>
            </w:r>
            <w:r>
              <w:rPr>
                <w:rFonts w:eastAsia="SimSun"/>
                <w:i/>
                <w:lang w:eastAsia="zh-CN"/>
              </w:rPr>
              <w:t>IAB-MT</w:t>
            </w:r>
            <w:r>
              <w:rPr>
                <w:i/>
              </w:rPr>
              <w:t xml:space="preserve">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6F74AEB3" w14:textId="77777777" w:rsidR="003C543C" w:rsidRDefault="003C543C" w:rsidP="003C543C">
      <w:pPr>
        <w:rPr>
          <w:szCs w:val="24"/>
        </w:rPr>
      </w:pPr>
    </w:p>
    <w:p w14:paraId="6A5EF8D1" w14:textId="77777777" w:rsidR="003C543C" w:rsidRDefault="003C543C" w:rsidP="003C543C">
      <w:pPr>
        <w:pStyle w:val="TH"/>
        <w:rPr>
          <w:lang w:val="en-US"/>
        </w:rPr>
      </w:pPr>
      <w:r>
        <w:rPr>
          <w:lang w:val="en-US"/>
        </w:rPr>
        <w:t>Table 9.7.3.3-4: Local Area</w:t>
      </w:r>
      <w:r>
        <w:t xml:space="preserve"> </w:t>
      </w:r>
      <w:r w:rsidRPr="00743313">
        <w:rPr>
          <w:i/>
          <w:iCs/>
        </w:rPr>
        <w:t>IAB-MT type 2-O</w:t>
      </w:r>
      <w: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
        <w:gridCol w:w="1718"/>
        <w:gridCol w:w="1458"/>
        <w:gridCol w:w="2022"/>
        <w:gridCol w:w="1303"/>
        <w:gridCol w:w="2161"/>
        <w:gridCol w:w="1283"/>
        <w:gridCol w:w="30"/>
      </w:tblGrid>
      <w:tr w:rsidR="003C543C" w14:paraId="41AC363C"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587C6A6D" w14:textId="77777777" w:rsidR="003C543C" w:rsidRDefault="003C543C" w:rsidP="003C543C">
            <w:pPr>
              <w:pStyle w:val="TAH"/>
              <w:rPr>
                <w:lang w:eastAsia="zh-CN"/>
              </w:rPr>
            </w:pPr>
            <w:r>
              <w:rPr>
                <w:rFonts w:eastAsia="SimSun"/>
                <w:i/>
                <w:lang w:eastAsia="zh-CN"/>
              </w:rPr>
              <w:t>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380BC525" w14:textId="77777777" w:rsidR="003C543C" w:rsidRDefault="003C543C" w:rsidP="003C543C">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3696E559" w14:textId="77777777" w:rsidR="003C543C" w:rsidRDefault="003C543C" w:rsidP="003C543C">
            <w:pPr>
              <w:pStyle w:val="TAH"/>
              <w:rPr>
                <w:lang w:eastAsia="zh-CN"/>
              </w:rPr>
            </w:pPr>
            <w:r>
              <w:rPr>
                <w:rFonts w:eastAsia="SimSun"/>
                <w:i/>
                <w:lang w:eastAsia="zh-CN"/>
              </w:rPr>
              <w:t>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55E9570E"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73BD981D" w14:textId="77777777" w:rsidR="003C543C" w:rsidRDefault="003C543C" w:rsidP="003C543C">
            <w:pPr>
              <w:pStyle w:val="TAH"/>
              <w:rPr>
                <w:lang w:eastAsia="zh-CN"/>
              </w:rPr>
            </w:pPr>
            <w:r>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4B817D2E" w14:textId="77777777" w:rsidR="003C543C" w:rsidRDefault="003C543C" w:rsidP="003C543C">
            <w:pPr>
              <w:pStyle w:val="TAH"/>
              <w:rPr>
                <w:lang w:eastAsia="zh-CN"/>
              </w:rPr>
            </w:pPr>
            <w:r>
              <w:rPr>
                <w:lang w:eastAsia="zh-CN"/>
              </w:rPr>
              <w:t>CACLR limit</w:t>
            </w:r>
          </w:p>
        </w:tc>
      </w:tr>
      <w:tr w:rsidR="003C543C" w14:paraId="7FD28005"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06A9848D" w14:textId="77777777" w:rsidR="003C543C" w:rsidRDefault="003C543C" w:rsidP="003C543C">
            <w:pPr>
              <w:pStyle w:val="TAC"/>
              <w:rPr>
                <w:rFonts w:eastAsia="SimSun"/>
                <w:lang w:eastAsia="zh-CN"/>
              </w:rPr>
            </w:pPr>
            <w:r>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304EC627" w14:textId="77777777" w:rsidR="003C543C" w:rsidRDefault="003C543C" w:rsidP="003C543C">
            <w:pPr>
              <w:pStyle w:val="TAC"/>
              <w:rPr>
                <w:rFonts w:cs="Arial"/>
                <w:szCs w:val="18"/>
                <w:lang w:val="en-US"/>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100 </w:t>
            </w:r>
            <w:r>
              <w:rPr>
                <w:rFonts w:cs="Arial"/>
                <w:szCs w:val="18"/>
                <w:lang w:val="en-US"/>
              </w:rPr>
              <w:t>(Note 4)</w:t>
            </w:r>
          </w:p>
          <w:p w14:paraId="59149118" w14:textId="77777777" w:rsidR="003C543C" w:rsidRDefault="003C543C" w:rsidP="003C543C">
            <w:pPr>
              <w:pStyle w:val="TAC"/>
              <w:rPr>
                <w:rFonts w:cs="Arial"/>
                <w:szCs w:val="18"/>
                <w:lang w:eastAsia="zh-CN"/>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250 (Note 5)</w:t>
            </w:r>
          </w:p>
        </w:tc>
        <w:tc>
          <w:tcPr>
            <w:tcW w:w="2022" w:type="dxa"/>
            <w:tcBorders>
              <w:top w:val="single" w:sz="6" w:space="0" w:color="auto"/>
              <w:left w:val="single" w:sz="6" w:space="0" w:color="auto"/>
              <w:bottom w:val="single" w:sz="6" w:space="0" w:color="auto"/>
              <w:right w:val="single" w:sz="6" w:space="0" w:color="auto"/>
            </w:tcBorders>
            <w:vAlign w:val="center"/>
            <w:hideMark/>
          </w:tcPr>
          <w:p w14:paraId="050F3823"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33E95834" w14:textId="77777777" w:rsidR="003C543C" w:rsidRDefault="003C543C" w:rsidP="003C543C">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19E9934B"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tcPr>
          <w:p w14:paraId="30C453E7" w14:textId="77777777" w:rsidR="003C543C" w:rsidRDefault="003C543C" w:rsidP="003C543C">
            <w:pPr>
              <w:pStyle w:val="TAC"/>
            </w:pPr>
            <w:r>
              <w:t>24 (Note 3)</w:t>
            </w:r>
          </w:p>
          <w:p w14:paraId="76D38C79" w14:textId="77777777" w:rsidR="003C543C" w:rsidRDefault="003C543C" w:rsidP="003C543C">
            <w:pPr>
              <w:pStyle w:val="TAC"/>
            </w:pPr>
          </w:p>
          <w:p w14:paraId="2CC0E9B5" w14:textId="77777777" w:rsidR="003C543C" w:rsidRDefault="003C543C" w:rsidP="003C543C">
            <w:pPr>
              <w:pStyle w:val="TAC"/>
              <w:rPr>
                <w:lang w:eastAsia="zh-CN"/>
              </w:rPr>
            </w:pPr>
          </w:p>
        </w:tc>
      </w:tr>
      <w:tr w:rsidR="003C543C" w14:paraId="081AD32E"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498633A8" w14:textId="77777777" w:rsidR="003C543C" w:rsidRDefault="003C543C" w:rsidP="003C543C">
            <w:pPr>
              <w:pStyle w:val="TAC"/>
              <w:rPr>
                <w:rFonts w:eastAsia="SimSun"/>
                <w:lang w:eastAsia="zh-CN"/>
              </w:rPr>
            </w:pPr>
            <w:r>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hideMark/>
          </w:tcPr>
          <w:p w14:paraId="3C7886FA" w14:textId="77777777" w:rsidR="003C543C" w:rsidRDefault="003C543C" w:rsidP="003C543C">
            <w:pPr>
              <w:pStyle w:val="TAC"/>
              <w:rPr>
                <w:rFonts w:cs="Arial"/>
                <w:lang w:val="en-US"/>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400 </w:t>
            </w:r>
            <w:r>
              <w:rPr>
                <w:rFonts w:cs="Arial"/>
                <w:lang w:val="en-US"/>
              </w:rPr>
              <w:t>(Note 5)</w:t>
            </w:r>
          </w:p>
          <w:p w14:paraId="76DF0194" w14:textId="77777777" w:rsidR="003C543C" w:rsidRDefault="003C543C" w:rsidP="003C543C">
            <w:pPr>
              <w:pStyle w:val="TAC"/>
              <w:rPr>
                <w:rFonts w:cs="Arial"/>
                <w:lang w:eastAsia="zh-CN"/>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250 (Note 4)</w:t>
            </w:r>
          </w:p>
        </w:tc>
        <w:tc>
          <w:tcPr>
            <w:tcW w:w="2022" w:type="dxa"/>
            <w:tcBorders>
              <w:top w:val="single" w:sz="6" w:space="0" w:color="auto"/>
              <w:left w:val="single" w:sz="6" w:space="0" w:color="auto"/>
              <w:bottom w:val="single" w:sz="6" w:space="0" w:color="auto"/>
              <w:right w:val="single" w:sz="6" w:space="0" w:color="auto"/>
            </w:tcBorders>
            <w:vAlign w:val="center"/>
            <w:hideMark/>
          </w:tcPr>
          <w:p w14:paraId="644C8605" w14:textId="77777777" w:rsidR="003C543C" w:rsidRDefault="003C543C" w:rsidP="003C543C">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66BE6660" w14:textId="77777777" w:rsidR="003C543C" w:rsidRDefault="003C543C" w:rsidP="003C543C">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316A54AE"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tcPr>
          <w:p w14:paraId="573F6EF3" w14:textId="77777777" w:rsidR="003C543C" w:rsidRDefault="003C543C" w:rsidP="003C543C">
            <w:pPr>
              <w:pStyle w:val="TAC"/>
            </w:pPr>
            <w:r>
              <w:t>24 (Note 3)</w:t>
            </w:r>
          </w:p>
          <w:p w14:paraId="37905504" w14:textId="77777777" w:rsidR="003C543C" w:rsidRDefault="003C543C" w:rsidP="003C543C">
            <w:pPr>
              <w:pStyle w:val="TAC"/>
            </w:pPr>
          </w:p>
          <w:p w14:paraId="371A5425" w14:textId="77777777" w:rsidR="003C543C" w:rsidRDefault="003C543C" w:rsidP="003C543C">
            <w:pPr>
              <w:pStyle w:val="TAC"/>
              <w:rPr>
                <w:lang w:eastAsia="zh-CN"/>
              </w:rPr>
            </w:pPr>
          </w:p>
        </w:tc>
      </w:tr>
      <w:tr w:rsidR="003C543C" w:rsidRPr="00AB3358" w14:paraId="7FC34C99" w14:textId="77777777" w:rsidTr="003C543C">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082446FC"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72C3D8A8" w14:textId="77777777" w:rsidR="003C543C" w:rsidRDefault="003C543C" w:rsidP="003C543C">
            <w:pPr>
              <w:pStyle w:val="TAN"/>
              <w:rPr>
                <w:rFonts w:cs="v5.0.0"/>
              </w:rPr>
            </w:pPr>
            <w:r>
              <w:t>NOTE 2:</w:t>
            </w:r>
            <w:r>
              <w:tab/>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p>
          <w:p w14:paraId="5E5B9E30"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7BD08CB2"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 xml:space="preserve">Applicable in case the </w:t>
            </w:r>
            <w:r>
              <w:rPr>
                <w:i/>
              </w:rPr>
              <w:t>IAB-MT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0AB29323" w14:textId="77777777" w:rsidR="003C543C" w:rsidRDefault="003C543C" w:rsidP="003C543C">
            <w:pPr>
              <w:pStyle w:val="TAN"/>
              <w:rPr>
                <w:rFonts w:eastAsia="SimSun"/>
                <w:lang w:eastAsia="zh-CN"/>
              </w:rPr>
            </w:pPr>
            <w:r>
              <w:rPr>
                <w:rFonts w:eastAsia="SimSun"/>
                <w:lang w:eastAsia="zh-CN"/>
              </w:rPr>
              <w:t>NOTE 5:</w:t>
            </w:r>
            <w:r>
              <w:rPr>
                <w:rFonts w:eastAsia="SimSun"/>
                <w:lang w:eastAsia="zh-CN"/>
              </w:rPr>
              <w:tab/>
              <w:t xml:space="preserve">Applicable in case the </w:t>
            </w:r>
            <w:r>
              <w:rPr>
                <w:i/>
              </w:rPr>
              <w:t>IAB-MT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025E9434" w14:textId="77777777" w:rsidR="003C543C" w:rsidRDefault="003C543C" w:rsidP="003C543C">
      <w:pPr>
        <w:rPr>
          <w:szCs w:val="24"/>
        </w:rPr>
      </w:pPr>
    </w:p>
    <w:p w14:paraId="016843DE" w14:textId="77777777" w:rsidR="003C543C" w:rsidRDefault="003C543C" w:rsidP="003C543C">
      <w:pPr>
        <w:pStyle w:val="TH"/>
      </w:pPr>
      <w:r>
        <w:t>Table 9.7.3.3-</w:t>
      </w:r>
      <w:r>
        <w:rPr>
          <w:rFonts w:eastAsia="SimSun"/>
        </w:rPr>
        <w:t>5</w:t>
      </w:r>
      <w:r>
        <w:t xml:space="preserve">: </w:t>
      </w:r>
      <w:r w:rsidRPr="00743313">
        <w:rPr>
          <w:iCs/>
        </w:rPr>
        <w:t>Local Area</w:t>
      </w:r>
      <w:r>
        <w:t xml:space="preserve"> </w:t>
      </w:r>
      <w:r w:rsidRPr="00743313">
        <w:rPr>
          <w:i/>
          <w:iCs/>
        </w:rPr>
        <w:t>IAB-MT type 2-O</w:t>
      </w:r>
      <w:r>
        <w:t xml:space="preserve"> </w:t>
      </w:r>
      <w:r>
        <w:rPr>
          <w:rFonts w:eastAsia="SimSun"/>
        </w:rPr>
        <w:t>C</w:t>
      </w:r>
      <w: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3C543C" w14:paraId="31F27A4D"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18005F3D" w14:textId="77777777" w:rsidR="003C543C" w:rsidRDefault="003C543C" w:rsidP="003C543C">
            <w:pPr>
              <w:pStyle w:val="TAH"/>
            </w:pPr>
            <w:r>
              <w:t>IAB-MT class</w:t>
            </w:r>
          </w:p>
        </w:tc>
        <w:tc>
          <w:tcPr>
            <w:tcW w:w="2693" w:type="dxa"/>
            <w:tcBorders>
              <w:top w:val="single" w:sz="4" w:space="0" w:color="auto"/>
              <w:left w:val="single" w:sz="4" w:space="0" w:color="auto"/>
              <w:bottom w:val="single" w:sz="4" w:space="0" w:color="auto"/>
              <w:right w:val="single" w:sz="4" w:space="0" w:color="auto"/>
            </w:tcBorders>
            <w:hideMark/>
          </w:tcPr>
          <w:p w14:paraId="61526B7D" w14:textId="77777777" w:rsidR="003C543C" w:rsidRDefault="003C543C" w:rsidP="003C543C">
            <w:pPr>
              <w:pStyle w:val="TAH"/>
            </w:pPr>
            <w:r>
              <w:rPr>
                <w:rFonts w:eastAsia="SimSun"/>
                <w:lang w:val="en-US" w:eastAsia="zh-CN"/>
              </w:rPr>
              <w:t>C</w:t>
            </w:r>
            <w:r>
              <w:t>ACLR absolute limit</w:t>
            </w:r>
          </w:p>
        </w:tc>
      </w:tr>
      <w:tr w:rsidR="003C543C" w14:paraId="115F67B3"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3E4AAA7F" w14:textId="77777777" w:rsidR="003C543C" w:rsidRDefault="003C543C" w:rsidP="003C543C">
            <w:pPr>
              <w:pStyle w:val="TAC"/>
            </w:pPr>
            <w:r>
              <w:t>Local area IAB-MT</w:t>
            </w:r>
          </w:p>
        </w:tc>
        <w:tc>
          <w:tcPr>
            <w:tcW w:w="2693" w:type="dxa"/>
            <w:tcBorders>
              <w:top w:val="single" w:sz="4" w:space="0" w:color="auto"/>
              <w:left w:val="single" w:sz="4" w:space="0" w:color="auto"/>
              <w:bottom w:val="single" w:sz="4" w:space="0" w:color="auto"/>
              <w:right w:val="single" w:sz="4" w:space="0" w:color="auto"/>
            </w:tcBorders>
            <w:hideMark/>
          </w:tcPr>
          <w:p w14:paraId="517BB1C3" w14:textId="77777777" w:rsidR="003C543C" w:rsidRDefault="003C543C" w:rsidP="003C543C">
            <w:pPr>
              <w:pStyle w:val="TAC"/>
            </w:pPr>
            <w:r>
              <w:t>-20 dBm/MHz</w:t>
            </w:r>
          </w:p>
        </w:tc>
      </w:tr>
    </w:tbl>
    <w:p w14:paraId="1419FA0C" w14:textId="77777777" w:rsidR="003C543C" w:rsidRDefault="003C543C" w:rsidP="003C543C"/>
    <w:p w14:paraId="439A64CB" w14:textId="77777777" w:rsidR="003C543C" w:rsidRDefault="003C543C" w:rsidP="003C543C">
      <w:pPr>
        <w:pStyle w:val="TH"/>
      </w:pPr>
      <w:r>
        <w:lastRenderedPageBreak/>
        <w:t>Table 9.7.3.3-6: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3C543C" w:rsidRPr="00AB3358" w14:paraId="75ED4814" w14:textId="77777777" w:rsidTr="003C543C">
        <w:trPr>
          <w:cantSplit/>
          <w:jc w:val="center"/>
        </w:trPr>
        <w:tc>
          <w:tcPr>
            <w:tcW w:w="2597" w:type="dxa"/>
            <w:tcBorders>
              <w:top w:val="single" w:sz="6" w:space="0" w:color="auto"/>
              <w:left w:val="single" w:sz="6" w:space="0" w:color="auto"/>
              <w:bottom w:val="single" w:sz="6" w:space="0" w:color="auto"/>
              <w:right w:val="single" w:sz="6" w:space="0" w:color="auto"/>
            </w:tcBorders>
            <w:hideMark/>
          </w:tcPr>
          <w:p w14:paraId="15198FB3" w14:textId="77777777" w:rsidR="003C543C" w:rsidRDefault="003C543C" w:rsidP="003C543C">
            <w:pPr>
              <w:pStyle w:val="TAH"/>
              <w:rPr>
                <w:rFonts w:eastAsia="SimSun"/>
              </w:rPr>
            </w:pPr>
            <w:r>
              <w:rPr>
                <w:rFonts w:eastAsia="SimSun"/>
              </w:rPr>
              <w:t xml:space="preserve">RAT of the carrier adjacent to the </w:t>
            </w:r>
            <w:r>
              <w:rPr>
                <w:rFonts w:eastAsia="SimSun"/>
                <w:i/>
              </w:rPr>
              <w:t>sub-block gap</w:t>
            </w:r>
            <w:r>
              <w:rPr>
                <w:rFonts w:eastAsia="SimSun"/>
              </w:rPr>
              <w:t xml:space="preserve"> </w:t>
            </w:r>
          </w:p>
        </w:tc>
        <w:tc>
          <w:tcPr>
            <w:tcW w:w="3825" w:type="dxa"/>
            <w:tcBorders>
              <w:top w:val="single" w:sz="6" w:space="0" w:color="auto"/>
              <w:left w:val="single" w:sz="6" w:space="0" w:color="auto"/>
              <w:bottom w:val="single" w:sz="6" w:space="0" w:color="auto"/>
              <w:right w:val="single" w:sz="6" w:space="0" w:color="auto"/>
            </w:tcBorders>
            <w:hideMark/>
          </w:tcPr>
          <w:p w14:paraId="10AA723D" w14:textId="77777777" w:rsidR="003C543C" w:rsidRDefault="003C543C" w:rsidP="003C543C">
            <w:pPr>
              <w:pStyle w:val="TAH"/>
            </w:pPr>
            <w:r>
              <w:t>Filter on the assigned channel frequency and corresponding filter bandwidth</w:t>
            </w:r>
          </w:p>
        </w:tc>
      </w:tr>
      <w:tr w:rsidR="003C543C" w:rsidRPr="00AB3358" w14:paraId="5812CD38" w14:textId="77777777" w:rsidTr="003C543C">
        <w:trPr>
          <w:cantSplit/>
          <w:jc w:val="center"/>
        </w:trPr>
        <w:tc>
          <w:tcPr>
            <w:tcW w:w="2597" w:type="dxa"/>
            <w:tcBorders>
              <w:top w:val="single" w:sz="6" w:space="0" w:color="auto"/>
              <w:left w:val="single" w:sz="6" w:space="0" w:color="auto"/>
              <w:bottom w:val="single" w:sz="6" w:space="0" w:color="auto"/>
              <w:right w:val="single" w:sz="6" w:space="0" w:color="auto"/>
            </w:tcBorders>
            <w:vAlign w:val="center"/>
            <w:hideMark/>
          </w:tcPr>
          <w:p w14:paraId="2AF310C4" w14:textId="77777777" w:rsidR="003C543C" w:rsidRDefault="003C543C" w:rsidP="003C543C">
            <w:pPr>
              <w:pStyle w:val="TAC"/>
              <w:rPr>
                <w:rFonts w:eastAsia="SimSun"/>
              </w:rPr>
            </w:pPr>
            <w:r>
              <w:rPr>
                <w:rFonts w:eastAsia="SimSun"/>
              </w:rPr>
              <w:t>NR</w:t>
            </w:r>
          </w:p>
        </w:tc>
        <w:tc>
          <w:tcPr>
            <w:tcW w:w="3825" w:type="dxa"/>
            <w:tcBorders>
              <w:top w:val="single" w:sz="6" w:space="0" w:color="auto"/>
              <w:left w:val="single" w:sz="6" w:space="0" w:color="auto"/>
              <w:bottom w:val="single" w:sz="6" w:space="0" w:color="auto"/>
              <w:right w:val="single" w:sz="6" w:space="0" w:color="auto"/>
            </w:tcBorders>
            <w:hideMark/>
          </w:tcPr>
          <w:p w14:paraId="49D6FF73" w14:textId="77777777" w:rsidR="003C543C" w:rsidRDefault="003C543C" w:rsidP="003C543C">
            <w:pPr>
              <w:pStyle w:val="TAC"/>
            </w:pPr>
            <w:r>
              <w:t xml:space="preserve">NR of same BW with SCS that provides largest </w:t>
            </w:r>
            <w:r>
              <w:rPr>
                <w:i/>
              </w:rPr>
              <w:t>transmission bandwidth configuration</w:t>
            </w:r>
          </w:p>
        </w:tc>
      </w:tr>
    </w:tbl>
    <w:p w14:paraId="6457D381" w14:textId="77777777" w:rsidR="003C543C" w:rsidRDefault="003C543C" w:rsidP="003C543C"/>
    <w:p w14:paraId="1859E6DD" w14:textId="77777777" w:rsidR="003C543C" w:rsidRDefault="003C543C" w:rsidP="003C543C">
      <w:pPr>
        <w:pStyle w:val="Heading3"/>
      </w:pPr>
      <w:bookmarkStart w:id="2399" w:name="_Toc21127670"/>
      <w:bookmarkStart w:id="2400" w:name="_Toc29811879"/>
      <w:bookmarkStart w:id="2401" w:name="_Toc36817431"/>
      <w:bookmarkStart w:id="2402" w:name="_Toc37260353"/>
      <w:bookmarkStart w:id="2403" w:name="_Toc37267741"/>
      <w:bookmarkStart w:id="2404" w:name="_Toc44712344"/>
      <w:bookmarkStart w:id="2405" w:name="_Toc45893657"/>
      <w:bookmarkStart w:id="2406" w:name="_Toc53185496"/>
      <w:bookmarkStart w:id="2407" w:name="_Toc53185872"/>
      <w:r>
        <w:t>9.7.4</w:t>
      </w:r>
      <w:r>
        <w:tab/>
        <w:t>OTA</w:t>
      </w:r>
      <w:bookmarkStart w:id="2408" w:name="_Hlk496084370"/>
      <w:r>
        <w:t xml:space="preserve"> operating band unwanted emissions</w:t>
      </w:r>
      <w:bookmarkEnd w:id="2399"/>
      <w:bookmarkEnd w:id="2400"/>
      <w:bookmarkEnd w:id="2401"/>
      <w:bookmarkEnd w:id="2402"/>
      <w:bookmarkEnd w:id="2403"/>
      <w:bookmarkEnd w:id="2404"/>
      <w:bookmarkEnd w:id="2405"/>
      <w:bookmarkEnd w:id="2406"/>
      <w:bookmarkEnd w:id="2407"/>
      <w:bookmarkEnd w:id="2408"/>
    </w:p>
    <w:p w14:paraId="4BFA6E72" w14:textId="77777777" w:rsidR="003C543C" w:rsidRDefault="003C543C" w:rsidP="003C543C">
      <w:pPr>
        <w:pStyle w:val="Heading4"/>
      </w:pPr>
      <w:bookmarkStart w:id="2409" w:name="_Toc45893658"/>
      <w:bookmarkStart w:id="2410" w:name="_Toc44712345"/>
      <w:bookmarkStart w:id="2411" w:name="_Toc37267742"/>
      <w:bookmarkStart w:id="2412" w:name="_Toc37260354"/>
      <w:bookmarkStart w:id="2413" w:name="_Toc36817432"/>
      <w:bookmarkStart w:id="2414" w:name="_Toc29811880"/>
      <w:bookmarkStart w:id="2415" w:name="_Toc21127671"/>
      <w:bookmarkStart w:id="2416" w:name="_Toc53185497"/>
      <w:bookmarkStart w:id="2417" w:name="_Toc53185873"/>
      <w:r>
        <w:t>9.7.4.1</w:t>
      </w:r>
      <w:r>
        <w:tab/>
        <w:t>General</w:t>
      </w:r>
      <w:bookmarkEnd w:id="2409"/>
      <w:bookmarkEnd w:id="2410"/>
      <w:bookmarkEnd w:id="2411"/>
      <w:bookmarkEnd w:id="2412"/>
      <w:bookmarkEnd w:id="2413"/>
      <w:bookmarkEnd w:id="2414"/>
      <w:bookmarkEnd w:id="2415"/>
      <w:bookmarkEnd w:id="2416"/>
      <w:bookmarkEnd w:id="2417"/>
    </w:p>
    <w:p w14:paraId="616BF429" w14:textId="77777777" w:rsidR="003C543C" w:rsidRDefault="003C543C" w:rsidP="003C543C">
      <w:r>
        <w:t>The OTA limits for operating band unwanted emissions are specified as TRP per RIB unless otherwise stated.</w:t>
      </w:r>
    </w:p>
    <w:p w14:paraId="0582C68E" w14:textId="77777777" w:rsidR="003C543C" w:rsidRDefault="003C543C" w:rsidP="003C543C">
      <w:pPr>
        <w:pStyle w:val="Heading4"/>
      </w:pPr>
      <w:bookmarkStart w:id="2418" w:name="_Toc45893659"/>
      <w:bookmarkStart w:id="2419" w:name="_Toc44712346"/>
      <w:bookmarkStart w:id="2420" w:name="_Toc37267743"/>
      <w:bookmarkStart w:id="2421" w:name="_Toc37260355"/>
      <w:bookmarkStart w:id="2422" w:name="_Toc36817433"/>
      <w:bookmarkStart w:id="2423" w:name="_Toc29811881"/>
      <w:bookmarkStart w:id="2424" w:name="_Toc21127672"/>
      <w:bookmarkStart w:id="2425" w:name="_Toc53185498"/>
      <w:bookmarkStart w:id="2426" w:name="_Toc53185874"/>
      <w:r>
        <w:t>9.7.4.2</w:t>
      </w:r>
      <w:r>
        <w:tab/>
        <w:t xml:space="preserve">Minimum requirement for </w:t>
      </w:r>
      <w:r>
        <w:rPr>
          <w:i/>
        </w:rPr>
        <w:t>IAB-DU type 1-O</w:t>
      </w:r>
      <w:bookmarkEnd w:id="2418"/>
      <w:bookmarkEnd w:id="2419"/>
      <w:bookmarkEnd w:id="2420"/>
      <w:bookmarkEnd w:id="2421"/>
      <w:bookmarkEnd w:id="2422"/>
      <w:bookmarkEnd w:id="2423"/>
      <w:bookmarkEnd w:id="2424"/>
      <w:bookmarkEnd w:id="2425"/>
      <w:bookmarkEnd w:id="2426"/>
    </w:p>
    <w:p w14:paraId="0507DA28" w14:textId="77777777" w:rsidR="003C543C" w:rsidRDefault="003C543C" w:rsidP="003C543C">
      <w:r>
        <w:t xml:space="preserve">Out-of-band emissions in FR1 are limited by OTA operating band unwanted emission limits. Unless otherwise stated, the </w:t>
      </w:r>
      <w:r>
        <w:rPr>
          <w:rFonts w:eastAsia="SimSun"/>
          <w:lang w:eastAsia="zh-CN"/>
        </w:rPr>
        <w:t>o</w:t>
      </w:r>
      <w:r>
        <w:t>perating band unwanted emission limits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downlink </w:t>
      </w:r>
      <w:r>
        <w:rPr>
          <w:i/>
        </w:rPr>
        <w:t>operating band</w:t>
      </w:r>
      <w:r>
        <w:t>.</w:t>
      </w:r>
      <w:r>
        <w:rPr>
          <w:lang w:val="en-US" w:eastAsia="zh-CN"/>
        </w:rPr>
        <w:t xml:space="preserve"> </w:t>
      </w:r>
      <w:r>
        <w:rPr>
          <w:rFonts w:cs="v5.0.0"/>
        </w:rPr>
        <w:t>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9.7.1-1 for the NR </w:t>
      </w:r>
      <w:r>
        <w:rPr>
          <w:rFonts w:cs="v5.0.0"/>
          <w:i/>
        </w:rPr>
        <w:t>operating bands</w:t>
      </w:r>
      <w:r>
        <w:rPr>
          <w:rFonts w:cs="v5.0.0"/>
        </w:rPr>
        <w:t>.</w:t>
      </w:r>
    </w:p>
    <w:p w14:paraId="1948D639" w14:textId="77777777" w:rsidR="003C543C" w:rsidRDefault="003C543C" w:rsidP="003C543C">
      <w:pPr>
        <w:rPr>
          <w:lang w:val="en-US" w:eastAsia="zh-CN"/>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w:t>
      </w:r>
      <w:r>
        <w:rPr>
          <w:rFonts w:cs="v5.0.0"/>
        </w:rPr>
        <w:t>requirements</w:t>
      </w:r>
      <w:r>
        <w:rPr>
          <w:lang w:val="en-US" w:eastAsia="zh-CN"/>
        </w:rPr>
        <w:t xml:space="preserve"> </w:t>
      </w:r>
      <w:r>
        <w:t>apply to </w:t>
      </w:r>
      <w:r>
        <w:rPr>
          <w:rFonts w:eastAsia="SimSun"/>
          <w:i/>
          <w:iCs/>
          <w:lang w:val="en-US" w:eastAsia="zh-CN"/>
        </w:rPr>
        <w:t xml:space="preserve">IAB-DU </w:t>
      </w:r>
      <w:r>
        <w:rPr>
          <w:i/>
          <w:iCs/>
        </w:rPr>
        <w:t>channel bandwidths</w:t>
      </w:r>
      <w:r>
        <w:t xml:space="preserve"> of the outermost carrier</w:t>
      </w:r>
      <w:r>
        <w:rPr>
          <w:lang w:val="en-US" w:eastAsia="zh-CN"/>
        </w:rPr>
        <w:t xml:space="preserve"> </w:t>
      </w:r>
      <w:r>
        <w:t>for the frequency ranges defined in clause 6.6.</w:t>
      </w:r>
      <w:r>
        <w:rPr>
          <w:lang w:val="en-US" w:eastAsia="zh-CN"/>
        </w:rPr>
        <w:t>4.1</w:t>
      </w:r>
      <w:r>
        <w:t>.</w:t>
      </w:r>
    </w:p>
    <w:p w14:paraId="1A4F0A32" w14:textId="77777777" w:rsidR="003C543C" w:rsidRDefault="003C543C" w:rsidP="003C543C">
      <w:pPr>
        <w:rPr>
          <w:rFonts w:cs="v5.0.0"/>
        </w:rPr>
      </w:pPr>
      <w:r>
        <w:rPr>
          <w:lang w:val="en-US" w:eastAsia="zh-CN"/>
        </w:rPr>
        <w:t>F</w:t>
      </w:r>
      <w:r>
        <w:rPr>
          <w:rFonts w:cs="v5.0.0"/>
        </w:rPr>
        <w:t>or</w:t>
      </w:r>
      <w:r>
        <w:rPr>
          <w:rFonts w:eastAsia="SimSun"/>
        </w:rPr>
        <w:t xml:space="preserve">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in </w:t>
      </w:r>
      <w:r>
        <w:rPr>
          <w:rFonts w:cs="v5.0.0"/>
          <w:i/>
        </w:rPr>
        <w:t>non-contiguous spectrum</w:t>
      </w:r>
      <w:r>
        <w:rPr>
          <w:rFonts w:cs="v5.0.0"/>
        </w:rPr>
        <w:t xml:space="preserve">, the requirements </w:t>
      </w:r>
      <w:r>
        <w:rPr>
          <w:rFonts w:cs="v5.0.0"/>
          <w:lang w:val="en-US" w:eastAsia="zh-CN"/>
        </w:rPr>
        <w:t xml:space="preserve">shall </w:t>
      </w:r>
      <w:r>
        <w:rPr>
          <w:rFonts w:cs="v5.0.0"/>
        </w:rPr>
        <w:t xml:space="preserve">apply inside any </w:t>
      </w:r>
      <w:r>
        <w:rPr>
          <w:rFonts w:cs="v5.0.0"/>
          <w:i/>
        </w:rPr>
        <w:t>sub-block gap</w:t>
      </w:r>
      <w:r>
        <w:rPr>
          <w:rFonts w:cs="v5.0.0"/>
          <w:lang w:val="en-US" w:eastAsia="zh-CN"/>
        </w:rPr>
        <w:t xml:space="preserve"> </w:t>
      </w:r>
      <w:r>
        <w:t>for the frequency ranges defined in clause 6.6.</w:t>
      </w:r>
      <w:r>
        <w:rPr>
          <w:lang w:val="en-US" w:eastAsia="zh-CN"/>
        </w:rPr>
        <w:t>4.1</w:t>
      </w:r>
      <w:r>
        <w:rPr>
          <w:rFonts w:cs="v5.0.0"/>
        </w:rPr>
        <w:t>.</w:t>
      </w:r>
    </w:p>
    <w:p w14:paraId="6546F08F" w14:textId="77777777" w:rsidR="003C543C" w:rsidRDefault="003C543C" w:rsidP="003C543C">
      <w:r>
        <w:rPr>
          <w:rFonts w:cs="v5.0.0"/>
          <w:lang w:val="en-US" w:eastAsia="zh-CN"/>
        </w:rPr>
        <w:t>F</w:t>
      </w:r>
      <w:r>
        <w:rPr>
          <w:rFonts w:cs="v5.0.0"/>
          <w:lang w:eastAsia="zh-CN"/>
        </w:rPr>
        <w:t>or</w:t>
      </w:r>
      <w:r>
        <w:rPr>
          <w:rFonts w:eastAsia="SimSun"/>
        </w:rPr>
        <w:t xml:space="preserve"> </w:t>
      </w:r>
      <w:r>
        <w:rPr>
          <w:rFonts w:eastAsia="SimSun"/>
          <w:lang w:val="en-US" w:eastAsia="zh-CN"/>
        </w:rPr>
        <w:t xml:space="preserve">a </w:t>
      </w:r>
      <w:r>
        <w:rPr>
          <w:rFonts w:eastAsia="SimSun"/>
          <w:i/>
          <w:iCs/>
          <w:lang w:val="en-US" w:eastAsia="zh-CN"/>
        </w:rPr>
        <w:t>multi-band RIB</w:t>
      </w:r>
      <w:r>
        <w:rPr>
          <w:rFonts w:cs="v5.0.0"/>
        </w:rPr>
        <w:t xml:space="preserve">, the requirements </w:t>
      </w:r>
      <w:r>
        <w:rPr>
          <w:rFonts w:cs="v5.0.0"/>
          <w:lang w:val="en-US" w:eastAsia="zh-CN"/>
        </w:rPr>
        <w:t xml:space="preserve">shall </w:t>
      </w:r>
      <w:r>
        <w:rPr>
          <w:rFonts w:cs="v5.0.0"/>
        </w:rPr>
        <w:t xml:space="preserve">apply inside any </w:t>
      </w:r>
      <w:r>
        <w:rPr>
          <w:rFonts w:cs="v5.0.0"/>
          <w:i/>
          <w:lang w:eastAsia="zh-CN"/>
        </w:rPr>
        <w:t>Inter RF Bandwidth</w:t>
      </w:r>
      <w:r>
        <w:rPr>
          <w:rFonts w:cs="v5.0.0"/>
          <w:i/>
        </w:rPr>
        <w:t xml:space="preserve"> gap</w:t>
      </w:r>
      <w:r>
        <w:rPr>
          <w:rFonts w:cs="v5.0.0"/>
          <w:lang w:val="en-US" w:eastAsia="zh-CN"/>
        </w:rPr>
        <w:t xml:space="preserve"> </w:t>
      </w:r>
      <w:r>
        <w:t>for the frequency ranges defined in clause 6.6.</w:t>
      </w:r>
      <w:r>
        <w:rPr>
          <w:lang w:val="en-US" w:eastAsia="zh-CN"/>
        </w:rPr>
        <w:t>4.1.</w:t>
      </w:r>
    </w:p>
    <w:p w14:paraId="6D879A54" w14:textId="77777777" w:rsidR="003C543C" w:rsidRDefault="003C543C" w:rsidP="003C543C">
      <w:r>
        <w:t xml:space="preserve">The OTA operating band unwanted emission requirement for </w:t>
      </w:r>
      <w:r>
        <w:rPr>
          <w:i/>
        </w:rPr>
        <w:t>IAB-DU type 1-O</w:t>
      </w:r>
      <w:r>
        <w:t xml:space="preserve"> is that for each applicable </w:t>
      </w:r>
      <w:r>
        <w:rPr>
          <w:i/>
        </w:rPr>
        <w:t>basic limit</w:t>
      </w:r>
      <w:r>
        <w:t xml:space="preserve"> in clause 6.6.4.2, t</w:t>
      </w:r>
      <w:r>
        <w:rPr>
          <w:rFonts w:cs="v5.0.0"/>
        </w:rPr>
        <w:t xml:space="preserve">he power of any unwanted emission shall </w:t>
      </w:r>
      <w:r>
        <w:t xml:space="preserve">not exceed an OTA limit specified as the </w:t>
      </w:r>
      <w:r>
        <w:rPr>
          <w:i/>
        </w:rPr>
        <w:t>basic limit</w:t>
      </w:r>
      <w:r>
        <w:t xml:space="preserve"> + X, where X = 9 </w:t>
      </w:r>
      <w:proofErr w:type="spellStart"/>
      <w:r>
        <w:t>dB.</w:t>
      </w:r>
      <w:proofErr w:type="spellEnd"/>
    </w:p>
    <w:p w14:paraId="06387670" w14:textId="77777777" w:rsidR="003C543C" w:rsidRDefault="003C543C" w:rsidP="003C543C">
      <w:pPr>
        <w:pStyle w:val="Heading4"/>
      </w:pPr>
      <w:bookmarkStart w:id="2427" w:name="_Toc53185499"/>
      <w:bookmarkStart w:id="2428" w:name="_Toc53185875"/>
      <w:r>
        <w:t>9.7.4.3</w:t>
      </w:r>
      <w:r>
        <w:tab/>
        <w:t xml:space="preserve">Minimum requirement for </w:t>
      </w:r>
      <w:r>
        <w:rPr>
          <w:i/>
        </w:rPr>
        <w:t>IAB-MT type 1-O</w:t>
      </w:r>
      <w:bookmarkEnd w:id="2427"/>
      <w:bookmarkEnd w:id="2428"/>
    </w:p>
    <w:p w14:paraId="3F246C25" w14:textId="77777777" w:rsidR="003C543C" w:rsidRDefault="003C543C" w:rsidP="003C543C">
      <w:r>
        <w:t xml:space="preserve">Out-of-band emissions in FR1 are limited by OTA operating band unwanted emission limits. Unless otherwise stated, the </w:t>
      </w:r>
      <w:r>
        <w:rPr>
          <w:rFonts w:eastAsia="SimSun"/>
          <w:lang w:eastAsia="zh-CN"/>
        </w:rPr>
        <w:t>o</w:t>
      </w:r>
      <w:r>
        <w:t>perating band unwanted emission limits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uplink </w:t>
      </w:r>
      <w:r>
        <w:rPr>
          <w:i/>
        </w:rPr>
        <w:t>operating band</w:t>
      </w:r>
      <w:r>
        <w:t>.</w:t>
      </w:r>
      <w:r>
        <w:rPr>
          <w:lang w:val="en-US" w:eastAsia="zh-CN"/>
        </w:rPr>
        <w:t xml:space="preserve"> </w:t>
      </w:r>
      <w:r>
        <w:rPr>
          <w:rFonts w:cs="v5.0.0"/>
        </w:rPr>
        <w:t>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9.7.1-2 for the NR </w:t>
      </w:r>
      <w:r>
        <w:rPr>
          <w:rFonts w:cs="v5.0.0"/>
          <w:i/>
        </w:rPr>
        <w:t>operating bands</w:t>
      </w:r>
      <w:r>
        <w:rPr>
          <w:rFonts w:cs="v5.0.0"/>
        </w:rPr>
        <w:t>.</w:t>
      </w:r>
    </w:p>
    <w:p w14:paraId="7355AFE3" w14:textId="77777777" w:rsidR="003C543C" w:rsidRDefault="003C543C" w:rsidP="003C543C">
      <w:pPr>
        <w:rPr>
          <w:lang w:val="en-US" w:eastAsia="zh-CN"/>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w:t>
      </w:r>
      <w:r>
        <w:rPr>
          <w:rFonts w:cs="v5.0.0"/>
        </w:rPr>
        <w:t>requirements</w:t>
      </w:r>
      <w:r>
        <w:rPr>
          <w:lang w:val="en-US" w:eastAsia="zh-CN"/>
        </w:rPr>
        <w:t xml:space="preserve"> </w:t>
      </w:r>
      <w:r>
        <w:t>apply to </w:t>
      </w:r>
      <w:r>
        <w:rPr>
          <w:rFonts w:eastAsia="SimSun"/>
          <w:i/>
          <w:iCs/>
          <w:lang w:val="en-US" w:eastAsia="zh-CN"/>
        </w:rPr>
        <w:t xml:space="preserve">IAB-MT </w:t>
      </w:r>
      <w:r>
        <w:rPr>
          <w:i/>
          <w:iCs/>
        </w:rPr>
        <w:t>channel bandwidths</w:t>
      </w:r>
      <w:r>
        <w:t xml:space="preserve"> of the outermost carrier</w:t>
      </w:r>
      <w:r>
        <w:rPr>
          <w:lang w:val="en-US" w:eastAsia="zh-CN"/>
        </w:rPr>
        <w:t xml:space="preserve"> </w:t>
      </w:r>
      <w:r>
        <w:t>for the frequency ranges defined in clause 6.6.</w:t>
      </w:r>
      <w:r>
        <w:rPr>
          <w:lang w:val="en-US" w:eastAsia="zh-CN"/>
        </w:rPr>
        <w:t>4.1</w:t>
      </w:r>
      <w:r>
        <w:t>.</w:t>
      </w:r>
    </w:p>
    <w:p w14:paraId="39499F9C" w14:textId="77777777" w:rsidR="003C543C" w:rsidRDefault="003C543C" w:rsidP="003C543C">
      <w:pPr>
        <w:rPr>
          <w:rFonts w:cs="v5.0.0"/>
        </w:rPr>
      </w:pPr>
      <w:r>
        <w:rPr>
          <w:lang w:val="en-US" w:eastAsia="zh-CN"/>
        </w:rPr>
        <w:t>F</w:t>
      </w:r>
      <w:r>
        <w:rPr>
          <w:rFonts w:cs="v5.0.0"/>
        </w:rPr>
        <w:t>or</w:t>
      </w:r>
      <w:r>
        <w:rPr>
          <w:rFonts w:eastAsia="SimSun"/>
        </w:rPr>
        <w:t xml:space="preserve">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in </w:t>
      </w:r>
      <w:r>
        <w:rPr>
          <w:rFonts w:cs="v5.0.0"/>
          <w:i/>
        </w:rPr>
        <w:t>non-contiguous spectrum</w:t>
      </w:r>
      <w:r>
        <w:rPr>
          <w:rFonts w:cs="v5.0.0"/>
        </w:rPr>
        <w:t xml:space="preserve">, the requirements </w:t>
      </w:r>
      <w:r>
        <w:rPr>
          <w:rFonts w:cs="v5.0.0"/>
          <w:lang w:val="en-US" w:eastAsia="zh-CN"/>
        </w:rPr>
        <w:t xml:space="preserve">shall </w:t>
      </w:r>
      <w:r>
        <w:rPr>
          <w:rFonts w:cs="v5.0.0"/>
        </w:rPr>
        <w:t xml:space="preserve">apply inside any </w:t>
      </w:r>
      <w:r>
        <w:rPr>
          <w:rFonts w:cs="v5.0.0"/>
          <w:i/>
        </w:rPr>
        <w:t>sub-block gap</w:t>
      </w:r>
      <w:r>
        <w:rPr>
          <w:rFonts w:cs="v5.0.0"/>
          <w:lang w:val="en-US" w:eastAsia="zh-CN"/>
        </w:rPr>
        <w:t xml:space="preserve"> </w:t>
      </w:r>
      <w:r>
        <w:t>for the frequency ranges defined in clause 6.6.</w:t>
      </w:r>
      <w:r>
        <w:rPr>
          <w:lang w:val="en-US" w:eastAsia="zh-CN"/>
        </w:rPr>
        <w:t>4.1</w:t>
      </w:r>
      <w:r>
        <w:rPr>
          <w:rFonts w:cs="v5.0.0"/>
        </w:rPr>
        <w:t>.</w:t>
      </w:r>
    </w:p>
    <w:p w14:paraId="587CFF28" w14:textId="77777777" w:rsidR="003C543C" w:rsidRDefault="003C543C" w:rsidP="003C543C">
      <w:r>
        <w:rPr>
          <w:rFonts w:cs="v5.0.0"/>
          <w:lang w:val="en-US" w:eastAsia="zh-CN"/>
        </w:rPr>
        <w:t>F</w:t>
      </w:r>
      <w:r>
        <w:rPr>
          <w:rFonts w:cs="v5.0.0"/>
          <w:lang w:eastAsia="zh-CN"/>
        </w:rPr>
        <w:t>or</w:t>
      </w:r>
      <w:r>
        <w:rPr>
          <w:rFonts w:eastAsia="SimSun"/>
        </w:rPr>
        <w:t xml:space="preserve"> </w:t>
      </w:r>
      <w:r>
        <w:rPr>
          <w:rFonts w:eastAsia="SimSun"/>
          <w:lang w:val="en-US" w:eastAsia="zh-CN"/>
        </w:rPr>
        <w:t xml:space="preserve">a </w:t>
      </w:r>
      <w:r>
        <w:rPr>
          <w:rFonts w:eastAsia="SimSun"/>
          <w:i/>
          <w:iCs/>
          <w:lang w:val="en-US" w:eastAsia="zh-CN"/>
        </w:rPr>
        <w:t>multi-band RIB</w:t>
      </w:r>
      <w:r>
        <w:rPr>
          <w:rFonts w:cs="v5.0.0"/>
        </w:rPr>
        <w:t xml:space="preserve">, the requirements </w:t>
      </w:r>
      <w:r>
        <w:rPr>
          <w:rFonts w:cs="v5.0.0"/>
          <w:lang w:val="en-US" w:eastAsia="zh-CN"/>
        </w:rPr>
        <w:t xml:space="preserve">shall </w:t>
      </w:r>
      <w:r>
        <w:rPr>
          <w:rFonts w:cs="v5.0.0"/>
        </w:rPr>
        <w:t xml:space="preserve">apply inside any </w:t>
      </w:r>
      <w:r>
        <w:rPr>
          <w:rFonts w:cs="v5.0.0"/>
          <w:i/>
          <w:lang w:eastAsia="zh-CN"/>
        </w:rPr>
        <w:t>Inter RF Bandwidth</w:t>
      </w:r>
      <w:r>
        <w:rPr>
          <w:rFonts w:cs="v5.0.0"/>
          <w:i/>
        </w:rPr>
        <w:t xml:space="preserve"> gap</w:t>
      </w:r>
      <w:r>
        <w:rPr>
          <w:rFonts w:cs="v5.0.0"/>
          <w:lang w:val="en-US" w:eastAsia="zh-CN"/>
        </w:rPr>
        <w:t xml:space="preserve"> </w:t>
      </w:r>
      <w:r>
        <w:t>for the frequency ranges defined in clause 6.6.</w:t>
      </w:r>
      <w:r>
        <w:rPr>
          <w:lang w:val="en-US" w:eastAsia="zh-CN"/>
        </w:rPr>
        <w:t>4.1.</w:t>
      </w:r>
    </w:p>
    <w:p w14:paraId="4E55996A" w14:textId="77777777" w:rsidR="003C543C" w:rsidRDefault="003C543C" w:rsidP="003C543C">
      <w:r>
        <w:t xml:space="preserve">The OTA operating band unwanted emission requirement for </w:t>
      </w:r>
      <w:r>
        <w:rPr>
          <w:i/>
        </w:rPr>
        <w:t>IAB-MT type 1-O</w:t>
      </w:r>
      <w:r>
        <w:t xml:space="preserve"> is that for each applicable </w:t>
      </w:r>
      <w:r>
        <w:rPr>
          <w:i/>
        </w:rPr>
        <w:t>basic limit</w:t>
      </w:r>
      <w:r>
        <w:t xml:space="preserve"> in clause 6.6.4.2, t</w:t>
      </w:r>
      <w:r>
        <w:rPr>
          <w:rFonts w:cs="v5.0.0"/>
        </w:rPr>
        <w:t xml:space="preserve">he power of any unwanted emission shall </w:t>
      </w:r>
      <w:r>
        <w:t xml:space="preserve">not exceed an OTA 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 xml:space="preserve">) </w:t>
      </w:r>
      <w:proofErr w:type="spellStart"/>
      <w:r>
        <w:t>dB.</w:t>
      </w:r>
      <w:proofErr w:type="spellEnd"/>
    </w:p>
    <w:p w14:paraId="44EB6953" w14:textId="77777777" w:rsidR="003C543C" w:rsidRDefault="003C543C" w:rsidP="003C543C">
      <w:pPr>
        <w:pStyle w:val="Heading4"/>
      </w:pPr>
      <w:bookmarkStart w:id="2429" w:name="_Toc45893660"/>
      <w:bookmarkStart w:id="2430" w:name="_Toc44712347"/>
      <w:bookmarkStart w:id="2431" w:name="_Toc37267744"/>
      <w:bookmarkStart w:id="2432" w:name="_Toc37260356"/>
      <w:bookmarkStart w:id="2433" w:name="_Toc36817434"/>
      <w:bookmarkStart w:id="2434" w:name="_Toc29811882"/>
      <w:bookmarkStart w:id="2435" w:name="_Toc21127673"/>
      <w:bookmarkStart w:id="2436" w:name="_Toc53185500"/>
      <w:bookmarkStart w:id="2437" w:name="_Toc53185876"/>
      <w:r>
        <w:t>9.7.4.4</w:t>
      </w:r>
      <w:r>
        <w:tab/>
        <w:t>Additional requirements</w:t>
      </w:r>
      <w:bookmarkEnd w:id="2429"/>
      <w:bookmarkEnd w:id="2430"/>
      <w:bookmarkEnd w:id="2431"/>
      <w:bookmarkEnd w:id="2432"/>
      <w:bookmarkEnd w:id="2433"/>
      <w:bookmarkEnd w:id="2434"/>
      <w:bookmarkEnd w:id="2435"/>
      <w:bookmarkEnd w:id="2436"/>
      <w:bookmarkEnd w:id="2437"/>
    </w:p>
    <w:p w14:paraId="16346B9F" w14:textId="77777777" w:rsidR="003C543C" w:rsidRDefault="003C543C" w:rsidP="003C543C">
      <w:pPr>
        <w:pStyle w:val="Heading5"/>
      </w:pPr>
      <w:bookmarkStart w:id="2438" w:name="_Toc45893662"/>
      <w:bookmarkStart w:id="2439" w:name="_Toc44712349"/>
      <w:bookmarkStart w:id="2440" w:name="_Toc37267746"/>
      <w:bookmarkStart w:id="2441" w:name="_Toc37260358"/>
      <w:bookmarkStart w:id="2442" w:name="_Toc36817436"/>
      <w:bookmarkStart w:id="2443" w:name="_Toc29811884"/>
      <w:bookmarkStart w:id="2444" w:name="_Toc21127675"/>
      <w:bookmarkStart w:id="2445" w:name="_Toc53185501"/>
      <w:bookmarkStart w:id="2446" w:name="_Toc53185877"/>
      <w:r>
        <w:t>9.7.4.4.1</w:t>
      </w:r>
      <w:r>
        <w:tab/>
        <w:t>Limits in FCC Title 47</w:t>
      </w:r>
      <w:bookmarkEnd w:id="2438"/>
      <w:bookmarkEnd w:id="2439"/>
      <w:bookmarkEnd w:id="2440"/>
      <w:bookmarkEnd w:id="2441"/>
      <w:bookmarkEnd w:id="2442"/>
      <w:bookmarkEnd w:id="2443"/>
      <w:bookmarkEnd w:id="2444"/>
      <w:bookmarkEnd w:id="2445"/>
      <w:bookmarkEnd w:id="2446"/>
    </w:p>
    <w:p w14:paraId="74117DC3" w14:textId="77777777" w:rsidR="003C543C" w:rsidRDefault="003C543C" w:rsidP="003C543C">
      <w:r>
        <w:t>The IAB-DU and IAB-MT may have to comply with the applicable emission limits established by FCC Title 47 [20], when deployed in regions where those limits are applied, and under the conditions declared by the manufacturer.</w:t>
      </w:r>
    </w:p>
    <w:p w14:paraId="5E129B39" w14:textId="77777777" w:rsidR="003C543C" w:rsidRDefault="003C543C" w:rsidP="003C543C">
      <w:pPr>
        <w:pStyle w:val="Heading4"/>
      </w:pPr>
      <w:bookmarkStart w:id="2447" w:name="_Toc45893663"/>
      <w:bookmarkStart w:id="2448" w:name="_Toc44712350"/>
      <w:bookmarkStart w:id="2449" w:name="_Toc37267747"/>
      <w:bookmarkStart w:id="2450" w:name="_Toc37260359"/>
      <w:bookmarkStart w:id="2451" w:name="_Toc36817437"/>
      <w:bookmarkStart w:id="2452" w:name="_Toc29811885"/>
      <w:bookmarkStart w:id="2453" w:name="_Toc21127676"/>
      <w:bookmarkStart w:id="2454" w:name="_Toc53185502"/>
      <w:bookmarkStart w:id="2455" w:name="_Toc53185878"/>
      <w:r>
        <w:lastRenderedPageBreak/>
        <w:t>9.7.4.5</w:t>
      </w:r>
      <w:r>
        <w:tab/>
        <w:t xml:space="preserve">Minimum requirement for </w:t>
      </w:r>
      <w:r>
        <w:rPr>
          <w:i/>
        </w:rPr>
        <w:t xml:space="preserve">IAB-DU type 2-O </w:t>
      </w:r>
      <w:r w:rsidRPr="00743313">
        <w:rPr>
          <w:iCs/>
        </w:rPr>
        <w:t>and</w:t>
      </w:r>
      <w:r>
        <w:rPr>
          <w:i/>
        </w:rPr>
        <w:t xml:space="preserve"> IAB-MT type 2-O</w:t>
      </w:r>
      <w:bookmarkEnd w:id="2447"/>
      <w:bookmarkEnd w:id="2448"/>
      <w:bookmarkEnd w:id="2449"/>
      <w:bookmarkEnd w:id="2450"/>
      <w:bookmarkEnd w:id="2451"/>
      <w:bookmarkEnd w:id="2452"/>
      <w:bookmarkEnd w:id="2453"/>
      <w:bookmarkEnd w:id="2454"/>
      <w:bookmarkEnd w:id="2455"/>
    </w:p>
    <w:p w14:paraId="0AD9BD71" w14:textId="77777777" w:rsidR="003C543C" w:rsidRDefault="003C543C" w:rsidP="003C543C">
      <w:pPr>
        <w:pStyle w:val="Heading5"/>
      </w:pPr>
      <w:bookmarkStart w:id="2456" w:name="_Toc45893664"/>
      <w:bookmarkStart w:id="2457" w:name="_Toc44712351"/>
      <w:bookmarkStart w:id="2458" w:name="_Toc37267748"/>
      <w:bookmarkStart w:id="2459" w:name="_Toc37260360"/>
      <w:bookmarkStart w:id="2460" w:name="_Toc36817438"/>
      <w:bookmarkStart w:id="2461" w:name="_Toc29811886"/>
      <w:bookmarkStart w:id="2462" w:name="_Toc21127677"/>
      <w:bookmarkStart w:id="2463" w:name="_Toc53185503"/>
      <w:bookmarkStart w:id="2464" w:name="_Toc53185879"/>
      <w:r>
        <w:t>9.7.4.5.1</w:t>
      </w:r>
      <w:r>
        <w:tab/>
        <w:t>General</w:t>
      </w:r>
      <w:bookmarkEnd w:id="2456"/>
      <w:bookmarkEnd w:id="2457"/>
      <w:bookmarkEnd w:id="2458"/>
      <w:bookmarkEnd w:id="2459"/>
      <w:bookmarkEnd w:id="2460"/>
      <w:bookmarkEnd w:id="2461"/>
      <w:bookmarkEnd w:id="2462"/>
      <w:bookmarkEnd w:id="2463"/>
      <w:bookmarkEnd w:id="2464"/>
    </w:p>
    <w:p w14:paraId="5E454275" w14:textId="77777777" w:rsidR="003C543C" w:rsidRDefault="003C543C" w:rsidP="003C543C">
      <w:bookmarkStart w:id="2465" w:name="_Hlk492900636"/>
      <w:r>
        <w:rPr>
          <w:rFonts w:cs="v5.0.0"/>
          <w:lang w:eastAsia="zh-CN"/>
        </w:rPr>
        <w:t>T</w:t>
      </w:r>
      <w:r>
        <w:rPr>
          <w:rFonts w:cs="v5.0.0"/>
        </w:rPr>
        <w:t>he requirements of either clause 9.7.4.5.2 (Category A limits) or clause 9.7.4.5.3 (Category B limits) shall apply. The application of either Category A or Category B limits shall be the same as for General OTA transmitter spurious emissions requirements (</w:t>
      </w:r>
      <w:r>
        <w:rPr>
          <w:rFonts w:cs="v5.0.0"/>
          <w:i/>
        </w:rPr>
        <w:t>IAB-DU and IAB-MT type 2-O</w:t>
      </w:r>
      <w:r>
        <w:rPr>
          <w:rFonts w:cs="v5.0.0"/>
        </w:rPr>
        <w:t>) in clause 9.7.6.3.2.</w:t>
      </w:r>
      <w:r>
        <w:t xml:space="preserve"> In addition, the limits in clause 9.7.4.5.4 may also apply.</w:t>
      </w:r>
    </w:p>
    <w:p w14:paraId="22137B5E" w14:textId="77777777" w:rsidR="003C543C" w:rsidRDefault="003C543C" w:rsidP="003C543C">
      <w:r>
        <w:t xml:space="preserve">Out-of-band emissions in FR2 are limited by OTA operating band unwanted emission limits. </w:t>
      </w:r>
    </w:p>
    <w:p w14:paraId="60707819" w14:textId="77777777" w:rsidR="003C543C" w:rsidRDefault="003C543C" w:rsidP="003C543C">
      <w:pPr>
        <w:rPr>
          <w:rFonts w:cs="v5.0.0"/>
        </w:rPr>
      </w:pPr>
      <w:r>
        <w:t>For IAB-DU type 2-O, unless otherwise stated, the OTA operating band unwanted emission limits in FR2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downlink </w:t>
      </w:r>
      <w:r>
        <w:rPr>
          <w:i/>
        </w:rPr>
        <w:t>operating band</w:t>
      </w:r>
      <w:r>
        <w:t>.</w:t>
      </w:r>
      <w:r>
        <w:rPr>
          <w:rFonts w:cs="v5.0.0"/>
        </w:rPr>
        <w:t xml:space="preserve"> </w:t>
      </w:r>
    </w:p>
    <w:p w14:paraId="55BC44B3" w14:textId="77777777" w:rsidR="003C543C" w:rsidRDefault="003C543C" w:rsidP="003C543C">
      <w:r>
        <w:t>For IAB-MT type 2-O, unless otherwise stated, the OTA operating band unwanted emission limits in FR2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uplink </w:t>
      </w:r>
      <w:r>
        <w:rPr>
          <w:i/>
        </w:rPr>
        <w:t>operating band</w:t>
      </w:r>
      <w:r>
        <w:t>.</w:t>
      </w:r>
    </w:p>
    <w:p w14:paraId="32A47D44" w14:textId="77777777" w:rsidR="003C543C" w:rsidRDefault="003C543C" w:rsidP="003C543C">
      <w:pPr>
        <w:rPr>
          <w:rFonts w:eastAsia="SimSun"/>
          <w:lang w:eastAsia="zh-CN"/>
        </w:rPr>
      </w:pPr>
      <w:r>
        <w:rPr>
          <w:rFonts w:cs="v5.0.0"/>
        </w:rPr>
        <w:t>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9.7.1-1 and 9.7.1-2 for the NR </w:t>
      </w:r>
      <w:r>
        <w:rPr>
          <w:rFonts w:cs="v5.0.0"/>
          <w:i/>
        </w:rPr>
        <w:t>operating bands</w:t>
      </w:r>
      <w:r>
        <w:rPr>
          <w:rFonts w:cs="v5.0.0"/>
        </w:rPr>
        <w:t>.</w:t>
      </w:r>
    </w:p>
    <w:bookmarkEnd w:id="2465"/>
    <w:p w14:paraId="6B66654E" w14:textId="77777777" w:rsidR="003C543C" w:rsidRDefault="003C543C" w:rsidP="003C543C">
      <w:pPr>
        <w:keepNext/>
        <w:rPr>
          <w:rFonts w:cs="v5.0.0"/>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requirements </w:t>
      </w:r>
      <w:r>
        <w:t xml:space="preserve">apply to </w:t>
      </w:r>
      <w:r>
        <w:rPr>
          <w:lang w:val="en-US" w:eastAsia="zh-CN"/>
        </w:rPr>
        <w:t xml:space="preserve">the </w:t>
      </w:r>
      <w:r>
        <w:t>frequencies (</w:t>
      </w:r>
      <w:proofErr w:type="spellStart"/>
      <w:r>
        <w:t>Δf</w:t>
      </w:r>
      <w:r>
        <w:rPr>
          <w:vertAlign w:val="subscript"/>
        </w:rPr>
        <w:t>OBUE</w:t>
      </w:r>
      <w:proofErr w:type="spellEnd"/>
      <w:r>
        <w:rPr>
          <w:snapToGrid w:val="0"/>
        </w:rPr>
        <w:t>)</w:t>
      </w:r>
      <w:r>
        <w:t xml:space="preserve"> starting from the edge of the</w:t>
      </w:r>
      <w:r>
        <w:rPr>
          <w:i/>
          <w:iCs/>
          <w:lang w:val="en-US" w:eastAsia="zh-CN"/>
        </w:rPr>
        <w:t xml:space="preserve"> </w:t>
      </w:r>
      <w:r>
        <w:rPr>
          <w:i/>
          <w:iCs/>
          <w:lang w:eastAsia="ja-JP"/>
        </w:rPr>
        <w:t>contiguous transmission bandwidth</w:t>
      </w:r>
      <w:r>
        <w:rPr>
          <w:i/>
          <w:iCs/>
          <w:lang w:val="en-US" w:eastAsia="zh-CN"/>
        </w:rPr>
        <w:t xml:space="preserve">. </w:t>
      </w:r>
      <w:r>
        <w:rPr>
          <w:rFonts w:cs="v5.0.0"/>
        </w:rPr>
        <w:t xml:space="preserve">In addition, for a </w:t>
      </w:r>
      <w:r>
        <w:rPr>
          <w:rFonts w:eastAsia="Malgun Gothic" w:cs="v5.0.0"/>
          <w:i/>
        </w:rPr>
        <w:t>RIB</w:t>
      </w:r>
      <w:r>
        <w:rPr>
          <w:rFonts w:eastAsia="Malgun Gothic" w:cs="v5.0.0"/>
        </w:rPr>
        <w:t xml:space="preserve"> </w:t>
      </w:r>
      <w:r>
        <w:rPr>
          <w:rFonts w:cs="v5.0.0"/>
        </w:rPr>
        <w:t xml:space="preserve">operating in </w:t>
      </w:r>
      <w:r>
        <w:rPr>
          <w:rFonts w:cs="v5.0.0"/>
          <w:i/>
        </w:rPr>
        <w:t>non-contiguous spectrum</w:t>
      </w:r>
      <w:r>
        <w:rPr>
          <w:rFonts w:cs="v5.0.0"/>
        </w:rPr>
        <w:t xml:space="preserve">, the requirements apply inside any </w:t>
      </w:r>
      <w:r>
        <w:rPr>
          <w:rFonts w:cs="v5.0.0"/>
          <w:i/>
        </w:rPr>
        <w:t>sub-block gap</w:t>
      </w:r>
      <w:r>
        <w:rPr>
          <w:rFonts w:cs="v5.0.0"/>
        </w:rPr>
        <w:t>.</w:t>
      </w:r>
    </w:p>
    <w:p w14:paraId="524945BD" w14:textId="77777777" w:rsidR="003C543C" w:rsidRDefault="003C543C" w:rsidP="003C543C">
      <w:pPr>
        <w:keepNext/>
        <w:rPr>
          <w:rFonts w:cs="v5.0.0"/>
        </w:rPr>
      </w:pPr>
      <w:r>
        <w:rPr>
          <w:rFonts w:cs="v5.0.0"/>
        </w:rPr>
        <w:t>Emissions shall not exceed the maximum levels specified in the tables below, where:</w:t>
      </w:r>
    </w:p>
    <w:p w14:paraId="60054CC8" w14:textId="77777777" w:rsidR="003C543C" w:rsidRDefault="003C543C" w:rsidP="003C543C">
      <w:pPr>
        <w:pStyle w:val="B10"/>
        <w:keepNext/>
      </w:pPr>
      <w:r>
        <w:rPr>
          <w:rFonts w:cs="v5.0.0"/>
        </w:rPr>
        <w:t>-</w:t>
      </w:r>
      <w:r>
        <w:rPr>
          <w:rFonts w:cs="v5.0.0"/>
        </w:rPr>
        <w:tab/>
      </w:r>
      <w:r>
        <w:rPr>
          <w:rFonts w:cs="v5.0.0"/>
        </w:rPr>
        <w:sym w:font="Symbol" w:char="F044"/>
      </w:r>
      <w:r>
        <w:rPr>
          <w:rFonts w:cs="v5.0.0"/>
        </w:rPr>
        <w:t>f</w:t>
      </w:r>
      <w:r>
        <w:t xml:space="preserve"> </w:t>
      </w:r>
      <w:r>
        <w:rPr>
          <w:rFonts w:cs="v5.0.0"/>
        </w:rPr>
        <w:t xml:space="preserve">is the separation between </w:t>
      </w:r>
      <w:r>
        <w:rPr>
          <w:kern w:val="2"/>
          <w:szCs w:val="22"/>
          <w:lang w:eastAsia="zh-CN"/>
        </w:rPr>
        <w:t>the</w:t>
      </w:r>
      <w:r>
        <w:rPr>
          <w:kern w:val="2"/>
          <w:szCs w:val="22"/>
          <w:lang w:eastAsia="ja-JP"/>
        </w:rPr>
        <w:t xml:space="preserve"> </w:t>
      </w:r>
      <w:r>
        <w:rPr>
          <w:rFonts w:cs="v5.0.0"/>
          <w:i/>
          <w:lang w:eastAsia="ja-JP"/>
        </w:rPr>
        <w:t>contiguous transmission bandwidth</w:t>
      </w:r>
      <w:r>
        <w:rPr>
          <w:lang w:eastAsia="ja-JP"/>
        </w:rPr>
        <w:t xml:space="preserve"> edge</w:t>
      </w:r>
      <w:r>
        <w:t xml:space="preserve"> </w:t>
      </w:r>
      <w:r>
        <w:rPr>
          <w:rFonts w:cs="v5.0.0"/>
        </w:rPr>
        <w:t xml:space="preserve">frequency and the nominal -3dB point of the measuring filter closest to </w:t>
      </w:r>
      <w:r>
        <w:rPr>
          <w:kern w:val="2"/>
          <w:szCs w:val="22"/>
          <w:lang w:eastAsia="zh-CN"/>
        </w:rPr>
        <w:t>the</w:t>
      </w:r>
      <w:r>
        <w:rPr>
          <w:kern w:val="2"/>
          <w:szCs w:val="22"/>
          <w:lang w:eastAsia="ja-JP"/>
        </w:rPr>
        <w:t xml:space="preserve"> </w:t>
      </w:r>
      <w:r>
        <w:rPr>
          <w:rFonts w:cs="v5.0.0"/>
          <w:i/>
          <w:lang w:eastAsia="ja-JP"/>
        </w:rPr>
        <w:t>contiguous transmission bandwidth</w:t>
      </w:r>
      <w:r>
        <w:t xml:space="preserve"> edge</w:t>
      </w:r>
      <w:r>
        <w:rPr>
          <w:rFonts w:cs="v5.0.0"/>
        </w:rPr>
        <w:t>.</w:t>
      </w:r>
    </w:p>
    <w:p w14:paraId="465F8ECA" w14:textId="77777777" w:rsidR="003C543C" w:rsidRDefault="003C543C" w:rsidP="003C543C">
      <w:pPr>
        <w:pStyle w:val="B10"/>
        <w:keepNext/>
        <w:rPr>
          <w:rFonts w:cs="v5.0.0"/>
        </w:rPr>
      </w:pPr>
      <w:r>
        <w:rPr>
          <w:rFonts w:cs="v5.0.0"/>
        </w:rPr>
        <w:t>-</w:t>
      </w:r>
      <w:r>
        <w:rPr>
          <w:rFonts w:cs="v5.0.0"/>
        </w:rPr>
        <w:tab/>
      </w:r>
      <w:proofErr w:type="spellStart"/>
      <w:r>
        <w:rPr>
          <w:rFonts w:cs="v5.0.0"/>
        </w:rPr>
        <w:t>f_offset</w:t>
      </w:r>
      <w:proofErr w:type="spellEnd"/>
      <w:r>
        <w:rPr>
          <w:rFonts w:cs="v5.0.0"/>
        </w:rPr>
        <w:t xml:space="preserve"> is the separation between </w:t>
      </w:r>
      <w:r>
        <w:rPr>
          <w:kern w:val="2"/>
          <w:szCs w:val="22"/>
          <w:lang w:eastAsia="zh-CN"/>
        </w:rPr>
        <w:t>the</w:t>
      </w:r>
      <w:r>
        <w:rPr>
          <w:kern w:val="2"/>
          <w:szCs w:val="22"/>
          <w:lang w:eastAsia="ja-JP"/>
        </w:rPr>
        <w:t xml:space="preserve"> </w:t>
      </w:r>
      <w:r>
        <w:rPr>
          <w:rFonts w:cs="v5.0.0"/>
          <w:i/>
          <w:lang w:eastAsia="ja-JP"/>
        </w:rPr>
        <w:t>contiguous transmission bandwidth</w:t>
      </w:r>
      <w:r>
        <w:rPr>
          <w:lang w:eastAsia="ja-JP"/>
        </w:rPr>
        <w:t xml:space="preserve"> edge</w:t>
      </w:r>
      <w:r>
        <w:t xml:space="preserve"> </w:t>
      </w:r>
      <w:r>
        <w:rPr>
          <w:rFonts w:cs="v5.0.0"/>
        </w:rPr>
        <w:t>frequency and the centre of the measuring filter.</w:t>
      </w:r>
    </w:p>
    <w:p w14:paraId="5AF5B811" w14:textId="77777777" w:rsidR="003C543C" w:rsidRDefault="003C543C" w:rsidP="003C543C">
      <w:pPr>
        <w:pStyle w:val="B10"/>
        <w:keepNext/>
      </w:pPr>
      <w:r>
        <w:rPr>
          <w:rFonts w:cs="v5.0.0"/>
        </w:rPr>
        <w:t>-</w:t>
      </w:r>
      <w:r>
        <w:rPr>
          <w:rFonts w:cs="v5.0.0"/>
        </w:rPr>
        <w:tab/>
      </w:r>
      <w:proofErr w:type="spellStart"/>
      <w:r>
        <w:rPr>
          <w:rFonts w:cs="v5.0.0"/>
        </w:rPr>
        <w:t>f_offset</w:t>
      </w:r>
      <w:r>
        <w:rPr>
          <w:rFonts w:cs="v5.0.0"/>
          <w:vertAlign w:val="subscript"/>
        </w:rPr>
        <w:t>max</w:t>
      </w:r>
      <w:proofErr w:type="spellEnd"/>
      <w:r>
        <w:rPr>
          <w:rFonts w:cs="v5.0.0"/>
        </w:rPr>
        <w:t xml:space="preserve"> is the offset to the frequency </w:t>
      </w:r>
      <w:proofErr w:type="spellStart"/>
      <w:r>
        <w:rPr>
          <w:rFonts w:eastAsia="Malgun Gothic" w:cs="v5.0.0"/>
        </w:rPr>
        <w:t>Δf</w:t>
      </w:r>
      <w:r>
        <w:rPr>
          <w:rFonts w:eastAsia="Malgun Gothic" w:cs="v5.0.0"/>
          <w:vertAlign w:val="subscript"/>
        </w:rPr>
        <w:t>OBUE</w:t>
      </w:r>
      <w:proofErr w:type="spellEnd"/>
      <w:r>
        <w:rPr>
          <w:rFonts w:cs="v5.0.0"/>
        </w:rPr>
        <w:t xml:space="preserve"> outside </w:t>
      </w:r>
      <w:r>
        <w:rPr>
          <w:rFonts w:cs="v5.0.0"/>
          <w:lang w:eastAsia="ja-JP"/>
        </w:rPr>
        <w:t>the</w:t>
      </w:r>
      <w:r>
        <w:rPr>
          <w:rFonts w:cs="v5.0.0"/>
          <w:i/>
        </w:rPr>
        <w:t xml:space="preserve"> </w:t>
      </w:r>
      <w:r>
        <w:t xml:space="preserve">downlink </w:t>
      </w:r>
      <w:r>
        <w:rPr>
          <w:i/>
        </w:rPr>
        <w:t>operating band</w:t>
      </w:r>
      <w:r>
        <w:rPr>
          <w:rFonts w:cs="v5.0.0"/>
        </w:rPr>
        <w:t xml:space="preserve">, where </w:t>
      </w:r>
      <w:proofErr w:type="spellStart"/>
      <w:r>
        <w:rPr>
          <w:rFonts w:eastAsia="Malgun Gothic" w:cs="v5.0.0"/>
        </w:rPr>
        <w:t>Δf</w:t>
      </w:r>
      <w:r>
        <w:rPr>
          <w:rFonts w:eastAsia="Malgun Gothic" w:cs="v5.0.0"/>
          <w:vertAlign w:val="subscript"/>
        </w:rPr>
        <w:t>OBUE</w:t>
      </w:r>
      <w:proofErr w:type="spellEnd"/>
      <w:r>
        <w:rPr>
          <w:rFonts w:cs="v5.0.0"/>
        </w:rPr>
        <w:t xml:space="preserve"> is defined in table </w:t>
      </w:r>
      <w:r>
        <w:rPr>
          <w:rFonts w:cs="v5.0.0"/>
          <w:lang w:eastAsia="ja-JP"/>
        </w:rPr>
        <w:t>9.7.1-1</w:t>
      </w:r>
      <w:r>
        <w:rPr>
          <w:rFonts w:cs="v5.0.0"/>
        </w:rPr>
        <w:t>.</w:t>
      </w:r>
    </w:p>
    <w:p w14:paraId="1FA35877" w14:textId="77777777" w:rsidR="003C543C" w:rsidRDefault="003C543C" w:rsidP="003C543C">
      <w:pPr>
        <w:pStyle w:val="B10"/>
      </w:pPr>
      <w:r>
        <w:rPr>
          <w:rFonts w:cs="v5.0.0"/>
        </w:rPr>
        <w:t>-</w:t>
      </w:r>
      <w:r>
        <w:rPr>
          <w:rFonts w:cs="v5.0.0"/>
        </w:rP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5885A379" w14:textId="77777777" w:rsidR="003C543C" w:rsidRDefault="003C543C" w:rsidP="003C543C">
      <w:r>
        <w:rPr>
          <w:rFonts w:eastAsia="SimSun"/>
          <w:lang w:val="en-US" w:eastAsia="zh-CN"/>
        </w:rPr>
        <w:t>I</w:t>
      </w:r>
      <w:proofErr w:type="spellStart"/>
      <w:r>
        <w:t>n</w:t>
      </w:r>
      <w:proofErr w:type="spellEnd"/>
      <w:r>
        <w:t xml:space="preserve"> addition, inside any </w:t>
      </w:r>
      <w:r>
        <w:rPr>
          <w:i/>
        </w:rPr>
        <w:t>sub-block gap</w:t>
      </w:r>
      <w:r>
        <w:t xml:space="preserve"> for a </w:t>
      </w:r>
      <w:r>
        <w:rPr>
          <w:rFonts w:eastAsia="SimSun"/>
          <w:i/>
          <w:lang w:val="en-US" w:eastAsia="zh-CN"/>
        </w:rPr>
        <w:t>RIB</w:t>
      </w:r>
      <w:r>
        <w:rPr>
          <w:i/>
          <w:iCs/>
          <w:lang w:val="en-US" w:eastAsia="zh-CN"/>
        </w:rPr>
        <w:t xml:space="preserve"> </w:t>
      </w:r>
      <w:r>
        <w:t xml:space="preserve">operating in </w:t>
      </w:r>
      <w:r>
        <w:rPr>
          <w:i/>
        </w:rPr>
        <w:t>non-contiguous spectrum</w:t>
      </w:r>
      <w:r>
        <w:t xml:space="preserve">, emissions shall not exceed the cumulative sum of the </w:t>
      </w:r>
      <w:r>
        <w:rPr>
          <w:iCs/>
        </w:rPr>
        <w:t>limits</w:t>
      </w:r>
      <w:r>
        <w:t xml:space="preserve"> specified for the adjacent </w:t>
      </w:r>
      <w:r>
        <w:rPr>
          <w:i/>
        </w:rPr>
        <w:t>sub-blocks</w:t>
      </w:r>
      <w:r>
        <w:t xml:space="preserve"> on each side of the </w:t>
      </w:r>
      <w:r>
        <w:rPr>
          <w:i/>
        </w:rPr>
        <w:t>sub-block gap</w:t>
      </w:r>
      <w:r>
        <w:t xml:space="preserve">. The </w:t>
      </w:r>
      <w:r>
        <w:rPr>
          <w:iCs/>
        </w:rPr>
        <w:t xml:space="preserve">limit </w:t>
      </w:r>
      <w:r>
        <w:t xml:space="preserve">for each </w:t>
      </w:r>
      <w:r>
        <w:rPr>
          <w:i/>
        </w:rPr>
        <w:t>sub-block</w:t>
      </w:r>
      <w:r>
        <w:t xml:space="preserve"> is specified in </w:t>
      </w:r>
      <w:r>
        <w:rPr>
          <w:rFonts w:eastAsia="SimSun"/>
          <w:lang w:val="en-US" w:eastAsia="zh-CN"/>
        </w:rPr>
        <w:t xml:space="preserve">clauses 9.7.4.5.2 and 9.7.4.5.3 </w:t>
      </w:r>
      <w:r>
        <w:t>below, where in this case:</w:t>
      </w:r>
    </w:p>
    <w:p w14:paraId="19DD356C" w14:textId="77777777" w:rsidR="003C543C" w:rsidRDefault="003C543C" w:rsidP="003C543C">
      <w:pPr>
        <w:pStyle w:val="B10"/>
      </w:pPr>
      <w:r>
        <w:t>-</w:t>
      </w:r>
      <w:r>
        <w:tab/>
      </w:r>
      <w:r>
        <w:sym w:font="Symbol" w:char="F044"/>
      </w:r>
      <w:r>
        <w:t xml:space="preserve">f is the separation between the </w:t>
      </w:r>
      <w:r>
        <w:rPr>
          <w:i/>
        </w:rPr>
        <w:t xml:space="preserve">sub-block </w:t>
      </w:r>
      <w:r>
        <w:t xml:space="preserve">edge frequency and the nominal -3 dB point of the measuring filter closest to the </w:t>
      </w:r>
      <w:r>
        <w:rPr>
          <w:i/>
        </w:rPr>
        <w:t xml:space="preserve">sub-block </w:t>
      </w:r>
      <w:r>
        <w:t>edge.</w:t>
      </w:r>
    </w:p>
    <w:p w14:paraId="56572941" w14:textId="77777777" w:rsidR="003C543C" w:rsidRDefault="003C543C" w:rsidP="003C543C">
      <w:pPr>
        <w:pStyle w:val="B10"/>
      </w:pPr>
      <w:r>
        <w:t>-</w:t>
      </w:r>
      <w:r>
        <w:tab/>
      </w:r>
      <w:proofErr w:type="spellStart"/>
      <w:r>
        <w:t>f_offset</w:t>
      </w:r>
      <w:proofErr w:type="spellEnd"/>
      <w:r>
        <w:t xml:space="preserve"> is the separation between the </w:t>
      </w:r>
      <w:r>
        <w:rPr>
          <w:i/>
        </w:rPr>
        <w:t>sub-block</w:t>
      </w:r>
      <w:r>
        <w:t xml:space="preserve"> edge frequency and the centre of the measuring filter.</w:t>
      </w:r>
    </w:p>
    <w:p w14:paraId="68D68537" w14:textId="77777777" w:rsidR="003C543C" w:rsidRDefault="003C543C" w:rsidP="003C543C">
      <w:pPr>
        <w:pStyle w:val="B10"/>
      </w:pPr>
      <w:r>
        <w:t>-</w:t>
      </w:r>
      <w:r>
        <w:tab/>
      </w:r>
      <w:proofErr w:type="spellStart"/>
      <w:r>
        <w:t>f_offset</w:t>
      </w:r>
      <w:r>
        <w:rPr>
          <w:vertAlign w:val="subscript"/>
        </w:rPr>
        <w:t>max</w:t>
      </w:r>
      <w:proofErr w:type="spellEnd"/>
      <w:r>
        <w:t xml:space="preserve"> is equal to the </w:t>
      </w:r>
      <w:r>
        <w:rPr>
          <w:i/>
        </w:rPr>
        <w:t>sub-block gap</w:t>
      </w:r>
      <w:r>
        <w:t xml:space="preserve"> bandwidth minus half of the bandwidth of the measuring filter.</w:t>
      </w:r>
    </w:p>
    <w:p w14:paraId="08C190AF" w14:textId="77777777" w:rsidR="003C543C" w:rsidRDefault="003C543C" w:rsidP="003C543C">
      <w:pPr>
        <w:pStyle w:val="B10"/>
      </w:pPr>
      <w:r>
        <w:t>-</w:t>
      </w:r>
      <w: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04D84D2A" w14:textId="77777777" w:rsidR="003C543C" w:rsidRDefault="003C543C" w:rsidP="003C543C">
      <w:pPr>
        <w:pStyle w:val="Heading5"/>
      </w:pPr>
      <w:bookmarkStart w:id="2466" w:name="_Toc45893665"/>
      <w:bookmarkStart w:id="2467" w:name="_Toc44712352"/>
      <w:bookmarkStart w:id="2468" w:name="_Toc37267749"/>
      <w:bookmarkStart w:id="2469" w:name="_Toc37260361"/>
      <w:bookmarkStart w:id="2470" w:name="_Toc36817439"/>
      <w:bookmarkStart w:id="2471" w:name="_Toc29811887"/>
      <w:bookmarkStart w:id="2472" w:name="_Toc21127678"/>
      <w:bookmarkStart w:id="2473" w:name="_Toc53185504"/>
      <w:bookmarkStart w:id="2474" w:name="_Toc53185880"/>
      <w:r>
        <w:lastRenderedPageBreak/>
        <w:t>9.7.4.5.2</w:t>
      </w:r>
      <w:r>
        <w:tab/>
        <w:t xml:space="preserve">OTA </w:t>
      </w:r>
      <w:r>
        <w:rPr>
          <w:rFonts w:eastAsia="Malgun Gothic"/>
        </w:rPr>
        <w:t>operating band unwanted emission limits (Category A)</w:t>
      </w:r>
      <w:bookmarkEnd w:id="2466"/>
      <w:bookmarkEnd w:id="2467"/>
      <w:bookmarkEnd w:id="2468"/>
      <w:bookmarkEnd w:id="2469"/>
      <w:bookmarkEnd w:id="2470"/>
      <w:bookmarkEnd w:id="2471"/>
      <w:bookmarkEnd w:id="2472"/>
      <w:bookmarkEnd w:id="2473"/>
      <w:bookmarkEnd w:id="2474"/>
    </w:p>
    <w:p w14:paraId="7914F196" w14:textId="77777777" w:rsidR="003C543C" w:rsidRDefault="003C543C" w:rsidP="003C543C">
      <w:pPr>
        <w:keepNext/>
        <w:rPr>
          <w:rFonts w:cs="v5.0.0"/>
        </w:rPr>
      </w:pPr>
      <w:r>
        <w:rPr>
          <w:rFonts w:cs="v5.0.0"/>
        </w:rPr>
        <w:t>IAB-DU and IAB-MT unwanted emissions shall not exceed the maximum levels specified in table 9.7.4.3.2</w:t>
      </w:r>
      <w:r>
        <w:rPr>
          <w:rFonts w:cs="v5.0.0"/>
        </w:rPr>
        <w:noBreakHyphen/>
        <w:t>1 and 9.7.4.3.2-2.</w:t>
      </w:r>
    </w:p>
    <w:p w14:paraId="33850393" w14:textId="77777777" w:rsidR="003C543C" w:rsidRDefault="003C543C" w:rsidP="003C543C">
      <w:pPr>
        <w:pStyle w:val="TH"/>
      </w:pPr>
      <w:r>
        <w:t>Table 9.7.4.5.2-1: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3C543C" w14:paraId="202E6CF1"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10E6F074" w14:textId="77777777" w:rsidR="003C543C" w:rsidRDefault="003C543C" w:rsidP="003C543C">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06A341A6" w14:textId="77777777" w:rsidR="003C543C" w:rsidRDefault="003C543C" w:rsidP="003C543C">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01A36ED" w14:textId="77777777" w:rsidR="003C543C" w:rsidRDefault="003C543C" w:rsidP="003C543C">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48B9EFB9" w14:textId="77777777" w:rsidR="003C543C" w:rsidRDefault="003C543C" w:rsidP="003C543C">
            <w:pPr>
              <w:pStyle w:val="TAH"/>
              <w:rPr>
                <w:i/>
                <w:lang w:val="en-US"/>
              </w:rPr>
            </w:pPr>
            <w:r>
              <w:rPr>
                <w:i/>
                <w:lang w:val="en-US"/>
              </w:rPr>
              <w:t>Measurement bandwidth</w:t>
            </w:r>
          </w:p>
        </w:tc>
      </w:tr>
      <w:tr w:rsidR="003C543C" w14:paraId="28294982"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30162022" w14:textId="77777777" w:rsidR="003C543C" w:rsidRDefault="003C543C" w:rsidP="003C543C">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BDB963C" w14:textId="77777777" w:rsidR="003C543C" w:rsidRDefault="003C543C" w:rsidP="003C543C">
            <w:pPr>
              <w:pStyle w:val="TAC"/>
              <w:rPr>
                <w:rFonts w:eastAsia="ＭＳ 明朝"/>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21F6C7E" w14:textId="77777777" w:rsidR="003C543C" w:rsidRDefault="003C543C" w:rsidP="003C543C">
            <w:pPr>
              <w:pStyle w:val="TAC"/>
              <w:rPr>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5A91D871" w14:textId="77777777" w:rsidR="003C543C" w:rsidRDefault="003C543C" w:rsidP="003C543C">
            <w:pPr>
              <w:pStyle w:val="TAC"/>
              <w:rPr>
                <w:lang w:val="en-US"/>
              </w:rPr>
            </w:pPr>
            <w:r>
              <w:rPr>
                <w:lang w:val="en-US"/>
              </w:rPr>
              <w:t>1 MHz</w:t>
            </w:r>
          </w:p>
        </w:tc>
      </w:tr>
      <w:tr w:rsidR="003C543C" w14:paraId="5C1C8653"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52F5CDA0" w14:textId="77777777" w:rsidR="003C543C" w:rsidRDefault="003C543C" w:rsidP="003C543C">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ADE6551" w14:textId="77777777" w:rsidR="003C543C" w:rsidRDefault="003C543C" w:rsidP="003C543C">
            <w:pPr>
              <w:pStyle w:val="TAC"/>
              <w:rPr>
                <w:rFonts w:eastAsia="ＭＳ 明朝"/>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00E1A760" w14:textId="77777777" w:rsidR="003C543C" w:rsidRDefault="003C543C" w:rsidP="003C543C">
            <w:pPr>
              <w:pStyle w:val="TAC"/>
              <w:rPr>
                <w:lang w:val="en-US"/>
              </w:rPr>
            </w:pPr>
            <w:r>
              <w:rPr>
                <w:rFonts w:eastAsia="ＭＳ 明朝"/>
                <w:lang w:val="en-US"/>
              </w:rPr>
              <w:t>Min(-13 dBm, Max(</w:t>
            </w:r>
            <w:proofErr w:type="spellStart"/>
            <w:r>
              <w:rPr>
                <w:lang w:val="en-US"/>
              </w:rPr>
              <w:t>P</w:t>
            </w:r>
            <w:r>
              <w:rPr>
                <w:vertAlign w:val="subscript"/>
                <w:lang w:val="en-US"/>
              </w:rPr>
              <w:t>rated,t,TRP</w:t>
            </w:r>
            <w:proofErr w:type="spellEnd"/>
            <w:r>
              <w:rPr>
                <w:rFonts w:eastAsia="ＭＳ 明朝"/>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6BDEC445" w14:textId="77777777" w:rsidR="003C543C" w:rsidRDefault="003C543C" w:rsidP="003C543C">
            <w:pPr>
              <w:pStyle w:val="TAC"/>
              <w:rPr>
                <w:lang w:val="en-US"/>
              </w:rPr>
            </w:pPr>
            <w:r>
              <w:rPr>
                <w:lang w:val="en-US"/>
              </w:rPr>
              <w:t>1 MHz</w:t>
            </w:r>
          </w:p>
        </w:tc>
      </w:tr>
      <w:tr w:rsidR="003C543C" w:rsidRPr="00AB3358" w14:paraId="10211639" w14:textId="77777777" w:rsidTr="003C543C">
        <w:tc>
          <w:tcPr>
            <w:tcW w:w="8472" w:type="dxa"/>
            <w:gridSpan w:val="4"/>
            <w:tcBorders>
              <w:top w:val="single" w:sz="4" w:space="0" w:color="auto"/>
              <w:left w:val="single" w:sz="4" w:space="0" w:color="auto"/>
              <w:bottom w:val="single" w:sz="4" w:space="0" w:color="auto"/>
              <w:right w:val="single" w:sz="4" w:space="0" w:color="auto"/>
            </w:tcBorders>
            <w:hideMark/>
          </w:tcPr>
          <w:p w14:paraId="4D59FBE3" w14:textId="77777777" w:rsidR="003C543C" w:rsidRDefault="003C543C" w:rsidP="003C543C">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 xml:space="preserve">. </w:t>
            </w:r>
          </w:p>
        </w:tc>
      </w:tr>
    </w:tbl>
    <w:p w14:paraId="605E4B9E" w14:textId="77777777" w:rsidR="003C543C" w:rsidRDefault="003C543C" w:rsidP="003C543C"/>
    <w:p w14:paraId="1C87CE1B" w14:textId="77777777" w:rsidR="003C543C" w:rsidRDefault="003C543C" w:rsidP="003C543C">
      <w:pPr>
        <w:pStyle w:val="TH"/>
      </w:pPr>
      <w:r>
        <w:t>Table 9.7.4.5.2-2: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3C543C" w14:paraId="690AB8A7" w14:textId="77777777" w:rsidTr="003C543C">
        <w:tc>
          <w:tcPr>
            <w:tcW w:w="1724" w:type="dxa"/>
            <w:tcBorders>
              <w:top w:val="single" w:sz="4" w:space="0" w:color="auto"/>
              <w:left w:val="single" w:sz="4" w:space="0" w:color="auto"/>
              <w:bottom w:val="single" w:sz="4" w:space="0" w:color="auto"/>
              <w:right w:val="single" w:sz="4" w:space="0" w:color="auto"/>
            </w:tcBorders>
            <w:hideMark/>
          </w:tcPr>
          <w:p w14:paraId="20FAB641" w14:textId="77777777" w:rsidR="003C543C" w:rsidRDefault="003C543C" w:rsidP="003C543C">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4D2EAA4A" w14:textId="77777777" w:rsidR="003C543C" w:rsidRDefault="003C543C" w:rsidP="003C543C">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247A816" w14:textId="77777777" w:rsidR="003C543C" w:rsidRDefault="003C543C" w:rsidP="003C543C">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6208073E" w14:textId="77777777" w:rsidR="003C543C" w:rsidRDefault="003C543C" w:rsidP="003C543C">
            <w:pPr>
              <w:pStyle w:val="TAH"/>
              <w:rPr>
                <w:i/>
                <w:lang w:val="en-US"/>
              </w:rPr>
            </w:pPr>
            <w:r>
              <w:rPr>
                <w:i/>
                <w:lang w:val="en-US"/>
              </w:rPr>
              <w:t>Measurement bandwidth</w:t>
            </w:r>
          </w:p>
        </w:tc>
      </w:tr>
      <w:tr w:rsidR="003C543C" w14:paraId="54C70280" w14:textId="77777777" w:rsidTr="003C543C">
        <w:tc>
          <w:tcPr>
            <w:tcW w:w="1724" w:type="dxa"/>
            <w:tcBorders>
              <w:top w:val="single" w:sz="4" w:space="0" w:color="auto"/>
              <w:left w:val="single" w:sz="4" w:space="0" w:color="auto"/>
              <w:bottom w:val="single" w:sz="4" w:space="0" w:color="auto"/>
              <w:right w:val="single" w:sz="4" w:space="0" w:color="auto"/>
            </w:tcBorders>
            <w:hideMark/>
          </w:tcPr>
          <w:p w14:paraId="5B5AC46B" w14:textId="77777777" w:rsidR="003C543C" w:rsidRDefault="003C543C" w:rsidP="003C543C">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442E3056" w14:textId="77777777" w:rsidR="003C543C" w:rsidRDefault="003C543C" w:rsidP="003C543C">
            <w:pPr>
              <w:pStyle w:val="TAC"/>
              <w:rPr>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3B01298F" w14:textId="77777777" w:rsidR="003C543C" w:rsidRDefault="003C543C" w:rsidP="003C543C">
            <w:pPr>
              <w:pStyle w:val="TAC"/>
              <w:rPr>
                <w:lang w:val="en-US"/>
              </w:rPr>
            </w:pPr>
            <w:r>
              <w:rPr>
                <w:rFonts w:eastAsia="ＭＳ 明朝"/>
                <w:lang w:val="en-US"/>
              </w:rPr>
              <w:t>Min(-5 dBm, Max(</w:t>
            </w:r>
            <w:proofErr w:type="spellStart"/>
            <w:r>
              <w:rPr>
                <w:rFonts w:eastAsia="ＭＳ 明朝"/>
                <w:lang w:val="en-US"/>
              </w:rPr>
              <w:t>P</w:t>
            </w:r>
            <w:r>
              <w:rPr>
                <w:rFonts w:eastAsia="ＭＳ 明朝"/>
                <w:vertAlign w:val="subscript"/>
                <w:lang w:val="en-US"/>
              </w:rPr>
              <w:t>rated,t,TRP</w:t>
            </w:r>
            <w:proofErr w:type="spellEnd"/>
            <w:r>
              <w:rPr>
                <w:rFonts w:eastAsia="ＭＳ 明朝"/>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36A43661" w14:textId="77777777" w:rsidR="003C543C" w:rsidRDefault="003C543C" w:rsidP="003C543C">
            <w:pPr>
              <w:pStyle w:val="TAC"/>
              <w:rPr>
                <w:lang w:val="en-US"/>
              </w:rPr>
            </w:pPr>
            <w:r>
              <w:rPr>
                <w:lang w:val="en-US"/>
              </w:rPr>
              <w:t>1 MHz</w:t>
            </w:r>
          </w:p>
        </w:tc>
      </w:tr>
      <w:tr w:rsidR="003C543C" w14:paraId="2D919BBE" w14:textId="77777777" w:rsidTr="003C543C">
        <w:tc>
          <w:tcPr>
            <w:tcW w:w="1724" w:type="dxa"/>
            <w:tcBorders>
              <w:top w:val="single" w:sz="4" w:space="0" w:color="auto"/>
              <w:left w:val="single" w:sz="4" w:space="0" w:color="auto"/>
              <w:bottom w:val="single" w:sz="4" w:space="0" w:color="auto"/>
              <w:right w:val="single" w:sz="4" w:space="0" w:color="auto"/>
            </w:tcBorders>
            <w:hideMark/>
          </w:tcPr>
          <w:p w14:paraId="71B7CB7A" w14:textId="77777777" w:rsidR="003C543C" w:rsidRDefault="003C543C" w:rsidP="003C543C">
            <w:pPr>
              <w:pStyle w:val="TAC"/>
              <w:rPr>
                <w:kern w:val="2"/>
                <w:szCs w:val="22"/>
                <w:lang w:val="en-US" w:eastAsia="zh-CN"/>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33060580" w14:textId="77777777" w:rsidR="003C543C" w:rsidRDefault="003C543C" w:rsidP="003C543C">
            <w:pPr>
              <w:pStyle w:val="TAC"/>
              <w:rPr>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090DD4D9" w14:textId="77777777" w:rsidR="003C543C" w:rsidRDefault="003C543C" w:rsidP="003C543C">
            <w:pPr>
              <w:pStyle w:val="TAC"/>
              <w:rPr>
                <w:lang w:val="en-US"/>
              </w:rPr>
            </w:pPr>
            <w:r>
              <w:rPr>
                <w:rFonts w:eastAsia="ＭＳ 明朝"/>
                <w:lang w:val="en-US"/>
              </w:rPr>
              <w:t>Min(-13 dBm, Max(</w:t>
            </w:r>
            <w:proofErr w:type="spellStart"/>
            <w:r>
              <w:rPr>
                <w:lang w:val="en-US"/>
              </w:rPr>
              <w:t>P</w:t>
            </w:r>
            <w:r>
              <w:rPr>
                <w:vertAlign w:val="subscript"/>
                <w:lang w:val="en-US"/>
              </w:rPr>
              <w:t>rated,t,TRP</w:t>
            </w:r>
            <w:proofErr w:type="spellEnd"/>
            <w:r>
              <w:rPr>
                <w:rFonts w:eastAsia="ＭＳ 明朝"/>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72AB3809" w14:textId="77777777" w:rsidR="003C543C" w:rsidRDefault="003C543C" w:rsidP="003C543C">
            <w:pPr>
              <w:pStyle w:val="TAC"/>
              <w:rPr>
                <w:lang w:val="en-US"/>
              </w:rPr>
            </w:pPr>
            <w:r>
              <w:rPr>
                <w:lang w:val="en-US"/>
              </w:rPr>
              <w:t>1 MHz</w:t>
            </w:r>
          </w:p>
        </w:tc>
      </w:tr>
      <w:tr w:rsidR="003C543C" w:rsidRPr="00AB3358" w14:paraId="07C52576" w14:textId="77777777" w:rsidTr="003C543C">
        <w:tc>
          <w:tcPr>
            <w:tcW w:w="8472" w:type="dxa"/>
            <w:gridSpan w:val="4"/>
            <w:tcBorders>
              <w:top w:val="single" w:sz="4" w:space="0" w:color="auto"/>
              <w:left w:val="single" w:sz="4" w:space="0" w:color="auto"/>
              <w:bottom w:val="single" w:sz="4" w:space="0" w:color="auto"/>
              <w:right w:val="single" w:sz="4" w:space="0" w:color="auto"/>
            </w:tcBorders>
            <w:hideMark/>
          </w:tcPr>
          <w:p w14:paraId="4610A635" w14:textId="77777777" w:rsidR="003C543C" w:rsidRDefault="003C543C" w:rsidP="003C543C">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313ACA0E" w14:textId="77777777" w:rsidR="003C543C" w:rsidRDefault="003C543C" w:rsidP="003C543C"/>
    <w:p w14:paraId="376638AE" w14:textId="77777777" w:rsidR="003C543C" w:rsidRDefault="003C543C" w:rsidP="003C543C">
      <w:pPr>
        <w:pStyle w:val="Heading5"/>
      </w:pPr>
      <w:bookmarkStart w:id="2475" w:name="_Toc45893666"/>
      <w:bookmarkStart w:id="2476" w:name="_Toc44712353"/>
      <w:bookmarkStart w:id="2477" w:name="_Toc37267750"/>
      <w:bookmarkStart w:id="2478" w:name="_Toc37260362"/>
      <w:bookmarkStart w:id="2479" w:name="_Toc36817440"/>
      <w:bookmarkStart w:id="2480" w:name="_Toc29811888"/>
      <w:bookmarkStart w:id="2481" w:name="_Toc21127679"/>
      <w:bookmarkStart w:id="2482" w:name="_Toc53185505"/>
      <w:bookmarkStart w:id="2483" w:name="_Toc53185881"/>
      <w:r>
        <w:t>9.7.4.5.3</w:t>
      </w:r>
      <w:r>
        <w:tab/>
        <w:t xml:space="preserve">OTA </w:t>
      </w:r>
      <w:r>
        <w:rPr>
          <w:rFonts w:eastAsia="Malgun Gothic"/>
        </w:rPr>
        <w:t>operating band unwanted emission limits (Category B)</w:t>
      </w:r>
      <w:bookmarkEnd w:id="2475"/>
      <w:bookmarkEnd w:id="2476"/>
      <w:bookmarkEnd w:id="2477"/>
      <w:bookmarkEnd w:id="2478"/>
      <w:bookmarkEnd w:id="2479"/>
      <w:bookmarkEnd w:id="2480"/>
      <w:bookmarkEnd w:id="2481"/>
      <w:bookmarkEnd w:id="2482"/>
      <w:bookmarkEnd w:id="2483"/>
    </w:p>
    <w:p w14:paraId="67992A86" w14:textId="77777777" w:rsidR="003C543C" w:rsidRDefault="003C543C" w:rsidP="003C543C">
      <w:pPr>
        <w:keepNext/>
        <w:rPr>
          <w:rFonts w:cs="v5.0.0"/>
        </w:rPr>
      </w:pPr>
      <w:r>
        <w:rPr>
          <w:rFonts w:cs="v5.0.0"/>
        </w:rPr>
        <w:t>IAB-DU and IAB-MT unwanted emissions shall not exceed the maximum levels specified in table 9.7.4.5.3</w:t>
      </w:r>
      <w:r>
        <w:rPr>
          <w:rFonts w:cs="v5.0.0"/>
        </w:rPr>
        <w:noBreakHyphen/>
        <w:t>1 or 9.7.4.5.3-2.</w:t>
      </w:r>
    </w:p>
    <w:p w14:paraId="7A01432C" w14:textId="77777777" w:rsidR="003C543C" w:rsidRDefault="003C543C" w:rsidP="003C543C">
      <w:pPr>
        <w:pStyle w:val="TH"/>
      </w:pPr>
      <w:r>
        <w:t>Table 9.7.4.5.3-1: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3C543C" w14:paraId="5E40F00A"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1D7AEFCA" w14:textId="77777777" w:rsidR="003C543C" w:rsidRDefault="003C543C" w:rsidP="003C543C">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104DD527" w14:textId="77777777" w:rsidR="003C543C" w:rsidRDefault="003C543C" w:rsidP="003C543C">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14F6F88F" w14:textId="77777777" w:rsidR="003C543C" w:rsidRDefault="003C543C" w:rsidP="003C543C">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61AA530C" w14:textId="77777777" w:rsidR="003C543C" w:rsidRDefault="003C543C" w:rsidP="003C543C">
            <w:pPr>
              <w:pStyle w:val="TAH"/>
              <w:rPr>
                <w:i/>
                <w:lang w:val="en-US"/>
              </w:rPr>
            </w:pPr>
            <w:r>
              <w:rPr>
                <w:i/>
                <w:lang w:val="en-US"/>
              </w:rPr>
              <w:t>Measurement bandwidth</w:t>
            </w:r>
          </w:p>
        </w:tc>
      </w:tr>
      <w:tr w:rsidR="003C543C" w14:paraId="0001BC80"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7C45930F" w14:textId="77777777" w:rsidR="003C543C" w:rsidRDefault="003C543C" w:rsidP="003C543C">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427A814" w14:textId="77777777" w:rsidR="003C543C" w:rsidRDefault="003C543C" w:rsidP="003C543C">
            <w:pPr>
              <w:pStyle w:val="TAC"/>
              <w:rPr>
                <w:rFonts w:eastAsia="ＭＳ 明朝"/>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5067C408" w14:textId="77777777" w:rsidR="003C543C" w:rsidRDefault="003C543C" w:rsidP="003C543C">
            <w:pPr>
              <w:pStyle w:val="TAC"/>
              <w:rPr>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37D84CA9" w14:textId="77777777" w:rsidR="003C543C" w:rsidRDefault="003C543C" w:rsidP="003C543C">
            <w:pPr>
              <w:pStyle w:val="TAC"/>
              <w:rPr>
                <w:lang w:val="en-US"/>
              </w:rPr>
            </w:pPr>
            <w:r>
              <w:rPr>
                <w:lang w:val="en-US"/>
              </w:rPr>
              <w:t>1 MHz</w:t>
            </w:r>
          </w:p>
        </w:tc>
      </w:tr>
      <w:tr w:rsidR="003C543C" w14:paraId="4E8D693B"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5DA92A74" w14:textId="77777777" w:rsidR="003C543C" w:rsidRDefault="003C543C" w:rsidP="003C543C">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DCE8793" w14:textId="77777777" w:rsidR="003C543C" w:rsidRDefault="003C543C" w:rsidP="003C543C">
            <w:pPr>
              <w:pStyle w:val="TAC"/>
              <w:rPr>
                <w:rFonts w:eastAsia="ＭＳ 明朝"/>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3733D52A" w14:textId="77777777" w:rsidR="003C543C" w:rsidRDefault="003C543C" w:rsidP="003C543C">
            <w:pPr>
              <w:pStyle w:val="TAC"/>
              <w:rPr>
                <w:lang w:val="en-US"/>
              </w:rPr>
            </w:pPr>
            <w:r>
              <w:rPr>
                <w:rFonts w:eastAsia="ＭＳ 明朝"/>
                <w:lang w:val="en-US"/>
              </w:rPr>
              <w:t>Min(-13 dBm, Max(</w:t>
            </w:r>
            <w:proofErr w:type="spellStart"/>
            <w:r>
              <w:rPr>
                <w:lang w:val="en-US"/>
              </w:rPr>
              <w:t>P</w:t>
            </w:r>
            <w:r>
              <w:rPr>
                <w:vertAlign w:val="subscript"/>
                <w:lang w:val="en-US"/>
              </w:rPr>
              <w:t>rated,t,TRP</w:t>
            </w:r>
            <w:proofErr w:type="spellEnd"/>
            <w:r>
              <w:rPr>
                <w:rFonts w:eastAsia="ＭＳ 明朝"/>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5A858007" w14:textId="77777777" w:rsidR="003C543C" w:rsidRDefault="003C543C" w:rsidP="003C543C">
            <w:pPr>
              <w:pStyle w:val="TAC"/>
              <w:rPr>
                <w:lang w:val="en-US"/>
              </w:rPr>
            </w:pPr>
            <w:r>
              <w:rPr>
                <w:lang w:val="en-US"/>
              </w:rPr>
              <w:t>1 MHz</w:t>
            </w:r>
          </w:p>
        </w:tc>
      </w:tr>
      <w:tr w:rsidR="003C543C" w14:paraId="253DA42E"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220ACA5C" w14:textId="77777777" w:rsidR="003C543C" w:rsidRDefault="003C543C" w:rsidP="003C543C">
            <w:pPr>
              <w:pStyle w:val="TAC"/>
              <w:rPr>
                <w:kern w:val="2"/>
                <w:szCs w:val="22"/>
                <w:lang w:val="en-US" w:eastAsia="zh-CN"/>
              </w:rPr>
            </w:pPr>
            <w:r>
              <w:rPr>
                <w:rFonts w:cs="v5.0.0"/>
              </w:rPr>
              <w:sym w:font="Symbol" w:char="F044"/>
            </w:r>
            <w:proofErr w:type="spellStart"/>
            <w:r>
              <w:rPr>
                <w:rFonts w:cs="v5.0.0"/>
              </w:rPr>
              <w:t>f</w:t>
            </w:r>
            <w:r>
              <w:rPr>
                <w:rFonts w:cs="v5.0.0"/>
                <w:vertAlign w:val="subscript"/>
              </w:rPr>
              <w:t>B</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30201AB" w14:textId="77777777" w:rsidR="003C543C" w:rsidRDefault="003C543C" w:rsidP="003C543C">
            <w:pPr>
              <w:pStyle w:val="TAC"/>
              <w:rPr>
                <w:kern w:val="2"/>
                <w:szCs w:val="22"/>
                <w:lang w:eastAsia="zh-CN"/>
              </w:rPr>
            </w:pP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F06B338" w14:textId="77777777" w:rsidR="003C543C" w:rsidRDefault="003C543C" w:rsidP="003C543C">
            <w:pPr>
              <w:pStyle w:val="TAC"/>
              <w:rPr>
                <w:rFonts w:eastAsia="ＭＳ 明朝"/>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14:paraId="4F164ABA" w14:textId="77777777" w:rsidR="003C543C" w:rsidRDefault="003C543C" w:rsidP="003C543C">
            <w:pPr>
              <w:pStyle w:val="TAC"/>
              <w:rPr>
                <w:lang w:val="en-US"/>
              </w:rPr>
            </w:pPr>
            <w:r>
              <w:rPr>
                <w:lang w:val="en-US"/>
              </w:rPr>
              <w:t>10 MHz</w:t>
            </w:r>
          </w:p>
        </w:tc>
      </w:tr>
      <w:tr w:rsidR="003C543C" w:rsidRPr="00AB3358" w14:paraId="3736F460" w14:textId="77777777" w:rsidTr="003C543C">
        <w:tc>
          <w:tcPr>
            <w:tcW w:w="8472" w:type="dxa"/>
            <w:gridSpan w:val="4"/>
            <w:tcBorders>
              <w:top w:val="single" w:sz="4" w:space="0" w:color="auto"/>
              <w:left w:val="single" w:sz="4" w:space="0" w:color="auto"/>
              <w:bottom w:val="single" w:sz="4" w:space="0" w:color="auto"/>
              <w:right w:val="single" w:sz="4" w:space="0" w:color="auto"/>
            </w:tcBorders>
            <w:hideMark/>
          </w:tcPr>
          <w:p w14:paraId="48D02DAF" w14:textId="77777777" w:rsidR="003C543C" w:rsidRDefault="003C543C" w:rsidP="003C543C">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sub-block gaps is calculated as a cumulative sum of contributions from adjacent sub-blocks on each side of the sub-block gap. </w:t>
            </w:r>
          </w:p>
          <w:p w14:paraId="75757C85" w14:textId="77777777" w:rsidR="003C543C" w:rsidRDefault="003C543C" w:rsidP="003C543C">
            <w:pPr>
              <w:pStyle w:val="TAN"/>
              <w:rPr>
                <w:lang w:val="en-US"/>
              </w:rPr>
            </w:pPr>
            <w:r>
              <w:rPr>
                <w:lang w:val="en-US"/>
              </w:rPr>
              <w:t>NOTE 2:</w:t>
            </w:r>
            <w:r>
              <w:rPr>
                <w:lang w:val="en-US"/>
              </w:rPr>
              <w:tab/>
            </w:r>
            <w:r>
              <w:rPr>
                <w:rFonts w:cs="v5.0.0"/>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cs="v5.0.0"/>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p>
        </w:tc>
      </w:tr>
    </w:tbl>
    <w:p w14:paraId="5249DCAB" w14:textId="77777777" w:rsidR="003C543C" w:rsidRDefault="003C543C" w:rsidP="003C543C"/>
    <w:p w14:paraId="76A36522" w14:textId="77777777" w:rsidR="003C543C" w:rsidRDefault="003C543C" w:rsidP="003C543C">
      <w:pPr>
        <w:pStyle w:val="TH"/>
      </w:pPr>
      <w:r>
        <w:lastRenderedPageBreak/>
        <w:t>Table 9.7.4.5.3-2: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3C543C" w14:paraId="49E3DBDE"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756BC175" w14:textId="77777777" w:rsidR="003C543C" w:rsidRDefault="003C543C" w:rsidP="003C543C">
            <w:pPr>
              <w:pStyle w:val="TAH"/>
              <w:rPr>
                <w:lang w:val="en-US"/>
              </w:rPr>
            </w:pPr>
            <w:r>
              <w:rPr>
                <w:lang w:val="en-US"/>
              </w:rPr>
              <w:t xml:space="preserve">Frequency offset of measurement filter -3 dB point,  </w:t>
            </w:r>
            <w:r>
              <w:rPr>
                <w:rFonts w:cs="v5.0.0"/>
              </w:rPr>
              <w:sym w:font="Symbol" w:char="F044"/>
            </w:r>
            <w:r>
              <w:rPr>
                <w:rFonts w:cs="v5.0.0"/>
              </w:rPr>
              <w:t>f</w:t>
            </w:r>
          </w:p>
        </w:tc>
        <w:tc>
          <w:tcPr>
            <w:tcW w:w="2552" w:type="dxa"/>
            <w:tcBorders>
              <w:top w:val="single" w:sz="4" w:space="0" w:color="auto"/>
              <w:left w:val="single" w:sz="4" w:space="0" w:color="auto"/>
              <w:bottom w:val="single" w:sz="4" w:space="0" w:color="auto"/>
              <w:right w:val="single" w:sz="4" w:space="0" w:color="auto"/>
            </w:tcBorders>
            <w:hideMark/>
          </w:tcPr>
          <w:p w14:paraId="41E9AC4D" w14:textId="77777777" w:rsidR="003C543C" w:rsidRDefault="003C543C" w:rsidP="003C543C">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3C83D71F" w14:textId="77777777" w:rsidR="003C543C" w:rsidRDefault="003C543C" w:rsidP="003C543C">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28E08F3D" w14:textId="77777777" w:rsidR="003C543C" w:rsidRDefault="003C543C" w:rsidP="003C543C">
            <w:pPr>
              <w:pStyle w:val="TAH"/>
              <w:rPr>
                <w:i/>
                <w:lang w:val="en-US"/>
              </w:rPr>
            </w:pPr>
            <w:r>
              <w:rPr>
                <w:i/>
                <w:lang w:val="en-US"/>
              </w:rPr>
              <w:t>Measurement bandwidth</w:t>
            </w:r>
          </w:p>
        </w:tc>
      </w:tr>
      <w:tr w:rsidR="003C543C" w14:paraId="37BE1E21"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4576C324" w14:textId="77777777" w:rsidR="003C543C" w:rsidRDefault="003C543C" w:rsidP="003C543C">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82920B4" w14:textId="77777777" w:rsidR="003C543C" w:rsidRDefault="003C543C" w:rsidP="003C543C">
            <w:pPr>
              <w:pStyle w:val="TAC"/>
              <w:rPr>
                <w:rFonts w:eastAsia="ＭＳ 明朝"/>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5CD8976B" w14:textId="77777777" w:rsidR="003C543C" w:rsidRDefault="003C543C" w:rsidP="003C543C">
            <w:pPr>
              <w:pStyle w:val="TAC"/>
              <w:rPr>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7C35D1CA" w14:textId="77777777" w:rsidR="003C543C" w:rsidRDefault="003C543C" w:rsidP="003C543C">
            <w:pPr>
              <w:pStyle w:val="TAC"/>
              <w:rPr>
                <w:lang w:val="en-US"/>
              </w:rPr>
            </w:pPr>
            <w:r>
              <w:rPr>
                <w:lang w:val="en-US"/>
              </w:rPr>
              <w:t>1 MHz</w:t>
            </w:r>
          </w:p>
        </w:tc>
      </w:tr>
      <w:tr w:rsidR="003C543C" w14:paraId="75BF4726"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1396B99F" w14:textId="77777777" w:rsidR="003C543C" w:rsidRDefault="003C543C" w:rsidP="003C543C">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85BD63E" w14:textId="77777777" w:rsidR="003C543C" w:rsidRDefault="003C543C" w:rsidP="003C543C">
            <w:pPr>
              <w:pStyle w:val="TAC"/>
              <w:rPr>
                <w:rFonts w:eastAsia="ＭＳ 明朝"/>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636B4F5" w14:textId="77777777" w:rsidR="003C543C" w:rsidRDefault="003C543C" w:rsidP="003C543C">
            <w:pPr>
              <w:pStyle w:val="TAC"/>
              <w:rPr>
                <w:lang w:val="en-US"/>
              </w:rPr>
            </w:pPr>
            <w:r>
              <w:rPr>
                <w:rFonts w:eastAsia="ＭＳ 明朝"/>
                <w:lang w:val="en-US"/>
              </w:rPr>
              <w:t>Min(-13 dBm, Max(</w:t>
            </w:r>
            <w:proofErr w:type="spellStart"/>
            <w:r>
              <w:rPr>
                <w:lang w:val="en-US"/>
              </w:rPr>
              <w:t>P</w:t>
            </w:r>
            <w:r>
              <w:rPr>
                <w:vertAlign w:val="subscript"/>
                <w:lang w:val="en-US"/>
              </w:rPr>
              <w:t>rated,t,TRP</w:t>
            </w:r>
            <w:proofErr w:type="spellEnd"/>
            <w:r>
              <w:rPr>
                <w:rFonts w:eastAsia="ＭＳ 明朝"/>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BC8E9D4" w14:textId="77777777" w:rsidR="003C543C" w:rsidRDefault="003C543C" w:rsidP="003C543C">
            <w:pPr>
              <w:pStyle w:val="TAC"/>
              <w:rPr>
                <w:lang w:val="en-US"/>
              </w:rPr>
            </w:pPr>
            <w:r>
              <w:rPr>
                <w:lang w:val="en-US"/>
              </w:rPr>
              <w:t>1 MHz</w:t>
            </w:r>
          </w:p>
        </w:tc>
      </w:tr>
      <w:tr w:rsidR="003C543C" w14:paraId="0748BB0B"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4619748A" w14:textId="77777777" w:rsidR="003C543C" w:rsidRDefault="003C543C" w:rsidP="003C543C">
            <w:pPr>
              <w:pStyle w:val="TAC"/>
              <w:rPr>
                <w:kern w:val="2"/>
                <w:szCs w:val="22"/>
                <w:lang w:val="en-US" w:eastAsia="zh-CN"/>
              </w:rPr>
            </w:pPr>
            <w:r>
              <w:rPr>
                <w:rFonts w:cs="v5.0.0"/>
              </w:rPr>
              <w:sym w:font="Symbol" w:char="F044"/>
            </w:r>
            <w:proofErr w:type="spellStart"/>
            <w:r>
              <w:rPr>
                <w:rFonts w:cs="v5.0.0"/>
              </w:rPr>
              <w:t>f</w:t>
            </w:r>
            <w:r>
              <w:rPr>
                <w:rFonts w:cs="v5.0.0"/>
                <w:vertAlign w:val="subscript"/>
              </w:rPr>
              <w:t>B</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998B629" w14:textId="77777777" w:rsidR="003C543C" w:rsidRDefault="003C543C" w:rsidP="003C543C">
            <w:pPr>
              <w:pStyle w:val="TAC"/>
              <w:rPr>
                <w:kern w:val="2"/>
                <w:szCs w:val="22"/>
                <w:lang w:eastAsia="zh-CN"/>
              </w:rPr>
            </w:pP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52912F8A" w14:textId="77777777" w:rsidR="003C543C" w:rsidRDefault="003C543C" w:rsidP="003C543C">
            <w:pPr>
              <w:pStyle w:val="TAC"/>
              <w:rPr>
                <w:rFonts w:eastAsia="ＭＳ 明朝"/>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26D9A983" w14:textId="77777777" w:rsidR="003C543C" w:rsidRDefault="003C543C" w:rsidP="003C543C">
            <w:pPr>
              <w:pStyle w:val="TAC"/>
              <w:rPr>
                <w:lang w:val="en-US"/>
              </w:rPr>
            </w:pPr>
            <w:r>
              <w:rPr>
                <w:lang w:val="en-US"/>
              </w:rPr>
              <w:t>10 MHz</w:t>
            </w:r>
          </w:p>
        </w:tc>
      </w:tr>
      <w:tr w:rsidR="003C543C" w:rsidRPr="00AB3358" w14:paraId="1ED93892" w14:textId="77777777" w:rsidTr="003C543C">
        <w:tc>
          <w:tcPr>
            <w:tcW w:w="8472" w:type="dxa"/>
            <w:gridSpan w:val="4"/>
            <w:tcBorders>
              <w:top w:val="single" w:sz="4" w:space="0" w:color="auto"/>
              <w:left w:val="single" w:sz="4" w:space="0" w:color="auto"/>
              <w:bottom w:val="single" w:sz="4" w:space="0" w:color="auto"/>
              <w:right w:val="single" w:sz="4" w:space="0" w:color="auto"/>
            </w:tcBorders>
            <w:hideMark/>
          </w:tcPr>
          <w:p w14:paraId="0C3C4E2B" w14:textId="77777777" w:rsidR="003C543C" w:rsidRDefault="003C543C" w:rsidP="003C543C">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sub-block gaps is calculated as a cumulative sum of contributions from adjacent sub-blocks on each side of the sub-block gap. </w:t>
            </w:r>
          </w:p>
          <w:p w14:paraId="008F91CE" w14:textId="77777777" w:rsidR="003C543C" w:rsidRDefault="003C543C" w:rsidP="003C543C">
            <w:pPr>
              <w:pStyle w:val="TAN"/>
              <w:rPr>
                <w:lang w:val="en-US"/>
              </w:rPr>
            </w:pPr>
            <w:r>
              <w:rPr>
                <w:lang w:val="en-US"/>
              </w:rPr>
              <w:t>NOTE 2:</w:t>
            </w:r>
            <w:r>
              <w:rPr>
                <w:lang w:val="en-US"/>
              </w:rPr>
              <w:tab/>
            </w:r>
            <w:r>
              <w:rPr>
                <w:rFonts w:cs="v5.0.0"/>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cs="v5.0.0"/>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p>
        </w:tc>
      </w:tr>
    </w:tbl>
    <w:p w14:paraId="0E5BFD61" w14:textId="77777777" w:rsidR="003C543C" w:rsidRDefault="003C543C" w:rsidP="003C543C"/>
    <w:p w14:paraId="7A142406" w14:textId="77777777" w:rsidR="003C543C" w:rsidRDefault="003C543C" w:rsidP="003C543C">
      <w:pPr>
        <w:pStyle w:val="Heading5"/>
      </w:pPr>
      <w:bookmarkStart w:id="2484" w:name="_Toc45893667"/>
      <w:bookmarkStart w:id="2485" w:name="_Toc44712354"/>
      <w:bookmarkStart w:id="2486" w:name="_Toc53185506"/>
      <w:bookmarkStart w:id="2487" w:name="_Toc53185882"/>
      <w:r>
        <w:t>9.7.4.5.4</w:t>
      </w:r>
      <w:r>
        <w:tab/>
        <w:t>Additional OTA operating band unwanted emission requirements</w:t>
      </w:r>
      <w:bookmarkEnd w:id="2484"/>
      <w:bookmarkEnd w:id="2485"/>
      <w:bookmarkEnd w:id="2486"/>
      <w:bookmarkEnd w:id="2487"/>
    </w:p>
    <w:p w14:paraId="71B7020F" w14:textId="77777777" w:rsidR="003C543C" w:rsidRDefault="003C543C" w:rsidP="003C543C">
      <w:pPr>
        <w:pStyle w:val="H6"/>
      </w:pPr>
      <w:bookmarkStart w:id="2488" w:name="_Toc44712355"/>
      <w:r>
        <w:t>9.7.4.5.4.1</w:t>
      </w:r>
      <w:r>
        <w:tab/>
        <w:t>Protection of Earth Exploration Satellite Service</w:t>
      </w:r>
      <w:bookmarkEnd w:id="2488"/>
    </w:p>
    <w:p w14:paraId="14D6F60F" w14:textId="77777777" w:rsidR="003C543C" w:rsidRDefault="003C543C" w:rsidP="003C543C">
      <w:r>
        <w:t xml:space="preserve">For IAB-DU and IAB-MT operating in the frequency range 24.25 – 27.5 GHz, </w:t>
      </w:r>
      <w:r>
        <w:rPr>
          <w:rFonts w:cs="v5.0.0"/>
        </w:rPr>
        <w:t xml:space="preserve">the power of unwanted emission shall not exceed the limits in table </w:t>
      </w:r>
      <w:r>
        <w:t>9.7.4.5.4.1-1.</w:t>
      </w:r>
    </w:p>
    <w:p w14:paraId="15AA53A0" w14:textId="77777777" w:rsidR="003C543C" w:rsidRDefault="003C543C" w:rsidP="003C543C">
      <w:pPr>
        <w:pStyle w:val="TH"/>
      </w:pPr>
      <w:r>
        <w:t>Table 9.7.4.5.4.1-1: OBUE limits for protection of Earth Exploration Satellite Service</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95"/>
        <w:gridCol w:w="2274"/>
      </w:tblGrid>
      <w:tr w:rsidR="003C543C" w14:paraId="11AE0479"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256E11D" w14:textId="77777777" w:rsidR="003C543C" w:rsidRDefault="003C543C" w:rsidP="003C543C">
            <w:pPr>
              <w:pStyle w:val="TAH"/>
            </w:pPr>
            <w:r>
              <w:t xml:space="preserve">Frequency range </w:t>
            </w:r>
          </w:p>
        </w:tc>
        <w:tc>
          <w:tcPr>
            <w:tcW w:w="2294" w:type="dxa"/>
            <w:tcBorders>
              <w:top w:val="single" w:sz="6" w:space="0" w:color="000000"/>
              <w:left w:val="single" w:sz="6" w:space="0" w:color="000000"/>
              <w:bottom w:val="single" w:sz="6" w:space="0" w:color="000000"/>
              <w:right w:val="single" w:sz="6" w:space="0" w:color="000000"/>
            </w:tcBorders>
            <w:hideMark/>
          </w:tcPr>
          <w:p w14:paraId="1A06F406" w14:textId="77777777" w:rsidR="003C543C" w:rsidRDefault="003C543C" w:rsidP="003C543C">
            <w:pPr>
              <w:pStyle w:val="TAH"/>
            </w:pPr>
            <w:r>
              <w:t>Limit</w:t>
            </w:r>
          </w:p>
        </w:tc>
        <w:tc>
          <w:tcPr>
            <w:tcW w:w="2268" w:type="dxa"/>
            <w:tcBorders>
              <w:top w:val="single" w:sz="6" w:space="0" w:color="000000"/>
              <w:left w:val="single" w:sz="6" w:space="0" w:color="000000"/>
              <w:bottom w:val="single" w:sz="6" w:space="0" w:color="000000"/>
              <w:right w:val="single" w:sz="6" w:space="0" w:color="000000"/>
            </w:tcBorders>
            <w:hideMark/>
          </w:tcPr>
          <w:p w14:paraId="17CC3F88" w14:textId="77777777" w:rsidR="003C543C" w:rsidRDefault="003C543C" w:rsidP="003C543C">
            <w:pPr>
              <w:pStyle w:val="TAH"/>
              <w:rPr>
                <w:i/>
              </w:rPr>
            </w:pPr>
            <w:r>
              <w:rPr>
                <w:i/>
              </w:rPr>
              <w:t>Measurement Bandwidth</w:t>
            </w:r>
          </w:p>
        </w:tc>
      </w:tr>
      <w:tr w:rsidR="003C543C" w14:paraId="04E4F233"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BEE550C" w14:textId="77777777" w:rsidR="003C543C" w:rsidRDefault="003C543C" w:rsidP="003C543C">
            <w:pPr>
              <w:pStyle w:val="TAC"/>
            </w:pPr>
            <w:r>
              <w:rPr>
                <w:rFonts w:cs="Arial"/>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614184F3" w14:textId="77777777" w:rsidR="003C543C" w:rsidRDefault="003C543C" w:rsidP="003C543C">
            <w:pPr>
              <w:pStyle w:val="TAC"/>
            </w:pPr>
            <w:r>
              <w:rPr>
                <w:rFonts w:cs="Arial"/>
              </w:rPr>
              <w:t>-3 dBm (Note 1)</w:t>
            </w:r>
          </w:p>
        </w:tc>
        <w:tc>
          <w:tcPr>
            <w:tcW w:w="2268" w:type="dxa"/>
            <w:tcBorders>
              <w:top w:val="single" w:sz="6" w:space="0" w:color="000000"/>
              <w:left w:val="single" w:sz="6" w:space="0" w:color="000000"/>
              <w:bottom w:val="single" w:sz="6" w:space="0" w:color="000000"/>
              <w:right w:val="single" w:sz="6" w:space="0" w:color="000000"/>
            </w:tcBorders>
            <w:hideMark/>
          </w:tcPr>
          <w:p w14:paraId="29964515" w14:textId="77777777" w:rsidR="003C543C" w:rsidRDefault="003C543C" w:rsidP="003C543C">
            <w:pPr>
              <w:pStyle w:val="TAC"/>
              <w:rPr>
                <w:rFonts w:cs="Arial"/>
              </w:rPr>
            </w:pPr>
            <w:r>
              <w:rPr>
                <w:rFonts w:cs="Arial"/>
              </w:rPr>
              <w:t>200 MHz</w:t>
            </w:r>
          </w:p>
        </w:tc>
      </w:tr>
      <w:tr w:rsidR="003C543C" w14:paraId="5E232797"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E2C5183" w14:textId="77777777" w:rsidR="003C543C" w:rsidRDefault="003C543C" w:rsidP="003C543C">
            <w:pPr>
              <w:pStyle w:val="TAC"/>
            </w:pPr>
            <w:r>
              <w:rPr>
                <w:rFonts w:cs="Arial"/>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653FF743" w14:textId="77777777" w:rsidR="003C543C" w:rsidRDefault="003C543C" w:rsidP="003C543C">
            <w:pPr>
              <w:pStyle w:val="TAC"/>
            </w:pPr>
            <w:r>
              <w:rPr>
                <w:rFonts w:cs="Arial"/>
              </w:rPr>
              <w:t>-9 dBm (Note 2)</w:t>
            </w:r>
          </w:p>
        </w:tc>
        <w:tc>
          <w:tcPr>
            <w:tcW w:w="2268" w:type="dxa"/>
            <w:tcBorders>
              <w:top w:val="single" w:sz="6" w:space="0" w:color="000000"/>
              <w:left w:val="single" w:sz="6" w:space="0" w:color="000000"/>
              <w:bottom w:val="single" w:sz="6" w:space="0" w:color="000000"/>
              <w:right w:val="single" w:sz="6" w:space="0" w:color="000000"/>
            </w:tcBorders>
            <w:hideMark/>
          </w:tcPr>
          <w:p w14:paraId="61FDBC06" w14:textId="77777777" w:rsidR="003C543C" w:rsidRDefault="003C543C" w:rsidP="003C543C">
            <w:pPr>
              <w:pStyle w:val="TAC"/>
              <w:rPr>
                <w:rFonts w:cs="Arial"/>
              </w:rPr>
            </w:pPr>
            <w:r>
              <w:rPr>
                <w:rFonts w:cs="Arial"/>
              </w:rPr>
              <w:t>200 MHz</w:t>
            </w:r>
          </w:p>
        </w:tc>
      </w:tr>
      <w:tr w:rsidR="003C543C" w:rsidRPr="00AB3358" w14:paraId="7012AA50" w14:textId="77777777" w:rsidTr="003C543C">
        <w:trPr>
          <w:cantSplit/>
          <w:jc w:val="center"/>
        </w:trPr>
        <w:tc>
          <w:tcPr>
            <w:tcW w:w="6943" w:type="dxa"/>
            <w:gridSpan w:val="3"/>
            <w:tcBorders>
              <w:top w:val="single" w:sz="6" w:space="0" w:color="000000"/>
              <w:left w:val="single" w:sz="6" w:space="0" w:color="000000"/>
              <w:bottom w:val="single" w:sz="6" w:space="0" w:color="000000"/>
              <w:right w:val="single" w:sz="6" w:space="0" w:color="000000"/>
            </w:tcBorders>
            <w:hideMark/>
          </w:tcPr>
          <w:p w14:paraId="05B2BDE6" w14:textId="77777777" w:rsidR="003C543C" w:rsidRDefault="003C543C" w:rsidP="003C543C">
            <w:pPr>
              <w:pStyle w:val="TAN"/>
            </w:pPr>
            <w:r>
              <w:t>NOTE 1:</w:t>
            </w:r>
            <w:r>
              <w:tab/>
              <w:t>This limit applies to IAB-DU and IAB-MT brought into use on or before 1 September 2027</w:t>
            </w:r>
            <w:r>
              <w:rPr>
                <w:lang w:val="en-US"/>
              </w:rPr>
              <w:t xml:space="preserve"> </w:t>
            </w:r>
            <w:r>
              <w:rPr>
                <w:lang w:eastAsia="zh-CN"/>
              </w:rPr>
              <w:t>and enters into force from January 1, 2021</w:t>
            </w:r>
            <w:r>
              <w:t>.</w:t>
            </w:r>
          </w:p>
          <w:p w14:paraId="352BE591" w14:textId="77777777" w:rsidR="003C543C" w:rsidRDefault="003C543C" w:rsidP="003C543C">
            <w:pPr>
              <w:pStyle w:val="TAN"/>
              <w:rPr>
                <w:rFonts w:cs="Arial"/>
              </w:rPr>
            </w:pPr>
            <w:r>
              <w:t xml:space="preserve">NOTE 2: </w:t>
            </w:r>
            <w:r>
              <w:tab/>
              <w:t>This limit applies to IAB-DU and IAB-MT brought into use after 1 September 2027.</w:t>
            </w:r>
          </w:p>
        </w:tc>
      </w:tr>
    </w:tbl>
    <w:p w14:paraId="171CB993" w14:textId="77777777" w:rsidR="003C543C" w:rsidRDefault="003C543C" w:rsidP="003C543C"/>
    <w:p w14:paraId="4407EF47" w14:textId="77777777" w:rsidR="003C543C" w:rsidRDefault="003C543C" w:rsidP="003C543C">
      <w:pPr>
        <w:pStyle w:val="Heading3"/>
      </w:pPr>
      <w:bookmarkStart w:id="2489" w:name="_Toc45893668"/>
      <w:bookmarkStart w:id="2490" w:name="_Toc44712356"/>
      <w:bookmarkStart w:id="2491" w:name="_Toc37267751"/>
      <w:bookmarkStart w:id="2492" w:name="_Toc37260363"/>
      <w:bookmarkStart w:id="2493" w:name="_Toc36817441"/>
      <w:bookmarkStart w:id="2494" w:name="_Toc29811889"/>
      <w:bookmarkStart w:id="2495" w:name="_Toc21127680"/>
      <w:bookmarkStart w:id="2496" w:name="_Toc53185507"/>
      <w:bookmarkStart w:id="2497" w:name="_Toc53185883"/>
      <w:r>
        <w:t>9.7.5</w:t>
      </w:r>
      <w:r>
        <w:tab/>
        <w:t>OTA transmitter spurious emissions</w:t>
      </w:r>
      <w:bookmarkEnd w:id="2489"/>
      <w:bookmarkEnd w:id="2490"/>
      <w:bookmarkEnd w:id="2491"/>
      <w:bookmarkEnd w:id="2492"/>
      <w:bookmarkEnd w:id="2493"/>
      <w:bookmarkEnd w:id="2494"/>
      <w:bookmarkEnd w:id="2495"/>
      <w:bookmarkEnd w:id="2496"/>
      <w:bookmarkEnd w:id="2497"/>
    </w:p>
    <w:p w14:paraId="7F735D71" w14:textId="77777777" w:rsidR="003C543C" w:rsidRDefault="003C543C" w:rsidP="003C543C">
      <w:pPr>
        <w:pStyle w:val="Heading4"/>
      </w:pPr>
      <w:bookmarkStart w:id="2498" w:name="_Toc45893669"/>
      <w:bookmarkStart w:id="2499" w:name="_Toc44712357"/>
      <w:bookmarkStart w:id="2500" w:name="_Toc37267752"/>
      <w:bookmarkStart w:id="2501" w:name="_Toc37260364"/>
      <w:bookmarkStart w:id="2502" w:name="_Toc36817442"/>
      <w:bookmarkStart w:id="2503" w:name="_Toc29811890"/>
      <w:bookmarkStart w:id="2504" w:name="_Toc21127681"/>
      <w:bookmarkStart w:id="2505" w:name="_Toc53185508"/>
      <w:bookmarkStart w:id="2506" w:name="_Toc53185884"/>
      <w:bookmarkStart w:id="2507" w:name="_Hlk494698976"/>
      <w:r>
        <w:t>9.7.5.1</w:t>
      </w:r>
      <w:r>
        <w:tab/>
        <w:t>General</w:t>
      </w:r>
      <w:bookmarkEnd w:id="2498"/>
      <w:bookmarkEnd w:id="2499"/>
      <w:bookmarkEnd w:id="2500"/>
      <w:bookmarkEnd w:id="2501"/>
      <w:bookmarkEnd w:id="2502"/>
      <w:bookmarkEnd w:id="2503"/>
      <w:bookmarkEnd w:id="2504"/>
      <w:bookmarkEnd w:id="2505"/>
      <w:bookmarkEnd w:id="2506"/>
    </w:p>
    <w:p w14:paraId="07D4B26A" w14:textId="77777777" w:rsidR="003C543C" w:rsidRDefault="003C543C" w:rsidP="003C543C">
      <w:pPr>
        <w:rPr>
          <w:rFonts w:cs="v5.0.0"/>
        </w:rPr>
      </w:pPr>
      <w:r>
        <w:rPr>
          <w:rFonts w:cs="v5.0.0"/>
        </w:rPr>
        <w:t>Unless otherwise stated, all requirements are measured as mean power.</w:t>
      </w:r>
    </w:p>
    <w:p w14:paraId="05CD3174" w14:textId="77777777" w:rsidR="003C543C" w:rsidRDefault="003C543C" w:rsidP="003C543C">
      <w:r>
        <w:t>The OTA spurious emissions limits are specified as TRP per RIB unless otherwise stated.</w:t>
      </w:r>
    </w:p>
    <w:p w14:paraId="2BEED14F" w14:textId="77777777" w:rsidR="003C543C" w:rsidRDefault="003C543C" w:rsidP="003C543C">
      <w:pPr>
        <w:pStyle w:val="Heading4"/>
      </w:pPr>
      <w:bookmarkStart w:id="2508" w:name="_Toc45893670"/>
      <w:bookmarkStart w:id="2509" w:name="_Toc44712358"/>
      <w:bookmarkStart w:id="2510" w:name="_Toc37267753"/>
      <w:bookmarkStart w:id="2511" w:name="_Toc37260365"/>
      <w:bookmarkStart w:id="2512" w:name="_Toc36817443"/>
      <w:bookmarkStart w:id="2513" w:name="_Toc29811891"/>
      <w:bookmarkStart w:id="2514" w:name="_Toc21127682"/>
      <w:bookmarkStart w:id="2515" w:name="_Toc53185509"/>
      <w:bookmarkStart w:id="2516" w:name="_Toc53185885"/>
      <w:r>
        <w:t>9.7.5.2</w:t>
      </w:r>
      <w:r>
        <w:tab/>
        <w:t xml:space="preserve">Minimum requirement for </w:t>
      </w:r>
      <w:r>
        <w:rPr>
          <w:i/>
        </w:rPr>
        <w:t>IAB-DU type 1-O</w:t>
      </w:r>
      <w:bookmarkEnd w:id="2508"/>
      <w:bookmarkEnd w:id="2509"/>
      <w:bookmarkEnd w:id="2510"/>
      <w:bookmarkEnd w:id="2511"/>
      <w:bookmarkEnd w:id="2512"/>
      <w:bookmarkEnd w:id="2513"/>
      <w:bookmarkEnd w:id="2514"/>
      <w:r>
        <w:rPr>
          <w:i/>
        </w:rPr>
        <w:t xml:space="preserve"> and IAB-MT type 1-O</w:t>
      </w:r>
      <w:bookmarkEnd w:id="2515"/>
      <w:bookmarkEnd w:id="2516"/>
    </w:p>
    <w:p w14:paraId="03E096F3" w14:textId="77777777" w:rsidR="003C543C" w:rsidRDefault="003C543C" w:rsidP="003C543C">
      <w:pPr>
        <w:pStyle w:val="Heading5"/>
        <w:rPr>
          <w:lang w:eastAsia="zh-CN"/>
        </w:rPr>
      </w:pPr>
      <w:bookmarkStart w:id="2517" w:name="_Toc45893671"/>
      <w:bookmarkStart w:id="2518" w:name="_Toc44712359"/>
      <w:bookmarkStart w:id="2519" w:name="_Toc37267754"/>
      <w:bookmarkStart w:id="2520" w:name="_Toc37260366"/>
      <w:bookmarkStart w:id="2521" w:name="_Toc36817444"/>
      <w:bookmarkStart w:id="2522" w:name="_Toc29811892"/>
      <w:bookmarkStart w:id="2523" w:name="_Toc21127683"/>
      <w:bookmarkStart w:id="2524" w:name="_Toc53185510"/>
      <w:bookmarkStart w:id="2525" w:name="_Toc53185886"/>
      <w:r>
        <w:rPr>
          <w:lang w:eastAsia="zh-CN"/>
        </w:rPr>
        <w:t>9.7.5.2.1</w:t>
      </w:r>
      <w:r>
        <w:rPr>
          <w:lang w:eastAsia="zh-CN"/>
        </w:rPr>
        <w:tab/>
        <w:t>General</w:t>
      </w:r>
      <w:bookmarkEnd w:id="2517"/>
      <w:bookmarkEnd w:id="2518"/>
      <w:bookmarkEnd w:id="2519"/>
      <w:bookmarkEnd w:id="2520"/>
      <w:bookmarkEnd w:id="2521"/>
      <w:bookmarkEnd w:id="2522"/>
      <w:bookmarkEnd w:id="2523"/>
      <w:bookmarkEnd w:id="2524"/>
      <w:bookmarkEnd w:id="2525"/>
    </w:p>
    <w:p w14:paraId="5A0B942F" w14:textId="77777777" w:rsidR="003C543C" w:rsidRDefault="003C543C" w:rsidP="003C543C">
      <w:r>
        <w:t xml:space="preserve">For IAB-DU, the OTA transmitter spurious emission limits for FR1 shall apply from 30 MHz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9.7.1-1</w:t>
      </w:r>
      <w:r>
        <w:t xml:space="preserve">. For some FR1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[16].</w:t>
      </w:r>
    </w:p>
    <w:p w14:paraId="0940B9DA" w14:textId="77777777" w:rsidR="003C543C" w:rsidRDefault="003C543C" w:rsidP="003C543C">
      <w:r>
        <w:t xml:space="preserve">For IAB-MT, the OTA transmitter spurious emission limits for FR1 shall apply from 30 MHz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uplink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9.7.1-2</w:t>
      </w:r>
      <w:r>
        <w:t xml:space="preserve">. For some FR1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[16].</w:t>
      </w:r>
    </w:p>
    <w:p w14:paraId="13268D74" w14:textId="77777777" w:rsidR="003C543C" w:rsidRDefault="003C543C" w:rsidP="003C543C">
      <w:r>
        <w:lastRenderedPageBreak/>
        <w:t xml:space="preserve">For </w:t>
      </w:r>
      <w:r>
        <w:rPr>
          <w:i/>
        </w:rPr>
        <w:t>multi-band RIB</w:t>
      </w:r>
      <w:r>
        <w:t xml:space="preserve"> each supported </w:t>
      </w:r>
      <w:r>
        <w:rPr>
          <w:i/>
        </w:rPr>
        <w:t xml:space="preserve">operating band </w:t>
      </w:r>
      <w:r>
        <w:t xml:space="preserve">and </w:t>
      </w:r>
      <w:proofErr w:type="spellStart"/>
      <w:r>
        <w:rPr>
          <w:rFonts w:cs="v5.0.0"/>
        </w:rPr>
        <w:t>Δf</w:t>
      </w:r>
      <w:r>
        <w:rPr>
          <w:rFonts w:cs="v5.0.0"/>
          <w:vertAlign w:val="subscript"/>
        </w:rPr>
        <w:t>OBUE</w:t>
      </w:r>
      <w:proofErr w:type="spellEnd"/>
      <w:r>
        <w:rPr>
          <w:rFonts w:cs="v5.0.0"/>
        </w:rPr>
        <w:t xml:space="preserve"> MHz around each band are excluded from the OTA transmitter spurious emissions requirements</w:t>
      </w:r>
      <w:r>
        <w:t>.</w:t>
      </w:r>
    </w:p>
    <w:p w14:paraId="490D69E4" w14:textId="77777777" w:rsidR="003C543C" w:rsidRDefault="003C543C" w:rsidP="003C543C">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s specification.</w:t>
      </w:r>
    </w:p>
    <w:p w14:paraId="22A425FF" w14:textId="77777777" w:rsidR="003C543C" w:rsidRDefault="003C543C" w:rsidP="003C543C">
      <w:r>
        <w:rPr>
          <w:i/>
        </w:rPr>
        <w:t>IAB-DU type 1-O</w:t>
      </w:r>
      <w:r>
        <w:t xml:space="preserve"> and </w:t>
      </w:r>
      <w:r>
        <w:rPr>
          <w:i/>
        </w:rPr>
        <w:t>IAB-MT type 1-O</w:t>
      </w:r>
      <w:r>
        <w:t xml:space="preserve"> requirements consist of OTA transmitter spurious emission requirements based on TRP and co-location requirements not based on TRP.</w:t>
      </w:r>
    </w:p>
    <w:p w14:paraId="0E527D22" w14:textId="77777777" w:rsidR="003C543C" w:rsidRDefault="003C543C" w:rsidP="003C543C">
      <w:pPr>
        <w:pStyle w:val="Heading5"/>
        <w:rPr>
          <w:lang w:eastAsia="zh-CN"/>
        </w:rPr>
      </w:pPr>
      <w:bookmarkStart w:id="2526" w:name="_Toc45893672"/>
      <w:bookmarkStart w:id="2527" w:name="_Toc44712360"/>
      <w:bookmarkStart w:id="2528" w:name="_Toc37267755"/>
      <w:bookmarkStart w:id="2529" w:name="_Toc37260367"/>
      <w:bookmarkStart w:id="2530" w:name="_Toc36817445"/>
      <w:bookmarkStart w:id="2531" w:name="_Toc29811893"/>
      <w:bookmarkStart w:id="2532" w:name="_Toc21127684"/>
      <w:bookmarkStart w:id="2533" w:name="_Toc53185511"/>
      <w:bookmarkStart w:id="2534" w:name="_Toc53185887"/>
      <w:r>
        <w:rPr>
          <w:lang w:eastAsia="zh-CN"/>
        </w:rPr>
        <w:t>9.7.5.2.2</w:t>
      </w:r>
      <w:r>
        <w:rPr>
          <w:lang w:eastAsia="zh-CN"/>
        </w:rPr>
        <w:tab/>
        <w:t>General OTA transmitter spurious emissions requirements</w:t>
      </w:r>
      <w:bookmarkEnd w:id="2526"/>
      <w:bookmarkEnd w:id="2527"/>
      <w:bookmarkEnd w:id="2528"/>
      <w:bookmarkEnd w:id="2529"/>
      <w:bookmarkEnd w:id="2530"/>
      <w:bookmarkEnd w:id="2531"/>
      <w:bookmarkEnd w:id="2532"/>
      <w:bookmarkEnd w:id="2533"/>
      <w:bookmarkEnd w:id="2534"/>
    </w:p>
    <w:p w14:paraId="0D973E7F" w14:textId="77777777" w:rsidR="003C543C" w:rsidRDefault="003C543C" w:rsidP="003C543C">
      <w:r>
        <w:t xml:space="preserve">The Tx spurious emissions requirements for </w:t>
      </w:r>
      <w:r>
        <w:rPr>
          <w:i/>
        </w:rPr>
        <w:t>IAB-DU type 1-O</w:t>
      </w:r>
      <w:r>
        <w:t xml:space="preserve"> are that for each applicable </w:t>
      </w:r>
      <w:r>
        <w:rPr>
          <w:i/>
        </w:rPr>
        <w:t>basic limit</w:t>
      </w:r>
      <w:r>
        <w:t xml:space="preserve"> above 30 MHz in clause 6.6.5.2.1, t</w:t>
      </w:r>
      <w:r>
        <w:rPr>
          <w:rFonts w:cs="v5.0.0"/>
        </w:rPr>
        <w:t xml:space="preserve">he TRP of any spurious emission shall </w:t>
      </w:r>
      <w:r>
        <w:t xml:space="preserve">not exceed an OTA limit specified as the </w:t>
      </w:r>
      <w:r>
        <w:rPr>
          <w:i/>
        </w:rPr>
        <w:t>basic limit</w:t>
      </w:r>
      <w:r>
        <w:t xml:space="preserve"> </w:t>
      </w:r>
      <w:bookmarkStart w:id="2535" w:name="_Hlk499807947"/>
      <w:r>
        <w:t>+ X, where X = 9 dB</w:t>
      </w:r>
      <w:bookmarkStart w:id="2536" w:name="_Hlk499881831"/>
      <w:r>
        <w:t xml:space="preserve">, </w:t>
      </w:r>
      <w:bookmarkEnd w:id="2535"/>
      <w:r>
        <w:t>unless stated differently in regional regulation</w:t>
      </w:r>
      <w:bookmarkEnd w:id="2536"/>
      <w:r>
        <w:t>.</w:t>
      </w:r>
    </w:p>
    <w:p w14:paraId="7E454A00" w14:textId="77777777" w:rsidR="003C543C" w:rsidRDefault="003C543C" w:rsidP="003C543C">
      <w:r>
        <w:t xml:space="preserve">The Tx spurious emissions requirements for </w:t>
      </w:r>
      <w:r>
        <w:rPr>
          <w:i/>
        </w:rPr>
        <w:t>IAB-MT type 1-O</w:t>
      </w:r>
      <w:r>
        <w:t xml:space="preserve"> are that for each applicable </w:t>
      </w:r>
      <w:r>
        <w:rPr>
          <w:i/>
        </w:rPr>
        <w:t>basic limit</w:t>
      </w:r>
      <w:r>
        <w:t xml:space="preserve"> above 30 MHz in clause 6.6.5.2.1, t</w:t>
      </w:r>
      <w:r>
        <w:rPr>
          <w:rFonts w:cs="v5.0.0"/>
        </w:rPr>
        <w:t xml:space="preserve">he TRP of any spurious emission shall </w:t>
      </w:r>
      <w:r>
        <w:t xml:space="preserve">not exceed an OTA 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 dB, unless stated differently in regional regulation.</w:t>
      </w:r>
    </w:p>
    <w:p w14:paraId="4334E739" w14:textId="77777777" w:rsidR="003C543C" w:rsidRDefault="003C543C" w:rsidP="003C543C">
      <w:pPr>
        <w:pStyle w:val="Heading5"/>
        <w:rPr>
          <w:lang w:eastAsia="zh-CN"/>
        </w:rPr>
      </w:pPr>
      <w:bookmarkStart w:id="2537" w:name="_Toc45893674"/>
      <w:bookmarkStart w:id="2538" w:name="_Toc44712362"/>
      <w:bookmarkStart w:id="2539" w:name="_Toc37267757"/>
      <w:bookmarkStart w:id="2540" w:name="_Toc37260369"/>
      <w:bookmarkStart w:id="2541" w:name="_Toc36817447"/>
      <w:bookmarkStart w:id="2542" w:name="_Toc29811895"/>
      <w:bookmarkStart w:id="2543" w:name="_Toc21127686"/>
      <w:bookmarkStart w:id="2544" w:name="_Toc53185512"/>
      <w:bookmarkStart w:id="2545" w:name="_Toc53185888"/>
      <w:r>
        <w:rPr>
          <w:lang w:eastAsia="zh-CN"/>
        </w:rPr>
        <w:t>9.7.5.2.3</w:t>
      </w:r>
      <w:r>
        <w:rPr>
          <w:lang w:eastAsia="zh-CN"/>
        </w:rPr>
        <w:tab/>
        <w:t>Additional spurious emissions requirements</w:t>
      </w:r>
      <w:bookmarkEnd w:id="2537"/>
      <w:bookmarkEnd w:id="2538"/>
      <w:bookmarkEnd w:id="2539"/>
      <w:bookmarkEnd w:id="2540"/>
      <w:bookmarkEnd w:id="2541"/>
      <w:bookmarkEnd w:id="2542"/>
      <w:bookmarkEnd w:id="2543"/>
      <w:bookmarkEnd w:id="2544"/>
      <w:bookmarkEnd w:id="2545"/>
    </w:p>
    <w:p w14:paraId="5F974E0C" w14:textId="66FCD726" w:rsidR="003C543C" w:rsidRDefault="003C543C" w:rsidP="003C543C">
      <w:r>
        <w:t>These requirements may be applied for the protection of systems operating in frequency ranges other</w:t>
      </w:r>
      <w:ins w:id="2546" w:author="Valentin Gheorghiu" w:date="2020-11-20T21:30:00Z">
        <w:r w:rsidR="00433FFA">
          <w:t xml:space="preserve"> than</w:t>
        </w:r>
      </w:ins>
      <w:r>
        <w:t xml:space="preserve"> IAB-DU downlink </w:t>
      </w:r>
      <w:r>
        <w:rPr>
          <w:i/>
        </w:rPr>
        <w:t xml:space="preserve">operating band </w:t>
      </w:r>
      <w:r w:rsidRPr="00743313">
        <w:rPr>
          <w:iCs/>
        </w:rPr>
        <w:t>or</w:t>
      </w:r>
      <w:r>
        <w:rPr>
          <w:i/>
        </w:rPr>
        <w:t xml:space="preserve"> </w:t>
      </w:r>
      <w:r w:rsidRPr="00743313">
        <w:rPr>
          <w:iCs/>
        </w:rPr>
        <w:t>IAB-MT</w:t>
      </w:r>
      <w:r>
        <w:rPr>
          <w:iCs/>
        </w:rPr>
        <w:t xml:space="preserve"> uplink </w:t>
      </w:r>
      <w:r>
        <w:rPr>
          <w:i/>
        </w:rPr>
        <w:t>operating band</w:t>
      </w:r>
      <w:r>
        <w:t xml:space="preserve">. The limits may apply as an optional protection of such systems that are deployed in the same geographical area as the IAB-Node,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4A9A021E" w14:textId="0CD6B7CE" w:rsidR="003C543C" w:rsidRDefault="003C543C" w:rsidP="003C543C">
      <w:r>
        <w:t xml:space="preserve">Some requirements may apply for the protection of specific equipment (UE, MS and/or BS) or equipment operating in specific systems (GSM, CDMA, UTRA, E-UTRA, NR, etc.). The Tx additional spurious emissions requirements for </w:t>
      </w:r>
      <w:r>
        <w:rPr>
          <w:i/>
        </w:rPr>
        <w:t xml:space="preserve">IAB-DU type 1-O </w:t>
      </w:r>
      <w:r w:rsidRPr="00743313">
        <w:rPr>
          <w:iCs/>
        </w:rPr>
        <w:t>and</w:t>
      </w:r>
      <w:r>
        <w:rPr>
          <w:i/>
        </w:rPr>
        <w:t xml:space="preserve"> IAB-MT type 1-O</w:t>
      </w:r>
      <w:r>
        <w:t xml:space="preserve"> are that for each applicable </w:t>
      </w:r>
      <w:r>
        <w:rPr>
          <w:i/>
        </w:rPr>
        <w:t>basic limit</w:t>
      </w:r>
      <w:r>
        <w:t xml:space="preserve"> in clause 6.6.5.2.</w:t>
      </w:r>
      <w:del w:id="2547" w:author="Valentin Gheorghiu" w:date="2020-11-20T21:30:00Z">
        <w:r w:rsidDel="00433FFA">
          <w:delText>3</w:delText>
        </w:r>
      </w:del>
      <w:ins w:id="2548" w:author="Valentin Gheorghiu" w:date="2020-11-20T21:30:00Z">
        <w:r w:rsidR="00433FFA">
          <w:t>2</w:t>
        </w:r>
      </w:ins>
      <w:r>
        <w:t>, t</w:t>
      </w:r>
      <w:r>
        <w:rPr>
          <w:rFonts w:cs="v5.0.0"/>
        </w:rPr>
        <w:t xml:space="preserve">he TRP of any spurious emission shall </w:t>
      </w:r>
      <w:r>
        <w:t xml:space="preserve">not exceed an OTA limit specified as the </w:t>
      </w:r>
      <w:r>
        <w:rPr>
          <w:i/>
        </w:rPr>
        <w:t>basic limit</w:t>
      </w:r>
      <w:r>
        <w:t xml:space="preserve"> + X, where X = 9 dB for IAB-DU and X = 10log</w:t>
      </w:r>
      <w:r>
        <w:rPr>
          <w:vertAlign w:val="subscript"/>
        </w:rPr>
        <w:t>10</w:t>
      </w:r>
      <w:r>
        <w:t>(</w:t>
      </w:r>
      <w:proofErr w:type="spellStart"/>
      <w:r>
        <w:t>N</w:t>
      </w:r>
      <w:r>
        <w:rPr>
          <w:vertAlign w:val="subscript"/>
        </w:rPr>
        <w:t>TXU,countedpercell</w:t>
      </w:r>
      <w:proofErr w:type="spellEnd"/>
      <w:r>
        <w:t>) dB for IAB-MT.</w:t>
      </w:r>
    </w:p>
    <w:p w14:paraId="115017FC" w14:textId="77777777" w:rsidR="003C543C" w:rsidRDefault="003C543C" w:rsidP="003C543C">
      <w:pPr>
        <w:pStyle w:val="Heading5"/>
        <w:rPr>
          <w:lang w:eastAsia="zh-CN"/>
        </w:rPr>
      </w:pPr>
      <w:bookmarkStart w:id="2549" w:name="_Toc45893675"/>
      <w:bookmarkStart w:id="2550" w:name="_Toc44712363"/>
      <w:bookmarkStart w:id="2551" w:name="_Toc37267758"/>
      <w:bookmarkStart w:id="2552" w:name="_Toc37260370"/>
      <w:bookmarkStart w:id="2553" w:name="_Toc36817448"/>
      <w:bookmarkStart w:id="2554" w:name="_Toc29811896"/>
      <w:bookmarkStart w:id="2555" w:name="_Toc21127687"/>
      <w:bookmarkStart w:id="2556" w:name="_Toc53185513"/>
      <w:bookmarkStart w:id="2557" w:name="_Toc53185889"/>
      <w:r>
        <w:rPr>
          <w:lang w:eastAsia="zh-CN"/>
        </w:rPr>
        <w:t>9.7.5.2.4</w:t>
      </w:r>
      <w:r>
        <w:rPr>
          <w:lang w:eastAsia="zh-CN"/>
        </w:rPr>
        <w:tab/>
        <w:t>Co-location with other base stations</w:t>
      </w:r>
      <w:bookmarkEnd w:id="2549"/>
      <w:bookmarkEnd w:id="2550"/>
      <w:bookmarkEnd w:id="2551"/>
      <w:bookmarkEnd w:id="2552"/>
      <w:bookmarkEnd w:id="2553"/>
      <w:bookmarkEnd w:id="2554"/>
      <w:bookmarkEnd w:id="2555"/>
      <w:r>
        <w:rPr>
          <w:lang w:eastAsia="zh-CN"/>
        </w:rPr>
        <w:t xml:space="preserve"> and IAB-Nodes</w:t>
      </w:r>
      <w:bookmarkEnd w:id="2556"/>
      <w:bookmarkEnd w:id="2557"/>
    </w:p>
    <w:p w14:paraId="48B4E547" w14:textId="77777777" w:rsidR="003C543C" w:rsidRDefault="003C543C" w:rsidP="003C543C">
      <w:pPr>
        <w:rPr>
          <w:rFonts w:cs="v5.0.0"/>
        </w:rPr>
      </w:pPr>
      <w:r>
        <w:rPr>
          <w:rFonts w:cs="v5.0.0"/>
        </w:rPr>
        <w:t>These requirements may be applied for the protection of other receivers when GSM900, DCS1800, PCS1900, GSM850, CDMA850, UTRA FDD, UTRA TDD, E-UTRA, NR BS, IAB-DU and/or IAB-MT are co-located with an IAB-Node.</w:t>
      </w:r>
    </w:p>
    <w:p w14:paraId="5ECCC09D" w14:textId="77777777" w:rsidR="003C543C" w:rsidRDefault="003C543C" w:rsidP="003C543C">
      <w:pPr>
        <w:rPr>
          <w:rFonts w:cs="v5.0.0"/>
        </w:rPr>
      </w:pPr>
      <w:r>
        <w:rPr>
          <w:rFonts w:cs="v5.0.0"/>
        </w:rPr>
        <w:t>The requirements assume co-location with the same class.</w:t>
      </w:r>
    </w:p>
    <w:p w14:paraId="70062F7C" w14:textId="77777777" w:rsidR="003C543C" w:rsidRDefault="003C543C" w:rsidP="003C543C">
      <w:pPr>
        <w:pStyle w:val="NO"/>
      </w:pPr>
      <w:r>
        <w:t>NOTE:</w:t>
      </w:r>
      <w:r>
        <w:tab/>
        <w:t>For co-location with UTRA, the requirements are based on co-location with UTRA FDD or TDD base stations.</w:t>
      </w:r>
    </w:p>
    <w:p w14:paraId="385889D4" w14:textId="77777777" w:rsidR="003C543C" w:rsidRDefault="003C543C" w:rsidP="003C543C">
      <w:pPr>
        <w:rPr>
          <w:rFonts w:cs="v5.0.0"/>
        </w:rPr>
      </w:pPr>
      <w:r>
        <w:rPr>
          <w:rFonts w:cs="v5.0.0"/>
        </w:rPr>
        <w:t xml:space="preserve">This requirement is a co-location requirement as defined in clause 4.9, the power levels are specified at the </w:t>
      </w:r>
      <w:r>
        <w:rPr>
          <w:rFonts w:cs="v5.0.0"/>
          <w:i/>
        </w:rPr>
        <w:t xml:space="preserve">co-location reference antenna </w:t>
      </w:r>
      <w:r>
        <w:rPr>
          <w:rFonts w:cs="v5.0.0"/>
        </w:rPr>
        <w:t>output(s).</w:t>
      </w:r>
    </w:p>
    <w:p w14:paraId="37AC6581" w14:textId="77777777" w:rsidR="003C543C" w:rsidRDefault="003C543C" w:rsidP="003C543C">
      <w:r>
        <w:rPr>
          <w:rFonts w:cs="v5.0.0"/>
        </w:rPr>
        <w:t xml:space="preserve">The power sum of any spurious emission is specified over all supported polarizations at the output(s) of the </w:t>
      </w:r>
      <w:r>
        <w:rPr>
          <w:rFonts w:cs="v5.0.0"/>
          <w:i/>
        </w:rPr>
        <w:t>co-location reference antenna</w:t>
      </w:r>
      <w:r>
        <w:rPr>
          <w:rFonts w:cs="v5.0.0"/>
        </w:rPr>
        <w:t xml:space="preserve"> and shall not exceed</w:t>
      </w:r>
      <w:r>
        <w:t xml:space="preserve"> the </w:t>
      </w:r>
      <w:r>
        <w:rPr>
          <w:rFonts w:cs="v5.0.0"/>
          <w:i/>
        </w:rPr>
        <w:t>basic limits</w:t>
      </w:r>
      <w:r>
        <w:rPr>
          <w:rFonts w:cs="v5.0.0"/>
        </w:rPr>
        <w:t xml:space="preserve"> in clause 6.6.5.2.3 + X dB, </w:t>
      </w:r>
      <w:r>
        <w:t>where X = -21 dB for IAB-DU and X = -30 + 10log</w:t>
      </w:r>
      <w:r>
        <w:rPr>
          <w:vertAlign w:val="subscript"/>
        </w:rPr>
        <w:t>10</w:t>
      </w:r>
      <w:r>
        <w:t>(</w:t>
      </w:r>
      <w:proofErr w:type="spellStart"/>
      <w:r>
        <w:t>N</w:t>
      </w:r>
      <w:r>
        <w:rPr>
          <w:vertAlign w:val="subscript"/>
        </w:rPr>
        <w:t>TXU,countedpercell</w:t>
      </w:r>
      <w:proofErr w:type="spellEnd"/>
      <w:r>
        <w:t>) dB for IAB-MT.</w:t>
      </w:r>
    </w:p>
    <w:p w14:paraId="6BBED762" w14:textId="77777777" w:rsidR="003C543C" w:rsidRDefault="003C543C" w:rsidP="003C543C">
      <w:pPr>
        <w:rPr>
          <w:lang w:eastAsia="zh-CN"/>
        </w:rPr>
      </w:pPr>
      <w:r>
        <w:t xml:space="preserve">For a </w:t>
      </w:r>
      <w:r>
        <w:rPr>
          <w:i/>
        </w:rPr>
        <w:t>multi-band RIB</w:t>
      </w:r>
      <w:r>
        <w:t xml:space="preserve">, the exclusions and conditions in the notes column of table </w:t>
      </w:r>
      <w:r>
        <w:rPr>
          <w:rFonts w:cs="v5.0.0"/>
        </w:rPr>
        <w:t xml:space="preserve">6.6.5.2.3-1 </w:t>
      </w:r>
      <w:r>
        <w:t xml:space="preserve">apply for each supported </w:t>
      </w:r>
      <w:r>
        <w:rPr>
          <w:i/>
        </w:rPr>
        <w:t>operating band</w:t>
      </w:r>
      <w:r>
        <w:t>.</w:t>
      </w:r>
    </w:p>
    <w:p w14:paraId="1359BC6C" w14:textId="77777777" w:rsidR="003C543C" w:rsidRDefault="003C543C" w:rsidP="003C543C">
      <w:pPr>
        <w:pStyle w:val="Heading4"/>
      </w:pPr>
      <w:bookmarkStart w:id="2558" w:name="_Toc45893676"/>
      <w:bookmarkStart w:id="2559" w:name="_Toc44712364"/>
      <w:bookmarkStart w:id="2560" w:name="_Toc37267759"/>
      <w:bookmarkStart w:id="2561" w:name="_Toc37260371"/>
      <w:bookmarkStart w:id="2562" w:name="_Toc36817449"/>
      <w:bookmarkStart w:id="2563" w:name="_Toc29811897"/>
      <w:bookmarkStart w:id="2564" w:name="_Toc21127688"/>
      <w:bookmarkStart w:id="2565" w:name="_Toc53185514"/>
      <w:bookmarkStart w:id="2566" w:name="_Toc53185890"/>
      <w:r>
        <w:t>9.7.5.3</w:t>
      </w:r>
      <w:r>
        <w:tab/>
        <w:t xml:space="preserve">Minimum requirement for </w:t>
      </w:r>
      <w:r>
        <w:rPr>
          <w:i/>
        </w:rPr>
        <w:t>IAB-DU type 2-O and IAB-MT type 2-O</w:t>
      </w:r>
      <w:bookmarkEnd w:id="2558"/>
      <w:bookmarkEnd w:id="2559"/>
      <w:bookmarkEnd w:id="2560"/>
      <w:bookmarkEnd w:id="2561"/>
      <w:bookmarkEnd w:id="2562"/>
      <w:bookmarkEnd w:id="2563"/>
      <w:bookmarkEnd w:id="2564"/>
      <w:bookmarkEnd w:id="2565"/>
      <w:bookmarkEnd w:id="2566"/>
    </w:p>
    <w:p w14:paraId="749E2B69" w14:textId="77777777" w:rsidR="003C543C" w:rsidRDefault="003C543C" w:rsidP="003C543C">
      <w:pPr>
        <w:pStyle w:val="Heading5"/>
      </w:pPr>
      <w:bookmarkStart w:id="2567" w:name="_Toc45893677"/>
      <w:bookmarkStart w:id="2568" w:name="_Toc44712365"/>
      <w:bookmarkStart w:id="2569" w:name="_Toc37267760"/>
      <w:bookmarkStart w:id="2570" w:name="_Toc37260372"/>
      <w:bookmarkStart w:id="2571" w:name="_Toc36817450"/>
      <w:bookmarkStart w:id="2572" w:name="_Toc29811898"/>
      <w:bookmarkStart w:id="2573" w:name="_Toc21127689"/>
      <w:bookmarkStart w:id="2574" w:name="_Toc53185515"/>
      <w:bookmarkStart w:id="2575" w:name="_Toc53185891"/>
      <w:r>
        <w:t>9.7.5.3.1</w:t>
      </w:r>
      <w:r>
        <w:tab/>
        <w:t>General</w:t>
      </w:r>
      <w:bookmarkEnd w:id="2567"/>
      <w:bookmarkEnd w:id="2568"/>
      <w:bookmarkEnd w:id="2569"/>
      <w:bookmarkEnd w:id="2570"/>
      <w:bookmarkEnd w:id="2571"/>
      <w:bookmarkEnd w:id="2572"/>
      <w:bookmarkEnd w:id="2573"/>
      <w:bookmarkEnd w:id="2574"/>
      <w:bookmarkEnd w:id="2575"/>
    </w:p>
    <w:p w14:paraId="72F4537A" w14:textId="77777777" w:rsidR="003C543C" w:rsidRDefault="003C543C" w:rsidP="003C543C">
      <w:r>
        <w:t>For IAB-DU type 2-O, the OTA transmitter spurious emission limits apply from 30 MHz to 2</w:t>
      </w:r>
      <w:r>
        <w:rPr>
          <w:vertAlign w:val="superscript"/>
        </w:rPr>
        <w:t>nd</w:t>
      </w:r>
      <w:r>
        <w:t xml:space="preserve"> harmonic of the upper frequency edge of the downlink </w:t>
      </w:r>
      <w:r>
        <w:rPr>
          <w:i/>
        </w:rPr>
        <w:t>operating band</w:t>
      </w:r>
      <w:r>
        <w:t xml:space="preserve">, excluding the frequency range from </w:t>
      </w:r>
      <w:proofErr w:type="spellStart"/>
      <w:r>
        <w:rPr>
          <w:rFonts w:cs="v5.0.0"/>
        </w:rPr>
        <w:t>Δf</w:t>
      </w:r>
      <w:r>
        <w:rPr>
          <w:rFonts w:cs="v5.0.0"/>
          <w:vertAlign w:val="subscript"/>
        </w:rPr>
        <w:t>OBUE</w:t>
      </w:r>
      <w:proofErr w:type="spellEnd"/>
      <w:r>
        <w:t xml:space="preserve"> below the lowest frequency of the downlink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the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9.7.1-1</w:t>
      </w:r>
      <w:r>
        <w:t>.</w:t>
      </w:r>
    </w:p>
    <w:p w14:paraId="223364BC" w14:textId="77777777" w:rsidR="003C543C" w:rsidRDefault="003C543C" w:rsidP="003C543C">
      <w:r>
        <w:lastRenderedPageBreak/>
        <w:t>For IAB-MT type 2-O, the OTA transmitter spurious emission limits apply from 30 MHz to 2</w:t>
      </w:r>
      <w:r>
        <w:rPr>
          <w:vertAlign w:val="superscript"/>
        </w:rPr>
        <w:t>nd</w:t>
      </w:r>
      <w:r>
        <w:t xml:space="preserve"> harmonic of the upper frequency edge of the downlink </w:t>
      </w:r>
      <w:r>
        <w:rPr>
          <w:i/>
        </w:rPr>
        <w:t>operating band</w:t>
      </w:r>
      <w:r>
        <w:t xml:space="preserve">, excluding the frequency range from </w:t>
      </w:r>
      <w:proofErr w:type="spellStart"/>
      <w:r>
        <w:rPr>
          <w:rFonts w:cs="v5.0.0"/>
        </w:rPr>
        <w:t>Δf</w:t>
      </w:r>
      <w:r>
        <w:rPr>
          <w:rFonts w:cs="v5.0.0"/>
          <w:vertAlign w:val="subscript"/>
        </w:rPr>
        <w:t>OBUE</w:t>
      </w:r>
      <w:proofErr w:type="spellEnd"/>
      <w:r>
        <w:t xml:space="preserve"> below the lowest frequency of the uplink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the uplink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9.7.1-2</w:t>
      </w:r>
      <w:r>
        <w:t>.</w:t>
      </w:r>
    </w:p>
    <w:p w14:paraId="28AC4C0D" w14:textId="77777777" w:rsidR="003C543C" w:rsidRDefault="003C543C" w:rsidP="003C543C">
      <w:pPr>
        <w:pStyle w:val="Heading5"/>
      </w:pPr>
      <w:bookmarkStart w:id="2576" w:name="_Toc45893678"/>
      <w:bookmarkStart w:id="2577" w:name="_Toc44712366"/>
      <w:bookmarkStart w:id="2578" w:name="_Toc37267761"/>
      <w:bookmarkStart w:id="2579" w:name="_Toc37260373"/>
      <w:bookmarkStart w:id="2580" w:name="_Toc36817451"/>
      <w:bookmarkStart w:id="2581" w:name="_Toc29811899"/>
      <w:bookmarkStart w:id="2582" w:name="_Toc21127690"/>
      <w:bookmarkStart w:id="2583" w:name="_Toc53185516"/>
      <w:bookmarkStart w:id="2584" w:name="_Toc53185892"/>
      <w:r>
        <w:t>9.7.5.3.2</w:t>
      </w:r>
      <w:r>
        <w:tab/>
        <w:t>General OTA transmitter spurious emissions requirements</w:t>
      </w:r>
      <w:bookmarkEnd w:id="2576"/>
      <w:bookmarkEnd w:id="2577"/>
      <w:bookmarkEnd w:id="2578"/>
      <w:bookmarkEnd w:id="2579"/>
      <w:bookmarkEnd w:id="2580"/>
      <w:bookmarkEnd w:id="2581"/>
      <w:bookmarkEnd w:id="2582"/>
      <w:bookmarkEnd w:id="2583"/>
      <w:bookmarkEnd w:id="2584"/>
    </w:p>
    <w:p w14:paraId="74EE5AB2" w14:textId="77777777" w:rsidR="003C543C" w:rsidRDefault="003C543C" w:rsidP="003C543C">
      <w:pPr>
        <w:pStyle w:val="Heading6"/>
      </w:pPr>
      <w:bookmarkStart w:id="2585" w:name="_Toc45893679"/>
      <w:bookmarkStart w:id="2586" w:name="_Toc44712367"/>
      <w:bookmarkStart w:id="2587" w:name="_Toc37267762"/>
      <w:bookmarkStart w:id="2588" w:name="_Toc37260374"/>
      <w:bookmarkStart w:id="2589" w:name="_Toc36817452"/>
      <w:bookmarkStart w:id="2590" w:name="_Toc29811900"/>
      <w:bookmarkStart w:id="2591" w:name="_Toc21127691"/>
      <w:bookmarkStart w:id="2592" w:name="_Toc53185517"/>
      <w:bookmarkStart w:id="2593" w:name="_Toc53185893"/>
      <w:bookmarkEnd w:id="2507"/>
      <w:r>
        <w:t>9.7.5.3.2.1</w:t>
      </w:r>
      <w:r>
        <w:tab/>
        <w:t>General</w:t>
      </w:r>
      <w:bookmarkEnd w:id="2585"/>
      <w:bookmarkEnd w:id="2586"/>
      <w:bookmarkEnd w:id="2587"/>
      <w:bookmarkEnd w:id="2588"/>
      <w:bookmarkEnd w:id="2589"/>
      <w:bookmarkEnd w:id="2590"/>
      <w:bookmarkEnd w:id="2591"/>
      <w:bookmarkEnd w:id="2592"/>
      <w:bookmarkEnd w:id="2593"/>
    </w:p>
    <w:p w14:paraId="771A65E8" w14:textId="77777777" w:rsidR="003C543C" w:rsidRDefault="003C543C" w:rsidP="003C543C">
      <w:pPr>
        <w:keepNext/>
        <w:rPr>
          <w:rFonts w:cs="v5.0.0"/>
        </w:rPr>
      </w:pPr>
      <w:r>
        <w:rPr>
          <w:rFonts w:cs="v5.0.0"/>
        </w:rPr>
        <w:t xml:space="preserve">The requirements of either clause </w:t>
      </w:r>
      <w:r>
        <w:t>9.7.5.3.2.2</w:t>
      </w:r>
      <w:r>
        <w:rPr>
          <w:rFonts w:cs="v5.0.0"/>
        </w:rPr>
        <w:t xml:space="preserve"> (Category A limits) or clause </w:t>
      </w:r>
      <w:r>
        <w:t>9.7.5.3.2.3</w:t>
      </w:r>
      <w:r>
        <w:rPr>
          <w:rFonts w:cs="v5.0.0"/>
        </w:rPr>
        <w:t xml:space="preserve"> (Category B limits) shall apply. The application of either Category A or Category B limits shall be the same as for Operating band unwanted emissions in clause 9.7.4.</w:t>
      </w:r>
    </w:p>
    <w:p w14:paraId="4AC4703D" w14:textId="77777777" w:rsidR="003C543C" w:rsidRDefault="003C543C" w:rsidP="003C543C">
      <w:pPr>
        <w:pStyle w:val="Heading6"/>
      </w:pPr>
      <w:bookmarkStart w:id="2594" w:name="_Toc45893680"/>
      <w:bookmarkStart w:id="2595" w:name="_Toc44712368"/>
      <w:bookmarkStart w:id="2596" w:name="_Toc37267763"/>
      <w:bookmarkStart w:id="2597" w:name="_Toc37260375"/>
      <w:bookmarkStart w:id="2598" w:name="_Toc36817453"/>
      <w:bookmarkStart w:id="2599" w:name="_Toc29811901"/>
      <w:bookmarkStart w:id="2600" w:name="_Toc21127692"/>
      <w:bookmarkStart w:id="2601" w:name="_Toc53185518"/>
      <w:bookmarkStart w:id="2602" w:name="_Toc53185894"/>
      <w:r>
        <w:t>9.7.5.3.2.2</w:t>
      </w:r>
      <w:r>
        <w:tab/>
        <w:t>OTA transmitter spurious emissions (Category A)</w:t>
      </w:r>
      <w:bookmarkEnd w:id="2594"/>
      <w:bookmarkEnd w:id="2595"/>
      <w:bookmarkEnd w:id="2596"/>
      <w:bookmarkEnd w:id="2597"/>
      <w:bookmarkEnd w:id="2598"/>
      <w:bookmarkEnd w:id="2599"/>
      <w:bookmarkEnd w:id="2600"/>
      <w:bookmarkEnd w:id="2601"/>
      <w:bookmarkEnd w:id="2602"/>
    </w:p>
    <w:p w14:paraId="6D12B0D8" w14:textId="77777777" w:rsidR="003C543C" w:rsidRDefault="003C543C" w:rsidP="003C543C">
      <w:pPr>
        <w:keepNext/>
        <w:rPr>
          <w:rFonts w:cs="v5.0.0"/>
        </w:rPr>
      </w:pPr>
      <w:r>
        <w:rPr>
          <w:rFonts w:cs="v5.0.0"/>
        </w:rPr>
        <w:t>The power of any spurious emission shall not exceed the limits in table 9.7.5.3.2-1</w:t>
      </w:r>
    </w:p>
    <w:p w14:paraId="011742C3" w14:textId="77777777" w:rsidR="003C543C" w:rsidRDefault="003C543C" w:rsidP="003C543C">
      <w:pPr>
        <w:pStyle w:val="TH"/>
      </w:pPr>
      <w:r>
        <w:t>Table 9.7.5.3.2.2-1: IAB-DU and IAB-MT radiated Tx spurious emission limits in FR2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C543C" w14:paraId="01791F3A"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468E2B7" w14:textId="77777777" w:rsidR="003C543C" w:rsidRDefault="003C543C" w:rsidP="003C543C">
            <w:pPr>
              <w:pStyle w:val="TAH"/>
            </w:pPr>
            <w:r>
              <w:t>Frequency range</w:t>
            </w:r>
          </w:p>
        </w:tc>
        <w:tc>
          <w:tcPr>
            <w:tcW w:w="2052" w:type="dxa"/>
            <w:tcBorders>
              <w:top w:val="single" w:sz="6" w:space="0" w:color="000000"/>
              <w:left w:val="single" w:sz="6" w:space="0" w:color="000000"/>
              <w:bottom w:val="single" w:sz="6" w:space="0" w:color="000000"/>
              <w:right w:val="single" w:sz="6" w:space="0" w:color="000000"/>
            </w:tcBorders>
            <w:hideMark/>
          </w:tcPr>
          <w:p w14:paraId="76CE894E" w14:textId="77777777" w:rsidR="003C543C" w:rsidRDefault="003C543C" w:rsidP="003C543C">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6C766042" w14:textId="77777777" w:rsidR="003C543C" w:rsidRDefault="003C543C" w:rsidP="003C543C">
            <w:pPr>
              <w:pStyle w:val="TAH"/>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1457A59C" w14:textId="77777777" w:rsidR="003C543C" w:rsidRDefault="003C543C" w:rsidP="003C543C">
            <w:pPr>
              <w:pStyle w:val="TAH"/>
            </w:pPr>
            <w:r>
              <w:t>Note</w:t>
            </w:r>
          </w:p>
        </w:tc>
      </w:tr>
      <w:tr w:rsidR="003C543C" w14:paraId="4A3BA30F"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EAFA779" w14:textId="77777777" w:rsidR="003C543C" w:rsidRDefault="003C543C" w:rsidP="003C543C">
            <w:pPr>
              <w:pStyle w:val="TAC"/>
            </w:pPr>
            <w:r>
              <w:t>30 MHz – 1 GHz</w:t>
            </w:r>
          </w:p>
        </w:tc>
        <w:tc>
          <w:tcPr>
            <w:tcW w:w="2052" w:type="dxa"/>
            <w:vMerge w:val="restart"/>
            <w:tcBorders>
              <w:top w:val="single" w:sz="6" w:space="0" w:color="000000"/>
              <w:left w:val="single" w:sz="6" w:space="0" w:color="000000"/>
              <w:bottom w:val="single" w:sz="6" w:space="0" w:color="000000"/>
              <w:right w:val="single" w:sz="6" w:space="0" w:color="000000"/>
            </w:tcBorders>
            <w:vAlign w:val="center"/>
            <w:hideMark/>
          </w:tcPr>
          <w:p w14:paraId="53B897A9" w14:textId="77777777" w:rsidR="003C543C" w:rsidRDefault="003C543C" w:rsidP="003C543C">
            <w:pPr>
              <w:pStyle w:val="TAC"/>
            </w:pPr>
            <w:r>
              <w:t>-13 dBm</w:t>
            </w:r>
          </w:p>
        </w:tc>
        <w:tc>
          <w:tcPr>
            <w:tcW w:w="1440" w:type="dxa"/>
            <w:tcBorders>
              <w:top w:val="single" w:sz="6" w:space="0" w:color="000000"/>
              <w:left w:val="single" w:sz="6" w:space="0" w:color="000000"/>
              <w:bottom w:val="single" w:sz="6" w:space="0" w:color="000000"/>
              <w:right w:val="single" w:sz="6" w:space="0" w:color="000000"/>
            </w:tcBorders>
            <w:hideMark/>
          </w:tcPr>
          <w:p w14:paraId="6B9F1767" w14:textId="77777777" w:rsidR="003C543C" w:rsidRDefault="003C543C" w:rsidP="003C543C">
            <w:pPr>
              <w:pStyle w:val="TAC"/>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5151CD3E" w14:textId="77777777" w:rsidR="003C543C" w:rsidRDefault="003C543C" w:rsidP="003C543C">
            <w:pPr>
              <w:pStyle w:val="TAC"/>
              <w:rPr>
                <w:rFonts w:cs="Arial"/>
              </w:rPr>
            </w:pPr>
            <w:r>
              <w:rPr>
                <w:rFonts w:cs="Arial"/>
              </w:rPr>
              <w:t>Note 1</w:t>
            </w:r>
          </w:p>
        </w:tc>
      </w:tr>
      <w:tr w:rsidR="003C543C" w14:paraId="5CF536E2"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CEB40A0" w14:textId="77777777" w:rsidR="003C543C" w:rsidRDefault="003C543C" w:rsidP="003C543C">
            <w:pPr>
              <w:pStyle w:val="TAC"/>
            </w:pPr>
            <w:r>
              <w:t>1 GHz – 2</w:t>
            </w:r>
            <w:r>
              <w:rPr>
                <w:vertAlign w:val="superscript"/>
              </w:rPr>
              <w:t>nd</w:t>
            </w:r>
            <w:r>
              <w:t xml:space="preserve"> harmonic of the upper frequency edge of the DL </w:t>
            </w:r>
            <w:r>
              <w:rPr>
                <w:i/>
              </w:rPr>
              <w:t>operating band</w:t>
            </w:r>
          </w:p>
        </w:tc>
        <w:tc>
          <w:tcPr>
            <w:tcW w:w="2052" w:type="dxa"/>
            <w:vMerge/>
            <w:tcBorders>
              <w:top w:val="single" w:sz="6" w:space="0" w:color="000000"/>
              <w:left w:val="single" w:sz="6" w:space="0" w:color="000000"/>
              <w:bottom w:val="single" w:sz="6" w:space="0" w:color="000000"/>
              <w:right w:val="single" w:sz="6" w:space="0" w:color="000000"/>
            </w:tcBorders>
            <w:vAlign w:val="center"/>
            <w:hideMark/>
          </w:tcPr>
          <w:p w14:paraId="181B3396" w14:textId="77777777" w:rsidR="003C543C" w:rsidRDefault="003C543C" w:rsidP="003C543C">
            <w:pPr>
              <w:spacing w:after="0"/>
              <w:rPr>
                <w:rFonts w:ascii="Arial" w:hAnsi="Arial"/>
                <w:sz w:val="18"/>
              </w:rPr>
            </w:pPr>
          </w:p>
        </w:tc>
        <w:tc>
          <w:tcPr>
            <w:tcW w:w="1440" w:type="dxa"/>
            <w:tcBorders>
              <w:top w:val="single" w:sz="6" w:space="0" w:color="000000"/>
              <w:left w:val="single" w:sz="6" w:space="0" w:color="000000"/>
              <w:bottom w:val="single" w:sz="6" w:space="0" w:color="000000"/>
              <w:right w:val="single" w:sz="6" w:space="0" w:color="000000"/>
            </w:tcBorders>
            <w:hideMark/>
          </w:tcPr>
          <w:p w14:paraId="6696C5E6" w14:textId="77777777" w:rsidR="003C543C" w:rsidRDefault="003C543C" w:rsidP="003C543C">
            <w:pPr>
              <w:pStyle w:val="TAC"/>
              <w:rPr>
                <w:rFonts w:cs="Arial"/>
              </w:rPr>
            </w:pPr>
            <w:r>
              <w:rPr>
                <w:rFonts w:cs="Arial"/>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4133028A" w14:textId="77777777" w:rsidR="003C543C" w:rsidRDefault="003C543C" w:rsidP="003C543C">
            <w:pPr>
              <w:pStyle w:val="TAC"/>
              <w:rPr>
                <w:rFonts w:cs="Arial"/>
              </w:rPr>
            </w:pPr>
            <w:r>
              <w:rPr>
                <w:rFonts w:cs="Arial"/>
              </w:rPr>
              <w:t>Note 1, Note 2</w:t>
            </w:r>
          </w:p>
        </w:tc>
      </w:tr>
      <w:tr w:rsidR="003C543C" w:rsidRPr="00AB3358" w14:paraId="669EAF74" w14:textId="77777777" w:rsidTr="003C543C">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46475245" w14:textId="63B6A7C0" w:rsidR="003C543C" w:rsidRDefault="003C543C" w:rsidP="003C543C">
            <w:pPr>
              <w:pStyle w:val="TAN"/>
            </w:pPr>
            <w:r>
              <w:t>NOTE 1:</w:t>
            </w:r>
            <w:r>
              <w:tab/>
              <w:t>Bandwidth as in ITU-R SM.329 [</w:t>
            </w:r>
            <w:del w:id="2603" w:author="Valentin Gheorghiu" w:date="2020-11-20T21:19:00Z">
              <w:r w:rsidDel="008A1F55">
                <w:delText>2</w:delText>
              </w:r>
            </w:del>
            <w:ins w:id="2604" w:author="Valentin Gheorghiu" w:date="2020-11-20T21:19:00Z">
              <w:r w:rsidR="008A1F55">
                <w:t>16</w:t>
              </w:r>
            </w:ins>
            <w:r>
              <w:t>], s4.1</w:t>
            </w:r>
          </w:p>
          <w:p w14:paraId="392BF68F" w14:textId="68FF95EE" w:rsidR="003C543C" w:rsidRDefault="003C543C" w:rsidP="003C543C">
            <w:pPr>
              <w:pStyle w:val="TAN"/>
            </w:pPr>
            <w:r>
              <w:t>NOTE 2:</w:t>
            </w:r>
            <w:r>
              <w:tab/>
              <w:t>Upper frequency as in ITU-R SM.329 [</w:t>
            </w:r>
            <w:del w:id="2605" w:author="Valentin Gheorghiu" w:date="2020-11-20T21:19:00Z">
              <w:r w:rsidDel="008A1F55">
                <w:delText>2</w:delText>
              </w:r>
            </w:del>
            <w:ins w:id="2606" w:author="Valentin Gheorghiu" w:date="2020-11-20T21:19:00Z">
              <w:r w:rsidR="008A1F55">
                <w:t>16</w:t>
              </w:r>
            </w:ins>
            <w:r>
              <w:t>], s2.5 table 1.</w:t>
            </w:r>
          </w:p>
        </w:tc>
      </w:tr>
    </w:tbl>
    <w:p w14:paraId="70BDD75E" w14:textId="77777777" w:rsidR="003C543C" w:rsidRDefault="003C543C" w:rsidP="003C543C"/>
    <w:p w14:paraId="3DFC365F" w14:textId="77777777" w:rsidR="003C543C" w:rsidRDefault="003C543C" w:rsidP="003C543C">
      <w:pPr>
        <w:pStyle w:val="Heading6"/>
      </w:pPr>
      <w:bookmarkStart w:id="2607" w:name="_Toc45893681"/>
      <w:bookmarkStart w:id="2608" w:name="_Toc44712369"/>
      <w:bookmarkStart w:id="2609" w:name="_Toc37267764"/>
      <w:bookmarkStart w:id="2610" w:name="_Toc37260376"/>
      <w:bookmarkStart w:id="2611" w:name="_Toc36817454"/>
      <w:bookmarkStart w:id="2612" w:name="_Toc29811902"/>
      <w:bookmarkStart w:id="2613" w:name="_Toc21127693"/>
      <w:bookmarkStart w:id="2614" w:name="_Toc53185519"/>
      <w:bookmarkStart w:id="2615" w:name="_Toc53185895"/>
      <w:r>
        <w:t>9.7.5.3.2.3</w:t>
      </w:r>
      <w:r>
        <w:tab/>
        <w:t>OTA transmitter spurious emissions (Category B)</w:t>
      </w:r>
      <w:bookmarkEnd w:id="2607"/>
      <w:bookmarkEnd w:id="2608"/>
      <w:bookmarkEnd w:id="2609"/>
      <w:bookmarkEnd w:id="2610"/>
      <w:bookmarkEnd w:id="2611"/>
      <w:bookmarkEnd w:id="2612"/>
      <w:bookmarkEnd w:id="2613"/>
      <w:bookmarkEnd w:id="2614"/>
      <w:bookmarkEnd w:id="2615"/>
    </w:p>
    <w:p w14:paraId="0FBEB2DB" w14:textId="77777777" w:rsidR="003C543C" w:rsidRDefault="003C543C" w:rsidP="003C543C">
      <w:pPr>
        <w:keepNext/>
        <w:rPr>
          <w:rFonts w:cs="v5.0.0"/>
        </w:rPr>
      </w:pPr>
      <w:r>
        <w:rPr>
          <w:rFonts w:cs="v5.0.0"/>
        </w:rPr>
        <w:t>The power of any spurious emission shall not exceed the limits in table 9.7.5.3.2.3-1.</w:t>
      </w:r>
    </w:p>
    <w:p w14:paraId="21E034F5" w14:textId="77777777" w:rsidR="003C543C" w:rsidRDefault="003C543C" w:rsidP="003C543C">
      <w:pPr>
        <w:pStyle w:val="TH"/>
      </w:pPr>
      <w:r>
        <w:t>Table 9.7.5.3.2.3-1: IAB-DU and IAB-MT radiated Tx spurious emission limits in FR2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C543C" w14:paraId="751EC1F1"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15C53BA" w14:textId="77777777" w:rsidR="003C543C" w:rsidRDefault="003C543C" w:rsidP="003C543C">
            <w:pPr>
              <w:pStyle w:val="TAH"/>
            </w:pPr>
            <w:r>
              <w:t xml:space="preserve">Frequency range </w:t>
            </w:r>
            <w:r>
              <w:br/>
              <w:t>(Note 4)</w:t>
            </w:r>
          </w:p>
        </w:tc>
        <w:tc>
          <w:tcPr>
            <w:tcW w:w="2052" w:type="dxa"/>
            <w:tcBorders>
              <w:top w:val="single" w:sz="6" w:space="0" w:color="000000"/>
              <w:left w:val="single" w:sz="6" w:space="0" w:color="000000"/>
              <w:bottom w:val="single" w:sz="6" w:space="0" w:color="000000"/>
              <w:right w:val="single" w:sz="6" w:space="0" w:color="000000"/>
            </w:tcBorders>
            <w:hideMark/>
          </w:tcPr>
          <w:p w14:paraId="3E04CD4E" w14:textId="77777777" w:rsidR="003C543C" w:rsidRDefault="003C543C" w:rsidP="003C543C">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5944EECB" w14:textId="77777777" w:rsidR="003C543C" w:rsidRDefault="003C543C" w:rsidP="003C543C">
            <w:pPr>
              <w:pStyle w:val="TAH"/>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4489CA32" w14:textId="77777777" w:rsidR="003C543C" w:rsidRDefault="003C543C" w:rsidP="003C543C">
            <w:pPr>
              <w:pStyle w:val="TAH"/>
            </w:pPr>
            <w:r>
              <w:t>Note</w:t>
            </w:r>
          </w:p>
        </w:tc>
      </w:tr>
      <w:tr w:rsidR="003C543C" w14:paraId="037257C2"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8033C54" w14:textId="77777777" w:rsidR="003C543C" w:rsidRDefault="003C543C" w:rsidP="003C543C">
            <w:pPr>
              <w:pStyle w:val="TAC"/>
            </w:pPr>
            <w:r>
              <w:t xml:space="preserve">30 MHz  </w:t>
            </w:r>
            <w:r>
              <w:rPr>
                <w:rFonts w:cs="Arial"/>
              </w:rPr>
              <w:sym w:font="Symbol" w:char="F0AB"/>
            </w:r>
            <w: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14:paraId="6F2E2D11" w14:textId="77777777" w:rsidR="003C543C" w:rsidRDefault="003C543C" w:rsidP="003C543C">
            <w:pPr>
              <w:pStyle w:val="TAC"/>
            </w:pPr>
            <w:r>
              <w:t>-36 dBm</w:t>
            </w:r>
          </w:p>
        </w:tc>
        <w:tc>
          <w:tcPr>
            <w:tcW w:w="1440" w:type="dxa"/>
            <w:tcBorders>
              <w:top w:val="single" w:sz="6" w:space="0" w:color="000000"/>
              <w:left w:val="single" w:sz="6" w:space="0" w:color="000000"/>
              <w:bottom w:val="single" w:sz="6" w:space="0" w:color="000000"/>
              <w:right w:val="single" w:sz="6" w:space="0" w:color="000000"/>
            </w:tcBorders>
            <w:hideMark/>
          </w:tcPr>
          <w:p w14:paraId="5983DB1D" w14:textId="77777777" w:rsidR="003C543C" w:rsidRDefault="003C543C" w:rsidP="003C543C">
            <w:pPr>
              <w:pStyle w:val="TAC"/>
              <w:rPr>
                <w:rFonts w:cs="Arial"/>
              </w:rPr>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3279BDC7" w14:textId="77777777" w:rsidR="003C543C" w:rsidRDefault="003C543C" w:rsidP="003C543C">
            <w:pPr>
              <w:pStyle w:val="TAC"/>
              <w:rPr>
                <w:rFonts w:cs="Arial"/>
              </w:rPr>
            </w:pPr>
            <w:r>
              <w:rPr>
                <w:rFonts w:cs="Arial"/>
              </w:rPr>
              <w:t>Note 1</w:t>
            </w:r>
          </w:p>
        </w:tc>
      </w:tr>
      <w:tr w:rsidR="003C543C" w14:paraId="69D0E35B"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49D667F" w14:textId="77777777" w:rsidR="003C543C" w:rsidRDefault="003C543C" w:rsidP="003C543C">
            <w:pPr>
              <w:pStyle w:val="TAC"/>
            </w:pPr>
            <w:r>
              <w:t xml:space="preserve">1 GHz  </w:t>
            </w:r>
            <w:r>
              <w:rPr>
                <w:rFonts w:cs="Arial"/>
              </w:rPr>
              <w:sym w:font="Symbol" w:char="F0AB"/>
            </w:r>
            <w: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14:paraId="3571F8BE" w14:textId="77777777" w:rsidR="003C543C" w:rsidRDefault="003C543C" w:rsidP="003C543C">
            <w:pPr>
              <w:pStyle w:val="TAC"/>
            </w:pPr>
            <w:r>
              <w:t>-30 dBm</w:t>
            </w:r>
          </w:p>
        </w:tc>
        <w:tc>
          <w:tcPr>
            <w:tcW w:w="1440" w:type="dxa"/>
            <w:tcBorders>
              <w:top w:val="single" w:sz="6" w:space="0" w:color="000000"/>
              <w:left w:val="single" w:sz="6" w:space="0" w:color="000000"/>
              <w:bottom w:val="single" w:sz="6" w:space="0" w:color="000000"/>
              <w:right w:val="single" w:sz="6" w:space="0" w:color="000000"/>
            </w:tcBorders>
            <w:hideMark/>
          </w:tcPr>
          <w:p w14:paraId="70606C5C" w14:textId="77777777" w:rsidR="003C543C" w:rsidRDefault="003C543C" w:rsidP="003C543C">
            <w:pPr>
              <w:pStyle w:val="TAC"/>
              <w:rPr>
                <w:rFonts w:cs="Arial"/>
              </w:rPr>
            </w:pPr>
            <w:r>
              <w:rPr>
                <w:rFonts w:cs="Arial"/>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3E29EF5F" w14:textId="77777777" w:rsidR="003C543C" w:rsidRDefault="003C543C" w:rsidP="003C543C">
            <w:pPr>
              <w:pStyle w:val="TAC"/>
              <w:rPr>
                <w:rFonts w:cs="Arial"/>
              </w:rPr>
            </w:pPr>
            <w:r>
              <w:rPr>
                <w:rFonts w:cs="Arial"/>
              </w:rPr>
              <w:t>Note 1</w:t>
            </w:r>
          </w:p>
        </w:tc>
      </w:tr>
      <w:tr w:rsidR="003C543C" w14:paraId="14592CD0"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DAEFDB7" w14:textId="77777777" w:rsidR="003C543C" w:rsidRDefault="003C543C" w:rsidP="003C543C">
            <w:pPr>
              <w:pStyle w:val="TAC"/>
            </w:pPr>
            <w:r>
              <w:t xml:space="preserve">18 GHz  </w:t>
            </w:r>
            <w:r>
              <w:rPr>
                <w:rFonts w:cs="Arial"/>
              </w:rPr>
              <w:sym w:font="Symbol" w:char="F0AB"/>
            </w:r>
            <w:r>
              <w:t xml:space="preserve">  F</w:t>
            </w:r>
            <w:r>
              <w:rPr>
                <w:vertAlign w:val="subscript"/>
              </w:rPr>
              <w:t>step,1</w:t>
            </w:r>
          </w:p>
        </w:tc>
        <w:tc>
          <w:tcPr>
            <w:tcW w:w="2052" w:type="dxa"/>
            <w:tcBorders>
              <w:top w:val="single" w:sz="6" w:space="0" w:color="000000"/>
              <w:left w:val="single" w:sz="6" w:space="0" w:color="000000"/>
              <w:bottom w:val="single" w:sz="6" w:space="0" w:color="000000"/>
              <w:right w:val="single" w:sz="6" w:space="0" w:color="000000"/>
            </w:tcBorders>
            <w:hideMark/>
          </w:tcPr>
          <w:p w14:paraId="0D481F4A" w14:textId="77777777" w:rsidR="003C543C" w:rsidRDefault="003C543C" w:rsidP="003C543C">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22E50A24"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47C2B9A8" w14:textId="77777777" w:rsidR="003C543C" w:rsidRDefault="003C543C" w:rsidP="003C543C">
            <w:pPr>
              <w:pStyle w:val="TAC"/>
              <w:rPr>
                <w:rFonts w:cs="Arial"/>
              </w:rPr>
            </w:pPr>
            <w:r>
              <w:rPr>
                <w:rFonts w:cs="Arial"/>
              </w:rPr>
              <w:t>Note 2</w:t>
            </w:r>
          </w:p>
        </w:tc>
      </w:tr>
      <w:tr w:rsidR="003C543C" w14:paraId="34379E43"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C18E5AE" w14:textId="77777777" w:rsidR="003C543C" w:rsidRDefault="003C543C" w:rsidP="003C543C">
            <w:pPr>
              <w:pStyle w:val="TAC"/>
            </w:pPr>
            <w:r>
              <w:t>F</w:t>
            </w:r>
            <w:r>
              <w:rPr>
                <w:vertAlign w:val="subscript"/>
              </w:rPr>
              <w:t xml:space="preserve">step,1 </w:t>
            </w:r>
            <w:r>
              <w:t xml:space="preserve"> </w:t>
            </w:r>
            <w:r>
              <w:rPr>
                <w:rFonts w:cs="Arial"/>
              </w:rPr>
              <w:sym w:font="Symbol" w:char="F0AB"/>
            </w:r>
            <w:r>
              <w:rPr>
                <w:rFonts w:cs="Arial"/>
              </w:rPr>
              <w:t xml:space="preserve"> </w:t>
            </w:r>
            <w:r>
              <w:t xml:space="preserve"> F</w:t>
            </w:r>
            <w:r>
              <w:rPr>
                <w:vertAlign w:val="subscript"/>
              </w:rPr>
              <w:t>step,2</w:t>
            </w:r>
          </w:p>
        </w:tc>
        <w:tc>
          <w:tcPr>
            <w:tcW w:w="2052" w:type="dxa"/>
            <w:tcBorders>
              <w:top w:val="single" w:sz="6" w:space="0" w:color="000000"/>
              <w:left w:val="single" w:sz="6" w:space="0" w:color="000000"/>
              <w:bottom w:val="single" w:sz="6" w:space="0" w:color="000000"/>
              <w:right w:val="single" w:sz="6" w:space="0" w:color="000000"/>
            </w:tcBorders>
            <w:hideMark/>
          </w:tcPr>
          <w:p w14:paraId="22300DF1" w14:textId="77777777" w:rsidR="003C543C" w:rsidRDefault="003C543C" w:rsidP="003C543C">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2893A634"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435BCF97" w14:textId="77777777" w:rsidR="003C543C" w:rsidRDefault="003C543C" w:rsidP="003C543C">
            <w:pPr>
              <w:pStyle w:val="TAC"/>
              <w:rPr>
                <w:rFonts w:cs="Arial"/>
              </w:rPr>
            </w:pPr>
            <w:r>
              <w:rPr>
                <w:rFonts w:cs="Arial"/>
              </w:rPr>
              <w:t>Note 2</w:t>
            </w:r>
          </w:p>
        </w:tc>
      </w:tr>
      <w:tr w:rsidR="003C543C" w14:paraId="1728A412"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4BF31FA" w14:textId="77777777" w:rsidR="003C543C" w:rsidRDefault="003C543C" w:rsidP="003C543C">
            <w:pPr>
              <w:pStyle w:val="TAC"/>
            </w:pPr>
            <w:r>
              <w:t>F</w:t>
            </w:r>
            <w:r>
              <w:rPr>
                <w:vertAlign w:val="subscript"/>
              </w:rPr>
              <w:t>step,2</w:t>
            </w:r>
            <w:r>
              <w:t xml:space="preserve">  </w:t>
            </w:r>
            <w:r>
              <w:rPr>
                <w:rFonts w:cs="Arial"/>
              </w:rPr>
              <w:sym w:font="Symbol" w:char="F0AB"/>
            </w:r>
            <w:r>
              <w:t xml:space="preserve">  F</w:t>
            </w:r>
            <w:r>
              <w:rPr>
                <w:vertAlign w:val="subscript"/>
              </w:rPr>
              <w:t>step,3</w:t>
            </w:r>
            <w: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14:paraId="45ED2228" w14:textId="77777777" w:rsidR="003C543C" w:rsidRDefault="003C543C" w:rsidP="003C543C">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3544264F"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127E6D02" w14:textId="77777777" w:rsidR="003C543C" w:rsidRDefault="003C543C" w:rsidP="003C543C">
            <w:pPr>
              <w:pStyle w:val="TAC"/>
              <w:rPr>
                <w:rFonts w:cs="Arial"/>
              </w:rPr>
            </w:pPr>
            <w:r>
              <w:rPr>
                <w:rFonts w:cs="Arial"/>
              </w:rPr>
              <w:t>Note 2</w:t>
            </w:r>
          </w:p>
        </w:tc>
      </w:tr>
      <w:tr w:rsidR="003C543C" w14:paraId="75B7DF94"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D2AFED0" w14:textId="77777777" w:rsidR="003C543C" w:rsidRDefault="003C543C" w:rsidP="003C543C">
            <w:pPr>
              <w:pStyle w:val="TAC"/>
            </w:pPr>
            <w:r>
              <w:t>F</w:t>
            </w:r>
            <w:r>
              <w:rPr>
                <w:vertAlign w:val="subscript"/>
              </w:rPr>
              <w:t xml:space="preserve">step,4 </w:t>
            </w:r>
            <w:r>
              <w:t xml:space="preserve"> </w:t>
            </w:r>
            <w:r>
              <w:rPr>
                <w:rFonts w:cs="Arial"/>
              </w:rPr>
              <w:sym w:font="Symbol" w:char="F0AB"/>
            </w:r>
            <w:r>
              <w:rPr>
                <w:rFonts w:cs="Arial"/>
              </w:rPr>
              <w:t xml:space="preserve"> </w:t>
            </w:r>
            <w:r>
              <w:t xml:space="preserve"> F</w:t>
            </w:r>
            <w:r>
              <w:rPr>
                <w:vertAlign w:val="subscript"/>
              </w:rPr>
              <w:t>step,5</w:t>
            </w:r>
          </w:p>
        </w:tc>
        <w:tc>
          <w:tcPr>
            <w:tcW w:w="2052" w:type="dxa"/>
            <w:tcBorders>
              <w:top w:val="single" w:sz="6" w:space="0" w:color="000000"/>
              <w:left w:val="single" w:sz="6" w:space="0" w:color="000000"/>
              <w:bottom w:val="single" w:sz="6" w:space="0" w:color="000000"/>
              <w:right w:val="single" w:sz="6" w:space="0" w:color="000000"/>
            </w:tcBorders>
            <w:hideMark/>
          </w:tcPr>
          <w:p w14:paraId="457E34D9" w14:textId="77777777" w:rsidR="003C543C" w:rsidRDefault="003C543C" w:rsidP="003C543C">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15BE4705"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3FB74AA8" w14:textId="77777777" w:rsidR="003C543C" w:rsidRDefault="003C543C" w:rsidP="003C543C">
            <w:pPr>
              <w:pStyle w:val="TAC"/>
              <w:rPr>
                <w:rFonts w:cs="Arial"/>
              </w:rPr>
            </w:pPr>
            <w:r>
              <w:rPr>
                <w:rFonts w:cs="Arial"/>
              </w:rPr>
              <w:t>Note 2</w:t>
            </w:r>
          </w:p>
        </w:tc>
      </w:tr>
      <w:tr w:rsidR="003C543C" w14:paraId="43448776"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A0914B9" w14:textId="77777777" w:rsidR="003C543C" w:rsidRDefault="003C543C" w:rsidP="003C543C">
            <w:pPr>
              <w:pStyle w:val="TAC"/>
            </w:pPr>
            <w:r>
              <w:t>F</w:t>
            </w:r>
            <w:r>
              <w:rPr>
                <w:vertAlign w:val="subscript"/>
              </w:rPr>
              <w:t xml:space="preserve">step,5 </w:t>
            </w:r>
            <w:r>
              <w:t xml:space="preserve"> </w:t>
            </w:r>
            <w:r>
              <w:rPr>
                <w:rFonts w:cs="Arial"/>
              </w:rPr>
              <w:sym w:font="Symbol" w:char="F0AB"/>
            </w:r>
            <w:r>
              <w:rPr>
                <w:rFonts w:cs="Arial"/>
              </w:rPr>
              <w:t xml:space="preserve"> </w:t>
            </w:r>
            <w:r>
              <w:t xml:space="preserve"> F</w:t>
            </w:r>
            <w:r>
              <w:rPr>
                <w:vertAlign w:val="subscript"/>
              </w:rPr>
              <w:t>step,6</w:t>
            </w:r>
          </w:p>
        </w:tc>
        <w:tc>
          <w:tcPr>
            <w:tcW w:w="2052" w:type="dxa"/>
            <w:tcBorders>
              <w:top w:val="single" w:sz="6" w:space="0" w:color="000000"/>
              <w:left w:val="single" w:sz="6" w:space="0" w:color="000000"/>
              <w:bottom w:val="single" w:sz="6" w:space="0" w:color="000000"/>
              <w:right w:val="single" w:sz="6" w:space="0" w:color="000000"/>
            </w:tcBorders>
            <w:hideMark/>
          </w:tcPr>
          <w:p w14:paraId="396CBCAC" w14:textId="77777777" w:rsidR="003C543C" w:rsidRDefault="003C543C" w:rsidP="003C543C">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1B8EE68E"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542FA7C8" w14:textId="77777777" w:rsidR="003C543C" w:rsidRDefault="003C543C" w:rsidP="003C543C">
            <w:pPr>
              <w:pStyle w:val="TAC"/>
              <w:rPr>
                <w:rFonts w:cs="Arial"/>
              </w:rPr>
            </w:pPr>
            <w:r>
              <w:rPr>
                <w:rFonts w:cs="Arial"/>
              </w:rPr>
              <w:t>Note 2</w:t>
            </w:r>
          </w:p>
        </w:tc>
      </w:tr>
      <w:tr w:rsidR="003C543C" w14:paraId="18602A23"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70D919C" w14:textId="77777777" w:rsidR="003C543C" w:rsidRDefault="003C543C" w:rsidP="003C543C">
            <w:pPr>
              <w:pStyle w:val="TAC"/>
            </w:pPr>
            <w:r>
              <w:t>F</w:t>
            </w:r>
            <w:r>
              <w:rPr>
                <w:vertAlign w:val="subscript"/>
              </w:rPr>
              <w:t>step,6</w:t>
            </w:r>
            <w:r>
              <w:t xml:space="preserve">  </w:t>
            </w:r>
            <w:r>
              <w:rPr>
                <w:rFonts w:cs="Arial"/>
              </w:rPr>
              <w:sym w:font="Symbol" w:char="F0AB"/>
            </w:r>
            <w:r>
              <w:rPr>
                <w:rFonts w:cs="Arial"/>
              </w:rPr>
              <w:t xml:space="preserve"> </w:t>
            </w:r>
            <w:r>
              <w:t xml:space="preserve"> 2</w:t>
            </w:r>
            <w:r>
              <w:rPr>
                <w:vertAlign w:val="superscript"/>
              </w:rPr>
              <w:t>nd</w:t>
            </w:r>
            <w:r>
              <w:t xml:space="preserve"> harmonic of the upper frequency edge of the DL </w:t>
            </w:r>
            <w:r>
              <w:rPr>
                <w:i/>
              </w:rPr>
              <w:t>operating band</w:t>
            </w:r>
          </w:p>
        </w:tc>
        <w:tc>
          <w:tcPr>
            <w:tcW w:w="2052" w:type="dxa"/>
            <w:tcBorders>
              <w:top w:val="single" w:sz="6" w:space="0" w:color="000000"/>
              <w:left w:val="single" w:sz="6" w:space="0" w:color="000000"/>
              <w:bottom w:val="single" w:sz="6" w:space="0" w:color="000000"/>
              <w:right w:val="single" w:sz="6" w:space="0" w:color="000000"/>
            </w:tcBorders>
            <w:hideMark/>
          </w:tcPr>
          <w:p w14:paraId="1E97DC0D" w14:textId="77777777" w:rsidR="003C543C" w:rsidRDefault="003C543C" w:rsidP="003C543C">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42E1920C" w14:textId="77777777" w:rsidR="003C543C" w:rsidRDefault="003C543C" w:rsidP="003C543C">
            <w:pPr>
              <w:pStyle w:val="TAC"/>
              <w:rPr>
                <w:rFonts w:cs="Arial"/>
              </w:rPr>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62ACC075" w14:textId="77777777" w:rsidR="003C543C" w:rsidRDefault="003C543C" w:rsidP="003C543C">
            <w:pPr>
              <w:pStyle w:val="TAC"/>
              <w:rPr>
                <w:rFonts w:cs="Arial"/>
              </w:rPr>
            </w:pPr>
            <w:r>
              <w:t>Note 2, Note 3</w:t>
            </w:r>
          </w:p>
        </w:tc>
      </w:tr>
      <w:tr w:rsidR="003C543C" w:rsidRPr="00AB3358" w14:paraId="20EF8EBF" w14:textId="77777777" w:rsidTr="003C543C">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3C3D4E31" w14:textId="01BD0A6F" w:rsidR="003C543C" w:rsidRDefault="003C543C" w:rsidP="003C543C">
            <w:pPr>
              <w:pStyle w:val="TAN"/>
            </w:pPr>
            <w:r>
              <w:t>NOTE 1:</w:t>
            </w:r>
            <w:r>
              <w:tab/>
              <w:t>Bandwidth as in ITU-R SM.329 [</w:t>
            </w:r>
            <w:del w:id="2616" w:author="Valentin Gheorghiu" w:date="2020-11-20T21:19:00Z">
              <w:r w:rsidDel="008A1F55">
                <w:delText>2</w:delText>
              </w:r>
            </w:del>
            <w:ins w:id="2617" w:author="Valentin Gheorghiu" w:date="2020-11-20T21:19:00Z">
              <w:r w:rsidR="008A1F55">
                <w:t>16</w:t>
              </w:r>
            </w:ins>
            <w:r>
              <w:t>], s4.1</w:t>
            </w:r>
          </w:p>
          <w:p w14:paraId="16ED8099" w14:textId="77777777" w:rsidR="003C543C" w:rsidRDefault="003C543C" w:rsidP="003C543C">
            <w:pPr>
              <w:pStyle w:val="TAN"/>
            </w:pPr>
            <w:r>
              <w:t>NOTE 2:</w:t>
            </w:r>
            <w:r>
              <w:tab/>
              <w:t>Limit and bandwidth as in ERC Recommendation 74-01 [19], Annex 2.</w:t>
            </w:r>
          </w:p>
          <w:p w14:paraId="306B3C68" w14:textId="332F05ED" w:rsidR="003C543C" w:rsidRDefault="003C543C" w:rsidP="003C543C">
            <w:pPr>
              <w:pStyle w:val="TAN"/>
            </w:pPr>
            <w:r>
              <w:t>NOTE 3:</w:t>
            </w:r>
            <w:r>
              <w:tab/>
              <w:t>Upper frequency as in ITU-R SM.329 [</w:t>
            </w:r>
            <w:ins w:id="2618" w:author="Valentin Gheorghiu" w:date="2020-11-20T21:19:00Z">
              <w:r w:rsidR="008A1F55">
                <w:t>16</w:t>
              </w:r>
            </w:ins>
            <w:del w:id="2619" w:author="Valentin Gheorghiu" w:date="2020-11-20T21:19:00Z">
              <w:r w:rsidDel="008A1F55">
                <w:delText>2</w:delText>
              </w:r>
            </w:del>
            <w:r>
              <w:t>], s2.5 table 1.</w:t>
            </w:r>
          </w:p>
          <w:p w14:paraId="1CF93EEB" w14:textId="77777777" w:rsidR="003C543C" w:rsidRDefault="003C543C" w:rsidP="003C543C">
            <w:pPr>
              <w:pStyle w:val="TAN"/>
            </w:pPr>
            <w:r>
              <w:t>NOTE 4:</w:t>
            </w:r>
            <w:r>
              <w:tab/>
              <w:t xml:space="preserve">The step frequencies </w:t>
            </w:r>
            <w:proofErr w:type="spellStart"/>
            <w:r>
              <w:t>F</w:t>
            </w:r>
            <w:r>
              <w:rPr>
                <w:vertAlign w:val="subscript"/>
              </w:rPr>
              <w:t>step,X</w:t>
            </w:r>
            <w:proofErr w:type="spellEnd"/>
            <w:r>
              <w:t xml:space="preserve"> are defined in Table 9.7.5.3.2.3-2. </w:t>
            </w:r>
          </w:p>
        </w:tc>
      </w:tr>
    </w:tbl>
    <w:p w14:paraId="2143F2E8" w14:textId="77777777" w:rsidR="003C543C" w:rsidRDefault="003C543C" w:rsidP="003C543C"/>
    <w:p w14:paraId="46CA66A1" w14:textId="77777777" w:rsidR="003C543C" w:rsidRDefault="003C543C" w:rsidP="003C543C">
      <w:pPr>
        <w:pStyle w:val="TH"/>
      </w:pPr>
      <w:r>
        <w:lastRenderedPageBreak/>
        <w:t>Table 9.7.5.3.2.3-2: Step frequencies for defining the IAB-DU and IAB-MT radiated Tx spurious emission limits in FR2 (Category B)</w:t>
      </w:r>
    </w:p>
    <w:tbl>
      <w:tblPr>
        <w:tblStyle w:val="TableGrid"/>
        <w:tblW w:w="0" w:type="auto"/>
        <w:jc w:val="center"/>
        <w:tblLook w:val="04A0" w:firstRow="1" w:lastRow="0" w:firstColumn="1" w:lastColumn="0" w:noHBand="0" w:noVBand="1"/>
      </w:tblPr>
      <w:tblGrid>
        <w:gridCol w:w="1912"/>
        <w:gridCol w:w="1031"/>
        <w:gridCol w:w="1134"/>
        <w:gridCol w:w="1134"/>
        <w:gridCol w:w="1196"/>
        <w:gridCol w:w="1019"/>
        <w:gridCol w:w="1134"/>
      </w:tblGrid>
      <w:tr w:rsidR="003C543C" w14:paraId="5FD6484A" w14:textId="77777777" w:rsidTr="003C543C">
        <w:trPr>
          <w:jc w:val="center"/>
        </w:trPr>
        <w:tc>
          <w:tcPr>
            <w:tcW w:w="1912" w:type="dxa"/>
            <w:tcBorders>
              <w:top w:val="single" w:sz="4" w:space="0" w:color="auto"/>
              <w:left w:val="single" w:sz="4" w:space="0" w:color="auto"/>
              <w:bottom w:val="single" w:sz="4" w:space="0" w:color="auto"/>
              <w:right w:val="single" w:sz="4" w:space="0" w:color="auto"/>
            </w:tcBorders>
            <w:hideMark/>
          </w:tcPr>
          <w:p w14:paraId="5DCFF8BE" w14:textId="77777777" w:rsidR="003C543C" w:rsidRDefault="003C543C" w:rsidP="003C543C">
            <w:pPr>
              <w:pStyle w:val="TAH"/>
            </w:pPr>
            <w:r>
              <w:t>Operating band</w:t>
            </w:r>
          </w:p>
        </w:tc>
        <w:tc>
          <w:tcPr>
            <w:tcW w:w="1031" w:type="dxa"/>
            <w:tcBorders>
              <w:top w:val="single" w:sz="4" w:space="0" w:color="auto"/>
              <w:left w:val="single" w:sz="4" w:space="0" w:color="auto"/>
              <w:bottom w:val="single" w:sz="4" w:space="0" w:color="auto"/>
              <w:right w:val="single" w:sz="4" w:space="0" w:color="auto"/>
            </w:tcBorders>
            <w:hideMark/>
          </w:tcPr>
          <w:p w14:paraId="0E866B17" w14:textId="77777777" w:rsidR="003C543C" w:rsidRDefault="003C543C" w:rsidP="003C543C">
            <w:pPr>
              <w:pStyle w:val="TAH"/>
            </w:pPr>
            <w:r>
              <w:t>F</w:t>
            </w:r>
            <w:r>
              <w:rPr>
                <w:vertAlign w:val="subscript"/>
              </w:rPr>
              <w:t>step,1</w:t>
            </w:r>
            <w:r>
              <w:br/>
              <w:t>(GHz)</w:t>
            </w:r>
          </w:p>
        </w:tc>
        <w:tc>
          <w:tcPr>
            <w:tcW w:w="1134" w:type="dxa"/>
            <w:tcBorders>
              <w:top w:val="single" w:sz="4" w:space="0" w:color="auto"/>
              <w:left w:val="single" w:sz="4" w:space="0" w:color="auto"/>
              <w:bottom w:val="single" w:sz="4" w:space="0" w:color="auto"/>
              <w:right w:val="single" w:sz="4" w:space="0" w:color="auto"/>
            </w:tcBorders>
            <w:hideMark/>
          </w:tcPr>
          <w:p w14:paraId="55C71191" w14:textId="77777777" w:rsidR="003C543C" w:rsidRDefault="003C543C" w:rsidP="003C543C">
            <w:pPr>
              <w:pStyle w:val="TAH"/>
            </w:pPr>
            <w:r>
              <w:t>F</w:t>
            </w:r>
            <w:r>
              <w:rPr>
                <w:vertAlign w:val="subscript"/>
              </w:rPr>
              <w:t>step,2</w:t>
            </w:r>
            <w:r>
              <w:br/>
              <w:t>(GHz)</w:t>
            </w:r>
          </w:p>
        </w:tc>
        <w:tc>
          <w:tcPr>
            <w:tcW w:w="1134" w:type="dxa"/>
            <w:tcBorders>
              <w:top w:val="single" w:sz="4" w:space="0" w:color="auto"/>
              <w:left w:val="single" w:sz="4" w:space="0" w:color="auto"/>
              <w:bottom w:val="single" w:sz="4" w:space="0" w:color="auto"/>
              <w:right w:val="single" w:sz="4" w:space="0" w:color="auto"/>
            </w:tcBorders>
            <w:hideMark/>
          </w:tcPr>
          <w:p w14:paraId="50F9DB11" w14:textId="77777777" w:rsidR="003C543C" w:rsidRDefault="003C543C" w:rsidP="003C543C">
            <w:pPr>
              <w:pStyle w:val="TAH"/>
            </w:pPr>
            <w:r>
              <w:t>F</w:t>
            </w:r>
            <w:r>
              <w:rPr>
                <w:vertAlign w:val="subscript"/>
              </w:rPr>
              <w:t>step,3</w:t>
            </w:r>
            <w:r>
              <w:br/>
              <w:t>(GHz) (Note 2)</w:t>
            </w:r>
          </w:p>
        </w:tc>
        <w:tc>
          <w:tcPr>
            <w:tcW w:w="1196" w:type="dxa"/>
            <w:tcBorders>
              <w:top w:val="single" w:sz="4" w:space="0" w:color="auto"/>
              <w:left w:val="single" w:sz="4" w:space="0" w:color="auto"/>
              <w:bottom w:val="single" w:sz="4" w:space="0" w:color="auto"/>
              <w:right w:val="single" w:sz="4" w:space="0" w:color="auto"/>
            </w:tcBorders>
            <w:hideMark/>
          </w:tcPr>
          <w:p w14:paraId="1C55EA87" w14:textId="77777777" w:rsidR="003C543C" w:rsidRDefault="003C543C" w:rsidP="003C543C">
            <w:pPr>
              <w:pStyle w:val="TAH"/>
            </w:pPr>
            <w:r>
              <w:t>F</w:t>
            </w:r>
            <w:r>
              <w:rPr>
                <w:vertAlign w:val="subscript"/>
              </w:rPr>
              <w:t>step,4</w:t>
            </w:r>
            <w:r>
              <w:br/>
              <w:t>(GHz) (Note 2)</w:t>
            </w:r>
          </w:p>
        </w:tc>
        <w:tc>
          <w:tcPr>
            <w:tcW w:w="1019" w:type="dxa"/>
            <w:tcBorders>
              <w:top w:val="single" w:sz="4" w:space="0" w:color="auto"/>
              <w:left w:val="single" w:sz="4" w:space="0" w:color="auto"/>
              <w:bottom w:val="single" w:sz="4" w:space="0" w:color="auto"/>
              <w:right w:val="single" w:sz="4" w:space="0" w:color="auto"/>
            </w:tcBorders>
            <w:hideMark/>
          </w:tcPr>
          <w:p w14:paraId="2712FE3C" w14:textId="77777777" w:rsidR="003C543C" w:rsidRDefault="003C543C" w:rsidP="003C543C">
            <w:pPr>
              <w:pStyle w:val="TAH"/>
            </w:pPr>
            <w:r>
              <w:t>F</w:t>
            </w:r>
            <w:r>
              <w:rPr>
                <w:vertAlign w:val="subscript"/>
              </w:rPr>
              <w:t>step,5</w:t>
            </w:r>
            <w:r>
              <w:br/>
              <w:t>(GHz)</w:t>
            </w:r>
          </w:p>
        </w:tc>
        <w:tc>
          <w:tcPr>
            <w:tcW w:w="1134" w:type="dxa"/>
            <w:tcBorders>
              <w:top w:val="single" w:sz="4" w:space="0" w:color="auto"/>
              <w:left w:val="single" w:sz="4" w:space="0" w:color="auto"/>
              <w:bottom w:val="single" w:sz="4" w:space="0" w:color="auto"/>
              <w:right w:val="single" w:sz="4" w:space="0" w:color="auto"/>
            </w:tcBorders>
            <w:hideMark/>
          </w:tcPr>
          <w:p w14:paraId="1EAFF853" w14:textId="77777777" w:rsidR="003C543C" w:rsidRDefault="003C543C" w:rsidP="003C543C">
            <w:pPr>
              <w:pStyle w:val="TAH"/>
            </w:pPr>
            <w:r>
              <w:t>F</w:t>
            </w:r>
            <w:r>
              <w:rPr>
                <w:vertAlign w:val="subscript"/>
              </w:rPr>
              <w:t>step,6</w:t>
            </w:r>
            <w:r>
              <w:br/>
              <w:t>(GHz)</w:t>
            </w:r>
          </w:p>
        </w:tc>
      </w:tr>
      <w:tr w:rsidR="003C543C" w14:paraId="4562D083" w14:textId="77777777" w:rsidTr="003C543C">
        <w:trPr>
          <w:jc w:val="center"/>
        </w:trPr>
        <w:tc>
          <w:tcPr>
            <w:tcW w:w="1912" w:type="dxa"/>
            <w:tcBorders>
              <w:top w:val="single" w:sz="4" w:space="0" w:color="auto"/>
              <w:left w:val="single" w:sz="4" w:space="0" w:color="auto"/>
              <w:bottom w:val="single" w:sz="4" w:space="0" w:color="auto"/>
              <w:right w:val="single" w:sz="4" w:space="0" w:color="auto"/>
            </w:tcBorders>
            <w:hideMark/>
          </w:tcPr>
          <w:p w14:paraId="3AA02B4E" w14:textId="77777777" w:rsidR="003C543C" w:rsidRDefault="003C543C" w:rsidP="003C543C">
            <w:pPr>
              <w:pStyle w:val="TAC"/>
            </w:pPr>
            <w:r>
              <w:t>n258</w:t>
            </w:r>
          </w:p>
        </w:tc>
        <w:tc>
          <w:tcPr>
            <w:tcW w:w="1031" w:type="dxa"/>
            <w:tcBorders>
              <w:top w:val="single" w:sz="4" w:space="0" w:color="auto"/>
              <w:left w:val="single" w:sz="4" w:space="0" w:color="auto"/>
              <w:bottom w:val="single" w:sz="4" w:space="0" w:color="auto"/>
              <w:right w:val="single" w:sz="4" w:space="0" w:color="auto"/>
            </w:tcBorders>
            <w:hideMark/>
          </w:tcPr>
          <w:p w14:paraId="2DAA22CF" w14:textId="77777777" w:rsidR="003C543C" w:rsidRDefault="003C543C" w:rsidP="003C543C">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73062002" w14:textId="77777777" w:rsidR="003C543C" w:rsidRDefault="003C543C" w:rsidP="003C543C">
            <w:pPr>
              <w:pStyle w:val="TAC"/>
            </w:pPr>
            <w:r>
              <w:t>21</w:t>
            </w:r>
          </w:p>
        </w:tc>
        <w:tc>
          <w:tcPr>
            <w:tcW w:w="1134" w:type="dxa"/>
            <w:tcBorders>
              <w:top w:val="single" w:sz="4" w:space="0" w:color="auto"/>
              <w:left w:val="single" w:sz="4" w:space="0" w:color="auto"/>
              <w:bottom w:val="single" w:sz="4" w:space="0" w:color="auto"/>
              <w:right w:val="single" w:sz="4" w:space="0" w:color="auto"/>
            </w:tcBorders>
            <w:hideMark/>
          </w:tcPr>
          <w:p w14:paraId="4D06F180" w14:textId="77777777" w:rsidR="003C543C" w:rsidRDefault="003C543C" w:rsidP="003C543C">
            <w:pPr>
              <w:pStyle w:val="TAC"/>
            </w:pPr>
            <w:r>
              <w:t>22.75</w:t>
            </w:r>
          </w:p>
        </w:tc>
        <w:tc>
          <w:tcPr>
            <w:tcW w:w="1196" w:type="dxa"/>
            <w:tcBorders>
              <w:top w:val="single" w:sz="4" w:space="0" w:color="auto"/>
              <w:left w:val="single" w:sz="4" w:space="0" w:color="auto"/>
              <w:bottom w:val="single" w:sz="4" w:space="0" w:color="auto"/>
              <w:right w:val="single" w:sz="4" w:space="0" w:color="auto"/>
            </w:tcBorders>
            <w:hideMark/>
          </w:tcPr>
          <w:p w14:paraId="1E6B903F" w14:textId="77777777" w:rsidR="003C543C" w:rsidRDefault="003C543C" w:rsidP="003C543C">
            <w:pPr>
              <w:pStyle w:val="TAC"/>
            </w:pPr>
            <w:r>
              <w:t>29</w:t>
            </w:r>
          </w:p>
        </w:tc>
        <w:tc>
          <w:tcPr>
            <w:tcW w:w="1019" w:type="dxa"/>
            <w:tcBorders>
              <w:top w:val="single" w:sz="4" w:space="0" w:color="auto"/>
              <w:left w:val="single" w:sz="4" w:space="0" w:color="auto"/>
              <w:bottom w:val="single" w:sz="4" w:space="0" w:color="auto"/>
              <w:right w:val="single" w:sz="4" w:space="0" w:color="auto"/>
            </w:tcBorders>
            <w:hideMark/>
          </w:tcPr>
          <w:p w14:paraId="1F898513" w14:textId="77777777" w:rsidR="003C543C" w:rsidRDefault="003C543C" w:rsidP="003C543C">
            <w:pPr>
              <w:pStyle w:val="TAC"/>
            </w:pPr>
            <w:r>
              <w:t>30.75</w:t>
            </w:r>
          </w:p>
        </w:tc>
        <w:tc>
          <w:tcPr>
            <w:tcW w:w="1134" w:type="dxa"/>
            <w:tcBorders>
              <w:top w:val="single" w:sz="4" w:space="0" w:color="auto"/>
              <w:left w:val="single" w:sz="4" w:space="0" w:color="auto"/>
              <w:bottom w:val="single" w:sz="4" w:space="0" w:color="auto"/>
              <w:right w:val="single" w:sz="4" w:space="0" w:color="auto"/>
            </w:tcBorders>
            <w:hideMark/>
          </w:tcPr>
          <w:p w14:paraId="79C2E89D" w14:textId="77777777" w:rsidR="003C543C" w:rsidRDefault="003C543C" w:rsidP="003C543C">
            <w:pPr>
              <w:pStyle w:val="TAC"/>
            </w:pPr>
            <w:r>
              <w:t>40.5</w:t>
            </w:r>
          </w:p>
        </w:tc>
      </w:tr>
      <w:tr w:rsidR="003C543C" w14:paraId="0E375A2B" w14:textId="77777777" w:rsidTr="003C543C">
        <w:trPr>
          <w:jc w:val="center"/>
        </w:trPr>
        <w:tc>
          <w:tcPr>
            <w:tcW w:w="1912" w:type="dxa"/>
            <w:tcBorders>
              <w:top w:val="single" w:sz="4" w:space="0" w:color="auto"/>
              <w:left w:val="single" w:sz="4" w:space="0" w:color="auto"/>
              <w:bottom w:val="single" w:sz="4" w:space="0" w:color="auto"/>
              <w:right w:val="single" w:sz="4" w:space="0" w:color="auto"/>
            </w:tcBorders>
            <w:hideMark/>
          </w:tcPr>
          <w:p w14:paraId="7AE606A1" w14:textId="77777777" w:rsidR="003C543C" w:rsidRDefault="003C543C" w:rsidP="003C543C">
            <w:pPr>
              <w:pStyle w:val="TAC"/>
            </w:pPr>
            <w:r>
              <w:t>n259</w:t>
            </w:r>
          </w:p>
        </w:tc>
        <w:tc>
          <w:tcPr>
            <w:tcW w:w="1031" w:type="dxa"/>
            <w:tcBorders>
              <w:top w:val="single" w:sz="4" w:space="0" w:color="auto"/>
              <w:left w:val="single" w:sz="4" w:space="0" w:color="auto"/>
              <w:bottom w:val="single" w:sz="4" w:space="0" w:color="auto"/>
              <w:right w:val="single" w:sz="4" w:space="0" w:color="auto"/>
            </w:tcBorders>
            <w:hideMark/>
          </w:tcPr>
          <w:p w14:paraId="659954E8" w14:textId="77777777" w:rsidR="003C543C" w:rsidRDefault="003C543C" w:rsidP="003C543C">
            <w:pPr>
              <w:pStyle w:val="TAC"/>
            </w:pPr>
            <w:r>
              <w:t>23.5</w:t>
            </w:r>
          </w:p>
        </w:tc>
        <w:tc>
          <w:tcPr>
            <w:tcW w:w="1134" w:type="dxa"/>
            <w:tcBorders>
              <w:top w:val="single" w:sz="4" w:space="0" w:color="auto"/>
              <w:left w:val="single" w:sz="4" w:space="0" w:color="auto"/>
              <w:bottom w:val="single" w:sz="4" w:space="0" w:color="auto"/>
              <w:right w:val="single" w:sz="4" w:space="0" w:color="auto"/>
            </w:tcBorders>
            <w:hideMark/>
          </w:tcPr>
          <w:p w14:paraId="465B4363" w14:textId="77777777" w:rsidR="003C543C" w:rsidRDefault="003C543C" w:rsidP="003C543C">
            <w:pPr>
              <w:pStyle w:val="TAC"/>
            </w:pPr>
            <w:r>
              <w:t>35.5</w:t>
            </w:r>
          </w:p>
        </w:tc>
        <w:tc>
          <w:tcPr>
            <w:tcW w:w="1134" w:type="dxa"/>
            <w:tcBorders>
              <w:top w:val="single" w:sz="4" w:space="0" w:color="auto"/>
              <w:left w:val="single" w:sz="4" w:space="0" w:color="auto"/>
              <w:bottom w:val="single" w:sz="4" w:space="0" w:color="auto"/>
              <w:right w:val="single" w:sz="4" w:space="0" w:color="auto"/>
            </w:tcBorders>
            <w:hideMark/>
          </w:tcPr>
          <w:p w14:paraId="36351784" w14:textId="77777777" w:rsidR="003C543C" w:rsidRDefault="003C543C" w:rsidP="003C543C">
            <w:pPr>
              <w:pStyle w:val="TAC"/>
            </w:pPr>
            <w:r>
              <w:t>38</w:t>
            </w:r>
          </w:p>
        </w:tc>
        <w:tc>
          <w:tcPr>
            <w:tcW w:w="1196" w:type="dxa"/>
            <w:tcBorders>
              <w:top w:val="single" w:sz="4" w:space="0" w:color="auto"/>
              <w:left w:val="single" w:sz="4" w:space="0" w:color="auto"/>
              <w:bottom w:val="single" w:sz="4" w:space="0" w:color="auto"/>
              <w:right w:val="single" w:sz="4" w:space="0" w:color="auto"/>
            </w:tcBorders>
            <w:hideMark/>
          </w:tcPr>
          <w:p w14:paraId="2DD3E1AB" w14:textId="77777777" w:rsidR="003C543C" w:rsidRDefault="003C543C" w:rsidP="003C543C">
            <w:pPr>
              <w:pStyle w:val="TAC"/>
            </w:pPr>
            <w:r>
              <w:t>45</w:t>
            </w:r>
          </w:p>
        </w:tc>
        <w:tc>
          <w:tcPr>
            <w:tcW w:w="1019" w:type="dxa"/>
            <w:tcBorders>
              <w:top w:val="single" w:sz="4" w:space="0" w:color="auto"/>
              <w:left w:val="single" w:sz="4" w:space="0" w:color="auto"/>
              <w:bottom w:val="single" w:sz="4" w:space="0" w:color="auto"/>
              <w:right w:val="single" w:sz="4" w:space="0" w:color="auto"/>
            </w:tcBorders>
            <w:hideMark/>
          </w:tcPr>
          <w:p w14:paraId="3485383C" w14:textId="77777777" w:rsidR="003C543C" w:rsidRDefault="003C543C" w:rsidP="003C543C">
            <w:pPr>
              <w:pStyle w:val="TAC"/>
            </w:pPr>
            <w:r>
              <w:t>47.5</w:t>
            </w:r>
          </w:p>
        </w:tc>
        <w:tc>
          <w:tcPr>
            <w:tcW w:w="1134" w:type="dxa"/>
            <w:tcBorders>
              <w:top w:val="single" w:sz="4" w:space="0" w:color="auto"/>
              <w:left w:val="single" w:sz="4" w:space="0" w:color="auto"/>
              <w:bottom w:val="single" w:sz="4" w:space="0" w:color="auto"/>
              <w:right w:val="single" w:sz="4" w:space="0" w:color="auto"/>
            </w:tcBorders>
            <w:hideMark/>
          </w:tcPr>
          <w:p w14:paraId="75CB2AD6" w14:textId="77777777" w:rsidR="003C543C" w:rsidRDefault="003C543C" w:rsidP="003C543C">
            <w:pPr>
              <w:pStyle w:val="TAC"/>
            </w:pPr>
            <w:r>
              <w:t>59.5</w:t>
            </w:r>
          </w:p>
        </w:tc>
      </w:tr>
      <w:tr w:rsidR="003C543C" w:rsidRPr="00AB3358" w14:paraId="4D97C416" w14:textId="77777777" w:rsidTr="003C543C">
        <w:trPr>
          <w:jc w:val="center"/>
        </w:trPr>
        <w:tc>
          <w:tcPr>
            <w:tcW w:w="8560" w:type="dxa"/>
            <w:gridSpan w:val="7"/>
            <w:tcBorders>
              <w:top w:val="single" w:sz="4" w:space="0" w:color="auto"/>
              <w:left w:val="single" w:sz="4" w:space="0" w:color="auto"/>
              <w:bottom w:val="single" w:sz="4" w:space="0" w:color="auto"/>
              <w:right w:val="single" w:sz="4" w:space="0" w:color="auto"/>
            </w:tcBorders>
            <w:hideMark/>
          </w:tcPr>
          <w:p w14:paraId="7C8AD200" w14:textId="77777777" w:rsidR="003C543C" w:rsidRDefault="003C543C" w:rsidP="003C543C">
            <w:pPr>
              <w:pStyle w:val="TAN"/>
            </w:pPr>
            <w:r>
              <w:t>NOTE 1:</w:t>
            </w:r>
            <w:r>
              <w:tab/>
            </w:r>
            <w:proofErr w:type="spellStart"/>
            <w:r>
              <w:t>F</w:t>
            </w:r>
            <w:r>
              <w:rPr>
                <w:vertAlign w:val="subscript"/>
              </w:rPr>
              <w:t>step,</w:t>
            </w:r>
            <w:r>
              <w:rPr>
                <w:vertAlign w:val="subscript"/>
                <w:lang w:eastAsia="zh-CN"/>
              </w:rPr>
              <w:t>X</w:t>
            </w:r>
            <w:proofErr w:type="spellEnd"/>
            <w:r>
              <w:rPr>
                <w:lang w:eastAsia="zh-CN"/>
              </w:rPr>
              <w:t xml:space="preserve"> are based on </w:t>
            </w:r>
            <w:r>
              <w:t xml:space="preserve">ERC Recommendation 74-01 </w:t>
            </w:r>
            <w:r>
              <w:rPr>
                <w:lang w:eastAsia="zh-CN"/>
              </w:rPr>
              <w:t>[19]</w:t>
            </w:r>
            <w:r>
              <w:t>, Annex 2</w:t>
            </w:r>
            <w:r>
              <w:rPr>
                <w:lang w:eastAsia="zh-CN"/>
              </w:rPr>
              <w:t>.</w:t>
            </w:r>
          </w:p>
          <w:p w14:paraId="74A7348C" w14:textId="77777777" w:rsidR="003C543C" w:rsidRDefault="003C543C" w:rsidP="003C543C">
            <w:pPr>
              <w:pStyle w:val="TAN"/>
            </w:pPr>
            <w:r>
              <w:t>NOTE 2:</w:t>
            </w:r>
            <w:r>
              <w:tab/>
              <w:t>F</w:t>
            </w:r>
            <w:r>
              <w:rPr>
                <w:vertAlign w:val="subscript"/>
              </w:rPr>
              <w:t>step,3</w:t>
            </w:r>
            <w:r>
              <w:t xml:space="preserve"> and F</w:t>
            </w:r>
            <w:r>
              <w:rPr>
                <w:vertAlign w:val="subscript"/>
              </w:rPr>
              <w:t>step,4</w:t>
            </w:r>
            <w:r>
              <w:t xml:space="preserve"> are aligned with the values for </w:t>
            </w:r>
            <w:proofErr w:type="spellStart"/>
            <w:r>
              <w:t>Δf</w:t>
            </w:r>
            <w:r>
              <w:rPr>
                <w:vertAlign w:val="subscript"/>
              </w:rPr>
              <w:t>OBUE</w:t>
            </w:r>
            <w:proofErr w:type="spellEnd"/>
            <w:r>
              <w:t xml:space="preserve"> in Table 9.7.1-1 and Table 9.7.1-2.</w:t>
            </w:r>
          </w:p>
        </w:tc>
      </w:tr>
    </w:tbl>
    <w:p w14:paraId="524A691E" w14:textId="77777777" w:rsidR="003C543C" w:rsidRDefault="003C543C" w:rsidP="003C543C">
      <w:pPr>
        <w:pStyle w:val="Heading5"/>
      </w:pPr>
      <w:bookmarkStart w:id="2620" w:name="_Toc45893682"/>
      <w:bookmarkStart w:id="2621" w:name="_Toc44712370"/>
      <w:bookmarkStart w:id="2622" w:name="_Toc37267765"/>
      <w:bookmarkStart w:id="2623" w:name="_Toc37260377"/>
      <w:bookmarkStart w:id="2624" w:name="_Toc36817455"/>
      <w:bookmarkStart w:id="2625" w:name="_Toc29811903"/>
      <w:bookmarkStart w:id="2626" w:name="_Toc21127694"/>
      <w:bookmarkStart w:id="2627" w:name="_Toc53185520"/>
      <w:bookmarkStart w:id="2628" w:name="_Toc53185896"/>
      <w:r>
        <w:t>9.7.5.3.3</w:t>
      </w:r>
      <w:r>
        <w:tab/>
        <w:t>Additional OTA transmitter spurious emissions requirements</w:t>
      </w:r>
      <w:bookmarkEnd w:id="2620"/>
      <w:bookmarkEnd w:id="2621"/>
      <w:bookmarkEnd w:id="2622"/>
      <w:bookmarkEnd w:id="2623"/>
      <w:bookmarkEnd w:id="2624"/>
      <w:bookmarkEnd w:id="2625"/>
      <w:bookmarkEnd w:id="2626"/>
      <w:bookmarkEnd w:id="2627"/>
      <w:bookmarkEnd w:id="2628"/>
    </w:p>
    <w:p w14:paraId="0BAF77AC" w14:textId="77777777" w:rsidR="003C543C" w:rsidRDefault="003C543C" w:rsidP="003C543C">
      <w:pPr>
        <w:pStyle w:val="Guidance"/>
        <w:rPr>
          <w:i w:val="0"/>
          <w:color w:val="auto"/>
        </w:rPr>
      </w:pPr>
      <w:r>
        <w:rPr>
          <w:i w:val="0"/>
          <w:color w:val="auto"/>
        </w:rPr>
        <w:t xml:space="preserve">These requirements may be applied for the protection of systems operating in frequency ranges other than the IAB-Node. The limits may apply as an optional protection of such systems that are deployed in the same geographical area as the IAB-Node, or they may be set by local or regional regulation as a mandatory requirement for an NR </w:t>
      </w:r>
      <w:r>
        <w:rPr>
          <w:color w:val="auto"/>
        </w:rPr>
        <w:t>operating band</w:t>
      </w:r>
      <w:r>
        <w:rPr>
          <w:i w:val="0"/>
          <w:color w:val="auto"/>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658EB7CE" w14:textId="77777777" w:rsidR="003C543C" w:rsidRDefault="003C543C" w:rsidP="003C543C">
      <w:pPr>
        <w:pStyle w:val="Heading6"/>
      </w:pPr>
      <w:bookmarkStart w:id="2629" w:name="_Toc45893683"/>
      <w:bookmarkStart w:id="2630" w:name="_Toc44712371"/>
      <w:bookmarkStart w:id="2631" w:name="_Toc53185521"/>
      <w:bookmarkStart w:id="2632" w:name="_Toc53185897"/>
      <w:r>
        <w:t>9.7.5.3.3.1</w:t>
      </w:r>
      <w:r>
        <w:tab/>
        <w:t>Limits for protection of Earth Exploration Satellite Service</w:t>
      </w:r>
      <w:bookmarkEnd w:id="2629"/>
      <w:bookmarkEnd w:id="2630"/>
      <w:bookmarkEnd w:id="2631"/>
      <w:bookmarkEnd w:id="2632"/>
    </w:p>
    <w:p w14:paraId="2F2E4E20" w14:textId="77777777" w:rsidR="003C543C" w:rsidRDefault="003C543C" w:rsidP="003C543C">
      <w:r>
        <w:t>For IAB-DU and IAB-MT operating in the frequency range 24.25 – 27.5 GHz, the power of any spurious emissions shall not exceed the limits in Table 9.7.5.3.3.1-1.</w:t>
      </w:r>
    </w:p>
    <w:p w14:paraId="1E77F7DF" w14:textId="77777777" w:rsidR="003C543C" w:rsidRDefault="003C543C" w:rsidP="003C543C">
      <w:pPr>
        <w:pStyle w:val="TH"/>
      </w:pPr>
      <w:bookmarkStart w:id="2633" w:name="_Hlk41916699"/>
      <w:r>
        <w:t>Table 9.7.5.3.3.1-1: Limits for protection of Earth Exploration Satellite Service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C543C" w14:paraId="2C17048E"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B6CDC1B" w14:textId="77777777" w:rsidR="003C543C" w:rsidRDefault="003C543C" w:rsidP="003C543C">
            <w:pPr>
              <w:pStyle w:val="TAH"/>
            </w:pPr>
            <w:r>
              <w:t xml:space="preserve">Frequency range </w:t>
            </w:r>
          </w:p>
        </w:tc>
        <w:tc>
          <w:tcPr>
            <w:tcW w:w="2052" w:type="dxa"/>
            <w:tcBorders>
              <w:top w:val="single" w:sz="6" w:space="0" w:color="000000"/>
              <w:left w:val="single" w:sz="6" w:space="0" w:color="000000"/>
              <w:bottom w:val="single" w:sz="6" w:space="0" w:color="000000"/>
              <w:right w:val="single" w:sz="6" w:space="0" w:color="000000"/>
            </w:tcBorders>
            <w:hideMark/>
          </w:tcPr>
          <w:p w14:paraId="1A44FD8F" w14:textId="77777777" w:rsidR="003C543C" w:rsidRDefault="003C543C" w:rsidP="003C543C">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63C01344" w14:textId="77777777" w:rsidR="003C543C" w:rsidRDefault="003C543C" w:rsidP="003C543C">
            <w:pPr>
              <w:pStyle w:val="TAH"/>
              <w:rPr>
                <w:i/>
              </w:rPr>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5AAFFA02" w14:textId="77777777" w:rsidR="003C543C" w:rsidRDefault="003C543C" w:rsidP="003C543C">
            <w:pPr>
              <w:pStyle w:val="TAH"/>
            </w:pPr>
            <w:r>
              <w:t>Note</w:t>
            </w:r>
          </w:p>
        </w:tc>
      </w:tr>
      <w:tr w:rsidR="003C543C" w14:paraId="10A26047"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A168FA9" w14:textId="77777777" w:rsidR="003C543C" w:rsidRDefault="003C543C" w:rsidP="003C543C">
            <w:pPr>
              <w:pStyle w:val="TAC"/>
            </w:pPr>
            <w:r>
              <w:rPr>
                <w:rFonts w:cs="Arial"/>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1E91F23B" w14:textId="77777777" w:rsidR="003C543C" w:rsidRDefault="003C543C" w:rsidP="003C543C">
            <w:pPr>
              <w:pStyle w:val="TAC"/>
            </w:pPr>
            <w:r>
              <w:rPr>
                <w:rFonts w:cs="Arial"/>
              </w:rPr>
              <w:t xml:space="preserve">-3 dBm </w:t>
            </w:r>
          </w:p>
        </w:tc>
        <w:tc>
          <w:tcPr>
            <w:tcW w:w="1440" w:type="dxa"/>
            <w:tcBorders>
              <w:top w:val="single" w:sz="6" w:space="0" w:color="000000"/>
              <w:left w:val="single" w:sz="6" w:space="0" w:color="000000"/>
              <w:bottom w:val="single" w:sz="6" w:space="0" w:color="000000"/>
              <w:right w:val="single" w:sz="6" w:space="0" w:color="000000"/>
            </w:tcBorders>
            <w:hideMark/>
          </w:tcPr>
          <w:p w14:paraId="60067EE0" w14:textId="77777777" w:rsidR="003C543C" w:rsidRDefault="003C543C" w:rsidP="003C543C">
            <w:pPr>
              <w:pStyle w:val="TAC"/>
              <w:rPr>
                <w:rFonts w:cs="Arial"/>
              </w:rPr>
            </w:pPr>
            <w:r>
              <w:rPr>
                <w:rFonts w:cs="Arial"/>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743E2F1D" w14:textId="77777777" w:rsidR="003C543C" w:rsidRDefault="003C543C" w:rsidP="003C543C">
            <w:pPr>
              <w:pStyle w:val="TAC"/>
              <w:rPr>
                <w:rFonts w:cs="Arial"/>
              </w:rPr>
            </w:pPr>
            <w:r>
              <w:rPr>
                <w:rFonts w:cs="Arial"/>
              </w:rPr>
              <w:t>Note 1</w:t>
            </w:r>
          </w:p>
        </w:tc>
      </w:tr>
      <w:tr w:rsidR="003C543C" w14:paraId="0A7510E7"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0543745" w14:textId="77777777" w:rsidR="003C543C" w:rsidRDefault="003C543C" w:rsidP="003C543C">
            <w:pPr>
              <w:pStyle w:val="TAC"/>
            </w:pPr>
            <w:r>
              <w:rPr>
                <w:rFonts w:cs="Arial"/>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79D923BC" w14:textId="77777777" w:rsidR="003C543C" w:rsidRDefault="003C543C" w:rsidP="003C543C">
            <w:pPr>
              <w:pStyle w:val="TAC"/>
            </w:pPr>
            <w:r>
              <w:rPr>
                <w:rFonts w:cs="Arial"/>
              </w:rPr>
              <w:t>-9 dBm</w:t>
            </w:r>
          </w:p>
        </w:tc>
        <w:tc>
          <w:tcPr>
            <w:tcW w:w="1440" w:type="dxa"/>
            <w:tcBorders>
              <w:top w:val="single" w:sz="6" w:space="0" w:color="000000"/>
              <w:left w:val="single" w:sz="6" w:space="0" w:color="000000"/>
              <w:bottom w:val="single" w:sz="6" w:space="0" w:color="000000"/>
              <w:right w:val="single" w:sz="6" w:space="0" w:color="000000"/>
            </w:tcBorders>
            <w:hideMark/>
          </w:tcPr>
          <w:p w14:paraId="1A3CE30D" w14:textId="77777777" w:rsidR="003C543C" w:rsidRDefault="003C543C" w:rsidP="003C543C">
            <w:pPr>
              <w:pStyle w:val="TAC"/>
              <w:rPr>
                <w:rFonts w:cs="Arial"/>
              </w:rPr>
            </w:pPr>
            <w:r>
              <w:rPr>
                <w:rFonts w:cs="Arial"/>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2CDF3806" w14:textId="77777777" w:rsidR="003C543C" w:rsidRDefault="003C543C" w:rsidP="003C543C">
            <w:pPr>
              <w:pStyle w:val="TAC"/>
              <w:rPr>
                <w:rFonts w:cs="Arial"/>
              </w:rPr>
            </w:pPr>
            <w:r>
              <w:rPr>
                <w:rFonts w:cs="Arial"/>
              </w:rPr>
              <w:t>Note 2</w:t>
            </w:r>
          </w:p>
        </w:tc>
      </w:tr>
      <w:tr w:rsidR="003C543C" w:rsidRPr="00AB3358" w14:paraId="5407D86F" w14:textId="77777777" w:rsidTr="003C543C">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481635C6" w14:textId="77777777" w:rsidR="003C543C" w:rsidRDefault="003C543C" w:rsidP="003C543C">
            <w:pPr>
              <w:pStyle w:val="TAN"/>
              <w:rPr>
                <w:color w:val="FFFFFF"/>
                <w:lang w:val="en-US"/>
              </w:rPr>
            </w:pPr>
            <w:r>
              <w:rPr>
                <w:lang w:val="en-US"/>
              </w:rPr>
              <w:t>NOTE 1:</w:t>
            </w:r>
            <w:r>
              <w:rPr>
                <w:lang w:val="en-US"/>
              </w:rPr>
              <w:tab/>
              <w:t xml:space="preserve">This limit applies to IAB-DU and IAB-MT brought into use on or before 1 September 2027 </w:t>
            </w:r>
            <w:r>
              <w:rPr>
                <w:lang w:eastAsia="zh-CN"/>
              </w:rPr>
              <w:t>and enters into force from January 1, 2021</w:t>
            </w:r>
            <w:r>
              <w:rPr>
                <w:lang w:val="en-US"/>
              </w:rPr>
              <w:t>.</w:t>
            </w:r>
          </w:p>
          <w:p w14:paraId="1719CE30" w14:textId="77777777" w:rsidR="003C543C" w:rsidRDefault="003C543C" w:rsidP="003C543C">
            <w:pPr>
              <w:pStyle w:val="TAN"/>
              <w:rPr>
                <w:rFonts w:cs="Arial"/>
              </w:rPr>
            </w:pPr>
            <w:r>
              <w:rPr>
                <w:lang w:val="en-US"/>
              </w:rPr>
              <w:t>NOTE 2:</w:t>
            </w:r>
            <w:r>
              <w:rPr>
                <w:lang w:val="en-US"/>
              </w:rPr>
              <w:tab/>
            </w:r>
            <w:r>
              <w:rPr>
                <w:lang w:eastAsia="zh-CN"/>
              </w:rPr>
              <w:t>This limit applies to IAB-DU and IAB-MT brought into use after 1 September 2027.</w:t>
            </w:r>
          </w:p>
        </w:tc>
        <w:bookmarkEnd w:id="2633"/>
      </w:tr>
    </w:tbl>
    <w:p w14:paraId="4C0701BA" w14:textId="77777777" w:rsidR="003C543C" w:rsidRPr="005913F7" w:rsidRDefault="003C543C" w:rsidP="003C543C">
      <w:pPr>
        <w:rPr>
          <w:lang w:eastAsia="zh-CN"/>
        </w:rPr>
      </w:pPr>
    </w:p>
    <w:p w14:paraId="43DA0986" w14:textId="77777777" w:rsidR="003C543C" w:rsidRPr="00C96360" w:rsidRDefault="003C543C" w:rsidP="003C543C">
      <w:bookmarkStart w:id="2634" w:name="_Toc13080404"/>
      <w:bookmarkStart w:id="2635" w:name="_Toc18916189"/>
    </w:p>
    <w:p w14:paraId="1EAC2210" w14:textId="77777777" w:rsidR="003C543C" w:rsidRPr="00AC7434" w:rsidRDefault="003C543C" w:rsidP="003C543C">
      <w:pPr>
        <w:pStyle w:val="Heading2"/>
        <w:rPr>
          <w:lang w:eastAsia="zh-CN"/>
        </w:rPr>
      </w:pPr>
      <w:bookmarkStart w:id="2636" w:name="_Toc53185522"/>
      <w:bookmarkStart w:id="2637" w:name="_Toc53185898"/>
      <w:r w:rsidRPr="00AC7434">
        <w:t>9.8</w:t>
      </w:r>
      <w:r w:rsidRPr="00AC7434">
        <w:tab/>
        <w:t>OTA transmitter intermodulation</w:t>
      </w:r>
      <w:bookmarkEnd w:id="2634"/>
      <w:bookmarkEnd w:id="2635"/>
      <w:bookmarkEnd w:id="2636"/>
      <w:bookmarkEnd w:id="2637"/>
    </w:p>
    <w:p w14:paraId="4CA3851F" w14:textId="77777777" w:rsidR="003C543C" w:rsidRPr="00AC7434" w:rsidRDefault="003C543C" w:rsidP="003C543C">
      <w:pPr>
        <w:rPr>
          <w:lang w:eastAsia="zh-CN"/>
        </w:rPr>
      </w:pPr>
    </w:p>
    <w:p w14:paraId="3836D0C7" w14:textId="77777777" w:rsidR="003C543C" w:rsidRDefault="003C543C" w:rsidP="003C543C">
      <w:pPr>
        <w:pStyle w:val="Heading3"/>
        <w:ind w:left="0" w:firstLine="0"/>
      </w:pPr>
      <w:bookmarkStart w:id="2638" w:name="_Toc29811345"/>
      <w:bookmarkStart w:id="2639" w:name="_Toc37268300"/>
      <w:bookmarkStart w:id="2640" w:name="_Toc37268751"/>
      <w:bookmarkStart w:id="2641" w:name="_Toc13079856"/>
      <w:bookmarkStart w:id="2642" w:name="_Toc29811796"/>
      <w:bookmarkStart w:id="2643" w:name="_Toc53185523"/>
      <w:bookmarkStart w:id="2644" w:name="_Toc53185899"/>
      <w:r>
        <w:t>9.8.1</w:t>
      </w:r>
      <w:r>
        <w:tab/>
        <w:t>General</w:t>
      </w:r>
      <w:bookmarkEnd w:id="2638"/>
      <w:bookmarkEnd w:id="2639"/>
      <w:bookmarkEnd w:id="2640"/>
      <w:bookmarkEnd w:id="2641"/>
      <w:bookmarkEnd w:id="2642"/>
      <w:bookmarkEnd w:id="2643"/>
      <w:bookmarkEnd w:id="2644"/>
    </w:p>
    <w:p w14:paraId="29F425F4" w14:textId="77777777" w:rsidR="003C543C" w:rsidRDefault="003C543C" w:rsidP="003C543C">
      <w:r>
        <w:t>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w:t>
      </w:r>
      <w:r>
        <w:rPr>
          <w:rFonts w:hint="eastAsia"/>
          <w:lang w:val="en-US" w:eastAsia="zh-CN"/>
        </w:rPr>
        <w:t xml:space="preserve"> base station or</w:t>
      </w:r>
      <w:r>
        <w:t xml:space="preserve"> </w:t>
      </w:r>
      <w:r>
        <w:rPr>
          <w:rFonts w:hint="eastAsia"/>
          <w:lang w:eastAsia="zh-CN"/>
        </w:rPr>
        <w:t>IAB</w:t>
      </w:r>
      <w:r>
        <w:t xml:space="preserve">. </w:t>
      </w:r>
      <w:r w:rsidRPr="00743313">
        <w:t xml:space="preserve">The requirement applies during the </w:t>
      </w:r>
      <w:r w:rsidRPr="00743313">
        <w:rPr>
          <w:i/>
        </w:rPr>
        <w:t>transmitter ON period</w:t>
      </w:r>
      <w:r w:rsidRPr="00743313">
        <w:t xml:space="preserve"> and the </w:t>
      </w:r>
      <w:r w:rsidRPr="00743313">
        <w:rPr>
          <w:i/>
        </w:rPr>
        <w:t>transmitter transient period</w:t>
      </w:r>
      <w:r w:rsidRPr="00743313">
        <w:rPr>
          <w:i/>
          <w:lang w:val="en-US" w:eastAsia="zh-CN"/>
        </w:rPr>
        <w:t>.</w:t>
      </w:r>
      <w:r w:rsidRPr="00743313">
        <w:rPr>
          <w:i/>
        </w:rPr>
        <w:t xml:space="preserve"> </w:t>
      </w:r>
    </w:p>
    <w:p w14:paraId="1660DC4F" w14:textId="77777777" w:rsidR="003C543C" w:rsidRDefault="003C543C" w:rsidP="003C543C">
      <w:r>
        <w:t>The requirement shall apply at each RIB</w:t>
      </w:r>
      <w:r>
        <w:rPr>
          <w:rFonts w:cs="v5.0.0"/>
        </w:rPr>
        <w:t xml:space="preserve"> supporting transmission in the </w:t>
      </w:r>
      <w:r>
        <w:rPr>
          <w:rFonts w:cs="v5.0.0"/>
          <w:i/>
        </w:rPr>
        <w:t>operating band</w:t>
      </w:r>
      <w:r>
        <w:t>.</w:t>
      </w:r>
    </w:p>
    <w:p w14:paraId="1CF06DEF" w14:textId="77777777" w:rsidR="003C543C" w:rsidRDefault="003C543C" w:rsidP="003C543C">
      <w:r>
        <w:t xml:space="preserve">The transmitter intermodulation level is the </w:t>
      </w:r>
      <w:r>
        <w:rPr>
          <w:i/>
        </w:rPr>
        <w:t>total radiated power</w:t>
      </w:r>
      <w:r>
        <w:t xml:space="preserve"> of the intermodulation products when an interfering signal is injected into the </w:t>
      </w:r>
      <w:r>
        <w:rPr>
          <w:i/>
        </w:rPr>
        <w:t>co-location reference antenna</w:t>
      </w:r>
      <w:r>
        <w:t>.</w:t>
      </w:r>
    </w:p>
    <w:p w14:paraId="4EB63C3F" w14:textId="77777777" w:rsidR="003C543C" w:rsidRDefault="003C543C" w:rsidP="003C543C">
      <w:r>
        <w:t xml:space="preserve">The OTA transmitter intermodulation requirement is not applicable for </w:t>
      </w:r>
      <w:r>
        <w:rPr>
          <w:rFonts w:hint="eastAsia"/>
          <w:i/>
          <w:lang w:val="en-US" w:eastAsia="zh-CN"/>
        </w:rPr>
        <w:t>IAB</w:t>
      </w:r>
      <w:r>
        <w:rPr>
          <w:i/>
        </w:rPr>
        <w:t xml:space="preserve"> type 2-O</w:t>
      </w:r>
      <w:r>
        <w:t>.</w:t>
      </w:r>
    </w:p>
    <w:p w14:paraId="40320F3C" w14:textId="77777777" w:rsidR="003C543C" w:rsidRDefault="003C543C" w:rsidP="003C543C">
      <w:pPr>
        <w:pStyle w:val="Heading3"/>
        <w:ind w:left="862" w:hanging="720"/>
      </w:pPr>
      <w:bookmarkStart w:id="2645" w:name="_Toc29811797"/>
      <w:bookmarkStart w:id="2646" w:name="_Toc37268752"/>
      <w:bookmarkStart w:id="2647" w:name="_Toc37268301"/>
      <w:bookmarkStart w:id="2648" w:name="_Toc29811346"/>
      <w:bookmarkStart w:id="2649" w:name="_Toc13079857"/>
      <w:bookmarkStart w:id="2650" w:name="_Toc53185524"/>
      <w:bookmarkStart w:id="2651" w:name="_Toc53185900"/>
      <w:r>
        <w:t>9.8.2</w:t>
      </w:r>
      <w:r>
        <w:tab/>
        <w:t xml:space="preserve">Minimum requirement for </w:t>
      </w:r>
      <w:r>
        <w:rPr>
          <w:i/>
          <w:iCs/>
        </w:rPr>
        <w:t>IAB</w:t>
      </w:r>
      <w:r>
        <w:rPr>
          <w:rFonts w:hint="eastAsia"/>
          <w:i/>
          <w:iCs/>
          <w:lang w:val="en-US" w:eastAsia="zh-CN"/>
        </w:rPr>
        <w:t>-DU</w:t>
      </w:r>
      <w:r>
        <w:rPr>
          <w:i/>
          <w:iCs/>
        </w:rPr>
        <w:t xml:space="preserve"> type 1-O</w:t>
      </w:r>
      <w:bookmarkEnd w:id="2645"/>
      <w:bookmarkEnd w:id="2646"/>
      <w:bookmarkEnd w:id="2647"/>
      <w:bookmarkEnd w:id="2648"/>
      <w:bookmarkEnd w:id="2649"/>
      <w:r>
        <w:rPr>
          <w:rFonts w:hint="eastAsia"/>
          <w:i/>
          <w:iCs/>
          <w:lang w:val="en-US" w:eastAsia="zh-CN"/>
        </w:rPr>
        <w:t xml:space="preserve"> </w:t>
      </w:r>
      <w:r>
        <w:rPr>
          <w:rFonts w:hint="eastAsia"/>
          <w:lang w:val="en-US" w:eastAsia="zh-CN"/>
        </w:rPr>
        <w:t>and</w:t>
      </w:r>
      <w:r>
        <w:rPr>
          <w:rFonts w:hint="eastAsia"/>
          <w:i/>
          <w:iCs/>
          <w:lang w:val="en-US" w:eastAsia="zh-CN"/>
        </w:rPr>
        <w:t xml:space="preserve"> IAB-MT type 1-O</w:t>
      </w:r>
      <w:bookmarkEnd w:id="2650"/>
      <w:bookmarkEnd w:id="2651"/>
    </w:p>
    <w:p w14:paraId="5B7F3C2C" w14:textId="77777777" w:rsidR="003C543C" w:rsidRDefault="003C543C" w:rsidP="003C543C">
      <w:r>
        <w:t xml:space="preserve">For </w:t>
      </w:r>
      <w:r>
        <w:rPr>
          <w:rFonts w:hint="eastAsia"/>
          <w:i/>
          <w:lang w:eastAsia="zh-CN"/>
        </w:rPr>
        <w:t>IAB</w:t>
      </w:r>
      <w:r>
        <w:rPr>
          <w:i/>
        </w:rPr>
        <w:t xml:space="preserve"> type 1-O</w:t>
      </w:r>
      <w:r>
        <w:t xml:space="preserve"> the transmitter intermodulation level shall not exceed the TRP unwanted emission limits specified for OTA transmitter spurious emission in </w:t>
      </w:r>
      <w:r w:rsidRPr="00F9157C">
        <w:t xml:space="preserve">clause </w:t>
      </w:r>
      <w:r w:rsidRPr="00F9157C">
        <w:rPr>
          <w:rFonts w:hint="eastAsia"/>
          <w:lang w:val="en-US" w:eastAsia="zh-CN"/>
        </w:rPr>
        <w:t>[</w:t>
      </w:r>
      <w:r w:rsidRPr="00BC5762">
        <w:t xml:space="preserve">9.7.5.2 (except </w:t>
      </w:r>
      <w:r w:rsidRPr="00BC5762">
        <w:rPr>
          <w:lang w:eastAsia="zh-CN"/>
        </w:rPr>
        <w:t>clause 9.7.5.2.3 and clause 9.7.5.2.5</w:t>
      </w:r>
      <w:r w:rsidRPr="00BC5762">
        <w:t>)</w:t>
      </w:r>
      <w:r w:rsidRPr="00BC5762">
        <w:rPr>
          <w:lang w:val="en-US" w:eastAsia="zh-CN"/>
        </w:rPr>
        <w:t>]</w:t>
      </w:r>
      <w:r w:rsidRPr="00F9157C">
        <w:t xml:space="preserve">, OTA </w:t>
      </w:r>
      <w:r w:rsidRPr="00F9157C">
        <w:rPr>
          <w:lang w:eastAsia="zh-CN"/>
        </w:rPr>
        <w:t xml:space="preserve">operating band unwanted </w:t>
      </w:r>
      <w:r w:rsidRPr="00F9157C">
        <w:t xml:space="preserve">emissions in clause </w:t>
      </w:r>
      <w:r w:rsidRPr="00152F46">
        <w:rPr>
          <w:rFonts w:hint="eastAsia"/>
          <w:lang w:val="en-US" w:eastAsia="zh-CN"/>
        </w:rPr>
        <w:t>[</w:t>
      </w:r>
      <w:r w:rsidRPr="00BC5762">
        <w:t>9.7.4.2</w:t>
      </w:r>
      <w:r w:rsidRPr="00BC5762">
        <w:rPr>
          <w:lang w:val="en-US" w:eastAsia="zh-CN"/>
        </w:rPr>
        <w:t>]</w:t>
      </w:r>
      <w:r w:rsidRPr="00F9157C">
        <w:t xml:space="preserve"> and OTA ACLR in clause</w:t>
      </w:r>
      <w:r w:rsidRPr="00BC5762">
        <w:t xml:space="preserve"> </w:t>
      </w:r>
      <w:r w:rsidRPr="00BC5762">
        <w:rPr>
          <w:lang w:val="en-US" w:eastAsia="zh-CN"/>
        </w:rPr>
        <w:t>[</w:t>
      </w:r>
      <w:r w:rsidRPr="00BC5762">
        <w:t>9.7.3.2</w:t>
      </w:r>
      <w:r w:rsidRPr="00BC5762">
        <w:rPr>
          <w:lang w:val="en-US" w:eastAsia="zh-CN"/>
        </w:rPr>
        <w:t>]</w:t>
      </w:r>
      <w:r w:rsidRPr="00F9157C">
        <w:t xml:space="preserve"> in</w:t>
      </w:r>
      <w:r>
        <w:t xml:space="preserve"> the presence of a wanted signal and an interfering signal, defined in table 9.8.2-1.</w:t>
      </w:r>
    </w:p>
    <w:p w14:paraId="3B3459D9" w14:textId="77777777" w:rsidR="003C543C" w:rsidRDefault="003C543C" w:rsidP="003C543C">
      <w:r>
        <w:lastRenderedPageBreak/>
        <w:t xml:space="preserve">The requirement is applicable outside the </w:t>
      </w:r>
      <w:r>
        <w:rPr>
          <w:rFonts w:hint="eastAsia"/>
          <w:i/>
          <w:lang w:val="en-US" w:eastAsia="zh-CN"/>
        </w:rPr>
        <w:t>IAB</w:t>
      </w:r>
      <w:r>
        <w:rPr>
          <w:i/>
        </w:rPr>
        <w:t xml:space="preserve"> RF Bandwidth edges</w:t>
      </w:r>
      <w:r>
        <w:t xml:space="preserve">. The interfering signal offset is defined relative to the </w:t>
      </w:r>
      <w:r>
        <w:rPr>
          <w:rFonts w:hint="eastAsia"/>
          <w:i/>
          <w:lang w:val="en-US" w:eastAsia="zh-CN"/>
        </w:rPr>
        <w:t>IAB</w:t>
      </w:r>
      <w:r>
        <w:rPr>
          <w:i/>
        </w:rPr>
        <w:t xml:space="preserve"> RF Bandwidth</w:t>
      </w:r>
      <w:r>
        <w:t xml:space="preserve"> </w:t>
      </w:r>
      <w:r>
        <w:rPr>
          <w:i/>
        </w:rPr>
        <w:t>edges</w:t>
      </w:r>
      <w:r>
        <w:t xml:space="preserve"> or </w:t>
      </w:r>
      <w:r>
        <w:rPr>
          <w:i/>
        </w:rPr>
        <w:t>Radio Bandwidth</w:t>
      </w:r>
      <w:r>
        <w:t xml:space="preserve"> edges.</w:t>
      </w:r>
    </w:p>
    <w:p w14:paraId="6267A8F4" w14:textId="77777777" w:rsidR="003C543C" w:rsidRDefault="003C543C" w:rsidP="003C543C">
      <w:r>
        <w:t xml:space="preserve">For RIBs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3DC991A6" w14:textId="77777777" w:rsidR="003C543C" w:rsidRDefault="003C543C" w:rsidP="003C543C">
      <w:r>
        <w:t xml:space="preserve">For RIBs supporting operation in multiple </w:t>
      </w:r>
      <w:r>
        <w:rPr>
          <w:i/>
        </w:rPr>
        <w:t>operating bands</w:t>
      </w:r>
      <w:r>
        <w:t xml:space="preserve">, the requirement shall apply relative to the </w:t>
      </w:r>
      <w:r>
        <w:rPr>
          <w:rFonts w:hint="eastAsia"/>
          <w:i/>
          <w:lang w:eastAsia="zh-CN"/>
        </w:rPr>
        <w:t>IAB</w:t>
      </w:r>
      <w:r>
        <w:rPr>
          <w:i/>
        </w:rPr>
        <w:t xml:space="preserve"> RF Bandwidth</w:t>
      </w:r>
      <w:r>
        <w:t xml:space="preserve"> </w:t>
      </w:r>
      <w:r>
        <w:rPr>
          <w:i/>
        </w:rPr>
        <w:t>edges</w:t>
      </w:r>
      <w:r>
        <w:t xml:space="preserve"> of each </w:t>
      </w:r>
      <w:r>
        <w:rPr>
          <w:i/>
        </w:rPr>
        <w:t>operating band</w:t>
      </w:r>
      <w:r>
        <w:t xml:space="preserve">. In case the </w:t>
      </w:r>
      <w:r>
        <w:rPr>
          <w:i/>
        </w:rPr>
        <w:t>inter RF Bandwidth gap</w:t>
      </w:r>
      <w:r>
        <w:t xml:space="preserve"> is less than </w:t>
      </w:r>
      <w:r>
        <w:rPr>
          <w:lang w:val="en-US" w:eastAsia="zh-CN"/>
        </w:rPr>
        <w:t>3*</w:t>
      </w:r>
      <w:proofErr w:type="spellStart"/>
      <w:r>
        <w:rPr>
          <w:lang w:val="en-US" w:eastAsia="zh-CN"/>
        </w:rPr>
        <w:t>BW</w:t>
      </w:r>
      <w:r>
        <w:rPr>
          <w:vertAlign w:val="subscript"/>
          <w:lang w:val="en-US" w:eastAsia="zh-CN"/>
        </w:rPr>
        <w:t>Channel</w:t>
      </w:r>
      <w:proofErr w:type="spellEnd"/>
      <w:r>
        <w:rPr>
          <w:lang w:val="en-US" w:eastAsia="zh-CN"/>
        </w:rPr>
        <w:t xml:space="preserve"> (where </w:t>
      </w:r>
      <w:proofErr w:type="spellStart"/>
      <w:r>
        <w:rPr>
          <w:lang w:eastAsia="zh-CN"/>
        </w:rPr>
        <w:t>BW</w:t>
      </w:r>
      <w:r>
        <w:rPr>
          <w:vertAlign w:val="subscript"/>
          <w:lang w:eastAsia="zh-CN"/>
        </w:rPr>
        <w:t>Channel</w:t>
      </w:r>
      <w:proofErr w:type="spellEnd"/>
      <w:r>
        <w:rPr>
          <w:lang w:val="en-US" w:eastAsia="zh-CN"/>
        </w:rPr>
        <w:t xml:space="preserve"> is the minimal </w:t>
      </w:r>
      <w:r>
        <w:rPr>
          <w:rFonts w:hint="eastAsia"/>
          <w:i/>
          <w:lang w:val="en-US" w:eastAsia="zh-CN"/>
        </w:rPr>
        <w:t>IAB</w:t>
      </w:r>
      <w:r>
        <w:rPr>
          <w:i/>
          <w:lang w:val="en-US" w:eastAsia="zh-CN"/>
        </w:rPr>
        <w:t xml:space="preserve"> channel bandwidth</w:t>
      </w:r>
      <w:r>
        <w:rPr>
          <w:lang w:val="en-US" w:eastAsia="zh-CN"/>
        </w:rPr>
        <w:t xml:space="preserve"> of the band)</w:t>
      </w:r>
      <w:r>
        <w:t xml:space="preserve">, the requirement in the gap shall apply only for interfering signal offsets where the interfering signal falls completely within the </w:t>
      </w:r>
      <w:r>
        <w:rPr>
          <w:i/>
        </w:rPr>
        <w:t>inter RF Bandwidth gap</w:t>
      </w:r>
      <w:r>
        <w:t>.</w:t>
      </w:r>
    </w:p>
    <w:p w14:paraId="78E5748D" w14:textId="77777777" w:rsidR="003C543C" w:rsidRDefault="003C543C" w:rsidP="003C543C">
      <w:pPr>
        <w:pStyle w:val="TH"/>
      </w:pPr>
      <w:bookmarkStart w:id="2652" w:name="_Hlk51060331"/>
      <w:r>
        <w:t>Table 9.8.</w:t>
      </w:r>
      <w:r>
        <w:rPr>
          <w:rFonts w:hint="eastAsia"/>
          <w:lang w:val="en-US" w:eastAsia="zh-CN"/>
        </w:rPr>
        <w:t xml:space="preserve"> </w:t>
      </w:r>
      <w:r>
        <w:t>2-1</w:t>
      </w:r>
      <w:bookmarkEnd w:id="2652"/>
      <w:r>
        <w:t>: Interfering and wanted signals for</w:t>
      </w:r>
      <w:r>
        <w:br/>
        <w:t>the OTA transmitter intermodulation requirement</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005"/>
        <w:gridCol w:w="5618"/>
      </w:tblGrid>
      <w:tr w:rsidR="003C543C" w14:paraId="791B1B7C" w14:textId="77777777" w:rsidTr="003C543C">
        <w:trPr>
          <w:cantSplit/>
          <w:tblHeader/>
          <w:jc w:val="center"/>
        </w:trPr>
        <w:tc>
          <w:tcPr>
            <w:tcW w:w="4005" w:type="dxa"/>
          </w:tcPr>
          <w:p w14:paraId="15B550F8" w14:textId="77777777" w:rsidR="003C543C" w:rsidRDefault="003C543C" w:rsidP="003C543C">
            <w:pPr>
              <w:pStyle w:val="TAH"/>
            </w:pPr>
            <w:r>
              <w:t>Parameter</w:t>
            </w:r>
          </w:p>
        </w:tc>
        <w:tc>
          <w:tcPr>
            <w:tcW w:w="5618" w:type="dxa"/>
          </w:tcPr>
          <w:p w14:paraId="67EFE46D" w14:textId="77777777" w:rsidR="003C543C" w:rsidRDefault="003C543C" w:rsidP="003C543C">
            <w:pPr>
              <w:pStyle w:val="TAH"/>
            </w:pPr>
            <w:r>
              <w:t>Value</w:t>
            </w:r>
          </w:p>
        </w:tc>
      </w:tr>
      <w:tr w:rsidR="003C543C" w14:paraId="06673DC0" w14:textId="77777777" w:rsidTr="003C543C">
        <w:trPr>
          <w:cantSplit/>
          <w:jc w:val="center"/>
        </w:trPr>
        <w:tc>
          <w:tcPr>
            <w:tcW w:w="4005" w:type="dxa"/>
          </w:tcPr>
          <w:p w14:paraId="1FFA67D9" w14:textId="77777777" w:rsidR="003C543C" w:rsidRDefault="003C543C" w:rsidP="003C543C">
            <w:pPr>
              <w:pStyle w:val="TAC"/>
            </w:pPr>
            <w:r>
              <w:t>Wanted signal</w:t>
            </w:r>
          </w:p>
        </w:tc>
        <w:tc>
          <w:tcPr>
            <w:tcW w:w="5618" w:type="dxa"/>
          </w:tcPr>
          <w:p w14:paraId="646EB6CA" w14:textId="77777777" w:rsidR="003C543C" w:rsidRDefault="003C543C" w:rsidP="003C543C">
            <w:pPr>
              <w:pStyle w:val="TAC"/>
            </w:pPr>
            <w:r>
              <w:t>NR signal</w:t>
            </w:r>
            <w:r>
              <w:rPr>
                <w:lang w:val="en-US" w:eastAsia="zh-CN"/>
              </w:rPr>
              <w:t xml:space="preserve"> </w:t>
            </w:r>
            <w:r>
              <w:rPr>
                <w:rFonts w:cs="Arial"/>
              </w:rPr>
              <w:t>or multi-carrier, or multiple intra-band contiguously or non-contiguously aggregated carriers</w:t>
            </w:r>
          </w:p>
        </w:tc>
      </w:tr>
      <w:tr w:rsidR="003C543C" w14:paraId="57172722" w14:textId="77777777" w:rsidTr="003C543C">
        <w:trPr>
          <w:cantSplit/>
          <w:jc w:val="center"/>
        </w:trPr>
        <w:tc>
          <w:tcPr>
            <w:tcW w:w="4005" w:type="dxa"/>
          </w:tcPr>
          <w:p w14:paraId="41B8A479" w14:textId="77777777" w:rsidR="003C543C" w:rsidRDefault="003C543C" w:rsidP="003C543C">
            <w:pPr>
              <w:pStyle w:val="TAC"/>
            </w:pPr>
            <w:r>
              <w:t>Interfering signal type</w:t>
            </w:r>
          </w:p>
        </w:tc>
        <w:tc>
          <w:tcPr>
            <w:tcW w:w="5618" w:type="dxa"/>
          </w:tcPr>
          <w:p w14:paraId="638A98DC" w14:textId="77777777" w:rsidR="003C543C" w:rsidRDefault="003C543C" w:rsidP="003C543C">
            <w:pPr>
              <w:pStyle w:val="TAC"/>
            </w:pPr>
            <w:r>
              <w:t xml:space="preserve">NR signal the minimum </w:t>
            </w:r>
            <w:r>
              <w:rPr>
                <w:rFonts w:hint="eastAsia"/>
                <w:i/>
                <w:lang w:eastAsia="zh-CN"/>
              </w:rPr>
              <w:t>IAB</w:t>
            </w:r>
            <w:r>
              <w:rPr>
                <w:i/>
              </w:rPr>
              <w:t xml:space="preserve"> channel bandwidth</w:t>
            </w:r>
            <w:r>
              <w:t xml:space="preserve"> (</w:t>
            </w:r>
            <w:proofErr w:type="spellStart"/>
            <w:r>
              <w:t>BW</w:t>
            </w:r>
            <w:r>
              <w:rPr>
                <w:vertAlign w:val="subscript"/>
              </w:rPr>
              <w:t>Channel</w:t>
            </w:r>
            <w:proofErr w:type="spellEnd"/>
            <w:r>
              <w:t>) with 15 kHz SCS of the band defined in clause 5.3.5</w:t>
            </w:r>
          </w:p>
        </w:tc>
      </w:tr>
      <w:tr w:rsidR="003C543C" w14:paraId="45D493E5" w14:textId="77777777" w:rsidTr="003C543C">
        <w:trPr>
          <w:cantSplit/>
          <w:jc w:val="center"/>
        </w:trPr>
        <w:tc>
          <w:tcPr>
            <w:tcW w:w="4005" w:type="dxa"/>
          </w:tcPr>
          <w:p w14:paraId="2E451CD1" w14:textId="77777777" w:rsidR="003C543C" w:rsidRDefault="003C543C" w:rsidP="003C543C">
            <w:pPr>
              <w:pStyle w:val="TAC"/>
            </w:pPr>
            <w:r>
              <w:t>Interfering signal level</w:t>
            </w:r>
          </w:p>
        </w:tc>
        <w:tc>
          <w:tcPr>
            <w:tcW w:w="5618" w:type="dxa"/>
          </w:tcPr>
          <w:p w14:paraId="2C6F531F" w14:textId="77777777" w:rsidR="003C543C" w:rsidRDefault="003C543C" w:rsidP="003C543C">
            <w:pPr>
              <w:pStyle w:val="TAC"/>
            </w:pPr>
            <w:r>
              <w:t xml:space="preserve">The interfering signal level is the same power level as the </w:t>
            </w:r>
            <w:r>
              <w:rPr>
                <w:rFonts w:hint="eastAsia"/>
                <w:lang w:eastAsia="zh-CN"/>
              </w:rPr>
              <w:t>IAB</w:t>
            </w:r>
            <w:r>
              <w:t xml:space="preserve"> (</w:t>
            </w:r>
            <w:proofErr w:type="spellStart"/>
            <w:r>
              <w:rPr>
                <w:lang w:eastAsia="ja-JP"/>
              </w:rPr>
              <w:t>P</w:t>
            </w:r>
            <w:r>
              <w:rPr>
                <w:vertAlign w:val="subscript"/>
                <w:lang w:eastAsia="ja-JP"/>
              </w:rPr>
              <w:t>rated,t,TRP</w:t>
            </w:r>
            <w:proofErr w:type="spellEnd"/>
            <w:r>
              <w:t xml:space="preserve">) fed into a </w:t>
            </w:r>
            <w:r>
              <w:rPr>
                <w:i/>
              </w:rPr>
              <w:t>co-location reference antenna</w:t>
            </w:r>
            <w:r>
              <w:t>.</w:t>
            </w:r>
          </w:p>
        </w:tc>
      </w:tr>
      <w:tr w:rsidR="003C543C" w14:paraId="5316A8D6" w14:textId="77777777" w:rsidTr="003C543C">
        <w:trPr>
          <w:cantSplit/>
          <w:jc w:val="center"/>
        </w:trPr>
        <w:tc>
          <w:tcPr>
            <w:tcW w:w="4005" w:type="dxa"/>
          </w:tcPr>
          <w:p w14:paraId="073A848C" w14:textId="77777777" w:rsidR="003C543C" w:rsidRDefault="003C543C" w:rsidP="003C543C">
            <w:pPr>
              <w:pStyle w:val="TAC"/>
            </w:pPr>
            <w:r>
              <w:t>Interfering signal centre frequency offset from the lower (upper) edge of the wanted signal</w:t>
            </w:r>
            <w:r>
              <w:rPr>
                <w:lang w:val="en-US" w:eastAsia="zh-CN"/>
              </w:rPr>
              <w:t xml:space="preserve"> </w:t>
            </w:r>
            <w:r>
              <w:rPr>
                <w:rFonts w:cs="Arial"/>
              </w:rPr>
              <w:t xml:space="preserve">or edge of </w:t>
            </w:r>
            <w:r>
              <w:rPr>
                <w:rFonts w:cs="Arial"/>
                <w:i/>
              </w:rPr>
              <w:t>sub-block</w:t>
            </w:r>
            <w:r>
              <w:rPr>
                <w:rFonts w:cs="Arial"/>
              </w:rPr>
              <w:t xml:space="preserve"> inside a gap</w:t>
            </w:r>
          </w:p>
        </w:tc>
        <w:tc>
          <w:tcPr>
            <w:tcW w:w="5618" w:type="dxa"/>
          </w:tcPr>
          <w:p w14:paraId="6AFBA5DB" w14:textId="77777777" w:rsidR="003C543C" w:rsidRDefault="003C543C" w:rsidP="003C543C">
            <w:pPr>
              <w:pStyle w:val="TAC"/>
            </w:pPr>
            <w:r>
              <w:rPr>
                <w:position w:val="-28"/>
              </w:rPr>
              <w:object w:dxaOrig="2027" w:dyaOrig="587" w14:anchorId="4083E563">
                <v:shape id="_x0000_i1033" type="#_x0000_t75" style="width:100.7pt;height:28.7pt" o:ole="">
                  <v:imagedata r:id="rId38" o:title=""/>
                </v:shape>
                <o:OLEObject Type="Embed" ProgID="Equation.3" ShapeID="_x0000_i1033" DrawAspect="Content" ObjectID="_1667415270" r:id="rId39"/>
              </w:object>
            </w:r>
            <w:r>
              <w:t>, for n=1, 2 and 3</w:t>
            </w:r>
          </w:p>
        </w:tc>
      </w:tr>
      <w:tr w:rsidR="003C543C" w14:paraId="2E0EFF81" w14:textId="77777777" w:rsidTr="003C543C">
        <w:trPr>
          <w:cantSplit/>
          <w:jc w:val="center"/>
        </w:trPr>
        <w:tc>
          <w:tcPr>
            <w:tcW w:w="9623" w:type="dxa"/>
            <w:gridSpan w:val="2"/>
          </w:tcPr>
          <w:p w14:paraId="2757F156" w14:textId="77777777" w:rsidR="003C543C" w:rsidRDefault="003C543C" w:rsidP="003C543C">
            <w:pPr>
              <w:pStyle w:val="TAN"/>
              <w:rPr>
                <w:lang w:eastAsia="ja-JP"/>
              </w:rPr>
            </w:pPr>
            <w:r>
              <w:t>NOTE</w:t>
            </w:r>
            <w:r>
              <w:rPr>
                <w:lang w:eastAsia="ja-JP"/>
              </w:rPr>
              <w:t xml:space="preserve"> 1:</w:t>
            </w:r>
            <w:r>
              <w:tab/>
            </w:r>
            <w:r>
              <w:rPr>
                <w:lang w:eastAsia="zh-CN"/>
              </w:rPr>
              <w:t xml:space="preserve">Interfering signal positions that are partially or completely outside of any downlink </w:t>
            </w:r>
            <w:r>
              <w:rPr>
                <w:i/>
                <w:lang w:eastAsia="zh-CN"/>
              </w:rPr>
              <w:t>operating band</w:t>
            </w:r>
            <w:r>
              <w:rPr>
                <w:lang w:eastAsia="zh-CN"/>
              </w:rPr>
              <w:t xml:space="preserve"> of the</w:t>
            </w:r>
            <w:r>
              <w:rPr>
                <w:lang w:eastAsia="ja-JP"/>
              </w:rPr>
              <w:t xml:space="preserve"> RIB</w:t>
            </w:r>
            <w:r>
              <w:rPr>
                <w:lang w:eastAsia="zh-CN"/>
              </w:rPr>
              <w:t xml:space="preserve">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73D230AD" w14:textId="77777777" w:rsidR="003C543C" w:rsidRDefault="003C543C" w:rsidP="003C543C">
            <w:pPr>
              <w:pStyle w:val="TAN"/>
              <w:rPr>
                <w:lang w:eastAsia="ja-JP"/>
              </w:rPr>
            </w:pPr>
            <w:r>
              <w:rPr>
                <w:rFonts w:cs="Arial"/>
              </w:rPr>
              <w:t>NOTE</w:t>
            </w:r>
            <w:r>
              <w:rPr>
                <w:rFonts w:cs="Arial"/>
                <w:lang w:eastAsia="ja-JP"/>
              </w:rPr>
              <w:t xml:space="preserve"> </w:t>
            </w:r>
            <w:r>
              <w:rPr>
                <w:rFonts w:cs="Arial"/>
              </w:rPr>
              <w:t>2:</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p w14:paraId="61A26524" w14:textId="77777777" w:rsidR="003C543C" w:rsidRDefault="003C543C" w:rsidP="003C543C">
            <w:pPr>
              <w:pStyle w:val="TAN"/>
            </w:pPr>
            <w:r>
              <w:rPr>
                <w:lang w:eastAsia="ja-JP"/>
              </w:rPr>
              <w:t>NOTE 3:</w:t>
            </w:r>
            <w:r>
              <w:rPr>
                <w:lang w:eastAsia="ja-JP"/>
              </w:rPr>
              <w:tab/>
              <w:t xml:space="preserve">The </w:t>
            </w:r>
            <w:proofErr w:type="spellStart"/>
            <w:r>
              <w:rPr>
                <w:lang w:eastAsia="ja-JP"/>
              </w:rPr>
              <w:t>P</w:t>
            </w:r>
            <w:r>
              <w:rPr>
                <w:vertAlign w:val="subscript"/>
                <w:lang w:eastAsia="ja-JP"/>
              </w:rPr>
              <w:t>rated,t,TRP</w:t>
            </w:r>
            <w:proofErr w:type="spellEnd"/>
            <w:r>
              <w:rPr>
                <w:vertAlign w:val="subscript"/>
                <w:lang w:eastAsia="ja-JP"/>
              </w:rPr>
              <w:t xml:space="preserve"> </w:t>
            </w:r>
            <w:r>
              <w:rPr>
                <w:lang w:eastAsia="ja-JP"/>
              </w:rPr>
              <w:t xml:space="preserve">is split between polarizations at the </w:t>
            </w:r>
            <w:r>
              <w:rPr>
                <w:i/>
                <w:lang w:eastAsia="ja-JP"/>
              </w:rPr>
              <w:t>co-location reference antenna</w:t>
            </w:r>
            <w:r>
              <w:rPr>
                <w:lang w:eastAsia="ja-JP"/>
              </w:rPr>
              <w:t>.</w:t>
            </w:r>
          </w:p>
        </w:tc>
      </w:tr>
    </w:tbl>
    <w:p w14:paraId="106CC125" w14:textId="77777777" w:rsidR="003C543C" w:rsidRDefault="003C543C" w:rsidP="003C543C"/>
    <w:p w14:paraId="373A74A5" w14:textId="77777777" w:rsidR="003C543C" w:rsidRPr="00AC7434" w:rsidRDefault="003C543C" w:rsidP="003C543C">
      <w:pPr>
        <w:rPr>
          <w:lang w:eastAsia="zh-CN"/>
        </w:rPr>
      </w:pPr>
    </w:p>
    <w:p w14:paraId="5899AD5D" w14:textId="77777777" w:rsidR="003C543C" w:rsidRPr="00E86E60" w:rsidRDefault="003C543C" w:rsidP="003C543C">
      <w:bookmarkStart w:id="2653" w:name="_Toc13080407"/>
      <w:bookmarkStart w:id="2654" w:name="_Toc18916190"/>
    </w:p>
    <w:p w14:paraId="1A9CB74F" w14:textId="77777777" w:rsidR="003C543C" w:rsidRDefault="003C543C" w:rsidP="003C543C">
      <w:pPr>
        <w:pStyle w:val="Heading1"/>
      </w:pPr>
      <w:bookmarkStart w:id="2655" w:name="_Toc53185525"/>
      <w:bookmarkStart w:id="2656" w:name="_Toc53185901"/>
      <w:r w:rsidRPr="007E346D">
        <w:t>10</w:t>
      </w:r>
      <w:r w:rsidRPr="007E346D">
        <w:tab/>
        <w:t>Radiated receiver characteristics</w:t>
      </w:r>
      <w:bookmarkEnd w:id="2653"/>
      <w:bookmarkEnd w:id="2654"/>
      <w:bookmarkEnd w:id="2655"/>
      <w:bookmarkEnd w:id="2656"/>
    </w:p>
    <w:p w14:paraId="0931021B" w14:textId="77777777" w:rsidR="003C543C" w:rsidRDefault="003C543C" w:rsidP="003C543C">
      <w:pPr>
        <w:pStyle w:val="Heading2"/>
      </w:pPr>
      <w:bookmarkStart w:id="2657" w:name="_Toc13080408"/>
      <w:bookmarkStart w:id="2658" w:name="_Toc18916191"/>
      <w:bookmarkStart w:id="2659" w:name="_Toc53185526"/>
      <w:bookmarkStart w:id="2660" w:name="_Toc53185902"/>
      <w:r w:rsidRPr="007E346D">
        <w:t>10.1</w:t>
      </w:r>
      <w:r w:rsidRPr="007E346D">
        <w:tab/>
        <w:t>General</w:t>
      </w:r>
      <w:bookmarkEnd w:id="2657"/>
      <w:bookmarkEnd w:id="2658"/>
      <w:bookmarkEnd w:id="2659"/>
      <w:bookmarkEnd w:id="2660"/>
    </w:p>
    <w:p w14:paraId="382A8653" w14:textId="77777777" w:rsidR="003C543C" w:rsidRPr="00F95B02" w:rsidRDefault="003C543C" w:rsidP="003C543C">
      <w:pPr>
        <w:rPr>
          <w:lang w:eastAsia="zh-CN"/>
        </w:rPr>
      </w:pPr>
      <w:r w:rsidRPr="00F95B02">
        <w:rPr>
          <w:lang w:eastAsia="zh-CN"/>
        </w:rPr>
        <w:t xml:space="preserve">Radiated receiver characteristics are specified at RIB for </w:t>
      </w:r>
      <w:r>
        <w:rPr>
          <w:i/>
        </w:rPr>
        <w:t>IAB</w:t>
      </w:r>
      <w:r w:rsidRPr="00F95B02">
        <w:rPr>
          <w:i/>
        </w:rPr>
        <w:t xml:space="preserve"> type 1-H</w:t>
      </w:r>
      <w:r w:rsidRPr="00F95B02">
        <w:t xml:space="preserve">, </w:t>
      </w:r>
      <w:r>
        <w:rPr>
          <w:i/>
        </w:rPr>
        <w:t>IAB</w:t>
      </w:r>
      <w:r w:rsidRPr="00F95B02">
        <w:rPr>
          <w:i/>
        </w:rPr>
        <w:t xml:space="preserve"> type 1-O</w:t>
      </w:r>
      <w:r w:rsidRPr="00F95B02">
        <w:t xml:space="preserve">, or </w:t>
      </w:r>
      <w:r>
        <w:rPr>
          <w:i/>
        </w:rPr>
        <w:t>IAB</w:t>
      </w:r>
      <w:r w:rsidRPr="00F95B02">
        <w:rPr>
          <w:i/>
        </w:rPr>
        <w:t xml:space="preserve"> type 2-O</w:t>
      </w:r>
      <w:r w:rsidRPr="00F95B02">
        <w:rPr>
          <w:lang w:eastAsia="zh-CN"/>
        </w:rPr>
        <w:t>, with full complement of transceivers for the configuration in normal operating condition.</w:t>
      </w:r>
    </w:p>
    <w:p w14:paraId="526FE0B0" w14:textId="77777777" w:rsidR="003C543C" w:rsidRPr="00F95B02" w:rsidRDefault="003C543C" w:rsidP="003C543C">
      <w:pPr>
        <w:rPr>
          <w:lang w:eastAsia="zh-CN"/>
        </w:rPr>
      </w:pPr>
      <w:r w:rsidRPr="00F95B02">
        <w:rPr>
          <w:rFonts w:cs="v5.0.0"/>
        </w:rPr>
        <w:t>Unless otherwise stated, t</w:t>
      </w:r>
      <w:r w:rsidRPr="00F95B02">
        <w:rPr>
          <w:lang w:eastAsia="zh-CN"/>
        </w:rPr>
        <w:t>he following arrangements apply for the radiated receiver characteristics requirements in clause 10:</w:t>
      </w:r>
    </w:p>
    <w:p w14:paraId="290BA52B" w14:textId="77777777" w:rsidR="003C543C" w:rsidRPr="00F95B02" w:rsidRDefault="003C543C" w:rsidP="003C543C">
      <w:pPr>
        <w:pStyle w:val="B10"/>
        <w:rPr>
          <w:lang w:eastAsia="zh-CN"/>
        </w:rPr>
      </w:pPr>
      <w:r w:rsidRPr="00F95B02">
        <w:rPr>
          <w:lang w:eastAsia="zh-CN"/>
        </w:rPr>
        <w:t>-</w:t>
      </w:r>
      <w:r w:rsidRPr="00F95B02">
        <w:rPr>
          <w:lang w:eastAsia="zh-CN"/>
        </w:rPr>
        <w:tab/>
        <w:t xml:space="preserve">Requirements apply during the </w:t>
      </w:r>
      <w:r>
        <w:rPr>
          <w:lang w:eastAsia="zh-CN"/>
        </w:rPr>
        <w:t>IAB</w:t>
      </w:r>
      <w:r w:rsidRPr="00F95B02">
        <w:rPr>
          <w:lang w:eastAsia="zh-CN"/>
        </w:rPr>
        <w:t xml:space="preserve"> receive period.</w:t>
      </w:r>
    </w:p>
    <w:p w14:paraId="3ECC254F" w14:textId="77777777" w:rsidR="003C543C" w:rsidRPr="00F95B02" w:rsidRDefault="003C543C" w:rsidP="003C543C">
      <w:pPr>
        <w:pStyle w:val="B10"/>
        <w:rPr>
          <w:lang w:eastAsia="zh-CN"/>
        </w:rPr>
      </w:pPr>
      <w:r w:rsidRPr="00F95B02">
        <w:rPr>
          <w:lang w:eastAsia="zh-CN"/>
        </w:rPr>
        <w:t>-</w:t>
      </w:r>
      <w:r w:rsidRPr="00F95B02">
        <w:rPr>
          <w:lang w:eastAsia="zh-CN"/>
        </w:rPr>
        <w:tab/>
        <w:t>Requirements shall be met for any transmitter setting.</w:t>
      </w:r>
    </w:p>
    <w:p w14:paraId="38C01480" w14:textId="77777777" w:rsidR="003C543C" w:rsidRPr="00F95B02" w:rsidRDefault="003C543C" w:rsidP="003C543C">
      <w:pPr>
        <w:pStyle w:val="B10"/>
        <w:rPr>
          <w:lang w:eastAsia="zh-CN"/>
        </w:rPr>
      </w:pPr>
      <w:r w:rsidRPr="00F95B02">
        <w:rPr>
          <w:lang w:eastAsia="zh-CN"/>
        </w:rPr>
        <w:t>-</w:t>
      </w:r>
      <w:r w:rsidRPr="00F95B02">
        <w:rPr>
          <w:lang w:eastAsia="zh-CN"/>
        </w:rPr>
        <w:tab/>
        <w:t xml:space="preserve">When </w:t>
      </w:r>
      <w:r>
        <w:rPr>
          <w:lang w:eastAsia="zh-CN"/>
        </w:rPr>
        <w:t>IAB</w:t>
      </w:r>
      <w:r w:rsidRPr="00F95B02">
        <w:rPr>
          <w:lang w:eastAsia="zh-CN"/>
        </w:rPr>
        <w:t xml:space="preserve"> is configured to receive multiple carriers, all the throughput requirements are applicable for each received carrier.</w:t>
      </w:r>
    </w:p>
    <w:p w14:paraId="3BDF534F" w14:textId="77777777" w:rsidR="003C543C" w:rsidRPr="00F95B02" w:rsidRDefault="003C543C" w:rsidP="003C543C">
      <w:pPr>
        <w:pStyle w:val="B10"/>
        <w:rPr>
          <w:rFonts w:cs="v5.0.0"/>
        </w:rPr>
      </w:pPr>
      <w:r w:rsidRPr="00F95B02">
        <w:rPr>
          <w:lang w:val="en-US" w:eastAsia="zh-CN"/>
        </w:rPr>
        <w:t>-</w:t>
      </w:r>
      <w:r w:rsidRPr="00F95B02">
        <w:rPr>
          <w:lang w:eastAsia="zh-CN"/>
        </w:rPr>
        <w:tab/>
      </w:r>
      <w:r w:rsidRPr="00F95B02">
        <w:rPr>
          <w:lang w:val="en-US" w:eastAsia="zh-CN"/>
        </w:rPr>
        <w:t>F</w:t>
      </w:r>
      <w:r w:rsidRPr="00F95B02">
        <w:rPr>
          <w:rFonts w:cs="v5.0.0"/>
        </w:rPr>
        <w:t xml:space="preserve">or ACS, blocking and intermodulation characteristics, the negative offsets of the interfering signal apply relative to the lower </w:t>
      </w:r>
      <w:r>
        <w:rPr>
          <w:rFonts w:cs="Arial"/>
          <w:i/>
        </w:rPr>
        <w:t xml:space="preserve">IAB </w:t>
      </w:r>
      <w:r w:rsidRPr="00F95B02">
        <w:rPr>
          <w:rFonts w:cs="Arial"/>
          <w:i/>
        </w:rPr>
        <w:t>RF Bandwidth</w:t>
      </w:r>
      <w:r w:rsidRPr="00F95B02">
        <w:rPr>
          <w:rFonts w:cs="Arial"/>
        </w:rPr>
        <w:t xml:space="preserve"> </w:t>
      </w:r>
      <w:r w:rsidRPr="00F95B02">
        <w:rPr>
          <w:rFonts w:cs="v5.0.0"/>
        </w:rPr>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w:t>
      </w:r>
      <w:r w:rsidRPr="00F95B02">
        <w:rPr>
          <w:rFonts w:cs="v5.0.0"/>
        </w:rPr>
        <w:t xml:space="preserve">and </w:t>
      </w:r>
      <w:r w:rsidRPr="00F95B02">
        <w:t xml:space="preserve">the </w:t>
      </w:r>
      <w:r w:rsidRPr="00F95B02">
        <w:rPr>
          <w:rFonts w:cs="v5.0.0"/>
        </w:rPr>
        <w:t xml:space="preserve">positive offsets of the interfering signal apply relative to the upper </w:t>
      </w:r>
      <w:r>
        <w:rPr>
          <w:rFonts w:cs="Arial"/>
          <w:i/>
        </w:rPr>
        <w:t>IAB</w:t>
      </w:r>
      <w:r w:rsidRPr="00F95B02">
        <w:rPr>
          <w:rFonts w:cs="Arial"/>
          <w:i/>
        </w:rPr>
        <w:t xml:space="preserve"> RF Bandwidth</w:t>
      </w:r>
      <w:r w:rsidRPr="00F95B02">
        <w:rPr>
          <w:rFonts w:cs="Arial"/>
        </w:rPr>
        <w:t xml:space="preserve"> </w:t>
      </w:r>
      <w:r w:rsidRPr="00F95B02">
        <w:rPr>
          <w:rFonts w:cs="v5.0.0"/>
        </w:rPr>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v5.0.0"/>
        </w:rPr>
        <w:t>.</w:t>
      </w:r>
    </w:p>
    <w:p w14:paraId="018BCB41" w14:textId="77777777" w:rsidR="003C543C" w:rsidRPr="00F95B02" w:rsidRDefault="003C543C" w:rsidP="003C543C">
      <w:pPr>
        <w:pStyle w:val="B10"/>
      </w:pPr>
      <w:r w:rsidRPr="00F95B02">
        <w:t>-</w:t>
      </w:r>
      <w:r w:rsidRPr="00F95B02">
        <w:tab/>
        <w:t xml:space="preserve">Each requirement shall be met over the </w:t>
      </w:r>
      <w:proofErr w:type="spellStart"/>
      <w:r w:rsidRPr="00F95B02">
        <w:t>RoAoA</w:t>
      </w:r>
      <w:proofErr w:type="spellEnd"/>
      <w:r w:rsidRPr="00F95B02">
        <w:t xml:space="preserve"> specified.</w:t>
      </w:r>
    </w:p>
    <w:p w14:paraId="6B013003" w14:textId="77777777" w:rsidR="003C543C" w:rsidRPr="00F95B02" w:rsidRDefault="003C543C" w:rsidP="003C543C">
      <w:pPr>
        <w:pStyle w:val="NO"/>
        <w:rPr>
          <w:lang w:eastAsia="zh-CN"/>
        </w:rPr>
      </w:pPr>
      <w:r w:rsidRPr="00F95B02">
        <w:rPr>
          <w:lang w:eastAsia="zh-CN"/>
        </w:rPr>
        <w:t>NOTE 2:</w:t>
      </w:r>
      <w:r w:rsidRPr="00F95B02">
        <w:rPr>
          <w:lang w:eastAsia="zh-CN"/>
        </w:rPr>
        <w:tab/>
        <w:t xml:space="preserve">In normal operating condition the </w:t>
      </w:r>
      <w:r>
        <w:rPr>
          <w:lang w:eastAsia="zh-CN"/>
        </w:rPr>
        <w:t>IAB</w:t>
      </w:r>
      <w:r w:rsidRPr="00F95B02">
        <w:rPr>
          <w:lang w:eastAsia="zh-CN"/>
        </w:rPr>
        <w:t xml:space="preserve"> in TDD operation is configured to TX OFF power during </w:t>
      </w:r>
      <w:r w:rsidRPr="00F95B02">
        <w:rPr>
          <w:i/>
          <w:lang w:eastAsia="zh-CN"/>
        </w:rPr>
        <w:t>receive period</w:t>
      </w:r>
      <w:r w:rsidRPr="00F95B02">
        <w:rPr>
          <w:lang w:eastAsia="zh-CN"/>
        </w:rPr>
        <w:t>.</w:t>
      </w:r>
    </w:p>
    <w:p w14:paraId="279BD429" w14:textId="77777777" w:rsidR="003C543C" w:rsidRPr="00F95B02" w:rsidRDefault="003C543C" w:rsidP="003C543C">
      <w:r w:rsidRPr="00F95B02">
        <w:lastRenderedPageBreak/>
        <w:t xml:space="preserve">For FR1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p>
    <w:p w14:paraId="2026EBA8" w14:textId="77777777" w:rsidR="003C543C" w:rsidRPr="00F95B02" w:rsidRDefault="003C543C" w:rsidP="003C543C">
      <w:pPr>
        <w:pStyle w:val="EQ"/>
      </w:pPr>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p>
    <w:p w14:paraId="102B5FCE" w14:textId="77777777" w:rsidR="003C543C" w:rsidRPr="00F95B02" w:rsidRDefault="003C543C" w:rsidP="003C543C">
      <w:pPr>
        <w:rPr>
          <w:noProof/>
        </w:rPr>
      </w:pPr>
      <w:r w:rsidRPr="00F95B02">
        <w:rPr>
          <w:noProof/>
        </w:rPr>
        <w:t>and</w:t>
      </w:r>
    </w:p>
    <w:p w14:paraId="6B071828" w14:textId="77777777" w:rsidR="003C543C" w:rsidRPr="00F95B02" w:rsidRDefault="003C543C" w:rsidP="003C543C">
      <w:pPr>
        <w:pStyle w:val="EQ"/>
      </w:pPr>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p>
    <w:p w14:paraId="0A36AAD3" w14:textId="77777777" w:rsidR="003C543C" w:rsidRPr="00F95B02" w:rsidRDefault="003C543C" w:rsidP="003C543C">
      <w:r w:rsidRPr="00F95B02">
        <w:t xml:space="preserve">For requirements which are to be met over the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 xml:space="preserve"> absolute requirement values are offset by the following term:</w:t>
      </w:r>
    </w:p>
    <w:p w14:paraId="6E441087" w14:textId="77777777" w:rsidR="003C543C" w:rsidRPr="00F95B02" w:rsidRDefault="003C543C" w:rsidP="003C543C">
      <w:pPr>
        <w:pStyle w:val="EQ"/>
        <w:rPr>
          <w:lang w:val="en-US"/>
        </w:rPr>
      </w:pPr>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p>
    <w:p w14:paraId="443B0DDE" w14:textId="77777777" w:rsidR="003C543C" w:rsidRPr="00F95B02" w:rsidRDefault="003C543C" w:rsidP="003C543C">
      <w:r w:rsidRPr="00F95B02">
        <w:t xml:space="preserve">For FR2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p>
    <w:p w14:paraId="288FDD2F" w14:textId="77777777" w:rsidR="003C543C" w:rsidRPr="00F95B02" w:rsidRDefault="003C543C" w:rsidP="003C543C">
      <w:pPr>
        <w:pStyle w:val="EQ"/>
      </w:pPr>
      <w:r w:rsidRPr="00F95B02">
        <w:tab/>
        <w:t>Δ</w:t>
      </w:r>
      <w:r w:rsidRPr="00F95B02">
        <w:rPr>
          <w:vertAlign w:val="subscript"/>
        </w:rPr>
        <w:t>FR2_REFSENS</w:t>
      </w:r>
      <w:r w:rsidRPr="00F95B02">
        <w:t xml:space="preserve"> = -3 dB for the reference direction</w:t>
      </w:r>
    </w:p>
    <w:p w14:paraId="32251E41" w14:textId="77777777" w:rsidR="003C543C" w:rsidRPr="00F95B02" w:rsidRDefault="003C543C" w:rsidP="003C543C">
      <w:pPr>
        <w:rPr>
          <w:noProof/>
        </w:rPr>
      </w:pPr>
      <w:r w:rsidRPr="00F95B02">
        <w:rPr>
          <w:noProof/>
        </w:rPr>
        <w:t>and</w:t>
      </w:r>
    </w:p>
    <w:p w14:paraId="550676B5" w14:textId="77777777" w:rsidR="003C543C" w:rsidRPr="000D2B34" w:rsidRDefault="003C543C" w:rsidP="003C543C">
      <w:pPr>
        <w:pStyle w:val="EQ"/>
      </w:pPr>
      <w:r w:rsidRPr="00F95B02">
        <w:tab/>
        <w:t>Δ</w:t>
      </w:r>
      <w:r w:rsidRPr="00F95B02">
        <w:rPr>
          <w:vertAlign w:val="subscript"/>
        </w:rPr>
        <w:t>FR2_REFSENS</w:t>
      </w:r>
      <w:r w:rsidRPr="00F95B02">
        <w:t xml:space="preserve"> = 0 dB for all other directions</w:t>
      </w:r>
    </w:p>
    <w:p w14:paraId="7404E873" w14:textId="77777777" w:rsidR="003C543C" w:rsidRPr="00E27516" w:rsidRDefault="003C543C" w:rsidP="003C543C"/>
    <w:p w14:paraId="7B5676CA" w14:textId="77777777" w:rsidR="003C543C" w:rsidRPr="00AC7434" w:rsidRDefault="003C543C" w:rsidP="003C543C">
      <w:pPr>
        <w:pStyle w:val="Heading2"/>
        <w:rPr>
          <w:lang w:val="fi-FI" w:eastAsia="zh-CN"/>
        </w:rPr>
      </w:pPr>
      <w:bookmarkStart w:id="2661" w:name="_Toc13080409"/>
      <w:bookmarkStart w:id="2662" w:name="_Toc18916192"/>
      <w:bookmarkStart w:id="2663" w:name="_Toc53185527"/>
      <w:bookmarkStart w:id="2664" w:name="_Toc53185903"/>
      <w:r w:rsidRPr="00AC7434">
        <w:rPr>
          <w:lang w:val="fi-FI"/>
        </w:rPr>
        <w:t>10.2</w:t>
      </w:r>
      <w:r w:rsidRPr="00AC7434">
        <w:rPr>
          <w:lang w:val="fi-FI"/>
        </w:rPr>
        <w:tab/>
        <w:t>OTA sensitivity</w:t>
      </w:r>
      <w:bookmarkEnd w:id="2661"/>
      <w:bookmarkEnd w:id="2662"/>
      <w:bookmarkEnd w:id="2663"/>
      <w:bookmarkEnd w:id="2664"/>
    </w:p>
    <w:p w14:paraId="3F181CB1" w14:textId="77777777" w:rsidR="003C543C" w:rsidRPr="00AC7434" w:rsidRDefault="003C543C" w:rsidP="003C543C">
      <w:pPr>
        <w:rPr>
          <w:lang w:val="fi-FI" w:eastAsia="zh-CN"/>
        </w:rPr>
      </w:pPr>
    </w:p>
    <w:p w14:paraId="1B118F24" w14:textId="77777777" w:rsidR="003C543C" w:rsidRPr="00AC7434" w:rsidRDefault="003C543C" w:rsidP="003C543C">
      <w:pPr>
        <w:pStyle w:val="Heading3"/>
        <w:rPr>
          <w:lang w:val="fi-FI"/>
        </w:rPr>
      </w:pPr>
      <w:bookmarkStart w:id="2665" w:name="_Toc53185528"/>
      <w:bookmarkStart w:id="2666" w:name="_Toc53185904"/>
      <w:bookmarkStart w:id="2667" w:name="_Toc13080414"/>
      <w:bookmarkStart w:id="2668" w:name="_Toc18916193"/>
      <w:r w:rsidRPr="00AC7434">
        <w:rPr>
          <w:lang w:val="fi-FI"/>
        </w:rPr>
        <w:t>10.2.1 IAB-DU OTA sensitivity</w:t>
      </w:r>
      <w:bookmarkEnd w:id="2665"/>
      <w:bookmarkEnd w:id="2666"/>
    </w:p>
    <w:p w14:paraId="0BAD0D95" w14:textId="77777777" w:rsidR="003C543C" w:rsidRDefault="003C543C" w:rsidP="003C543C">
      <w:pPr>
        <w:pStyle w:val="Heading4"/>
      </w:pPr>
      <w:bookmarkStart w:id="2669" w:name="_Toc13080410"/>
      <w:bookmarkStart w:id="2670" w:name="_Toc29811910"/>
      <w:bookmarkStart w:id="2671" w:name="_Toc53185529"/>
      <w:bookmarkStart w:id="2672" w:name="_Toc53185905"/>
      <w:bookmarkStart w:id="2673" w:name="_Toc21127702"/>
      <w:r w:rsidRPr="007E346D">
        <w:t>10.2.1</w:t>
      </w:r>
      <w:r>
        <w:t>.1</w:t>
      </w:r>
      <w:r w:rsidRPr="007E346D">
        <w:tab/>
      </w:r>
      <w:r>
        <w:t>IAB-DU type</w:t>
      </w:r>
      <w:r w:rsidRPr="007A7019">
        <w:t xml:space="preserve"> 1-H</w:t>
      </w:r>
      <w:r w:rsidRPr="007E346D">
        <w:t xml:space="preserve"> and </w:t>
      </w:r>
      <w:r>
        <w:t>IAB-DU type</w:t>
      </w:r>
      <w:r w:rsidRPr="007A7019">
        <w:t xml:space="preserve"> 1-O</w:t>
      </w:r>
      <w:bookmarkEnd w:id="2669"/>
      <w:bookmarkEnd w:id="2670"/>
      <w:bookmarkEnd w:id="2671"/>
      <w:bookmarkEnd w:id="2672"/>
    </w:p>
    <w:p w14:paraId="08EEB4C5" w14:textId="15991778" w:rsidR="003C543C" w:rsidRPr="007E346D" w:rsidRDefault="003C543C" w:rsidP="003C543C">
      <w:r w:rsidRPr="007E346D">
        <w:t xml:space="preserve">The OTA sensitivity requirement is a </w:t>
      </w:r>
      <w:r w:rsidRPr="007A7019">
        <w:rPr>
          <w:i/>
        </w:rPr>
        <w:t>directional requirement</w:t>
      </w:r>
      <w:r w:rsidRPr="007E346D">
        <w:t xml:space="preserve"> based upon the declaration of one or more </w:t>
      </w:r>
      <w:r w:rsidRPr="007E346D">
        <w:rPr>
          <w:i/>
        </w:rPr>
        <w:t>OTA sensitivity direction</w:t>
      </w:r>
      <w:ins w:id="2674" w:author="Valentin Gheorghiu" w:date="2020-11-17T18:26:00Z">
        <w:r w:rsidR="0051525F">
          <w:rPr>
            <w:i/>
          </w:rPr>
          <w:t>s</w:t>
        </w:r>
      </w:ins>
      <w:r w:rsidRPr="007E346D">
        <w:rPr>
          <w:i/>
        </w:rPr>
        <w:t xml:space="preserve"> declaration</w:t>
      </w:r>
      <w:del w:id="2675" w:author="Valentin Gheorghiu" w:date="2020-11-17T18:25:00Z">
        <w:r w:rsidRPr="007E346D" w:rsidDel="0051525F">
          <w:rPr>
            <w:i/>
          </w:rPr>
          <w:delText>s</w:delText>
        </w:r>
      </w:del>
      <w:r w:rsidRPr="007E346D">
        <w:t xml:space="preserve"> (OSDD), related to a </w:t>
      </w:r>
      <w:r>
        <w:rPr>
          <w:i/>
        </w:rPr>
        <w:t>IAB-DU</w:t>
      </w:r>
      <w:r w:rsidRPr="007E346D">
        <w:rPr>
          <w:i/>
        </w:rPr>
        <w:t xml:space="preserve"> type 1-H</w:t>
      </w:r>
      <w:r w:rsidRPr="007E346D">
        <w:t xml:space="preserve"> and </w:t>
      </w:r>
      <w:r>
        <w:rPr>
          <w:i/>
        </w:rPr>
        <w:t>IAB-DU</w:t>
      </w:r>
      <w:r w:rsidRPr="007E346D">
        <w:rPr>
          <w:i/>
        </w:rPr>
        <w:t xml:space="preserve"> type 1-O</w:t>
      </w:r>
      <w:r w:rsidRPr="007E346D">
        <w:t xml:space="preserve"> receiver.</w:t>
      </w:r>
    </w:p>
    <w:p w14:paraId="4899A06A" w14:textId="71308C32" w:rsidR="003C543C" w:rsidRDefault="003C543C" w:rsidP="003C543C">
      <w:r w:rsidRPr="00E26D09">
        <w:t>T</w:t>
      </w:r>
      <w:r>
        <w:t>he IAB-DU reference sensitivity level</w:t>
      </w:r>
      <w:r w:rsidRPr="00E26D09">
        <w:t xml:space="preserve"> is specified the same as the </w:t>
      </w:r>
      <w:r>
        <w:t>BS reference sensitivity level</w:t>
      </w:r>
      <w:r w:rsidRPr="00E26D09">
        <w:t xml:space="preserve"> requirement for </w:t>
      </w:r>
      <w:r>
        <w:t>BS</w:t>
      </w:r>
      <w:r w:rsidRPr="00E26D09">
        <w:rPr>
          <w:i/>
        </w:rPr>
        <w:t xml:space="preserve"> </w:t>
      </w:r>
      <w:r>
        <w:t>in TS 38.104</w:t>
      </w:r>
      <w:ins w:id="2676" w:author="Valentin Gheorghiu" w:date="2020-11-17T18:25:00Z">
        <w:r w:rsidR="0051525F">
          <w:t xml:space="preserve"> </w:t>
        </w:r>
      </w:ins>
      <w:del w:id="2677" w:author="Valentin Gheorghiu" w:date="2020-11-17T18:25:00Z">
        <w:r w:rsidDel="0051525F">
          <w:delText>x</w:delText>
        </w:r>
      </w:del>
      <w:r>
        <w:t xml:space="preserve">[2], subclause 10.2.1, where references to </w:t>
      </w:r>
      <w:r w:rsidRPr="00A922D4">
        <w:rPr>
          <w:i/>
        </w:rPr>
        <w:t>BS channel bandwidth</w:t>
      </w:r>
      <w:r>
        <w:t xml:space="preserve"> apply to </w:t>
      </w:r>
      <w:r w:rsidRPr="00A922D4">
        <w:rPr>
          <w:i/>
        </w:rPr>
        <w:t>IAB-DU channel bandwidth</w:t>
      </w:r>
      <w:r>
        <w:t>.</w:t>
      </w:r>
    </w:p>
    <w:p w14:paraId="48ABDAD9" w14:textId="77777777" w:rsidR="003C543C" w:rsidRPr="007E346D" w:rsidRDefault="003C543C" w:rsidP="003C543C">
      <w:pPr>
        <w:pStyle w:val="Heading4"/>
      </w:pPr>
      <w:bookmarkStart w:id="2678" w:name="_Toc13080413"/>
      <w:bookmarkStart w:id="2679" w:name="_Toc29811913"/>
      <w:bookmarkStart w:id="2680" w:name="_Toc53185530"/>
      <w:bookmarkStart w:id="2681" w:name="_Toc53185906"/>
      <w:bookmarkEnd w:id="2673"/>
      <w:r w:rsidRPr="007E346D">
        <w:t>10.2.</w:t>
      </w:r>
      <w:r>
        <w:t>1.</w:t>
      </w:r>
      <w:r w:rsidRPr="007E346D">
        <w:t>2</w:t>
      </w:r>
      <w:r w:rsidRPr="007E346D">
        <w:tab/>
      </w:r>
      <w:r>
        <w:t>IAB-DU type</w:t>
      </w:r>
      <w:r w:rsidRPr="007A7019">
        <w:t xml:space="preserve"> 2-O</w:t>
      </w:r>
      <w:bookmarkEnd w:id="2678"/>
      <w:bookmarkEnd w:id="2679"/>
      <w:bookmarkEnd w:id="2680"/>
      <w:bookmarkEnd w:id="2681"/>
    </w:p>
    <w:p w14:paraId="03F79698" w14:textId="77777777" w:rsidR="003C543C" w:rsidRPr="00E26D09" w:rsidRDefault="003C543C" w:rsidP="003C543C">
      <w:pPr>
        <w:rPr>
          <w:lang w:eastAsia="zh-CN"/>
        </w:rPr>
      </w:pPr>
      <w:r w:rsidRPr="00E26D09">
        <w:rPr>
          <w:lang w:eastAsia="zh-CN"/>
        </w:rPr>
        <w:t xml:space="preserve">There is no OTA sensitivity requirement for FR2, the OTA sensitivity is the same as the OTA reference sensitivity in </w:t>
      </w:r>
      <w:r>
        <w:rPr>
          <w:lang w:eastAsia="zh-CN"/>
        </w:rPr>
        <w:t>clause</w:t>
      </w:r>
      <w:r w:rsidRPr="00E26D09">
        <w:rPr>
          <w:lang w:eastAsia="zh-CN"/>
        </w:rPr>
        <w:t xml:space="preserve"> 10.3.</w:t>
      </w:r>
    </w:p>
    <w:p w14:paraId="4C58FDF0" w14:textId="77777777" w:rsidR="003C543C" w:rsidRPr="007533CD" w:rsidRDefault="003C543C" w:rsidP="003C543C"/>
    <w:p w14:paraId="0D12CD49" w14:textId="77777777" w:rsidR="003C543C" w:rsidRDefault="003C543C" w:rsidP="003C543C">
      <w:pPr>
        <w:pStyle w:val="Heading3"/>
      </w:pPr>
      <w:bookmarkStart w:id="2682" w:name="_Toc53185531"/>
      <w:bookmarkStart w:id="2683" w:name="_Toc53185907"/>
      <w:r>
        <w:t>10.2.2 IAB-MT OTA sensitivity</w:t>
      </w:r>
      <w:bookmarkEnd w:id="2682"/>
      <w:bookmarkEnd w:id="2683"/>
    </w:p>
    <w:p w14:paraId="255A2EFB" w14:textId="77777777" w:rsidR="003C543C" w:rsidRPr="007E346D" w:rsidRDefault="003C543C" w:rsidP="003C543C">
      <w:pPr>
        <w:pStyle w:val="Heading4"/>
      </w:pPr>
      <w:bookmarkStart w:id="2684" w:name="_Toc53185532"/>
      <w:bookmarkStart w:id="2685" w:name="_Toc53185908"/>
      <w:r w:rsidRPr="007E346D">
        <w:t>10.2.</w:t>
      </w:r>
      <w:r>
        <w:t>2.1</w:t>
      </w:r>
      <w:r w:rsidRPr="007E346D">
        <w:tab/>
      </w:r>
      <w:r>
        <w:t>IAB-MT type</w:t>
      </w:r>
      <w:r w:rsidRPr="007A7019">
        <w:t xml:space="preserve"> 1-H</w:t>
      </w:r>
      <w:r w:rsidRPr="007E346D">
        <w:t xml:space="preserve"> </w:t>
      </w:r>
      <w:r>
        <w:t>and IAB-MT type 1-O</w:t>
      </w:r>
      <w:bookmarkEnd w:id="2684"/>
      <w:bookmarkEnd w:id="2685"/>
    </w:p>
    <w:p w14:paraId="0FC91546" w14:textId="77777777" w:rsidR="003C543C" w:rsidRPr="00F95B02" w:rsidRDefault="003C543C" w:rsidP="003C543C">
      <w:pPr>
        <w:pStyle w:val="Heading6"/>
      </w:pPr>
      <w:bookmarkStart w:id="2686" w:name="_Toc29811911"/>
      <w:bookmarkStart w:id="2687" w:name="_Toc36817463"/>
      <w:bookmarkStart w:id="2688" w:name="_Toc37260385"/>
      <w:bookmarkStart w:id="2689" w:name="_Toc37267773"/>
      <w:bookmarkStart w:id="2690" w:name="_Toc53185533"/>
      <w:bookmarkStart w:id="2691" w:name="_Toc53185909"/>
      <w:r w:rsidRPr="00F95B02">
        <w:t>10.2.</w:t>
      </w:r>
      <w:r>
        <w:t>2.</w:t>
      </w:r>
      <w:r w:rsidRPr="00F95B02">
        <w:t>1.1</w:t>
      </w:r>
      <w:r w:rsidRPr="00F95B02">
        <w:tab/>
        <w:t>General</w:t>
      </w:r>
      <w:bookmarkEnd w:id="2686"/>
      <w:bookmarkEnd w:id="2687"/>
      <w:bookmarkEnd w:id="2688"/>
      <w:bookmarkEnd w:id="2689"/>
      <w:bookmarkEnd w:id="2690"/>
      <w:bookmarkEnd w:id="2691"/>
    </w:p>
    <w:p w14:paraId="3041D9D9" w14:textId="2250ECCC" w:rsidR="003C543C" w:rsidRPr="00F95B02" w:rsidRDefault="003C543C" w:rsidP="003C543C">
      <w:r w:rsidRPr="00F95B02">
        <w:t xml:space="preserve">The OTA sensitivity requirement is </w:t>
      </w:r>
      <w:bookmarkStart w:id="2692" w:name="_Hlk500328880"/>
      <w:r w:rsidRPr="00F95B02">
        <w:t xml:space="preserve">a </w:t>
      </w:r>
      <w:r w:rsidRPr="00F95B02">
        <w:rPr>
          <w:i/>
        </w:rPr>
        <w:t>directional requirement</w:t>
      </w:r>
      <w:bookmarkEnd w:id="2692"/>
      <w:r w:rsidRPr="00F95B02">
        <w:t xml:space="preserve"> based upon the declaration of one or more </w:t>
      </w:r>
      <w:r w:rsidRPr="00F95B02">
        <w:rPr>
          <w:i/>
        </w:rPr>
        <w:t>OTA sensitivity direction</w:t>
      </w:r>
      <w:ins w:id="2693" w:author="Valentin Gheorghiu" w:date="2020-11-17T18:26:00Z">
        <w:r w:rsidR="0051525F">
          <w:rPr>
            <w:i/>
          </w:rPr>
          <w:t>s</w:t>
        </w:r>
      </w:ins>
      <w:r w:rsidRPr="00F95B02">
        <w:rPr>
          <w:i/>
        </w:rPr>
        <w:t xml:space="preserve"> declaration</w:t>
      </w:r>
      <w:del w:id="2694" w:author="Valentin Gheorghiu" w:date="2020-11-17T18:26:00Z">
        <w:r w:rsidRPr="00F95B02" w:rsidDel="0051525F">
          <w:rPr>
            <w:i/>
          </w:rPr>
          <w:delText>s</w:delText>
        </w:r>
      </w:del>
      <w:r w:rsidRPr="00F95B02">
        <w:t xml:space="preserve"> (OSDD), related to a </w:t>
      </w:r>
      <w:r>
        <w:rPr>
          <w:i/>
        </w:rPr>
        <w:t>IAB-MT</w:t>
      </w:r>
      <w:r w:rsidRPr="00F95B02">
        <w:rPr>
          <w:i/>
        </w:rPr>
        <w:t xml:space="preserve"> type 1-H</w:t>
      </w:r>
      <w:r w:rsidRPr="00F95B02">
        <w:t xml:space="preserve"> </w:t>
      </w:r>
      <w:r>
        <w:t xml:space="preserve">and </w:t>
      </w:r>
      <w:r>
        <w:rPr>
          <w:i/>
        </w:rPr>
        <w:t>IAB-MT</w:t>
      </w:r>
      <w:r w:rsidRPr="00F95B02">
        <w:rPr>
          <w:i/>
        </w:rPr>
        <w:t xml:space="preserve"> type 1-</w:t>
      </w:r>
      <w:r>
        <w:rPr>
          <w:i/>
        </w:rPr>
        <w:t>O</w:t>
      </w:r>
      <w:r w:rsidRPr="00F95B02">
        <w:t xml:space="preserve"> receiver.</w:t>
      </w:r>
    </w:p>
    <w:p w14:paraId="694F353E" w14:textId="77777777" w:rsidR="003C543C" w:rsidRPr="00F95B02" w:rsidRDefault="003C543C" w:rsidP="003C543C">
      <w:r w:rsidRPr="00F95B02">
        <w:t xml:space="preserve">The </w:t>
      </w:r>
      <w:r>
        <w:rPr>
          <w:i/>
        </w:rPr>
        <w:t>IAB-MT</w:t>
      </w:r>
      <w:r w:rsidRPr="00F95B02">
        <w:rPr>
          <w:i/>
        </w:rPr>
        <w:t xml:space="preserve"> type 1-H</w:t>
      </w:r>
      <w:r>
        <w:t xml:space="preserve"> and </w:t>
      </w:r>
      <w:r>
        <w:rPr>
          <w:i/>
        </w:rPr>
        <w:t>IAB-MT</w:t>
      </w:r>
      <w:r w:rsidRPr="00F95B02">
        <w:rPr>
          <w:i/>
        </w:rPr>
        <w:t xml:space="preserve"> type 1-</w:t>
      </w:r>
      <w:r>
        <w:rPr>
          <w:i/>
        </w:rPr>
        <w:t>O</w:t>
      </w:r>
      <w:r w:rsidRPr="00F95B02">
        <w:t xml:space="preserve"> may optionally be capable of redirecting/changing the </w:t>
      </w:r>
      <w:r w:rsidRPr="00F95B02">
        <w:rPr>
          <w:i/>
        </w:rPr>
        <w:t>receiver target</w:t>
      </w:r>
      <w:r w:rsidRPr="00F95B02">
        <w:t xml:space="preserve"> by means of adjusting </w:t>
      </w:r>
      <w:r>
        <w:t>IAB-MT</w:t>
      </w:r>
      <w:r w:rsidRPr="00F95B02">
        <w:t xml:space="preserve"> settings resulting in multiple </w:t>
      </w:r>
      <w:r w:rsidRPr="00F95B02">
        <w:rPr>
          <w:i/>
        </w:rPr>
        <w:t xml:space="preserve">sensitivity </w:t>
      </w:r>
      <w:proofErr w:type="spellStart"/>
      <w:r w:rsidRPr="00F95B02">
        <w:rPr>
          <w:i/>
        </w:rPr>
        <w:t>RoAoA</w:t>
      </w:r>
      <w:proofErr w:type="spellEnd"/>
      <w:r w:rsidRPr="00F95B02">
        <w:t xml:space="preserve">. The </w:t>
      </w:r>
      <w:r w:rsidRPr="00F95B02">
        <w:rPr>
          <w:i/>
        </w:rPr>
        <w:t xml:space="preserve">sensitivity </w:t>
      </w:r>
      <w:proofErr w:type="spellStart"/>
      <w:r w:rsidRPr="00F95B02">
        <w:rPr>
          <w:i/>
        </w:rPr>
        <w:t>RoAoA</w:t>
      </w:r>
      <w:proofErr w:type="spellEnd"/>
      <w:r w:rsidRPr="00F95B02">
        <w:t xml:space="preserve"> resulting from the current </w:t>
      </w:r>
      <w:r>
        <w:t>IAB-MT</w:t>
      </w:r>
      <w:r w:rsidRPr="00F95B02">
        <w:t xml:space="preserve"> settings is the active </w:t>
      </w:r>
      <w:r w:rsidRPr="00F95B02">
        <w:rPr>
          <w:i/>
        </w:rPr>
        <w:t xml:space="preserve">sensitivity </w:t>
      </w:r>
      <w:proofErr w:type="spellStart"/>
      <w:r w:rsidRPr="00F95B02">
        <w:rPr>
          <w:i/>
        </w:rPr>
        <w:t>RoAoA</w:t>
      </w:r>
      <w:proofErr w:type="spellEnd"/>
      <w:r w:rsidRPr="00F95B02">
        <w:t>.</w:t>
      </w:r>
    </w:p>
    <w:p w14:paraId="1EBA7C71" w14:textId="77777777" w:rsidR="003C543C" w:rsidRPr="00F95B02" w:rsidRDefault="003C543C" w:rsidP="003C543C">
      <w:r>
        <w:t>If the IAB-MT</w:t>
      </w:r>
      <w:r w:rsidRPr="00F95B02">
        <w:t xml:space="preserve"> is capable of redirecting the </w:t>
      </w:r>
      <w:r w:rsidRPr="00F95B02">
        <w:rPr>
          <w:i/>
        </w:rPr>
        <w:t>receiver target</w:t>
      </w:r>
      <w:r w:rsidRPr="00F95B02">
        <w:t xml:space="preserve"> related to the OSDD then the OSDD shall include:</w:t>
      </w:r>
    </w:p>
    <w:p w14:paraId="7344CA9F" w14:textId="77777777" w:rsidR="003C543C" w:rsidRPr="00F95B02" w:rsidRDefault="003C543C" w:rsidP="003C543C">
      <w:pPr>
        <w:pStyle w:val="B10"/>
      </w:pPr>
      <w:r w:rsidRPr="00F95B02">
        <w:lastRenderedPageBreak/>
        <w:t>-</w:t>
      </w:r>
      <w:r w:rsidRPr="00F95B02">
        <w:tab/>
      </w:r>
      <w:r>
        <w:rPr>
          <w:i/>
        </w:rPr>
        <w:t>IAB-MT</w:t>
      </w:r>
      <w:r w:rsidRPr="00F95B02">
        <w:rPr>
          <w:i/>
        </w:rPr>
        <w:t xml:space="preserve"> channel bandwidth</w:t>
      </w:r>
      <w:r w:rsidRPr="00F95B02">
        <w:t xml:space="preserve"> and declared minimum EIS</w:t>
      </w:r>
      <w:r w:rsidRPr="00F95B02">
        <w:rPr>
          <w:i/>
        </w:rPr>
        <w:t xml:space="preserve"> </w:t>
      </w:r>
      <w:r w:rsidRPr="00F95B02">
        <w:t xml:space="preserve">level applicable to any active </w:t>
      </w:r>
      <w:r w:rsidRPr="00F95B02">
        <w:rPr>
          <w:i/>
        </w:rPr>
        <w:t xml:space="preserve">sensitivity </w:t>
      </w:r>
      <w:proofErr w:type="spellStart"/>
      <w:r w:rsidRPr="00F95B02">
        <w:rPr>
          <w:i/>
        </w:rPr>
        <w:t>RoAoA</w:t>
      </w:r>
      <w:proofErr w:type="spellEnd"/>
      <w:r w:rsidRPr="00F95B02">
        <w:t xml:space="preserve"> inside the </w:t>
      </w:r>
      <w:r w:rsidRPr="00F95B02">
        <w:rPr>
          <w:i/>
        </w:rPr>
        <w:t>receiver target redirection range</w:t>
      </w:r>
      <w:r w:rsidRPr="00F95B02">
        <w:t xml:space="preserve"> in the OSDD.</w:t>
      </w:r>
    </w:p>
    <w:p w14:paraId="311E3238" w14:textId="77777777" w:rsidR="003C543C" w:rsidRPr="00F95B02" w:rsidRDefault="003C543C" w:rsidP="003C543C">
      <w:pPr>
        <w:pStyle w:val="B10"/>
      </w:pPr>
      <w:r w:rsidRPr="00F95B02">
        <w:t>-</w:t>
      </w:r>
      <w:r w:rsidRPr="00F95B02">
        <w:tab/>
        <w:t xml:space="preserve">A declared </w:t>
      </w:r>
      <w:r w:rsidRPr="00F95B02">
        <w:rPr>
          <w:i/>
        </w:rPr>
        <w:t>receiver target redirection range</w:t>
      </w:r>
      <w:r w:rsidRPr="00F95B02">
        <w:t>, describing all the angles of arrival that can be addressed for the OSDD throug</w:t>
      </w:r>
      <w:r>
        <w:t>h alternative settings in the IAB-MT</w:t>
      </w:r>
      <w:r w:rsidRPr="00F95B02">
        <w:t>.</w:t>
      </w:r>
    </w:p>
    <w:p w14:paraId="6E795CF1" w14:textId="77777777" w:rsidR="003C543C" w:rsidRPr="00F95B02" w:rsidRDefault="003C543C" w:rsidP="003C543C">
      <w:pPr>
        <w:pStyle w:val="B10"/>
      </w:pPr>
      <w:r w:rsidRPr="00F95B02">
        <w:t>-</w:t>
      </w:r>
      <w:r w:rsidRPr="00F95B02">
        <w:tab/>
        <w:t xml:space="preserve">Five declared </w:t>
      </w:r>
      <w:r w:rsidRPr="00F95B02">
        <w:rPr>
          <w:i/>
        </w:rPr>
        <w:t xml:space="preserve">sensitivity </w:t>
      </w:r>
      <w:proofErr w:type="spellStart"/>
      <w:r w:rsidRPr="00F95B02">
        <w:rPr>
          <w:i/>
        </w:rPr>
        <w:t>RoAoA</w:t>
      </w:r>
      <w:proofErr w:type="spellEnd"/>
      <w:r w:rsidRPr="00F95B02">
        <w:t xml:space="preserve"> comprising the conformance testing directions as detailed in </w:t>
      </w:r>
      <w:r>
        <w:t>TS 38.141</w:t>
      </w:r>
      <w:r>
        <w:noBreakHyphen/>
        <w:t>2 [21</w:t>
      </w:r>
      <w:r w:rsidRPr="00F95B02">
        <w:t>].</w:t>
      </w:r>
    </w:p>
    <w:p w14:paraId="40EF7825" w14:textId="77777777" w:rsidR="003C543C" w:rsidRPr="00F95B02" w:rsidRDefault="003C543C" w:rsidP="003C543C">
      <w:pPr>
        <w:pStyle w:val="B10"/>
      </w:pPr>
      <w:r w:rsidRPr="00F95B02">
        <w:t>-</w:t>
      </w:r>
      <w:r w:rsidRPr="00F95B02">
        <w:tab/>
        <w:t xml:space="preserve">The </w:t>
      </w:r>
      <w:r w:rsidRPr="00F95B02">
        <w:rPr>
          <w:i/>
        </w:rPr>
        <w:t>receiver target reference direction</w:t>
      </w:r>
      <w:r w:rsidRPr="00F95B02">
        <w:t>.</w:t>
      </w:r>
    </w:p>
    <w:p w14:paraId="3DE1012D" w14:textId="77777777" w:rsidR="003C543C" w:rsidRPr="00F95B02" w:rsidRDefault="003C543C" w:rsidP="003C543C">
      <w:pPr>
        <w:pStyle w:val="NO"/>
      </w:pPr>
      <w:r w:rsidRPr="00F95B02">
        <w:t>NOTE 1:</w:t>
      </w:r>
      <w:r w:rsidRPr="00F95B02">
        <w:tab/>
        <w:t xml:space="preserve">Some of the declared </w:t>
      </w:r>
      <w:r w:rsidRPr="00F95B02">
        <w:rPr>
          <w:i/>
        </w:rPr>
        <w:t xml:space="preserve">sensitivity </w:t>
      </w:r>
      <w:proofErr w:type="spellStart"/>
      <w:r w:rsidRPr="00F95B02">
        <w:rPr>
          <w:i/>
        </w:rPr>
        <w:t>RoAoA</w:t>
      </w:r>
      <w:proofErr w:type="spellEnd"/>
      <w:r w:rsidRPr="00F95B02">
        <w:t xml:space="preserve"> may coincide depending on the redirection capability.</w:t>
      </w:r>
    </w:p>
    <w:p w14:paraId="7BF6FE1A" w14:textId="77777777" w:rsidR="003C543C" w:rsidRPr="00F95B02" w:rsidRDefault="003C543C" w:rsidP="003C543C">
      <w:pPr>
        <w:pStyle w:val="NO"/>
      </w:pPr>
      <w:r w:rsidRPr="00F95B02">
        <w:t>NOTE 2:</w:t>
      </w:r>
      <w:r w:rsidRPr="00F95B02">
        <w:tab/>
        <w:t xml:space="preserve">In addition to the declared </w:t>
      </w:r>
      <w:r w:rsidRPr="00F95B02">
        <w:rPr>
          <w:i/>
        </w:rPr>
        <w:t xml:space="preserve">sensitivity </w:t>
      </w:r>
      <w:proofErr w:type="spellStart"/>
      <w:r w:rsidRPr="00F95B02">
        <w:rPr>
          <w:i/>
        </w:rPr>
        <w:t>RoAoA</w:t>
      </w:r>
      <w:proofErr w:type="spellEnd"/>
      <w:r w:rsidRPr="00F95B02">
        <w:t xml:space="preserve">, several </w:t>
      </w:r>
      <w:r w:rsidRPr="00F95B02">
        <w:rPr>
          <w:i/>
        </w:rPr>
        <w:t xml:space="preserve">sensitivity </w:t>
      </w:r>
      <w:proofErr w:type="spellStart"/>
      <w:r w:rsidRPr="00F95B02">
        <w:rPr>
          <w:i/>
        </w:rPr>
        <w:t>RoAoA</w:t>
      </w:r>
      <w:proofErr w:type="spellEnd"/>
      <w:r w:rsidRPr="00F95B02">
        <w:t xml:space="preserve"> may be implicitly defined by the </w:t>
      </w:r>
      <w:r w:rsidRPr="00F95B02">
        <w:rPr>
          <w:i/>
        </w:rPr>
        <w:t>receiver target redirection range</w:t>
      </w:r>
      <w:r w:rsidRPr="00F95B02">
        <w:t xml:space="preserve"> without being explicitly declared in the OSDD.</w:t>
      </w:r>
    </w:p>
    <w:p w14:paraId="4D7F14B8" w14:textId="77777777" w:rsidR="003C543C" w:rsidRPr="00F95B02" w:rsidRDefault="003C543C" w:rsidP="003C543C">
      <w:r>
        <w:t>If the IAB-MT</w:t>
      </w:r>
      <w:r w:rsidRPr="00F95B02">
        <w:t xml:space="preserve"> is not capable of redirecting the </w:t>
      </w:r>
      <w:r w:rsidRPr="00F95B02">
        <w:rPr>
          <w:i/>
        </w:rPr>
        <w:t>receiver target</w:t>
      </w:r>
      <w:r w:rsidRPr="00F95B02">
        <w:t xml:space="preserve"> related to the OSDD, then the OSDD includes only:</w:t>
      </w:r>
    </w:p>
    <w:p w14:paraId="1F4AB8A1" w14:textId="77777777" w:rsidR="003C543C" w:rsidRPr="00F95B02" w:rsidRDefault="003C543C" w:rsidP="003C543C">
      <w:pPr>
        <w:pStyle w:val="B10"/>
      </w:pPr>
      <w:r w:rsidRPr="00F95B02">
        <w:t>-</w:t>
      </w:r>
      <w:r w:rsidRPr="00F95B02">
        <w:tab/>
        <w:t xml:space="preserve">The set(s) of RAT, </w:t>
      </w:r>
      <w:r>
        <w:rPr>
          <w:i/>
        </w:rPr>
        <w:t>IAB-MT</w:t>
      </w:r>
      <w:r w:rsidRPr="00F95B02">
        <w:rPr>
          <w:i/>
        </w:rPr>
        <w:t xml:space="preserve"> channel bandwidth</w:t>
      </w:r>
      <w:r w:rsidRPr="00F95B02">
        <w:t xml:space="preserve"> and declared minimum EIS</w:t>
      </w:r>
      <w:r w:rsidRPr="00F95B02">
        <w:rPr>
          <w:i/>
        </w:rPr>
        <w:t xml:space="preserve"> </w:t>
      </w:r>
      <w:r w:rsidRPr="00F95B02">
        <w:t xml:space="preserve">level applicable to the </w:t>
      </w:r>
      <w:r w:rsidRPr="00F95B02">
        <w:rPr>
          <w:i/>
        </w:rPr>
        <w:t xml:space="preserve">sensitivity </w:t>
      </w:r>
      <w:proofErr w:type="spellStart"/>
      <w:r w:rsidRPr="00F95B02">
        <w:rPr>
          <w:i/>
        </w:rPr>
        <w:t>RoAoA</w:t>
      </w:r>
      <w:proofErr w:type="spellEnd"/>
      <w:r w:rsidRPr="00F95B02">
        <w:t xml:space="preserve"> in the OSDD.</w:t>
      </w:r>
    </w:p>
    <w:p w14:paraId="1099AD8A" w14:textId="77777777" w:rsidR="003C543C" w:rsidRPr="00F95B02" w:rsidRDefault="003C543C" w:rsidP="003C543C">
      <w:pPr>
        <w:pStyle w:val="B10"/>
      </w:pPr>
      <w:r w:rsidRPr="00F95B02">
        <w:t>-</w:t>
      </w:r>
      <w:r w:rsidRPr="00F95B02">
        <w:tab/>
        <w:t xml:space="preserve">One declared active </w:t>
      </w:r>
      <w:r w:rsidRPr="00F95B02">
        <w:rPr>
          <w:i/>
        </w:rPr>
        <w:t xml:space="preserve">sensitivity </w:t>
      </w:r>
      <w:proofErr w:type="spellStart"/>
      <w:r w:rsidRPr="00F95B02">
        <w:rPr>
          <w:i/>
        </w:rPr>
        <w:t>RoAoA</w:t>
      </w:r>
      <w:proofErr w:type="spellEnd"/>
      <w:r w:rsidRPr="00F95B02">
        <w:t>.</w:t>
      </w:r>
    </w:p>
    <w:p w14:paraId="72A351AF" w14:textId="77777777" w:rsidR="003C543C" w:rsidRPr="00F95B02" w:rsidRDefault="003C543C" w:rsidP="003C543C">
      <w:pPr>
        <w:pStyle w:val="B10"/>
      </w:pPr>
      <w:r w:rsidRPr="00F95B02">
        <w:t>-</w:t>
      </w:r>
      <w:r w:rsidRPr="00F95B02">
        <w:tab/>
        <w:t xml:space="preserve">The </w:t>
      </w:r>
      <w:r w:rsidRPr="00F95B02">
        <w:rPr>
          <w:i/>
        </w:rPr>
        <w:t>receiver target reference direction</w:t>
      </w:r>
      <w:r w:rsidRPr="00F95B02">
        <w:t>.</w:t>
      </w:r>
    </w:p>
    <w:p w14:paraId="7E819C82" w14:textId="77777777" w:rsidR="003C543C" w:rsidRPr="00F95B02" w:rsidRDefault="003C543C" w:rsidP="003C543C">
      <w:pPr>
        <w:pStyle w:val="NO"/>
      </w:pPr>
      <w:r w:rsidRPr="00F95B02">
        <w:t>NOTE 4:</w:t>
      </w:r>
      <w:r w:rsidRPr="00F95B02">
        <w:tab/>
        <w:t xml:space="preserve">For </w:t>
      </w:r>
      <w:r>
        <w:t>IAB-MT</w:t>
      </w:r>
      <w:r w:rsidRPr="00F95B02">
        <w:t xml:space="preserve"> without target redirection capability, the declared (fixed) </w:t>
      </w:r>
      <w:r w:rsidRPr="00F95B02">
        <w:rPr>
          <w:i/>
        </w:rPr>
        <w:t xml:space="preserve">sensitivity </w:t>
      </w:r>
      <w:proofErr w:type="spellStart"/>
      <w:r w:rsidRPr="00F95B02">
        <w:rPr>
          <w:i/>
        </w:rPr>
        <w:t>RoAoA</w:t>
      </w:r>
      <w:proofErr w:type="spellEnd"/>
      <w:r w:rsidRPr="00F95B02">
        <w:t xml:space="preserve"> is always the active </w:t>
      </w:r>
      <w:r w:rsidRPr="00F95B02">
        <w:rPr>
          <w:i/>
        </w:rPr>
        <w:t xml:space="preserve">sensitivity </w:t>
      </w:r>
      <w:proofErr w:type="spellStart"/>
      <w:r w:rsidRPr="00F95B02">
        <w:rPr>
          <w:i/>
        </w:rPr>
        <w:t>RoAoA</w:t>
      </w:r>
      <w:proofErr w:type="spellEnd"/>
      <w:r w:rsidRPr="00F95B02">
        <w:t>.</w:t>
      </w:r>
    </w:p>
    <w:p w14:paraId="4D5E23D5" w14:textId="77777777" w:rsidR="003C543C" w:rsidRPr="00F95B02" w:rsidRDefault="003C543C" w:rsidP="003C543C">
      <w:r w:rsidRPr="00F95B02">
        <w:t xml:space="preserve">The OTA sensitivity EIS level declaration shall apply to each supported polarization, under the assumption of </w:t>
      </w:r>
      <w:r w:rsidRPr="00F95B02">
        <w:rPr>
          <w:i/>
        </w:rPr>
        <w:t>polarization match</w:t>
      </w:r>
      <w:r w:rsidRPr="00F95B02">
        <w:t>.</w:t>
      </w:r>
    </w:p>
    <w:p w14:paraId="2F917EEB" w14:textId="77777777" w:rsidR="003C543C" w:rsidRPr="00F95B02" w:rsidRDefault="003C543C" w:rsidP="003C543C">
      <w:pPr>
        <w:pStyle w:val="Heading6"/>
      </w:pPr>
      <w:bookmarkStart w:id="2695" w:name="_Toc21127703"/>
      <w:bookmarkStart w:id="2696" w:name="_Toc29811912"/>
      <w:bookmarkStart w:id="2697" w:name="_Toc36817464"/>
      <w:bookmarkStart w:id="2698" w:name="_Toc37260386"/>
      <w:bookmarkStart w:id="2699" w:name="_Toc37267774"/>
      <w:bookmarkStart w:id="2700" w:name="_Toc53185534"/>
      <w:bookmarkStart w:id="2701" w:name="_Toc53185910"/>
      <w:r w:rsidRPr="00F95B02">
        <w:t>10.2</w:t>
      </w:r>
      <w:r>
        <w:t>.2</w:t>
      </w:r>
      <w:r w:rsidRPr="00F95B02">
        <w:t>.1.2</w:t>
      </w:r>
      <w:r w:rsidRPr="00F95B02">
        <w:tab/>
        <w:t>Minimum requirement</w:t>
      </w:r>
      <w:bookmarkEnd w:id="2695"/>
      <w:bookmarkEnd w:id="2696"/>
      <w:bookmarkEnd w:id="2697"/>
      <w:bookmarkEnd w:id="2698"/>
      <w:bookmarkEnd w:id="2699"/>
      <w:bookmarkEnd w:id="2700"/>
      <w:bookmarkEnd w:id="2701"/>
    </w:p>
    <w:p w14:paraId="7BBEBD5B" w14:textId="77777777" w:rsidR="003C543C" w:rsidRPr="00F95B02" w:rsidRDefault="003C543C" w:rsidP="003C543C">
      <w:r w:rsidRPr="00F95B02">
        <w:t xml:space="preserve">For a received signal whose </w:t>
      </w:r>
      <w:proofErr w:type="spellStart"/>
      <w:r w:rsidRPr="00F95B02">
        <w:t>AoA</w:t>
      </w:r>
      <w:proofErr w:type="spellEnd"/>
      <w:r w:rsidRPr="00F95B02">
        <w:t xml:space="preserve"> of the incident wave is within the active </w:t>
      </w:r>
      <w:r w:rsidRPr="00F95B02">
        <w:rPr>
          <w:i/>
        </w:rPr>
        <w:t xml:space="preserve">sensitivity </w:t>
      </w:r>
      <w:proofErr w:type="spellStart"/>
      <w:r w:rsidRPr="00F95B02">
        <w:rPr>
          <w:i/>
        </w:rPr>
        <w:t>RoAoA</w:t>
      </w:r>
      <w:proofErr w:type="spellEnd"/>
      <w:r w:rsidRPr="00F95B02">
        <w:t xml:space="preserve"> of an OSDD, the error rate criterion as described in clause 7.2</w:t>
      </w:r>
      <w:r>
        <w:t>.2</w:t>
      </w:r>
      <w:r w:rsidRPr="00F95B02">
        <w:t xml:space="preserve"> shall be met when the level of the arriving signal is equal to the minimum EIS level in the respective declared set of EIS level and </w:t>
      </w:r>
      <w:r>
        <w:rPr>
          <w:i/>
        </w:rPr>
        <w:t>IAB-MT</w:t>
      </w:r>
      <w:r w:rsidRPr="00F95B02">
        <w:rPr>
          <w:i/>
        </w:rPr>
        <w:t xml:space="preserve"> channel bandwidth</w:t>
      </w:r>
      <w:r w:rsidRPr="00F95B02">
        <w:t>.</w:t>
      </w:r>
    </w:p>
    <w:p w14:paraId="5F7350E8" w14:textId="77777777" w:rsidR="003C543C" w:rsidRPr="007E346D" w:rsidRDefault="003C543C" w:rsidP="003C543C">
      <w:pPr>
        <w:pStyle w:val="Heading4"/>
      </w:pPr>
      <w:bookmarkStart w:id="2702" w:name="_Toc53185535"/>
      <w:bookmarkStart w:id="2703" w:name="_Toc53185911"/>
      <w:r w:rsidRPr="007E346D">
        <w:t>10.2.</w:t>
      </w:r>
      <w:r>
        <w:t>2.2</w:t>
      </w:r>
      <w:r w:rsidRPr="007E346D">
        <w:tab/>
      </w:r>
      <w:r>
        <w:t>IAB-MT type</w:t>
      </w:r>
      <w:r w:rsidRPr="007A7019">
        <w:t xml:space="preserve"> 2-O</w:t>
      </w:r>
      <w:bookmarkEnd w:id="2702"/>
      <w:bookmarkEnd w:id="2703"/>
    </w:p>
    <w:p w14:paraId="65F3B011" w14:textId="77777777" w:rsidR="003C543C" w:rsidRPr="00E26D09" w:rsidRDefault="003C543C" w:rsidP="003C543C">
      <w:pPr>
        <w:rPr>
          <w:lang w:eastAsia="zh-CN"/>
        </w:rPr>
      </w:pPr>
      <w:r w:rsidRPr="00E26D09">
        <w:rPr>
          <w:lang w:eastAsia="zh-CN"/>
        </w:rPr>
        <w:t xml:space="preserve">There is no OTA sensitivity requirement for FR2, the OTA sensitivity is the same as the OTA reference sensitivity in </w:t>
      </w:r>
      <w:r>
        <w:rPr>
          <w:lang w:eastAsia="zh-CN"/>
        </w:rPr>
        <w:t>clause</w:t>
      </w:r>
      <w:r w:rsidRPr="00E26D09">
        <w:rPr>
          <w:lang w:eastAsia="zh-CN"/>
        </w:rPr>
        <w:t xml:space="preserve"> 10.3.</w:t>
      </w:r>
    </w:p>
    <w:p w14:paraId="50B66992" w14:textId="77777777" w:rsidR="003C543C" w:rsidRPr="007533CD" w:rsidRDefault="003C543C" w:rsidP="003C543C"/>
    <w:p w14:paraId="00FCE760" w14:textId="77777777" w:rsidR="003C543C" w:rsidRDefault="003C543C" w:rsidP="003C543C">
      <w:pPr>
        <w:pStyle w:val="Heading2"/>
        <w:rPr>
          <w:lang w:eastAsia="zh-CN"/>
        </w:rPr>
      </w:pPr>
      <w:bookmarkStart w:id="2704" w:name="_Toc53185536"/>
      <w:bookmarkStart w:id="2705" w:name="_Toc53185912"/>
      <w:r w:rsidRPr="007E346D">
        <w:t>10.3</w:t>
      </w:r>
      <w:r w:rsidRPr="007E346D">
        <w:tab/>
        <w:t>OTA reference sensitivity level</w:t>
      </w:r>
      <w:bookmarkEnd w:id="2667"/>
      <w:bookmarkEnd w:id="2668"/>
      <w:bookmarkEnd w:id="2704"/>
      <w:bookmarkEnd w:id="2705"/>
    </w:p>
    <w:p w14:paraId="0144FF7B" w14:textId="77777777" w:rsidR="003C543C" w:rsidRPr="00E26D09" w:rsidRDefault="003C543C" w:rsidP="003C543C">
      <w:pPr>
        <w:pStyle w:val="Heading3"/>
      </w:pPr>
      <w:bookmarkStart w:id="2706" w:name="_Toc53185537"/>
      <w:bookmarkStart w:id="2707" w:name="_Toc53185913"/>
      <w:r w:rsidRPr="00E26D09">
        <w:t>10.3.1</w:t>
      </w:r>
      <w:r w:rsidRPr="00E26D09">
        <w:tab/>
        <w:t>General</w:t>
      </w:r>
      <w:bookmarkEnd w:id="2706"/>
      <w:bookmarkEnd w:id="2707"/>
    </w:p>
    <w:p w14:paraId="4F09CE9A" w14:textId="77777777" w:rsidR="003C543C" w:rsidRPr="007E346D" w:rsidRDefault="003C543C" w:rsidP="003C543C">
      <w:r w:rsidRPr="007E346D">
        <w:t xml:space="preserve">The OTA REFSENS requirement is a </w:t>
      </w:r>
      <w:r w:rsidRPr="007A7019">
        <w:rPr>
          <w:i/>
        </w:rPr>
        <w:t>directional requirement</w:t>
      </w:r>
      <w:r w:rsidRPr="007E346D">
        <w:t xml:space="preserve"> and is intended to ensure the minimum OTA reference sensitivity level for a declared </w:t>
      </w:r>
      <w:r w:rsidRPr="007E346D">
        <w:rPr>
          <w:i/>
        </w:rPr>
        <w:t xml:space="preserve">OTA REFSENS </w:t>
      </w:r>
      <w:proofErr w:type="spellStart"/>
      <w:r w:rsidRPr="007E346D">
        <w:rPr>
          <w:i/>
        </w:rPr>
        <w:t>RoAoA</w:t>
      </w:r>
      <w:proofErr w:type="spellEnd"/>
      <w:r w:rsidRPr="007E346D">
        <w:t>. The OTA reference sensitivity power level EIS</w:t>
      </w:r>
      <w:r w:rsidRPr="007E346D">
        <w:rPr>
          <w:vertAlign w:val="subscript"/>
        </w:rPr>
        <w:t>REFSENS</w:t>
      </w:r>
      <w:r w:rsidRPr="007E346D">
        <w:t xml:space="preserve"> is the minimum mean power received at the RIB at which a reference performance requirement shall be met for a specified reference measurement channel.</w:t>
      </w:r>
    </w:p>
    <w:p w14:paraId="4647C2C5" w14:textId="77777777" w:rsidR="003C543C" w:rsidRPr="002670E9" w:rsidRDefault="003C543C" w:rsidP="003C543C">
      <w:r w:rsidRPr="00E26D09">
        <w:t xml:space="preserve">The OTA REFSENS requirement shall apply to each supported polarization, under the assumption of </w:t>
      </w:r>
      <w:r w:rsidRPr="00E26D09">
        <w:rPr>
          <w:i/>
        </w:rPr>
        <w:t>polarization match</w:t>
      </w:r>
      <w:r w:rsidRPr="00E26D09">
        <w:t>.</w:t>
      </w:r>
    </w:p>
    <w:p w14:paraId="4A07E279" w14:textId="77777777" w:rsidR="003C543C" w:rsidRDefault="003C543C" w:rsidP="003C543C">
      <w:pPr>
        <w:rPr>
          <w:lang w:eastAsia="zh-CN"/>
        </w:rPr>
      </w:pPr>
    </w:p>
    <w:p w14:paraId="2B880CCE" w14:textId="77777777" w:rsidR="003C543C" w:rsidRPr="005913F7" w:rsidRDefault="003C543C" w:rsidP="003C543C">
      <w:pPr>
        <w:rPr>
          <w:lang w:eastAsia="zh-CN"/>
        </w:rPr>
      </w:pPr>
    </w:p>
    <w:p w14:paraId="1D60144E" w14:textId="77777777" w:rsidR="003C543C" w:rsidRDefault="003C543C" w:rsidP="003C543C">
      <w:pPr>
        <w:pStyle w:val="Heading3"/>
      </w:pPr>
      <w:bookmarkStart w:id="2708" w:name="_Toc53185538"/>
      <w:bookmarkStart w:id="2709" w:name="_Toc53185914"/>
      <w:bookmarkStart w:id="2710" w:name="_Toc13080418"/>
      <w:bookmarkStart w:id="2711" w:name="_Toc18916194"/>
      <w:r>
        <w:lastRenderedPageBreak/>
        <w:t>10.3.2 IAB-DU OTA reference sensitivity level</w:t>
      </w:r>
      <w:bookmarkEnd w:id="2708"/>
      <w:bookmarkEnd w:id="2709"/>
    </w:p>
    <w:p w14:paraId="09F7A32B" w14:textId="77777777" w:rsidR="003C543C" w:rsidRDefault="003C543C" w:rsidP="003C543C">
      <w:pPr>
        <w:pStyle w:val="Heading4"/>
        <w:rPr>
          <w:i/>
        </w:rPr>
      </w:pPr>
      <w:bookmarkStart w:id="2712" w:name="_Toc21127707"/>
      <w:bookmarkStart w:id="2713" w:name="_Toc29811916"/>
      <w:bookmarkStart w:id="2714" w:name="_Toc53185539"/>
      <w:bookmarkStart w:id="2715" w:name="_Toc53185915"/>
      <w:r w:rsidRPr="00E26D09">
        <w:t>10.3.</w:t>
      </w:r>
      <w:r>
        <w:t>2.1</w:t>
      </w:r>
      <w:r>
        <w:tab/>
      </w:r>
      <w:r w:rsidRPr="00E26D09">
        <w:t xml:space="preserve">Minimum requirement for </w:t>
      </w:r>
      <w:r>
        <w:rPr>
          <w:i/>
        </w:rPr>
        <w:t>IAB-DU type</w:t>
      </w:r>
      <w:r w:rsidRPr="00E26D09">
        <w:rPr>
          <w:i/>
        </w:rPr>
        <w:t xml:space="preserve"> 1-O</w:t>
      </w:r>
      <w:bookmarkEnd w:id="2712"/>
      <w:bookmarkEnd w:id="2713"/>
      <w:bookmarkEnd w:id="2714"/>
      <w:bookmarkEnd w:id="2715"/>
    </w:p>
    <w:p w14:paraId="7C3B7040" w14:textId="77777777" w:rsidR="003C543C" w:rsidRDefault="003C543C" w:rsidP="003C543C">
      <w:r w:rsidRPr="00E26D09">
        <w:t>T</w:t>
      </w:r>
      <w:r>
        <w:t>he wide area IAB-DU reference sensitivity level</w:t>
      </w:r>
      <w:r w:rsidRPr="00E26D09">
        <w:t xml:space="preserve"> is specified the same as the </w:t>
      </w:r>
      <w:r>
        <w:t>wide area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0F4E39F8" w14:textId="77777777" w:rsidR="003C543C" w:rsidRDefault="003C543C" w:rsidP="003C543C">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4712962A" w14:textId="77777777" w:rsidR="003C543C" w:rsidRDefault="003C543C" w:rsidP="003C543C">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2F17B681" w14:textId="77777777" w:rsidR="003C543C" w:rsidRPr="00E26D09" w:rsidRDefault="003C543C" w:rsidP="003C543C">
      <w:pPr>
        <w:pStyle w:val="Heading4"/>
      </w:pPr>
      <w:bookmarkStart w:id="2716" w:name="_Toc21127708"/>
      <w:bookmarkStart w:id="2717" w:name="_Toc29811917"/>
      <w:bookmarkStart w:id="2718" w:name="_Toc53185540"/>
      <w:bookmarkStart w:id="2719" w:name="_Toc53185916"/>
      <w:r w:rsidRPr="00E26D09">
        <w:t>10.3.</w:t>
      </w:r>
      <w:r>
        <w:t>2.2</w:t>
      </w:r>
      <w:r w:rsidRPr="00E26D09">
        <w:tab/>
        <w:t xml:space="preserve">Minimum requirement for </w:t>
      </w:r>
      <w:r>
        <w:rPr>
          <w:i/>
        </w:rPr>
        <w:t>IAB-DU type</w:t>
      </w:r>
      <w:r w:rsidRPr="00E26D09">
        <w:rPr>
          <w:i/>
        </w:rPr>
        <w:t xml:space="preserve"> 2-O</w:t>
      </w:r>
      <w:bookmarkEnd w:id="2716"/>
      <w:bookmarkEnd w:id="2717"/>
      <w:bookmarkEnd w:id="2718"/>
      <w:bookmarkEnd w:id="2719"/>
    </w:p>
    <w:p w14:paraId="3BC14642" w14:textId="77777777" w:rsidR="003C543C" w:rsidRDefault="003C543C" w:rsidP="003C543C">
      <w:r w:rsidRPr="00E26D09">
        <w:t>T</w:t>
      </w:r>
      <w:r>
        <w:t>he wide area IAB-DU reference sensitivity level</w:t>
      </w:r>
      <w:r w:rsidRPr="00E26D09">
        <w:t xml:space="preserve"> is specified the same as the </w:t>
      </w:r>
      <w:r>
        <w:t>wide area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00B13230" w14:textId="77777777" w:rsidR="003C543C" w:rsidRDefault="003C543C" w:rsidP="003C543C">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28DF179B" w14:textId="77777777" w:rsidR="003C543C" w:rsidRDefault="003C543C" w:rsidP="003C543C">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119969AF" w14:textId="77777777" w:rsidR="003C543C" w:rsidRPr="008E4421" w:rsidRDefault="003C543C" w:rsidP="003C543C">
      <w:pPr>
        <w:pStyle w:val="Guidance"/>
      </w:pPr>
    </w:p>
    <w:p w14:paraId="45780B6B" w14:textId="77777777" w:rsidR="003C543C" w:rsidRPr="008E4421" w:rsidRDefault="003C543C" w:rsidP="003C543C"/>
    <w:p w14:paraId="295AE9D7" w14:textId="77777777" w:rsidR="003C543C" w:rsidRDefault="003C543C" w:rsidP="003C543C">
      <w:pPr>
        <w:pStyle w:val="Heading3"/>
      </w:pPr>
      <w:bookmarkStart w:id="2720" w:name="_Toc53185541"/>
      <w:bookmarkStart w:id="2721" w:name="_Toc53185917"/>
      <w:r>
        <w:t>10.3.3 IAB-MT OTA reference sensitivity level</w:t>
      </w:r>
      <w:bookmarkEnd w:id="2720"/>
      <w:bookmarkEnd w:id="2721"/>
    </w:p>
    <w:p w14:paraId="1FC9B6B9" w14:textId="77777777" w:rsidR="003C543C" w:rsidRPr="00E26D09" w:rsidRDefault="003C543C" w:rsidP="003C543C">
      <w:pPr>
        <w:pStyle w:val="Heading4"/>
      </w:pPr>
      <w:bookmarkStart w:id="2722" w:name="_Toc53185542"/>
      <w:bookmarkStart w:id="2723" w:name="_Toc53185918"/>
      <w:r w:rsidRPr="00E26D09">
        <w:t>10.3.</w:t>
      </w:r>
      <w:r>
        <w:t>3.1</w:t>
      </w:r>
      <w:r w:rsidRPr="00E26D09">
        <w:tab/>
        <w:t xml:space="preserve">Minimum requirement for </w:t>
      </w:r>
      <w:r>
        <w:rPr>
          <w:i/>
        </w:rPr>
        <w:t>IAB-MT type</w:t>
      </w:r>
      <w:r w:rsidRPr="00E26D09">
        <w:rPr>
          <w:i/>
        </w:rPr>
        <w:t xml:space="preserve"> 1-O</w:t>
      </w:r>
      <w:bookmarkEnd w:id="2722"/>
      <w:bookmarkEnd w:id="2723"/>
    </w:p>
    <w:p w14:paraId="187393FA" w14:textId="77777777" w:rsidR="003C543C" w:rsidRPr="00F415B8" w:rsidRDefault="003C543C" w:rsidP="003C543C">
      <w:r w:rsidRPr="00F95B02">
        <w:t xml:space="preserve">The OTA REFSENS requirement is a </w:t>
      </w:r>
      <w:r w:rsidRPr="00F95B02">
        <w:rPr>
          <w:i/>
        </w:rPr>
        <w:t>directional requirement</w:t>
      </w:r>
      <w:r w:rsidRPr="00F95B02">
        <w:t xml:space="preserve"> and is intended to ensure the minimum OTA reference sensitivity level for a declared </w:t>
      </w:r>
      <w:r w:rsidRPr="00F95B02">
        <w:rPr>
          <w:i/>
        </w:rPr>
        <w:t xml:space="preserve">OTA REFSENS </w:t>
      </w:r>
      <w:proofErr w:type="spellStart"/>
      <w:r w:rsidRPr="00F95B02">
        <w:rPr>
          <w:i/>
        </w:rPr>
        <w:t>RoAoA</w:t>
      </w:r>
      <w:proofErr w:type="spellEnd"/>
      <w:r w:rsidRPr="00F95B02">
        <w:t>. The OTA reference sensitivity power level EIS</w:t>
      </w:r>
      <w:r w:rsidRPr="00F95B02">
        <w:rPr>
          <w:vertAlign w:val="subscript"/>
        </w:rPr>
        <w:t>REFSENS</w:t>
      </w:r>
      <w:r w:rsidRPr="00F95B02">
        <w:t xml:space="preserve"> is the minimum mean power received at the RIB at which a reference performance requirement shall be met for a specified reference measurement channel.</w:t>
      </w:r>
    </w:p>
    <w:p w14:paraId="25009D36" w14:textId="77777777" w:rsidR="003C543C" w:rsidRDefault="003C543C" w:rsidP="003C543C">
      <w:pPr>
        <w:rPr>
          <w:color w:val="0000FF"/>
        </w:rPr>
      </w:pPr>
    </w:p>
    <w:p w14:paraId="239BEDB8" w14:textId="77777777" w:rsidR="003C543C" w:rsidRPr="00E26D09" w:rsidRDefault="003C543C" w:rsidP="003C543C">
      <w:pPr>
        <w:pStyle w:val="Heading4"/>
      </w:pPr>
      <w:bookmarkStart w:id="2724" w:name="_Toc53185543"/>
      <w:bookmarkStart w:id="2725" w:name="_Toc53185919"/>
      <w:r w:rsidRPr="00E26D09">
        <w:t>10.3.</w:t>
      </w:r>
      <w:r>
        <w:t>3.2</w:t>
      </w:r>
      <w:r w:rsidRPr="00E26D09">
        <w:tab/>
        <w:t xml:space="preserve">Minimum requirement for </w:t>
      </w:r>
      <w:r>
        <w:rPr>
          <w:i/>
        </w:rPr>
        <w:t>IAB-MT type</w:t>
      </w:r>
      <w:r w:rsidRPr="00E26D09">
        <w:rPr>
          <w:i/>
        </w:rPr>
        <w:t xml:space="preserve"> 1-O</w:t>
      </w:r>
      <w:bookmarkEnd w:id="2724"/>
      <w:bookmarkEnd w:id="2725"/>
    </w:p>
    <w:p w14:paraId="2FFB822A" w14:textId="77777777" w:rsidR="003C543C" w:rsidRPr="00F95B02" w:rsidRDefault="003C543C" w:rsidP="003C543C">
      <w:r w:rsidRPr="00F95B02">
        <w:t xml:space="preserve">The throughput shall be </w:t>
      </w:r>
      <w:r w:rsidRPr="00F95B02">
        <w:rPr>
          <w:rFonts w:hint="eastAsia"/>
        </w:rPr>
        <w:t>≥</w:t>
      </w:r>
      <w:r w:rsidRPr="00F95B02">
        <w:t xml:space="preserve"> 95% of the maximum throughput of the reference measurement channel as specified in the corresponding table and annex A.1 when the OTA test signal is at the corresponding </w:t>
      </w:r>
      <w:r w:rsidRPr="00F95B02">
        <w:rPr>
          <w:lang w:eastAsia="zh-CN"/>
        </w:rPr>
        <w:t>EIS</w:t>
      </w:r>
      <w:r w:rsidRPr="00F95B02">
        <w:rPr>
          <w:vertAlign w:val="subscript"/>
          <w:lang w:eastAsia="zh-CN"/>
        </w:rPr>
        <w:t>REFSENS</w:t>
      </w:r>
      <w:r w:rsidRPr="00F95B02">
        <w:t xml:space="preserve"> level and arrives from any direction within the </w:t>
      </w:r>
      <w:r w:rsidRPr="00F95B02">
        <w:rPr>
          <w:i/>
        </w:rPr>
        <w:t xml:space="preserve">OTA REFSENS </w:t>
      </w:r>
      <w:proofErr w:type="spellStart"/>
      <w:r w:rsidRPr="00F95B02">
        <w:rPr>
          <w:i/>
        </w:rPr>
        <w:t>RoAoA</w:t>
      </w:r>
      <w:proofErr w:type="spellEnd"/>
      <w:r w:rsidRPr="00F95B02">
        <w:rPr>
          <w:i/>
        </w:rPr>
        <w:t>.</w:t>
      </w:r>
    </w:p>
    <w:p w14:paraId="5EBD4253" w14:textId="77777777" w:rsidR="003C543C" w:rsidRPr="00F95B02" w:rsidRDefault="003C543C" w:rsidP="003C543C">
      <w:pPr>
        <w:pStyle w:val="TH"/>
      </w:pPr>
      <w:r w:rsidRPr="00F95B02">
        <w:lastRenderedPageBreak/>
        <w:t>Table 10.3.</w:t>
      </w:r>
      <w:r>
        <w:t>3.</w:t>
      </w:r>
      <w:r w:rsidRPr="00F95B02">
        <w:t xml:space="preserve">2-1: </w:t>
      </w:r>
      <w:r w:rsidRPr="00F95B02">
        <w:rPr>
          <w:lang w:eastAsia="zh-CN"/>
        </w:rPr>
        <w:t xml:space="preserve">Wide Area </w:t>
      </w:r>
      <w:r>
        <w:t>IAB-MT</w:t>
      </w:r>
      <w:r w:rsidRPr="00F95B02">
        <w:t xml:space="preserve"> </w:t>
      </w:r>
      <w:r>
        <w:t xml:space="preserve">type 1-O </w:t>
      </w:r>
      <w:r w:rsidRPr="00F95B02">
        <w:t>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5"/>
      </w:tblGrid>
      <w:tr w:rsidR="003C543C" w:rsidRPr="00F95B02" w14:paraId="7E726660" w14:textId="77777777" w:rsidTr="003C543C">
        <w:trPr>
          <w:jc w:val="center"/>
        </w:trPr>
        <w:tc>
          <w:tcPr>
            <w:tcW w:w="2188" w:type="dxa"/>
            <w:shd w:val="clear" w:color="auto" w:fill="auto"/>
            <w:vAlign w:val="center"/>
          </w:tcPr>
          <w:p w14:paraId="1DA6456B" w14:textId="77777777" w:rsidR="003C543C" w:rsidRPr="00F95B02" w:rsidRDefault="003C543C" w:rsidP="003C543C">
            <w:pPr>
              <w:pStyle w:val="TAH"/>
              <w:rPr>
                <w:rFonts w:cs="Arial"/>
                <w:lang w:val="it-IT"/>
              </w:rPr>
            </w:pPr>
            <w:r>
              <w:rPr>
                <w:rFonts w:cs="Arial"/>
                <w:i/>
                <w:lang w:val="it-IT"/>
              </w:rPr>
              <w:t>IAB-MT</w:t>
            </w:r>
            <w:r w:rsidRPr="00F95B02">
              <w:rPr>
                <w:rFonts w:cs="Arial"/>
                <w:i/>
                <w:lang w:val="it-IT"/>
              </w:rPr>
              <w:t xml:space="preserve"> channel bandwidth</w:t>
            </w:r>
            <w:r w:rsidRPr="00F95B02">
              <w:rPr>
                <w:rFonts w:cs="Arial"/>
                <w:lang w:val="it-IT"/>
              </w:rPr>
              <w:t xml:space="preserve"> (MHz)</w:t>
            </w:r>
          </w:p>
        </w:tc>
        <w:tc>
          <w:tcPr>
            <w:tcW w:w="1802" w:type="dxa"/>
          </w:tcPr>
          <w:p w14:paraId="0EC1D67E" w14:textId="77777777" w:rsidR="003C543C" w:rsidRPr="00F95B02" w:rsidRDefault="003C543C" w:rsidP="003C543C">
            <w:pPr>
              <w:pStyle w:val="TAH"/>
              <w:rPr>
                <w:rFonts w:cs="Arial"/>
              </w:rPr>
            </w:pPr>
            <w:r w:rsidRPr="00F95B02">
              <w:rPr>
                <w:rFonts w:cs="Arial"/>
              </w:rPr>
              <w:t>Sub-carrier spacing (kHz)</w:t>
            </w:r>
          </w:p>
        </w:tc>
        <w:tc>
          <w:tcPr>
            <w:tcW w:w="3046" w:type="dxa"/>
          </w:tcPr>
          <w:p w14:paraId="3D4E513A" w14:textId="77777777" w:rsidR="003C543C" w:rsidRPr="00F95B02" w:rsidRDefault="003C543C" w:rsidP="003C543C">
            <w:pPr>
              <w:pStyle w:val="TAH"/>
              <w:rPr>
                <w:rFonts w:cs="Arial"/>
              </w:rPr>
            </w:pPr>
            <w:r w:rsidRPr="00F95B02">
              <w:rPr>
                <w:rFonts w:cs="Arial"/>
              </w:rPr>
              <w:t>Reference measurement channel</w:t>
            </w:r>
          </w:p>
        </w:tc>
        <w:tc>
          <w:tcPr>
            <w:tcW w:w="2595" w:type="dxa"/>
            <w:vAlign w:val="center"/>
          </w:tcPr>
          <w:p w14:paraId="008EF36B" w14:textId="77777777" w:rsidR="003C543C" w:rsidRPr="00F95B02" w:rsidRDefault="003C543C" w:rsidP="003C543C">
            <w:pPr>
              <w:pStyle w:val="TAH"/>
              <w:rPr>
                <w:rFonts w:cs="Arial"/>
              </w:rPr>
            </w:pPr>
            <w:r w:rsidRPr="00F95B02">
              <w:rPr>
                <w:rFonts w:cs="Arial"/>
              </w:rPr>
              <w:t xml:space="preserve">OTA reference sensitivity level, </w:t>
            </w:r>
            <w:r w:rsidRPr="00F95B02">
              <w:rPr>
                <w:lang w:eastAsia="zh-CN"/>
              </w:rPr>
              <w:t>EIS</w:t>
            </w:r>
            <w:r w:rsidRPr="00F95B02">
              <w:rPr>
                <w:vertAlign w:val="subscript"/>
                <w:lang w:eastAsia="zh-CN"/>
              </w:rPr>
              <w:t>REFSENS</w:t>
            </w:r>
          </w:p>
          <w:p w14:paraId="071CFF14" w14:textId="77777777" w:rsidR="003C543C" w:rsidRPr="00F95B02" w:rsidRDefault="003C543C" w:rsidP="003C543C">
            <w:pPr>
              <w:pStyle w:val="TAH"/>
              <w:rPr>
                <w:rFonts w:cs="Arial"/>
              </w:rPr>
            </w:pPr>
            <w:r w:rsidRPr="00F95B02">
              <w:rPr>
                <w:rFonts w:cs="Arial"/>
              </w:rPr>
              <w:t>(dBm)</w:t>
            </w:r>
          </w:p>
        </w:tc>
      </w:tr>
      <w:tr w:rsidR="003C543C" w:rsidRPr="00F95B02" w14:paraId="6D162E5F" w14:textId="77777777" w:rsidTr="003C543C">
        <w:trPr>
          <w:trHeight w:val="284"/>
          <w:jc w:val="center"/>
        </w:trPr>
        <w:tc>
          <w:tcPr>
            <w:tcW w:w="2188" w:type="dxa"/>
            <w:vAlign w:val="center"/>
          </w:tcPr>
          <w:p w14:paraId="05CE5A7E" w14:textId="77777777" w:rsidR="003C543C" w:rsidRPr="00F95B02" w:rsidRDefault="003C543C" w:rsidP="003C543C">
            <w:pPr>
              <w:pStyle w:val="TAC"/>
              <w:rPr>
                <w:rFonts w:cs="Arial"/>
              </w:rPr>
            </w:pPr>
            <w:r w:rsidRPr="00F95B02">
              <w:rPr>
                <w:rFonts w:cs="Arial"/>
              </w:rPr>
              <w:t xml:space="preserve">10, 15 </w:t>
            </w:r>
          </w:p>
        </w:tc>
        <w:tc>
          <w:tcPr>
            <w:tcW w:w="1802" w:type="dxa"/>
            <w:vAlign w:val="center"/>
          </w:tcPr>
          <w:p w14:paraId="587234F7" w14:textId="77777777" w:rsidR="003C543C" w:rsidRPr="00F95B02" w:rsidRDefault="003C543C" w:rsidP="003C543C">
            <w:pPr>
              <w:pStyle w:val="TAC"/>
              <w:rPr>
                <w:rFonts w:cs="Arial"/>
                <w:lang w:eastAsia="zh-CN"/>
              </w:rPr>
            </w:pPr>
            <w:r w:rsidRPr="00F95B02">
              <w:rPr>
                <w:rFonts w:cs="Arial"/>
                <w:lang w:eastAsia="zh-CN"/>
              </w:rPr>
              <w:t>30</w:t>
            </w:r>
          </w:p>
        </w:tc>
        <w:tc>
          <w:tcPr>
            <w:tcW w:w="3046" w:type="dxa"/>
            <w:vAlign w:val="center"/>
          </w:tcPr>
          <w:p w14:paraId="3066D37B" w14:textId="77777777" w:rsidR="003C543C" w:rsidRPr="00F95B02" w:rsidRDefault="003C543C" w:rsidP="003C543C">
            <w:pPr>
              <w:pStyle w:val="TAC"/>
              <w:rPr>
                <w:rFonts w:cs="Arial"/>
              </w:rPr>
            </w:pPr>
            <w:r w:rsidRPr="00F95B02">
              <w:rPr>
                <w:rFonts w:cs="Arial"/>
                <w:lang w:eastAsia="zh-CN"/>
              </w:rPr>
              <w:t>G-FR1-A1-</w:t>
            </w:r>
            <w:r>
              <w:rPr>
                <w:rFonts w:cs="Arial"/>
                <w:lang w:eastAsia="zh-CN"/>
              </w:rPr>
              <w:t>2</w:t>
            </w:r>
            <w:r w:rsidRPr="00F95B02">
              <w:rPr>
                <w:rFonts w:cs="Arial"/>
                <w:lang w:eastAsia="zh-CN"/>
              </w:rPr>
              <w:t>2</w:t>
            </w:r>
          </w:p>
        </w:tc>
        <w:tc>
          <w:tcPr>
            <w:tcW w:w="2595" w:type="dxa"/>
            <w:vAlign w:val="center"/>
          </w:tcPr>
          <w:p w14:paraId="73CBD0CD" w14:textId="77777777" w:rsidR="003C543C" w:rsidRPr="00F95B02" w:rsidRDefault="003C543C" w:rsidP="003C543C">
            <w:pPr>
              <w:pStyle w:val="TAC"/>
              <w:rPr>
                <w:rFonts w:cs="Arial"/>
              </w:rPr>
            </w:pPr>
            <w:r>
              <w:rPr>
                <w:lang w:val="en-US" w:eastAsia="zh-CN"/>
              </w:rPr>
              <w:t>-102.0</w:t>
            </w:r>
            <w:r w:rsidRPr="00F95B02">
              <w:rPr>
                <w:rFonts w:cs="Arial"/>
                <w:lang w:eastAsia="zh-CN"/>
              </w:rPr>
              <w:t xml:space="preserve"> </w:t>
            </w:r>
            <w:r w:rsidRPr="00F95B02">
              <w:rPr>
                <w:rFonts w:cs="Arial"/>
              </w:rPr>
              <w:t>- Δ</w:t>
            </w:r>
            <w:r w:rsidRPr="00F95B02">
              <w:rPr>
                <w:rFonts w:cs="Arial"/>
                <w:vertAlign w:val="subscript"/>
              </w:rPr>
              <w:t>OTAREFSENS</w:t>
            </w:r>
          </w:p>
        </w:tc>
      </w:tr>
      <w:tr w:rsidR="003C543C" w:rsidRPr="00F95B02" w14:paraId="4A08DD35" w14:textId="77777777" w:rsidTr="003C543C">
        <w:trPr>
          <w:trHeight w:val="284"/>
          <w:jc w:val="center"/>
        </w:trPr>
        <w:tc>
          <w:tcPr>
            <w:tcW w:w="2188" w:type="dxa"/>
            <w:vAlign w:val="center"/>
          </w:tcPr>
          <w:p w14:paraId="06FDF3EB" w14:textId="77777777" w:rsidR="003C543C" w:rsidRPr="00F95B02" w:rsidRDefault="003C543C" w:rsidP="003C543C">
            <w:pPr>
              <w:pStyle w:val="TAC"/>
              <w:rPr>
                <w:rFonts w:cs="Arial"/>
                <w:lang w:eastAsia="zh-CN"/>
              </w:rPr>
            </w:pPr>
            <w:r w:rsidRPr="00F95B02">
              <w:rPr>
                <w:rFonts w:cs="Arial"/>
              </w:rPr>
              <w:t>10, 15</w:t>
            </w:r>
          </w:p>
        </w:tc>
        <w:tc>
          <w:tcPr>
            <w:tcW w:w="1802" w:type="dxa"/>
            <w:vAlign w:val="center"/>
          </w:tcPr>
          <w:p w14:paraId="57832628" w14:textId="77777777" w:rsidR="003C543C" w:rsidRPr="00F95B02" w:rsidRDefault="003C543C" w:rsidP="003C543C">
            <w:pPr>
              <w:pStyle w:val="TAC"/>
              <w:rPr>
                <w:rFonts w:cs="Arial"/>
                <w:lang w:eastAsia="zh-CN"/>
              </w:rPr>
            </w:pPr>
            <w:r w:rsidRPr="00F95B02">
              <w:rPr>
                <w:rFonts w:cs="Arial"/>
                <w:lang w:eastAsia="zh-CN"/>
              </w:rPr>
              <w:t>60</w:t>
            </w:r>
          </w:p>
        </w:tc>
        <w:tc>
          <w:tcPr>
            <w:tcW w:w="3046" w:type="dxa"/>
            <w:vAlign w:val="center"/>
          </w:tcPr>
          <w:p w14:paraId="5D5BB7AD"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3</w:t>
            </w:r>
          </w:p>
        </w:tc>
        <w:tc>
          <w:tcPr>
            <w:tcW w:w="2595" w:type="dxa"/>
            <w:vAlign w:val="center"/>
          </w:tcPr>
          <w:p w14:paraId="22A25E50" w14:textId="77777777" w:rsidR="003C543C" w:rsidRPr="00F95B02" w:rsidRDefault="003C543C" w:rsidP="003C543C">
            <w:pPr>
              <w:pStyle w:val="TAC"/>
              <w:rPr>
                <w:rFonts w:cs="Arial"/>
                <w:lang w:eastAsia="zh-CN"/>
              </w:rPr>
            </w:pPr>
            <w:r>
              <w:rPr>
                <w:lang w:val="en-US" w:eastAsia="zh-CN"/>
              </w:rPr>
              <w:t>-99.0</w:t>
            </w:r>
            <w:r w:rsidRPr="00F95B02">
              <w:rPr>
                <w:rFonts w:cs="Arial"/>
                <w:lang w:eastAsia="zh-CN"/>
              </w:rPr>
              <w:t xml:space="preserve"> </w:t>
            </w:r>
            <w:r w:rsidRPr="00F95B02">
              <w:rPr>
                <w:rFonts w:cs="Arial"/>
              </w:rPr>
              <w:t>- Δ</w:t>
            </w:r>
            <w:r w:rsidRPr="00F95B02">
              <w:rPr>
                <w:rFonts w:cs="Arial"/>
                <w:vertAlign w:val="subscript"/>
              </w:rPr>
              <w:t>OTAREFSENS</w:t>
            </w:r>
          </w:p>
        </w:tc>
      </w:tr>
      <w:tr w:rsidR="003C543C" w:rsidRPr="00F95B02" w14:paraId="6C712D6F" w14:textId="77777777" w:rsidTr="003C543C">
        <w:trPr>
          <w:trHeight w:val="284"/>
          <w:jc w:val="center"/>
        </w:trPr>
        <w:tc>
          <w:tcPr>
            <w:tcW w:w="2188" w:type="dxa"/>
            <w:vAlign w:val="center"/>
          </w:tcPr>
          <w:p w14:paraId="511B124B" w14:textId="77777777" w:rsidR="003C543C" w:rsidRPr="00F95B02" w:rsidRDefault="003C543C" w:rsidP="003C543C">
            <w:pPr>
              <w:pStyle w:val="TAC"/>
              <w:rPr>
                <w:rFonts w:cs="Arial"/>
                <w:lang w:eastAsia="zh-CN"/>
              </w:rPr>
            </w:pPr>
            <w:r w:rsidRPr="00F95B02">
              <w:rPr>
                <w:rFonts w:cs="Arial"/>
              </w:rPr>
              <w:t xml:space="preserve">20, 25, 30, 40, 50, 60, 70, 80, 90, 100 </w:t>
            </w:r>
          </w:p>
        </w:tc>
        <w:tc>
          <w:tcPr>
            <w:tcW w:w="1802" w:type="dxa"/>
            <w:vAlign w:val="center"/>
          </w:tcPr>
          <w:p w14:paraId="1699B17F" w14:textId="77777777" w:rsidR="003C543C" w:rsidRPr="00F95B02" w:rsidRDefault="003C543C" w:rsidP="003C543C">
            <w:pPr>
              <w:pStyle w:val="TAC"/>
              <w:rPr>
                <w:rFonts w:cs="Arial"/>
                <w:lang w:eastAsia="zh-CN"/>
              </w:rPr>
            </w:pPr>
            <w:r w:rsidRPr="00F95B02">
              <w:rPr>
                <w:rFonts w:cs="Arial"/>
                <w:lang w:eastAsia="zh-CN"/>
              </w:rPr>
              <w:t>30</w:t>
            </w:r>
          </w:p>
        </w:tc>
        <w:tc>
          <w:tcPr>
            <w:tcW w:w="3046" w:type="dxa"/>
            <w:vAlign w:val="center"/>
          </w:tcPr>
          <w:p w14:paraId="213B1E58"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5</w:t>
            </w:r>
          </w:p>
        </w:tc>
        <w:tc>
          <w:tcPr>
            <w:tcW w:w="2595" w:type="dxa"/>
            <w:vAlign w:val="center"/>
          </w:tcPr>
          <w:p w14:paraId="7407DB33" w14:textId="77777777" w:rsidR="003C543C" w:rsidRPr="00F95B02" w:rsidRDefault="003C543C" w:rsidP="003C543C">
            <w:pPr>
              <w:pStyle w:val="TAC"/>
              <w:rPr>
                <w:rFonts w:cs="Arial"/>
                <w:lang w:eastAsia="zh-CN"/>
              </w:rPr>
            </w:pPr>
            <w:r>
              <w:rPr>
                <w:lang w:val="en-US" w:eastAsia="zh-CN"/>
              </w:rPr>
              <w:t>-95.4</w:t>
            </w:r>
            <w:r w:rsidRPr="00F95B02">
              <w:rPr>
                <w:rFonts w:cs="Arial"/>
                <w:lang w:eastAsia="zh-CN"/>
              </w:rPr>
              <w:t xml:space="preserve"> </w:t>
            </w:r>
            <w:r w:rsidRPr="00F95B02">
              <w:rPr>
                <w:rFonts w:cs="Arial"/>
              </w:rPr>
              <w:t>- Δ</w:t>
            </w:r>
            <w:r w:rsidRPr="00F95B02">
              <w:rPr>
                <w:rFonts w:cs="Arial"/>
                <w:vertAlign w:val="subscript"/>
              </w:rPr>
              <w:t>OTAREFSENS</w:t>
            </w:r>
          </w:p>
        </w:tc>
      </w:tr>
      <w:tr w:rsidR="003C543C" w:rsidRPr="00F95B02" w14:paraId="509F608E" w14:textId="77777777" w:rsidTr="003C543C">
        <w:trPr>
          <w:trHeight w:val="284"/>
          <w:jc w:val="center"/>
        </w:trPr>
        <w:tc>
          <w:tcPr>
            <w:tcW w:w="2188" w:type="dxa"/>
            <w:vAlign w:val="center"/>
          </w:tcPr>
          <w:p w14:paraId="4CE8E98B" w14:textId="77777777" w:rsidR="003C543C" w:rsidRPr="00F95B02" w:rsidRDefault="003C543C" w:rsidP="003C543C">
            <w:pPr>
              <w:pStyle w:val="TAC"/>
              <w:rPr>
                <w:rFonts w:cs="Arial"/>
                <w:lang w:eastAsia="zh-CN"/>
              </w:rPr>
            </w:pPr>
            <w:r w:rsidRPr="00F95B02">
              <w:rPr>
                <w:rFonts w:cs="Arial"/>
              </w:rPr>
              <w:t xml:space="preserve">20, 25, 30, 40, 50, 60, 70, 80, 90, 100 </w:t>
            </w:r>
          </w:p>
        </w:tc>
        <w:tc>
          <w:tcPr>
            <w:tcW w:w="1802" w:type="dxa"/>
            <w:vAlign w:val="center"/>
          </w:tcPr>
          <w:p w14:paraId="1E545AD5" w14:textId="77777777" w:rsidR="003C543C" w:rsidRPr="00F95B02" w:rsidRDefault="003C543C" w:rsidP="003C543C">
            <w:pPr>
              <w:pStyle w:val="TAC"/>
              <w:rPr>
                <w:rFonts w:cs="Arial"/>
                <w:lang w:eastAsia="zh-CN"/>
              </w:rPr>
            </w:pPr>
            <w:r w:rsidRPr="00F95B02">
              <w:rPr>
                <w:rFonts w:cs="Arial"/>
                <w:lang w:eastAsia="zh-CN"/>
              </w:rPr>
              <w:t>60</w:t>
            </w:r>
          </w:p>
        </w:tc>
        <w:tc>
          <w:tcPr>
            <w:tcW w:w="3046" w:type="dxa"/>
            <w:vAlign w:val="center"/>
          </w:tcPr>
          <w:p w14:paraId="252D4EFC"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6</w:t>
            </w:r>
          </w:p>
        </w:tc>
        <w:tc>
          <w:tcPr>
            <w:tcW w:w="2595" w:type="dxa"/>
            <w:vAlign w:val="center"/>
          </w:tcPr>
          <w:p w14:paraId="563BD676" w14:textId="77777777" w:rsidR="003C543C" w:rsidRPr="00F95B02" w:rsidRDefault="003C543C" w:rsidP="003C543C">
            <w:pPr>
              <w:pStyle w:val="TAC"/>
              <w:rPr>
                <w:rFonts w:cs="Arial"/>
                <w:lang w:eastAsia="zh-CN"/>
              </w:rPr>
            </w:pPr>
            <w:r>
              <w:rPr>
                <w:lang w:val="en-US" w:eastAsia="zh-CN"/>
              </w:rPr>
              <w:t>-95.6</w:t>
            </w:r>
            <w:r w:rsidRPr="00F95B02">
              <w:rPr>
                <w:rFonts w:cs="Arial"/>
                <w:lang w:eastAsia="zh-CN"/>
              </w:rPr>
              <w:t xml:space="preserve"> </w:t>
            </w:r>
            <w:r w:rsidRPr="00F95B02">
              <w:rPr>
                <w:rFonts w:cs="Arial"/>
              </w:rPr>
              <w:t>- Δ</w:t>
            </w:r>
            <w:r w:rsidRPr="00F95B02">
              <w:rPr>
                <w:rFonts w:cs="Arial"/>
                <w:vertAlign w:val="subscript"/>
              </w:rPr>
              <w:t>OTAREFSENS</w:t>
            </w:r>
          </w:p>
        </w:tc>
      </w:tr>
      <w:tr w:rsidR="003C543C" w:rsidRPr="00F95B02" w14:paraId="21066645" w14:textId="77777777" w:rsidTr="003C543C">
        <w:trPr>
          <w:trHeight w:val="284"/>
          <w:jc w:val="center"/>
        </w:trPr>
        <w:tc>
          <w:tcPr>
            <w:tcW w:w="9631" w:type="dxa"/>
            <w:gridSpan w:val="4"/>
            <w:vAlign w:val="center"/>
          </w:tcPr>
          <w:p w14:paraId="0D4812D0" w14:textId="77777777" w:rsidR="003C543C" w:rsidRPr="00F95B02" w:rsidRDefault="003C543C" w:rsidP="003C543C">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0D8E1B18" w14:textId="77777777" w:rsidR="003C543C" w:rsidRPr="000D2B34" w:rsidRDefault="003C543C" w:rsidP="003C543C"/>
    <w:p w14:paraId="1FB219C6" w14:textId="77777777" w:rsidR="003C543C" w:rsidRPr="00F95B02" w:rsidRDefault="003C543C" w:rsidP="003C543C">
      <w:pPr>
        <w:pStyle w:val="TH"/>
      </w:pPr>
      <w:r w:rsidRPr="00F95B02">
        <w:t xml:space="preserve">Table </w:t>
      </w:r>
      <w:r w:rsidRPr="00F95B02">
        <w:rPr>
          <w:lang w:eastAsia="zh-CN"/>
        </w:rPr>
        <w:t>10.3</w:t>
      </w:r>
      <w:r>
        <w:rPr>
          <w:lang w:eastAsia="zh-CN"/>
        </w:rPr>
        <w:t>.3</w:t>
      </w:r>
      <w:r w:rsidRPr="00F95B02">
        <w:rPr>
          <w:lang w:eastAsia="zh-CN"/>
        </w:rPr>
        <w:t>.2</w:t>
      </w:r>
      <w:r w:rsidRPr="00F95B02">
        <w:t>-</w:t>
      </w:r>
      <w:r>
        <w:rPr>
          <w:lang w:eastAsia="zh-CN"/>
        </w:rPr>
        <w:t>2</w:t>
      </w:r>
      <w:r w:rsidRPr="00F95B02">
        <w:t xml:space="preserve">: </w:t>
      </w:r>
      <w:r w:rsidRPr="00F95B02">
        <w:rPr>
          <w:lang w:eastAsia="zh-CN"/>
        </w:rPr>
        <w:t xml:space="preserve">Local Area </w:t>
      </w:r>
      <w:r>
        <w:t>IAB-MT</w:t>
      </w:r>
      <w:r w:rsidRPr="00F95B02">
        <w:t xml:space="preserve"> </w:t>
      </w:r>
      <w:r>
        <w:t xml:space="preserve">type 1-O </w:t>
      </w:r>
      <w:r w:rsidRPr="00F95B02">
        <w:t>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3C543C" w:rsidRPr="00F95B02" w14:paraId="50C00D31" w14:textId="77777777" w:rsidTr="003C543C">
        <w:trPr>
          <w:jc w:val="center"/>
        </w:trPr>
        <w:tc>
          <w:tcPr>
            <w:tcW w:w="2235" w:type="dxa"/>
            <w:shd w:val="clear" w:color="auto" w:fill="auto"/>
            <w:vAlign w:val="center"/>
          </w:tcPr>
          <w:p w14:paraId="0E93814C" w14:textId="77777777" w:rsidR="003C543C" w:rsidRPr="00F95B02" w:rsidRDefault="003C543C" w:rsidP="003C543C">
            <w:pPr>
              <w:pStyle w:val="TAH"/>
              <w:rPr>
                <w:rFonts w:cs="Arial"/>
                <w:lang w:val="it-IT"/>
              </w:rPr>
            </w:pPr>
            <w:r>
              <w:rPr>
                <w:rFonts w:cs="Arial"/>
                <w:i/>
                <w:lang w:val="it-IT"/>
              </w:rPr>
              <w:t>IAB-MT</w:t>
            </w:r>
            <w:r w:rsidRPr="00F95B02">
              <w:rPr>
                <w:rFonts w:cs="Arial"/>
                <w:i/>
                <w:lang w:val="it-IT"/>
              </w:rPr>
              <w:t xml:space="preserve"> channel bandwidth</w:t>
            </w:r>
            <w:r w:rsidRPr="00F95B02">
              <w:rPr>
                <w:rFonts w:cs="Arial"/>
                <w:lang w:val="it-IT"/>
              </w:rPr>
              <w:t xml:space="preserve"> (MHz)</w:t>
            </w:r>
          </w:p>
        </w:tc>
        <w:tc>
          <w:tcPr>
            <w:tcW w:w="1842" w:type="dxa"/>
          </w:tcPr>
          <w:p w14:paraId="4BD3F535" w14:textId="77777777" w:rsidR="003C543C" w:rsidRPr="00F95B02" w:rsidRDefault="003C543C" w:rsidP="003C543C">
            <w:pPr>
              <w:pStyle w:val="TAH"/>
              <w:rPr>
                <w:rFonts w:cs="Arial"/>
              </w:rPr>
            </w:pPr>
            <w:r w:rsidRPr="00F95B02">
              <w:rPr>
                <w:rFonts w:cs="Arial"/>
              </w:rPr>
              <w:t>Sub-carrier spacing (kHz)</w:t>
            </w:r>
          </w:p>
        </w:tc>
        <w:tc>
          <w:tcPr>
            <w:tcW w:w="3119" w:type="dxa"/>
          </w:tcPr>
          <w:p w14:paraId="1D72DFBA" w14:textId="77777777" w:rsidR="003C543C" w:rsidRPr="00F95B02" w:rsidRDefault="003C543C" w:rsidP="003C543C">
            <w:pPr>
              <w:pStyle w:val="TAH"/>
              <w:rPr>
                <w:rFonts w:cs="Arial"/>
              </w:rPr>
            </w:pPr>
            <w:r w:rsidRPr="00F95B02">
              <w:rPr>
                <w:rFonts w:cs="Arial"/>
              </w:rPr>
              <w:t>Reference measurement channel</w:t>
            </w:r>
          </w:p>
        </w:tc>
        <w:tc>
          <w:tcPr>
            <w:tcW w:w="2659" w:type="dxa"/>
            <w:vAlign w:val="center"/>
          </w:tcPr>
          <w:p w14:paraId="5AFDA482" w14:textId="77777777" w:rsidR="003C543C" w:rsidRPr="00F95B02" w:rsidRDefault="003C543C" w:rsidP="003C543C">
            <w:pPr>
              <w:pStyle w:val="TAH"/>
              <w:rPr>
                <w:rFonts w:cs="Arial"/>
              </w:rPr>
            </w:pPr>
            <w:r w:rsidRPr="00F95B02">
              <w:rPr>
                <w:rFonts w:cs="Arial"/>
              </w:rPr>
              <w:t xml:space="preserve"> OTA reference sensitivity level, </w:t>
            </w:r>
            <w:r w:rsidRPr="00F95B02">
              <w:rPr>
                <w:lang w:eastAsia="zh-CN"/>
              </w:rPr>
              <w:t>EIS</w:t>
            </w:r>
            <w:r w:rsidRPr="00F95B02">
              <w:rPr>
                <w:vertAlign w:val="subscript"/>
                <w:lang w:eastAsia="zh-CN"/>
              </w:rPr>
              <w:t>REFSENS</w:t>
            </w:r>
          </w:p>
          <w:p w14:paraId="4F9CE312" w14:textId="77777777" w:rsidR="003C543C" w:rsidRPr="00F95B02" w:rsidRDefault="003C543C" w:rsidP="003C543C">
            <w:pPr>
              <w:pStyle w:val="TAH"/>
              <w:rPr>
                <w:rFonts w:cs="Arial"/>
              </w:rPr>
            </w:pPr>
            <w:r w:rsidRPr="00F95B02">
              <w:rPr>
                <w:rFonts w:cs="Arial"/>
              </w:rPr>
              <w:t>(dBm)</w:t>
            </w:r>
          </w:p>
        </w:tc>
      </w:tr>
      <w:tr w:rsidR="003C543C" w:rsidRPr="00F95B02" w14:paraId="1ADC8EB4" w14:textId="77777777" w:rsidTr="003C543C">
        <w:trPr>
          <w:trHeight w:val="284"/>
          <w:jc w:val="center"/>
        </w:trPr>
        <w:tc>
          <w:tcPr>
            <w:tcW w:w="2235" w:type="dxa"/>
            <w:vAlign w:val="center"/>
          </w:tcPr>
          <w:p w14:paraId="72C700F7" w14:textId="77777777" w:rsidR="003C543C" w:rsidRPr="00F95B02" w:rsidRDefault="003C543C" w:rsidP="003C543C">
            <w:pPr>
              <w:pStyle w:val="TAC"/>
              <w:rPr>
                <w:rFonts w:cs="Arial"/>
              </w:rPr>
            </w:pPr>
            <w:r w:rsidRPr="00F95B02">
              <w:rPr>
                <w:rFonts w:cs="Arial"/>
              </w:rPr>
              <w:t xml:space="preserve">10, 15 </w:t>
            </w:r>
          </w:p>
        </w:tc>
        <w:tc>
          <w:tcPr>
            <w:tcW w:w="1842" w:type="dxa"/>
            <w:vAlign w:val="center"/>
          </w:tcPr>
          <w:p w14:paraId="577D00B6" w14:textId="77777777" w:rsidR="003C543C" w:rsidRPr="00F95B02" w:rsidRDefault="003C543C" w:rsidP="003C543C">
            <w:pPr>
              <w:pStyle w:val="TAC"/>
              <w:rPr>
                <w:rFonts w:cs="Arial"/>
                <w:lang w:eastAsia="zh-CN"/>
              </w:rPr>
            </w:pPr>
            <w:r w:rsidRPr="00F95B02">
              <w:rPr>
                <w:rFonts w:cs="Arial"/>
                <w:lang w:eastAsia="zh-CN"/>
              </w:rPr>
              <w:t>30</w:t>
            </w:r>
          </w:p>
        </w:tc>
        <w:tc>
          <w:tcPr>
            <w:tcW w:w="3119" w:type="dxa"/>
            <w:vAlign w:val="center"/>
          </w:tcPr>
          <w:p w14:paraId="71911F0E" w14:textId="77777777" w:rsidR="003C543C" w:rsidRPr="00F95B02" w:rsidRDefault="003C543C" w:rsidP="003C543C">
            <w:pPr>
              <w:pStyle w:val="TAC"/>
              <w:rPr>
                <w:rFonts w:cs="Arial"/>
              </w:rPr>
            </w:pPr>
            <w:r w:rsidRPr="00F95B02">
              <w:rPr>
                <w:rFonts w:cs="Arial"/>
                <w:lang w:eastAsia="zh-CN"/>
              </w:rPr>
              <w:t>G-FR1-A1-</w:t>
            </w:r>
            <w:r>
              <w:rPr>
                <w:rFonts w:cs="Arial"/>
                <w:lang w:eastAsia="zh-CN"/>
              </w:rPr>
              <w:t>2</w:t>
            </w:r>
            <w:r w:rsidRPr="00F95B02">
              <w:rPr>
                <w:rFonts w:cs="Arial"/>
                <w:lang w:eastAsia="zh-CN"/>
              </w:rPr>
              <w:t>2</w:t>
            </w:r>
          </w:p>
        </w:tc>
        <w:tc>
          <w:tcPr>
            <w:tcW w:w="2659" w:type="dxa"/>
            <w:vAlign w:val="center"/>
          </w:tcPr>
          <w:p w14:paraId="67614D3A" w14:textId="77777777" w:rsidR="003C543C" w:rsidRPr="00F95B02" w:rsidRDefault="003C543C" w:rsidP="003C543C">
            <w:pPr>
              <w:pStyle w:val="TAC"/>
              <w:rPr>
                <w:rFonts w:cs="Arial"/>
              </w:rPr>
            </w:pPr>
            <w:r>
              <w:rPr>
                <w:rFonts w:cs="Arial"/>
                <w:lang w:val="en-US" w:eastAsia="zh-CN"/>
              </w:rPr>
              <w:t>-94.0</w:t>
            </w:r>
            <w:r w:rsidRPr="00F95B02">
              <w:rPr>
                <w:rFonts w:cs="Arial"/>
              </w:rPr>
              <w:t xml:space="preserve"> - Δ</w:t>
            </w:r>
            <w:r w:rsidRPr="00F95B02">
              <w:rPr>
                <w:rFonts w:cs="Arial"/>
                <w:vertAlign w:val="subscript"/>
              </w:rPr>
              <w:t>OTAREFSENS</w:t>
            </w:r>
          </w:p>
        </w:tc>
      </w:tr>
      <w:tr w:rsidR="003C543C" w:rsidRPr="00F95B02" w14:paraId="3744D23D" w14:textId="77777777" w:rsidTr="003C543C">
        <w:trPr>
          <w:trHeight w:val="284"/>
          <w:jc w:val="center"/>
        </w:trPr>
        <w:tc>
          <w:tcPr>
            <w:tcW w:w="2235" w:type="dxa"/>
            <w:vAlign w:val="center"/>
          </w:tcPr>
          <w:p w14:paraId="1A5B40B2" w14:textId="77777777" w:rsidR="003C543C" w:rsidRPr="00F95B02" w:rsidRDefault="003C543C" w:rsidP="003C543C">
            <w:pPr>
              <w:pStyle w:val="TAC"/>
              <w:rPr>
                <w:rFonts w:cs="Arial"/>
                <w:lang w:eastAsia="zh-CN"/>
              </w:rPr>
            </w:pPr>
            <w:r w:rsidRPr="00F95B02">
              <w:rPr>
                <w:rFonts w:cs="Arial"/>
              </w:rPr>
              <w:t>10, 15</w:t>
            </w:r>
          </w:p>
        </w:tc>
        <w:tc>
          <w:tcPr>
            <w:tcW w:w="1842" w:type="dxa"/>
            <w:vAlign w:val="center"/>
          </w:tcPr>
          <w:p w14:paraId="39CDB412" w14:textId="77777777" w:rsidR="003C543C" w:rsidRPr="00F95B02" w:rsidRDefault="003C543C" w:rsidP="003C543C">
            <w:pPr>
              <w:pStyle w:val="TAC"/>
              <w:rPr>
                <w:rFonts w:cs="Arial"/>
                <w:lang w:eastAsia="zh-CN"/>
              </w:rPr>
            </w:pPr>
            <w:r w:rsidRPr="00F95B02">
              <w:rPr>
                <w:rFonts w:cs="Arial"/>
                <w:lang w:eastAsia="zh-CN"/>
              </w:rPr>
              <w:t>60</w:t>
            </w:r>
          </w:p>
        </w:tc>
        <w:tc>
          <w:tcPr>
            <w:tcW w:w="3119" w:type="dxa"/>
            <w:vAlign w:val="center"/>
          </w:tcPr>
          <w:p w14:paraId="2381F45A"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3</w:t>
            </w:r>
          </w:p>
        </w:tc>
        <w:tc>
          <w:tcPr>
            <w:tcW w:w="2659" w:type="dxa"/>
            <w:vAlign w:val="center"/>
          </w:tcPr>
          <w:p w14:paraId="4B87E40E" w14:textId="77777777" w:rsidR="003C543C" w:rsidRPr="00F95B02" w:rsidRDefault="003C543C" w:rsidP="003C543C">
            <w:pPr>
              <w:pStyle w:val="TAC"/>
              <w:rPr>
                <w:rFonts w:cs="Arial"/>
                <w:lang w:eastAsia="zh-CN"/>
              </w:rPr>
            </w:pPr>
            <w:r>
              <w:rPr>
                <w:rFonts w:cs="Arial"/>
                <w:lang w:val="en-US" w:eastAsia="zh-CN"/>
              </w:rPr>
              <w:t>-91.0</w:t>
            </w:r>
            <w:r w:rsidRPr="00F95B02">
              <w:rPr>
                <w:rFonts w:cs="Arial"/>
              </w:rPr>
              <w:t xml:space="preserve"> - Δ</w:t>
            </w:r>
            <w:r w:rsidRPr="00F95B02">
              <w:rPr>
                <w:rFonts w:cs="Arial"/>
                <w:vertAlign w:val="subscript"/>
              </w:rPr>
              <w:t>OTAREFSENS</w:t>
            </w:r>
          </w:p>
        </w:tc>
      </w:tr>
      <w:tr w:rsidR="003C543C" w:rsidRPr="00F95B02" w14:paraId="2085A14A" w14:textId="77777777" w:rsidTr="003C543C">
        <w:trPr>
          <w:trHeight w:val="284"/>
          <w:jc w:val="center"/>
        </w:trPr>
        <w:tc>
          <w:tcPr>
            <w:tcW w:w="2235" w:type="dxa"/>
            <w:vAlign w:val="center"/>
          </w:tcPr>
          <w:p w14:paraId="6642503D" w14:textId="77777777" w:rsidR="003C543C" w:rsidRPr="00F95B02" w:rsidRDefault="003C543C" w:rsidP="003C543C">
            <w:pPr>
              <w:pStyle w:val="TAC"/>
              <w:rPr>
                <w:rFonts w:cs="Arial"/>
                <w:lang w:eastAsia="zh-CN"/>
              </w:rPr>
            </w:pPr>
            <w:r w:rsidRPr="00F95B02">
              <w:rPr>
                <w:rFonts w:cs="Arial"/>
              </w:rPr>
              <w:t xml:space="preserve">20, 25, 30, 40, 50, 60, 70, 80, 90, 100 </w:t>
            </w:r>
          </w:p>
        </w:tc>
        <w:tc>
          <w:tcPr>
            <w:tcW w:w="1842" w:type="dxa"/>
            <w:vAlign w:val="center"/>
          </w:tcPr>
          <w:p w14:paraId="190D2B73" w14:textId="77777777" w:rsidR="003C543C" w:rsidRPr="00F95B02" w:rsidRDefault="003C543C" w:rsidP="003C543C">
            <w:pPr>
              <w:pStyle w:val="TAC"/>
              <w:rPr>
                <w:rFonts w:cs="Arial"/>
                <w:lang w:eastAsia="zh-CN"/>
              </w:rPr>
            </w:pPr>
            <w:r w:rsidRPr="00F95B02">
              <w:rPr>
                <w:rFonts w:cs="Arial"/>
                <w:lang w:eastAsia="zh-CN"/>
              </w:rPr>
              <w:t>30</w:t>
            </w:r>
          </w:p>
        </w:tc>
        <w:tc>
          <w:tcPr>
            <w:tcW w:w="3119" w:type="dxa"/>
            <w:vAlign w:val="center"/>
          </w:tcPr>
          <w:p w14:paraId="294894D9"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5</w:t>
            </w:r>
          </w:p>
        </w:tc>
        <w:tc>
          <w:tcPr>
            <w:tcW w:w="2659" w:type="dxa"/>
            <w:vAlign w:val="center"/>
          </w:tcPr>
          <w:p w14:paraId="608319E7" w14:textId="77777777" w:rsidR="003C543C" w:rsidRPr="00F95B02" w:rsidRDefault="003C543C" w:rsidP="003C543C">
            <w:pPr>
              <w:pStyle w:val="TAC"/>
              <w:rPr>
                <w:rFonts w:cs="Arial"/>
                <w:lang w:eastAsia="zh-CN"/>
              </w:rPr>
            </w:pPr>
            <w:r>
              <w:rPr>
                <w:rFonts w:cs="Arial"/>
                <w:lang w:val="en-US" w:eastAsia="zh-CN"/>
              </w:rPr>
              <w:t>-87.4</w:t>
            </w:r>
            <w:r w:rsidRPr="00F95B02">
              <w:rPr>
                <w:rFonts w:cs="Arial"/>
              </w:rPr>
              <w:t xml:space="preserve"> - Δ</w:t>
            </w:r>
            <w:r w:rsidRPr="00F95B02">
              <w:rPr>
                <w:rFonts w:cs="Arial"/>
                <w:vertAlign w:val="subscript"/>
              </w:rPr>
              <w:t>OTAREFSENS</w:t>
            </w:r>
          </w:p>
        </w:tc>
      </w:tr>
      <w:tr w:rsidR="003C543C" w:rsidRPr="00F95B02" w14:paraId="77AD590B" w14:textId="77777777" w:rsidTr="003C543C">
        <w:trPr>
          <w:trHeight w:val="284"/>
          <w:jc w:val="center"/>
        </w:trPr>
        <w:tc>
          <w:tcPr>
            <w:tcW w:w="2235" w:type="dxa"/>
            <w:vAlign w:val="center"/>
          </w:tcPr>
          <w:p w14:paraId="41895CB7" w14:textId="77777777" w:rsidR="003C543C" w:rsidRPr="00F95B02" w:rsidRDefault="003C543C" w:rsidP="003C543C">
            <w:pPr>
              <w:pStyle w:val="TAC"/>
              <w:rPr>
                <w:rFonts w:cs="Arial"/>
                <w:lang w:eastAsia="zh-CN"/>
              </w:rPr>
            </w:pPr>
            <w:r w:rsidRPr="00F95B02">
              <w:rPr>
                <w:rFonts w:cs="Arial"/>
              </w:rPr>
              <w:t xml:space="preserve">20, 25, 30, 40, 50, 60, 70, 80, 90, 100 </w:t>
            </w:r>
          </w:p>
        </w:tc>
        <w:tc>
          <w:tcPr>
            <w:tcW w:w="1842" w:type="dxa"/>
            <w:vAlign w:val="center"/>
          </w:tcPr>
          <w:p w14:paraId="4DB6A13C" w14:textId="77777777" w:rsidR="003C543C" w:rsidRPr="00F95B02" w:rsidRDefault="003C543C" w:rsidP="003C543C">
            <w:pPr>
              <w:pStyle w:val="TAC"/>
              <w:rPr>
                <w:rFonts w:cs="Arial"/>
                <w:lang w:eastAsia="zh-CN"/>
              </w:rPr>
            </w:pPr>
            <w:r w:rsidRPr="00F95B02">
              <w:rPr>
                <w:rFonts w:cs="Arial"/>
                <w:lang w:eastAsia="zh-CN"/>
              </w:rPr>
              <w:t>60</w:t>
            </w:r>
          </w:p>
        </w:tc>
        <w:tc>
          <w:tcPr>
            <w:tcW w:w="3119" w:type="dxa"/>
            <w:vAlign w:val="center"/>
          </w:tcPr>
          <w:p w14:paraId="725462F2"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6</w:t>
            </w:r>
          </w:p>
        </w:tc>
        <w:tc>
          <w:tcPr>
            <w:tcW w:w="2659" w:type="dxa"/>
            <w:vAlign w:val="center"/>
          </w:tcPr>
          <w:p w14:paraId="2A64CA30" w14:textId="77777777" w:rsidR="003C543C" w:rsidRPr="00F95B02" w:rsidRDefault="003C543C" w:rsidP="003C543C">
            <w:pPr>
              <w:pStyle w:val="TAC"/>
              <w:rPr>
                <w:rFonts w:cs="Arial"/>
                <w:lang w:eastAsia="zh-CN"/>
              </w:rPr>
            </w:pPr>
            <w:r>
              <w:rPr>
                <w:rFonts w:cs="Arial"/>
                <w:lang w:val="en-US" w:eastAsia="zh-CN"/>
              </w:rPr>
              <w:t>-87.6</w:t>
            </w:r>
            <w:r w:rsidRPr="00F95B02">
              <w:rPr>
                <w:rFonts w:cs="Arial"/>
              </w:rPr>
              <w:t xml:space="preserve"> - Δ</w:t>
            </w:r>
            <w:r w:rsidRPr="00F95B02">
              <w:rPr>
                <w:rFonts w:cs="Arial"/>
                <w:vertAlign w:val="subscript"/>
              </w:rPr>
              <w:t>OTAREFSENS</w:t>
            </w:r>
          </w:p>
        </w:tc>
      </w:tr>
      <w:tr w:rsidR="003C543C" w:rsidRPr="00F95B02" w14:paraId="73621623" w14:textId="77777777" w:rsidTr="003C543C">
        <w:trPr>
          <w:trHeight w:val="284"/>
          <w:jc w:val="center"/>
        </w:trPr>
        <w:tc>
          <w:tcPr>
            <w:tcW w:w="9855" w:type="dxa"/>
            <w:gridSpan w:val="4"/>
            <w:vAlign w:val="center"/>
          </w:tcPr>
          <w:p w14:paraId="503DF162" w14:textId="77777777" w:rsidR="003C543C" w:rsidRPr="00F95B02" w:rsidRDefault="003C543C" w:rsidP="003C543C">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 xml:space="preserve">IAB-MT </w:t>
            </w:r>
            <w:r w:rsidRPr="00F95B02">
              <w:rPr>
                <w:i/>
              </w:rPr>
              <w:t>channel bandwidth</w:t>
            </w:r>
            <w:r w:rsidRPr="00F95B02">
              <w:t>.</w:t>
            </w:r>
          </w:p>
        </w:tc>
      </w:tr>
    </w:tbl>
    <w:p w14:paraId="14F83F3E" w14:textId="77777777" w:rsidR="003C543C" w:rsidRPr="000D2B34" w:rsidRDefault="003C543C" w:rsidP="003C543C"/>
    <w:p w14:paraId="129EF130" w14:textId="77777777" w:rsidR="003C543C" w:rsidRPr="008105C9" w:rsidRDefault="003C543C" w:rsidP="003C543C">
      <w:pPr>
        <w:rPr>
          <w:color w:val="0000FF"/>
        </w:rPr>
      </w:pPr>
    </w:p>
    <w:p w14:paraId="769772BC" w14:textId="77777777" w:rsidR="003C543C" w:rsidRPr="00E26D09" w:rsidRDefault="003C543C" w:rsidP="003C543C">
      <w:pPr>
        <w:pStyle w:val="Heading4"/>
      </w:pPr>
      <w:bookmarkStart w:id="2726" w:name="_Toc53185544"/>
      <w:bookmarkStart w:id="2727" w:name="_Toc53185920"/>
      <w:r w:rsidRPr="00E26D09">
        <w:t>10.3.</w:t>
      </w:r>
      <w:r>
        <w:t>3.3</w:t>
      </w:r>
      <w:r w:rsidRPr="00E26D09">
        <w:tab/>
        <w:t xml:space="preserve">Minimum requirement for </w:t>
      </w:r>
      <w:r>
        <w:rPr>
          <w:i/>
        </w:rPr>
        <w:t>IAB-MT type</w:t>
      </w:r>
      <w:r w:rsidRPr="00E26D09">
        <w:rPr>
          <w:i/>
        </w:rPr>
        <w:t xml:space="preserve"> 2-O</w:t>
      </w:r>
      <w:bookmarkEnd w:id="2726"/>
      <w:bookmarkEnd w:id="2727"/>
    </w:p>
    <w:p w14:paraId="2B198E42" w14:textId="77777777" w:rsidR="003C543C" w:rsidRPr="00E26D09" w:rsidRDefault="003C543C" w:rsidP="003C543C">
      <w:r w:rsidRPr="00E26D09">
        <w:t xml:space="preserve">The throughput shall be </w:t>
      </w:r>
      <w:r w:rsidRPr="00E26D09">
        <w:rPr>
          <w:rFonts w:hint="eastAsia"/>
        </w:rPr>
        <w:t>≥</w:t>
      </w:r>
      <w:r w:rsidRPr="00E26D09">
        <w:t xml:space="preserve"> 95% of the maximum throughput of the reference measurement channel as specified in the corresponding table and annex A.1 when the OTA test signal is at the corresponding </w:t>
      </w:r>
      <w:r w:rsidRPr="00E26D09">
        <w:rPr>
          <w:lang w:val="en-US" w:eastAsia="zh-CN"/>
        </w:rPr>
        <w:t>EIS</w:t>
      </w:r>
      <w:r w:rsidRPr="00E26D09">
        <w:rPr>
          <w:vertAlign w:val="subscript"/>
          <w:lang w:val="en-US" w:eastAsia="zh-CN"/>
        </w:rPr>
        <w:t>REFSENS</w:t>
      </w:r>
      <w:r w:rsidRPr="00E26D09">
        <w:t xml:space="preserve"> level and arrives from any direction within the </w:t>
      </w:r>
      <w:r w:rsidRPr="00E26D09">
        <w:rPr>
          <w:i/>
        </w:rPr>
        <w:t xml:space="preserve">OTA REFSENS </w:t>
      </w:r>
      <w:proofErr w:type="spellStart"/>
      <w:r w:rsidRPr="00E26D09">
        <w:rPr>
          <w:i/>
        </w:rPr>
        <w:t>RoAoA</w:t>
      </w:r>
      <w:proofErr w:type="spellEnd"/>
      <w:r w:rsidRPr="00E26D09">
        <w:t>.</w:t>
      </w:r>
    </w:p>
    <w:p w14:paraId="0E734C7A" w14:textId="5A742499" w:rsidR="003C543C" w:rsidRPr="007E346D" w:rsidRDefault="003C543C" w:rsidP="003C543C">
      <w:r w:rsidRPr="007E346D">
        <w:t>EIS</w:t>
      </w:r>
      <w:r w:rsidRPr="007E346D">
        <w:rPr>
          <w:vertAlign w:val="subscript"/>
        </w:rPr>
        <w:t>REFSENS</w:t>
      </w:r>
      <w:r w:rsidRPr="007E346D">
        <w:t xml:space="preserve"> levels are derived from a single declared basis level EIS</w:t>
      </w:r>
      <w:r w:rsidRPr="007E346D">
        <w:rPr>
          <w:vertAlign w:val="subscript"/>
        </w:rPr>
        <w:t>REFSENS_50M,</w:t>
      </w:r>
      <w:r w:rsidRPr="007E346D">
        <w:t xml:space="preserve"> which is based on a </w:t>
      </w:r>
      <w:r w:rsidRPr="007E346D">
        <w:rPr>
          <w:rFonts w:cs="Arial"/>
        </w:rPr>
        <w:t>reference measurement channel</w:t>
      </w:r>
      <w:r w:rsidRPr="007E346D">
        <w:t xml:space="preserve"> with 50</w:t>
      </w:r>
      <w:r w:rsidRPr="002713A9">
        <w:t xml:space="preserve"> MHz </w:t>
      </w:r>
      <w:del w:id="2728" w:author="Valentin Gheorghiu" w:date="2020-11-17T14:44:00Z">
        <w:r w:rsidDel="008E3CB5">
          <w:delText>[</w:delText>
        </w:r>
      </w:del>
      <w:r>
        <w:rPr>
          <w:i/>
        </w:rPr>
        <w:t>IAB-MT</w:t>
      </w:r>
      <w:del w:id="2729" w:author="Valentin Gheorghiu" w:date="2020-11-17T14:44:00Z">
        <w:r w:rsidDel="008E3CB5">
          <w:rPr>
            <w:i/>
          </w:rPr>
          <w:delText>]</w:delText>
        </w:r>
      </w:del>
      <w:r w:rsidRPr="007E346D">
        <w:rPr>
          <w:i/>
        </w:rPr>
        <w:t xml:space="preserve"> channel bandwidth</w:t>
      </w:r>
      <w:r w:rsidRPr="007E346D">
        <w:t>. EIS</w:t>
      </w:r>
      <w:r w:rsidRPr="007E346D">
        <w:rPr>
          <w:vertAlign w:val="subscript"/>
        </w:rPr>
        <w:t>REFSENS_50M</w:t>
      </w:r>
      <w:r w:rsidRPr="007E346D">
        <w:t xml:space="preserve"> itself is not a requirement and although it is based on a </w:t>
      </w:r>
      <w:r w:rsidRPr="007E346D">
        <w:rPr>
          <w:rFonts w:cs="Arial"/>
        </w:rPr>
        <w:t>reference measurement channel</w:t>
      </w:r>
      <w:r w:rsidRPr="007E346D">
        <w:t xml:space="preserve"> with 50</w:t>
      </w:r>
      <w:r>
        <w:t xml:space="preserve"> </w:t>
      </w:r>
      <w:r w:rsidRPr="007E346D">
        <w:t xml:space="preserve">MHz </w:t>
      </w:r>
      <w:del w:id="2730" w:author="Valentin Gheorghiu" w:date="2020-11-17T14:44:00Z">
        <w:r w:rsidDel="008E3CB5">
          <w:delText>[</w:delText>
        </w:r>
      </w:del>
      <w:r>
        <w:rPr>
          <w:i/>
        </w:rPr>
        <w:t>IAB-MT</w:t>
      </w:r>
      <w:del w:id="2731" w:author="Valentin Gheorghiu" w:date="2020-11-17T14:44:00Z">
        <w:r w:rsidDel="008E3CB5">
          <w:rPr>
            <w:i/>
          </w:rPr>
          <w:delText>]</w:delText>
        </w:r>
      </w:del>
      <w:r w:rsidRPr="007A7019">
        <w:rPr>
          <w:i/>
        </w:rPr>
        <w:t xml:space="preserve"> channel bandwidth</w:t>
      </w:r>
      <w:r w:rsidRPr="007E346D">
        <w:t xml:space="preserve"> it does not imply that </w:t>
      </w:r>
      <w:r>
        <w:t>IAB-MT</w:t>
      </w:r>
      <w:r w:rsidRPr="007E346D">
        <w:t xml:space="preserve"> has to support 50</w:t>
      </w:r>
      <w:r>
        <w:t xml:space="preserve"> </w:t>
      </w:r>
      <w:r w:rsidRPr="007E346D">
        <w:t xml:space="preserve">MHz </w:t>
      </w:r>
      <w:del w:id="2732" w:author="Valentin Gheorghiu" w:date="2020-11-17T14:44:00Z">
        <w:r w:rsidDel="008E3CB5">
          <w:delText>[</w:delText>
        </w:r>
      </w:del>
      <w:r>
        <w:rPr>
          <w:i/>
        </w:rPr>
        <w:t>IAB-MT</w:t>
      </w:r>
      <w:del w:id="2733" w:author="Valentin Gheorghiu" w:date="2020-11-17T14:44:00Z">
        <w:r w:rsidDel="008E3CB5">
          <w:rPr>
            <w:i/>
          </w:rPr>
          <w:delText>]</w:delText>
        </w:r>
      </w:del>
      <w:r w:rsidRPr="007E346D">
        <w:rPr>
          <w:i/>
        </w:rPr>
        <w:t xml:space="preserve"> channel bandwidth</w:t>
      </w:r>
      <w:r w:rsidRPr="007E346D">
        <w:t>.</w:t>
      </w:r>
    </w:p>
    <w:p w14:paraId="78499745" w14:textId="77777777" w:rsidR="003C543C" w:rsidRPr="002713A9" w:rsidRDefault="003C543C" w:rsidP="003C543C">
      <w:r w:rsidRPr="002713A9">
        <w:t xml:space="preserve">For Wide Area </w:t>
      </w:r>
      <w:r>
        <w:t>IAB-MT</w:t>
      </w:r>
      <w:r w:rsidRPr="002713A9">
        <w:t>, EIS</w:t>
      </w:r>
      <w:r w:rsidRPr="002713A9">
        <w:rPr>
          <w:vertAlign w:val="subscript"/>
        </w:rPr>
        <w:t>REFSENS_50M</w:t>
      </w:r>
      <w:r w:rsidRPr="002713A9">
        <w:t xml:space="preserve"> is an integer value in the range -96 to -119 dBm. The specific value is declared by the vendor.</w:t>
      </w:r>
    </w:p>
    <w:p w14:paraId="3A3D1FB0" w14:textId="77777777" w:rsidR="003C543C" w:rsidRPr="002713A9" w:rsidRDefault="003C543C" w:rsidP="003C543C">
      <w:r w:rsidRPr="002713A9">
        <w:t xml:space="preserve">For Local Area </w:t>
      </w:r>
      <w:r>
        <w:t>IAB-MT</w:t>
      </w:r>
      <w:r w:rsidRPr="002713A9">
        <w:t>, EIS</w:t>
      </w:r>
      <w:r w:rsidRPr="002713A9">
        <w:rPr>
          <w:vertAlign w:val="subscript"/>
        </w:rPr>
        <w:t>REFSENS_50M</w:t>
      </w:r>
      <w:r w:rsidRPr="002713A9">
        <w:t xml:space="preserve"> is an integer value in the range -</w:t>
      </w:r>
      <w:r w:rsidRPr="002713A9">
        <w:rPr>
          <w:lang w:eastAsia="ja-JP"/>
        </w:rPr>
        <w:t>86</w:t>
      </w:r>
      <w:r w:rsidRPr="002713A9">
        <w:t xml:space="preserve"> to </w:t>
      </w:r>
      <w:r>
        <w:rPr>
          <w:lang w:eastAsia="ja-JP"/>
        </w:rPr>
        <w:t>-114</w:t>
      </w:r>
      <w:r w:rsidRPr="002713A9">
        <w:t xml:space="preserve"> dBm. The specific value is declared by the vendor.</w:t>
      </w:r>
    </w:p>
    <w:p w14:paraId="55F572E3" w14:textId="77777777" w:rsidR="003C543C" w:rsidRPr="00E26D09" w:rsidRDefault="003C543C" w:rsidP="003C543C">
      <w:pPr>
        <w:pStyle w:val="TH"/>
      </w:pPr>
      <w:r w:rsidRPr="00E26D09">
        <w:lastRenderedPageBreak/>
        <w:t>Table 10.3.</w:t>
      </w:r>
      <w:r>
        <w:t>3.2</w:t>
      </w:r>
      <w:r w:rsidRPr="00E26D09">
        <w:t xml:space="preserve">-1: </w:t>
      </w:r>
      <w:r w:rsidRPr="002713A9">
        <w:t>FR2 OTA reference sensitivity requirement</w:t>
      </w:r>
    </w:p>
    <w:tbl>
      <w:tblPr>
        <w:tblW w:w="7087" w:type="dxa"/>
        <w:jc w:val="center"/>
        <w:tblLook w:val="04A0" w:firstRow="1" w:lastRow="0" w:firstColumn="1" w:lastColumn="0" w:noHBand="0" w:noVBand="1"/>
      </w:tblPr>
      <w:tblGrid>
        <w:gridCol w:w="1701"/>
        <w:gridCol w:w="1256"/>
        <w:gridCol w:w="1740"/>
        <w:gridCol w:w="2390"/>
      </w:tblGrid>
      <w:tr w:rsidR="003C543C" w:rsidRPr="00E26D09" w14:paraId="76DDD34A" w14:textId="77777777" w:rsidTr="003C543C">
        <w:trPr>
          <w:trHeight w:val="724"/>
          <w:jc w:val="center"/>
        </w:trPr>
        <w:tc>
          <w:tcPr>
            <w:tcW w:w="1701" w:type="dxa"/>
            <w:tcBorders>
              <w:top w:val="single" w:sz="4" w:space="0" w:color="auto"/>
              <w:left w:val="single" w:sz="4" w:space="0" w:color="auto"/>
              <w:bottom w:val="single" w:sz="4" w:space="0" w:color="auto"/>
              <w:right w:val="single" w:sz="4" w:space="0" w:color="auto"/>
            </w:tcBorders>
            <w:vAlign w:val="center"/>
          </w:tcPr>
          <w:p w14:paraId="44454109" w14:textId="22832C0E" w:rsidR="003C543C" w:rsidRPr="007A7019" w:rsidRDefault="003C543C" w:rsidP="003C543C">
            <w:pPr>
              <w:pStyle w:val="TAH"/>
              <w:rPr>
                <w:i/>
                <w:lang w:val="it-IT"/>
              </w:rPr>
            </w:pPr>
            <w:del w:id="2734" w:author="Valentin Gheorghiu" w:date="2020-11-17T14:45:00Z">
              <w:r w:rsidDel="008E3CB5">
                <w:rPr>
                  <w:i/>
                  <w:lang w:val="it-IT"/>
                </w:rPr>
                <w:delText>[IAB-DU]</w:delText>
              </w:r>
            </w:del>
            <w:r w:rsidRPr="007A7019">
              <w:rPr>
                <w:i/>
                <w:lang w:val="it-IT"/>
              </w:rPr>
              <w:t xml:space="preserve"> </w:t>
            </w:r>
            <w:ins w:id="2735" w:author="Valentin Gheorghiu" w:date="2020-11-17T14:45:00Z">
              <w:r w:rsidR="008E3CB5">
                <w:rPr>
                  <w:i/>
                  <w:lang w:val="it-IT"/>
                </w:rPr>
                <w:t>IAB-MT</w:t>
              </w:r>
              <w:r w:rsidR="008E3CB5" w:rsidRPr="007A7019">
                <w:rPr>
                  <w:i/>
                  <w:lang w:val="it-IT"/>
                </w:rPr>
                <w:t xml:space="preserve"> </w:t>
              </w:r>
            </w:ins>
            <w:r w:rsidRPr="007A7019">
              <w:rPr>
                <w:i/>
                <w:lang w:val="it-IT"/>
              </w:rPr>
              <w:t>channel Bandwidth</w:t>
            </w:r>
          </w:p>
          <w:p w14:paraId="2FDCD68E" w14:textId="77777777" w:rsidR="003C543C" w:rsidRPr="00E26D09" w:rsidRDefault="003C543C" w:rsidP="003C543C">
            <w:pPr>
              <w:pStyle w:val="TAH"/>
            </w:pPr>
            <w:r w:rsidRPr="007E346D">
              <w:rPr>
                <w:lang w:val="it-IT"/>
              </w:rPr>
              <w:t>(MHz)</w:t>
            </w:r>
          </w:p>
        </w:tc>
        <w:tc>
          <w:tcPr>
            <w:tcW w:w="1256" w:type="dxa"/>
            <w:tcBorders>
              <w:top w:val="single" w:sz="4" w:space="0" w:color="auto"/>
              <w:left w:val="single" w:sz="4" w:space="0" w:color="auto"/>
              <w:bottom w:val="single" w:sz="4" w:space="0" w:color="auto"/>
              <w:right w:val="single" w:sz="4" w:space="0" w:color="auto"/>
            </w:tcBorders>
            <w:vAlign w:val="center"/>
          </w:tcPr>
          <w:p w14:paraId="461FC8B9" w14:textId="77777777" w:rsidR="003C543C" w:rsidRPr="00E26D09" w:rsidRDefault="003C543C" w:rsidP="003C543C">
            <w:pPr>
              <w:pStyle w:val="TAH"/>
            </w:pPr>
            <w:r w:rsidRPr="007E346D">
              <w:rPr>
                <w:lang w:val="it-IT"/>
              </w:rPr>
              <w:t>Sub-carrier spacing (kHz)</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43174" w14:textId="77777777" w:rsidR="003C543C" w:rsidRPr="00E26D09" w:rsidRDefault="003C543C" w:rsidP="003C543C">
            <w:pPr>
              <w:pStyle w:val="TAH"/>
            </w:pPr>
            <w:r w:rsidRPr="002713A9">
              <w:rPr>
                <w:rFonts w:cs="Arial"/>
              </w:rPr>
              <w:t>Reference measurement channel</w:t>
            </w:r>
          </w:p>
        </w:tc>
        <w:tc>
          <w:tcPr>
            <w:tcW w:w="2390" w:type="dxa"/>
            <w:tcBorders>
              <w:top w:val="single" w:sz="4" w:space="0" w:color="auto"/>
              <w:left w:val="single" w:sz="4" w:space="0" w:color="auto"/>
              <w:bottom w:val="single" w:sz="4" w:space="0" w:color="auto"/>
              <w:right w:val="single" w:sz="4" w:space="0" w:color="auto"/>
            </w:tcBorders>
            <w:vAlign w:val="center"/>
          </w:tcPr>
          <w:p w14:paraId="3ACA1D96" w14:textId="77777777" w:rsidR="003C543C" w:rsidRPr="00E26D09" w:rsidRDefault="003C543C" w:rsidP="003C543C">
            <w:pPr>
              <w:pStyle w:val="TAH"/>
            </w:pPr>
            <w:r w:rsidRPr="002713A9">
              <w:rPr>
                <w:rFonts w:cs="Arial"/>
              </w:rPr>
              <w:t xml:space="preserve">OTA reference sensitivity level, </w:t>
            </w:r>
            <w:r w:rsidRPr="002713A9">
              <w:rPr>
                <w:lang w:eastAsia="zh-CN"/>
              </w:rPr>
              <w:t>EIS</w:t>
            </w:r>
            <w:r w:rsidRPr="002713A9">
              <w:rPr>
                <w:vertAlign w:val="subscript"/>
                <w:lang w:eastAsia="zh-CN"/>
              </w:rPr>
              <w:t>REFSENS</w:t>
            </w:r>
            <w:r w:rsidRPr="002713A9" w:rsidDel="003276BA">
              <w:t xml:space="preserve"> </w:t>
            </w:r>
            <w:r w:rsidRPr="002713A9">
              <w:t>(dBm)</w:t>
            </w:r>
          </w:p>
        </w:tc>
      </w:tr>
      <w:tr w:rsidR="008E3CB5" w:rsidRPr="00E26D09" w14:paraId="768B433B" w14:textId="77777777" w:rsidTr="003C543C">
        <w:trPr>
          <w:trHeight w:val="130"/>
          <w:jc w:val="center"/>
        </w:trPr>
        <w:tc>
          <w:tcPr>
            <w:tcW w:w="1701" w:type="dxa"/>
            <w:tcBorders>
              <w:top w:val="single" w:sz="4" w:space="0" w:color="auto"/>
              <w:left w:val="single" w:sz="4" w:space="0" w:color="auto"/>
              <w:bottom w:val="single" w:sz="4" w:space="0" w:color="auto"/>
              <w:right w:val="single" w:sz="4" w:space="0" w:color="auto"/>
            </w:tcBorders>
          </w:tcPr>
          <w:p w14:paraId="36FFA8E2" w14:textId="0083CEB9" w:rsidR="008E3CB5" w:rsidRPr="00E26D09" w:rsidRDefault="008E3CB5" w:rsidP="008E3CB5">
            <w:pPr>
              <w:pStyle w:val="TAC"/>
            </w:pPr>
            <w:ins w:id="2736" w:author="Valentin Gheorghiu" w:date="2020-11-17T14:45:00Z">
              <w:r>
                <w:t>50, 100, 200</w:t>
              </w:r>
            </w:ins>
          </w:p>
        </w:tc>
        <w:tc>
          <w:tcPr>
            <w:tcW w:w="1256" w:type="dxa"/>
            <w:tcBorders>
              <w:top w:val="single" w:sz="4" w:space="0" w:color="auto"/>
              <w:left w:val="single" w:sz="4" w:space="0" w:color="auto"/>
              <w:bottom w:val="single" w:sz="4" w:space="0" w:color="auto"/>
              <w:right w:val="single" w:sz="4" w:space="0" w:color="auto"/>
            </w:tcBorders>
          </w:tcPr>
          <w:p w14:paraId="08FEA844" w14:textId="5B9E3292" w:rsidR="008E3CB5" w:rsidRPr="00E26D09" w:rsidRDefault="008E3CB5" w:rsidP="008E3CB5">
            <w:pPr>
              <w:pStyle w:val="TAC"/>
            </w:pPr>
            <w:ins w:id="2737" w:author="Valentin Gheorghiu" w:date="2020-11-17T14:45:00Z">
              <w:r>
                <w:rPr>
                  <w:lang w:eastAsia="en-GB"/>
                </w:rPr>
                <w:t>60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9FB17" w14:textId="5F07010D" w:rsidR="008E3CB5" w:rsidRPr="00E26D09" w:rsidRDefault="008E3CB5" w:rsidP="008E3CB5">
            <w:pPr>
              <w:pStyle w:val="TAC"/>
            </w:pPr>
            <w:ins w:id="2738" w:author="Valentin Gheorghiu" w:date="2020-11-17T14:45:00Z">
              <w:r>
                <w:rPr>
                  <w:lang w:eastAsia="en-GB"/>
                </w:rPr>
                <w:t>G-FR2-A1-21</w:t>
              </w:r>
            </w:ins>
          </w:p>
        </w:tc>
        <w:tc>
          <w:tcPr>
            <w:tcW w:w="2390" w:type="dxa"/>
            <w:tcBorders>
              <w:top w:val="single" w:sz="4" w:space="0" w:color="auto"/>
              <w:left w:val="single" w:sz="4" w:space="0" w:color="auto"/>
              <w:bottom w:val="single" w:sz="4" w:space="0" w:color="auto"/>
              <w:right w:val="single" w:sz="4" w:space="0" w:color="auto"/>
            </w:tcBorders>
          </w:tcPr>
          <w:p w14:paraId="447278A6" w14:textId="2AC03840" w:rsidR="008E3CB5" w:rsidRPr="00E26D09" w:rsidRDefault="008E3CB5" w:rsidP="008E3CB5">
            <w:pPr>
              <w:pStyle w:val="TAC"/>
            </w:pPr>
            <w:ins w:id="2739" w:author="Valentin Gheorghiu" w:date="2020-11-17T14:45:00Z">
              <w:r>
                <w:rPr>
                  <w:lang w:eastAsia="en-GB"/>
                </w:rPr>
                <w:t>EIS</w:t>
              </w:r>
              <w:r>
                <w:rPr>
                  <w:vertAlign w:val="subscript"/>
                  <w:lang w:eastAsia="en-GB"/>
                </w:rPr>
                <w:t xml:space="preserve">REFSENS_50M </w:t>
              </w:r>
              <w:r>
                <w:rPr>
                  <w:rFonts w:cs="Arial"/>
                </w:rPr>
                <w:t xml:space="preserve">+ </w:t>
              </w:r>
              <w:r>
                <w:t>Δ</w:t>
              </w:r>
              <w:r>
                <w:rPr>
                  <w:vertAlign w:val="subscript"/>
                </w:rPr>
                <w:t>FR2_REFSENS</w:t>
              </w:r>
            </w:ins>
          </w:p>
        </w:tc>
      </w:tr>
      <w:tr w:rsidR="008E3CB5" w:rsidRPr="00E26D09" w14:paraId="629E7B14" w14:textId="77777777" w:rsidTr="003C543C">
        <w:trPr>
          <w:trHeight w:val="186"/>
          <w:jc w:val="center"/>
        </w:trPr>
        <w:tc>
          <w:tcPr>
            <w:tcW w:w="1701" w:type="dxa"/>
            <w:tcBorders>
              <w:top w:val="single" w:sz="4" w:space="0" w:color="auto"/>
              <w:left w:val="single" w:sz="4" w:space="0" w:color="auto"/>
              <w:bottom w:val="single" w:sz="4" w:space="0" w:color="auto"/>
              <w:right w:val="single" w:sz="4" w:space="0" w:color="auto"/>
            </w:tcBorders>
          </w:tcPr>
          <w:p w14:paraId="579F20D9" w14:textId="2B3AB1A3" w:rsidR="008E3CB5" w:rsidRPr="00E26D09" w:rsidRDefault="008E3CB5" w:rsidP="008E3CB5">
            <w:pPr>
              <w:pStyle w:val="TAC"/>
            </w:pPr>
            <w:ins w:id="2740" w:author="Valentin Gheorghiu" w:date="2020-11-17T14:45:00Z">
              <w:r>
                <w:rPr>
                  <w:lang w:eastAsia="en-GB"/>
                </w:rPr>
                <w:t>50</w:t>
              </w:r>
            </w:ins>
          </w:p>
        </w:tc>
        <w:tc>
          <w:tcPr>
            <w:tcW w:w="1256" w:type="dxa"/>
            <w:tcBorders>
              <w:top w:val="single" w:sz="4" w:space="0" w:color="auto"/>
              <w:left w:val="single" w:sz="4" w:space="0" w:color="auto"/>
              <w:bottom w:val="single" w:sz="4" w:space="0" w:color="auto"/>
              <w:right w:val="single" w:sz="4" w:space="0" w:color="auto"/>
            </w:tcBorders>
          </w:tcPr>
          <w:p w14:paraId="0EBC0CC3" w14:textId="05BD9183" w:rsidR="008E3CB5" w:rsidRPr="00E26D09" w:rsidRDefault="008E3CB5" w:rsidP="008E3CB5">
            <w:pPr>
              <w:pStyle w:val="TAC"/>
            </w:pPr>
            <w:ins w:id="2741" w:author="Valentin Gheorghiu" w:date="2020-11-17T14:45:00Z">
              <w:r>
                <w:rPr>
                  <w:lang w:eastAsia="en-GB"/>
                </w:rPr>
                <w:t>120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245D7" w14:textId="5483F327" w:rsidR="008E3CB5" w:rsidRPr="00E26D09" w:rsidRDefault="008E3CB5" w:rsidP="008E3CB5">
            <w:pPr>
              <w:pStyle w:val="TAC"/>
            </w:pPr>
            <w:ins w:id="2742" w:author="Valentin Gheorghiu" w:date="2020-11-17T14:45:00Z">
              <w:r>
                <w:rPr>
                  <w:lang w:eastAsia="en-GB"/>
                </w:rPr>
                <w:t>G-FR2-A1-22</w:t>
              </w:r>
            </w:ins>
          </w:p>
        </w:tc>
        <w:tc>
          <w:tcPr>
            <w:tcW w:w="2390" w:type="dxa"/>
            <w:tcBorders>
              <w:top w:val="single" w:sz="4" w:space="0" w:color="auto"/>
              <w:left w:val="single" w:sz="4" w:space="0" w:color="auto"/>
              <w:bottom w:val="single" w:sz="4" w:space="0" w:color="auto"/>
              <w:right w:val="single" w:sz="4" w:space="0" w:color="auto"/>
            </w:tcBorders>
          </w:tcPr>
          <w:p w14:paraId="0C7E415E" w14:textId="65141195" w:rsidR="008E3CB5" w:rsidRPr="00E26D09" w:rsidRDefault="008E3CB5" w:rsidP="008E3CB5">
            <w:pPr>
              <w:pStyle w:val="TAC"/>
            </w:pPr>
            <w:ins w:id="2743" w:author="Valentin Gheorghiu" w:date="2020-11-17T14:45:00Z">
              <w:r>
                <w:rPr>
                  <w:lang w:eastAsia="en-GB"/>
                </w:rPr>
                <w:t>EIS</w:t>
              </w:r>
              <w:r>
                <w:rPr>
                  <w:vertAlign w:val="subscript"/>
                  <w:lang w:eastAsia="en-GB"/>
                </w:rPr>
                <w:t xml:space="preserve">REFSENS_50M </w:t>
              </w:r>
              <w:r>
                <w:rPr>
                  <w:rFonts w:cs="Arial"/>
                </w:rPr>
                <w:t xml:space="preserve">+ </w:t>
              </w:r>
              <w:r>
                <w:t>Δ</w:t>
              </w:r>
              <w:r>
                <w:rPr>
                  <w:vertAlign w:val="subscript"/>
                </w:rPr>
                <w:t>FR2_REFSENS</w:t>
              </w:r>
            </w:ins>
          </w:p>
        </w:tc>
      </w:tr>
      <w:tr w:rsidR="008E3CB5" w:rsidRPr="00E26D09" w14:paraId="6FB8AFDE" w14:textId="77777777" w:rsidTr="003C543C">
        <w:trPr>
          <w:trHeight w:val="70"/>
          <w:jc w:val="center"/>
        </w:trPr>
        <w:tc>
          <w:tcPr>
            <w:tcW w:w="1701" w:type="dxa"/>
            <w:tcBorders>
              <w:top w:val="single" w:sz="4" w:space="0" w:color="auto"/>
              <w:left w:val="single" w:sz="4" w:space="0" w:color="auto"/>
              <w:bottom w:val="single" w:sz="4" w:space="0" w:color="auto"/>
              <w:right w:val="single" w:sz="4" w:space="0" w:color="auto"/>
            </w:tcBorders>
          </w:tcPr>
          <w:p w14:paraId="74E4967D" w14:textId="4DF368FB" w:rsidR="008E3CB5" w:rsidRPr="00E26D09" w:rsidRDefault="008E3CB5" w:rsidP="008E3CB5">
            <w:pPr>
              <w:pStyle w:val="TAC"/>
            </w:pPr>
            <w:ins w:id="2744" w:author="Valentin Gheorghiu" w:date="2020-11-17T14:45:00Z">
              <w:r>
                <w:t>100, 200, 400</w:t>
              </w:r>
            </w:ins>
          </w:p>
        </w:tc>
        <w:tc>
          <w:tcPr>
            <w:tcW w:w="1256" w:type="dxa"/>
            <w:tcBorders>
              <w:top w:val="single" w:sz="4" w:space="0" w:color="auto"/>
              <w:left w:val="single" w:sz="4" w:space="0" w:color="auto"/>
              <w:bottom w:val="single" w:sz="4" w:space="0" w:color="auto"/>
              <w:right w:val="single" w:sz="4" w:space="0" w:color="auto"/>
            </w:tcBorders>
          </w:tcPr>
          <w:p w14:paraId="006E2CA7" w14:textId="0E0F3596" w:rsidR="008E3CB5" w:rsidRPr="00E26D09" w:rsidRDefault="008E3CB5" w:rsidP="008E3CB5">
            <w:pPr>
              <w:pStyle w:val="TAC"/>
            </w:pPr>
            <w:ins w:id="2745" w:author="Valentin Gheorghiu" w:date="2020-11-17T14:45:00Z">
              <w:r>
                <w:rPr>
                  <w:lang w:eastAsia="en-GB"/>
                </w:rPr>
                <w:t>120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C43C" w14:textId="78876B25" w:rsidR="008E3CB5" w:rsidRPr="00E26D09" w:rsidRDefault="008E3CB5" w:rsidP="008E3CB5">
            <w:pPr>
              <w:pStyle w:val="TAC"/>
            </w:pPr>
            <w:ins w:id="2746" w:author="Valentin Gheorghiu" w:date="2020-11-17T14:45:00Z">
              <w:r>
                <w:rPr>
                  <w:lang w:eastAsia="en-GB"/>
                </w:rPr>
                <w:t>G-FR2-A1-23</w:t>
              </w:r>
            </w:ins>
          </w:p>
        </w:tc>
        <w:tc>
          <w:tcPr>
            <w:tcW w:w="2390" w:type="dxa"/>
            <w:tcBorders>
              <w:top w:val="single" w:sz="4" w:space="0" w:color="auto"/>
              <w:left w:val="single" w:sz="4" w:space="0" w:color="auto"/>
              <w:bottom w:val="single" w:sz="4" w:space="0" w:color="auto"/>
              <w:right w:val="single" w:sz="4" w:space="0" w:color="auto"/>
            </w:tcBorders>
          </w:tcPr>
          <w:p w14:paraId="147BE2CE" w14:textId="7E26585C" w:rsidR="008E3CB5" w:rsidRPr="00E26D09" w:rsidRDefault="008E3CB5" w:rsidP="008E3CB5">
            <w:pPr>
              <w:pStyle w:val="TAC"/>
            </w:pPr>
            <w:ins w:id="2747" w:author="Valentin Gheorghiu" w:date="2020-11-17T14:45:00Z">
              <w:r>
                <w:rPr>
                  <w:lang w:eastAsia="en-GB"/>
                </w:rPr>
                <w:t>EIS</w:t>
              </w:r>
              <w:r>
                <w:rPr>
                  <w:vertAlign w:val="subscript"/>
                  <w:lang w:eastAsia="en-GB"/>
                </w:rPr>
                <w:t xml:space="preserve">REFSENS_50M </w:t>
              </w:r>
              <w:r>
                <w:rPr>
                  <w:lang w:eastAsia="en-GB"/>
                </w:rPr>
                <w:t>+ 3</w:t>
              </w:r>
              <w:r>
                <w:rPr>
                  <w:vertAlign w:val="subscript"/>
                  <w:lang w:eastAsia="en-GB"/>
                </w:rPr>
                <w:t xml:space="preserve"> </w:t>
              </w:r>
              <w:r>
                <w:rPr>
                  <w:rFonts w:cs="Arial"/>
                </w:rPr>
                <w:t xml:space="preserve">+ </w:t>
              </w:r>
              <w:r>
                <w:t>Δ</w:t>
              </w:r>
              <w:r>
                <w:rPr>
                  <w:vertAlign w:val="subscript"/>
                </w:rPr>
                <w:t>FR2_REFSENS</w:t>
              </w:r>
            </w:ins>
          </w:p>
        </w:tc>
      </w:tr>
      <w:tr w:rsidR="003C543C" w:rsidRPr="00E26D09" w14:paraId="6E016ABA" w14:textId="77777777" w:rsidTr="003C543C">
        <w:trPr>
          <w:trHeight w:val="70"/>
          <w:jc w:val="center"/>
        </w:trPr>
        <w:tc>
          <w:tcPr>
            <w:tcW w:w="7087" w:type="dxa"/>
            <w:gridSpan w:val="4"/>
            <w:tcBorders>
              <w:top w:val="single" w:sz="4" w:space="0" w:color="auto"/>
              <w:left w:val="single" w:sz="4" w:space="0" w:color="auto"/>
              <w:bottom w:val="single" w:sz="4" w:space="0" w:color="auto"/>
              <w:right w:val="single" w:sz="4" w:space="0" w:color="auto"/>
            </w:tcBorders>
          </w:tcPr>
          <w:p w14:paraId="1B3FD498" w14:textId="79B01B0E" w:rsidR="003C543C" w:rsidRPr="00E26D09" w:rsidRDefault="003C543C" w:rsidP="003C543C">
            <w:pPr>
              <w:pStyle w:val="TAN"/>
              <w:rPr>
                <w:rFonts w:eastAsia="SimSun"/>
                <w:lang w:eastAsia="zh-CN"/>
              </w:rPr>
            </w:pPr>
            <w:r w:rsidRPr="00E26D09">
              <w:rPr>
                <w:rFonts w:cs="Arial"/>
              </w:rPr>
              <w:t>NOTE 1:</w:t>
            </w:r>
            <w:r w:rsidRPr="00E26D09">
              <w:rPr>
                <w:rFonts w:cs="Arial"/>
              </w:rPr>
              <w:tab/>
              <w:t>EIS</w:t>
            </w:r>
            <w:r w:rsidRPr="00E26D09">
              <w:rPr>
                <w:rFonts w:cs="Arial"/>
                <w:vertAlign w:val="subscript"/>
              </w:rPr>
              <w:t>REFSENS</w:t>
            </w:r>
            <w:r w:rsidRPr="00E26D09">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del w:id="2748" w:author="Valentin Gheorghiu" w:date="2020-11-17T14:45:00Z">
              <w:r w:rsidDel="008E3CB5">
                <w:rPr>
                  <w:rFonts w:cs="Arial"/>
                </w:rPr>
                <w:delText>[</w:delText>
              </w:r>
            </w:del>
            <w:r>
              <w:rPr>
                <w:rFonts w:cs="Arial"/>
                <w:i/>
              </w:rPr>
              <w:t>IAB-MT</w:t>
            </w:r>
            <w:del w:id="2749" w:author="Valentin Gheorghiu" w:date="2020-11-17T14:45:00Z">
              <w:r w:rsidDel="008E3CB5">
                <w:rPr>
                  <w:rFonts w:cs="Arial"/>
                  <w:i/>
                </w:rPr>
                <w:delText>]</w:delText>
              </w:r>
            </w:del>
            <w:r w:rsidRPr="00E26D09">
              <w:rPr>
                <w:rFonts w:cs="Arial"/>
                <w:i/>
              </w:rPr>
              <w:t xml:space="preserve"> channel bandwidth</w:t>
            </w:r>
            <w:r w:rsidRPr="00E26D09">
              <w:rPr>
                <w:rFonts w:cs="Arial"/>
              </w:rPr>
              <w:t>.</w:t>
            </w:r>
          </w:p>
          <w:p w14:paraId="7ACB8D87" w14:textId="77777777" w:rsidR="003C543C" w:rsidRPr="00E26D09" w:rsidRDefault="003C543C" w:rsidP="003C543C">
            <w:pPr>
              <w:pStyle w:val="TAN"/>
            </w:pPr>
            <w:r w:rsidRPr="00E26D09">
              <w:rPr>
                <w:rFonts w:eastAsia="SimSun"/>
                <w:lang w:eastAsia="zh-CN"/>
              </w:rPr>
              <w:t>NOTE 2:</w:t>
            </w:r>
            <w:r w:rsidRPr="00E26D09">
              <w:rPr>
                <w:rFonts w:cs="Arial"/>
              </w:rPr>
              <w:tab/>
            </w:r>
            <w:r w:rsidRPr="00E26D09">
              <w:rPr>
                <w:rFonts w:eastAsia="SimSun"/>
                <w:lang w:eastAsia="zh-CN"/>
              </w:rPr>
              <w:t xml:space="preserve">The declared </w:t>
            </w:r>
            <w:r w:rsidRPr="00E26D09">
              <w:rPr>
                <w:rFonts w:eastAsia="SimSun"/>
              </w:rPr>
              <w:t>EIS</w:t>
            </w:r>
            <w:r w:rsidRPr="00E26D09">
              <w:rPr>
                <w:rFonts w:eastAsia="SimSun"/>
                <w:vertAlign w:val="subscript"/>
              </w:rPr>
              <w:t>REFSENS_50M</w:t>
            </w:r>
            <w:r w:rsidRPr="00E26D09">
              <w:rPr>
                <w:rFonts w:eastAsia="SimSun"/>
              </w:rPr>
              <w:t xml:space="preserve"> shall be within the range specified above.</w:t>
            </w:r>
          </w:p>
        </w:tc>
      </w:tr>
    </w:tbl>
    <w:p w14:paraId="476856FC" w14:textId="77777777" w:rsidR="003C543C" w:rsidRPr="008E4421" w:rsidRDefault="003C543C" w:rsidP="003C543C"/>
    <w:p w14:paraId="08DDCD4E" w14:textId="77777777" w:rsidR="003C543C" w:rsidRDefault="003C543C" w:rsidP="003C543C">
      <w:pPr>
        <w:pStyle w:val="Heading2"/>
        <w:rPr>
          <w:lang w:eastAsia="zh-CN"/>
        </w:rPr>
      </w:pPr>
      <w:bookmarkStart w:id="2750" w:name="_Toc53185545"/>
      <w:bookmarkStart w:id="2751" w:name="_Toc53185921"/>
      <w:r w:rsidRPr="007E346D">
        <w:t>10.4</w:t>
      </w:r>
      <w:r w:rsidRPr="007E346D">
        <w:tab/>
        <w:t>OTA Dynamic range</w:t>
      </w:r>
      <w:bookmarkEnd w:id="2710"/>
      <w:bookmarkEnd w:id="2711"/>
      <w:bookmarkEnd w:id="2750"/>
      <w:bookmarkEnd w:id="2751"/>
    </w:p>
    <w:p w14:paraId="4019CEF3" w14:textId="77777777" w:rsidR="003C543C" w:rsidRPr="005913F7" w:rsidRDefault="003C543C" w:rsidP="003C543C">
      <w:pPr>
        <w:rPr>
          <w:lang w:eastAsia="zh-CN"/>
        </w:rPr>
      </w:pPr>
    </w:p>
    <w:p w14:paraId="39252129" w14:textId="77777777" w:rsidR="003C543C" w:rsidRDefault="003C543C" w:rsidP="003C543C">
      <w:pPr>
        <w:pStyle w:val="Heading3"/>
      </w:pPr>
      <w:bookmarkStart w:id="2752" w:name="_Toc53185546"/>
      <w:bookmarkStart w:id="2753" w:name="_Toc53185922"/>
      <w:bookmarkStart w:id="2754" w:name="_Toc13080421"/>
      <w:bookmarkStart w:id="2755" w:name="_Toc18916195"/>
      <w:r>
        <w:t>10.4.1 IAB-DU OTA dynamic range</w:t>
      </w:r>
      <w:bookmarkEnd w:id="2752"/>
      <w:bookmarkEnd w:id="2753"/>
    </w:p>
    <w:p w14:paraId="6075F669" w14:textId="77777777" w:rsidR="003C543C" w:rsidRPr="00E26D09" w:rsidRDefault="003C543C" w:rsidP="003C543C">
      <w:pPr>
        <w:pStyle w:val="Heading3"/>
      </w:pPr>
      <w:bookmarkStart w:id="2756" w:name="_Toc21127710"/>
      <w:bookmarkStart w:id="2757" w:name="_Toc29811919"/>
      <w:bookmarkStart w:id="2758" w:name="_Toc53185547"/>
      <w:bookmarkStart w:id="2759" w:name="_Toc53185923"/>
      <w:r w:rsidRPr="00E26D09">
        <w:t>10.4.1</w:t>
      </w:r>
      <w:r>
        <w:t>.1</w:t>
      </w:r>
      <w:r w:rsidRPr="00E26D09">
        <w:tab/>
        <w:t>General</w:t>
      </w:r>
      <w:bookmarkEnd w:id="2756"/>
      <w:bookmarkEnd w:id="2757"/>
      <w:bookmarkEnd w:id="2758"/>
      <w:bookmarkEnd w:id="2759"/>
    </w:p>
    <w:p w14:paraId="287B1627" w14:textId="77777777" w:rsidR="003C543C" w:rsidRPr="00E26D09" w:rsidRDefault="003C543C" w:rsidP="003C543C">
      <w:r w:rsidRPr="00E26D09">
        <w:t xml:space="preserve">The OTA dynamic range is a measure of the capability of the receiver unit to receive a wanted signal in the presence of an interfering signal inside the received </w:t>
      </w:r>
      <w:r>
        <w:rPr>
          <w:i/>
        </w:rPr>
        <w:t>[IAB-DU]</w:t>
      </w:r>
      <w:r w:rsidRPr="00E26D09">
        <w:rPr>
          <w:i/>
        </w:rPr>
        <w:t xml:space="preserve"> channel bandwidth</w:t>
      </w:r>
      <w:r w:rsidRPr="00E26D09">
        <w:t>.</w:t>
      </w:r>
    </w:p>
    <w:p w14:paraId="150DA140" w14:textId="77777777" w:rsidR="003C543C" w:rsidRPr="00E26D09" w:rsidRDefault="003C543C" w:rsidP="003C543C">
      <w:pPr>
        <w:rPr>
          <w:i/>
        </w:rPr>
      </w:pPr>
      <w:r w:rsidRPr="00E26D09">
        <w:t xml:space="preserve">The requirement shall apply at the RIB when the </w:t>
      </w:r>
      <w:proofErr w:type="spellStart"/>
      <w:r w:rsidRPr="00E26D09">
        <w:t>AoA</w:t>
      </w:r>
      <w:proofErr w:type="spellEnd"/>
      <w:r w:rsidRPr="00E26D09">
        <w:t xml:space="preserve"> of the incident wave of a received signal and the interfering signal are from the same direction and are within the </w:t>
      </w:r>
      <w:r w:rsidRPr="00E26D09">
        <w:rPr>
          <w:i/>
        </w:rPr>
        <w:t xml:space="preserve">OTA REFSENS </w:t>
      </w:r>
      <w:proofErr w:type="spellStart"/>
      <w:r w:rsidRPr="00E26D09">
        <w:rPr>
          <w:i/>
        </w:rPr>
        <w:t>RoAoA</w:t>
      </w:r>
      <w:proofErr w:type="spellEnd"/>
      <w:r w:rsidRPr="00E26D09">
        <w:rPr>
          <w:i/>
        </w:rPr>
        <w:t>.</w:t>
      </w:r>
    </w:p>
    <w:p w14:paraId="46EFC7E0" w14:textId="77777777" w:rsidR="003C543C" w:rsidRPr="00E26D09" w:rsidRDefault="003C543C" w:rsidP="003C543C">
      <w:r w:rsidRPr="00E26D09">
        <w:t xml:space="preserve">The wanted and interfering signals apply to each supported polarization, under the assumption of </w:t>
      </w:r>
      <w:r w:rsidRPr="00E26D09">
        <w:rPr>
          <w:i/>
        </w:rPr>
        <w:t>polarization match</w:t>
      </w:r>
      <w:r w:rsidRPr="00E26D09">
        <w:t>.</w:t>
      </w:r>
    </w:p>
    <w:p w14:paraId="77D3BBFB" w14:textId="77777777" w:rsidR="003C543C" w:rsidRPr="00E26D09" w:rsidRDefault="003C543C" w:rsidP="003C543C">
      <w:pPr>
        <w:pStyle w:val="Heading3"/>
      </w:pPr>
      <w:bookmarkStart w:id="2760" w:name="_Toc21127711"/>
      <w:bookmarkStart w:id="2761" w:name="_Toc29811920"/>
      <w:bookmarkStart w:id="2762" w:name="_Toc53185548"/>
      <w:bookmarkStart w:id="2763" w:name="_Toc53185924"/>
      <w:r w:rsidRPr="00E26D09">
        <w:t>10.4.</w:t>
      </w:r>
      <w:r>
        <w:t>1.</w:t>
      </w:r>
      <w:r w:rsidRPr="00E26D09">
        <w:t>2</w:t>
      </w:r>
      <w:r w:rsidRPr="00E26D09">
        <w:tab/>
        <w:t xml:space="preserve">Minimum requirement for </w:t>
      </w:r>
      <w:r>
        <w:rPr>
          <w:i/>
        </w:rPr>
        <w:t>IAB-DU</w:t>
      </w:r>
      <w:r w:rsidRPr="00E26D09">
        <w:rPr>
          <w:i/>
        </w:rPr>
        <w:t xml:space="preserve"> type 1-O</w:t>
      </w:r>
      <w:bookmarkEnd w:id="2760"/>
      <w:bookmarkEnd w:id="2761"/>
      <w:bookmarkEnd w:id="2762"/>
      <w:bookmarkEnd w:id="2763"/>
    </w:p>
    <w:p w14:paraId="10DF83B3" w14:textId="77777777" w:rsidR="003C543C" w:rsidRDefault="003C543C" w:rsidP="003C543C">
      <w:r w:rsidRPr="00E26D09">
        <w:t>T</w:t>
      </w:r>
      <w:r>
        <w:t>he wide area IAB-DU dynamic range</w:t>
      </w:r>
      <w:r w:rsidRPr="00E26D09">
        <w:t xml:space="preserve"> is specified the same as the </w:t>
      </w:r>
      <w:r>
        <w:t>wide area BS dynamic</w:t>
      </w:r>
      <w:r w:rsidRPr="00E26D09">
        <w:t xml:space="preserve"> requirement for </w:t>
      </w:r>
      <w:r>
        <w:t>BS</w:t>
      </w:r>
      <w:r w:rsidRPr="00E26D09">
        <w:rPr>
          <w:i/>
        </w:rPr>
        <w:t xml:space="preserve"> type 1-</w:t>
      </w:r>
      <w:r>
        <w:rPr>
          <w:i/>
        </w:rPr>
        <w:t xml:space="preserve">O </w:t>
      </w:r>
      <w:r>
        <w:t xml:space="preserve">in TS 38.104[2], subclause 10.4.2, where references to </w:t>
      </w:r>
      <w:r w:rsidRPr="00A922D4">
        <w:rPr>
          <w:i/>
        </w:rPr>
        <w:t>BS channel bandwidth</w:t>
      </w:r>
      <w:r>
        <w:t xml:space="preserve"> apply to </w:t>
      </w:r>
      <w:r w:rsidRPr="00A922D4">
        <w:rPr>
          <w:i/>
        </w:rPr>
        <w:t>IAB-DU channel bandwidth</w:t>
      </w:r>
      <w:r>
        <w:t>.</w:t>
      </w:r>
    </w:p>
    <w:p w14:paraId="69CC12B6" w14:textId="77777777" w:rsidR="003C543C" w:rsidRDefault="003C543C" w:rsidP="003C543C">
      <w:r w:rsidRPr="00E26D09">
        <w:t>T</w:t>
      </w:r>
      <w:r>
        <w:t>he medium range IAB-DU dynamic range</w:t>
      </w:r>
      <w:r w:rsidRPr="00E26D09">
        <w:t xml:space="preserve"> is specified the same as the </w:t>
      </w:r>
      <w:r>
        <w:t xml:space="preserve">medium range BS dynamic range </w:t>
      </w:r>
      <w:r w:rsidRPr="00E26D09">
        <w:t xml:space="preserve">requirement for </w:t>
      </w:r>
      <w:r>
        <w:t>BS</w:t>
      </w:r>
      <w:r w:rsidRPr="00E26D09">
        <w:rPr>
          <w:i/>
        </w:rPr>
        <w:t xml:space="preserve"> type 1-</w:t>
      </w:r>
      <w:r>
        <w:rPr>
          <w:i/>
        </w:rPr>
        <w:t>O</w:t>
      </w:r>
      <w:r w:rsidRPr="00E26D09">
        <w:t xml:space="preserve"> </w:t>
      </w:r>
      <w:r>
        <w:t xml:space="preserve">in TS 38.104[2], subclause 10.4.2, where references to </w:t>
      </w:r>
      <w:r w:rsidRPr="00A922D4">
        <w:rPr>
          <w:i/>
        </w:rPr>
        <w:t>BS channel bandwidth</w:t>
      </w:r>
      <w:r>
        <w:t xml:space="preserve"> apply to </w:t>
      </w:r>
      <w:r w:rsidRPr="00A922D4">
        <w:rPr>
          <w:i/>
        </w:rPr>
        <w:t>IAB-DU channel bandwidth</w:t>
      </w:r>
      <w:r>
        <w:t>.</w:t>
      </w:r>
    </w:p>
    <w:p w14:paraId="54F6C228" w14:textId="77777777" w:rsidR="003C543C" w:rsidRDefault="003C543C" w:rsidP="003C543C">
      <w:r w:rsidRPr="00E26D09">
        <w:t>T</w:t>
      </w:r>
      <w:r>
        <w:t>he local area IAB-DU dynamic range</w:t>
      </w:r>
      <w:r w:rsidRPr="00E26D09">
        <w:t xml:space="preserve"> is specified the same as the </w:t>
      </w:r>
      <w:r>
        <w:t>local area BS dynamic range</w:t>
      </w:r>
      <w:r w:rsidRPr="00E26D09">
        <w:t xml:space="preserve"> requirement for </w:t>
      </w:r>
      <w:r>
        <w:t>BS</w:t>
      </w:r>
      <w:r w:rsidRPr="00E26D09">
        <w:rPr>
          <w:i/>
        </w:rPr>
        <w:t xml:space="preserve"> type 1-</w:t>
      </w:r>
      <w:r>
        <w:rPr>
          <w:i/>
        </w:rPr>
        <w:t>O</w:t>
      </w:r>
      <w:r w:rsidRPr="00E26D09">
        <w:t xml:space="preserve"> </w:t>
      </w:r>
      <w:r>
        <w:t xml:space="preserve">in TS 38.104[2], subclause 10.4.2, where references to </w:t>
      </w:r>
      <w:r w:rsidRPr="00A922D4">
        <w:rPr>
          <w:i/>
        </w:rPr>
        <w:t>BS channel bandwidth</w:t>
      </w:r>
      <w:r>
        <w:t xml:space="preserve"> apply to </w:t>
      </w:r>
      <w:r w:rsidRPr="00A922D4">
        <w:rPr>
          <w:i/>
        </w:rPr>
        <w:t>IAB-DU channel bandwidth</w:t>
      </w:r>
      <w:r>
        <w:t>.</w:t>
      </w:r>
    </w:p>
    <w:p w14:paraId="198363E8" w14:textId="77777777" w:rsidR="003C543C" w:rsidRPr="008E4421" w:rsidRDefault="003C543C" w:rsidP="003C543C"/>
    <w:p w14:paraId="609C79EB" w14:textId="77777777" w:rsidR="003C543C" w:rsidRPr="008E4421" w:rsidRDefault="003C543C" w:rsidP="003C543C"/>
    <w:p w14:paraId="6DFE26E0" w14:textId="77777777" w:rsidR="003C543C" w:rsidRDefault="003C543C" w:rsidP="003C543C">
      <w:pPr>
        <w:pStyle w:val="Heading2"/>
        <w:rPr>
          <w:lang w:eastAsia="zh-CN"/>
        </w:rPr>
      </w:pPr>
      <w:bookmarkStart w:id="2764" w:name="_Toc53185549"/>
      <w:bookmarkStart w:id="2765" w:name="_Toc53185925"/>
      <w:r w:rsidRPr="007E346D">
        <w:lastRenderedPageBreak/>
        <w:t>10.5</w:t>
      </w:r>
      <w:r w:rsidRPr="007E346D">
        <w:tab/>
        <w:t>OTA in-band selectivity and blocking</w:t>
      </w:r>
      <w:bookmarkEnd w:id="2754"/>
      <w:bookmarkEnd w:id="2755"/>
      <w:bookmarkEnd w:id="2764"/>
      <w:bookmarkEnd w:id="2765"/>
    </w:p>
    <w:p w14:paraId="4A265EE7" w14:textId="77777777" w:rsidR="003C543C" w:rsidRPr="007E346D" w:rsidRDefault="003C543C" w:rsidP="003C543C">
      <w:pPr>
        <w:pStyle w:val="Heading3"/>
      </w:pPr>
      <w:bookmarkStart w:id="2766" w:name="_Toc13080422"/>
      <w:bookmarkStart w:id="2767" w:name="_Toc53185550"/>
      <w:bookmarkStart w:id="2768" w:name="_Toc53185926"/>
      <w:bookmarkStart w:id="2769" w:name="_Toc13080430"/>
      <w:bookmarkStart w:id="2770" w:name="_Toc18916196"/>
      <w:r w:rsidRPr="007E346D">
        <w:t>10.5.1</w:t>
      </w:r>
      <w:r w:rsidRPr="007E346D">
        <w:tab/>
        <w:t>OTA adjacent channel selectivity</w:t>
      </w:r>
      <w:bookmarkEnd w:id="2766"/>
      <w:bookmarkEnd w:id="2767"/>
      <w:bookmarkEnd w:id="2768"/>
    </w:p>
    <w:p w14:paraId="3D13A3C0" w14:textId="77777777" w:rsidR="003C543C" w:rsidRPr="007E346D" w:rsidRDefault="003C543C" w:rsidP="003C543C">
      <w:pPr>
        <w:pStyle w:val="Heading4"/>
      </w:pPr>
      <w:bookmarkStart w:id="2771" w:name="_Toc13080423"/>
      <w:bookmarkStart w:id="2772" w:name="_Toc53185551"/>
      <w:bookmarkStart w:id="2773" w:name="_Toc53185927"/>
      <w:r w:rsidRPr="007E346D">
        <w:t>10.5.1.1</w:t>
      </w:r>
      <w:r w:rsidRPr="007E346D">
        <w:tab/>
        <w:t>General</w:t>
      </w:r>
      <w:bookmarkEnd w:id="2771"/>
      <w:bookmarkEnd w:id="2772"/>
      <w:bookmarkEnd w:id="2773"/>
    </w:p>
    <w:p w14:paraId="357DE2CE" w14:textId="77777777" w:rsidR="003C543C" w:rsidRPr="007E346D" w:rsidRDefault="003C543C" w:rsidP="003C543C">
      <w:r w:rsidRPr="007E346D">
        <w:t>OTA Adjacent channel selectivity (ACS) is a measure of the receiver’s ability to receive an OTA wanted signal at its assigned channel frequency in the presence of an OTA adjacent channel signal with a specified centre frequency offset of the interfering signal to the band edge of a victim system.</w:t>
      </w:r>
    </w:p>
    <w:p w14:paraId="3972BB73" w14:textId="77777777" w:rsidR="003C543C" w:rsidRDefault="003C543C" w:rsidP="003C543C">
      <w:pPr>
        <w:pStyle w:val="Heading4"/>
        <w:rPr>
          <w:i/>
        </w:rPr>
      </w:pPr>
      <w:bookmarkStart w:id="2774" w:name="_Toc13080424"/>
      <w:bookmarkStart w:id="2775" w:name="_Toc53185552"/>
      <w:bookmarkStart w:id="2776" w:name="_Toc53185928"/>
      <w:r w:rsidRPr="007E346D">
        <w:t>10.5.1.2</w:t>
      </w:r>
      <w:r w:rsidRPr="007E346D">
        <w:tab/>
        <w:t xml:space="preserve">Minimum requirement for </w:t>
      </w:r>
      <w:r>
        <w:rPr>
          <w:i/>
        </w:rPr>
        <w:t xml:space="preserve">IAB-DU </w:t>
      </w:r>
      <w:r w:rsidRPr="007E346D">
        <w:rPr>
          <w:i/>
        </w:rPr>
        <w:t>type 1-O</w:t>
      </w:r>
      <w:bookmarkEnd w:id="2774"/>
      <w:bookmarkEnd w:id="2775"/>
      <w:bookmarkEnd w:id="2776"/>
    </w:p>
    <w:p w14:paraId="018DF09D" w14:textId="77777777" w:rsidR="003C543C" w:rsidRDefault="003C543C" w:rsidP="003C543C">
      <w:pPr>
        <w:rPr>
          <w:rFonts w:eastAsia="游明朝"/>
        </w:rPr>
      </w:pPr>
      <w:bookmarkStart w:id="2777" w:name="_Toc53185553"/>
      <w:bookmarkStart w:id="2778" w:name="_Toc53185929"/>
      <w:r>
        <w:rPr>
          <w:rFonts w:eastAsia="游明朝"/>
        </w:rPr>
        <w:t>Minimum requirement</w:t>
      </w:r>
      <w:r w:rsidRPr="00944077">
        <w:rPr>
          <w:rFonts w:eastAsia="游明朝"/>
        </w:rPr>
        <w:t xml:space="preserve"> </w:t>
      </w:r>
      <w:r>
        <w:rPr>
          <w:rFonts w:eastAsia="游明朝"/>
        </w:rPr>
        <w:t>is the same as specified for BS type 1-O in TS38.104[2], subclause 10.5.1.2.</w:t>
      </w:r>
      <w:bookmarkStart w:id="2779" w:name="_Toc13080425"/>
    </w:p>
    <w:p w14:paraId="3D54759A" w14:textId="77777777" w:rsidR="003C543C" w:rsidRDefault="003C543C" w:rsidP="003C543C">
      <w:pPr>
        <w:pStyle w:val="Heading4"/>
        <w:rPr>
          <w:i/>
        </w:rPr>
      </w:pPr>
      <w:r w:rsidRPr="007E346D">
        <w:t>10.5.1.3</w:t>
      </w:r>
      <w:r w:rsidRPr="007E346D">
        <w:tab/>
        <w:t xml:space="preserve">Minimum requirement for </w:t>
      </w:r>
      <w:r>
        <w:rPr>
          <w:i/>
        </w:rPr>
        <w:t xml:space="preserve">IAB-DU </w:t>
      </w:r>
      <w:r w:rsidRPr="007E346D">
        <w:rPr>
          <w:i/>
        </w:rPr>
        <w:t>type 2-O</w:t>
      </w:r>
      <w:bookmarkEnd w:id="2777"/>
      <w:bookmarkEnd w:id="2778"/>
      <w:bookmarkEnd w:id="2779"/>
    </w:p>
    <w:p w14:paraId="6C30621F" w14:textId="77777777" w:rsidR="003C543C" w:rsidRPr="009966FA" w:rsidRDefault="003C543C" w:rsidP="003C543C">
      <w:pPr>
        <w:keepNext/>
        <w:keepLines/>
        <w:spacing w:before="120"/>
        <w:ind w:left="1418" w:hanging="1418"/>
        <w:outlineLvl w:val="3"/>
      </w:pPr>
      <w:r>
        <w:rPr>
          <w:rFonts w:eastAsia="游明朝"/>
        </w:rPr>
        <w:t>Minimum requirement</w:t>
      </w:r>
      <w:r w:rsidRPr="00944077">
        <w:rPr>
          <w:rFonts w:eastAsia="游明朝"/>
        </w:rPr>
        <w:t xml:space="preserve"> </w:t>
      </w:r>
      <w:r>
        <w:rPr>
          <w:rFonts w:eastAsia="游明朝"/>
        </w:rPr>
        <w:t>is the same as specified for BS type 2-O in TS38.104[2], subclause 10.5.1.3.</w:t>
      </w:r>
    </w:p>
    <w:p w14:paraId="17312804" w14:textId="77777777" w:rsidR="003C543C" w:rsidRPr="007E346D" w:rsidRDefault="003C543C" w:rsidP="003C543C">
      <w:pPr>
        <w:pStyle w:val="Heading4"/>
      </w:pPr>
      <w:bookmarkStart w:id="2780" w:name="_Toc53185554"/>
      <w:bookmarkStart w:id="2781" w:name="_Toc53185930"/>
      <w:r w:rsidRPr="007E346D">
        <w:t>10.5.1.</w:t>
      </w:r>
      <w:r>
        <w:t>4</w:t>
      </w:r>
      <w:r w:rsidRPr="007E346D">
        <w:tab/>
        <w:t xml:space="preserve">Minimum requirement for </w:t>
      </w:r>
      <w:r>
        <w:rPr>
          <w:i/>
        </w:rPr>
        <w:t xml:space="preserve">IAB-MT </w:t>
      </w:r>
      <w:r w:rsidRPr="007E346D">
        <w:rPr>
          <w:i/>
        </w:rPr>
        <w:t>type 2-O</w:t>
      </w:r>
      <w:bookmarkEnd w:id="2780"/>
      <w:bookmarkEnd w:id="2781"/>
    </w:p>
    <w:p w14:paraId="53D8D288" w14:textId="1419062F" w:rsidR="003C543C" w:rsidRPr="007E346D" w:rsidRDefault="003C543C" w:rsidP="003C543C">
      <w:r w:rsidRPr="007E346D">
        <w:t xml:space="preserve">The requirement shall apply at the RIB when the </w:t>
      </w:r>
      <w:proofErr w:type="spellStart"/>
      <w:r w:rsidRPr="007E346D">
        <w:t>AoA</w:t>
      </w:r>
      <w:proofErr w:type="spellEnd"/>
      <w:r w:rsidRPr="007E346D">
        <w:t xml:space="preserve"> of the incident wave of a received signal and the interfering signal are from the same direction and are within the </w:t>
      </w:r>
      <w:del w:id="2782" w:author="Valentin Gheorghiu" w:date="2020-11-17T14:46:00Z">
        <w:r w:rsidDel="006C5A0E">
          <w:delText>-</w:delText>
        </w:r>
      </w:del>
      <w:r w:rsidRPr="007E346D">
        <w:rPr>
          <w:i/>
        </w:rPr>
        <w:t xml:space="preserve">OTA REFSENS </w:t>
      </w:r>
      <w:proofErr w:type="spellStart"/>
      <w:r w:rsidRPr="007E346D">
        <w:rPr>
          <w:i/>
        </w:rPr>
        <w:t>RoAoA</w:t>
      </w:r>
      <w:proofErr w:type="spellEnd"/>
      <w:r w:rsidRPr="007E346D">
        <w:rPr>
          <w:i/>
        </w:rPr>
        <w:t>.</w:t>
      </w:r>
    </w:p>
    <w:p w14:paraId="40118446" w14:textId="77777777" w:rsidR="003C543C" w:rsidRPr="007E346D" w:rsidRDefault="003C543C" w:rsidP="003C543C">
      <w:r w:rsidRPr="007E346D">
        <w:t>The wanted and interfering signals apply to all supported polarizations, under the assumption o</w:t>
      </w:r>
      <w:r w:rsidRPr="007E346D">
        <w:rPr>
          <w:i/>
        </w:rPr>
        <w:t>f polarization match</w:t>
      </w:r>
      <w:r w:rsidRPr="007E346D">
        <w:t>.</w:t>
      </w:r>
    </w:p>
    <w:p w14:paraId="7B0C353D" w14:textId="77777777" w:rsidR="003C543C" w:rsidRPr="007E346D" w:rsidRDefault="003C543C" w:rsidP="003C543C">
      <w:r w:rsidRPr="007E346D">
        <w:t xml:space="preserve">The throughput shall be </w:t>
      </w:r>
      <w:r w:rsidRPr="007E346D">
        <w:rPr>
          <w:rFonts w:hint="eastAsia"/>
        </w:rPr>
        <w:t>≥</w:t>
      </w:r>
      <w:r w:rsidRPr="007E346D">
        <w:t xml:space="preserve"> 95% of the maximum throughput of the reference measurement channel.</w:t>
      </w:r>
    </w:p>
    <w:p w14:paraId="1E634DC3" w14:textId="77777777" w:rsidR="003C543C" w:rsidRPr="00F947E2" w:rsidRDefault="003C543C" w:rsidP="003C543C">
      <w:pPr>
        <w:rPr>
          <w:rFonts w:eastAsia="SimSun"/>
          <w:lang w:eastAsia="zh-CN"/>
        </w:rPr>
      </w:pPr>
      <w:r w:rsidRPr="007E346D">
        <w:t xml:space="preserve">For FR2, </w:t>
      </w:r>
      <w:r w:rsidRPr="007E346D">
        <w:rPr>
          <w:lang w:eastAsia="zh-CN"/>
        </w:rPr>
        <w:t xml:space="preserve">the OTA </w:t>
      </w:r>
      <w:r w:rsidRPr="007E346D">
        <w:t xml:space="preserve">wanted and </w:t>
      </w:r>
      <w:r w:rsidRPr="007E346D">
        <w:rPr>
          <w:lang w:eastAsia="zh-CN"/>
        </w:rPr>
        <w:t>the</w:t>
      </w:r>
      <w:r w:rsidRPr="007E346D">
        <w:t xml:space="preserve"> interfering signal </w:t>
      </w:r>
      <w:r w:rsidRPr="007E346D">
        <w:rPr>
          <w:lang w:eastAsia="zh-CN"/>
        </w:rPr>
        <w:t>are</w:t>
      </w:r>
      <w:r w:rsidRPr="007E346D">
        <w:t xml:space="preserve"> specified</w:t>
      </w:r>
      <w:r w:rsidRPr="007E346D">
        <w:rPr>
          <w:rFonts w:eastAsia="Osaka"/>
        </w:rPr>
        <w:t xml:space="preserve"> in table </w:t>
      </w:r>
      <w:r w:rsidRPr="007E346D">
        <w:rPr>
          <w:rFonts w:eastAsia="SimSun" w:cs="v5.0.0"/>
          <w:lang w:eastAsia="zh-CN"/>
        </w:rPr>
        <w:t>10.5.1.</w:t>
      </w:r>
      <w:r>
        <w:rPr>
          <w:rFonts w:eastAsia="SimSun" w:cs="v5.0.0"/>
          <w:lang w:eastAsia="zh-CN"/>
        </w:rPr>
        <w:t>4</w:t>
      </w:r>
      <w:r w:rsidRPr="007E346D">
        <w:rPr>
          <w:rFonts w:eastAsia="Osaka"/>
        </w:rPr>
        <w:t>-</w:t>
      </w:r>
      <w:r w:rsidRPr="007E346D">
        <w:rPr>
          <w:rFonts w:eastAsia="SimSun"/>
          <w:lang w:eastAsia="zh-CN"/>
        </w:rPr>
        <w:t xml:space="preserve">1 and table </w:t>
      </w:r>
      <w:r w:rsidRPr="00E26D09">
        <w:rPr>
          <w:lang w:eastAsia="zh-CN"/>
        </w:rPr>
        <w:t>10.5.1.</w:t>
      </w:r>
      <w:r>
        <w:rPr>
          <w:lang w:eastAsia="zh-CN"/>
        </w:rPr>
        <w:t>4</w:t>
      </w:r>
      <w:r w:rsidRPr="00E26D09">
        <w:t>-</w:t>
      </w:r>
      <w:r w:rsidRPr="00E26D09">
        <w:rPr>
          <w:lang w:eastAsia="zh-CN"/>
        </w:rPr>
        <w:t>2</w:t>
      </w:r>
      <w:r>
        <w:rPr>
          <w:lang w:eastAsia="zh-CN"/>
        </w:rPr>
        <w:t xml:space="preserve"> </w:t>
      </w:r>
      <w:r w:rsidRPr="007E346D">
        <w:rPr>
          <w:rFonts w:eastAsia="Osaka"/>
        </w:rPr>
        <w:t xml:space="preserve">for ACS. The reference measurement channel for the OTA wanted signal is further specified in annex </w:t>
      </w:r>
      <w:r>
        <w:rPr>
          <w:rFonts w:eastAsia="Osaka"/>
        </w:rPr>
        <w:t xml:space="preserve">[ </w:t>
      </w:r>
      <w:r w:rsidRPr="007E346D">
        <w:rPr>
          <w:rFonts w:eastAsia="Osaka"/>
        </w:rPr>
        <w:t>A.1</w:t>
      </w:r>
      <w:r>
        <w:rPr>
          <w:rFonts w:eastAsia="Osaka"/>
        </w:rPr>
        <w:t>]</w:t>
      </w:r>
      <w:r w:rsidRPr="007E346D">
        <w:rPr>
          <w:rFonts w:eastAsia="Osaka"/>
        </w:rPr>
        <w:t>. The characteristics of the interfering signal is further specified in annex</w:t>
      </w:r>
      <w:r>
        <w:rPr>
          <w:rFonts w:eastAsia="Osaka"/>
        </w:rPr>
        <w:t xml:space="preserve"> [ </w:t>
      </w:r>
      <w:r w:rsidRPr="007E346D">
        <w:rPr>
          <w:rFonts w:eastAsia="Osaka"/>
        </w:rPr>
        <w:t>D</w:t>
      </w:r>
      <w:r>
        <w:rPr>
          <w:rFonts w:eastAsia="Osaka"/>
        </w:rPr>
        <w:t>]</w:t>
      </w:r>
      <w:r w:rsidRPr="007E346D">
        <w:rPr>
          <w:rFonts w:eastAsia="Osaka"/>
        </w:rPr>
        <w:t>.</w:t>
      </w:r>
    </w:p>
    <w:p w14:paraId="62AAFB31" w14:textId="1BD50529" w:rsidR="003C543C" w:rsidRPr="007E346D" w:rsidRDefault="003C543C" w:rsidP="003C543C">
      <w:pPr>
        <w:rPr>
          <w:rFonts w:eastAsia="Osaka"/>
        </w:rPr>
      </w:pPr>
      <w:r w:rsidRPr="007E346D">
        <w:rPr>
          <w:rFonts w:eastAsia="Osaka"/>
        </w:rPr>
        <w:t xml:space="preserve">The OTA ACS requirement is applicable outside the </w:t>
      </w:r>
      <w:r w:rsidRPr="003D5762">
        <w:rPr>
          <w:i/>
          <w:iCs/>
          <w:lang w:eastAsia="zh-CN"/>
          <w:rPrChange w:id="2783" w:author="Valentin Gheorghiu" w:date="2020-11-20T21:37:00Z">
            <w:rPr>
              <w:lang w:eastAsia="zh-CN"/>
            </w:rPr>
          </w:rPrChange>
        </w:rPr>
        <w:t>IAB-MT</w:t>
      </w:r>
      <w:del w:id="2784" w:author="Valentin Gheorghiu" w:date="2020-11-17T14:47:00Z">
        <w:r w:rsidRPr="003D5762" w:rsidDel="006C5A0E">
          <w:rPr>
            <w:i/>
            <w:iCs/>
            <w:lang w:eastAsia="zh-CN"/>
            <w:rPrChange w:id="2785" w:author="Valentin Gheorghiu" w:date="2020-11-20T21:37:00Z">
              <w:rPr>
                <w:lang w:eastAsia="zh-CN"/>
              </w:rPr>
            </w:rPrChange>
          </w:rPr>
          <w:delText xml:space="preserve"> [</w:delText>
        </w:r>
      </w:del>
      <w:r w:rsidRPr="003D5762">
        <w:rPr>
          <w:i/>
          <w:iCs/>
          <w:lang w:eastAsia="zh-CN"/>
          <w:rPrChange w:id="2786" w:author="Valentin Gheorghiu" w:date="2020-11-20T21:37:00Z">
            <w:rPr>
              <w:lang w:eastAsia="zh-CN"/>
            </w:rPr>
          </w:rPrChange>
        </w:rPr>
        <w:t xml:space="preserve"> </w:t>
      </w:r>
      <w:r w:rsidRPr="003D5762">
        <w:rPr>
          <w:rFonts w:eastAsia="Osaka"/>
          <w:i/>
          <w:iCs/>
          <w:rPrChange w:id="2787" w:author="Valentin Gheorghiu" w:date="2020-11-20T21:37:00Z">
            <w:rPr>
              <w:rFonts w:eastAsia="Osaka"/>
            </w:rPr>
          </w:rPrChange>
        </w:rPr>
        <w:t>RF Bandwidth</w:t>
      </w:r>
      <w:del w:id="2788" w:author="Valentin Gheorghiu" w:date="2020-11-17T14:47:00Z">
        <w:r w:rsidDel="006C5A0E">
          <w:rPr>
            <w:rFonts w:eastAsia="Osaka"/>
          </w:rPr>
          <w:delText>]</w:delText>
        </w:r>
      </w:del>
      <w:r w:rsidRPr="007E346D">
        <w:rPr>
          <w:rFonts w:eastAsia="Osaka"/>
        </w:rPr>
        <w:t>. The OTA interfering signal offset is defined relative to the</w:t>
      </w:r>
      <w:r w:rsidRPr="007E346D">
        <w:t xml:space="preserve"> </w:t>
      </w:r>
      <w:r w:rsidRPr="003D5762">
        <w:rPr>
          <w:rFonts w:eastAsia="Osaka"/>
          <w:i/>
          <w:iCs/>
          <w:rPrChange w:id="2789" w:author="Valentin Gheorghiu" w:date="2020-11-20T21:38:00Z">
            <w:rPr>
              <w:rFonts w:eastAsia="Osaka"/>
            </w:rPr>
          </w:rPrChange>
        </w:rPr>
        <w:t xml:space="preserve">IAB-MT </w:t>
      </w:r>
      <w:del w:id="2790" w:author="Valentin Gheorghiu" w:date="2020-11-17T14:46:00Z">
        <w:r w:rsidRPr="003D5762" w:rsidDel="006C5A0E">
          <w:rPr>
            <w:rFonts w:eastAsia="Osaka"/>
            <w:i/>
            <w:iCs/>
            <w:rPrChange w:id="2791" w:author="Valentin Gheorghiu" w:date="2020-11-20T21:38:00Z">
              <w:rPr>
                <w:rFonts w:eastAsia="Osaka"/>
              </w:rPr>
            </w:rPrChange>
          </w:rPr>
          <w:delText>[</w:delText>
        </w:r>
      </w:del>
      <w:r w:rsidRPr="003D5762">
        <w:rPr>
          <w:rFonts w:eastAsia="Osaka"/>
          <w:i/>
          <w:iCs/>
          <w:rPrChange w:id="2792" w:author="Valentin Gheorghiu" w:date="2020-11-20T21:38:00Z">
            <w:rPr>
              <w:rFonts w:eastAsia="Osaka"/>
            </w:rPr>
          </w:rPrChange>
        </w:rPr>
        <w:t xml:space="preserve"> RF Bandwidth</w:t>
      </w:r>
      <w:del w:id="2793" w:author="Valentin Gheorghiu" w:date="2020-11-17T14:46:00Z">
        <w:r w:rsidRPr="003D5762" w:rsidDel="006C5A0E">
          <w:rPr>
            <w:rFonts w:eastAsia="Osaka"/>
            <w:i/>
            <w:iCs/>
            <w:rPrChange w:id="2794" w:author="Valentin Gheorghiu" w:date="2020-11-20T21:38:00Z">
              <w:rPr>
                <w:rFonts w:eastAsia="Osaka"/>
              </w:rPr>
            </w:rPrChange>
          </w:rPr>
          <w:delText>]</w:delText>
        </w:r>
      </w:del>
      <w:r w:rsidRPr="003D5762">
        <w:rPr>
          <w:rFonts w:eastAsia="Osaka"/>
          <w:i/>
          <w:iCs/>
          <w:rPrChange w:id="2795" w:author="Valentin Gheorghiu" w:date="2020-11-20T21:38:00Z">
            <w:rPr>
              <w:rFonts w:eastAsia="Osaka"/>
            </w:rPr>
          </w:rPrChange>
        </w:rPr>
        <w:t xml:space="preserve"> edges</w:t>
      </w:r>
      <w:r w:rsidRPr="007E346D">
        <w:rPr>
          <w:rFonts w:eastAsia="Osaka"/>
        </w:rPr>
        <w:t>.</w:t>
      </w:r>
    </w:p>
    <w:p w14:paraId="54738055" w14:textId="5633A7A5" w:rsidR="003C543C" w:rsidRPr="007E346D" w:rsidRDefault="003C543C" w:rsidP="003C543C">
      <w:pPr>
        <w:rPr>
          <w:rFonts w:eastAsia="SimSun"/>
          <w:lang w:eastAsia="zh-CN"/>
        </w:rPr>
      </w:pPr>
      <w:r>
        <w:t>For Wide Area IAB-MT, f</w:t>
      </w:r>
      <w:r w:rsidRPr="007E346D">
        <w:t xml:space="preserve">or RIBs supporting operation in </w:t>
      </w:r>
      <w:r w:rsidRPr="007E346D">
        <w:rPr>
          <w:i/>
        </w:rPr>
        <w:t>non-contiguous spectrum</w:t>
      </w:r>
      <w:r w:rsidRPr="007E346D">
        <w:t xml:space="preserve"> within any </w:t>
      </w:r>
      <w:r w:rsidRPr="007E346D">
        <w:rPr>
          <w:i/>
        </w:rPr>
        <w:t>operating band</w:t>
      </w:r>
      <w:r w:rsidRPr="007E346D">
        <w:t>, the OTA ACS requirement shall apply in addition inside any sub-block gap, in case the sub-block gap size is at least as wide as the NR interfering signal in table</w:t>
      </w:r>
      <w:r>
        <w:t xml:space="preserve"> </w:t>
      </w:r>
      <w:r w:rsidRPr="00E26D09">
        <w:rPr>
          <w:lang w:eastAsia="zh-CN"/>
        </w:rPr>
        <w:t>10.5.1.</w:t>
      </w:r>
      <w:r>
        <w:rPr>
          <w:lang w:eastAsia="zh-CN"/>
        </w:rPr>
        <w:t>4</w:t>
      </w:r>
      <w:r w:rsidRPr="00E26D09">
        <w:t>-</w:t>
      </w:r>
      <w:r w:rsidRPr="00E26D09">
        <w:rPr>
          <w:lang w:eastAsia="zh-CN"/>
        </w:rPr>
        <w:t>2</w:t>
      </w:r>
      <w:del w:id="2796" w:author="Valentin Gheorghiu" w:date="2020-11-17T14:47:00Z">
        <w:r w:rsidDel="006C5A0E">
          <w:rPr>
            <w:lang w:eastAsia="zh-CN"/>
          </w:rPr>
          <w:delText xml:space="preserve"> </w:delText>
        </w:r>
      </w:del>
      <w:r w:rsidRPr="007E346D">
        <w:t>. The OTA interfering signal offset is defined relative to the sub-block edges inside the sub-block gap.</w:t>
      </w:r>
    </w:p>
    <w:p w14:paraId="6E0F2E8B" w14:textId="16B35629" w:rsidR="003C543C" w:rsidRPr="007E346D" w:rsidRDefault="003C543C" w:rsidP="003C543C">
      <w:pPr>
        <w:pStyle w:val="TH"/>
        <w:rPr>
          <w:rFonts w:eastAsia="SimSun"/>
          <w:lang w:eastAsia="zh-CN"/>
        </w:rPr>
      </w:pPr>
      <w:r w:rsidRPr="007E346D">
        <w:t xml:space="preserve">Table </w:t>
      </w:r>
      <w:r w:rsidRPr="007E346D">
        <w:rPr>
          <w:rFonts w:eastAsia="SimSun"/>
          <w:lang w:eastAsia="zh-CN"/>
        </w:rPr>
        <w:t>10.5.1.</w:t>
      </w:r>
      <w:r>
        <w:rPr>
          <w:rFonts w:eastAsia="SimSun"/>
          <w:lang w:eastAsia="zh-CN"/>
        </w:rPr>
        <w:t>4</w:t>
      </w:r>
      <w:r w:rsidRPr="007E346D">
        <w:t>-</w:t>
      </w:r>
      <w:r w:rsidRPr="007E346D">
        <w:rPr>
          <w:rFonts w:eastAsia="SimSun"/>
          <w:lang w:eastAsia="zh-CN"/>
        </w:rPr>
        <w:t>1</w:t>
      </w:r>
      <w:r w:rsidRPr="007E346D">
        <w:t>: OTA A</w:t>
      </w:r>
      <w:r w:rsidRPr="007E346D">
        <w:rPr>
          <w:rFonts w:eastAsia="SimSun"/>
          <w:lang w:eastAsia="zh-CN"/>
        </w:rPr>
        <w:t xml:space="preserve">CS requirement for </w:t>
      </w:r>
      <w:r>
        <w:rPr>
          <w:rFonts w:eastAsia="SimSun"/>
          <w:lang w:eastAsia="zh-CN"/>
        </w:rPr>
        <w:t xml:space="preserve">Wide Area </w:t>
      </w:r>
      <w:del w:id="2797" w:author="Valentin Gheorghiu" w:date="2020-11-17T14:47:00Z">
        <w:r w:rsidDel="006C5A0E">
          <w:rPr>
            <w:rFonts w:eastAsia="SimSun"/>
            <w:lang w:eastAsia="zh-CN"/>
          </w:rPr>
          <w:delText xml:space="preserve"> </w:delText>
        </w:r>
      </w:del>
      <w:r>
        <w:rPr>
          <w:rFonts w:eastAsia="SimSun"/>
          <w:lang w:eastAsia="zh-CN"/>
        </w:rPr>
        <w:t xml:space="preserve">and Local Area IAB MT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3289"/>
      </w:tblGrid>
      <w:tr w:rsidR="003C543C" w:rsidRPr="007E346D" w14:paraId="3B956A42" w14:textId="77777777" w:rsidTr="003C543C">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57797964" w14:textId="77777777" w:rsidR="003C543C" w:rsidRPr="007E346D" w:rsidRDefault="003C543C" w:rsidP="003C543C">
            <w:pPr>
              <w:pStyle w:val="TAH"/>
              <w:tabs>
                <w:tab w:val="left" w:pos="540"/>
                <w:tab w:val="left" w:pos="1260"/>
                <w:tab w:val="left" w:pos="1800"/>
              </w:tabs>
              <w:jc w:val="left"/>
            </w:pPr>
            <w:r>
              <w:rPr>
                <w:i/>
              </w:rPr>
              <w:t>IAB-MT</w:t>
            </w:r>
            <w:r w:rsidRPr="007E346D">
              <w:rPr>
                <w:i/>
              </w:rPr>
              <w:t xml:space="preserve"> channel bandwidth</w:t>
            </w:r>
            <w:r w:rsidRPr="007E346D">
              <w:t xml:space="preserve"> of the lowest/highest carrier received (MHz)</w:t>
            </w:r>
          </w:p>
        </w:tc>
        <w:tc>
          <w:tcPr>
            <w:tcW w:w="1792" w:type="dxa"/>
            <w:tcBorders>
              <w:top w:val="single" w:sz="4" w:space="0" w:color="auto"/>
              <w:left w:val="single" w:sz="4" w:space="0" w:color="auto"/>
              <w:bottom w:val="single" w:sz="4" w:space="0" w:color="auto"/>
              <w:right w:val="single" w:sz="4" w:space="0" w:color="auto"/>
            </w:tcBorders>
            <w:hideMark/>
          </w:tcPr>
          <w:p w14:paraId="6A32C492" w14:textId="77777777" w:rsidR="003C543C" w:rsidRPr="007E346D" w:rsidRDefault="003C543C" w:rsidP="003C543C">
            <w:pPr>
              <w:pStyle w:val="TAH"/>
              <w:tabs>
                <w:tab w:val="left" w:pos="540"/>
                <w:tab w:val="left" w:pos="1260"/>
                <w:tab w:val="left" w:pos="1800"/>
              </w:tabs>
              <w:rPr>
                <w:lang w:eastAsia="ja-JP"/>
              </w:rPr>
            </w:pPr>
            <w:r w:rsidRPr="007E346D">
              <w:t>Wanted signal mean power (dBm)</w:t>
            </w:r>
          </w:p>
        </w:tc>
        <w:tc>
          <w:tcPr>
            <w:tcW w:w="3289" w:type="dxa"/>
            <w:tcBorders>
              <w:top w:val="single" w:sz="4" w:space="0" w:color="auto"/>
              <w:left w:val="single" w:sz="4" w:space="0" w:color="auto"/>
              <w:bottom w:val="single" w:sz="4" w:space="0" w:color="auto"/>
              <w:right w:val="single" w:sz="4" w:space="0" w:color="auto"/>
            </w:tcBorders>
            <w:hideMark/>
          </w:tcPr>
          <w:p w14:paraId="38AC0DAD" w14:textId="77777777" w:rsidR="003C543C" w:rsidRPr="007E346D" w:rsidRDefault="003C543C" w:rsidP="003C543C">
            <w:pPr>
              <w:pStyle w:val="TAH"/>
              <w:tabs>
                <w:tab w:val="left" w:pos="540"/>
                <w:tab w:val="left" w:pos="1260"/>
                <w:tab w:val="left" w:pos="1800"/>
              </w:tabs>
              <w:rPr>
                <w:lang w:eastAsia="ja-JP"/>
              </w:rPr>
            </w:pPr>
            <w:r w:rsidRPr="007E346D">
              <w:rPr>
                <w:rFonts w:cs="Arial"/>
              </w:rPr>
              <w:t>Interfering signal mean power (dBm)</w:t>
            </w:r>
          </w:p>
        </w:tc>
      </w:tr>
      <w:tr w:rsidR="003C543C" w:rsidRPr="007E346D" w14:paraId="5632F576" w14:textId="77777777" w:rsidTr="003C543C">
        <w:trPr>
          <w:trHeight w:val="487"/>
          <w:jc w:val="center"/>
        </w:trPr>
        <w:tc>
          <w:tcPr>
            <w:tcW w:w="1948" w:type="dxa"/>
            <w:tcBorders>
              <w:top w:val="single" w:sz="4" w:space="0" w:color="auto"/>
              <w:left w:val="single" w:sz="4" w:space="0" w:color="auto"/>
              <w:bottom w:val="single" w:sz="4" w:space="0" w:color="auto"/>
              <w:right w:val="single" w:sz="4" w:space="0" w:color="auto"/>
            </w:tcBorders>
            <w:vAlign w:val="center"/>
          </w:tcPr>
          <w:p w14:paraId="6E1A3998" w14:textId="77777777" w:rsidR="003C543C" w:rsidRPr="007E346D" w:rsidRDefault="003C543C" w:rsidP="003C543C">
            <w:pPr>
              <w:pStyle w:val="TAC"/>
              <w:tabs>
                <w:tab w:val="left" w:pos="540"/>
                <w:tab w:val="left" w:pos="1260"/>
                <w:tab w:val="left" w:pos="1800"/>
              </w:tabs>
              <w:rPr>
                <w:rFonts w:eastAsia="SimSun"/>
                <w:lang w:eastAsia="zh-CN"/>
              </w:rPr>
            </w:pPr>
            <w:r w:rsidRPr="007E346D">
              <w:t>50, 100, 200, 400</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F207154" w14:textId="77777777" w:rsidR="003C543C" w:rsidRPr="007E346D" w:rsidRDefault="003C543C" w:rsidP="003C543C">
            <w:pPr>
              <w:pStyle w:val="TAC"/>
              <w:tabs>
                <w:tab w:val="left" w:pos="540"/>
                <w:tab w:val="left" w:pos="1260"/>
                <w:tab w:val="left" w:pos="1800"/>
              </w:tabs>
              <w:rPr>
                <w:lang w:eastAsia="ja-JP"/>
              </w:rPr>
            </w:pPr>
            <w:r w:rsidRPr="007E346D">
              <w:rPr>
                <w:rFonts w:cs="Arial"/>
              </w:rPr>
              <w:t>EIS</w:t>
            </w:r>
            <w:r w:rsidRPr="007E346D">
              <w:rPr>
                <w:rFonts w:cs="Arial"/>
                <w:vertAlign w:val="subscript"/>
              </w:rPr>
              <w:t>REFSENS</w:t>
            </w:r>
            <w:r w:rsidRPr="007E346D">
              <w:t xml:space="preserve"> + 6 dB (Note 3)</w:t>
            </w:r>
          </w:p>
        </w:tc>
        <w:tc>
          <w:tcPr>
            <w:tcW w:w="3289" w:type="dxa"/>
            <w:tcBorders>
              <w:top w:val="single" w:sz="4" w:space="0" w:color="auto"/>
              <w:left w:val="single" w:sz="4" w:space="0" w:color="auto"/>
              <w:bottom w:val="single" w:sz="4" w:space="0" w:color="auto"/>
              <w:right w:val="single" w:sz="4" w:space="0" w:color="auto"/>
            </w:tcBorders>
          </w:tcPr>
          <w:p w14:paraId="1AA8A020" w14:textId="77777777" w:rsidR="003C543C" w:rsidRPr="007E346D" w:rsidRDefault="003C543C" w:rsidP="003C543C">
            <w:pPr>
              <w:pStyle w:val="TAC"/>
              <w:tabs>
                <w:tab w:val="left" w:pos="540"/>
                <w:tab w:val="left" w:pos="1260"/>
                <w:tab w:val="left" w:pos="1800"/>
              </w:tabs>
              <w:rPr>
                <w:rFonts w:eastAsia="SimSun"/>
                <w:lang w:eastAsia="zh-CN"/>
              </w:rPr>
            </w:pPr>
            <w:r w:rsidRPr="007E346D">
              <w:rPr>
                <w:rFonts w:cs="Arial"/>
              </w:rPr>
              <w:t>EIS</w:t>
            </w:r>
            <w:r w:rsidRPr="007E346D">
              <w:rPr>
                <w:rFonts w:cs="Arial"/>
                <w:vertAlign w:val="subscript"/>
              </w:rPr>
              <w:t>REFSENS_50M</w:t>
            </w:r>
            <w:r w:rsidRPr="007E346D">
              <w:rPr>
                <w:rFonts w:eastAsia="SimSun"/>
                <w:lang w:eastAsia="zh-CN"/>
              </w:rPr>
              <w:t xml:space="preserve"> + 27.7 </w:t>
            </w:r>
            <w:r w:rsidRPr="007E346D">
              <w:rPr>
                <w:rFonts w:cs="Arial"/>
              </w:rPr>
              <w:t xml:space="preserve">+ </w:t>
            </w:r>
            <w:r w:rsidRPr="007E346D">
              <w:t>Δ</w:t>
            </w:r>
            <w:r w:rsidRPr="007E346D">
              <w:rPr>
                <w:vertAlign w:val="subscript"/>
              </w:rPr>
              <w:t>FR2_REFSENS</w:t>
            </w:r>
            <w:r w:rsidRPr="007E346D">
              <w:rPr>
                <w:rFonts w:eastAsia="SimSun"/>
                <w:lang w:eastAsia="zh-CN"/>
              </w:rPr>
              <w:t xml:space="preserve"> (Note 1)</w:t>
            </w:r>
          </w:p>
          <w:p w14:paraId="5213A1CC" w14:textId="77777777" w:rsidR="003C543C" w:rsidRPr="007E346D" w:rsidRDefault="003C543C" w:rsidP="003C543C">
            <w:pPr>
              <w:pStyle w:val="TAC"/>
              <w:tabs>
                <w:tab w:val="left" w:pos="540"/>
                <w:tab w:val="left" w:pos="1260"/>
                <w:tab w:val="left" w:pos="1800"/>
              </w:tabs>
              <w:rPr>
                <w:rFonts w:eastAsia="SimSun"/>
                <w:lang w:eastAsia="zh-CN"/>
              </w:rPr>
            </w:pPr>
            <w:r w:rsidRPr="007E346D">
              <w:rPr>
                <w:rFonts w:cs="Arial"/>
              </w:rPr>
              <w:t>EIS</w:t>
            </w:r>
            <w:r w:rsidRPr="007E346D">
              <w:rPr>
                <w:rFonts w:cs="Arial"/>
                <w:vertAlign w:val="subscript"/>
              </w:rPr>
              <w:t>REFSENS_50M</w:t>
            </w:r>
            <w:r w:rsidRPr="007E346D">
              <w:rPr>
                <w:rFonts w:eastAsia="SimSun"/>
                <w:lang w:eastAsia="zh-CN"/>
              </w:rPr>
              <w:t xml:space="preserve"> + 26.7 </w:t>
            </w:r>
            <w:r w:rsidRPr="007E346D">
              <w:rPr>
                <w:rFonts w:cs="Arial"/>
              </w:rPr>
              <w:t xml:space="preserve">+ </w:t>
            </w:r>
            <w:r w:rsidRPr="007E346D">
              <w:t>Δ</w:t>
            </w:r>
            <w:r w:rsidRPr="007E346D">
              <w:rPr>
                <w:vertAlign w:val="subscript"/>
              </w:rPr>
              <w:t>FR2_REFSENS</w:t>
            </w:r>
            <w:r w:rsidRPr="007E346D">
              <w:rPr>
                <w:rFonts w:eastAsia="SimSun"/>
                <w:lang w:eastAsia="zh-CN"/>
              </w:rPr>
              <w:t xml:space="preserve"> (Note 2)</w:t>
            </w:r>
          </w:p>
        </w:tc>
      </w:tr>
      <w:tr w:rsidR="003C543C" w:rsidRPr="007E346D" w14:paraId="2E6AC0B5" w14:textId="77777777" w:rsidTr="003C543C">
        <w:trPr>
          <w:trHeight w:val="487"/>
          <w:jc w:val="center"/>
        </w:trPr>
        <w:tc>
          <w:tcPr>
            <w:tcW w:w="7029" w:type="dxa"/>
            <w:gridSpan w:val="3"/>
            <w:tcBorders>
              <w:top w:val="single" w:sz="4" w:space="0" w:color="auto"/>
              <w:left w:val="single" w:sz="4" w:space="0" w:color="auto"/>
              <w:bottom w:val="single" w:sz="4" w:space="0" w:color="auto"/>
              <w:right w:val="single" w:sz="4" w:space="0" w:color="auto"/>
            </w:tcBorders>
          </w:tcPr>
          <w:p w14:paraId="7BFF8E59" w14:textId="77777777" w:rsidR="003C543C" w:rsidRPr="007E346D" w:rsidRDefault="003C543C" w:rsidP="003C543C">
            <w:pPr>
              <w:pStyle w:val="TAN"/>
              <w:rPr>
                <w:rFonts w:eastAsia="SimSun"/>
                <w:lang w:eastAsia="zh-CN"/>
              </w:rPr>
            </w:pPr>
            <w:r w:rsidRPr="007E346D">
              <w:rPr>
                <w:rFonts w:eastAsia="SimSun"/>
                <w:lang w:eastAsia="zh-CN"/>
              </w:rPr>
              <w:t>NOTE 1:</w:t>
            </w:r>
            <w:r w:rsidRPr="007E346D">
              <w:rPr>
                <w:rFonts w:eastAsia="SimSun"/>
                <w:lang w:eastAsia="zh-CN"/>
              </w:rPr>
              <w:tab/>
              <w:t>Applicable to bands defined within the frequency spectrum range of 24.25 – 33.4 GHz</w:t>
            </w:r>
          </w:p>
          <w:p w14:paraId="1604EE69" w14:textId="77777777" w:rsidR="003C543C" w:rsidRPr="007E346D" w:rsidRDefault="003C543C" w:rsidP="003C543C">
            <w:pPr>
              <w:pStyle w:val="TAN"/>
              <w:rPr>
                <w:rFonts w:eastAsia="SimSun"/>
                <w:lang w:eastAsia="zh-CN"/>
              </w:rPr>
            </w:pPr>
            <w:r w:rsidRPr="007E346D">
              <w:rPr>
                <w:rFonts w:eastAsia="SimSun"/>
                <w:lang w:eastAsia="zh-CN"/>
              </w:rPr>
              <w:t>NOTE 2:</w:t>
            </w:r>
            <w:r w:rsidRPr="007E346D">
              <w:rPr>
                <w:rFonts w:eastAsia="SimSun"/>
                <w:lang w:eastAsia="zh-CN"/>
              </w:rPr>
              <w:tab/>
              <w:t>Applicable to bands defined within the frequency spectrum range of 37 – 52.6 GHz</w:t>
            </w:r>
          </w:p>
          <w:p w14:paraId="563AF235" w14:textId="77777777" w:rsidR="003C543C" w:rsidRPr="007E346D" w:rsidRDefault="003C543C" w:rsidP="003C543C">
            <w:pPr>
              <w:pStyle w:val="TAN"/>
              <w:rPr>
                <w:rFonts w:cs="Arial"/>
              </w:rPr>
            </w:pPr>
            <w:r w:rsidRPr="007E346D">
              <w:rPr>
                <w:rFonts w:eastAsia="SimSun"/>
                <w:lang w:eastAsia="zh-CN"/>
              </w:rPr>
              <w:t>NOTE 3:</w:t>
            </w:r>
            <w:r w:rsidRPr="007E346D">
              <w:rPr>
                <w:rFonts w:eastAsia="SimSun"/>
                <w:lang w:eastAsia="zh-CN"/>
              </w:rPr>
              <w:tab/>
            </w:r>
            <w:r w:rsidRPr="007E346D">
              <w:t>EIS</w:t>
            </w:r>
            <w:r w:rsidRPr="007E346D">
              <w:rPr>
                <w:vertAlign w:val="subscript"/>
              </w:rPr>
              <w:t>REFSENS</w:t>
            </w:r>
            <w:r w:rsidRPr="007E346D">
              <w:t xml:space="preserve"> is given in subclause </w:t>
            </w:r>
            <w:r>
              <w:t xml:space="preserve">[ </w:t>
            </w:r>
            <w:r w:rsidRPr="007E346D">
              <w:t>10.3.3</w:t>
            </w:r>
            <w:r>
              <w:t>]</w:t>
            </w:r>
          </w:p>
        </w:tc>
      </w:tr>
    </w:tbl>
    <w:p w14:paraId="506FB758" w14:textId="77777777" w:rsidR="003C543C" w:rsidRPr="007E346D" w:rsidRDefault="003C543C" w:rsidP="003C543C"/>
    <w:p w14:paraId="68D991C5" w14:textId="77777777" w:rsidR="003C543C" w:rsidRPr="00E26D09" w:rsidRDefault="003C543C" w:rsidP="003C543C">
      <w:pPr>
        <w:pStyle w:val="TH"/>
        <w:rPr>
          <w:lang w:eastAsia="zh-CN"/>
        </w:rPr>
      </w:pPr>
      <w:r w:rsidRPr="00E26D09">
        <w:lastRenderedPageBreak/>
        <w:t xml:space="preserve">Table </w:t>
      </w:r>
      <w:r w:rsidRPr="00E26D09">
        <w:rPr>
          <w:lang w:eastAsia="zh-CN"/>
        </w:rPr>
        <w:t>10.5.1.</w:t>
      </w:r>
      <w:r>
        <w:rPr>
          <w:lang w:eastAsia="zh-CN"/>
        </w:rPr>
        <w:t>4</w:t>
      </w:r>
      <w:r w:rsidRPr="00E26D09">
        <w:t>-</w:t>
      </w:r>
      <w:r w:rsidRPr="00E26D09">
        <w:rPr>
          <w:lang w:eastAsia="zh-CN"/>
        </w:rPr>
        <w:t>2</w:t>
      </w:r>
      <w:r w:rsidRPr="00E26D09">
        <w:t>: OTA A</w:t>
      </w:r>
      <w:r w:rsidRPr="00E26D09">
        <w:rPr>
          <w:lang w:eastAsia="zh-CN"/>
        </w:rPr>
        <w:t xml:space="preserve">CS interferer frequency offset for </w:t>
      </w:r>
      <w:r>
        <w:rPr>
          <w:i/>
          <w:lang w:eastAsia="zh-CN"/>
        </w:rPr>
        <w:t>IAB-MT</w:t>
      </w:r>
      <w:r w:rsidRPr="00E26D09">
        <w:rPr>
          <w:i/>
          <w:lang w:eastAsia="zh-CN"/>
        </w:rPr>
        <w:t xml:space="preserve"> type 2-O</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46"/>
        <w:gridCol w:w="2835"/>
      </w:tblGrid>
      <w:tr w:rsidR="003C543C" w:rsidRPr="00E26D09" w14:paraId="22704F46" w14:textId="77777777" w:rsidTr="003C543C">
        <w:tc>
          <w:tcPr>
            <w:tcW w:w="1701" w:type="dxa"/>
            <w:shd w:val="clear" w:color="auto" w:fill="auto"/>
          </w:tcPr>
          <w:p w14:paraId="7DBA147F" w14:textId="77777777" w:rsidR="003C543C" w:rsidRPr="00E26D09" w:rsidRDefault="003C543C" w:rsidP="003C543C">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66B1357C" w14:textId="77777777" w:rsidR="003C543C" w:rsidRPr="00E26D09" w:rsidRDefault="003C543C" w:rsidP="003C543C">
            <w:pPr>
              <w:pStyle w:val="TAH"/>
              <w:rPr>
                <w:lang w:eastAsia="zh-CN"/>
              </w:rPr>
            </w:pPr>
            <w:r w:rsidRPr="007E346D">
              <w:t xml:space="preserve">Interfering signal centre frequency offset </w:t>
            </w:r>
            <w:r w:rsidRPr="007E346D">
              <w:rPr>
                <w:rFonts w:cs="Arial"/>
              </w:rPr>
              <w:t xml:space="preserve">from the lower/upper </w:t>
            </w:r>
            <w:r>
              <w:rPr>
                <w:rFonts w:cs="Arial"/>
                <w:i/>
              </w:rPr>
              <w:t>IAB-MT</w:t>
            </w:r>
            <w:r w:rsidRPr="0068373B">
              <w:rPr>
                <w:rFonts w:cs="Arial"/>
                <w:i/>
              </w:rPr>
              <w:t xml:space="preserve"> RF Bandwidth</w:t>
            </w:r>
            <w:r w:rsidRPr="007E346D">
              <w:rPr>
                <w:rFonts w:cs="Arial"/>
              </w:rPr>
              <w:t xml:space="preserve"> </w:t>
            </w:r>
            <w:r w:rsidRPr="0068373B">
              <w:rPr>
                <w:rFonts w:cs="Arial"/>
                <w:i/>
              </w:rPr>
              <w:t>edge</w:t>
            </w:r>
            <w:r w:rsidRPr="007E346D">
              <w:rPr>
                <w:rFonts w:cs="Arial"/>
              </w:rPr>
              <w:t xml:space="preserve"> or sub</w:t>
            </w:r>
            <w:r w:rsidRPr="0068373B">
              <w:rPr>
                <w:rFonts w:cs="Arial"/>
                <w:i/>
              </w:rPr>
              <w:t>-block edge</w:t>
            </w:r>
            <w:r w:rsidRPr="007E346D">
              <w:rPr>
                <w:rFonts w:cs="Arial"/>
              </w:rPr>
              <w:t xml:space="preserve"> inside a </w:t>
            </w:r>
            <w:r w:rsidRPr="0068373B">
              <w:rPr>
                <w:rFonts w:cs="Arial"/>
                <w:i/>
              </w:rPr>
              <w:t>sub-block gap</w:t>
            </w:r>
            <w:r w:rsidRPr="007E346D">
              <w:t xml:space="preserve"> (MHz)</w:t>
            </w:r>
          </w:p>
        </w:tc>
        <w:tc>
          <w:tcPr>
            <w:tcW w:w="2835" w:type="dxa"/>
            <w:shd w:val="clear" w:color="auto" w:fill="auto"/>
          </w:tcPr>
          <w:p w14:paraId="375DBEDF" w14:textId="77777777" w:rsidR="003C543C" w:rsidRPr="00E26D09" w:rsidRDefault="003C543C" w:rsidP="003C543C">
            <w:pPr>
              <w:pStyle w:val="TAH"/>
              <w:rPr>
                <w:lang w:eastAsia="zh-CN"/>
              </w:rPr>
            </w:pPr>
            <w:r w:rsidRPr="007E346D">
              <w:t>Type of interfering signal</w:t>
            </w:r>
          </w:p>
        </w:tc>
      </w:tr>
      <w:tr w:rsidR="003C543C" w:rsidRPr="00E26D09" w14:paraId="2B70C372" w14:textId="77777777" w:rsidTr="003C543C">
        <w:tc>
          <w:tcPr>
            <w:tcW w:w="1701" w:type="dxa"/>
            <w:tcBorders>
              <w:top w:val="single" w:sz="4" w:space="0" w:color="auto"/>
              <w:left w:val="single" w:sz="4" w:space="0" w:color="auto"/>
              <w:bottom w:val="single" w:sz="4" w:space="0" w:color="auto"/>
              <w:right w:val="single" w:sz="4" w:space="0" w:color="auto"/>
            </w:tcBorders>
            <w:shd w:val="clear" w:color="auto" w:fill="auto"/>
          </w:tcPr>
          <w:p w14:paraId="499DF73D" w14:textId="77777777" w:rsidR="003C543C" w:rsidRPr="00E26D09" w:rsidRDefault="003C543C" w:rsidP="003C543C">
            <w:pPr>
              <w:pStyle w:val="TAC"/>
              <w:rPr>
                <w:lang w:eastAsia="zh-CN"/>
              </w:rPr>
            </w:pPr>
            <w:r w:rsidRPr="00E26D09">
              <w:rPr>
                <w:lang w:eastAsia="zh-CN"/>
              </w:rPr>
              <w:t>50</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C22AB96" w14:textId="77777777" w:rsidR="003C543C" w:rsidRPr="00E26D09" w:rsidRDefault="003C543C" w:rsidP="003C543C">
            <w:pPr>
              <w:pStyle w:val="TAC"/>
              <w:rPr>
                <w:rFonts w:cs="Arial"/>
              </w:rPr>
            </w:pPr>
            <w:r w:rsidRPr="00E26D09">
              <w:rPr>
                <w:rFonts w:cs="Arial"/>
              </w:rPr>
              <w:t>±24.29</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691D7DD2" w14:textId="77777777" w:rsidR="003C543C" w:rsidRPr="00E26D09" w:rsidRDefault="003C543C" w:rsidP="003C543C">
            <w:pPr>
              <w:pStyle w:val="TAC"/>
              <w:tabs>
                <w:tab w:val="left" w:pos="540"/>
                <w:tab w:val="left" w:pos="1260"/>
                <w:tab w:val="left" w:pos="1800"/>
              </w:tabs>
              <w:rPr>
                <w:lang w:eastAsia="zh-CN"/>
              </w:rPr>
            </w:pPr>
            <w:r w:rsidRPr="00E26D09">
              <w:rPr>
                <w:lang w:eastAsia="zh-CN"/>
              </w:rPr>
              <w:t>50</w:t>
            </w:r>
            <w:r w:rsidRPr="00E26D09">
              <w:rPr>
                <w:lang w:val="en-US" w:eastAsia="zh-CN"/>
              </w:rPr>
              <w:t> </w:t>
            </w:r>
            <w:r w:rsidRPr="00E26D09">
              <w:rPr>
                <w:lang w:eastAsia="zh-CN"/>
              </w:rPr>
              <w:t xml:space="preserve">MHz </w:t>
            </w:r>
            <w:r>
              <w:rPr>
                <w:lang w:eastAsia="zh-CN"/>
              </w:rPr>
              <w:t>CP</w:t>
            </w:r>
            <w:r w:rsidRPr="00E26D09">
              <w:rPr>
                <w:lang w:eastAsia="zh-CN"/>
              </w:rPr>
              <w:t>-OFDM NR signal,60 kHz SCS, 64 RBs</w:t>
            </w:r>
          </w:p>
        </w:tc>
      </w:tr>
      <w:tr w:rsidR="003C543C" w:rsidRPr="00E26D09" w14:paraId="5F04BD99" w14:textId="77777777" w:rsidTr="003C543C">
        <w:tc>
          <w:tcPr>
            <w:tcW w:w="1701" w:type="dxa"/>
            <w:tcBorders>
              <w:top w:val="single" w:sz="4" w:space="0" w:color="auto"/>
              <w:left w:val="single" w:sz="4" w:space="0" w:color="auto"/>
              <w:bottom w:val="single" w:sz="4" w:space="0" w:color="auto"/>
              <w:right w:val="single" w:sz="4" w:space="0" w:color="auto"/>
            </w:tcBorders>
            <w:shd w:val="clear" w:color="auto" w:fill="auto"/>
          </w:tcPr>
          <w:p w14:paraId="2006C44F" w14:textId="77777777" w:rsidR="003C543C" w:rsidRPr="00E26D09" w:rsidRDefault="003C543C" w:rsidP="003C543C">
            <w:pPr>
              <w:pStyle w:val="TAC"/>
              <w:rPr>
                <w:lang w:eastAsia="zh-CN"/>
              </w:rPr>
            </w:pPr>
            <w:r w:rsidRPr="00E26D09">
              <w:rPr>
                <w:lang w:eastAsia="zh-CN"/>
              </w:rPr>
              <w:t>100</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EA5C0A6" w14:textId="77777777" w:rsidR="003C543C" w:rsidRPr="00E26D09" w:rsidRDefault="003C543C" w:rsidP="003C543C">
            <w:pPr>
              <w:pStyle w:val="TAC"/>
              <w:rPr>
                <w:rFonts w:cs="Arial"/>
              </w:rPr>
            </w:pPr>
            <w:r w:rsidRPr="00E26D09">
              <w:rPr>
                <w:rFonts w:cs="Arial"/>
              </w:rPr>
              <w:t>±24.31</w:t>
            </w:r>
          </w:p>
        </w:tc>
        <w:tc>
          <w:tcPr>
            <w:tcW w:w="2835" w:type="dxa"/>
            <w:vMerge/>
            <w:tcBorders>
              <w:left w:val="single" w:sz="4" w:space="0" w:color="auto"/>
              <w:right w:val="single" w:sz="4" w:space="0" w:color="auto"/>
            </w:tcBorders>
            <w:shd w:val="clear" w:color="auto" w:fill="auto"/>
          </w:tcPr>
          <w:p w14:paraId="77DC71C0" w14:textId="77777777" w:rsidR="003C543C" w:rsidRPr="00E26D09" w:rsidRDefault="003C543C" w:rsidP="003C543C">
            <w:pPr>
              <w:pStyle w:val="TAC"/>
              <w:tabs>
                <w:tab w:val="left" w:pos="540"/>
                <w:tab w:val="left" w:pos="1260"/>
                <w:tab w:val="left" w:pos="1800"/>
              </w:tabs>
              <w:rPr>
                <w:lang w:eastAsia="zh-CN"/>
              </w:rPr>
            </w:pPr>
          </w:p>
        </w:tc>
      </w:tr>
      <w:tr w:rsidR="003C543C" w:rsidRPr="00E26D09" w14:paraId="022D9026" w14:textId="77777777" w:rsidTr="003C543C">
        <w:tc>
          <w:tcPr>
            <w:tcW w:w="1701" w:type="dxa"/>
            <w:tcBorders>
              <w:top w:val="single" w:sz="4" w:space="0" w:color="auto"/>
              <w:left w:val="single" w:sz="4" w:space="0" w:color="auto"/>
              <w:bottom w:val="single" w:sz="4" w:space="0" w:color="auto"/>
              <w:right w:val="single" w:sz="4" w:space="0" w:color="auto"/>
            </w:tcBorders>
            <w:shd w:val="clear" w:color="auto" w:fill="auto"/>
          </w:tcPr>
          <w:p w14:paraId="53EA7152" w14:textId="77777777" w:rsidR="003C543C" w:rsidRPr="00E26D09" w:rsidRDefault="003C543C" w:rsidP="003C543C">
            <w:pPr>
              <w:pStyle w:val="TAC"/>
              <w:rPr>
                <w:lang w:eastAsia="zh-CN"/>
              </w:rPr>
            </w:pPr>
            <w:r w:rsidRPr="00E26D09">
              <w:rPr>
                <w:lang w:eastAsia="zh-CN"/>
              </w:rPr>
              <w:t>200</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640A2F5A" w14:textId="77777777" w:rsidR="003C543C" w:rsidRPr="00E26D09" w:rsidRDefault="003C543C" w:rsidP="003C543C">
            <w:pPr>
              <w:pStyle w:val="TAC"/>
              <w:rPr>
                <w:rFonts w:cs="Arial"/>
              </w:rPr>
            </w:pPr>
            <w:r w:rsidRPr="00E26D09">
              <w:rPr>
                <w:rFonts w:cs="Arial"/>
              </w:rPr>
              <w:t>±24.29</w:t>
            </w:r>
          </w:p>
        </w:tc>
        <w:tc>
          <w:tcPr>
            <w:tcW w:w="2835" w:type="dxa"/>
            <w:vMerge/>
            <w:tcBorders>
              <w:left w:val="single" w:sz="4" w:space="0" w:color="auto"/>
              <w:right w:val="single" w:sz="4" w:space="0" w:color="auto"/>
            </w:tcBorders>
            <w:shd w:val="clear" w:color="auto" w:fill="auto"/>
          </w:tcPr>
          <w:p w14:paraId="75C7845B" w14:textId="77777777" w:rsidR="003C543C" w:rsidRPr="00E26D09" w:rsidRDefault="003C543C" w:rsidP="003C543C">
            <w:pPr>
              <w:pStyle w:val="TAC"/>
              <w:tabs>
                <w:tab w:val="left" w:pos="540"/>
                <w:tab w:val="left" w:pos="1260"/>
                <w:tab w:val="left" w:pos="1800"/>
              </w:tabs>
              <w:rPr>
                <w:lang w:eastAsia="zh-CN"/>
              </w:rPr>
            </w:pPr>
          </w:p>
        </w:tc>
      </w:tr>
      <w:tr w:rsidR="003C543C" w:rsidRPr="00E26D09" w14:paraId="1F0B4DA4" w14:textId="77777777" w:rsidTr="003C543C">
        <w:tc>
          <w:tcPr>
            <w:tcW w:w="1701" w:type="dxa"/>
            <w:tcBorders>
              <w:top w:val="single" w:sz="4" w:space="0" w:color="auto"/>
              <w:left w:val="single" w:sz="4" w:space="0" w:color="auto"/>
              <w:bottom w:val="single" w:sz="4" w:space="0" w:color="auto"/>
              <w:right w:val="single" w:sz="4" w:space="0" w:color="auto"/>
            </w:tcBorders>
            <w:shd w:val="clear" w:color="auto" w:fill="auto"/>
          </w:tcPr>
          <w:p w14:paraId="28FFA34D" w14:textId="77777777" w:rsidR="003C543C" w:rsidRPr="00E26D09" w:rsidRDefault="003C543C" w:rsidP="003C543C">
            <w:pPr>
              <w:pStyle w:val="TAC"/>
              <w:rPr>
                <w:lang w:eastAsia="zh-CN"/>
              </w:rPr>
            </w:pPr>
            <w:r w:rsidRPr="00E26D09">
              <w:rPr>
                <w:lang w:eastAsia="zh-CN"/>
              </w:rPr>
              <w:t>400</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72287BDE" w14:textId="77777777" w:rsidR="003C543C" w:rsidRPr="00E26D09" w:rsidRDefault="003C543C" w:rsidP="003C543C">
            <w:pPr>
              <w:pStyle w:val="TAC"/>
              <w:rPr>
                <w:rFonts w:cs="Arial"/>
              </w:rPr>
            </w:pPr>
            <w:r w:rsidRPr="00E26D09">
              <w:rPr>
                <w:rFonts w:cs="Arial"/>
              </w:rPr>
              <w:t>±24.31</w:t>
            </w:r>
          </w:p>
        </w:tc>
        <w:tc>
          <w:tcPr>
            <w:tcW w:w="2835" w:type="dxa"/>
            <w:vMerge/>
            <w:tcBorders>
              <w:left w:val="single" w:sz="4" w:space="0" w:color="auto"/>
              <w:bottom w:val="single" w:sz="4" w:space="0" w:color="auto"/>
              <w:right w:val="single" w:sz="4" w:space="0" w:color="auto"/>
            </w:tcBorders>
            <w:shd w:val="clear" w:color="auto" w:fill="auto"/>
          </w:tcPr>
          <w:p w14:paraId="1624DBA7" w14:textId="77777777" w:rsidR="003C543C" w:rsidRPr="00E26D09" w:rsidRDefault="003C543C" w:rsidP="003C543C">
            <w:pPr>
              <w:pStyle w:val="TAC"/>
              <w:tabs>
                <w:tab w:val="left" w:pos="540"/>
                <w:tab w:val="left" w:pos="1260"/>
                <w:tab w:val="left" w:pos="1800"/>
              </w:tabs>
              <w:rPr>
                <w:lang w:eastAsia="zh-CN"/>
              </w:rPr>
            </w:pPr>
          </w:p>
        </w:tc>
      </w:tr>
    </w:tbl>
    <w:p w14:paraId="0FAE5A5B" w14:textId="77777777" w:rsidR="003C543C" w:rsidRPr="00E26D09" w:rsidRDefault="003C543C" w:rsidP="003C543C">
      <w:pPr>
        <w:rPr>
          <w:lang w:val="en-US"/>
        </w:rPr>
      </w:pPr>
    </w:p>
    <w:p w14:paraId="2ECD1D5E" w14:textId="77777777" w:rsidR="003C543C" w:rsidRDefault="003C543C" w:rsidP="003C543C">
      <w:pPr>
        <w:pStyle w:val="Heading4"/>
        <w:ind w:left="864" w:hanging="864"/>
      </w:pPr>
      <w:bookmarkStart w:id="2798" w:name="_Toc53185555"/>
      <w:bookmarkStart w:id="2799" w:name="_Toc53185931"/>
      <w:bookmarkStart w:id="2800" w:name="_Toc21127715"/>
      <w:bookmarkStart w:id="2801" w:name="_Toc29811924"/>
      <w:r>
        <w:t>10.5.1.5</w:t>
      </w:r>
      <w:r>
        <w:tab/>
        <w:t xml:space="preserve">Minimum requirement for </w:t>
      </w:r>
      <w:r>
        <w:rPr>
          <w:i/>
        </w:rPr>
        <w:t>IAB-MT type 1-O</w:t>
      </w:r>
      <w:bookmarkEnd w:id="2798"/>
      <w:bookmarkEnd w:id="2799"/>
    </w:p>
    <w:bookmarkEnd w:id="2800"/>
    <w:bookmarkEnd w:id="2801"/>
    <w:p w14:paraId="0DEC5D7E" w14:textId="77777777" w:rsidR="003C543C" w:rsidRPr="004611A4" w:rsidRDefault="003C543C" w:rsidP="003C543C">
      <w:pPr>
        <w:rPr>
          <w:rFonts w:eastAsia="DengXian"/>
        </w:rPr>
      </w:pPr>
      <w:r w:rsidRPr="004611A4">
        <w:rPr>
          <w:rFonts w:eastAsia="DengXian"/>
        </w:rPr>
        <w:t xml:space="preserve">The requirement shall apply at the RIB when the </w:t>
      </w:r>
      <w:proofErr w:type="spellStart"/>
      <w:r w:rsidRPr="004611A4">
        <w:rPr>
          <w:rFonts w:eastAsia="DengXian"/>
        </w:rPr>
        <w:t>AoA</w:t>
      </w:r>
      <w:proofErr w:type="spellEnd"/>
      <w:r w:rsidRPr="004611A4">
        <w:rPr>
          <w:rFonts w:eastAsia="DengXian"/>
        </w:rPr>
        <w:t xml:space="preserve"> of the incident wave of a received signal and the interfering signal are from the same direction and are within the </w:t>
      </w:r>
      <w:proofErr w:type="spellStart"/>
      <w:r w:rsidRPr="004611A4">
        <w:rPr>
          <w:rFonts w:eastAsia="DengXian"/>
          <w:i/>
        </w:rPr>
        <w:t>minSENS</w:t>
      </w:r>
      <w:proofErr w:type="spellEnd"/>
      <w:r w:rsidRPr="004611A4">
        <w:rPr>
          <w:rFonts w:eastAsia="DengXian"/>
          <w:i/>
        </w:rPr>
        <w:t xml:space="preserve"> </w:t>
      </w:r>
      <w:proofErr w:type="spellStart"/>
      <w:r w:rsidRPr="004611A4">
        <w:rPr>
          <w:rFonts w:eastAsia="DengXian"/>
          <w:i/>
        </w:rPr>
        <w:t>RoAoA</w:t>
      </w:r>
      <w:proofErr w:type="spellEnd"/>
      <w:r w:rsidRPr="004611A4">
        <w:rPr>
          <w:rFonts w:eastAsia="DengXian"/>
        </w:rPr>
        <w:t>.</w:t>
      </w:r>
    </w:p>
    <w:p w14:paraId="3FCB630C" w14:textId="77777777" w:rsidR="003C543C" w:rsidRPr="004611A4" w:rsidRDefault="003C543C" w:rsidP="003C543C">
      <w:pPr>
        <w:rPr>
          <w:rFonts w:eastAsia="DengXian"/>
        </w:rPr>
      </w:pPr>
      <w:r w:rsidRPr="004611A4">
        <w:rPr>
          <w:rFonts w:eastAsia="DengXian"/>
        </w:rPr>
        <w:t>The wanted and interfering signals apply to each supported polarization, under the assumption o</w:t>
      </w:r>
      <w:r w:rsidRPr="004611A4">
        <w:rPr>
          <w:rFonts w:eastAsia="DengXian"/>
          <w:i/>
        </w:rPr>
        <w:t>f polarization match</w:t>
      </w:r>
      <w:r w:rsidRPr="004611A4">
        <w:rPr>
          <w:rFonts w:eastAsia="DengXian"/>
        </w:rPr>
        <w:t>.</w:t>
      </w:r>
    </w:p>
    <w:p w14:paraId="78A386A4" w14:textId="77777777" w:rsidR="003C543C" w:rsidRPr="004611A4" w:rsidRDefault="003C543C" w:rsidP="003C543C">
      <w:pPr>
        <w:rPr>
          <w:rFonts w:eastAsia="DengXian"/>
        </w:rPr>
      </w:pPr>
      <w:r w:rsidRPr="004611A4">
        <w:rPr>
          <w:rFonts w:eastAsia="DengXian"/>
        </w:rPr>
        <w:t xml:space="preserve">The throughput shall be </w:t>
      </w:r>
      <w:r w:rsidRPr="004611A4">
        <w:rPr>
          <w:rFonts w:eastAsia="DengXian" w:hint="eastAsia"/>
        </w:rPr>
        <w:t>≥</w:t>
      </w:r>
      <w:r w:rsidRPr="004611A4">
        <w:rPr>
          <w:rFonts w:eastAsia="DengXian"/>
        </w:rPr>
        <w:t xml:space="preserve"> 95% of the maximum throughput of the reference measurement channel.</w:t>
      </w:r>
    </w:p>
    <w:p w14:paraId="34714621" w14:textId="77777777" w:rsidR="003C543C" w:rsidRPr="004611A4" w:rsidRDefault="003C543C" w:rsidP="003C543C">
      <w:pPr>
        <w:rPr>
          <w:rFonts w:eastAsia="Osaka"/>
        </w:rPr>
      </w:pPr>
      <w:r w:rsidRPr="004611A4">
        <w:rPr>
          <w:rFonts w:eastAsia="DengXian"/>
        </w:rPr>
        <w:t xml:space="preserve">For FR1, </w:t>
      </w:r>
      <w:r w:rsidRPr="004611A4">
        <w:rPr>
          <w:rFonts w:eastAsia="DengXian"/>
          <w:lang w:eastAsia="zh-CN"/>
        </w:rPr>
        <w:t xml:space="preserve">the OTA </w:t>
      </w:r>
      <w:r w:rsidRPr="004611A4">
        <w:rPr>
          <w:rFonts w:eastAsia="DengXian"/>
        </w:rPr>
        <w:t xml:space="preserve">wanted and </w:t>
      </w:r>
      <w:r w:rsidRPr="004611A4">
        <w:rPr>
          <w:rFonts w:eastAsia="DengXian"/>
          <w:lang w:eastAsia="zh-CN"/>
        </w:rPr>
        <w:t>the</w:t>
      </w:r>
      <w:r w:rsidRPr="004611A4">
        <w:rPr>
          <w:rFonts w:eastAsia="DengXian"/>
        </w:rPr>
        <w:t xml:space="preserve"> interfering signal </w:t>
      </w:r>
      <w:r w:rsidRPr="004611A4">
        <w:rPr>
          <w:rFonts w:eastAsia="DengXian"/>
          <w:lang w:eastAsia="zh-CN"/>
        </w:rPr>
        <w:t>are</w:t>
      </w:r>
      <w:r w:rsidRPr="004611A4">
        <w:rPr>
          <w:rFonts w:eastAsia="DengXian"/>
        </w:rPr>
        <w:t xml:space="preserve"> specified</w:t>
      </w:r>
      <w:r w:rsidRPr="004611A4">
        <w:rPr>
          <w:rFonts w:eastAsia="Osaka"/>
        </w:rPr>
        <w:t xml:space="preserve"> in table </w:t>
      </w:r>
      <w:r w:rsidRPr="004611A4">
        <w:rPr>
          <w:rFonts w:cs="v5.0.0"/>
          <w:lang w:eastAsia="zh-CN"/>
        </w:rPr>
        <w:t>10.5.1.</w:t>
      </w:r>
      <w:r>
        <w:rPr>
          <w:rFonts w:cs="v5.0.0"/>
          <w:lang w:eastAsia="zh-CN"/>
        </w:rPr>
        <w:t>5</w:t>
      </w:r>
      <w:r w:rsidRPr="004611A4">
        <w:rPr>
          <w:rFonts w:eastAsia="Osaka"/>
        </w:rPr>
        <w:t>-</w:t>
      </w:r>
      <w:r w:rsidRPr="004611A4">
        <w:rPr>
          <w:lang w:eastAsia="zh-CN"/>
        </w:rPr>
        <w:t>1</w:t>
      </w:r>
      <w:r>
        <w:rPr>
          <w:lang w:eastAsia="zh-CN"/>
        </w:rPr>
        <w:t xml:space="preserve">, </w:t>
      </w:r>
      <w:r w:rsidRPr="004611A4">
        <w:rPr>
          <w:lang w:eastAsia="zh-CN"/>
        </w:rPr>
        <w:t>table 10.5.1.</w:t>
      </w:r>
      <w:r>
        <w:rPr>
          <w:lang w:eastAsia="zh-CN"/>
        </w:rPr>
        <w:t>5</w:t>
      </w:r>
      <w:r w:rsidRPr="004611A4">
        <w:rPr>
          <w:lang w:eastAsia="zh-CN"/>
        </w:rPr>
        <w:t>-2</w:t>
      </w:r>
      <w:r w:rsidRPr="004611A4">
        <w:rPr>
          <w:rFonts w:eastAsia="Osaka"/>
        </w:rPr>
        <w:t xml:space="preserve"> </w:t>
      </w:r>
      <w:r>
        <w:rPr>
          <w:rFonts w:eastAsia="Osaka"/>
        </w:rPr>
        <w:t xml:space="preserve"> and </w:t>
      </w:r>
      <w:r w:rsidRPr="004611A4">
        <w:rPr>
          <w:rFonts w:eastAsia="DengXian"/>
        </w:rPr>
        <w:t>table 10.5.1.</w:t>
      </w:r>
      <w:r>
        <w:rPr>
          <w:rFonts w:eastAsia="DengXian"/>
        </w:rPr>
        <w:t>5</w:t>
      </w:r>
      <w:r w:rsidRPr="004611A4">
        <w:rPr>
          <w:rFonts w:eastAsia="DengXian"/>
        </w:rPr>
        <w:t>-</w:t>
      </w:r>
      <w:r>
        <w:rPr>
          <w:lang w:eastAsia="zh-CN"/>
        </w:rPr>
        <w:t xml:space="preserve">3 </w:t>
      </w:r>
      <w:r w:rsidRPr="004611A4">
        <w:rPr>
          <w:rFonts w:eastAsia="Osaka"/>
        </w:rPr>
        <w:t xml:space="preserve">for </w:t>
      </w:r>
      <w:r w:rsidRPr="004611A4">
        <w:rPr>
          <w:rFonts w:eastAsia="DengXian" w:hint="eastAsia"/>
          <w:lang w:val="en-US" w:eastAsia="zh-CN"/>
        </w:rPr>
        <w:t xml:space="preserve">OTA </w:t>
      </w:r>
      <w:r w:rsidRPr="004611A4">
        <w:rPr>
          <w:rFonts w:eastAsia="Osaka"/>
        </w:rPr>
        <w:t xml:space="preserve">ACS. The reference measurement channel for the OTA wanted signal is further specified in annex </w:t>
      </w:r>
      <w:r>
        <w:rPr>
          <w:rFonts w:eastAsia="Osaka"/>
        </w:rPr>
        <w:t>[</w:t>
      </w:r>
      <w:r w:rsidRPr="004611A4">
        <w:rPr>
          <w:rFonts w:eastAsia="Osaka"/>
        </w:rPr>
        <w:t>A.1</w:t>
      </w:r>
      <w:r>
        <w:rPr>
          <w:rFonts w:eastAsia="Osaka"/>
        </w:rPr>
        <w:t>]</w:t>
      </w:r>
      <w:r w:rsidRPr="004611A4">
        <w:rPr>
          <w:rFonts w:eastAsia="Osaka"/>
        </w:rPr>
        <w:t xml:space="preserve">. The characteristics of the interfering signal is further specified in annex </w:t>
      </w:r>
      <w:r>
        <w:rPr>
          <w:rFonts w:eastAsia="Osaka"/>
        </w:rPr>
        <w:t>[</w:t>
      </w:r>
      <w:r w:rsidRPr="004611A4">
        <w:rPr>
          <w:rFonts w:eastAsia="Osaka"/>
        </w:rPr>
        <w:t>D</w:t>
      </w:r>
      <w:r>
        <w:rPr>
          <w:rFonts w:eastAsia="Osaka"/>
        </w:rPr>
        <w:t>]</w:t>
      </w:r>
      <w:r w:rsidRPr="004611A4">
        <w:rPr>
          <w:rFonts w:eastAsia="Osaka"/>
        </w:rPr>
        <w:t>.</w:t>
      </w:r>
    </w:p>
    <w:p w14:paraId="789C1FE6" w14:textId="77777777" w:rsidR="003C543C" w:rsidRPr="004611A4" w:rsidRDefault="003C543C" w:rsidP="003C543C">
      <w:pPr>
        <w:rPr>
          <w:rFonts w:eastAsia="Osaka"/>
        </w:rPr>
      </w:pPr>
      <w:r w:rsidRPr="004611A4">
        <w:rPr>
          <w:rFonts w:eastAsia="Osaka"/>
        </w:rPr>
        <w:t xml:space="preserve">The OTA ACS requirement is applicable outside the </w:t>
      </w:r>
      <w:r>
        <w:rPr>
          <w:rFonts w:eastAsia="DengXian"/>
          <w:i/>
          <w:lang w:eastAsia="zh-CN"/>
        </w:rPr>
        <w:t xml:space="preserve">IAB-MT </w:t>
      </w:r>
      <w:r w:rsidRPr="004611A4">
        <w:rPr>
          <w:rFonts w:eastAsia="Osaka"/>
          <w:i/>
        </w:rPr>
        <w:t>RF Bandwidth</w:t>
      </w:r>
      <w:r w:rsidRPr="004611A4">
        <w:rPr>
          <w:rFonts w:eastAsia="DengXian"/>
          <w:lang w:eastAsia="zh-CN"/>
        </w:rPr>
        <w:t xml:space="preserve"> or </w:t>
      </w:r>
      <w:r w:rsidRPr="004611A4">
        <w:rPr>
          <w:rFonts w:eastAsia="DengXian"/>
          <w:i/>
          <w:lang w:eastAsia="zh-CN"/>
        </w:rPr>
        <w:t>Radio Bandwidth</w:t>
      </w:r>
      <w:r w:rsidRPr="004611A4">
        <w:rPr>
          <w:rFonts w:eastAsia="Osaka"/>
        </w:rPr>
        <w:t>. The OTA interfering signal offset is defined relative to the</w:t>
      </w:r>
      <w:r w:rsidRPr="004611A4">
        <w:rPr>
          <w:rFonts w:eastAsia="DengXian"/>
        </w:rPr>
        <w:t xml:space="preserve"> </w:t>
      </w:r>
      <w:r>
        <w:rPr>
          <w:rFonts w:eastAsia="Osaka"/>
          <w:i/>
        </w:rPr>
        <w:t>IAB-MT</w:t>
      </w:r>
      <w:r w:rsidRPr="004611A4">
        <w:rPr>
          <w:rFonts w:eastAsia="Osaka"/>
          <w:i/>
        </w:rPr>
        <w:t xml:space="preserve"> RF Bandwidth edges</w:t>
      </w:r>
      <w:r w:rsidRPr="004611A4">
        <w:rPr>
          <w:rFonts w:eastAsia="Osaka"/>
        </w:rPr>
        <w:t xml:space="preserve"> </w:t>
      </w:r>
      <w:r w:rsidRPr="004611A4">
        <w:rPr>
          <w:rFonts w:eastAsia="DengXian"/>
          <w:lang w:eastAsia="zh-CN"/>
        </w:rPr>
        <w:t xml:space="preserve">or </w:t>
      </w:r>
      <w:r w:rsidRPr="004611A4">
        <w:rPr>
          <w:rFonts w:eastAsia="DengXian"/>
          <w:i/>
          <w:lang w:eastAsia="zh-CN"/>
        </w:rPr>
        <w:t xml:space="preserve">Radio Bandwidth </w:t>
      </w:r>
      <w:r w:rsidRPr="004611A4">
        <w:rPr>
          <w:rFonts w:eastAsia="Osaka"/>
          <w:i/>
        </w:rPr>
        <w:t>edges</w:t>
      </w:r>
      <w:r w:rsidRPr="004611A4">
        <w:rPr>
          <w:rFonts w:eastAsia="Osaka"/>
        </w:rPr>
        <w:t>.</w:t>
      </w:r>
    </w:p>
    <w:p w14:paraId="1880B870" w14:textId="77777777" w:rsidR="003C543C" w:rsidRPr="004611A4" w:rsidRDefault="003C543C" w:rsidP="003C543C">
      <w:pPr>
        <w:rPr>
          <w:lang w:eastAsia="zh-CN"/>
        </w:rPr>
      </w:pPr>
      <w:r w:rsidRPr="004611A4">
        <w:rPr>
          <w:rFonts w:eastAsia="DengXian"/>
        </w:rPr>
        <w:t xml:space="preserve">For RIBs supporting operation in </w:t>
      </w:r>
      <w:r w:rsidRPr="004611A4">
        <w:rPr>
          <w:rFonts w:eastAsia="DengXian"/>
          <w:i/>
        </w:rPr>
        <w:t>non-contiguous spectrum</w:t>
      </w:r>
      <w:r w:rsidRPr="004611A4">
        <w:rPr>
          <w:rFonts w:eastAsia="DengXian"/>
        </w:rPr>
        <w:t xml:space="preserve"> within any </w:t>
      </w:r>
      <w:r w:rsidRPr="004611A4">
        <w:rPr>
          <w:rFonts w:eastAsia="DengXian"/>
          <w:i/>
        </w:rPr>
        <w:t>operating band</w:t>
      </w:r>
      <w:r w:rsidRPr="004611A4">
        <w:rPr>
          <w:rFonts w:eastAsia="DengXian"/>
        </w:rPr>
        <w:t xml:space="preserve">, the OTA ACS requirement shall apply in addition inside any </w:t>
      </w:r>
      <w:r w:rsidRPr="004611A4">
        <w:rPr>
          <w:rFonts w:eastAsia="DengXian"/>
          <w:i/>
        </w:rPr>
        <w:t>sub-block gap</w:t>
      </w:r>
      <w:r w:rsidRPr="004611A4">
        <w:rPr>
          <w:rFonts w:eastAsia="DengXian"/>
        </w:rPr>
        <w:t xml:space="preserve">, in case the </w:t>
      </w:r>
      <w:r w:rsidRPr="004611A4">
        <w:rPr>
          <w:rFonts w:eastAsia="DengXian"/>
          <w:i/>
        </w:rPr>
        <w:t>sub-block gap</w:t>
      </w:r>
      <w:r w:rsidRPr="004611A4">
        <w:rPr>
          <w:rFonts w:eastAsia="DengXian"/>
        </w:rPr>
        <w:t xml:space="preserve"> size is at least as wide as the NR interfering signal in table 10.5.1.</w:t>
      </w:r>
      <w:r>
        <w:rPr>
          <w:rFonts w:eastAsia="DengXian"/>
        </w:rPr>
        <w:t>5</w:t>
      </w:r>
      <w:r w:rsidRPr="004611A4">
        <w:rPr>
          <w:rFonts w:eastAsia="DengXian"/>
        </w:rPr>
        <w:t>-</w:t>
      </w:r>
      <w:r w:rsidRPr="004611A4">
        <w:rPr>
          <w:lang w:eastAsia="zh-CN"/>
        </w:rPr>
        <w:t>2</w:t>
      </w:r>
      <w:r>
        <w:rPr>
          <w:lang w:eastAsia="zh-CN"/>
        </w:rPr>
        <w:t xml:space="preserve"> and table </w:t>
      </w:r>
      <w:proofErr w:type="spellStart"/>
      <w:r w:rsidRPr="004611A4">
        <w:rPr>
          <w:rFonts w:eastAsia="DengXian"/>
        </w:rPr>
        <w:t>table</w:t>
      </w:r>
      <w:proofErr w:type="spellEnd"/>
      <w:r w:rsidRPr="004611A4">
        <w:rPr>
          <w:rFonts w:eastAsia="DengXian"/>
        </w:rPr>
        <w:t xml:space="preserve"> 10.5.1.</w:t>
      </w:r>
      <w:r>
        <w:rPr>
          <w:rFonts w:eastAsia="DengXian"/>
        </w:rPr>
        <w:t>5</w:t>
      </w:r>
      <w:r w:rsidRPr="004611A4">
        <w:rPr>
          <w:rFonts w:eastAsia="DengXian"/>
        </w:rPr>
        <w:t>-</w:t>
      </w:r>
      <w:r>
        <w:rPr>
          <w:lang w:eastAsia="zh-CN"/>
        </w:rPr>
        <w:t>3</w:t>
      </w:r>
      <w:r w:rsidRPr="004611A4">
        <w:rPr>
          <w:rFonts w:eastAsia="DengXian"/>
        </w:rPr>
        <w:t xml:space="preserve">. The OTA interfering signal offset is defined relative to the </w:t>
      </w:r>
      <w:r w:rsidRPr="004611A4">
        <w:rPr>
          <w:rFonts w:eastAsia="DengXian"/>
          <w:i/>
        </w:rPr>
        <w:t>sub-block</w:t>
      </w:r>
      <w:r w:rsidRPr="004611A4">
        <w:rPr>
          <w:rFonts w:eastAsia="DengXian"/>
        </w:rPr>
        <w:t xml:space="preserve"> edges inside the </w:t>
      </w:r>
      <w:r w:rsidRPr="004611A4">
        <w:rPr>
          <w:rFonts w:eastAsia="DengXian"/>
          <w:i/>
        </w:rPr>
        <w:t>sub-block gap</w:t>
      </w:r>
      <w:r w:rsidRPr="004611A4">
        <w:rPr>
          <w:rFonts w:eastAsia="DengXian"/>
        </w:rPr>
        <w:t>.</w:t>
      </w:r>
    </w:p>
    <w:p w14:paraId="1D305A29" w14:textId="2E2F2A8D" w:rsidR="003C543C" w:rsidRPr="004611A4" w:rsidRDefault="003C543C" w:rsidP="003C543C">
      <w:pPr>
        <w:rPr>
          <w:lang w:eastAsia="zh-CN"/>
        </w:rPr>
      </w:pPr>
      <w:r w:rsidRPr="004611A4">
        <w:rPr>
          <w:rFonts w:eastAsia="DengXian"/>
        </w:rPr>
        <w:t xml:space="preserve">For </w:t>
      </w:r>
      <w:r w:rsidRPr="004611A4">
        <w:rPr>
          <w:rFonts w:eastAsia="DengXian"/>
          <w:i/>
        </w:rPr>
        <w:t>multi-band RIBs</w:t>
      </w:r>
      <w:r w:rsidRPr="004611A4">
        <w:rPr>
          <w:rFonts w:eastAsia="DengXian"/>
        </w:rPr>
        <w:t xml:space="preserve">, the OTA ACS requirement shall apply in addition inside any </w:t>
      </w:r>
      <w:r w:rsidRPr="004611A4">
        <w:rPr>
          <w:rFonts w:eastAsia="DengXian"/>
          <w:i/>
        </w:rPr>
        <w:t>Inter RF Bandwidth gap</w:t>
      </w:r>
      <w:r w:rsidRPr="004611A4">
        <w:rPr>
          <w:rFonts w:eastAsia="DengXian"/>
        </w:rPr>
        <w:t xml:space="preserve">, in case the </w:t>
      </w:r>
      <w:r w:rsidRPr="004611A4">
        <w:rPr>
          <w:rFonts w:eastAsia="DengXian"/>
          <w:i/>
        </w:rPr>
        <w:t>Inter RF Bandwidth gap</w:t>
      </w:r>
      <w:r w:rsidRPr="004611A4">
        <w:rPr>
          <w:rFonts w:eastAsia="DengXian"/>
        </w:rPr>
        <w:t xml:space="preserve"> size is at least as wide as the NR interfering signal in table 10.5.1.</w:t>
      </w:r>
      <w:r>
        <w:rPr>
          <w:rFonts w:eastAsia="DengXian"/>
        </w:rPr>
        <w:t>5</w:t>
      </w:r>
      <w:r w:rsidRPr="004611A4">
        <w:rPr>
          <w:rFonts w:eastAsia="DengXian"/>
        </w:rPr>
        <w:t>-</w:t>
      </w:r>
      <w:r w:rsidRPr="004611A4">
        <w:rPr>
          <w:lang w:eastAsia="zh-CN"/>
        </w:rPr>
        <w:t>2</w:t>
      </w:r>
      <w:r>
        <w:rPr>
          <w:lang w:eastAsia="zh-CN"/>
        </w:rPr>
        <w:t xml:space="preserve"> and </w:t>
      </w:r>
      <w:r w:rsidRPr="004611A4">
        <w:rPr>
          <w:rFonts w:eastAsia="DengXian"/>
        </w:rPr>
        <w:t>table 10.5.1.</w:t>
      </w:r>
      <w:r>
        <w:rPr>
          <w:rFonts w:eastAsia="DengXian"/>
        </w:rPr>
        <w:t>5</w:t>
      </w:r>
      <w:r w:rsidRPr="004611A4">
        <w:rPr>
          <w:rFonts w:eastAsia="DengXian"/>
        </w:rPr>
        <w:t>-</w:t>
      </w:r>
      <w:r>
        <w:rPr>
          <w:lang w:eastAsia="zh-CN"/>
        </w:rPr>
        <w:t>3</w:t>
      </w:r>
      <w:r w:rsidRPr="004611A4">
        <w:rPr>
          <w:rFonts w:eastAsia="DengXian"/>
        </w:rPr>
        <w:t xml:space="preserve">. The interfering signal offset is defined relative to the </w:t>
      </w:r>
      <w:del w:id="2802" w:author="Valentin Gheorghiu" w:date="2020-11-17T18:27:00Z">
        <w:r w:rsidRPr="004611A4" w:rsidDel="0051525F">
          <w:rPr>
            <w:rFonts w:eastAsia="DengXian"/>
            <w:i/>
          </w:rPr>
          <w:delText>Base Station</w:delText>
        </w:r>
      </w:del>
      <w:ins w:id="2803" w:author="Valentin Gheorghiu" w:date="2020-11-17T18:27:00Z">
        <w:r w:rsidR="0051525F">
          <w:rPr>
            <w:rFonts w:eastAsia="DengXian"/>
            <w:i/>
          </w:rPr>
          <w:t>IAB-MT</w:t>
        </w:r>
      </w:ins>
      <w:r w:rsidRPr="004611A4">
        <w:rPr>
          <w:rFonts w:eastAsia="DengXian"/>
          <w:i/>
        </w:rPr>
        <w:t xml:space="preserve"> RF Bandwidth</w:t>
      </w:r>
      <w:r w:rsidRPr="004611A4">
        <w:rPr>
          <w:rFonts w:eastAsia="DengXian"/>
        </w:rPr>
        <w:t xml:space="preserve"> edges inside the </w:t>
      </w:r>
      <w:r w:rsidRPr="004611A4">
        <w:rPr>
          <w:rFonts w:eastAsia="DengXian"/>
          <w:i/>
        </w:rPr>
        <w:t>Inter RF Bandwidth gap</w:t>
      </w:r>
      <w:r w:rsidRPr="004611A4">
        <w:rPr>
          <w:rFonts w:eastAsia="DengXian"/>
        </w:rPr>
        <w:t>.</w:t>
      </w:r>
    </w:p>
    <w:p w14:paraId="62FF9695" w14:textId="77777777" w:rsidR="003C543C" w:rsidRPr="004611A4" w:rsidRDefault="003C543C" w:rsidP="003C543C">
      <w:pPr>
        <w:keepNext/>
        <w:keepLines/>
        <w:spacing w:before="60"/>
        <w:jc w:val="center"/>
        <w:rPr>
          <w:rFonts w:ascii="Arial" w:hAnsi="Arial"/>
          <w:b/>
          <w:lang w:eastAsia="zh-CN"/>
        </w:rPr>
      </w:pPr>
      <w:r w:rsidRPr="004611A4">
        <w:rPr>
          <w:rFonts w:ascii="Arial" w:eastAsia="DengXian" w:hAnsi="Arial"/>
          <w:b/>
        </w:rPr>
        <w:t xml:space="preserve">Table </w:t>
      </w:r>
      <w:r w:rsidRPr="004611A4">
        <w:rPr>
          <w:rFonts w:ascii="Arial" w:hAnsi="Arial"/>
          <w:b/>
          <w:lang w:eastAsia="zh-CN"/>
        </w:rPr>
        <w:t>10.5.1.</w:t>
      </w:r>
      <w:r>
        <w:rPr>
          <w:rFonts w:ascii="Arial" w:hAnsi="Arial"/>
          <w:b/>
          <w:lang w:eastAsia="zh-CN"/>
        </w:rPr>
        <w:t>5</w:t>
      </w:r>
      <w:r w:rsidRPr="004611A4">
        <w:rPr>
          <w:rFonts w:ascii="Arial" w:eastAsia="DengXian" w:hAnsi="Arial"/>
          <w:b/>
        </w:rPr>
        <w:t>-</w:t>
      </w:r>
      <w:r w:rsidRPr="004611A4">
        <w:rPr>
          <w:rFonts w:ascii="Arial" w:hAnsi="Arial"/>
          <w:b/>
          <w:lang w:eastAsia="zh-CN"/>
        </w:rPr>
        <w:t>1</w:t>
      </w:r>
      <w:r w:rsidRPr="004611A4">
        <w:rPr>
          <w:rFonts w:ascii="Arial" w:eastAsia="DengXian" w:hAnsi="Arial"/>
          <w:b/>
        </w:rPr>
        <w:t>: OTA A</w:t>
      </w:r>
      <w:r w:rsidRPr="004611A4">
        <w:rPr>
          <w:rFonts w:ascii="Arial" w:hAnsi="Arial"/>
          <w:b/>
          <w:lang w:eastAsia="zh-CN"/>
        </w:rPr>
        <w:t>CS requirement for</w:t>
      </w:r>
      <w:r>
        <w:rPr>
          <w:rFonts w:ascii="Arial" w:hAnsi="Arial"/>
          <w:b/>
          <w:lang w:eastAsia="zh-CN"/>
        </w:rPr>
        <w:t xml:space="preserve"> </w:t>
      </w:r>
      <w:r>
        <w:rPr>
          <w:rFonts w:ascii="Arial" w:hAnsi="Arial"/>
          <w:b/>
          <w:i/>
          <w:lang w:eastAsia="zh-CN"/>
        </w:rPr>
        <w:t>IAB-MT</w:t>
      </w:r>
      <w:r w:rsidRPr="004611A4">
        <w:rPr>
          <w:rFonts w:ascii="Arial" w:hAnsi="Arial"/>
          <w:b/>
          <w:i/>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3319"/>
      </w:tblGrid>
      <w:tr w:rsidR="003C543C" w:rsidRPr="004611A4" w14:paraId="75AD8904" w14:textId="77777777" w:rsidTr="003C543C">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0240BB1C"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4611A4">
              <w:rPr>
                <w:rFonts w:ascii="Arial" w:eastAsia="DengXian" w:hAnsi="Arial"/>
                <w:b/>
                <w:i/>
                <w:sz w:val="18"/>
              </w:rPr>
              <w:t xml:space="preserve"> channel bandwidth</w:t>
            </w:r>
            <w:r w:rsidRPr="004611A4">
              <w:rPr>
                <w:rFonts w:ascii="Arial" w:eastAsia="DengXian" w:hAnsi="Arial"/>
                <w:b/>
                <w:sz w:val="18"/>
              </w:rPr>
              <w:t xml:space="preserve"> of the </w:t>
            </w:r>
            <w:r w:rsidRPr="004611A4">
              <w:rPr>
                <w:rFonts w:ascii="Arial" w:eastAsia="DengXian" w:hAnsi="Arial"/>
                <w:b/>
                <w:i/>
                <w:sz w:val="18"/>
              </w:rPr>
              <w:t>lowest/highest carrier</w:t>
            </w:r>
            <w:r w:rsidRPr="004611A4">
              <w:rPr>
                <w:rFonts w:ascii="Arial" w:eastAsia="DengXian" w:hAnsi="Arial"/>
                <w:b/>
                <w:sz w:val="18"/>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0856C0A5"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b/>
                <w:sz w:val="18"/>
              </w:rPr>
            </w:pPr>
            <w:r w:rsidRPr="004611A4">
              <w:rPr>
                <w:rFonts w:ascii="Arial" w:eastAsia="DengXian" w:hAnsi="Arial"/>
                <w:b/>
                <w:sz w:val="18"/>
              </w:rPr>
              <w:t>Wanted signal mean power (dBm)</w:t>
            </w:r>
          </w:p>
          <w:p w14:paraId="03293883"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4611A4">
              <w:rPr>
                <w:rFonts w:ascii="Arial" w:eastAsia="DengXian" w:hAnsi="Arial"/>
                <w:b/>
                <w:sz w:val="18"/>
              </w:rPr>
              <w:t>(Note 2)</w:t>
            </w:r>
          </w:p>
        </w:tc>
        <w:tc>
          <w:tcPr>
            <w:tcW w:w="3319" w:type="dxa"/>
            <w:tcBorders>
              <w:top w:val="single" w:sz="4" w:space="0" w:color="auto"/>
              <w:left w:val="single" w:sz="4" w:space="0" w:color="auto"/>
              <w:bottom w:val="single" w:sz="4" w:space="0" w:color="auto"/>
              <w:right w:val="single" w:sz="4" w:space="0" w:color="auto"/>
            </w:tcBorders>
            <w:hideMark/>
          </w:tcPr>
          <w:p w14:paraId="5F69B765"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4611A4">
              <w:rPr>
                <w:rFonts w:ascii="Arial" w:eastAsia="DengXian" w:hAnsi="Arial" w:cs="Arial"/>
                <w:b/>
                <w:sz w:val="18"/>
              </w:rPr>
              <w:t>Interfering signal mean power (dBm)</w:t>
            </w:r>
          </w:p>
        </w:tc>
      </w:tr>
      <w:tr w:rsidR="003C543C" w:rsidRPr="004611A4" w14:paraId="30676D9C" w14:textId="77777777" w:rsidTr="003C543C">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1D6E5AE9" w14:textId="77777777" w:rsidR="003C543C" w:rsidRPr="004611A4" w:rsidRDefault="003C543C" w:rsidP="003C543C">
            <w:pPr>
              <w:keepNext/>
              <w:keepLines/>
              <w:tabs>
                <w:tab w:val="left" w:pos="540"/>
                <w:tab w:val="left" w:pos="1260"/>
                <w:tab w:val="left" w:pos="1800"/>
              </w:tabs>
              <w:spacing w:after="0"/>
              <w:jc w:val="center"/>
              <w:rPr>
                <w:rFonts w:ascii="Arial" w:hAnsi="Arial"/>
                <w:sz w:val="18"/>
                <w:lang w:eastAsia="zh-CN"/>
              </w:rPr>
            </w:pPr>
            <w:del w:id="2804" w:author="Valentin Gheorghiu" w:date="2020-11-20T21:41:00Z">
              <w:r w:rsidRPr="004611A4" w:rsidDel="003D5762">
                <w:rPr>
                  <w:rFonts w:ascii="Arial" w:hAnsi="Arial"/>
                  <w:sz w:val="18"/>
                  <w:lang w:eastAsia="zh-CN"/>
                </w:rPr>
                <w:delText xml:space="preserve">5, </w:delText>
              </w:r>
            </w:del>
            <w:r w:rsidRPr="004611A4">
              <w:rPr>
                <w:rFonts w:ascii="Arial" w:hAnsi="Arial"/>
                <w:sz w:val="18"/>
                <w:lang w:eastAsia="zh-CN"/>
              </w:rPr>
              <w:t>10, 15, 20</w:t>
            </w:r>
            <w:r w:rsidRPr="004611A4">
              <w:rPr>
                <w:rFonts w:ascii="Arial" w:eastAsia="DengXian" w:hAnsi="Arial"/>
                <w:sz w:val="18"/>
                <w:lang w:eastAsia="ja-JP"/>
              </w:rPr>
              <w:t xml:space="preserve">, </w:t>
            </w:r>
            <w:r w:rsidRPr="004611A4">
              <w:rPr>
                <w:rFonts w:ascii="Arial" w:hAnsi="Arial"/>
                <w:sz w:val="18"/>
                <w:lang w:eastAsia="zh-CN"/>
              </w:rPr>
              <w:t>25, 30, 40, 50, 60, 70, 80,90, 100 (Note 1)</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DA26B3F"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sz w:val="18"/>
                <w:lang w:eastAsia="ja-JP"/>
              </w:rPr>
            </w:pPr>
            <w:proofErr w:type="spellStart"/>
            <w:r w:rsidRPr="004611A4">
              <w:rPr>
                <w:rFonts w:ascii="Arial" w:eastAsia="DengXian" w:hAnsi="Arial" w:cs="Arial"/>
                <w:sz w:val="18"/>
              </w:rPr>
              <w:t>EIS</w:t>
            </w:r>
            <w:r w:rsidRPr="004611A4">
              <w:rPr>
                <w:rFonts w:ascii="Arial" w:eastAsia="DengXian" w:hAnsi="Arial" w:cs="Arial"/>
                <w:sz w:val="18"/>
                <w:vertAlign w:val="subscript"/>
              </w:rPr>
              <w:t>minSENS</w:t>
            </w:r>
            <w:proofErr w:type="spellEnd"/>
            <w:r w:rsidRPr="004611A4">
              <w:rPr>
                <w:rFonts w:ascii="Arial" w:eastAsia="DengXian" w:hAnsi="Arial"/>
                <w:sz w:val="18"/>
              </w:rPr>
              <w:t xml:space="preserve"> + 6 dB</w:t>
            </w:r>
          </w:p>
        </w:tc>
        <w:tc>
          <w:tcPr>
            <w:tcW w:w="3319" w:type="dxa"/>
            <w:tcBorders>
              <w:top w:val="single" w:sz="4" w:space="0" w:color="auto"/>
              <w:left w:val="single" w:sz="4" w:space="0" w:color="auto"/>
              <w:bottom w:val="single" w:sz="4" w:space="0" w:color="auto"/>
              <w:right w:val="single" w:sz="4" w:space="0" w:color="auto"/>
            </w:tcBorders>
            <w:hideMark/>
          </w:tcPr>
          <w:p w14:paraId="4AF9181E" w14:textId="77777777" w:rsidR="003C543C" w:rsidRPr="004611A4" w:rsidRDefault="003C543C" w:rsidP="003C543C">
            <w:pPr>
              <w:keepNext/>
              <w:keepLines/>
              <w:tabs>
                <w:tab w:val="left" w:pos="540"/>
                <w:tab w:val="left" w:pos="1260"/>
                <w:tab w:val="left" w:pos="1800"/>
              </w:tabs>
              <w:spacing w:after="0"/>
              <w:jc w:val="center"/>
              <w:rPr>
                <w:rFonts w:ascii="Arial" w:hAnsi="Arial"/>
                <w:sz w:val="18"/>
                <w:lang w:eastAsia="zh-CN"/>
              </w:rPr>
            </w:pPr>
            <w:r w:rsidRPr="004611A4">
              <w:rPr>
                <w:rFonts w:ascii="Arial" w:hAnsi="Arial"/>
                <w:sz w:val="18"/>
                <w:lang w:eastAsia="zh-CN"/>
              </w:rPr>
              <w:t xml:space="preserve">Wide Area </w:t>
            </w:r>
            <w:r>
              <w:rPr>
                <w:rFonts w:ascii="Arial" w:hAnsi="Arial"/>
                <w:sz w:val="18"/>
                <w:lang w:eastAsia="zh-CN"/>
              </w:rPr>
              <w:t>IAB-MT</w:t>
            </w:r>
            <w:r w:rsidRPr="004611A4">
              <w:rPr>
                <w:rFonts w:ascii="Arial" w:hAnsi="Arial"/>
                <w:sz w:val="18"/>
                <w:lang w:eastAsia="zh-CN"/>
              </w:rPr>
              <w:t xml:space="preserve">: -52 </w:t>
            </w:r>
            <w:r w:rsidRPr="004611A4">
              <w:rPr>
                <w:rFonts w:ascii="Arial" w:eastAsia="DengXian" w:hAnsi="Arial" w:cs="Arial"/>
                <w:sz w:val="18"/>
                <w:szCs w:val="18"/>
              </w:rPr>
              <w:t xml:space="preserve">– </w:t>
            </w:r>
            <w:proofErr w:type="spellStart"/>
            <w:r w:rsidRPr="004611A4">
              <w:rPr>
                <w:rFonts w:ascii="Arial" w:eastAsia="DengXian" w:hAnsi="Arial" w:cs="Arial"/>
                <w:sz w:val="18"/>
              </w:rPr>
              <w:t>Δ</w:t>
            </w:r>
            <w:r w:rsidRPr="004611A4">
              <w:rPr>
                <w:rFonts w:ascii="Arial" w:eastAsia="DengXian" w:hAnsi="Arial" w:cs="Arial"/>
                <w:sz w:val="18"/>
                <w:vertAlign w:val="subscript"/>
              </w:rPr>
              <w:t>minSENS</w:t>
            </w:r>
            <w:proofErr w:type="spellEnd"/>
          </w:p>
          <w:p w14:paraId="511F14A2" w14:textId="77777777" w:rsidR="003C543C" w:rsidRPr="004611A4" w:rsidRDefault="003C543C" w:rsidP="003C543C">
            <w:pPr>
              <w:keepNext/>
              <w:keepLines/>
              <w:tabs>
                <w:tab w:val="left" w:pos="540"/>
                <w:tab w:val="left" w:pos="1260"/>
                <w:tab w:val="left" w:pos="1800"/>
              </w:tabs>
              <w:spacing w:after="0"/>
              <w:rPr>
                <w:rFonts w:ascii="Arial" w:hAnsi="Arial"/>
                <w:sz w:val="18"/>
                <w:lang w:eastAsia="zh-CN"/>
              </w:rPr>
            </w:pPr>
            <w:r w:rsidRPr="00EC34D6">
              <w:rPr>
                <w:lang w:eastAsia="zh-CN"/>
              </w:rPr>
              <w:t>Local Area</w:t>
            </w:r>
            <w:r>
              <w:rPr>
                <w:lang w:eastAsia="zh-CN"/>
              </w:rPr>
              <w:t xml:space="preserve"> IAB-MT</w:t>
            </w:r>
            <w:r w:rsidRPr="00EC34D6">
              <w:rPr>
                <w:lang w:eastAsia="zh-CN"/>
              </w:rPr>
              <w:t>: -44</w:t>
            </w:r>
            <w:r w:rsidRPr="00EC34D6">
              <w:rPr>
                <w:rFonts w:cs="Arial"/>
                <w:szCs w:val="18"/>
              </w:rPr>
              <w:t xml:space="preserve">– </w:t>
            </w:r>
            <w:proofErr w:type="spellStart"/>
            <w:r w:rsidRPr="00EC34D6">
              <w:rPr>
                <w:rFonts w:cs="Arial"/>
              </w:rPr>
              <w:t>Δ</w:t>
            </w:r>
            <w:r w:rsidRPr="00EC34D6">
              <w:rPr>
                <w:rFonts w:cs="Arial"/>
                <w:vertAlign w:val="subscript"/>
              </w:rPr>
              <w:t>minSENS</w:t>
            </w:r>
            <w:proofErr w:type="spellEnd"/>
          </w:p>
        </w:tc>
      </w:tr>
      <w:tr w:rsidR="003C543C" w:rsidRPr="004611A4" w14:paraId="6138C32F" w14:textId="77777777" w:rsidTr="003C543C">
        <w:trPr>
          <w:trHeight w:val="487"/>
          <w:jc w:val="center"/>
        </w:trPr>
        <w:tc>
          <w:tcPr>
            <w:tcW w:w="7059" w:type="dxa"/>
            <w:gridSpan w:val="3"/>
            <w:tcBorders>
              <w:top w:val="single" w:sz="4" w:space="0" w:color="auto"/>
              <w:left w:val="single" w:sz="4" w:space="0" w:color="auto"/>
              <w:bottom w:val="single" w:sz="4" w:space="0" w:color="auto"/>
              <w:right w:val="single" w:sz="4" w:space="0" w:color="auto"/>
            </w:tcBorders>
          </w:tcPr>
          <w:p w14:paraId="0AE4BC96" w14:textId="77777777" w:rsidR="003C543C" w:rsidRPr="004611A4" w:rsidRDefault="003C543C" w:rsidP="003C543C">
            <w:pPr>
              <w:keepNext/>
              <w:keepLines/>
              <w:spacing w:after="0"/>
              <w:ind w:left="851" w:hanging="851"/>
              <w:rPr>
                <w:rFonts w:ascii="Arial" w:hAnsi="Arial"/>
                <w:sz w:val="18"/>
                <w:lang w:eastAsia="zh-CN"/>
              </w:rPr>
            </w:pPr>
            <w:r w:rsidRPr="004611A4">
              <w:rPr>
                <w:rFonts w:ascii="Arial" w:hAnsi="Arial"/>
                <w:sz w:val="18"/>
              </w:rPr>
              <w:t>NOTE 1:</w:t>
            </w:r>
            <w:r w:rsidRPr="004611A4">
              <w:rPr>
                <w:rFonts w:ascii="Arial" w:hAnsi="Arial"/>
                <w:sz w:val="18"/>
              </w:rPr>
              <w:tab/>
              <w:t xml:space="preserve">The SCS for the </w:t>
            </w:r>
            <w:r w:rsidRPr="004611A4">
              <w:rPr>
                <w:rFonts w:ascii="Arial" w:hAnsi="Arial"/>
                <w:i/>
                <w:sz w:val="18"/>
              </w:rPr>
              <w:t>lowest/highest carrier</w:t>
            </w:r>
            <w:r w:rsidRPr="004611A4">
              <w:rPr>
                <w:rFonts w:ascii="Arial" w:hAnsi="Arial"/>
                <w:sz w:val="18"/>
              </w:rPr>
              <w:t xml:space="preserve"> received is the lowest SCS supported by the </w:t>
            </w:r>
            <w:r>
              <w:rPr>
                <w:rFonts w:ascii="Arial" w:hAnsi="Arial"/>
                <w:sz w:val="18"/>
              </w:rPr>
              <w:t>IAB-MT</w:t>
            </w:r>
            <w:r w:rsidRPr="004611A4">
              <w:rPr>
                <w:rFonts w:ascii="Arial" w:hAnsi="Arial"/>
                <w:sz w:val="18"/>
              </w:rPr>
              <w:t xml:space="preserve"> for that bandwidth</w:t>
            </w:r>
          </w:p>
          <w:p w14:paraId="042381D7" w14:textId="77777777" w:rsidR="003C543C" w:rsidRPr="004611A4" w:rsidRDefault="003C543C" w:rsidP="003C543C">
            <w:pPr>
              <w:keepNext/>
              <w:keepLines/>
              <w:spacing w:after="0"/>
              <w:ind w:left="851" w:hanging="851"/>
              <w:rPr>
                <w:rFonts w:ascii="Arial" w:hAnsi="Arial"/>
                <w:sz w:val="18"/>
              </w:rPr>
            </w:pPr>
            <w:r w:rsidRPr="004611A4">
              <w:rPr>
                <w:rFonts w:ascii="Arial" w:eastAsia="DengXian" w:hAnsi="Arial" w:cs="Arial"/>
                <w:sz w:val="18"/>
                <w:lang w:val="en-US"/>
              </w:rPr>
              <w:t>NOTE 2:</w:t>
            </w:r>
            <w:r w:rsidRPr="004611A4">
              <w:rPr>
                <w:rFonts w:ascii="Arial" w:eastAsia="DengXian" w:hAnsi="Arial" w:cs="Arial"/>
                <w:sz w:val="18"/>
                <w:lang w:val="en-US"/>
              </w:rPr>
              <w:tab/>
            </w:r>
            <w:proofErr w:type="spellStart"/>
            <w:r w:rsidRPr="004611A4">
              <w:rPr>
                <w:rFonts w:ascii="Arial" w:eastAsia="DengXian" w:hAnsi="Arial" w:cs="Arial"/>
                <w:sz w:val="18"/>
                <w:lang w:val="en-US"/>
              </w:rPr>
              <w:t>EIS</w:t>
            </w:r>
            <w:r w:rsidRPr="004611A4">
              <w:rPr>
                <w:rFonts w:ascii="Arial" w:eastAsia="DengXian" w:hAnsi="Arial" w:cs="Arial"/>
                <w:sz w:val="18"/>
                <w:vertAlign w:val="subscript"/>
                <w:lang w:val="en-US"/>
              </w:rPr>
              <w:t>minSENS</w:t>
            </w:r>
            <w:proofErr w:type="spellEnd"/>
            <w:r w:rsidRPr="004611A4" w:rsidDel="002B5177">
              <w:rPr>
                <w:rFonts w:ascii="Arial" w:eastAsia="DengXian" w:hAnsi="Arial" w:cs="Arial"/>
                <w:sz w:val="18"/>
                <w:lang w:val="en-US"/>
              </w:rPr>
              <w:t xml:space="preserve"> </w:t>
            </w:r>
            <w:r w:rsidRPr="004611A4">
              <w:rPr>
                <w:rFonts w:ascii="Arial" w:eastAsia="DengXian" w:hAnsi="Arial" w:cs="Arial"/>
                <w:sz w:val="18"/>
                <w:lang w:val="en-US"/>
              </w:rPr>
              <w:t xml:space="preserve">depends on the </w:t>
            </w:r>
            <w:r>
              <w:rPr>
                <w:rFonts w:ascii="Arial" w:eastAsia="DengXian" w:hAnsi="Arial" w:cs="Arial"/>
                <w:sz w:val="18"/>
                <w:lang w:val="en-US"/>
              </w:rPr>
              <w:t>IAB-MT</w:t>
            </w:r>
            <w:r w:rsidRPr="004611A4">
              <w:rPr>
                <w:rFonts w:ascii="Arial" w:eastAsia="DengXian" w:hAnsi="Arial" w:cs="Arial"/>
                <w:i/>
                <w:sz w:val="18"/>
                <w:lang w:val="en-US"/>
              </w:rPr>
              <w:t xml:space="preserve"> channel bandwidth</w:t>
            </w:r>
          </w:p>
        </w:tc>
      </w:tr>
    </w:tbl>
    <w:p w14:paraId="59A4D71C" w14:textId="77777777" w:rsidR="003C543C" w:rsidRPr="004611A4" w:rsidRDefault="003C543C" w:rsidP="003C543C">
      <w:pPr>
        <w:rPr>
          <w:rFonts w:eastAsia="DengXian"/>
        </w:rPr>
      </w:pPr>
    </w:p>
    <w:p w14:paraId="23DD42BD" w14:textId="77777777" w:rsidR="003C543C" w:rsidRPr="004611A4" w:rsidRDefault="003C543C" w:rsidP="003C543C">
      <w:pPr>
        <w:keepNext/>
        <w:keepLines/>
        <w:spacing w:before="60"/>
        <w:jc w:val="center"/>
        <w:rPr>
          <w:rFonts w:ascii="Arial" w:hAnsi="Arial"/>
          <w:b/>
          <w:lang w:eastAsia="zh-CN"/>
        </w:rPr>
      </w:pPr>
      <w:r w:rsidRPr="004611A4">
        <w:rPr>
          <w:rFonts w:ascii="Arial" w:eastAsia="DengXian" w:hAnsi="Arial"/>
          <w:b/>
        </w:rPr>
        <w:lastRenderedPageBreak/>
        <w:t xml:space="preserve">Table </w:t>
      </w:r>
      <w:r w:rsidRPr="004611A4">
        <w:rPr>
          <w:rFonts w:ascii="Arial" w:hAnsi="Arial"/>
          <w:b/>
          <w:lang w:eastAsia="zh-CN"/>
        </w:rPr>
        <w:t>10.5.1.</w:t>
      </w:r>
      <w:r>
        <w:rPr>
          <w:rFonts w:ascii="Arial" w:hAnsi="Arial"/>
          <w:b/>
          <w:lang w:eastAsia="zh-CN"/>
        </w:rPr>
        <w:t>5</w:t>
      </w:r>
      <w:r w:rsidRPr="004611A4">
        <w:rPr>
          <w:rFonts w:ascii="Arial" w:eastAsia="DengXian" w:hAnsi="Arial"/>
          <w:b/>
        </w:rPr>
        <w:t>-</w:t>
      </w:r>
      <w:r w:rsidRPr="004611A4">
        <w:rPr>
          <w:rFonts w:ascii="Arial" w:hAnsi="Arial"/>
          <w:b/>
          <w:lang w:eastAsia="zh-CN"/>
        </w:rPr>
        <w:t>2</w:t>
      </w:r>
      <w:r w:rsidRPr="004611A4">
        <w:rPr>
          <w:rFonts w:ascii="Arial" w:eastAsia="DengXian" w:hAnsi="Arial"/>
          <w:b/>
        </w:rPr>
        <w:t>: OTA A</w:t>
      </w:r>
      <w:r w:rsidRPr="004611A4">
        <w:rPr>
          <w:rFonts w:ascii="Arial" w:hAnsi="Arial"/>
          <w:b/>
          <w:lang w:eastAsia="zh-CN"/>
        </w:rPr>
        <w:t xml:space="preserve">CS interferer frequency offset for </w:t>
      </w:r>
      <w:r>
        <w:rPr>
          <w:rFonts w:ascii="Arial" w:hAnsi="Arial"/>
          <w:b/>
          <w:i/>
          <w:lang w:eastAsia="zh-CN"/>
        </w:rPr>
        <w:t>IAB-MT</w:t>
      </w:r>
      <w:r w:rsidRPr="004611A4">
        <w:rPr>
          <w:rFonts w:ascii="Arial" w:hAnsi="Arial"/>
          <w:b/>
          <w:i/>
          <w:lang w:eastAsia="zh-CN"/>
        </w:rPr>
        <w:t xml:space="preserve"> type 1-O</w:t>
      </w:r>
      <w:r>
        <w:rPr>
          <w:rFonts w:ascii="Arial" w:hAnsi="Arial"/>
          <w:b/>
          <w:i/>
          <w:lang w:eastAsia="zh-CN"/>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805" w:author="Valentin Gheorghiu" w:date="2020-11-17T14:51: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701"/>
        <w:gridCol w:w="2646"/>
        <w:gridCol w:w="2977"/>
        <w:tblGridChange w:id="2806">
          <w:tblGrid>
            <w:gridCol w:w="1701"/>
            <w:gridCol w:w="2646"/>
            <w:gridCol w:w="2977"/>
          </w:tblGrid>
        </w:tblGridChange>
      </w:tblGrid>
      <w:tr w:rsidR="003C543C" w:rsidRPr="004611A4" w14:paraId="20ED838C" w14:textId="77777777" w:rsidTr="006C5A0E">
        <w:tc>
          <w:tcPr>
            <w:tcW w:w="1701" w:type="dxa"/>
            <w:shd w:val="clear" w:color="auto" w:fill="auto"/>
            <w:tcPrChange w:id="2807" w:author="Valentin Gheorghiu" w:date="2020-11-17T14:51:00Z">
              <w:tcPr>
                <w:tcW w:w="1701" w:type="dxa"/>
                <w:shd w:val="clear" w:color="auto" w:fill="auto"/>
              </w:tcPr>
            </w:tcPrChange>
          </w:tcPr>
          <w:p w14:paraId="7A55FFE8" w14:textId="77777777" w:rsidR="003C543C" w:rsidRPr="004611A4" w:rsidRDefault="003C543C" w:rsidP="003C543C">
            <w:pPr>
              <w:keepNext/>
              <w:keepLines/>
              <w:spacing w:after="0"/>
              <w:jc w:val="center"/>
              <w:rPr>
                <w:rFonts w:ascii="Arial" w:hAnsi="Arial"/>
                <w:b/>
                <w:sz w:val="18"/>
                <w:lang w:eastAsia="zh-CN"/>
              </w:rPr>
            </w:pPr>
            <w:r>
              <w:rPr>
                <w:rFonts w:ascii="Arial" w:eastAsia="DengXian" w:hAnsi="Arial"/>
                <w:b/>
                <w:i/>
                <w:sz w:val="18"/>
              </w:rPr>
              <w:t>IAB-MT</w:t>
            </w:r>
            <w:r w:rsidRPr="004611A4">
              <w:rPr>
                <w:rFonts w:ascii="Arial" w:eastAsia="DengXian" w:hAnsi="Arial"/>
                <w:b/>
                <w:i/>
                <w:sz w:val="18"/>
              </w:rPr>
              <w:t xml:space="preserve"> channel bandwidth</w:t>
            </w:r>
            <w:r w:rsidRPr="004611A4">
              <w:rPr>
                <w:rFonts w:ascii="Arial" w:eastAsia="DengXian" w:hAnsi="Arial"/>
                <w:b/>
                <w:sz w:val="18"/>
              </w:rPr>
              <w:t xml:space="preserve"> of the </w:t>
            </w:r>
            <w:r w:rsidRPr="004611A4">
              <w:rPr>
                <w:rFonts w:ascii="Arial" w:eastAsia="DengXian" w:hAnsi="Arial"/>
                <w:b/>
                <w:i/>
                <w:sz w:val="18"/>
              </w:rPr>
              <w:t>lowest/highest carrier</w:t>
            </w:r>
            <w:r w:rsidRPr="004611A4">
              <w:rPr>
                <w:rFonts w:ascii="Arial" w:eastAsia="DengXian" w:hAnsi="Arial"/>
                <w:b/>
                <w:sz w:val="18"/>
              </w:rPr>
              <w:t xml:space="preserve"> received (MHz)</w:t>
            </w:r>
          </w:p>
        </w:tc>
        <w:tc>
          <w:tcPr>
            <w:tcW w:w="2646" w:type="dxa"/>
            <w:shd w:val="clear" w:color="auto" w:fill="auto"/>
            <w:tcPrChange w:id="2808" w:author="Valentin Gheorghiu" w:date="2020-11-17T14:51:00Z">
              <w:tcPr>
                <w:tcW w:w="2646" w:type="dxa"/>
                <w:shd w:val="clear" w:color="auto" w:fill="auto"/>
              </w:tcPr>
            </w:tcPrChange>
          </w:tcPr>
          <w:p w14:paraId="504770C6" w14:textId="77777777" w:rsidR="003C543C" w:rsidRPr="004611A4" w:rsidRDefault="003C543C" w:rsidP="003C543C">
            <w:pPr>
              <w:keepNext/>
              <w:keepLines/>
              <w:spacing w:after="0"/>
              <w:jc w:val="center"/>
              <w:rPr>
                <w:rFonts w:ascii="Arial" w:hAnsi="Arial"/>
                <w:b/>
                <w:sz w:val="18"/>
                <w:lang w:eastAsia="zh-CN"/>
              </w:rPr>
            </w:pPr>
            <w:r w:rsidRPr="004611A4">
              <w:rPr>
                <w:rFonts w:ascii="Arial" w:eastAsia="DengXian" w:hAnsi="Arial"/>
                <w:b/>
                <w:sz w:val="18"/>
              </w:rPr>
              <w:t xml:space="preserve">Interfering signal centre frequency offset </w:t>
            </w:r>
            <w:r w:rsidRPr="004611A4">
              <w:rPr>
                <w:rFonts w:ascii="Arial" w:eastAsia="DengXian" w:hAnsi="Arial" w:cs="Arial"/>
                <w:b/>
                <w:sz w:val="18"/>
              </w:rPr>
              <w:t xml:space="preserve">from the lower/upper </w:t>
            </w:r>
            <w:r w:rsidRPr="003D5762">
              <w:rPr>
                <w:rFonts w:ascii="Arial" w:eastAsia="DengXian" w:hAnsi="Arial" w:cs="Arial"/>
                <w:b/>
                <w:i/>
                <w:iCs/>
                <w:sz w:val="18"/>
                <w:rPrChange w:id="2809" w:author="Valentin Gheorghiu" w:date="2020-11-20T21:40:00Z">
                  <w:rPr>
                    <w:rFonts w:ascii="Arial" w:eastAsia="DengXian" w:hAnsi="Arial" w:cs="Arial"/>
                    <w:b/>
                    <w:sz w:val="18"/>
                  </w:rPr>
                </w:rPrChange>
              </w:rPr>
              <w:t>IAB-MT</w:t>
            </w:r>
            <w:r w:rsidRPr="004611A4">
              <w:rPr>
                <w:rFonts w:ascii="Arial" w:eastAsia="DengXian" w:hAnsi="Arial" w:cs="Arial"/>
                <w:b/>
                <w:i/>
                <w:sz w:val="18"/>
              </w:rPr>
              <w:t xml:space="preserve"> RF Bandwidth</w:t>
            </w:r>
            <w:r w:rsidRPr="004611A4">
              <w:rPr>
                <w:rFonts w:ascii="Arial" w:eastAsia="DengXian" w:hAnsi="Arial" w:cs="Arial"/>
                <w:b/>
                <w:sz w:val="18"/>
              </w:rPr>
              <w:t xml:space="preserve"> </w:t>
            </w:r>
            <w:r w:rsidRPr="003D5762">
              <w:rPr>
                <w:rFonts w:ascii="Arial" w:eastAsia="DengXian" w:hAnsi="Arial" w:cs="Arial"/>
                <w:b/>
                <w:i/>
                <w:iCs/>
                <w:sz w:val="18"/>
                <w:rPrChange w:id="2810" w:author="Valentin Gheorghiu" w:date="2020-11-20T21:40:00Z">
                  <w:rPr>
                    <w:rFonts w:ascii="Arial" w:eastAsia="DengXian" w:hAnsi="Arial" w:cs="Arial"/>
                    <w:b/>
                    <w:sz w:val="18"/>
                  </w:rPr>
                </w:rPrChange>
              </w:rPr>
              <w:t>edge</w:t>
            </w:r>
            <w:r w:rsidRPr="004611A4">
              <w:rPr>
                <w:rFonts w:ascii="Arial" w:eastAsia="DengXian" w:hAnsi="Arial" w:cs="Arial"/>
                <w:b/>
                <w:sz w:val="18"/>
              </w:rPr>
              <w:t xml:space="preserve"> or </w:t>
            </w:r>
            <w:r w:rsidRPr="004611A4">
              <w:rPr>
                <w:rFonts w:ascii="Arial" w:eastAsia="DengXian" w:hAnsi="Arial" w:cs="Arial"/>
                <w:b/>
                <w:i/>
                <w:sz w:val="18"/>
              </w:rPr>
              <w:t>sub-block</w:t>
            </w:r>
            <w:r w:rsidRPr="004611A4">
              <w:rPr>
                <w:rFonts w:ascii="Arial" w:eastAsia="DengXian" w:hAnsi="Arial" w:cs="Arial"/>
                <w:b/>
                <w:sz w:val="18"/>
              </w:rPr>
              <w:t xml:space="preserve"> edge inside a </w:t>
            </w:r>
            <w:r w:rsidRPr="004611A4">
              <w:rPr>
                <w:rFonts w:ascii="Arial" w:eastAsia="DengXian" w:hAnsi="Arial" w:cs="Arial"/>
                <w:b/>
                <w:i/>
                <w:sz w:val="18"/>
              </w:rPr>
              <w:t>sub-block gap</w:t>
            </w:r>
            <w:r w:rsidRPr="004611A4">
              <w:rPr>
                <w:rFonts w:ascii="Arial" w:eastAsia="DengXian" w:hAnsi="Arial"/>
                <w:b/>
                <w:sz w:val="18"/>
              </w:rPr>
              <w:t xml:space="preserve"> (MHz)</w:t>
            </w:r>
          </w:p>
        </w:tc>
        <w:tc>
          <w:tcPr>
            <w:tcW w:w="2977" w:type="dxa"/>
            <w:shd w:val="clear" w:color="auto" w:fill="auto"/>
            <w:tcPrChange w:id="2811" w:author="Valentin Gheorghiu" w:date="2020-11-17T14:51:00Z">
              <w:tcPr>
                <w:tcW w:w="2977" w:type="dxa"/>
                <w:shd w:val="clear" w:color="auto" w:fill="auto"/>
              </w:tcPr>
            </w:tcPrChange>
          </w:tcPr>
          <w:p w14:paraId="5FBE41C1" w14:textId="77777777" w:rsidR="003C543C" w:rsidRPr="004611A4" w:rsidRDefault="003C543C" w:rsidP="003C543C">
            <w:pPr>
              <w:keepNext/>
              <w:keepLines/>
              <w:spacing w:after="0"/>
              <w:jc w:val="center"/>
              <w:rPr>
                <w:rFonts w:ascii="Arial" w:hAnsi="Arial"/>
                <w:b/>
                <w:sz w:val="18"/>
                <w:lang w:eastAsia="zh-CN"/>
              </w:rPr>
            </w:pPr>
            <w:r w:rsidRPr="004611A4">
              <w:rPr>
                <w:rFonts w:ascii="Arial" w:eastAsia="DengXian" w:hAnsi="Arial"/>
                <w:b/>
                <w:sz w:val="18"/>
              </w:rPr>
              <w:t>Type of interfering signal</w:t>
            </w:r>
          </w:p>
        </w:tc>
      </w:tr>
      <w:tr w:rsidR="003D5762" w:rsidRPr="004611A4" w14:paraId="00C0397E" w14:textId="77777777" w:rsidTr="00563693">
        <w:tc>
          <w:tcPr>
            <w:tcW w:w="1701" w:type="dxa"/>
            <w:tcBorders>
              <w:top w:val="single" w:sz="4" w:space="0" w:color="auto"/>
              <w:left w:val="single" w:sz="4" w:space="0" w:color="auto"/>
              <w:bottom w:val="single" w:sz="4" w:space="0" w:color="auto"/>
              <w:right w:val="single" w:sz="4" w:space="0" w:color="auto"/>
            </w:tcBorders>
            <w:shd w:val="clear" w:color="auto" w:fill="auto"/>
          </w:tcPr>
          <w:p w14:paraId="52DC640E" w14:textId="71CB91F1" w:rsidR="003D5762" w:rsidRPr="004611A4" w:rsidRDefault="003D5762" w:rsidP="003C543C">
            <w:pPr>
              <w:keepNext/>
              <w:keepLines/>
              <w:spacing w:after="0"/>
              <w:jc w:val="center"/>
              <w:rPr>
                <w:rFonts w:ascii="Arial" w:hAnsi="Arial"/>
                <w:sz w:val="18"/>
                <w:lang w:eastAsia="zh-CN"/>
              </w:rPr>
            </w:pPr>
            <w:ins w:id="2812" w:author="Valentin Gheorghiu" w:date="2020-11-17T14:51:00Z">
              <w:r w:rsidRPr="004611A4">
                <w:rPr>
                  <w:rFonts w:ascii="Arial" w:hAnsi="Arial"/>
                  <w:sz w:val="18"/>
                  <w:lang w:eastAsia="zh-CN"/>
                </w:rPr>
                <w:t>10</w:t>
              </w:r>
            </w:ins>
            <w:del w:id="2813" w:author="Valentin Gheorghiu" w:date="2020-11-17T14:51:00Z">
              <w:r w:rsidRPr="004611A4" w:rsidDel="006C5A0E">
                <w:rPr>
                  <w:rFonts w:ascii="Arial" w:hAnsi="Arial"/>
                  <w:sz w:val="18"/>
                  <w:lang w:eastAsia="zh-CN"/>
                </w:rPr>
                <w:delText>5</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BF750E3" w14:textId="5136F089" w:rsidR="003D5762" w:rsidRPr="004611A4" w:rsidRDefault="003D5762" w:rsidP="003C543C">
            <w:pPr>
              <w:keepNext/>
              <w:keepLines/>
              <w:spacing w:after="0"/>
              <w:jc w:val="center"/>
              <w:rPr>
                <w:rFonts w:ascii="Arial" w:eastAsia="DengXian" w:hAnsi="Arial" w:cs="Arial"/>
                <w:sz w:val="18"/>
              </w:rPr>
            </w:pPr>
            <w:ins w:id="2814" w:author="Valentin Gheorghiu" w:date="2020-11-17T14:51:00Z">
              <w:r w:rsidRPr="004611A4">
                <w:rPr>
                  <w:rFonts w:ascii="Arial" w:eastAsia="DengXian" w:hAnsi="Arial" w:cs="Arial"/>
                  <w:sz w:val="18"/>
                </w:rPr>
                <w:t>±2.5075</w:t>
              </w:r>
            </w:ins>
            <w:del w:id="2815" w:author="Valentin Gheorghiu" w:date="2020-11-17T14:51:00Z">
              <w:r w:rsidRPr="004611A4" w:rsidDel="006C5A0E">
                <w:rPr>
                  <w:rFonts w:ascii="Arial" w:eastAsia="DengXian" w:hAnsi="Arial" w:cs="Arial"/>
                  <w:sz w:val="18"/>
                </w:rPr>
                <w:delText>±2.5025</w:delText>
              </w:r>
            </w:del>
          </w:p>
        </w:tc>
        <w:tc>
          <w:tcPr>
            <w:tcW w:w="2977" w:type="dxa"/>
            <w:vMerge w:val="restart"/>
            <w:tcBorders>
              <w:top w:val="single" w:sz="4" w:space="0" w:color="auto"/>
              <w:left w:val="single" w:sz="4" w:space="0" w:color="auto"/>
              <w:right w:val="single" w:sz="4" w:space="0" w:color="auto"/>
            </w:tcBorders>
            <w:shd w:val="clear" w:color="auto" w:fill="auto"/>
            <w:vAlign w:val="center"/>
          </w:tcPr>
          <w:p w14:paraId="09E71293" w14:textId="539312B5" w:rsidR="003D5762" w:rsidRPr="004611A4" w:rsidRDefault="003D5762" w:rsidP="003C543C">
            <w:pPr>
              <w:keepNext/>
              <w:keepLines/>
              <w:tabs>
                <w:tab w:val="left" w:pos="540"/>
                <w:tab w:val="left" w:pos="1260"/>
                <w:tab w:val="left" w:pos="1800"/>
              </w:tabs>
              <w:spacing w:after="0"/>
              <w:jc w:val="center"/>
              <w:rPr>
                <w:rFonts w:ascii="Arial" w:eastAsia="DengXian" w:hAnsi="Arial"/>
                <w:sz w:val="18"/>
                <w:lang w:val="en-US"/>
              </w:rPr>
            </w:pPr>
            <w:r w:rsidRPr="004611A4">
              <w:rPr>
                <w:rFonts w:ascii="Arial" w:eastAsia="DengXian" w:hAnsi="Arial"/>
                <w:sz w:val="18"/>
                <w:lang w:val="en-US"/>
              </w:rPr>
              <w:t xml:space="preserve">5 MHz </w:t>
            </w:r>
            <w:r>
              <w:rPr>
                <w:rFonts w:ascii="Arial" w:eastAsia="DengXian" w:hAnsi="Arial"/>
                <w:sz w:val="18"/>
                <w:lang w:val="en-US"/>
              </w:rPr>
              <w:t>CP</w:t>
            </w:r>
            <w:r w:rsidRPr="004611A4">
              <w:rPr>
                <w:rFonts w:ascii="Arial" w:eastAsia="DengXian" w:hAnsi="Arial"/>
                <w:sz w:val="18"/>
                <w:lang w:val="en-US"/>
              </w:rPr>
              <w:t>-OFDM NR signal, 15 kHz SCS, 25 RBs</w:t>
            </w:r>
          </w:p>
        </w:tc>
      </w:tr>
      <w:tr w:rsidR="003D5762" w:rsidRPr="004611A4" w14:paraId="4FDAFD84" w14:textId="77777777" w:rsidTr="00563693">
        <w:tc>
          <w:tcPr>
            <w:tcW w:w="1701" w:type="dxa"/>
            <w:tcBorders>
              <w:top w:val="single" w:sz="4" w:space="0" w:color="auto"/>
              <w:left w:val="single" w:sz="4" w:space="0" w:color="auto"/>
              <w:bottom w:val="single" w:sz="4" w:space="0" w:color="auto"/>
              <w:right w:val="single" w:sz="4" w:space="0" w:color="auto"/>
            </w:tcBorders>
            <w:shd w:val="clear" w:color="auto" w:fill="auto"/>
          </w:tcPr>
          <w:p w14:paraId="696A5111" w14:textId="188D1BB9" w:rsidR="003D5762" w:rsidRPr="004611A4" w:rsidRDefault="003D5762" w:rsidP="003C543C">
            <w:pPr>
              <w:keepNext/>
              <w:keepLines/>
              <w:spacing w:after="0"/>
              <w:jc w:val="center"/>
              <w:rPr>
                <w:rFonts w:ascii="Arial" w:hAnsi="Arial"/>
                <w:sz w:val="18"/>
                <w:lang w:eastAsia="zh-CN"/>
              </w:rPr>
            </w:pPr>
            <w:ins w:id="2816" w:author="Valentin Gheorghiu" w:date="2020-11-17T14:51:00Z">
              <w:r w:rsidRPr="004611A4">
                <w:rPr>
                  <w:rFonts w:ascii="Arial" w:hAnsi="Arial"/>
                  <w:sz w:val="18"/>
                  <w:lang w:eastAsia="zh-CN"/>
                </w:rPr>
                <w:t>15</w:t>
              </w:r>
            </w:ins>
            <w:del w:id="2817" w:author="Valentin Gheorghiu" w:date="2020-11-17T14:51:00Z">
              <w:r w:rsidRPr="004611A4" w:rsidDel="00F9184A">
                <w:rPr>
                  <w:rFonts w:ascii="Arial" w:hAnsi="Arial"/>
                  <w:sz w:val="18"/>
                  <w:lang w:eastAsia="zh-CN"/>
                </w:rPr>
                <w:delText>10</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EB4DF28" w14:textId="4D16E9B0" w:rsidR="003D5762" w:rsidRPr="004611A4" w:rsidRDefault="003D5762" w:rsidP="003C543C">
            <w:pPr>
              <w:keepNext/>
              <w:keepLines/>
              <w:spacing w:after="0"/>
              <w:jc w:val="center"/>
              <w:rPr>
                <w:rFonts w:ascii="Arial" w:eastAsia="DengXian" w:hAnsi="Arial" w:cs="Arial"/>
                <w:sz w:val="18"/>
              </w:rPr>
            </w:pPr>
            <w:ins w:id="2818" w:author="Valentin Gheorghiu" w:date="2020-11-17T14:51:00Z">
              <w:r w:rsidRPr="004611A4">
                <w:rPr>
                  <w:rFonts w:ascii="Arial" w:eastAsia="DengXian" w:hAnsi="Arial" w:cs="Arial"/>
                  <w:sz w:val="18"/>
                </w:rPr>
                <w:t>±2.5125</w:t>
              </w:r>
            </w:ins>
            <w:del w:id="2819" w:author="Valentin Gheorghiu" w:date="2020-11-17T14:51:00Z">
              <w:r w:rsidRPr="004611A4" w:rsidDel="00B55011">
                <w:rPr>
                  <w:rFonts w:ascii="Arial" w:eastAsia="DengXian" w:hAnsi="Arial" w:cs="Arial"/>
                  <w:sz w:val="18"/>
                </w:rPr>
                <w:delText>±2.5075</w:delText>
              </w:r>
            </w:del>
          </w:p>
        </w:tc>
        <w:tc>
          <w:tcPr>
            <w:tcW w:w="2977" w:type="dxa"/>
            <w:vMerge/>
            <w:tcBorders>
              <w:left w:val="single" w:sz="4" w:space="0" w:color="auto"/>
              <w:right w:val="single" w:sz="4" w:space="0" w:color="auto"/>
            </w:tcBorders>
            <w:shd w:val="clear" w:color="auto" w:fill="auto"/>
            <w:vAlign w:val="center"/>
          </w:tcPr>
          <w:p w14:paraId="6BE1C8A3" w14:textId="77777777" w:rsidR="003D5762" w:rsidRPr="004611A4" w:rsidRDefault="003D5762" w:rsidP="003C543C">
            <w:pPr>
              <w:keepNext/>
              <w:keepLines/>
              <w:tabs>
                <w:tab w:val="left" w:pos="540"/>
                <w:tab w:val="left" w:pos="1260"/>
                <w:tab w:val="left" w:pos="1800"/>
              </w:tabs>
              <w:spacing w:after="0"/>
              <w:jc w:val="center"/>
              <w:rPr>
                <w:rFonts w:ascii="Arial" w:eastAsia="DengXian" w:hAnsi="Arial"/>
                <w:sz w:val="18"/>
                <w:lang w:val="en-US"/>
              </w:rPr>
            </w:pPr>
          </w:p>
        </w:tc>
      </w:tr>
      <w:tr w:rsidR="003D5762" w:rsidRPr="004611A4" w14:paraId="2042796C" w14:textId="77777777" w:rsidTr="00563693">
        <w:tc>
          <w:tcPr>
            <w:tcW w:w="1701" w:type="dxa"/>
            <w:tcBorders>
              <w:top w:val="single" w:sz="4" w:space="0" w:color="auto"/>
              <w:left w:val="single" w:sz="4" w:space="0" w:color="auto"/>
              <w:bottom w:val="single" w:sz="4" w:space="0" w:color="auto"/>
              <w:right w:val="single" w:sz="4" w:space="0" w:color="auto"/>
            </w:tcBorders>
            <w:shd w:val="clear" w:color="auto" w:fill="auto"/>
          </w:tcPr>
          <w:p w14:paraId="1F3C84CD" w14:textId="15CD69C0" w:rsidR="003D5762" w:rsidRPr="004611A4" w:rsidRDefault="003D5762" w:rsidP="003C543C">
            <w:pPr>
              <w:keepNext/>
              <w:keepLines/>
              <w:spacing w:after="0"/>
              <w:jc w:val="center"/>
              <w:rPr>
                <w:rFonts w:ascii="Arial" w:hAnsi="Arial"/>
                <w:sz w:val="18"/>
                <w:lang w:eastAsia="zh-CN"/>
              </w:rPr>
            </w:pPr>
            <w:ins w:id="2820" w:author="Valentin Gheorghiu" w:date="2020-11-17T14:51:00Z">
              <w:r w:rsidRPr="004611A4">
                <w:rPr>
                  <w:rFonts w:ascii="Arial" w:hAnsi="Arial"/>
                  <w:sz w:val="18"/>
                  <w:lang w:eastAsia="zh-CN"/>
                </w:rPr>
                <w:t>20</w:t>
              </w:r>
            </w:ins>
            <w:del w:id="2821" w:author="Valentin Gheorghiu" w:date="2020-11-17T14:51:00Z">
              <w:r w:rsidRPr="004611A4" w:rsidDel="00F9184A">
                <w:rPr>
                  <w:rFonts w:ascii="Arial" w:hAnsi="Arial"/>
                  <w:sz w:val="18"/>
                  <w:lang w:eastAsia="zh-CN"/>
                </w:rPr>
                <w:delText>15</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FBF69C3" w14:textId="163AE36E" w:rsidR="003D5762" w:rsidRPr="004611A4" w:rsidRDefault="003D5762" w:rsidP="003C543C">
            <w:pPr>
              <w:keepNext/>
              <w:keepLines/>
              <w:spacing w:after="0"/>
              <w:jc w:val="center"/>
              <w:rPr>
                <w:rFonts w:ascii="Arial" w:eastAsia="DengXian" w:hAnsi="Arial" w:cs="Arial"/>
                <w:sz w:val="18"/>
              </w:rPr>
            </w:pPr>
            <w:ins w:id="2822" w:author="Valentin Gheorghiu" w:date="2020-11-17T14:51:00Z">
              <w:r w:rsidRPr="004611A4">
                <w:rPr>
                  <w:rFonts w:ascii="Arial" w:eastAsia="DengXian" w:hAnsi="Arial" w:cs="Arial"/>
                  <w:sz w:val="18"/>
                </w:rPr>
                <w:t>±2.5025</w:t>
              </w:r>
            </w:ins>
            <w:del w:id="2823" w:author="Valentin Gheorghiu" w:date="2020-11-17T14:51:00Z">
              <w:r w:rsidRPr="004611A4" w:rsidDel="00B55011">
                <w:rPr>
                  <w:rFonts w:ascii="Arial" w:eastAsia="DengXian" w:hAnsi="Arial" w:cs="Arial"/>
                  <w:sz w:val="18"/>
                </w:rPr>
                <w:delText>±2.5125</w:delText>
              </w:r>
            </w:del>
          </w:p>
        </w:tc>
        <w:tc>
          <w:tcPr>
            <w:tcW w:w="2977" w:type="dxa"/>
            <w:vMerge/>
            <w:tcBorders>
              <w:left w:val="single" w:sz="4" w:space="0" w:color="auto"/>
              <w:right w:val="single" w:sz="4" w:space="0" w:color="auto"/>
            </w:tcBorders>
            <w:shd w:val="clear" w:color="auto" w:fill="auto"/>
            <w:vAlign w:val="center"/>
          </w:tcPr>
          <w:p w14:paraId="1D494E03" w14:textId="77777777" w:rsidR="003D5762" w:rsidRPr="004611A4" w:rsidRDefault="003D5762" w:rsidP="003C543C">
            <w:pPr>
              <w:keepNext/>
              <w:keepLines/>
              <w:tabs>
                <w:tab w:val="left" w:pos="540"/>
                <w:tab w:val="left" w:pos="1260"/>
                <w:tab w:val="left" w:pos="1800"/>
              </w:tabs>
              <w:spacing w:after="0"/>
              <w:jc w:val="center"/>
              <w:rPr>
                <w:rFonts w:ascii="Arial" w:eastAsia="DengXian" w:hAnsi="Arial"/>
                <w:sz w:val="18"/>
                <w:lang w:val="en-US"/>
              </w:rPr>
            </w:pPr>
          </w:p>
        </w:tc>
      </w:tr>
      <w:tr w:rsidR="003D5762" w:rsidRPr="004611A4" w14:paraId="12F702BB" w14:textId="77777777" w:rsidTr="00A7769B">
        <w:tc>
          <w:tcPr>
            <w:tcW w:w="1701" w:type="dxa"/>
            <w:tcBorders>
              <w:top w:val="single" w:sz="4" w:space="0" w:color="auto"/>
              <w:left w:val="single" w:sz="4" w:space="0" w:color="auto"/>
              <w:bottom w:val="single" w:sz="4" w:space="0" w:color="auto"/>
              <w:right w:val="single" w:sz="4" w:space="0" w:color="auto"/>
            </w:tcBorders>
            <w:shd w:val="clear" w:color="auto" w:fill="auto"/>
          </w:tcPr>
          <w:p w14:paraId="3138DDC8" w14:textId="40F979ED" w:rsidR="003D5762" w:rsidRPr="004611A4" w:rsidRDefault="003D5762" w:rsidP="003C543C">
            <w:pPr>
              <w:keepNext/>
              <w:keepLines/>
              <w:spacing w:after="0"/>
              <w:jc w:val="center"/>
              <w:rPr>
                <w:rFonts w:ascii="Arial" w:hAnsi="Arial"/>
                <w:sz w:val="18"/>
                <w:lang w:eastAsia="zh-CN"/>
              </w:rPr>
            </w:pPr>
            <w:ins w:id="2824" w:author="Valentin Gheorghiu" w:date="2020-11-17T14:51:00Z">
              <w:r w:rsidRPr="004611A4">
                <w:rPr>
                  <w:rFonts w:ascii="Arial" w:hAnsi="Arial"/>
                  <w:sz w:val="18"/>
                  <w:lang w:eastAsia="zh-CN"/>
                </w:rPr>
                <w:t>25</w:t>
              </w:r>
            </w:ins>
            <w:del w:id="2825" w:author="Valentin Gheorghiu" w:date="2020-11-17T14:51:00Z">
              <w:r w:rsidRPr="004611A4" w:rsidDel="00F9184A">
                <w:rPr>
                  <w:rFonts w:ascii="Arial" w:hAnsi="Arial"/>
                  <w:sz w:val="18"/>
                  <w:lang w:eastAsia="zh-CN"/>
                </w:rPr>
                <w:delText>20</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DA10850" w14:textId="146280EB" w:rsidR="003D5762" w:rsidRPr="004611A4" w:rsidRDefault="003D5762" w:rsidP="003C543C">
            <w:pPr>
              <w:keepNext/>
              <w:keepLines/>
              <w:spacing w:after="0"/>
              <w:jc w:val="center"/>
              <w:rPr>
                <w:rFonts w:ascii="Arial" w:eastAsia="DengXian" w:hAnsi="Arial" w:cs="Arial"/>
                <w:sz w:val="18"/>
              </w:rPr>
            </w:pPr>
            <w:ins w:id="2826" w:author="Valentin Gheorghiu" w:date="2020-11-17T14:51:00Z">
              <w:r w:rsidRPr="004611A4">
                <w:rPr>
                  <w:rFonts w:ascii="Arial" w:eastAsia="DengXian" w:hAnsi="Arial" w:cs="Arial"/>
                  <w:sz w:val="18"/>
                </w:rPr>
                <w:t>±</w:t>
              </w:r>
              <w:r w:rsidRPr="004611A4">
                <w:rPr>
                  <w:rFonts w:ascii="Arial" w:eastAsia="DengXian" w:hAnsi="Arial" w:cs="Arial" w:hint="eastAsia"/>
                  <w:sz w:val="18"/>
                  <w:lang w:val="en-US" w:eastAsia="zh-CN"/>
                </w:rPr>
                <w:t>9.4675</w:t>
              </w:r>
            </w:ins>
            <w:del w:id="2827" w:author="Valentin Gheorghiu" w:date="2020-11-17T14:51:00Z">
              <w:r w:rsidRPr="004611A4" w:rsidDel="00B55011">
                <w:rPr>
                  <w:rFonts w:ascii="Arial" w:eastAsia="DengXian" w:hAnsi="Arial" w:cs="Arial"/>
                  <w:sz w:val="18"/>
                </w:rPr>
                <w:delText>±2.5025</w:delText>
              </w:r>
            </w:del>
          </w:p>
        </w:tc>
        <w:tc>
          <w:tcPr>
            <w:tcW w:w="2977" w:type="dxa"/>
            <w:vMerge w:val="restart"/>
            <w:tcBorders>
              <w:left w:val="single" w:sz="4" w:space="0" w:color="auto"/>
              <w:right w:val="single" w:sz="4" w:space="0" w:color="auto"/>
            </w:tcBorders>
            <w:shd w:val="clear" w:color="auto" w:fill="auto"/>
            <w:vAlign w:val="center"/>
          </w:tcPr>
          <w:p w14:paraId="55C8C9EA" w14:textId="42C010BD" w:rsidR="003D5762" w:rsidRPr="004611A4" w:rsidRDefault="003D5762" w:rsidP="003C543C">
            <w:pPr>
              <w:keepNext/>
              <w:keepLines/>
              <w:tabs>
                <w:tab w:val="left" w:pos="540"/>
                <w:tab w:val="left" w:pos="1260"/>
                <w:tab w:val="left" w:pos="1800"/>
              </w:tabs>
              <w:spacing w:after="0"/>
              <w:jc w:val="center"/>
              <w:rPr>
                <w:rFonts w:ascii="Arial" w:eastAsia="DengXian" w:hAnsi="Arial"/>
                <w:sz w:val="18"/>
                <w:lang w:val="en-US"/>
              </w:rPr>
            </w:pPr>
            <w:r w:rsidRPr="004611A4">
              <w:rPr>
                <w:rFonts w:ascii="Arial" w:eastAsia="DengXian" w:hAnsi="Arial"/>
                <w:sz w:val="18"/>
                <w:lang w:val="en-US"/>
              </w:rPr>
              <w:t xml:space="preserve">20 MHz </w:t>
            </w:r>
            <w:r>
              <w:rPr>
                <w:rFonts w:ascii="Arial" w:eastAsia="DengXian" w:hAnsi="Arial"/>
                <w:sz w:val="18"/>
                <w:lang w:val="en-US"/>
              </w:rPr>
              <w:t>CP-</w:t>
            </w:r>
            <w:r w:rsidRPr="004611A4">
              <w:rPr>
                <w:rFonts w:ascii="Arial" w:eastAsia="DengXian" w:hAnsi="Arial"/>
                <w:sz w:val="18"/>
                <w:lang w:val="en-US"/>
              </w:rPr>
              <w:t>OFDM NR signal, 15 kHz SCS, 100 RBs</w:t>
            </w:r>
          </w:p>
        </w:tc>
      </w:tr>
      <w:tr w:rsidR="003D5762" w:rsidRPr="004611A4" w14:paraId="3C626ED8" w14:textId="77777777" w:rsidTr="00A7769B">
        <w:tc>
          <w:tcPr>
            <w:tcW w:w="1701" w:type="dxa"/>
            <w:tcBorders>
              <w:top w:val="single" w:sz="4" w:space="0" w:color="auto"/>
              <w:left w:val="single" w:sz="4" w:space="0" w:color="auto"/>
              <w:bottom w:val="single" w:sz="4" w:space="0" w:color="auto"/>
              <w:right w:val="single" w:sz="4" w:space="0" w:color="auto"/>
            </w:tcBorders>
            <w:shd w:val="clear" w:color="auto" w:fill="auto"/>
          </w:tcPr>
          <w:p w14:paraId="293088EA" w14:textId="235B0C23" w:rsidR="003D5762" w:rsidRPr="00BD51BC" w:rsidRDefault="003D5762" w:rsidP="003C543C">
            <w:pPr>
              <w:keepNext/>
              <w:keepLines/>
              <w:spacing w:after="0"/>
              <w:jc w:val="center"/>
              <w:rPr>
                <w:rFonts w:ascii="Arial" w:hAnsi="Arial" w:cs="Arial"/>
                <w:sz w:val="18"/>
                <w:szCs w:val="18"/>
                <w:lang w:eastAsia="zh-CN"/>
              </w:rPr>
            </w:pPr>
            <w:ins w:id="2828" w:author="Valentin Gheorghiu" w:date="2020-11-17T14:51:00Z">
              <w:r w:rsidRPr="00BD51BC">
                <w:rPr>
                  <w:rFonts w:ascii="Arial" w:eastAsia="SimSun" w:hAnsi="Arial" w:cs="Arial"/>
                  <w:sz w:val="18"/>
                  <w:szCs w:val="18"/>
                  <w:lang w:eastAsia="zh-CN"/>
                  <w:rPrChange w:id="2829" w:author="Valentin Gheorghiu" w:date="2020-11-17T14:54:00Z">
                    <w:rPr>
                      <w:rFonts w:eastAsia="SimSun"/>
                      <w:lang w:eastAsia="zh-CN"/>
                    </w:rPr>
                  </w:rPrChange>
                </w:rPr>
                <w:t>30</w:t>
              </w:r>
            </w:ins>
            <w:del w:id="2830" w:author="Valentin Gheorghiu" w:date="2020-11-17T14:51:00Z">
              <w:r w:rsidRPr="00BD51BC" w:rsidDel="00F9184A">
                <w:rPr>
                  <w:rFonts w:ascii="Arial" w:hAnsi="Arial" w:cs="Arial"/>
                  <w:sz w:val="18"/>
                  <w:szCs w:val="18"/>
                  <w:lang w:eastAsia="zh-CN"/>
                </w:rPr>
                <w:delText>25</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6014FB3" w14:textId="57B6BFD9" w:rsidR="003D5762" w:rsidRPr="00BD51BC" w:rsidRDefault="003D5762" w:rsidP="003C543C">
            <w:pPr>
              <w:keepNext/>
              <w:keepLines/>
              <w:spacing w:after="0"/>
              <w:jc w:val="center"/>
              <w:rPr>
                <w:rFonts w:ascii="Arial" w:eastAsia="DengXian" w:hAnsi="Arial" w:cs="Arial"/>
                <w:sz w:val="18"/>
                <w:szCs w:val="18"/>
              </w:rPr>
            </w:pPr>
            <w:ins w:id="2831" w:author="Valentin Gheorghiu" w:date="2020-11-17T14:51:00Z">
              <w:r w:rsidRPr="00BD51BC">
                <w:rPr>
                  <w:rFonts w:ascii="Arial" w:hAnsi="Arial" w:cs="Arial"/>
                  <w:sz w:val="18"/>
                  <w:szCs w:val="18"/>
                  <w:rPrChange w:id="2832" w:author="Valentin Gheorghiu" w:date="2020-11-17T14:54:00Z">
                    <w:rPr>
                      <w:rFonts w:cs="Arial"/>
                    </w:rPr>
                  </w:rPrChange>
                </w:rPr>
                <w:t>±</w:t>
              </w:r>
              <w:r w:rsidRPr="00BD51BC">
                <w:rPr>
                  <w:rFonts w:ascii="Arial" w:eastAsia="DengXian" w:hAnsi="Arial" w:cs="Arial"/>
                  <w:sz w:val="18"/>
                  <w:szCs w:val="18"/>
                  <w:lang w:val="en-US" w:eastAsia="zh-CN"/>
                  <w:rPrChange w:id="2833" w:author="Valentin Gheorghiu" w:date="2020-11-17T14:54:00Z">
                    <w:rPr>
                      <w:rFonts w:eastAsia="DengXian" w:cs="Arial"/>
                      <w:lang w:val="en-US" w:eastAsia="zh-CN"/>
                    </w:rPr>
                  </w:rPrChange>
                </w:rPr>
                <w:t>9.4725</w:t>
              </w:r>
            </w:ins>
            <w:del w:id="2834" w:author="Valentin Gheorghiu" w:date="2020-11-17T14:51:00Z">
              <w:r w:rsidRPr="00BD51BC" w:rsidDel="00B55011">
                <w:rPr>
                  <w:rFonts w:ascii="Arial" w:eastAsia="DengXian" w:hAnsi="Arial" w:cs="Arial"/>
                  <w:sz w:val="18"/>
                  <w:szCs w:val="18"/>
                </w:rPr>
                <w:delText>±</w:delText>
              </w:r>
              <w:r w:rsidRPr="008B002F" w:rsidDel="00B55011">
                <w:rPr>
                  <w:rFonts w:ascii="Arial" w:eastAsia="DengXian" w:hAnsi="Arial" w:cs="Arial"/>
                  <w:sz w:val="18"/>
                  <w:szCs w:val="18"/>
                  <w:lang w:val="en-US" w:eastAsia="zh-CN"/>
                </w:rPr>
                <w:delText>9.4675</w:delText>
              </w:r>
            </w:del>
          </w:p>
        </w:tc>
        <w:tc>
          <w:tcPr>
            <w:tcW w:w="2977" w:type="dxa"/>
            <w:vMerge/>
            <w:tcBorders>
              <w:left w:val="single" w:sz="4" w:space="0" w:color="auto"/>
              <w:right w:val="single" w:sz="4" w:space="0" w:color="auto"/>
            </w:tcBorders>
            <w:shd w:val="clear" w:color="auto" w:fill="auto"/>
            <w:vAlign w:val="center"/>
          </w:tcPr>
          <w:p w14:paraId="3B5B65F0" w14:textId="532B649F" w:rsidR="003D5762" w:rsidRPr="004611A4" w:rsidRDefault="003D5762" w:rsidP="003C543C">
            <w:pPr>
              <w:keepNext/>
              <w:keepLines/>
              <w:tabs>
                <w:tab w:val="left" w:pos="540"/>
                <w:tab w:val="left" w:pos="1260"/>
                <w:tab w:val="left" w:pos="1800"/>
              </w:tabs>
              <w:spacing w:after="0"/>
              <w:jc w:val="center"/>
              <w:rPr>
                <w:rFonts w:ascii="Arial" w:eastAsia="DengXian" w:hAnsi="Arial"/>
                <w:sz w:val="18"/>
                <w:lang w:val="en-US"/>
              </w:rPr>
            </w:pPr>
          </w:p>
        </w:tc>
      </w:tr>
      <w:tr w:rsidR="003D5762" w:rsidRPr="004611A4" w14:paraId="74BFA330" w14:textId="77777777" w:rsidTr="00A7769B">
        <w:trPr>
          <w:ins w:id="2835" w:author="Valentin Gheorghiu" w:date="2020-11-17T14:48:00Z"/>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7F662FA" w14:textId="0B2DA4D6" w:rsidR="003D5762" w:rsidRPr="00BD51BC" w:rsidRDefault="003D5762" w:rsidP="006C5A0E">
            <w:pPr>
              <w:keepNext/>
              <w:keepLines/>
              <w:spacing w:after="0"/>
              <w:jc w:val="center"/>
              <w:rPr>
                <w:ins w:id="2836" w:author="Valentin Gheorghiu" w:date="2020-11-17T14:48:00Z"/>
                <w:rFonts w:ascii="Arial" w:hAnsi="Arial" w:cs="Arial"/>
                <w:sz w:val="18"/>
                <w:szCs w:val="18"/>
                <w:lang w:eastAsia="zh-CN"/>
              </w:rPr>
            </w:pPr>
            <w:ins w:id="2837" w:author="Valentin Gheorghiu" w:date="2020-11-17T14:51:00Z">
              <w:r w:rsidRPr="00BD51BC">
                <w:rPr>
                  <w:rFonts w:ascii="Arial" w:eastAsia="SimSun" w:hAnsi="Arial" w:cs="Arial"/>
                  <w:sz w:val="18"/>
                  <w:szCs w:val="18"/>
                  <w:lang w:eastAsia="zh-CN"/>
                  <w:rPrChange w:id="2838" w:author="Valentin Gheorghiu" w:date="2020-11-17T14:54:00Z">
                    <w:rPr>
                      <w:rFonts w:eastAsia="SimSun"/>
                      <w:lang w:eastAsia="zh-CN"/>
                    </w:rPr>
                  </w:rPrChange>
                </w:rPr>
                <w:t>40</w:t>
              </w:r>
            </w:ins>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23FE8DD" w14:textId="3015FBD8" w:rsidR="003D5762" w:rsidRPr="00BD51BC" w:rsidRDefault="003D5762" w:rsidP="006C5A0E">
            <w:pPr>
              <w:keepNext/>
              <w:keepLines/>
              <w:spacing w:after="0"/>
              <w:jc w:val="center"/>
              <w:rPr>
                <w:ins w:id="2839" w:author="Valentin Gheorghiu" w:date="2020-11-17T14:48:00Z"/>
                <w:rFonts w:ascii="Arial" w:eastAsia="DengXian" w:hAnsi="Arial" w:cs="Arial"/>
                <w:sz w:val="18"/>
                <w:szCs w:val="18"/>
              </w:rPr>
            </w:pPr>
            <w:ins w:id="2840" w:author="Valentin Gheorghiu" w:date="2020-11-17T14:51:00Z">
              <w:r w:rsidRPr="00BD51BC">
                <w:rPr>
                  <w:rFonts w:ascii="Arial" w:hAnsi="Arial" w:cs="Arial"/>
                  <w:sz w:val="18"/>
                  <w:szCs w:val="18"/>
                  <w:rPrChange w:id="2841" w:author="Valentin Gheorghiu" w:date="2020-11-17T14:54:00Z">
                    <w:rPr>
                      <w:rFonts w:cs="Arial"/>
                    </w:rPr>
                  </w:rPrChange>
                </w:rPr>
                <w:t>±</w:t>
              </w:r>
              <w:r w:rsidRPr="00BD51BC">
                <w:rPr>
                  <w:rFonts w:ascii="Arial" w:eastAsia="DengXian" w:hAnsi="Arial" w:cs="Arial"/>
                  <w:sz w:val="18"/>
                  <w:szCs w:val="18"/>
                  <w:lang w:val="en-US" w:eastAsia="zh-CN"/>
                  <w:rPrChange w:id="2842" w:author="Valentin Gheorghiu" w:date="2020-11-17T14:54:00Z">
                    <w:rPr>
                      <w:rFonts w:eastAsia="DengXian" w:cs="Arial"/>
                      <w:lang w:val="en-US" w:eastAsia="zh-CN"/>
                    </w:rPr>
                  </w:rPrChange>
                </w:rPr>
                <w:t>9.4675</w:t>
              </w:r>
            </w:ins>
          </w:p>
        </w:tc>
        <w:tc>
          <w:tcPr>
            <w:tcW w:w="2977" w:type="dxa"/>
            <w:vMerge/>
            <w:tcBorders>
              <w:left w:val="single" w:sz="4" w:space="0" w:color="auto"/>
              <w:right w:val="single" w:sz="4" w:space="0" w:color="auto"/>
            </w:tcBorders>
            <w:shd w:val="clear" w:color="auto" w:fill="auto"/>
            <w:vAlign w:val="center"/>
          </w:tcPr>
          <w:p w14:paraId="08D52A2D" w14:textId="77777777" w:rsidR="003D5762" w:rsidRPr="004611A4" w:rsidRDefault="003D5762" w:rsidP="006C5A0E">
            <w:pPr>
              <w:keepNext/>
              <w:keepLines/>
              <w:tabs>
                <w:tab w:val="left" w:pos="540"/>
                <w:tab w:val="left" w:pos="1260"/>
                <w:tab w:val="left" w:pos="1800"/>
              </w:tabs>
              <w:spacing w:after="0"/>
              <w:jc w:val="center"/>
              <w:rPr>
                <w:ins w:id="2843" w:author="Valentin Gheorghiu" w:date="2020-11-17T14:48:00Z"/>
                <w:rFonts w:ascii="Arial" w:eastAsia="DengXian" w:hAnsi="Arial"/>
                <w:sz w:val="18"/>
                <w:lang w:val="en-US"/>
              </w:rPr>
            </w:pPr>
          </w:p>
        </w:tc>
      </w:tr>
      <w:tr w:rsidR="003D5762" w:rsidRPr="004611A4" w14:paraId="39B3CD07" w14:textId="77777777" w:rsidTr="00A7769B">
        <w:trPr>
          <w:ins w:id="2844" w:author="Valentin Gheorghiu" w:date="2020-11-17T14:48:00Z"/>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E981EE9" w14:textId="73B19453" w:rsidR="003D5762" w:rsidRPr="00BD51BC" w:rsidRDefault="003D5762" w:rsidP="006C5A0E">
            <w:pPr>
              <w:keepNext/>
              <w:keepLines/>
              <w:spacing w:after="0"/>
              <w:jc w:val="center"/>
              <w:rPr>
                <w:ins w:id="2845" w:author="Valentin Gheorghiu" w:date="2020-11-17T14:48:00Z"/>
                <w:rFonts w:ascii="Arial" w:hAnsi="Arial" w:cs="Arial"/>
                <w:sz w:val="18"/>
                <w:szCs w:val="18"/>
                <w:lang w:eastAsia="zh-CN"/>
              </w:rPr>
            </w:pPr>
            <w:ins w:id="2846" w:author="Valentin Gheorghiu" w:date="2020-11-17T14:51:00Z">
              <w:r w:rsidRPr="00BD51BC">
                <w:rPr>
                  <w:rFonts w:ascii="Arial" w:eastAsia="SimSun" w:hAnsi="Arial" w:cs="Arial"/>
                  <w:sz w:val="18"/>
                  <w:szCs w:val="18"/>
                  <w:lang w:eastAsia="zh-CN"/>
                  <w:rPrChange w:id="2847" w:author="Valentin Gheorghiu" w:date="2020-11-17T14:54:00Z">
                    <w:rPr>
                      <w:rFonts w:eastAsia="SimSun"/>
                      <w:lang w:eastAsia="zh-CN"/>
                    </w:rPr>
                  </w:rPrChange>
                </w:rPr>
                <w:t>50</w:t>
              </w:r>
            </w:ins>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CE6C802" w14:textId="6B930A8F" w:rsidR="003D5762" w:rsidRPr="00BD51BC" w:rsidRDefault="003D5762" w:rsidP="006C5A0E">
            <w:pPr>
              <w:keepNext/>
              <w:keepLines/>
              <w:spacing w:after="0"/>
              <w:jc w:val="center"/>
              <w:rPr>
                <w:ins w:id="2848" w:author="Valentin Gheorghiu" w:date="2020-11-17T14:48:00Z"/>
                <w:rFonts w:ascii="Arial" w:eastAsia="DengXian" w:hAnsi="Arial" w:cs="Arial"/>
                <w:sz w:val="18"/>
                <w:szCs w:val="18"/>
              </w:rPr>
            </w:pPr>
            <w:ins w:id="2849" w:author="Valentin Gheorghiu" w:date="2020-11-17T14:51:00Z">
              <w:r w:rsidRPr="00BD51BC">
                <w:rPr>
                  <w:rFonts w:ascii="Arial" w:hAnsi="Arial" w:cs="Arial"/>
                  <w:sz w:val="18"/>
                  <w:szCs w:val="18"/>
                  <w:rPrChange w:id="2850" w:author="Valentin Gheorghiu" w:date="2020-11-17T14:54:00Z">
                    <w:rPr>
                      <w:rFonts w:cs="Arial"/>
                    </w:rPr>
                  </w:rPrChange>
                </w:rPr>
                <w:t>±</w:t>
              </w:r>
              <w:r w:rsidRPr="00BD51BC">
                <w:rPr>
                  <w:rFonts w:ascii="Arial" w:eastAsia="DengXian" w:hAnsi="Arial" w:cs="Arial"/>
                  <w:sz w:val="18"/>
                  <w:szCs w:val="18"/>
                  <w:lang w:val="en-US" w:eastAsia="zh-CN"/>
                  <w:rPrChange w:id="2851" w:author="Valentin Gheorghiu" w:date="2020-11-17T14:54:00Z">
                    <w:rPr>
                      <w:rFonts w:eastAsia="DengXian" w:cs="Arial"/>
                      <w:lang w:val="en-US" w:eastAsia="zh-CN"/>
                    </w:rPr>
                  </w:rPrChange>
                </w:rPr>
                <w:t>9.4625</w:t>
              </w:r>
            </w:ins>
          </w:p>
        </w:tc>
        <w:tc>
          <w:tcPr>
            <w:tcW w:w="2977" w:type="dxa"/>
            <w:vMerge/>
            <w:tcBorders>
              <w:left w:val="single" w:sz="4" w:space="0" w:color="auto"/>
              <w:right w:val="single" w:sz="4" w:space="0" w:color="auto"/>
            </w:tcBorders>
            <w:shd w:val="clear" w:color="auto" w:fill="auto"/>
            <w:vAlign w:val="center"/>
          </w:tcPr>
          <w:p w14:paraId="2C93B5D7" w14:textId="77777777" w:rsidR="003D5762" w:rsidRPr="004611A4" w:rsidRDefault="003D5762" w:rsidP="006C5A0E">
            <w:pPr>
              <w:keepNext/>
              <w:keepLines/>
              <w:tabs>
                <w:tab w:val="left" w:pos="540"/>
                <w:tab w:val="left" w:pos="1260"/>
                <w:tab w:val="left" w:pos="1800"/>
              </w:tabs>
              <w:spacing w:after="0"/>
              <w:jc w:val="center"/>
              <w:rPr>
                <w:ins w:id="2852" w:author="Valentin Gheorghiu" w:date="2020-11-17T14:48:00Z"/>
                <w:rFonts w:ascii="Arial" w:eastAsia="DengXian" w:hAnsi="Arial"/>
                <w:sz w:val="18"/>
                <w:lang w:val="en-US"/>
              </w:rPr>
            </w:pPr>
          </w:p>
        </w:tc>
      </w:tr>
      <w:tr w:rsidR="003D5762" w:rsidRPr="004611A4" w14:paraId="2CE4FB43" w14:textId="77777777" w:rsidTr="00A7769B">
        <w:trPr>
          <w:ins w:id="2853"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8368BF6" w14:textId="1516EAEA" w:rsidR="003D5762" w:rsidRPr="00BD51BC" w:rsidRDefault="003D5762" w:rsidP="006C5A0E">
            <w:pPr>
              <w:keepNext/>
              <w:keepLines/>
              <w:spacing w:after="0"/>
              <w:jc w:val="center"/>
              <w:rPr>
                <w:ins w:id="2854" w:author="Valentin Gheorghiu" w:date="2020-11-17T14:49:00Z"/>
                <w:rFonts w:ascii="Arial" w:hAnsi="Arial" w:cs="Arial"/>
                <w:sz w:val="18"/>
                <w:szCs w:val="18"/>
                <w:lang w:eastAsia="zh-CN"/>
              </w:rPr>
            </w:pPr>
            <w:ins w:id="2855" w:author="Valentin Gheorghiu" w:date="2020-11-17T14:51:00Z">
              <w:r w:rsidRPr="00BD51BC">
                <w:rPr>
                  <w:rFonts w:ascii="Arial" w:eastAsia="SimSun" w:hAnsi="Arial" w:cs="Arial"/>
                  <w:sz w:val="18"/>
                  <w:szCs w:val="18"/>
                  <w:lang w:eastAsia="zh-CN"/>
                  <w:rPrChange w:id="2856" w:author="Valentin Gheorghiu" w:date="2020-11-17T14:54:00Z">
                    <w:rPr>
                      <w:rFonts w:eastAsia="SimSun"/>
                      <w:lang w:eastAsia="zh-CN"/>
                    </w:rPr>
                  </w:rPrChange>
                </w:rPr>
                <w:t>60</w:t>
              </w:r>
            </w:ins>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FA42E2F" w14:textId="455D279B" w:rsidR="003D5762" w:rsidRPr="00BD51BC" w:rsidRDefault="003D5762" w:rsidP="006C5A0E">
            <w:pPr>
              <w:keepNext/>
              <w:keepLines/>
              <w:spacing w:after="0"/>
              <w:jc w:val="center"/>
              <w:rPr>
                <w:ins w:id="2857" w:author="Valentin Gheorghiu" w:date="2020-11-17T14:49:00Z"/>
                <w:rFonts w:ascii="Arial" w:eastAsia="DengXian" w:hAnsi="Arial" w:cs="Arial"/>
                <w:sz w:val="18"/>
                <w:szCs w:val="18"/>
              </w:rPr>
            </w:pPr>
            <w:ins w:id="2858" w:author="Valentin Gheorghiu" w:date="2020-11-17T14:51:00Z">
              <w:r w:rsidRPr="00BD51BC">
                <w:rPr>
                  <w:rFonts w:ascii="Arial" w:hAnsi="Arial" w:cs="Arial"/>
                  <w:sz w:val="18"/>
                  <w:szCs w:val="18"/>
                  <w:rPrChange w:id="2859" w:author="Valentin Gheorghiu" w:date="2020-11-17T14:54:00Z">
                    <w:rPr>
                      <w:rFonts w:cs="Arial"/>
                    </w:rPr>
                  </w:rPrChange>
                </w:rPr>
                <w:t>±</w:t>
              </w:r>
              <w:r w:rsidRPr="00BD51BC">
                <w:rPr>
                  <w:rFonts w:ascii="Arial" w:eastAsia="DengXian" w:hAnsi="Arial" w:cs="Arial"/>
                  <w:sz w:val="18"/>
                  <w:szCs w:val="18"/>
                  <w:lang w:val="en-US" w:eastAsia="zh-CN"/>
                  <w:rPrChange w:id="2860" w:author="Valentin Gheorghiu" w:date="2020-11-17T14:54:00Z">
                    <w:rPr>
                      <w:rFonts w:eastAsia="DengXian" w:cs="Arial"/>
                      <w:lang w:val="en-US" w:eastAsia="zh-CN"/>
                    </w:rPr>
                  </w:rPrChange>
                </w:rPr>
                <w:t>9.4725</w:t>
              </w:r>
            </w:ins>
          </w:p>
        </w:tc>
        <w:tc>
          <w:tcPr>
            <w:tcW w:w="2977" w:type="dxa"/>
            <w:vMerge/>
            <w:tcBorders>
              <w:left w:val="single" w:sz="4" w:space="0" w:color="auto"/>
              <w:right w:val="single" w:sz="4" w:space="0" w:color="auto"/>
            </w:tcBorders>
            <w:shd w:val="clear" w:color="auto" w:fill="auto"/>
            <w:vAlign w:val="center"/>
          </w:tcPr>
          <w:p w14:paraId="588CCEC3" w14:textId="77777777" w:rsidR="003D5762" w:rsidRPr="004611A4" w:rsidRDefault="003D5762" w:rsidP="006C5A0E">
            <w:pPr>
              <w:keepNext/>
              <w:keepLines/>
              <w:tabs>
                <w:tab w:val="left" w:pos="540"/>
                <w:tab w:val="left" w:pos="1260"/>
                <w:tab w:val="left" w:pos="1800"/>
              </w:tabs>
              <w:spacing w:after="0"/>
              <w:jc w:val="center"/>
              <w:rPr>
                <w:ins w:id="2861" w:author="Valentin Gheorghiu" w:date="2020-11-17T14:49:00Z"/>
                <w:rFonts w:ascii="Arial" w:eastAsia="DengXian" w:hAnsi="Arial"/>
                <w:sz w:val="18"/>
                <w:lang w:val="en-US"/>
              </w:rPr>
            </w:pPr>
          </w:p>
        </w:tc>
      </w:tr>
      <w:tr w:rsidR="003D5762" w:rsidRPr="004611A4" w14:paraId="283F1C89" w14:textId="77777777" w:rsidTr="00A7769B">
        <w:trPr>
          <w:ins w:id="2862"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1A06E32" w14:textId="2387C6C1" w:rsidR="003D5762" w:rsidRPr="00BD51BC" w:rsidRDefault="003D5762" w:rsidP="006C5A0E">
            <w:pPr>
              <w:keepNext/>
              <w:keepLines/>
              <w:spacing w:after="0"/>
              <w:jc w:val="center"/>
              <w:rPr>
                <w:ins w:id="2863" w:author="Valentin Gheorghiu" w:date="2020-11-17T14:49:00Z"/>
                <w:rFonts w:ascii="Arial" w:hAnsi="Arial" w:cs="Arial"/>
                <w:sz w:val="18"/>
                <w:szCs w:val="18"/>
                <w:lang w:eastAsia="zh-CN"/>
              </w:rPr>
            </w:pPr>
            <w:ins w:id="2864" w:author="Valentin Gheorghiu" w:date="2020-11-17T14:51:00Z">
              <w:r w:rsidRPr="00BD51BC">
                <w:rPr>
                  <w:rFonts w:ascii="Arial" w:eastAsia="SimSun" w:hAnsi="Arial" w:cs="Arial"/>
                  <w:sz w:val="18"/>
                  <w:szCs w:val="18"/>
                  <w:lang w:eastAsia="zh-CN"/>
                  <w:rPrChange w:id="2865" w:author="Valentin Gheorghiu" w:date="2020-11-17T14:54:00Z">
                    <w:rPr>
                      <w:rFonts w:eastAsia="SimSun"/>
                      <w:lang w:eastAsia="zh-CN"/>
                    </w:rPr>
                  </w:rPrChange>
                </w:rPr>
                <w:t>70</w:t>
              </w:r>
            </w:ins>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2B0314E" w14:textId="73F70C2A" w:rsidR="003D5762" w:rsidRPr="00BD51BC" w:rsidRDefault="003D5762" w:rsidP="006C5A0E">
            <w:pPr>
              <w:keepNext/>
              <w:keepLines/>
              <w:spacing w:after="0"/>
              <w:jc w:val="center"/>
              <w:rPr>
                <w:ins w:id="2866" w:author="Valentin Gheorghiu" w:date="2020-11-17T14:49:00Z"/>
                <w:rFonts w:ascii="Arial" w:eastAsia="DengXian" w:hAnsi="Arial" w:cs="Arial"/>
                <w:sz w:val="18"/>
                <w:szCs w:val="18"/>
              </w:rPr>
            </w:pPr>
            <w:ins w:id="2867" w:author="Valentin Gheorghiu" w:date="2020-11-17T14:51:00Z">
              <w:r w:rsidRPr="00BD51BC">
                <w:rPr>
                  <w:rFonts w:ascii="Arial" w:hAnsi="Arial" w:cs="Arial"/>
                  <w:sz w:val="18"/>
                  <w:szCs w:val="18"/>
                  <w:rPrChange w:id="2868" w:author="Valentin Gheorghiu" w:date="2020-11-17T14:54:00Z">
                    <w:rPr>
                      <w:rFonts w:cs="Arial"/>
                    </w:rPr>
                  </w:rPrChange>
                </w:rPr>
                <w:t>±</w:t>
              </w:r>
              <w:r w:rsidRPr="00BD51BC">
                <w:rPr>
                  <w:rFonts w:ascii="Arial" w:eastAsia="DengXian" w:hAnsi="Arial" w:cs="Arial"/>
                  <w:sz w:val="18"/>
                  <w:szCs w:val="18"/>
                  <w:lang w:val="en-US" w:eastAsia="zh-CN"/>
                  <w:rPrChange w:id="2869" w:author="Valentin Gheorghiu" w:date="2020-11-17T14:54:00Z">
                    <w:rPr>
                      <w:rFonts w:eastAsia="DengXian" w:cs="Arial"/>
                      <w:lang w:val="en-US" w:eastAsia="zh-CN"/>
                    </w:rPr>
                  </w:rPrChange>
                </w:rPr>
                <w:t>9.4675</w:t>
              </w:r>
            </w:ins>
          </w:p>
        </w:tc>
        <w:tc>
          <w:tcPr>
            <w:tcW w:w="2977" w:type="dxa"/>
            <w:vMerge/>
            <w:tcBorders>
              <w:left w:val="single" w:sz="4" w:space="0" w:color="auto"/>
              <w:right w:val="single" w:sz="4" w:space="0" w:color="auto"/>
            </w:tcBorders>
            <w:shd w:val="clear" w:color="auto" w:fill="auto"/>
            <w:vAlign w:val="center"/>
          </w:tcPr>
          <w:p w14:paraId="4C605F91" w14:textId="77777777" w:rsidR="003D5762" w:rsidRPr="004611A4" w:rsidRDefault="003D5762" w:rsidP="006C5A0E">
            <w:pPr>
              <w:keepNext/>
              <w:keepLines/>
              <w:tabs>
                <w:tab w:val="left" w:pos="540"/>
                <w:tab w:val="left" w:pos="1260"/>
                <w:tab w:val="left" w:pos="1800"/>
              </w:tabs>
              <w:spacing w:after="0"/>
              <w:jc w:val="center"/>
              <w:rPr>
                <w:ins w:id="2870" w:author="Valentin Gheorghiu" w:date="2020-11-17T14:49:00Z"/>
                <w:rFonts w:ascii="Arial" w:eastAsia="DengXian" w:hAnsi="Arial"/>
                <w:sz w:val="18"/>
                <w:lang w:val="en-US"/>
              </w:rPr>
            </w:pPr>
          </w:p>
        </w:tc>
      </w:tr>
      <w:tr w:rsidR="003D5762" w:rsidRPr="004611A4" w14:paraId="458C1CB3" w14:textId="77777777" w:rsidTr="00A7769B">
        <w:trPr>
          <w:ins w:id="2871"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ED36796" w14:textId="05DDD1ED" w:rsidR="003D5762" w:rsidRPr="00BD51BC" w:rsidRDefault="003D5762" w:rsidP="006C5A0E">
            <w:pPr>
              <w:keepNext/>
              <w:keepLines/>
              <w:spacing w:after="0"/>
              <w:jc w:val="center"/>
              <w:rPr>
                <w:ins w:id="2872" w:author="Valentin Gheorghiu" w:date="2020-11-17T14:49:00Z"/>
                <w:rFonts w:ascii="Arial" w:hAnsi="Arial" w:cs="Arial"/>
                <w:sz w:val="18"/>
                <w:szCs w:val="18"/>
                <w:lang w:eastAsia="zh-CN"/>
              </w:rPr>
            </w:pPr>
            <w:ins w:id="2873" w:author="Valentin Gheorghiu" w:date="2020-11-17T14:51:00Z">
              <w:r w:rsidRPr="00BD51BC">
                <w:rPr>
                  <w:rFonts w:ascii="Arial" w:eastAsia="SimSun" w:hAnsi="Arial" w:cs="Arial"/>
                  <w:sz w:val="18"/>
                  <w:szCs w:val="18"/>
                  <w:lang w:eastAsia="zh-CN"/>
                  <w:rPrChange w:id="2874" w:author="Valentin Gheorghiu" w:date="2020-11-17T14:54:00Z">
                    <w:rPr>
                      <w:rFonts w:eastAsia="SimSun"/>
                      <w:lang w:eastAsia="zh-CN"/>
                    </w:rPr>
                  </w:rPrChange>
                </w:rPr>
                <w:t>80</w:t>
              </w:r>
            </w:ins>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F39C16D" w14:textId="36C8A25B" w:rsidR="003D5762" w:rsidRPr="00BD51BC" w:rsidRDefault="003D5762" w:rsidP="006C5A0E">
            <w:pPr>
              <w:keepNext/>
              <w:keepLines/>
              <w:spacing w:after="0"/>
              <w:jc w:val="center"/>
              <w:rPr>
                <w:ins w:id="2875" w:author="Valentin Gheorghiu" w:date="2020-11-17T14:49:00Z"/>
                <w:rFonts w:ascii="Arial" w:eastAsia="DengXian" w:hAnsi="Arial" w:cs="Arial"/>
                <w:sz w:val="18"/>
                <w:szCs w:val="18"/>
              </w:rPr>
            </w:pPr>
            <w:ins w:id="2876" w:author="Valentin Gheorghiu" w:date="2020-11-17T14:51:00Z">
              <w:r w:rsidRPr="00BD51BC">
                <w:rPr>
                  <w:rFonts w:ascii="Arial" w:hAnsi="Arial" w:cs="Arial"/>
                  <w:sz w:val="18"/>
                  <w:szCs w:val="18"/>
                  <w:rPrChange w:id="2877" w:author="Valentin Gheorghiu" w:date="2020-11-17T14:54:00Z">
                    <w:rPr>
                      <w:rFonts w:cs="Arial"/>
                    </w:rPr>
                  </w:rPrChange>
                </w:rPr>
                <w:t>±</w:t>
              </w:r>
              <w:r w:rsidRPr="00BD51BC">
                <w:rPr>
                  <w:rFonts w:ascii="Arial" w:eastAsia="DengXian" w:hAnsi="Arial" w:cs="Arial"/>
                  <w:sz w:val="18"/>
                  <w:szCs w:val="18"/>
                  <w:lang w:val="en-US" w:eastAsia="zh-CN"/>
                  <w:rPrChange w:id="2878" w:author="Valentin Gheorghiu" w:date="2020-11-17T14:54:00Z">
                    <w:rPr>
                      <w:rFonts w:eastAsia="DengXian" w:cs="Arial"/>
                      <w:lang w:val="en-US" w:eastAsia="zh-CN"/>
                    </w:rPr>
                  </w:rPrChange>
                </w:rPr>
                <w:t>9.4625</w:t>
              </w:r>
            </w:ins>
          </w:p>
        </w:tc>
        <w:tc>
          <w:tcPr>
            <w:tcW w:w="2977" w:type="dxa"/>
            <w:vMerge/>
            <w:tcBorders>
              <w:left w:val="single" w:sz="4" w:space="0" w:color="auto"/>
              <w:right w:val="single" w:sz="4" w:space="0" w:color="auto"/>
            </w:tcBorders>
            <w:shd w:val="clear" w:color="auto" w:fill="auto"/>
            <w:vAlign w:val="center"/>
          </w:tcPr>
          <w:p w14:paraId="15BE6DEF" w14:textId="77777777" w:rsidR="003D5762" w:rsidRPr="004611A4" w:rsidRDefault="003D5762" w:rsidP="006C5A0E">
            <w:pPr>
              <w:keepNext/>
              <w:keepLines/>
              <w:tabs>
                <w:tab w:val="left" w:pos="540"/>
                <w:tab w:val="left" w:pos="1260"/>
                <w:tab w:val="left" w:pos="1800"/>
              </w:tabs>
              <w:spacing w:after="0"/>
              <w:jc w:val="center"/>
              <w:rPr>
                <w:ins w:id="2879" w:author="Valentin Gheorghiu" w:date="2020-11-17T14:49:00Z"/>
                <w:rFonts w:ascii="Arial" w:eastAsia="DengXian" w:hAnsi="Arial"/>
                <w:sz w:val="18"/>
                <w:lang w:val="en-US"/>
              </w:rPr>
            </w:pPr>
          </w:p>
        </w:tc>
      </w:tr>
      <w:tr w:rsidR="003D5762" w:rsidRPr="004611A4" w14:paraId="18B47AB0" w14:textId="77777777" w:rsidTr="00A7769B">
        <w:trPr>
          <w:ins w:id="2880"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964EA44" w14:textId="6FA8FFB2" w:rsidR="003D5762" w:rsidRPr="00BD51BC" w:rsidRDefault="003D5762" w:rsidP="006C5A0E">
            <w:pPr>
              <w:keepNext/>
              <w:keepLines/>
              <w:spacing w:after="0"/>
              <w:jc w:val="center"/>
              <w:rPr>
                <w:ins w:id="2881" w:author="Valentin Gheorghiu" w:date="2020-11-17T14:49:00Z"/>
                <w:rFonts w:ascii="Arial" w:hAnsi="Arial" w:cs="Arial"/>
                <w:sz w:val="18"/>
                <w:szCs w:val="18"/>
                <w:lang w:eastAsia="zh-CN"/>
              </w:rPr>
            </w:pPr>
            <w:ins w:id="2882" w:author="Valentin Gheorghiu" w:date="2020-11-17T14:51:00Z">
              <w:r w:rsidRPr="00BD51BC">
                <w:rPr>
                  <w:rFonts w:ascii="Arial" w:eastAsia="SimSun" w:hAnsi="Arial" w:cs="Arial"/>
                  <w:sz w:val="18"/>
                  <w:szCs w:val="18"/>
                  <w:lang w:eastAsia="zh-CN"/>
                  <w:rPrChange w:id="2883" w:author="Valentin Gheorghiu" w:date="2020-11-17T14:54:00Z">
                    <w:rPr>
                      <w:rFonts w:eastAsia="SimSun"/>
                      <w:lang w:eastAsia="zh-CN"/>
                    </w:rPr>
                  </w:rPrChange>
                </w:rPr>
                <w:t>90</w:t>
              </w:r>
            </w:ins>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F7BF6E2" w14:textId="5F065446" w:rsidR="003D5762" w:rsidRPr="00BD51BC" w:rsidRDefault="003D5762" w:rsidP="006C5A0E">
            <w:pPr>
              <w:keepNext/>
              <w:keepLines/>
              <w:spacing w:after="0"/>
              <w:jc w:val="center"/>
              <w:rPr>
                <w:ins w:id="2884" w:author="Valentin Gheorghiu" w:date="2020-11-17T14:49:00Z"/>
                <w:rFonts w:ascii="Arial" w:eastAsia="DengXian" w:hAnsi="Arial" w:cs="Arial"/>
                <w:sz w:val="18"/>
                <w:szCs w:val="18"/>
              </w:rPr>
            </w:pPr>
            <w:ins w:id="2885" w:author="Valentin Gheorghiu" w:date="2020-11-17T14:51:00Z">
              <w:r w:rsidRPr="00BD51BC">
                <w:rPr>
                  <w:rFonts w:ascii="Arial" w:hAnsi="Arial" w:cs="Arial"/>
                  <w:sz w:val="18"/>
                  <w:szCs w:val="18"/>
                  <w:rPrChange w:id="2886" w:author="Valentin Gheorghiu" w:date="2020-11-17T14:54:00Z">
                    <w:rPr>
                      <w:rFonts w:cs="Arial"/>
                    </w:rPr>
                  </w:rPrChange>
                </w:rPr>
                <w:t>±</w:t>
              </w:r>
              <w:r w:rsidRPr="00BD51BC">
                <w:rPr>
                  <w:rFonts w:ascii="Arial" w:eastAsia="DengXian" w:hAnsi="Arial" w:cs="Arial"/>
                  <w:sz w:val="18"/>
                  <w:szCs w:val="18"/>
                  <w:lang w:val="en-US" w:eastAsia="zh-CN"/>
                  <w:rPrChange w:id="2887" w:author="Valentin Gheorghiu" w:date="2020-11-17T14:54:00Z">
                    <w:rPr>
                      <w:rFonts w:eastAsia="DengXian" w:cs="Arial"/>
                      <w:lang w:val="en-US" w:eastAsia="zh-CN"/>
                    </w:rPr>
                  </w:rPrChange>
                </w:rPr>
                <w:t>9.4725</w:t>
              </w:r>
            </w:ins>
          </w:p>
        </w:tc>
        <w:tc>
          <w:tcPr>
            <w:tcW w:w="2977" w:type="dxa"/>
            <w:vMerge/>
            <w:tcBorders>
              <w:left w:val="single" w:sz="4" w:space="0" w:color="auto"/>
              <w:right w:val="single" w:sz="4" w:space="0" w:color="auto"/>
            </w:tcBorders>
            <w:shd w:val="clear" w:color="auto" w:fill="auto"/>
            <w:vAlign w:val="center"/>
          </w:tcPr>
          <w:p w14:paraId="51BB478B" w14:textId="77777777" w:rsidR="003D5762" w:rsidRPr="004611A4" w:rsidRDefault="003D5762" w:rsidP="006C5A0E">
            <w:pPr>
              <w:keepNext/>
              <w:keepLines/>
              <w:tabs>
                <w:tab w:val="left" w:pos="540"/>
                <w:tab w:val="left" w:pos="1260"/>
                <w:tab w:val="left" w:pos="1800"/>
              </w:tabs>
              <w:spacing w:after="0"/>
              <w:jc w:val="center"/>
              <w:rPr>
                <w:ins w:id="2888" w:author="Valentin Gheorghiu" w:date="2020-11-17T14:49:00Z"/>
                <w:rFonts w:ascii="Arial" w:eastAsia="DengXian" w:hAnsi="Arial"/>
                <w:sz w:val="18"/>
                <w:lang w:val="en-US"/>
              </w:rPr>
            </w:pPr>
          </w:p>
        </w:tc>
      </w:tr>
      <w:tr w:rsidR="003D5762" w:rsidRPr="004611A4" w14:paraId="45F6D5D5" w14:textId="77777777" w:rsidTr="00A7769B">
        <w:trPr>
          <w:ins w:id="2889"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3BFFB78" w14:textId="09F3AD5A" w:rsidR="003D5762" w:rsidRPr="00BD51BC" w:rsidRDefault="003D5762" w:rsidP="006C5A0E">
            <w:pPr>
              <w:keepNext/>
              <w:keepLines/>
              <w:spacing w:after="0"/>
              <w:jc w:val="center"/>
              <w:rPr>
                <w:ins w:id="2890" w:author="Valentin Gheorghiu" w:date="2020-11-17T14:49:00Z"/>
                <w:rFonts w:ascii="Arial" w:hAnsi="Arial" w:cs="Arial"/>
                <w:sz w:val="18"/>
                <w:szCs w:val="18"/>
                <w:lang w:eastAsia="zh-CN"/>
              </w:rPr>
            </w:pPr>
            <w:ins w:id="2891" w:author="Valentin Gheorghiu" w:date="2020-11-17T14:51:00Z">
              <w:r w:rsidRPr="00BD51BC">
                <w:rPr>
                  <w:rFonts w:ascii="Arial" w:eastAsia="SimSun" w:hAnsi="Arial" w:cs="Arial"/>
                  <w:sz w:val="18"/>
                  <w:szCs w:val="18"/>
                  <w:lang w:eastAsia="zh-CN"/>
                  <w:rPrChange w:id="2892" w:author="Valentin Gheorghiu" w:date="2020-11-17T14:54:00Z">
                    <w:rPr>
                      <w:rFonts w:eastAsia="SimSun"/>
                      <w:lang w:eastAsia="zh-CN"/>
                    </w:rPr>
                  </w:rPrChange>
                </w:rPr>
                <w:t>100</w:t>
              </w:r>
            </w:ins>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71EF78C" w14:textId="7BB44412" w:rsidR="003D5762" w:rsidRPr="00BD51BC" w:rsidRDefault="003D5762" w:rsidP="006C5A0E">
            <w:pPr>
              <w:keepNext/>
              <w:keepLines/>
              <w:spacing w:after="0"/>
              <w:jc w:val="center"/>
              <w:rPr>
                <w:ins w:id="2893" w:author="Valentin Gheorghiu" w:date="2020-11-17T14:49:00Z"/>
                <w:rFonts w:ascii="Arial" w:eastAsia="DengXian" w:hAnsi="Arial" w:cs="Arial"/>
                <w:sz w:val="18"/>
                <w:szCs w:val="18"/>
              </w:rPr>
            </w:pPr>
            <w:ins w:id="2894" w:author="Valentin Gheorghiu" w:date="2020-11-17T14:51:00Z">
              <w:r w:rsidRPr="00BD51BC">
                <w:rPr>
                  <w:rFonts w:ascii="Arial" w:hAnsi="Arial" w:cs="Arial"/>
                  <w:sz w:val="18"/>
                  <w:szCs w:val="18"/>
                  <w:rPrChange w:id="2895" w:author="Valentin Gheorghiu" w:date="2020-11-17T14:54:00Z">
                    <w:rPr>
                      <w:rFonts w:cs="Arial"/>
                    </w:rPr>
                  </w:rPrChange>
                </w:rPr>
                <w:t>±</w:t>
              </w:r>
              <w:r w:rsidRPr="00BD51BC">
                <w:rPr>
                  <w:rFonts w:ascii="Arial" w:eastAsia="DengXian" w:hAnsi="Arial" w:cs="Arial"/>
                  <w:sz w:val="18"/>
                  <w:szCs w:val="18"/>
                  <w:lang w:val="en-US" w:eastAsia="zh-CN"/>
                  <w:rPrChange w:id="2896" w:author="Valentin Gheorghiu" w:date="2020-11-17T14:54:00Z">
                    <w:rPr>
                      <w:rFonts w:eastAsia="DengXian" w:cs="Arial"/>
                      <w:lang w:val="en-US" w:eastAsia="zh-CN"/>
                    </w:rPr>
                  </w:rPrChange>
                </w:rPr>
                <w:t>9.4675</w:t>
              </w:r>
            </w:ins>
          </w:p>
        </w:tc>
        <w:tc>
          <w:tcPr>
            <w:tcW w:w="2977" w:type="dxa"/>
            <w:vMerge/>
            <w:tcBorders>
              <w:left w:val="single" w:sz="4" w:space="0" w:color="auto"/>
              <w:right w:val="single" w:sz="4" w:space="0" w:color="auto"/>
            </w:tcBorders>
            <w:shd w:val="clear" w:color="auto" w:fill="auto"/>
            <w:vAlign w:val="center"/>
          </w:tcPr>
          <w:p w14:paraId="1A0B7E3E" w14:textId="77777777" w:rsidR="003D5762" w:rsidRPr="004611A4" w:rsidRDefault="003D5762" w:rsidP="006C5A0E">
            <w:pPr>
              <w:keepNext/>
              <w:keepLines/>
              <w:tabs>
                <w:tab w:val="left" w:pos="540"/>
                <w:tab w:val="left" w:pos="1260"/>
                <w:tab w:val="left" w:pos="1800"/>
              </w:tabs>
              <w:spacing w:after="0"/>
              <w:jc w:val="center"/>
              <w:rPr>
                <w:ins w:id="2897" w:author="Valentin Gheorghiu" w:date="2020-11-17T14:49:00Z"/>
                <w:rFonts w:ascii="Arial" w:eastAsia="DengXian" w:hAnsi="Arial"/>
                <w:sz w:val="18"/>
                <w:lang w:val="en-US"/>
              </w:rPr>
            </w:pPr>
          </w:p>
        </w:tc>
      </w:tr>
    </w:tbl>
    <w:p w14:paraId="27433953" w14:textId="77777777" w:rsidR="003C543C" w:rsidRPr="00C4365D" w:rsidRDefault="003C543C" w:rsidP="003C543C"/>
    <w:p w14:paraId="58FAEB5C" w14:textId="77777777" w:rsidR="003C543C" w:rsidRDefault="003C543C" w:rsidP="003C543C">
      <w:pPr>
        <w:pStyle w:val="Heading3"/>
      </w:pPr>
      <w:bookmarkStart w:id="2898" w:name="_Toc53185556"/>
      <w:bookmarkStart w:id="2899" w:name="_Toc53185932"/>
      <w:r>
        <w:t>10.5.2 OTA in-band blocking</w:t>
      </w:r>
      <w:bookmarkEnd w:id="2898"/>
      <w:bookmarkEnd w:id="2899"/>
    </w:p>
    <w:p w14:paraId="2D2409D5" w14:textId="77777777" w:rsidR="003C543C" w:rsidRPr="0007416F" w:rsidRDefault="003C543C" w:rsidP="003C543C">
      <w:pPr>
        <w:keepNext/>
        <w:keepLines/>
        <w:spacing w:before="120"/>
        <w:ind w:left="1418" w:hanging="1418"/>
        <w:outlineLvl w:val="3"/>
        <w:rPr>
          <w:rFonts w:ascii="Arial" w:hAnsi="Arial"/>
          <w:sz w:val="24"/>
        </w:rPr>
      </w:pPr>
      <w:bookmarkStart w:id="2900" w:name="_Toc13080427"/>
      <w:r w:rsidRPr="0007416F">
        <w:rPr>
          <w:rFonts w:ascii="Arial" w:hAnsi="Arial"/>
          <w:sz w:val="24"/>
        </w:rPr>
        <w:t>10.5.2.1</w:t>
      </w:r>
      <w:r w:rsidRPr="0007416F">
        <w:rPr>
          <w:rFonts w:ascii="Arial" w:hAnsi="Arial"/>
          <w:sz w:val="24"/>
        </w:rPr>
        <w:tab/>
        <w:t>General</w:t>
      </w:r>
      <w:bookmarkEnd w:id="2900"/>
    </w:p>
    <w:p w14:paraId="5A99E8F3" w14:textId="77777777" w:rsidR="003C543C" w:rsidRPr="0007416F" w:rsidRDefault="003C543C" w:rsidP="003C543C">
      <w:r w:rsidRPr="0007416F">
        <w:t xml:space="preserve">The OTA in-band blocking characteristics is a measure of the receiver’s ability to receive a OTA wanted signal at its assigned channel in the presence of an unwanted OTA interferer, which is an NR signal for general blocking or an NR signal with one </w:t>
      </w:r>
      <w:r w:rsidRPr="0007416F">
        <w:rPr>
          <w:rFonts w:eastAsia="SimSun"/>
          <w:lang w:val="en-US" w:eastAsia="zh-CN"/>
        </w:rPr>
        <w:t xml:space="preserve">RB </w:t>
      </w:r>
      <w:r w:rsidRPr="0007416F">
        <w:t>for narrowband blocking.</w:t>
      </w:r>
    </w:p>
    <w:p w14:paraId="5D8A916F" w14:textId="77777777" w:rsidR="003C543C" w:rsidRDefault="003C543C" w:rsidP="003C543C">
      <w:pPr>
        <w:keepNext/>
        <w:keepLines/>
        <w:spacing w:before="120"/>
        <w:ind w:left="1418" w:hanging="1418"/>
        <w:outlineLvl w:val="3"/>
        <w:rPr>
          <w:rFonts w:ascii="Arial" w:hAnsi="Arial"/>
          <w:i/>
          <w:sz w:val="24"/>
        </w:rPr>
      </w:pPr>
      <w:bookmarkStart w:id="2901" w:name="_Toc13080428"/>
      <w:r w:rsidRPr="0007416F">
        <w:rPr>
          <w:rFonts w:ascii="Arial" w:hAnsi="Arial"/>
          <w:sz w:val="24"/>
          <w:lang w:eastAsia="zh-CN"/>
        </w:rPr>
        <w:t>10.5.2.2</w:t>
      </w:r>
      <w:r w:rsidRPr="0007416F">
        <w:rPr>
          <w:rFonts w:ascii="Arial" w:hAnsi="Arial"/>
          <w:sz w:val="24"/>
        </w:rPr>
        <w:tab/>
        <w:t xml:space="preserve">Minimum requirement for </w:t>
      </w:r>
      <w:r w:rsidRPr="0007416F">
        <w:rPr>
          <w:rFonts w:ascii="Arial" w:hAnsi="Arial"/>
          <w:i/>
          <w:sz w:val="24"/>
        </w:rPr>
        <w:t>IAB</w:t>
      </w:r>
      <w:r>
        <w:rPr>
          <w:rFonts w:ascii="Arial" w:hAnsi="Arial"/>
          <w:i/>
          <w:sz w:val="24"/>
        </w:rPr>
        <w:t>-</w:t>
      </w:r>
      <w:r w:rsidRPr="0007416F">
        <w:rPr>
          <w:rFonts w:ascii="Arial" w:hAnsi="Arial"/>
          <w:i/>
          <w:sz w:val="24"/>
        </w:rPr>
        <w:t>DU type 1-O</w:t>
      </w:r>
      <w:bookmarkEnd w:id="2901"/>
    </w:p>
    <w:p w14:paraId="27FA4364" w14:textId="77777777" w:rsidR="003C543C" w:rsidRPr="0007416F" w:rsidRDefault="003C543C" w:rsidP="003C543C">
      <w:pPr>
        <w:keepNext/>
        <w:keepLines/>
        <w:spacing w:before="120"/>
        <w:ind w:left="1418" w:hanging="1418"/>
        <w:outlineLvl w:val="3"/>
        <w:rPr>
          <w:rFonts w:ascii="Arial" w:hAnsi="Arial"/>
          <w:sz w:val="24"/>
        </w:rPr>
      </w:pPr>
      <w:r>
        <w:rPr>
          <w:rFonts w:eastAsia="游明朝"/>
        </w:rPr>
        <w:t>Minimum requirement</w:t>
      </w:r>
      <w:r w:rsidRPr="00944077">
        <w:rPr>
          <w:rFonts w:eastAsia="游明朝"/>
        </w:rPr>
        <w:t xml:space="preserve"> </w:t>
      </w:r>
      <w:r>
        <w:rPr>
          <w:rFonts w:eastAsia="游明朝"/>
        </w:rPr>
        <w:t>is the same as specified for BS type 1-O in TS38.104[2], subclause 10.5.2.2.</w:t>
      </w:r>
    </w:p>
    <w:p w14:paraId="46F814AA" w14:textId="77777777" w:rsidR="003C543C" w:rsidRDefault="003C543C" w:rsidP="003C543C">
      <w:pPr>
        <w:keepNext/>
        <w:keepLines/>
        <w:spacing w:before="120"/>
        <w:ind w:left="1418" w:hanging="1418"/>
        <w:outlineLvl w:val="3"/>
        <w:rPr>
          <w:rFonts w:ascii="Arial" w:hAnsi="Arial"/>
          <w:i/>
          <w:sz w:val="24"/>
        </w:rPr>
      </w:pPr>
      <w:bookmarkStart w:id="2902" w:name="_Toc13080429"/>
      <w:r w:rsidRPr="0007416F">
        <w:rPr>
          <w:rFonts w:ascii="Arial" w:hAnsi="Arial"/>
          <w:sz w:val="24"/>
        </w:rPr>
        <w:t>10.5.2.3</w:t>
      </w:r>
      <w:r w:rsidRPr="0007416F">
        <w:rPr>
          <w:rFonts w:ascii="Arial" w:hAnsi="Arial"/>
          <w:sz w:val="24"/>
        </w:rPr>
        <w:tab/>
      </w:r>
      <w:r w:rsidRPr="0007416F">
        <w:rPr>
          <w:rFonts w:ascii="Arial" w:eastAsia="SimSun" w:hAnsi="Arial"/>
          <w:sz w:val="24"/>
          <w:lang w:val="en-US" w:eastAsia="zh-CN"/>
        </w:rPr>
        <w:t xml:space="preserve">Minimum requirement </w:t>
      </w:r>
      <w:r w:rsidRPr="0007416F">
        <w:rPr>
          <w:rFonts w:ascii="Arial" w:hAnsi="Arial"/>
          <w:sz w:val="24"/>
        </w:rPr>
        <w:t xml:space="preserve">for </w:t>
      </w:r>
      <w:r w:rsidRPr="0007416F">
        <w:rPr>
          <w:rFonts w:ascii="Arial" w:hAnsi="Arial"/>
          <w:i/>
          <w:sz w:val="24"/>
        </w:rPr>
        <w:t>IAB DU type 2-O</w:t>
      </w:r>
      <w:bookmarkEnd w:id="2902"/>
    </w:p>
    <w:p w14:paraId="363DA695" w14:textId="77777777" w:rsidR="003C543C" w:rsidRPr="0007416F" w:rsidRDefault="003C543C" w:rsidP="003C543C">
      <w:pPr>
        <w:keepNext/>
        <w:keepLines/>
        <w:spacing w:before="120"/>
        <w:ind w:left="1418" w:hanging="1418"/>
        <w:outlineLvl w:val="3"/>
        <w:rPr>
          <w:rFonts w:ascii="Arial" w:hAnsi="Arial"/>
          <w:sz w:val="24"/>
        </w:rPr>
      </w:pPr>
      <w:r>
        <w:rPr>
          <w:rFonts w:eastAsia="游明朝"/>
        </w:rPr>
        <w:t>Minimum requirement</w:t>
      </w:r>
      <w:r w:rsidRPr="00944077">
        <w:rPr>
          <w:rFonts w:eastAsia="游明朝"/>
        </w:rPr>
        <w:t xml:space="preserve"> </w:t>
      </w:r>
      <w:r>
        <w:rPr>
          <w:rFonts w:eastAsia="游明朝"/>
        </w:rPr>
        <w:t>is the same as specified for BS type 2-O in TS38.104[2], subclause 10.5.2.3.</w:t>
      </w:r>
    </w:p>
    <w:p w14:paraId="762C8063" w14:textId="77777777" w:rsidR="003C543C" w:rsidRPr="0007416F" w:rsidRDefault="003C543C" w:rsidP="003C543C">
      <w:pPr>
        <w:keepNext/>
        <w:keepLines/>
        <w:spacing w:before="120"/>
        <w:ind w:left="1418" w:hanging="1418"/>
        <w:outlineLvl w:val="3"/>
        <w:rPr>
          <w:rFonts w:ascii="Arial" w:hAnsi="Arial"/>
          <w:sz w:val="24"/>
        </w:rPr>
      </w:pPr>
      <w:r w:rsidRPr="0007416F">
        <w:rPr>
          <w:rFonts w:ascii="Arial" w:hAnsi="Arial"/>
          <w:sz w:val="24"/>
          <w:lang w:eastAsia="zh-CN"/>
        </w:rPr>
        <w:t>10.5.2</w:t>
      </w:r>
      <w:r>
        <w:rPr>
          <w:rFonts w:ascii="Arial" w:hAnsi="Arial"/>
          <w:sz w:val="24"/>
          <w:lang w:eastAsia="zh-CN"/>
        </w:rPr>
        <w:t>.</w:t>
      </w:r>
      <w:r w:rsidRPr="0007416F">
        <w:rPr>
          <w:rFonts w:ascii="Arial" w:hAnsi="Arial"/>
          <w:sz w:val="24"/>
          <w:lang w:eastAsia="zh-CN"/>
        </w:rPr>
        <w:t>4</w:t>
      </w:r>
      <w:r w:rsidRPr="0007416F">
        <w:rPr>
          <w:rFonts w:ascii="Arial" w:hAnsi="Arial"/>
          <w:sz w:val="24"/>
        </w:rPr>
        <w:tab/>
        <w:t xml:space="preserve">Minimum requirement for </w:t>
      </w:r>
      <w:r w:rsidRPr="0007416F">
        <w:rPr>
          <w:rFonts w:ascii="Arial" w:hAnsi="Arial"/>
          <w:i/>
          <w:sz w:val="24"/>
        </w:rPr>
        <w:t>IAB</w:t>
      </w:r>
      <w:r>
        <w:rPr>
          <w:rFonts w:ascii="Arial" w:hAnsi="Arial"/>
          <w:i/>
          <w:sz w:val="24"/>
        </w:rPr>
        <w:t>-</w:t>
      </w:r>
      <w:r w:rsidRPr="0007416F">
        <w:rPr>
          <w:rFonts w:ascii="Arial" w:hAnsi="Arial"/>
          <w:i/>
          <w:sz w:val="24"/>
        </w:rPr>
        <w:t>MT of type 2-O</w:t>
      </w:r>
    </w:p>
    <w:p w14:paraId="24464323" w14:textId="77777777" w:rsidR="003C543C" w:rsidRPr="0007416F" w:rsidRDefault="003C543C" w:rsidP="003C543C">
      <w:r w:rsidRPr="0007416F">
        <w:t xml:space="preserve">The requirement shall apply at the RIB when the </w:t>
      </w:r>
      <w:proofErr w:type="spellStart"/>
      <w:r w:rsidRPr="0007416F">
        <w:t>AoA</w:t>
      </w:r>
      <w:proofErr w:type="spellEnd"/>
      <w:r w:rsidRPr="0007416F">
        <w:t xml:space="preserve"> of the incident wave of a received signal and the interfering signal are from the same direction and are within the </w:t>
      </w:r>
      <w:r w:rsidRPr="0007416F">
        <w:rPr>
          <w:i/>
        </w:rPr>
        <w:t xml:space="preserve">OTA REFSENS </w:t>
      </w:r>
      <w:proofErr w:type="spellStart"/>
      <w:r w:rsidRPr="0007416F">
        <w:rPr>
          <w:i/>
        </w:rPr>
        <w:t>RoAoA</w:t>
      </w:r>
      <w:proofErr w:type="spellEnd"/>
      <w:r w:rsidRPr="0007416F">
        <w:rPr>
          <w:i/>
        </w:rPr>
        <w:t>.</w:t>
      </w:r>
    </w:p>
    <w:p w14:paraId="368A6238" w14:textId="77777777" w:rsidR="003C543C" w:rsidRPr="0007416F" w:rsidRDefault="003C543C" w:rsidP="003C543C">
      <w:r w:rsidRPr="0007416F">
        <w:t>The wanted and interfering signals apply to each supported polarization, under the assumption o</w:t>
      </w:r>
      <w:r w:rsidRPr="0007416F">
        <w:rPr>
          <w:i/>
        </w:rPr>
        <w:t>f polarization match</w:t>
      </w:r>
      <w:r w:rsidRPr="0007416F">
        <w:t>.</w:t>
      </w:r>
    </w:p>
    <w:p w14:paraId="75E6C346" w14:textId="77777777" w:rsidR="003C543C" w:rsidRPr="0007416F" w:rsidRDefault="003C543C" w:rsidP="003C543C">
      <w:pPr>
        <w:rPr>
          <w:lang w:eastAsia="zh-CN"/>
        </w:rPr>
      </w:pPr>
      <w:r w:rsidRPr="0007416F">
        <w:t xml:space="preserve">The throughput shall be </w:t>
      </w:r>
      <w:r w:rsidRPr="0007416F">
        <w:rPr>
          <w:rFonts w:hint="eastAsia"/>
        </w:rPr>
        <w:t>≥</w:t>
      </w:r>
      <w:r w:rsidRPr="0007416F">
        <w:t xml:space="preserve"> 95% of the maximum throughput</w:t>
      </w:r>
      <w:r w:rsidRPr="0007416F" w:rsidDel="00BE584A">
        <w:t xml:space="preserve"> </w:t>
      </w:r>
      <w:r w:rsidRPr="0007416F">
        <w:t>of the reference measurement channel</w:t>
      </w:r>
      <w:r w:rsidRPr="0007416F">
        <w:rPr>
          <w:lang w:eastAsia="zh-CN"/>
        </w:rPr>
        <w:t>.</w:t>
      </w:r>
    </w:p>
    <w:p w14:paraId="30DE58D4" w14:textId="62AAAEB1" w:rsidR="003C543C" w:rsidRPr="0007416F" w:rsidRDefault="003C543C" w:rsidP="003C543C">
      <w:pPr>
        <w:rPr>
          <w:lang w:eastAsia="zh-CN"/>
        </w:rPr>
      </w:pPr>
      <w:r w:rsidRPr="0007416F">
        <w:rPr>
          <w:lang w:eastAsia="zh-CN"/>
        </w:rPr>
        <w:t xml:space="preserve">For </w:t>
      </w:r>
      <w:r>
        <w:rPr>
          <w:lang w:eastAsia="zh-CN"/>
        </w:rPr>
        <w:t xml:space="preserve">Wide Area </w:t>
      </w:r>
      <w:r w:rsidRPr="0007416F">
        <w:rPr>
          <w:i/>
          <w:lang w:eastAsia="zh-CN"/>
        </w:rPr>
        <w:t>IAB</w:t>
      </w:r>
      <w:r>
        <w:rPr>
          <w:i/>
          <w:lang w:eastAsia="zh-CN"/>
        </w:rPr>
        <w:t>-MT</w:t>
      </w:r>
      <w:r w:rsidRPr="0007416F">
        <w:rPr>
          <w:i/>
          <w:lang w:val="en-US" w:eastAsia="zh-CN"/>
        </w:rPr>
        <w:t xml:space="preserve"> </w:t>
      </w:r>
      <w:r w:rsidRPr="0007416F">
        <w:rPr>
          <w:i/>
          <w:lang w:eastAsia="zh-CN"/>
        </w:rPr>
        <w:t>type 2-O</w:t>
      </w:r>
      <w:r w:rsidRPr="0007416F">
        <w:rPr>
          <w:lang w:eastAsia="zh-CN"/>
        </w:rPr>
        <w:t xml:space="preserve">, the </w:t>
      </w:r>
      <w:r w:rsidRPr="0007416F">
        <w:t xml:space="preserve">OTA wanted and OTA interfering signals are provided at RIB using the parameters in </w:t>
      </w:r>
      <w:r w:rsidRPr="0007416F">
        <w:rPr>
          <w:lang w:eastAsia="zh-CN"/>
        </w:rPr>
        <w:t xml:space="preserve">table 10.5.2.4-1 for general OTA blocking requirements. </w:t>
      </w:r>
      <w:r w:rsidRPr="0007416F">
        <w:rPr>
          <w:rFonts w:eastAsia="Osaka"/>
        </w:rPr>
        <w:t xml:space="preserve">The reference measurement channel for the wanted signal is further specified in annex </w:t>
      </w:r>
      <w:del w:id="2903" w:author="Valentin Gheorghiu" w:date="2020-11-17T14:54:00Z">
        <w:r w:rsidDel="00BD51BC">
          <w:rPr>
            <w:rFonts w:eastAsia="Osaka"/>
          </w:rPr>
          <w:delText xml:space="preserve">[ </w:delText>
        </w:r>
      </w:del>
      <w:r w:rsidRPr="0007416F">
        <w:rPr>
          <w:rFonts w:eastAsia="Osaka"/>
        </w:rPr>
        <w:t>A.1</w:t>
      </w:r>
      <w:del w:id="2904" w:author="Valentin Gheorghiu" w:date="2020-11-17T14:54:00Z">
        <w:r w:rsidDel="00BD51BC">
          <w:rPr>
            <w:rFonts w:eastAsia="Osaka"/>
          </w:rPr>
          <w:delText>]</w:delText>
        </w:r>
      </w:del>
      <w:r w:rsidRPr="0007416F">
        <w:rPr>
          <w:rFonts w:eastAsia="Osaka"/>
        </w:rPr>
        <w:t>. The characteristics of the interfering signal is further specified in annex D.</w:t>
      </w:r>
    </w:p>
    <w:p w14:paraId="5D02955B" w14:textId="6A735940" w:rsidR="003C543C" w:rsidRPr="0007416F" w:rsidRDefault="003C543C" w:rsidP="003C543C">
      <w:pPr>
        <w:rPr>
          <w:lang w:eastAsia="zh-CN"/>
        </w:rPr>
      </w:pPr>
      <w:r w:rsidRPr="0007416F">
        <w:rPr>
          <w:lang w:eastAsia="zh-CN"/>
        </w:rPr>
        <w:t>The OTA blocking requirements are applicable outside the IAB</w:t>
      </w:r>
      <w:r>
        <w:rPr>
          <w:lang w:eastAsia="zh-CN"/>
        </w:rPr>
        <w:t>-</w:t>
      </w:r>
      <w:r w:rsidRPr="0007416F">
        <w:rPr>
          <w:lang w:eastAsia="zh-CN"/>
        </w:rPr>
        <w:t xml:space="preserve">MT </w:t>
      </w:r>
      <w:del w:id="2905" w:author="Valentin Gheorghiu" w:date="2020-11-17T14:57:00Z">
        <w:r w:rsidDel="00B53A07">
          <w:rPr>
            <w:lang w:eastAsia="zh-CN"/>
          </w:rPr>
          <w:delText xml:space="preserve"> </w:delText>
        </w:r>
      </w:del>
      <w:r w:rsidRPr="0007416F">
        <w:rPr>
          <w:lang w:eastAsia="zh-CN"/>
        </w:rPr>
        <w:t xml:space="preserve">RF Bandwidth. The interfering signal offset is defined relative to the </w:t>
      </w:r>
      <w:r w:rsidRPr="003D5762">
        <w:rPr>
          <w:i/>
          <w:iCs/>
          <w:lang w:eastAsia="zh-CN"/>
          <w:rPrChange w:id="2906" w:author="Valentin Gheorghiu" w:date="2020-11-20T21:45:00Z">
            <w:rPr>
              <w:lang w:eastAsia="zh-CN"/>
            </w:rPr>
          </w:rPrChange>
        </w:rPr>
        <w:t>IAB-MT RF Bandwidth edges</w:t>
      </w:r>
      <w:r w:rsidRPr="0007416F">
        <w:rPr>
          <w:lang w:eastAsia="zh-CN"/>
        </w:rPr>
        <w:t>.</w:t>
      </w:r>
      <w:r w:rsidRPr="0007416F">
        <w:rPr>
          <w:rFonts w:cs="v3.8.0"/>
        </w:rPr>
        <w:t xml:space="preserve"> </w:t>
      </w:r>
    </w:p>
    <w:p w14:paraId="4728A3D1" w14:textId="77777777" w:rsidR="003C543C" w:rsidRPr="0007416F" w:rsidRDefault="003C543C" w:rsidP="003C543C">
      <w:pPr>
        <w:rPr>
          <w:rFonts w:cs="v3.8.0"/>
        </w:rPr>
      </w:pPr>
      <w:r w:rsidRPr="0007416F">
        <w:rPr>
          <w:lang w:eastAsia="zh-CN"/>
        </w:rPr>
        <w:t xml:space="preserve">For </w:t>
      </w:r>
      <w:r>
        <w:rPr>
          <w:lang w:eastAsia="zh-CN"/>
        </w:rPr>
        <w:t xml:space="preserve">Wide Area </w:t>
      </w:r>
      <w:r w:rsidRPr="0007416F">
        <w:rPr>
          <w:i/>
          <w:lang w:eastAsia="zh-CN"/>
        </w:rPr>
        <w:t>IAB</w:t>
      </w:r>
      <w:r>
        <w:rPr>
          <w:i/>
          <w:lang w:eastAsia="zh-CN"/>
        </w:rPr>
        <w:t>-MT</w:t>
      </w:r>
      <w:r w:rsidRPr="0007416F">
        <w:rPr>
          <w:i/>
          <w:lang w:eastAsia="zh-CN"/>
        </w:rPr>
        <w:t xml:space="preserve"> type </w:t>
      </w:r>
      <w:r w:rsidRPr="0007416F">
        <w:rPr>
          <w:i/>
          <w:lang w:val="en-US" w:eastAsia="zh-CN"/>
        </w:rPr>
        <w:t>2</w:t>
      </w:r>
      <w:r w:rsidRPr="0007416F">
        <w:rPr>
          <w:i/>
          <w:lang w:eastAsia="zh-CN"/>
        </w:rPr>
        <w:t xml:space="preserve">-O </w:t>
      </w:r>
      <w:r w:rsidRPr="0007416F">
        <w:rPr>
          <w:rFonts w:cs="v3.8.0"/>
        </w:rPr>
        <w:t xml:space="preserve">the OTA in-band </w:t>
      </w:r>
      <w:r w:rsidRPr="0007416F">
        <w:rPr>
          <w:lang w:eastAsia="zh-CN"/>
        </w:rPr>
        <w:t xml:space="preserve">blocking requirement </w:t>
      </w:r>
      <w:r w:rsidRPr="0007416F">
        <w:rPr>
          <w:lang w:val="en-US" w:eastAsia="zh-CN"/>
        </w:rPr>
        <w:t xml:space="preserve">shall </w:t>
      </w:r>
      <w:r w:rsidRPr="0007416F">
        <w:rPr>
          <w:rFonts w:cs="v3.8.0"/>
        </w:rPr>
        <w:t xml:space="preserve">apply </w:t>
      </w:r>
      <w:r w:rsidRPr="0007416F">
        <w:rPr>
          <w:lang w:eastAsia="zh-CN"/>
        </w:rPr>
        <w:t xml:space="preserve">from </w:t>
      </w:r>
      <w:proofErr w:type="spellStart"/>
      <w:r w:rsidRPr="0007416F">
        <w:rPr>
          <w:rFonts w:cs="Arial"/>
        </w:rPr>
        <w:t>F</w:t>
      </w:r>
      <w:r>
        <w:rPr>
          <w:rFonts w:cs="Arial"/>
          <w:vertAlign w:val="subscript"/>
        </w:rPr>
        <w:t>D</w:t>
      </w:r>
      <w:r w:rsidRPr="0007416F">
        <w:rPr>
          <w:rFonts w:cs="Arial"/>
          <w:vertAlign w:val="subscript"/>
        </w:rPr>
        <w:t>L_low</w:t>
      </w:r>
      <w:proofErr w:type="spellEnd"/>
      <w:r w:rsidRPr="0007416F">
        <w:rPr>
          <w:rFonts w:cs="Arial"/>
        </w:rPr>
        <w:t xml:space="preserve"> - </w:t>
      </w:r>
      <w:proofErr w:type="spellStart"/>
      <w:r w:rsidRPr="0007416F">
        <w:t>Δf</w:t>
      </w:r>
      <w:r w:rsidRPr="0007416F">
        <w:rPr>
          <w:vertAlign w:val="subscript"/>
        </w:rPr>
        <w:t>OOB</w:t>
      </w:r>
      <w:proofErr w:type="spellEnd"/>
      <w:r w:rsidRPr="0007416F">
        <w:rPr>
          <w:rFonts w:cs="v5.0.0"/>
        </w:rPr>
        <w:t xml:space="preserve"> </w:t>
      </w:r>
      <w:r w:rsidRPr="0007416F">
        <w:t xml:space="preserve">to </w:t>
      </w:r>
      <w:proofErr w:type="spellStart"/>
      <w:r w:rsidRPr="0007416F">
        <w:rPr>
          <w:rFonts w:cs="Arial"/>
        </w:rPr>
        <w:t>F</w:t>
      </w:r>
      <w:r>
        <w:rPr>
          <w:rFonts w:cs="Arial"/>
          <w:vertAlign w:val="subscript"/>
        </w:rPr>
        <w:t>D</w:t>
      </w:r>
      <w:r w:rsidRPr="0007416F">
        <w:rPr>
          <w:rFonts w:cs="Arial"/>
          <w:vertAlign w:val="subscript"/>
        </w:rPr>
        <w:t>L_high</w:t>
      </w:r>
      <w:proofErr w:type="spellEnd"/>
      <w:r w:rsidRPr="0007416F">
        <w:rPr>
          <w:rFonts w:cs="Arial"/>
        </w:rPr>
        <w:t xml:space="preserve"> + </w:t>
      </w:r>
      <w:proofErr w:type="spellStart"/>
      <w:r w:rsidRPr="0007416F">
        <w:t>Δf</w:t>
      </w:r>
      <w:r w:rsidRPr="0007416F">
        <w:rPr>
          <w:vertAlign w:val="subscript"/>
        </w:rPr>
        <w:t>OOB</w:t>
      </w:r>
      <w:proofErr w:type="spellEnd"/>
      <w:r w:rsidRPr="0007416F">
        <w:rPr>
          <w:rFonts w:cs="v3.8.0"/>
          <w:i/>
        </w:rPr>
        <w:t>.</w:t>
      </w:r>
      <w:r w:rsidRPr="0007416F">
        <w:rPr>
          <w:rFonts w:cs="v3.8.0"/>
        </w:rPr>
        <w:t xml:space="preserve"> </w:t>
      </w:r>
      <w:r w:rsidRPr="0007416F">
        <w:rPr>
          <w:rFonts w:cs="v5.0.0"/>
        </w:rPr>
        <w:t xml:space="preserve">The </w:t>
      </w:r>
      <w:proofErr w:type="spellStart"/>
      <w:r w:rsidRPr="0007416F">
        <w:t>Δf</w:t>
      </w:r>
      <w:r w:rsidRPr="0007416F">
        <w:rPr>
          <w:vertAlign w:val="subscript"/>
        </w:rPr>
        <w:t>OOB</w:t>
      </w:r>
      <w:proofErr w:type="spellEnd"/>
      <w:r w:rsidRPr="0007416F">
        <w:rPr>
          <w:rFonts w:cs="v5.0.0"/>
        </w:rPr>
        <w:t xml:space="preserve"> for </w:t>
      </w:r>
      <w:r w:rsidRPr="0007416F">
        <w:rPr>
          <w:i/>
          <w:lang w:eastAsia="zh-CN"/>
        </w:rPr>
        <w:t>IAB</w:t>
      </w:r>
      <w:r>
        <w:rPr>
          <w:i/>
          <w:lang w:eastAsia="zh-CN"/>
        </w:rPr>
        <w:t>-MT</w:t>
      </w:r>
      <w:r w:rsidRPr="0007416F">
        <w:rPr>
          <w:i/>
          <w:lang w:eastAsia="zh-CN"/>
        </w:rPr>
        <w:t xml:space="preserve"> type </w:t>
      </w:r>
      <w:r w:rsidRPr="0007416F">
        <w:rPr>
          <w:i/>
          <w:lang w:val="en-US" w:eastAsia="zh-CN"/>
        </w:rPr>
        <w:t>2</w:t>
      </w:r>
      <w:r w:rsidRPr="0007416F">
        <w:rPr>
          <w:i/>
          <w:lang w:eastAsia="zh-CN"/>
        </w:rPr>
        <w:t>-O</w:t>
      </w:r>
      <w:r w:rsidRPr="0007416F">
        <w:rPr>
          <w:rFonts w:cs="v5.0.0"/>
        </w:rPr>
        <w:t xml:space="preserve"> is </w:t>
      </w:r>
      <w:r w:rsidRPr="0007416F">
        <w:t>defined in table 10.5.2.</w:t>
      </w:r>
      <w:r>
        <w:rPr>
          <w:rFonts w:eastAsia="SimSun"/>
          <w:lang w:val="en-US" w:eastAsia="zh-CN"/>
        </w:rPr>
        <w:t>4</w:t>
      </w:r>
      <w:r w:rsidRPr="0007416F">
        <w:t>-0.</w:t>
      </w:r>
    </w:p>
    <w:p w14:paraId="7D216802" w14:textId="77777777" w:rsidR="003C543C" w:rsidRPr="0007416F" w:rsidRDefault="003C543C" w:rsidP="003C543C">
      <w:pPr>
        <w:keepNext/>
        <w:keepLines/>
        <w:spacing w:before="60"/>
        <w:jc w:val="center"/>
        <w:rPr>
          <w:rFonts w:ascii="Arial" w:eastAsia="SimSun" w:hAnsi="Arial"/>
          <w:b/>
          <w:lang w:val="en-US" w:eastAsia="zh-CN"/>
        </w:rPr>
      </w:pPr>
      <w:r w:rsidRPr="0007416F">
        <w:rPr>
          <w:rFonts w:ascii="Arial" w:hAnsi="Arial"/>
          <w:b/>
        </w:rPr>
        <w:lastRenderedPageBreak/>
        <w:t>Table 10.5.2.</w:t>
      </w:r>
      <w:r>
        <w:rPr>
          <w:rFonts w:ascii="Arial" w:eastAsia="SimSun" w:hAnsi="Arial"/>
          <w:b/>
          <w:lang w:val="en-US" w:eastAsia="zh-CN"/>
        </w:rPr>
        <w:t>4</w:t>
      </w:r>
      <w:r w:rsidRPr="0007416F">
        <w:rPr>
          <w:rFonts w:ascii="Arial" w:hAnsi="Arial"/>
          <w:b/>
        </w:rPr>
        <w:t xml:space="preserve">-0: </w:t>
      </w:r>
      <w:proofErr w:type="spellStart"/>
      <w:r w:rsidRPr="0007416F">
        <w:rPr>
          <w:rFonts w:ascii="Arial" w:hAnsi="Arial"/>
          <w:b/>
        </w:rPr>
        <w:t>Δf</w:t>
      </w:r>
      <w:r w:rsidRPr="0007416F">
        <w:rPr>
          <w:rFonts w:ascii="Arial" w:hAnsi="Arial"/>
          <w:b/>
          <w:vertAlign w:val="subscript"/>
        </w:rPr>
        <w:t>OOB</w:t>
      </w:r>
      <w:proofErr w:type="spellEnd"/>
      <w:r w:rsidRPr="0007416F">
        <w:rPr>
          <w:rFonts w:ascii="Arial" w:hAnsi="Arial"/>
          <w:b/>
        </w:rPr>
        <w:t xml:space="preserve"> offset for NR </w:t>
      </w:r>
      <w:r w:rsidRPr="0007416F">
        <w:rPr>
          <w:rFonts w:ascii="Arial" w:hAnsi="Arial"/>
          <w:b/>
          <w:i/>
        </w:rPr>
        <w:t>operating bands</w:t>
      </w:r>
      <w:r w:rsidRPr="0007416F">
        <w:rPr>
          <w:rFonts w:ascii="Arial" w:eastAsia="SimSun" w:hAnsi="Arial"/>
          <w:b/>
          <w:i/>
          <w:lang w:val="en-US" w:eastAsia="zh-CN"/>
        </w:rPr>
        <w:t xml:space="preserve"> </w:t>
      </w:r>
      <w:r>
        <w:rPr>
          <w:rFonts w:ascii="Arial" w:eastAsia="SimSun" w:hAnsi="Arial"/>
          <w:b/>
          <w:iCs/>
          <w:lang w:val="en-US" w:eastAsia="zh-CN"/>
        </w:rPr>
        <w:t xml:space="preserve">for Wide Area IAB-MT </w:t>
      </w:r>
      <w:r w:rsidRPr="0007416F">
        <w:rPr>
          <w:rFonts w:ascii="Arial" w:eastAsia="SimSun" w:hAnsi="Arial"/>
          <w:b/>
          <w:iCs/>
          <w:lang w:val="en-US" w:eastAsia="zh-CN"/>
        </w:rPr>
        <w:t>in FR2</w:t>
      </w: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472"/>
        <w:gridCol w:w="1709"/>
      </w:tblGrid>
      <w:tr w:rsidR="003C543C" w:rsidRPr="0007416F" w14:paraId="21CDB08C" w14:textId="77777777" w:rsidTr="003C543C">
        <w:trPr>
          <w:jc w:val="center"/>
        </w:trPr>
        <w:tc>
          <w:tcPr>
            <w:tcW w:w="1197" w:type="dxa"/>
          </w:tcPr>
          <w:p w14:paraId="05A001D3" w14:textId="77777777" w:rsidR="003C543C" w:rsidRPr="0007416F" w:rsidRDefault="003C543C" w:rsidP="003C543C">
            <w:pPr>
              <w:keepNext/>
              <w:keepLines/>
              <w:spacing w:after="0"/>
              <w:jc w:val="center"/>
              <w:rPr>
                <w:rFonts w:ascii="Arial" w:hAnsi="Arial"/>
                <w:b/>
                <w:sz w:val="18"/>
                <w:lang w:eastAsia="zh-CN"/>
              </w:rPr>
            </w:pPr>
            <w:r w:rsidRPr="0007416F">
              <w:rPr>
                <w:rFonts w:ascii="Arial" w:hAnsi="Arial"/>
                <w:b/>
                <w:sz w:val="18"/>
                <w:lang w:eastAsia="zh-CN"/>
              </w:rPr>
              <w:t>IAB</w:t>
            </w:r>
            <w:r>
              <w:rPr>
                <w:rFonts w:ascii="Arial" w:hAnsi="Arial"/>
                <w:b/>
                <w:sz w:val="18"/>
                <w:lang w:eastAsia="zh-CN"/>
              </w:rPr>
              <w:t xml:space="preserve">-MT </w:t>
            </w:r>
            <w:r w:rsidRPr="0007416F">
              <w:rPr>
                <w:rFonts w:ascii="Arial" w:hAnsi="Arial"/>
                <w:b/>
                <w:sz w:val="18"/>
                <w:lang w:eastAsia="zh-CN"/>
              </w:rPr>
              <w:t>type</w:t>
            </w:r>
          </w:p>
        </w:tc>
        <w:tc>
          <w:tcPr>
            <w:tcW w:w="3472" w:type="dxa"/>
            <w:shd w:val="clear" w:color="auto" w:fill="auto"/>
          </w:tcPr>
          <w:p w14:paraId="6672C11C" w14:textId="77777777" w:rsidR="003C543C" w:rsidRPr="0007416F" w:rsidRDefault="003C543C" w:rsidP="003C543C">
            <w:pPr>
              <w:keepNext/>
              <w:keepLines/>
              <w:spacing w:after="0"/>
              <w:jc w:val="center"/>
              <w:rPr>
                <w:rFonts w:ascii="Arial" w:hAnsi="Arial"/>
                <w:b/>
                <w:sz w:val="18"/>
              </w:rPr>
            </w:pPr>
            <w:r w:rsidRPr="0007416F">
              <w:rPr>
                <w:rFonts w:ascii="Arial" w:hAnsi="Arial"/>
                <w:b/>
                <w:i/>
                <w:sz w:val="18"/>
              </w:rPr>
              <w:t>Operating band</w:t>
            </w:r>
            <w:r w:rsidRPr="0007416F">
              <w:rPr>
                <w:rFonts w:ascii="Arial" w:hAnsi="Arial"/>
                <w:b/>
                <w:sz w:val="18"/>
              </w:rPr>
              <w:t xml:space="preserve"> characteristics</w:t>
            </w:r>
          </w:p>
        </w:tc>
        <w:tc>
          <w:tcPr>
            <w:tcW w:w="1709" w:type="dxa"/>
            <w:shd w:val="clear" w:color="auto" w:fill="auto"/>
          </w:tcPr>
          <w:p w14:paraId="5B67379F" w14:textId="77777777" w:rsidR="003C543C" w:rsidRPr="0007416F" w:rsidRDefault="003C543C" w:rsidP="003C543C">
            <w:pPr>
              <w:keepNext/>
              <w:keepLines/>
              <w:spacing w:after="0"/>
              <w:jc w:val="center"/>
              <w:rPr>
                <w:rFonts w:ascii="Arial" w:hAnsi="Arial"/>
                <w:b/>
                <w:sz w:val="18"/>
              </w:rPr>
            </w:pPr>
            <w:proofErr w:type="spellStart"/>
            <w:r w:rsidRPr="0007416F">
              <w:rPr>
                <w:rFonts w:ascii="Arial" w:hAnsi="Arial"/>
                <w:b/>
                <w:sz w:val="18"/>
              </w:rPr>
              <w:t>Δf</w:t>
            </w:r>
            <w:r w:rsidRPr="0007416F">
              <w:rPr>
                <w:rFonts w:ascii="Arial" w:hAnsi="Arial"/>
                <w:b/>
                <w:sz w:val="18"/>
                <w:vertAlign w:val="subscript"/>
              </w:rPr>
              <w:t>OOB</w:t>
            </w:r>
            <w:proofErr w:type="spellEnd"/>
            <w:r w:rsidRPr="0007416F">
              <w:rPr>
                <w:rFonts w:ascii="Arial" w:hAnsi="Arial"/>
                <w:b/>
                <w:sz w:val="18"/>
              </w:rPr>
              <w:t xml:space="preserve"> (</w:t>
            </w:r>
            <w:r w:rsidRPr="0007416F">
              <w:rPr>
                <w:rFonts w:ascii="Arial" w:eastAsia="SimSun" w:hAnsi="Arial"/>
                <w:b/>
                <w:sz w:val="18"/>
                <w:lang w:val="en-US" w:eastAsia="zh-CN"/>
              </w:rPr>
              <w:t>M</w:t>
            </w:r>
            <w:r w:rsidRPr="0007416F">
              <w:rPr>
                <w:rFonts w:ascii="Arial" w:hAnsi="Arial"/>
                <w:b/>
                <w:sz w:val="18"/>
              </w:rPr>
              <w:t>Hz)</w:t>
            </w:r>
          </w:p>
        </w:tc>
      </w:tr>
      <w:tr w:rsidR="003C543C" w:rsidRPr="0007416F" w14:paraId="06ECF76A" w14:textId="77777777" w:rsidTr="003C543C">
        <w:trPr>
          <w:trHeight w:val="153"/>
          <w:jc w:val="center"/>
        </w:trPr>
        <w:tc>
          <w:tcPr>
            <w:tcW w:w="1197" w:type="dxa"/>
            <w:vAlign w:val="center"/>
          </w:tcPr>
          <w:p w14:paraId="6AFA9FE8" w14:textId="77777777" w:rsidR="003C543C" w:rsidRPr="0007416F" w:rsidRDefault="003C543C" w:rsidP="003C543C">
            <w:pPr>
              <w:keepNext/>
              <w:keepLines/>
              <w:spacing w:after="0"/>
              <w:jc w:val="center"/>
              <w:rPr>
                <w:rFonts w:ascii="Arial" w:hAnsi="Arial"/>
                <w:i/>
                <w:sz w:val="18"/>
                <w:lang w:eastAsia="zh-CN"/>
              </w:rPr>
            </w:pPr>
            <w:r w:rsidRPr="0007416F">
              <w:rPr>
                <w:rFonts w:ascii="Arial" w:hAnsi="Arial"/>
                <w:i/>
                <w:sz w:val="18"/>
                <w:lang w:eastAsia="zh-CN"/>
              </w:rPr>
              <w:t>IAB</w:t>
            </w:r>
            <w:r>
              <w:rPr>
                <w:rFonts w:ascii="Arial" w:hAnsi="Arial"/>
                <w:i/>
                <w:sz w:val="18"/>
                <w:lang w:eastAsia="zh-CN"/>
              </w:rPr>
              <w:t>-MT</w:t>
            </w:r>
            <w:r w:rsidRPr="0007416F">
              <w:rPr>
                <w:rFonts w:ascii="Arial" w:hAnsi="Arial"/>
                <w:i/>
                <w:sz w:val="18"/>
                <w:lang w:eastAsia="zh-CN"/>
              </w:rPr>
              <w:t xml:space="preserve"> type </w:t>
            </w:r>
            <w:r w:rsidRPr="0007416F">
              <w:rPr>
                <w:rFonts w:ascii="Arial" w:hAnsi="Arial"/>
                <w:i/>
                <w:sz w:val="18"/>
                <w:lang w:val="en-US" w:eastAsia="zh-CN"/>
              </w:rPr>
              <w:t>2</w:t>
            </w:r>
            <w:r w:rsidRPr="0007416F">
              <w:rPr>
                <w:rFonts w:ascii="Arial" w:hAnsi="Arial"/>
                <w:i/>
                <w:sz w:val="18"/>
                <w:lang w:eastAsia="zh-CN"/>
              </w:rPr>
              <w:t>-O</w:t>
            </w:r>
          </w:p>
        </w:tc>
        <w:tc>
          <w:tcPr>
            <w:tcW w:w="3472" w:type="dxa"/>
            <w:shd w:val="clear" w:color="auto" w:fill="auto"/>
          </w:tcPr>
          <w:p w14:paraId="2BD57833" w14:textId="77777777" w:rsidR="003C543C" w:rsidRPr="0007416F" w:rsidRDefault="003C543C" w:rsidP="003C543C">
            <w:pPr>
              <w:keepNext/>
              <w:keepLines/>
              <w:spacing w:after="0"/>
              <w:jc w:val="center"/>
              <w:rPr>
                <w:rFonts w:ascii="Arial" w:hAnsi="Arial"/>
                <w:b/>
                <w:sz w:val="18"/>
              </w:rPr>
            </w:pPr>
            <w:proofErr w:type="spellStart"/>
            <w:r w:rsidRPr="0007416F">
              <w:rPr>
                <w:rFonts w:ascii="Arial" w:hAnsi="Arial" w:cs="Arial"/>
                <w:sz w:val="18"/>
              </w:rPr>
              <w:t>F</w:t>
            </w:r>
            <w:r>
              <w:rPr>
                <w:rFonts w:ascii="Arial" w:hAnsi="Arial" w:cs="Arial"/>
                <w:sz w:val="18"/>
                <w:vertAlign w:val="subscript"/>
              </w:rPr>
              <w:t>D</w:t>
            </w:r>
            <w:r w:rsidRPr="0007416F">
              <w:rPr>
                <w:rFonts w:ascii="Arial" w:hAnsi="Arial" w:cs="Arial"/>
                <w:sz w:val="18"/>
                <w:vertAlign w:val="subscript"/>
              </w:rPr>
              <w:t>L_high</w:t>
            </w:r>
            <w:proofErr w:type="spellEnd"/>
            <w:r w:rsidRPr="0007416F">
              <w:rPr>
                <w:rFonts w:ascii="Arial" w:hAnsi="Arial"/>
                <w:sz w:val="18"/>
              </w:rPr>
              <w:t xml:space="preserve"> – </w:t>
            </w:r>
            <w:proofErr w:type="spellStart"/>
            <w:r w:rsidRPr="0007416F">
              <w:rPr>
                <w:rFonts w:ascii="Arial" w:hAnsi="Arial" w:cs="Arial"/>
                <w:sz w:val="18"/>
              </w:rPr>
              <w:t>F</w:t>
            </w:r>
            <w:r>
              <w:rPr>
                <w:rFonts w:ascii="Arial" w:hAnsi="Arial" w:cs="Arial"/>
                <w:sz w:val="18"/>
                <w:vertAlign w:val="subscript"/>
              </w:rPr>
              <w:t>D</w:t>
            </w:r>
            <w:r w:rsidRPr="0007416F">
              <w:rPr>
                <w:rFonts w:ascii="Arial" w:hAnsi="Arial" w:cs="Arial"/>
                <w:sz w:val="18"/>
                <w:vertAlign w:val="subscript"/>
              </w:rPr>
              <w:t>L_low</w:t>
            </w:r>
            <w:proofErr w:type="spellEnd"/>
            <w:r w:rsidRPr="0007416F">
              <w:rPr>
                <w:rFonts w:ascii="Arial" w:hAnsi="Arial"/>
                <w:sz w:val="18"/>
              </w:rPr>
              <w:t xml:space="preserve"> </w:t>
            </w:r>
            <w:r w:rsidRPr="0007416F">
              <w:rPr>
                <w:rFonts w:ascii="Arial" w:hAnsi="Arial" w:hint="eastAsia"/>
                <w:sz w:val="18"/>
              </w:rPr>
              <w:t>≤</w:t>
            </w:r>
            <w:r w:rsidRPr="0007416F">
              <w:rPr>
                <w:rFonts w:ascii="Arial" w:hAnsi="Arial"/>
                <w:sz w:val="18"/>
              </w:rPr>
              <w:t xml:space="preserve"> 3250 MHz</w:t>
            </w:r>
          </w:p>
        </w:tc>
        <w:tc>
          <w:tcPr>
            <w:tcW w:w="1709" w:type="dxa"/>
            <w:shd w:val="clear" w:color="auto" w:fill="auto"/>
          </w:tcPr>
          <w:p w14:paraId="37710C2D" w14:textId="77777777" w:rsidR="003C543C" w:rsidRPr="0007416F" w:rsidRDefault="003C543C" w:rsidP="003C543C">
            <w:pPr>
              <w:keepNext/>
              <w:keepLines/>
              <w:spacing w:after="0"/>
              <w:jc w:val="center"/>
              <w:rPr>
                <w:rFonts w:ascii="Arial" w:hAnsi="Arial"/>
                <w:sz w:val="18"/>
                <w:lang w:val="en-US"/>
              </w:rPr>
            </w:pPr>
            <w:r w:rsidRPr="0007416F">
              <w:rPr>
                <w:rFonts w:ascii="Arial" w:eastAsia="SimSun" w:hAnsi="Arial"/>
                <w:sz w:val="18"/>
                <w:lang w:val="en-US" w:eastAsia="zh-CN"/>
              </w:rPr>
              <w:t>1500</w:t>
            </w:r>
          </w:p>
        </w:tc>
      </w:tr>
    </w:tbl>
    <w:p w14:paraId="4BDC418C" w14:textId="77777777" w:rsidR="003C543C" w:rsidRPr="0007416F" w:rsidRDefault="003C543C" w:rsidP="003C543C">
      <w:pPr>
        <w:rPr>
          <w:rFonts w:cs="v3.8.0"/>
          <w:lang w:eastAsia="zh-CN"/>
        </w:rPr>
      </w:pPr>
    </w:p>
    <w:p w14:paraId="5BCB7FDC" w14:textId="77777777" w:rsidR="003C543C" w:rsidRPr="0007416F" w:rsidRDefault="003C543C" w:rsidP="003C543C">
      <w:pPr>
        <w:rPr>
          <w:lang w:eastAsia="zh-CN"/>
        </w:rPr>
      </w:pPr>
      <w:r>
        <w:rPr>
          <w:lang w:eastAsia="zh-CN"/>
        </w:rPr>
        <w:t>For Wide Area IAB-MT and f</w:t>
      </w:r>
      <w:r w:rsidRPr="0007416F">
        <w:rPr>
          <w:lang w:eastAsia="zh-CN"/>
        </w:rPr>
        <w:t xml:space="preserve">or a </w:t>
      </w:r>
      <w:r w:rsidRPr="0007416F">
        <w:t xml:space="preserve">RIBs supporting operation in </w:t>
      </w:r>
      <w:r w:rsidRPr="0007416F">
        <w:rPr>
          <w:i/>
        </w:rPr>
        <w:t>non-contiguous spectrum</w:t>
      </w:r>
      <w:r w:rsidRPr="0007416F">
        <w:rPr>
          <w:lang w:eastAsia="zh-CN"/>
        </w:rPr>
        <w:t xml:space="preserve"> within any </w:t>
      </w:r>
      <w:r w:rsidRPr="0007416F">
        <w:rPr>
          <w:i/>
          <w:lang w:eastAsia="zh-CN"/>
        </w:rPr>
        <w:t>operating band</w:t>
      </w:r>
      <w:r w:rsidRPr="0007416F">
        <w:rPr>
          <w:lang w:eastAsia="zh-CN"/>
        </w:rPr>
        <w:t>, the OTA blocking requirements apply in addition inside any sub-block gap, in case the sub-block gap size is at least as wide as twice the interfering signal minimum offset in table 10.5.2.</w:t>
      </w:r>
      <w:r>
        <w:rPr>
          <w:lang w:eastAsia="zh-CN"/>
        </w:rPr>
        <w:t>4</w:t>
      </w:r>
      <w:r w:rsidRPr="0007416F">
        <w:rPr>
          <w:lang w:eastAsia="zh-CN"/>
        </w:rPr>
        <w:t>-1. The interfering signal offset is defined relative to the sub-block edges inside the sub-block gap.</w:t>
      </w:r>
    </w:p>
    <w:p w14:paraId="28F4F942" w14:textId="77777777" w:rsidR="003C543C" w:rsidRPr="0007416F" w:rsidRDefault="003C543C" w:rsidP="003C543C">
      <w:pPr>
        <w:keepNext/>
        <w:keepLines/>
        <w:spacing w:before="60"/>
        <w:jc w:val="center"/>
        <w:rPr>
          <w:rFonts w:ascii="Arial" w:eastAsia="SimSun" w:hAnsi="Arial"/>
          <w:b/>
          <w:lang w:eastAsia="zh-CN"/>
        </w:rPr>
      </w:pPr>
      <w:r w:rsidRPr="0007416F">
        <w:rPr>
          <w:rFonts w:ascii="Arial" w:hAnsi="Arial"/>
          <w:b/>
        </w:rPr>
        <w:t xml:space="preserve">Table </w:t>
      </w:r>
      <w:r w:rsidRPr="0007416F">
        <w:rPr>
          <w:rFonts w:ascii="Arial" w:eastAsia="SimSun" w:hAnsi="Arial"/>
          <w:b/>
          <w:lang w:eastAsia="zh-CN"/>
        </w:rPr>
        <w:t>10.5.2.</w:t>
      </w:r>
      <w:r>
        <w:rPr>
          <w:rFonts w:ascii="Arial" w:eastAsia="SimSun" w:hAnsi="Arial"/>
          <w:b/>
          <w:lang w:eastAsia="zh-CN"/>
        </w:rPr>
        <w:t>4</w:t>
      </w:r>
      <w:r w:rsidRPr="0007416F">
        <w:rPr>
          <w:rFonts w:ascii="Arial" w:hAnsi="Arial"/>
          <w:b/>
        </w:rPr>
        <w:t>-</w:t>
      </w:r>
      <w:r w:rsidRPr="0007416F">
        <w:rPr>
          <w:rFonts w:ascii="Arial" w:eastAsia="SimSun" w:hAnsi="Arial"/>
          <w:b/>
          <w:lang w:eastAsia="zh-CN"/>
        </w:rPr>
        <w:t>1</w:t>
      </w:r>
      <w:r w:rsidRPr="0007416F">
        <w:rPr>
          <w:rFonts w:ascii="Arial" w:hAnsi="Arial"/>
          <w:b/>
        </w:rPr>
        <w:t xml:space="preserve">: General OTA blocking requirement for </w:t>
      </w:r>
      <w:proofErr w:type="spellStart"/>
      <w:r>
        <w:rPr>
          <w:rFonts w:ascii="Arial" w:hAnsi="Arial"/>
          <w:b/>
          <w:i/>
        </w:rPr>
        <w:t>Widea</w:t>
      </w:r>
      <w:proofErr w:type="spellEnd"/>
      <w:r>
        <w:rPr>
          <w:rFonts w:ascii="Arial" w:hAnsi="Arial"/>
          <w:b/>
          <w:i/>
        </w:rPr>
        <w:t xml:space="preserve"> Area IAB-MT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768"/>
        <w:gridCol w:w="1963"/>
        <w:gridCol w:w="1749"/>
        <w:gridCol w:w="2220"/>
      </w:tblGrid>
      <w:tr w:rsidR="003C543C" w:rsidRPr="0007416F" w14:paraId="01C2B589" w14:textId="77777777" w:rsidTr="003C543C">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590B26C0" w14:textId="77777777" w:rsidR="003C543C" w:rsidRPr="00806E91" w:rsidRDefault="003C543C" w:rsidP="003C543C">
            <w:pPr>
              <w:keepNext/>
              <w:keepLines/>
              <w:tabs>
                <w:tab w:val="left" w:pos="540"/>
                <w:tab w:val="left" w:pos="1260"/>
                <w:tab w:val="left" w:pos="1800"/>
              </w:tabs>
              <w:spacing w:after="0"/>
              <w:jc w:val="center"/>
              <w:rPr>
                <w:rFonts w:ascii="Arial" w:hAnsi="Arial"/>
                <w:b/>
                <w:iCs/>
                <w:sz w:val="18"/>
              </w:rPr>
            </w:pPr>
            <w:r w:rsidRPr="003D5762">
              <w:rPr>
                <w:rFonts w:ascii="Arial" w:hAnsi="Arial"/>
                <w:b/>
                <w:i/>
                <w:sz w:val="18"/>
              </w:rPr>
              <w:t>IAB MT channel bandwidth</w:t>
            </w:r>
            <w:r w:rsidRPr="00B53A07">
              <w:rPr>
                <w:rFonts w:ascii="Arial" w:hAnsi="Arial"/>
                <w:b/>
                <w:iCs/>
                <w:sz w:val="18"/>
              </w:rPr>
              <w:t xml:space="preserve"> of the lowest/highest carrier received (M</w:t>
            </w:r>
            <w:r w:rsidRPr="00806E91">
              <w:rPr>
                <w:rFonts w:ascii="Arial" w:hAnsi="Arial"/>
                <w:b/>
                <w:iCs/>
                <w:sz w:val="18"/>
              </w:rPr>
              <w:t>Hz)</w:t>
            </w:r>
          </w:p>
        </w:tc>
        <w:tc>
          <w:tcPr>
            <w:tcW w:w="1792" w:type="dxa"/>
            <w:tcBorders>
              <w:top w:val="single" w:sz="4" w:space="0" w:color="auto"/>
              <w:left w:val="single" w:sz="4" w:space="0" w:color="auto"/>
              <w:bottom w:val="single" w:sz="4" w:space="0" w:color="auto"/>
              <w:right w:val="single" w:sz="4" w:space="0" w:color="auto"/>
            </w:tcBorders>
            <w:hideMark/>
          </w:tcPr>
          <w:p w14:paraId="1BDA826C" w14:textId="77777777" w:rsidR="003C543C" w:rsidRPr="0007416F" w:rsidRDefault="003C543C" w:rsidP="003C543C">
            <w:pPr>
              <w:keepNext/>
              <w:keepLines/>
              <w:tabs>
                <w:tab w:val="left" w:pos="540"/>
                <w:tab w:val="left" w:pos="1260"/>
                <w:tab w:val="left" w:pos="1800"/>
              </w:tabs>
              <w:spacing w:after="0"/>
              <w:jc w:val="center"/>
              <w:rPr>
                <w:rFonts w:ascii="Arial" w:hAnsi="Arial"/>
                <w:b/>
                <w:sz w:val="18"/>
                <w:lang w:eastAsia="ja-JP"/>
              </w:rPr>
            </w:pPr>
            <w:r w:rsidRPr="0007416F">
              <w:rPr>
                <w:rFonts w:ascii="Arial" w:hAnsi="Arial"/>
                <w:b/>
                <w:sz w:val="18"/>
              </w:rPr>
              <w:t>OTA wanted signal mean power (dBm)</w:t>
            </w:r>
          </w:p>
        </w:tc>
        <w:tc>
          <w:tcPr>
            <w:tcW w:w="1983" w:type="dxa"/>
            <w:tcBorders>
              <w:top w:val="single" w:sz="4" w:space="0" w:color="auto"/>
              <w:left w:val="single" w:sz="4" w:space="0" w:color="auto"/>
              <w:bottom w:val="single" w:sz="4" w:space="0" w:color="auto"/>
              <w:right w:val="single" w:sz="4" w:space="0" w:color="auto"/>
            </w:tcBorders>
            <w:hideMark/>
          </w:tcPr>
          <w:p w14:paraId="28CA2794" w14:textId="77777777" w:rsidR="003C543C" w:rsidRPr="003D5762" w:rsidRDefault="003C543C" w:rsidP="003C543C">
            <w:pPr>
              <w:keepNext/>
              <w:keepLines/>
              <w:tabs>
                <w:tab w:val="left" w:pos="540"/>
                <w:tab w:val="left" w:pos="1260"/>
                <w:tab w:val="left" w:pos="1800"/>
              </w:tabs>
              <w:spacing w:after="0"/>
              <w:jc w:val="center"/>
              <w:rPr>
                <w:rFonts w:ascii="Arial" w:hAnsi="Arial"/>
                <w:b/>
                <w:bCs/>
                <w:sz w:val="18"/>
                <w:lang w:eastAsia="ja-JP"/>
                <w:rPrChange w:id="2907" w:author="Valentin Gheorghiu" w:date="2020-11-20T21:45:00Z">
                  <w:rPr>
                    <w:rFonts w:ascii="Arial" w:hAnsi="Arial"/>
                    <w:sz w:val="18"/>
                    <w:lang w:eastAsia="ja-JP"/>
                  </w:rPr>
                </w:rPrChange>
              </w:rPr>
            </w:pPr>
            <w:r w:rsidRPr="003D5762">
              <w:rPr>
                <w:rFonts w:ascii="Arial" w:hAnsi="Arial" w:cs="Arial"/>
                <w:b/>
                <w:bCs/>
                <w:sz w:val="18"/>
                <w:rPrChange w:id="2908" w:author="Valentin Gheorghiu" w:date="2020-11-20T21:45:00Z">
                  <w:rPr>
                    <w:rFonts w:ascii="Arial" w:hAnsi="Arial" w:cs="Arial"/>
                    <w:sz w:val="18"/>
                  </w:rPr>
                </w:rPrChange>
              </w:rPr>
              <w:t>OTA interfering signal mean power (dBm)</w:t>
            </w:r>
          </w:p>
        </w:tc>
        <w:tc>
          <w:tcPr>
            <w:tcW w:w="1767" w:type="dxa"/>
            <w:tcBorders>
              <w:top w:val="single" w:sz="4" w:space="0" w:color="auto"/>
              <w:left w:val="single" w:sz="4" w:space="0" w:color="auto"/>
              <w:bottom w:val="single" w:sz="4" w:space="0" w:color="auto"/>
              <w:right w:val="single" w:sz="4" w:space="0" w:color="auto"/>
            </w:tcBorders>
            <w:hideMark/>
          </w:tcPr>
          <w:p w14:paraId="6E5D1109" w14:textId="77777777" w:rsidR="003C543C" w:rsidRPr="0007416F" w:rsidRDefault="003C543C" w:rsidP="003C543C">
            <w:pPr>
              <w:keepNext/>
              <w:keepLines/>
              <w:tabs>
                <w:tab w:val="left" w:pos="540"/>
                <w:tab w:val="left" w:pos="1260"/>
                <w:tab w:val="left" w:pos="1800"/>
              </w:tabs>
              <w:spacing w:after="0"/>
              <w:jc w:val="center"/>
              <w:rPr>
                <w:rFonts w:ascii="Arial" w:hAnsi="Arial"/>
                <w:b/>
                <w:sz w:val="18"/>
              </w:rPr>
            </w:pPr>
            <w:r w:rsidRPr="0007416F">
              <w:rPr>
                <w:rFonts w:ascii="Arial" w:hAnsi="Arial"/>
                <w:b/>
                <w:sz w:val="18"/>
              </w:rPr>
              <w:t>OTA interfering signal centre frequency offset</w:t>
            </w:r>
          </w:p>
          <w:p w14:paraId="03636FEC" w14:textId="77777777" w:rsidR="003C543C" w:rsidRPr="0007416F" w:rsidRDefault="003C543C" w:rsidP="003C543C">
            <w:pPr>
              <w:keepNext/>
              <w:keepLines/>
              <w:tabs>
                <w:tab w:val="left" w:pos="540"/>
                <w:tab w:val="left" w:pos="1260"/>
                <w:tab w:val="left" w:pos="1800"/>
              </w:tabs>
              <w:spacing w:after="0"/>
              <w:jc w:val="center"/>
              <w:rPr>
                <w:rFonts w:ascii="Arial" w:hAnsi="Arial"/>
                <w:b/>
                <w:sz w:val="18"/>
                <w:lang w:eastAsia="ja-JP"/>
              </w:rPr>
            </w:pPr>
            <w:r w:rsidRPr="0007416F">
              <w:rPr>
                <w:rFonts w:ascii="Arial" w:hAnsi="Arial" w:cs="Arial"/>
                <w:b/>
                <w:sz w:val="18"/>
              </w:rPr>
              <w:t xml:space="preserve">from the lower/upper </w:t>
            </w:r>
            <w:r>
              <w:rPr>
                <w:rFonts w:ascii="Arial" w:hAnsi="Arial" w:cs="Arial"/>
                <w:b/>
                <w:sz w:val="18"/>
              </w:rPr>
              <w:t>IAB MT</w:t>
            </w:r>
            <w:r w:rsidRPr="0007416F">
              <w:rPr>
                <w:rFonts w:ascii="Arial" w:hAnsi="Arial" w:cs="Arial"/>
                <w:b/>
                <w:sz w:val="18"/>
              </w:rPr>
              <w:t xml:space="preserve"> </w:t>
            </w:r>
            <w:r>
              <w:rPr>
                <w:rFonts w:ascii="Arial" w:hAnsi="Arial" w:cs="Arial"/>
                <w:b/>
                <w:sz w:val="18"/>
              </w:rPr>
              <w:t xml:space="preserve">[ </w:t>
            </w:r>
            <w:r w:rsidRPr="0007416F">
              <w:rPr>
                <w:rFonts w:ascii="Arial" w:hAnsi="Arial" w:cs="Arial"/>
                <w:b/>
                <w:sz w:val="18"/>
              </w:rPr>
              <w:t>RF Bandwidth</w:t>
            </w:r>
            <w:r>
              <w:rPr>
                <w:rFonts w:ascii="Arial" w:hAnsi="Arial" w:cs="Arial"/>
                <w:b/>
                <w:sz w:val="18"/>
              </w:rPr>
              <w:t>]</w:t>
            </w:r>
            <w:r w:rsidRPr="0007416F">
              <w:rPr>
                <w:rFonts w:ascii="Arial" w:hAnsi="Arial" w:cs="Arial"/>
                <w:b/>
                <w:sz w:val="18"/>
              </w:rPr>
              <w:t xml:space="preserve"> edge or sub-block edge inside a sub-block gap</w:t>
            </w:r>
            <w:r w:rsidRPr="0007416F">
              <w:rPr>
                <w:rFonts w:ascii="Arial" w:hAnsi="Arial"/>
                <w:b/>
                <w:sz w:val="18"/>
              </w:rPr>
              <w:t xml:space="preserve"> (MHz)</w:t>
            </w:r>
          </w:p>
        </w:tc>
        <w:tc>
          <w:tcPr>
            <w:tcW w:w="2258" w:type="dxa"/>
            <w:tcBorders>
              <w:top w:val="single" w:sz="4" w:space="0" w:color="auto"/>
              <w:left w:val="single" w:sz="4" w:space="0" w:color="auto"/>
              <w:bottom w:val="single" w:sz="4" w:space="0" w:color="auto"/>
              <w:right w:val="single" w:sz="4" w:space="0" w:color="auto"/>
            </w:tcBorders>
            <w:hideMark/>
          </w:tcPr>
          <w:p w14:paraId="18C968B5" w14:textId="77777777" w:rsidR="003C543C" w:rsidRPr="0007416F" w:rsidRDefault="003C543C" w:rsidP="003C543C">
            <w:pPr>
              <w:keepNext/>
              <w:keepLines/>
              <w:tabs>
                <w:tab w:val="left" w:pos="540"/>
                <w:tab w:val="left" w:pos="1260"/>
                <w:tab w:val="left" w:pos="1800"/>
              </w:tabs>
              <w:spacing w:after="0"/>
              <w:jc w:val="center"/>
              <w:rPr>
                <w:rFonts w:ascii="Arial" w:hAnsi="Arial"/>
                <w:b/>
                <w:sz w:val="18"/>
                <w:lang w:eastAsia="ja-JP"/>
              </w:rPr>
            </w:pPr>
            <w:r w:rsidRPr="0007416F">
              <w:rPr>
                <w:rFonts w:ascii="Arial" w:hAnsi="Arial"/>
                <w:b/>
                <w:sz w:val="18"/>
              </w:rPr>
              <w:t>Type of OTA interfering signal</w:t>
            </w:r>
          </w:p>
        </w:tc>
      </w:tr>
      <w:tr w:rsidR="003C543C" w:rsidRPr="0007416F" w14:paraId="7AAE7C89" w14:textId="77777777" w:rsidTr="003C543C">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25BAEAB7" w14:textId="77777777" w:rsidR="003C543C" w:rsidRPr="0007416F" w:rsidRDefault="003C543C" w:rsidP="003C543C">
            <w:pPr>
              <w:keepNext/>
              <w:keepLines/>
              <w:tabs>
                <w:tab w:val="left" w:pos="540"/>
                <w:tab w:val="left" w:pos="1260"/>
                <w:tab w:val="left" w:pos="1800"/>
              </w:tabs>
              <w:spacing w:after="0"/>
              <w:jc w:val="center"/>
              <w:rPr>
                <w:rFonts w:ascii="Arial" w:eastAsia="SimSun" w:hAnsi="Arial"/>
                <w:sz w:val="18"/>
                <w:lang w:eastAsia="zh-CN"/>
              </w:rPr>
            </w:pPr>
            <w:r w:rsidRPr="0007416F">
              <w:rPr>
                <w:rFonts w:ascii="Arial" w:hAnsi="Arial"/>
                <w:sz w:val="18"/>
              </w:rPr>
              <w:t>50, 100, 200, 400</w:t>
            </w:r>
          </w:p>
        </w:tc>
        <w:tc>
          <w:tcPr>
            <w:tcW w:w="1792" w:type="dxa"/>
            <w:tcBorders>
              <w:top w:val="single" w:sz="4" w:space="0" w:color="auto"/>
              <w:left w:val="single" w:sz="4" w:space="0" w:color="auto"/>
              <w:bottom w:val="single" w:sz="4" w:space="0" w:color="auto"/>
              <w:right w:val="single" w:sz="4" w:space="0" w:color="auto"/>
            </w:tcBorders>
            <w:hideMark/>
          </w:tcPr>
          <w:p w14:paraId="0ECB2CD4" w14:textId="77777777" w:rsidR="003C543C" w:rsidRPr="0007416F" w:rsidRDefault="003C543C" w:rsidP="003C543C">
            <w:pPr>
              <w:keepNext/>
              <w:keepLines/>
              <w:tabs>
                <w:tab w:val="left" w:pos="540"/>
                <w:tab w:val="left" w:pos="1260"/>
                <w:tab w:val="left" w:pos="1800"/>
              </w:tabs>
              <w:spacing w:after="0"/>
              <w:jc w:val="center"/>
              <w:rPr>
                <w:rFonts w:ascii="Arial" w:hAnsi="Arial"/>
                <w:sz w:val="18"/>
                <w:lang w:eastAsia="ja-JP"/>
              </w:rPr>
            </w:pPr>
            <w:r w:rsidRPr="0007416F">
              <w:rPr>
                <w:rFonts w:ascii="Arial" w:hAnsi="Arial" w:cs="Arial"/>
                <w:sz w:val="18"/>
              </w:rPr>
              <w:t>EIS</w:t>
            </w:r>
            <w:r w:rsidRPr="0007416F">
              <w:rPr>
                <w:rFonts w:ascii="Arial" w:hAnsi="Arial" w:cs="Arial"/>
                <w:sz w:val="18"/>
                <w:vertAlign w:val="subscript"/>
              </w:rPr>
              <w:t>REFSENS</w:t>
            </w:r>
            <w:r w:rsidRPr="0007416F">
              <w:rPr>
                <w:rFonts w:ascii="Arial" w:hAnsi="Arial"/>
                <w:sz w:val="18"/>
              </w:rPr>
              <w:t xml:space="preserve"> + 6 dB</w:t>
            </w:r>
          </w:p>
        </w:tc>
        <w:tc>
          <w:tcPr>
            <w:tcW w:w="1983" w:type="dxa"/>
            <w:tcBorders>
              <w:top w:val="single" w:sz="4" w:space="0" w:color="auto"/>
              <w:left w:val="single" w:sz="4" w:space="0" w:color="auto"/>
              <w:bottom w:val="single" w:sz="4" w:space="0" w:color="auto"/>
              <w:right w:val="single" w:sz="4" w:space="0" w:color="auto"/>
            </w:tcBorders>
            <w:hideMark/>
          </w:tcPr>
          <w:p w14:paraId="238369EE" w14:textId="77777777" w:rsidR="003C543C" w:rsidRPr="0007416F" w:rsidRDefault="003C543C" w:rsidP="003C543C">
            <w:pPr>
              <w:keepNext/>
              <w:keepLines/>
              <w:tabs>
                <w:tab w:val="left" w:pos="540"/>
                <w:tab w:val="left" w:pos="1260"/>
                <w:tab w:val="left" w:pos="1800"/>
              </w:tabs>
              <w:spacing w:after="0"/>
              <w:jc w:val="center"/>
              <w:rPr>
                <w:rFonts w:ascii="Arial" w:eastAsia="SimSun" w:hAnsi="Arial"/>
                <w:sz w:val="18"/>
                <w:lang w:val="sv-SE" w:eastAsia="zh-CN"/>
              </w:rPr>
            </w:pPr>
            <w:r w:rsidRPr="0007416F">
              <w:rPr>
                <w:rFonts w:ascii="Arial" w:hAnsi="Arial" w:cs="Arial"/>
                <w:sz w:val="18"/>
                <w:lang w:val="sv-SE"/>
              </w:rPr>
              <w:t>EIS</w:t>
            </w:r>
            <w:r w:rsidRPr="0007416F">
              <w:rPr>
                <w:rFonts w:ascii="Arial" w:hAnsi="Arial" w:cs="Arial"/>
                <w:sz w:val="18"/>
                <w:vertAlign w:val="subscript"/>
                <w:lang w:val="sv-SE"/>
              </w:rPr>
              <w:t>REFSENS_50M</w:t>
            </w:r>
            <w:r w:rsidRPr="0007416F">
              <w:rPr>
                <w:rFonts w:ascii="Arial" w:hAnsi="Arial"/>
                <w:sz w:val="18"/>
                <w:lang w:val="sv-SE"/>
              </w:rPr>
              <w:t xml:space="preserve"> + 33 </w:t>
            </w:r>
            <w:r w:rsidRPr="0007416F">
              <w:rPr>
                <w:rFonts w:ascii="Arial" w:hAnsi="Arial" w:cs="Arial"/>
                <w:sz w:val="18"/>
                <w:lang w:val="sv-SE"/>
              </w:rPr>
              <w:t xml:space="preserve">+ </w:t>
            </w:r>
            <w:r w:rsidRPr="0007416F">
              <w:rPr>
                <w:rFonts w:ascii="Arial" w:hAnsi="Arial"/>
                <w:sz w:val="18"/>
              </w:rPr>
              <w:t>Δ</w:t>
            </w:r>
            <w:r w:rsidRPr="0007416F">
              <w:rPr>
                <w:rFonts w:ascii="Arial" w:hAnsi="Arial"/>
                <w:sz w:val="18"/>
                <w:vertAlign w:val="subscript"/>
                <w:lang w:val="sv-SE"/>
              </w:rPr>
              <w:t>FR2_REFSENS</w:t>
            </w:r>
          </w:p>
        </w:tc>
        <w:tc>
          <w:tcPr>
            <w:tcW w:w="1767" w:type="dxa"/>
            <w:tcBorders>
              <w:top w:val="single" w:sz="4" w:space="0" w:color="auto"/>
              <w:left w:val="single" w:sz="4" w:space="0" w:color="auto"/>
              <w:bottom w:val="single" w:sz="4" w:space="0" w:color="auto"/>
              <w:right w:val="single" w:sz="4" w:space="0" w:color="auto"/>
            </w:tcBorders>
            <w:hideMark/>
          </w:tcPr>
          <w:p w14:paraId="038389AF" w14:textId="77777777" w:rsidR="003C543C" w:rsidRPr="0007416F" w:rsidRDefault="003C543C" w:rsidP="003C543C">
            <w:pPr>
              <w:keepNext/>
              <w:keepLines/>
              <w:tabs>
                <w:tab w:val="left" w:pos="540"/>
                <w:tab w:val="left" w:pos="1260"/>
                <w:tab w:val="left" w:pos="1800"/>
              </w:tabs>
              <w:spacing w:after="0"/>
              <w:jc w:val="center"/>
              <w:rPr>
                <w:rFonts w:ascii="Arial" w:eastAsia="SimSun" w:hAnsi="Arial"/>
                <w:sz w:val="18"/>
                <w:lang w:eastAsia="zh-CN"/>
              </w:rPr>
            </w:pPr>
            <w:r w:rsidRPr="0007416F">
              <w:rPr>
                <w:rFonts w:ascii="Arial" w:hAnsi="Arial" w:cs="Arial"/>
                <w:sz w:val="18"/>
              </w:rPr>
              <w:t>±</w:t>
            </w:r>
            <w:r w:rsidRPr="0007416F">
              <w:rPr>
                <w:rFonts w:ascii="Arial" w:hAnsi="Arial"/>
                <w:sz w:val="18"/>
              </w:rPr>
              <w:t>75</w:t>
            </w:r>
          </w:p>
        </w:tc>
        <w:tc>
          <w:tcPr>
            <w:tcW w:w="2258" w:type="dxa"/>
            <w:tcBorders>
              <w:top w:val="single" w:sz="4" w:space="0" w:color="auto"/>
              <w:left w:val="single" w:sz="4" w:space="0" w:color="auto"/>
              <w:bottom w:val="single" w:sz="4" w:space="0" w:color="auto"/>
              <w:right w:val="single" w:sz="4" w:space="0" w:color="auto"/>
            </w:tcBorders>
            <w:hideMark/>
          </w:tcPr>
          <w:p w14:paraId="6845B738" w14:textId="77777777" w:rsidR="003C543C" w:rsidRPr="0007416F" w:rsidRDefault="003C543C" w:rsidP="003C543C">
            <w:pPr>
              <w:keepNext/>
              <w:keepLines/>
              <w:tabs>
                <w:tab w:val="left" w:pos="540"/>
                <w:tab w:val="left" w:pos="1260"/>
                <w:tab w:val="left" w:pos="1800"/>
              </w:tabs>
              <w:spacing w:after="0"/>
              <w:jc w:val="center"/>
              <w:rPr>
                <w:rFonts w:ascii="Arial" w:hAnsi="Arial"/>
                <w:sz w:val="18"/>
              </w:rPr>
            </w:pPr>
            <w:r w:rsidRPr="0007416F">
              <w:rPr>
                <w:rFonts w:ascii="Arial" w:hAnsi="Arial"/>
                <w:sz w:val="18"/>
              </w:rPr>
              <w:t xml:space="preserve">50 MHz </w:t>
            </w:r>
            <w:r>
              <w:rPr>
                <w:rFonts w:ascii="Arial" w:hAnsi="Arial"/>
                <w:sz w:val="18"/>
                <w:lang w:val="en-US"/>
              </w:rPr>
              <w:t>CP</w:t>
            </w:r>
            <w:r w:rsidRPr="0007416F">
              <w:rPr>
                <w:rFonts w:ascii="Arial" w:hAnsi="Arial"/>
                <w:sz w:val="18"/>
                <w:lang w:val="en-US"/>
              </w:rPr>
              <w:t xml:space="preserve">-OFDM </w:t>
            </w:r>
            <w:r w:rsidRPr="0007416F">
              <w:rPr>
                <w:rFonts w:ascii="Arial" w:eastAsia="SimSun" w:hAnsi="Arial"/>
                <w:sz w:val="18"/>
                <w:lang w:eastAsia="zh-CN"/>
              </w:rPr>
              <w:t>NR</w:t>
            </w:r>
            <w:r w:rsidRPr="0007416F">
              <w:rPr>
                <w:rFonts w:ascii="Arial" w:hAnsi="Arial"/>
                <w:sz w:val="18"/>
              </w:rPr>
              <w:t xml:space="preserve"> signal,</w:t>
            </w:r>
          </w:p>
          <w:p w14:paraId="5592C578" w14:textId="77777777" w:rsidR="003C543C" w:rsidRPr="0007416F" w:rsidRDefault="003C543C" w:rsidP="003C543C">
            <w:pPr>
              <w:keepNext/>
              <w:keepLines/>
              <w:tabs>
                <w:tab w:val="left" w:pos="540"/>
                <w:tab w:val="left" w:pos="1260"/>
                <w:tab w:val="left" w:pos="1800"/>
              </w:tabs>
              <w:spacing w:after="0"/>
              <w:jc w:val="center"/>
              <w:rPr>
                <w:rFonts w:ascii="Arial" w:hAnsi="Arial"/>
                <w:sz w:val="18"/>
                <w:lang w:eastAsia="ja-JP"/>
              </w:rPr>
            </w:pPr>
            <w:r w:rsidRPr="0007416F">
              <w:rPr>
                <w:rFonts w:ascii="Arial" w:hAnsi="Arial"/>
                <w:sz w:val="18"/>
              </w:rPr>
              <w:t>60 kHz SCS</w:t>
            </w:r>
            <w:r w:rsidRPr="0007416F">
              <w:rPr>
                <w:rFonts w:ascii="Arial" w:hAnsi="Arial" w:cs="Arial"/>
                <w:sz w:val="18"/>
              </w:rPr>
              <w:t>, 64 RBs</w:t>
            </w:r>
          </w:p>
        </w:tc>
      </w:tr>
      <w:tr w:rsidR="003C543C" w:rsidRPr="0007416F" w14:paraId="1557F2DA" w14:textId="77777777" w:rsidTr="003C543C">
        <w:trPr>
          <w:trHeight w:val="201"/>
          <w:jc w:val="center"/>
        </w:trPr>
        <w:tc>
          <w:tcPr>
            <w:tcW w:w="9747" w:type="dxa"/>
            <w:gridSpan w:val="5"/>
            <w:tcBorders>
              <w:top w:val="single" w:sz="4" w:space="0" w:color="auto"/>
              <w:left w:val="single" w:sz="4" w:space="0" w:color="auto"/>
              <w:bottom w:val="single" w:sz="4" w:space="0" w:color="auto"/>
              <w:right w:val="single" w:sz="4" w:space="0" w:color="auto"/>
            </w:tcBorders>
          </w:tcPr>
          <w:p w14:paraId="12EC7BD9" w14:textId="77777777" w:rsidR="003C543C" w:rsidRPr="0007416F" w:rsidRDefault="003C543C" w:rsidP="003C543C">
            <w:pPr>
              <w:keepNext/>
              <w:keepLines/>
              <w:spacing w:after="0"/>
              <w:ind w:left="851" w:hanging="851"/>
              <w:rPr>
                <w:rFonts w:ascii="Arial" w:hAnsi="Arial"/>
                <w:sz w:val="18"/>
              </w:rPr>
            </w:pPr>
            <w:r w:rsidRPr="0007416F">
              <w:rPr>
                <w:rFonts w:ascii="Arial" w:eastAsia="SimSun" w:hAnsi="Arial"/>
                <w:sz w:val="18"/>
              </w:rPr>
              <w:t>NOTE:</w:t>
            </w:r>
            <w:r w:rsidRPr="0007416F">
              <w:rPr>
                <w:rFonts w:ascii="Arial" w:hAnsi="Arial"/>
                <w:sz w:val="18"/>
              </w:rPr>
              <w:tab/>
              <w:t>EIS</w:t>
            </w:r>
            <w:r w:rsidRPr="0007416F">
              <w:rPr>
                <w:rFonts w:ascii="Arial" w:hAnsi="Arial"/>
                <w:sz w:val="18"/>
                <w:vertAlign w:val="subscript"/>
              </w:rPr>
              <w:t>REFSENS</w:t>
            </w:r>
            <w:r w:rsidRPr="0007416F">
              <w:rPr>
                <w:rFonts w:ascii="Arial" w:hAnsi="Arial"/>
                <w:sz w:val="18"/>
              </w:rPr>
              <w:t xml:space="preserve"> and EIS</w:t>
            </w:r>
            <w:r w:rsidRPr="0007416F">
              <w:rPr>
                <w:rFonts w:ascii="Arial" w:hAnsi="Arial"/>
                <w:sz w:val="18"/>
                <w:vertAlign w:val="subscript"/>
              </w:rPr>
              <w:t>REFSENS_50M</w:t>
            </w:r>
            <w:r w:rsidRPr="0007416F">
              <w:rPr>
                <w:rFonts w:ascii="Arial" w:hAnsi="Arial"/>
                <w:sz w:val="18"/>
              </w:rPr>
              <w:t xml:space="preserve"> are given in subclause </w:t>
            </w:r>
            <w:r>
              <w:rPr>
                <w:rFonts w:ascii="Arial" w:hAnsi="Arial"/>
                <w:sz w:val="18"/>
              </w:rPr>
              <w:t xml:space="preserve">[ </w:t>
            </w:r>
            <w:r w:rsidRPr="0007416F">
              <w:rPr>
                <w:rFonts w:ascii="Arial" w:hAnsi="Arial"/>
                <w:sz w:val="18"/>
              </w:rPr>
              <w:t>10.3.3</w:t>
            </w:r>
            <w:r>
              <w:rPr>
                <w:rFonts w:ascii="Arial" w:hAnsi="Arial"/>
                <w:sz w:val="18"/>
              </w:rPr>
              <w:t>]</w:t>
            </w:r>
            <w:r w:rsidRPr="0007416F">
              <w:rPr>
                <w:rFonts w:ascii="Arial" w:hAnsi="Arial"/>
                <w:sz w:val="18"/>
              </w:rPr>
              <w:t>.</w:t>
            </w:r>
          </w:p>
        </w:tc>
      </w:tr>
    </w:tbl>
    <w:p w14:paraId="6A0C3F74" w14:textId="77777777" w:rsidR="003C543C" w:rsidRPr="0007416F" w:rsidRDefault="003C543C" w:rsidP="003C543C"/>
    <w:p w14:paraId="72EB300F" w14:textId="77777777" w:rsidR="003C543C" w:rsidRDefault="003C543C" w:rsidP="003C543C">
      <w:pPr>
        <w:keepNext/>
        <w:keepLines/>
        <w:spacing w:before="120"/>
        <w:ind w:left="1418" w:hanging="1418"/>
        <w:outlineLvl w:val="3"/>
        <w:rPr>
          <w:rFonts w:ascii="Arial" w:hAnsi="Arial"/>
          <w:sz w:val="24"/>
        </w:rPr>
      </w:pPr>
      <w:r>
        <w:rPr>
          <w:rFonts w:ascii="Arial" w:hAnsi="Arial"/>
          <w:sz w:val="24"/>
          <w:lang w:eastAsia="zh-CN"/>
        </w:rPr>
        <w:t>10.5.2.5</w:t>
      </w:r>
      <w:r>
        <w:rPr>
          <w:rFonts w:ascii="Arial" w:hAnsi="Arial"/>
          <w:sz w:val="24"/>
        </w:rPr>
        <w:tab/>
        <w:t xml:space="preserve">Minimum requirement for </w:t>
      </w:r>
      <w:r>
        <w:rPr>
          <w:rFonts w:ascii="Arial" w:hAnsi="Arial"/>
          <w:i/>
          <w:sz w:val="24"/>
        </w:rPr>
        <w:t>IAB-MT of type 1-O</w:t>
      </w:r>
    </w:p>
    <w:p w14:paraId="439FB75F" w14:textId="77777777" w:rsidR="003C543C" w:rsidRPr="00E26D09" w:rsidRDefault="003C543C" w:rsidP="003C543C">
      <w:pPr>
        <w:rPr>
          <w:lang w:eastAsia="ja-JP"/>
        </w:rPr>
      </w:pPr>
      <w:r w:rsidRPr="00E26D09">
        <w:t xml:space="preserve">The requirement shall apply at the RIB when the </w:t>
      </w:r>
      <w:proofErr w:type="spellStart"/>
      <w:r w:rsidRPr="00E26D09">
        <w:t>AoA</w:t>
      </w:r>
      <w:proofErr w:type="spellEnd"/>
      <w:r w:rsidRPr="00E26D09">
        <w:t xml:space="preserve"> of the incident wave of a received signal and the interfering signal are from the same direction, and:</w:t>
      </w:r>
    </w:p>
    <w:p w14:paraId="614A7E2B" w14:textId="77777777" w:rsidR="003C543C" w:rsidRPr="00E26D09" w:rsidRDefault="003C543C" w:rsidP="003C543C">
      <w:pPr>
        <w:pStyle w:val="B10"/>
      </w:pPr>
      <w:r w:rsidRPr="00E26D09">
        <w:t>-</w:t>
      </w:r>
      <w:r w:rsidRPr="00E26D09">
        <w:tab/>
        <w:t xml:space="preserve">when the wanted signal is based on </w:t>
      </w:r>
      <w:r w:rsidRPr="00E26D09">
        <w:rPr>
          <w:rFonts w:cs="Arial"/>
          <w:szCs w:val="18"/>
        </w:rPr>
        <w:t>EIS</w:t>
      </w:r>
      <w:r w:rsidRPr="00E26D09">
        <w:rPr>
          <w:rFonts w:cs="Arial"/>
          <w:szCs w:val="18"/>
          <w:vertAlign w:val="subscript"/>
        </w:rPr>
        <w:t>REFSENS</w:t>
      </w:r>
      <w:r w:rsidRPr="00E26D09">
        <w:t xml:space="preserve">: the </w:t>
      </w:r>
      <w:proofErr w:type="spellStart"/>
      <w:r w:rsidRPr="00E26D09">
        <w:t>AoA</w:t>
      </w:r>
      <w:proofErr w:type="spellEnd"/>
      <w:r w:rsidRPr="00E26D09">
        <w:t xml:space="preserve"> of the incident wave of a received signal and the interfering signal are within the </w:t>
      </w:r>
      <w:r w:rsidRPr="00E26D09">
        <w:rPr>
          <w:i/>
        </w:rPr>
        <w:t xml:space="preserve">OTA REFSENS </w:t>
      </w:r>
      <w:proofErr w:type="spellStart"/>
      <w:r w:rsidRPr="00E26D09">
        <w:rPr>
          <w:i/>
        </w:rPr>
        <w:t>RoAoA</w:t>
      </w:r>
      <w:proofErr w:type="spellEnd"/>
      <w:r w:rsidRPr="00E26D09">
        <w:rPr>
          <w:i/>
        </w:rPr>
        <w:t>.</w:t>
      </w:r>
    </w:p>
    <w:p w14:paraId="01D71C7B" w14:textId="77777777" w:rsidR="003C543C" w:rsidRPr="00E26D09" w:rsidRDefault="003C543C" w:rsidP="003C543C">
      <w:pPr>
        <w:pStyle w:val="B10"/>
      </w:pPr>
      <w:r w:rsidRPr="00E26D09">
        <w:t>-</w:t>
      </w:r>
      <w:r w:rsidRPr="00E26D09">
        <w:tab/>
        <w:t xml:space="preserve">when the wanted signal is based on </w:t>
      </w:r>
      <w:proofErr w:type="spellStart"/>
      <w:r w:rsidRPr="00E26D09">
        <w:rPr>
          <w:rFonts w:cs="Arial"/>
          <w:szCs w:val="18"/>
        </w:rPr>
        <w:t>EIS</w:t>
      </w:r>
      <w:r w:rsidRPr="00E26D09">
        <w:rPr>
          <w:rFonts w:cs="Arial"/>
          <w:szCs w:val="18"/>
          <w:vertAlign w:val="subscript"/>
        </w:rPr>
        <w:t>minSENS</w:t>
      </w:r>
      <w:proofErr w:type="spellEnd"/>
      <w:r w:rsidRPr="00E26D09">
        <w:t xml:space="preserve">: the </w:t>
      </w:r>
      <w:proofErr w:type="spellStart"/>
      <w:r w:rsidRPr="00E26D09">
        <w:t>AoA</w:t>
      </w:r>
      <w:proofErr w:type="spellEnd"/>
      <w:r w:rsidRPr="00E26D09">
        <w:t xml:space="preserve"> of the incident wave of a received signal and the interfering signal are within the </w:t>
      </w:r>
      <w:proofErr w:type="spellStart"/>
      <w:r w:rsidRPr="00E26D09">
        <w:rPr>
          <w:i/>
        </w:rPr>
        <w:t>minSENS</w:t>
      </w:r>
      <w:proofErr w:type="spellEnd"/>
      <w:r w:rsidRPr="00E26D09">
        <w:rPr>
          <w:i/>
        </w:rPr>
        <w:t xml:space="preserve"> </w:t>
      </w:r>
      <w:proofErr w:type="spellStart"/>
      <w:r w:rsidRPr="00E26D09">
        <w:rPr>
          <w:i/>
        </w:rPr>
        <w:t>RoAoA</w:t>
      </w:r>
      <w:proofErr w:type="spellEnd"/>
      <w:r w:rsidRPr="00E26D09">
        <w:t>.</w:t>
      </w:r>
    </w:p>
    <w:p w14:paraId="346C3A87" w14:textId="77777777" w:rsidR="003C543C" w:rsidRPr="00E26D09" w:rsidRDefault="003C543C" w:rsidP="003C543C">
      <w:r w:rsidRPr="00E26D09">
        <w:t xml:space="preserve">The wanted and interfering signals apply to each supported polarization, under the assumption of </w:t>
      </w:r>
      <w:r w:rsidRPr="00E26D09">
        <w:rPr>
          <w:i/>
        </w:rPr>
        <w:t>polarization match</w:t>
      </w:r>
      <w:r w:rsidRPr="00E26D09">
        <w:t>.</w:t>
      </w:r>
    </w:p>
    <w:p w14:paraId="370E2E74" w14:textId="77777777" w:rsidR="003C543C" w:rsidRPr="00E26D09" w:rsidRDefault="003C543C" w:rsidP="003C543C">
      <w:pPr>
        <w:rPr>
          <w:lang w:eastAsia="zh-CN"/>
        </w:rPr>
      </w:pPr>
      <w:r w:rsidRPr="00E26D09">
        <w:t xml:space="preserve">The throughput shall be </w:t>
      </w:r>
      <w:r w:rsidRPr="00E26D09">
        <w:rPr>
          <w:rFonts w:hint="eastAsia"/>
        </w:rPr>
        <w:t>≥</w:t>
      </w:r>
      <w:r w:rsidRPr="00E26D09">
        <w:t xml:space="preserve"> 95% of the maximum throughput</w:t>
      </w:r>
      <w:r w:rsidRPr="00E26D09" w:rsidDel="00BE584A">
        <w:t xml:space="preserve"> </w:t>
      </w:r>
      <w:r w:rsidRPr="00E26D09">
        <w:t>of the reference measurement channel, with</w:t>
      </w:r>
      <w:r w:rsidRPr="00E26D09">
        <w:rPr>
          <w:lang w:eastAsia="zh-CN"/>
        </w:rPr>
        <w:t xml:space="preserve"> OTA wanted and OTA interfering signal specified in tables 10.5.2.</w:t>
      </w:r>
      <w:r>
        <w:rPr>
          <w:lang w:eastAsia="zh-CN"/>
        </w:rPr>
        <w:t>5</w:t>
      </w:r>
      <w:r w:rsidRPr="00E26D09">
        <w:rPr>
          <w:lang w:eastAsia="zh-CN"/>
        </w:rPr>
        <w:t>-1, table 10.5.2.</w:t>
      </w:r>
      <w:r>
        <w:rPr>
          <w:lang w:eastAsia="zh-CN"/>
        </w:rPr>
        <w:t>5</w:t>
      </w:r>
      <w:r w:rsidRPr="00E26D09">
        <w:rPr>
          <w:lang w:eastAsia="zh-CN"/>
        </w:rPr>
        <w:t>-2 and table 10.5.2.</w:t>
      </w:r>
      <w:r>
        <w:rPr>
          <w:lang w:eastAsia="zh-CN"/>
        </w:rPr>
        <w:t>5</w:t>
      </w:r>
      <w:r w:rsidRPr="00E26D09">
        <w:rPr>
          <w:lang w:eastAsia="zh-CN"/>
        </w:rPr>
        <w:t xml:space="preserve">-3 for general OTA and narrowband OTA blocking requirements. </w:t>
      </w:r>
      <w:r w:rsidRPr="00E26D09">
        <w:rPr>
          <w:rFonts w:eastAsia="Osaka"/>
        </w:rPr>
        <w:t xml:space="preserve">The reference measurement channel for the </w:t>
      </w:r>
      <w:r w:rsidRPr="00E26D09">
        <w:rPr>
          <w:lang w:eastAsia="zh-CN"/>
        </w:rPr>
        <w:t xml:space="preserve">OTA </w:t>
      </w:r>
      <w:r w:rsidRPr="00E26D09">
        <w:rPr>
          <w:rFonts w:eastAsia="Osaka"/>
        </w:rPr>
        <w:t xml:space="preserve">wanted signal is identified in </w:t>
      </w:r>
      <w:r>
        <w:rPr>
          <w:rFonts w:eastAsia="Osaka"/>
        </w:rPr>
        <w:t>clause</w:t>
      </w:r>
      <w:r w:rsidRPr="00E26D09">
        <w:rPr>
          <w:rFonts w:eastAsia="Osaka"/>
        </w:rPr>
        <w:t xml:space="preserve"> 10.3.</w:t>
      </w:r>
      <w:r>
        <w:rPr>
          <w:rFonts w:eastAsia="Osaka"/>
        </w:rPr>
        <w:t>3</w:t>
      </w:r>
      <w:r w:rsidRPr="00E26D09">
        <w:rPr>
          <w:rFonts w:eastAsia="Osaka"/>
        </w:rPr>
        <w:t xml:space="preserve"> and are further specified in annex </w:t>
      </w:r>
      <w:r>
        <w:rPr>
          <w:rFonts w:eastAsia="Osaka"/>
        </w:rPr>
        <w:t>[</w:t>
      </w:r>
      <w:r w:rsidRPr="00E26D09">
        <w:rPr>
          <w:rFonts w:eastAsia="Osaka"/>
        </w:rPr>
        <w:t>A.1</w:t>
      </w:r>
      <w:r>
        <w:rPr>
          <w:rFonts w:eastAsia="Osaka"/>
        </w:rPr>
        <w:t>]</w:t>
      </w:r>
      <w:r w:rsidRPr="00E26D09">
        <w:rPr>
          <w:rFonts w:eastAsia="Osaka"/>
        </w:rPr>
        <w:t xml:space="preserve">. The characteristics of the interfering signal is further specified in annex </w:t>
      </w:r>
      <w:r>
        <w:rPr>
          <w:rFonts w:eastAsia="Osaka"/>
        </w:rPr>
        <w:t>[</w:t>
      </w:r>
      <w:r w:rsidRPr="00E26D09">
        <w:rPr>
          <w:rFonts w:eastAsia="Osaka"/>
        </w:rPr>
        <w:t>D</w:t>
      </w:r>
      <w:r>
        <w:rPr>
          <w:rFonts w:eastAsia="Osaka"/>
        </w:rPr>
        <w:t>]</w:t>
      </w:r>
      <w:r w:rsidRPr="00E26D09">
        <w:rPr>
          <w:rFonts w:eastAsia="Osaka"/>
        </w:rPr>
        <w:t>.</w:t>
      </w:r>
    </w:p>
    <w:p w14:paraId="3618E7B7" w14:textId="77777777" w:rsidR="003C543C" w:rsidRPr="007E346D" w:rsidRDefault="003C543C" w:rsidP="003C543C">
      <w:pPr>
        <w:rPr>
          <w:rFonts w:cs="v3.8.0"/>
        </w:rPr>
      </w:pPr>
      <w:r w:rsidRPr="007E346D">
        <w:rPr>
          <w:lang w:eastAsia="zh-CN"/>
        </w:rPr>
        <w:t xml:space="preserve">The OTA in-band blocking requirements apply outside the </w:t>
      </w:r>
      <w:r>
        <w:rPr>
          <w:i/>
          <w:lang w:eastAsia="zh-CN"/>
        </w:rPr>
        <w:t>IAB-MT</w:t>
      </w:r>
      <w:r w:rsidRPr="007A7019">
        <w:rPr>
          <w:i/>
          <w:lang w:eastAsia="zh-CN"/>
        </w:rPr>
        <w:t xml:space="preserve"> RF Bandwidth</w:t>
      </w:r>
      <w:r w:rsidRPr="007E346D">
        <w:rPr>
          <w:lang w:eastAsia="zh-CN"/>
        </w:rPr>
        <w:t xml:space="preserve"> or </w:t>
      </w:r>
      <w:r w:rsidRPr="007A7019">
        <w:rPr>
          <w:i/>
          <w:lang w:eastAsia="zh-CN"/>
        </w:rPr>
        <w:t>Radio Bandwidth</w:t>
      </w:r>
      <w:r w:rsidRPr="007E346D">
        <w:rPr>
          <w:lang w:eastAsia="zh-CN"/>
        </w:rPr>
        <w:t xml:space="preserve">. The interfering signal offset is defined relative to the </w:t>
      </w:r>
      <w:r>
        <w:rPr>
          <w:i/>
          <w:lang w:eastAsia="zh-CN"/>
        </w:rPr>
        <w:t>IAB-MT</w:t>
      </w:r>
      <w:r w:rsidRPr="007A7019">
        <w:rPr>
          <w:i/>
          <w:lang w:eastAsia="zh-CN"/>
        </w:rPr>
        <w:t xml:space="preserve"> RF Bandwidth edges</w:t>
      </w:r>
      <w:r w:rsidRPr="007E346D">
        <w:rPr>
          <w:lang w:eastAsia="zh-CN"/>
        </w:rPr>
        <w:t xml:space="preserve"> or </w:t>
      </w:r>
      <w:r w:rsidRPr="007A7019">
        <w:rPr>
          <w:i/>
          <w:lang w:eastAsia="zh-CN"/>
        </w:rPr>
        <w:t>Radio Bandwidth</w:t>
      </w:r>
      <w:r w:rsidRPr="007E346D">
        <w:rPr>
          <w:lang w:eastAsia="zh-CN"/>
        </w:rPr>
        <w:t xml:space="preserve"> edges.</w:t>
      </w:r>
    </w:p>
    <w:p w14:paraId="747E2D92" w14:textId="77777777" w:rsidR="003C543C" w:rsidRPr="00E26D09" w:rsidRDefault="003C543C" w:rsidP="003C543C">
      <w:r w:rsidRPr="00E26D09">
        <w:rPr>
          <w:lang w:eastAsia="zh-CN"/>
        </w:rPr>
        <w:t xml:space="preserve">For </w:t>
      </w:r>
      <w:r>
        <w:rPr>
          <w:i/>
          <w:lang w:eastAsia="zh-CN"/>
        </w:rPr>
        <w:t>IAB-MT</w:t>
      </w:r>
      <w:r w:rsidRPr="00E26D09">
        <w:rPr>
          <w:i/>
          <w:lang w:eastAsia="zh-CN"/>
        </w:rPr>
        <w:t xml:space="preserve"> type 1-O </w:t>
      </w:r>
      <w:r w:rsidRPr="00E26D09">
        <w:rPr>
          <w:rFonts w:cs="v3.8.0"/>
        </w:rPr>
        <w:t xml:space="preserve">the OTA in-band </w:t>
      </w:r>
      <w:r w:rsidRPr="00E26D09">
        <w:rPr>
          <w:lang w:eastAsia="zh-CN"/>
        </w:rPr>
        <w:t xml:space="preserve">blocking requirement shall </w:t>
      </w:r>
      <w:r w:rsidRPr="00E26D09">
        <w:rPr>
          <w:rFonts w:cs="v3.8.0"/>
        </w:rPr>
        <w:t xml:space="preserve">apply </w:t>
      </w:r>
      <w:r w:rsidRPr="00E26D09">
        <w:rPr>
          <w:lang w:eastAsia="zh-CN"/>
        </w:rPr>
        <w:t xml:space="preserve">in the in-band blocking frequency range, which is from </w:t>
      </w:r>
      <w:proofErr w:type="spellStart"/>
      <w:r w:rsidRPr="00E26D09">
        <w:rPr>
          <w:rFonts w:cs="Arial"/>
        </w:rPr>
        <w:t>F</w:t>
      </w:r>
      <w:r>
        <w:rPr>
          <w:rFonts w:cs="Arial"/>
          <w:vertAlign w:val="subscript"/>
        </w:rPr>
        <w:t>D</w:t>
      </w:r>
      <w:r w:rsidRPr="00E26D09">
        <w:rPr>
          <w:rFonts w:cs="Arial"/>
          <w:vertAlign w:val="subscript"/>
        </w:rPr>
        <w:t>L,low</w:t>
      </w:r>
      <w:proofErr w:type="spellEnd"/>
      <w:r w:rsidRPr="00E26D09">
        <w:rPr>
          <w:rFonts w:cs="Arial"/>
        </w:rPr>
        <w:t xml:space="preserve"> - </w:t>
      </w:r>
      <w:proofErr w:type="spellStart"/>
      <w:r w:rsidRPr="00E26D09">
        <w:t>Δf</w:t>
      </w:r>
      <w:r w:rsidRPr="00E26D09">
        <w:rPr>
          <w:vertAlign w:val="subscript"/>
        </w:rPr>
        <w:t>OOB</w:t>
      </w:r>
      <w:proofErr w:type="spellEnd"/>
      <w:r w:rsidRPr="00E26D09">
        <w:rPr>
          <w:rFonts w:cs="v5.0.0"/>
        </w:rPr>
        <w:t xml:space="preserve"> </w:t>
      </w:r>
      <w:r w:rsidRPr="00E26D09">
        <w:t xml:space="preserve">to </w:t>
      </w:r>
      <w:proofErr w:type="spellStart"/>
      <w:r w:rsidRPr="00E26D09">
        <w:rPr>
          <w:rFonts w:cs="Arial"/>
        </w:rPr>
        <w:t>F</w:t>
      </w:r>
      <w:r>
        <w:rPr>
          <w:rFonts w:cs="Arial"/>
          <w:vertAlign w:val="subscript"/>
        </w:rPr>
        <w:t>D</w:t>
      </w:r>
      <w:r w:rsidRPr="00E26D09">
        <w:rPr>
          <w:rFonts w:cs="Arial"/>
          <w:vertAlign w:val="subscript"/>
        </w:rPr>
        <w:t>L,high</w:t>
      </w:r>
      <w:proofErr w:type="spellEnd"/>
      <w:r w:rsidRPr="00E26D09">
        <w:rPr>
          <w:rFonts w:cs="Arial"/>
        </w:rPr>
        <w:t xml:space="preserve"> + </w:t>
      </w:r>
      <w:proofErr w:type="spellStart"/>
      <w:r w:rsidRPr="00E26D09">
        <w:t>Δf</w:t>
      </w:r>
      <w:r w:rsidRPr="00E26D09">
        <w:rPr>
          <w:vertAlign w:val="subscript"/>
        </w:rPr>
        <w:t>OOB</w:t>
      </w:r>
      <w:proofErr w:type="spellEnd"/>
      <w:r>
        <w:rPr>
          <w:rFonts w:cs="v3.8.0"/>
        </w:rPr>
        <w:t>.</w:t>
      </w:r>
      <w:r w:rsidRPr="00E26D09">
        <w:rPr>
          <w:rFonts w:cs="v3.8.0"/>
          <w:i/>
        </w:rPr>
        <w:t>.</w:t>
      </w:r>
      <w:r w:rsidRPr="00E26D09">
        <w:rPr>
          <w:rFonts w:cs="v3.8.0"/>
        </w:rPr>
        <w:t xml:space="preserve"> </w:t>
      </w:r>
      <w:r w:rsidRPr="00E26D09">
        <w:rPr>
          <w:rFonts w:cs="v5.0.0"/>
        </w:rPr>
        <w:t xml:space="preserve">The </w:t>
      </w:r>
      <w:proofErr w:type="spellStart"/>
      <w:r w:rsidRPr="00E26D09">
        <w:t>Δf</w:t>
      </w:r>
      <w:r w:rsidRPr="00E26D09">
        <w:rPr>
          <w:vertAlign w:val="subscript"/>
        </w:rPr>
        <w:t>OOB</w:t>
      </w:r>
      <w:proofErr w:type="spellEnd"/>
      <w:r w:rsidRPr="00E26D09">
        <w:rPr>
          <w:rFonts w:cs="v5.0.0"/>
        </w:rPr>
        <w:t xml:space="preserve"> for </w:t>
      </w:r>
      <w:r>
        <w:rPr>
          <w:i/>
          <w:lang w:eastAsia="zh-CN"/>
        </w:rPr>
        <w:t>wide area IAB-MT</w:t>
      </w:r>
      <w:r w:rsidRPr="00E26D09">
        <w:rPr>
          <w:i/>
          <w:lang w:eastAsia="zh-CN"/>
        </w:rPr>
        <w:t xml:space="preserve"> type 1-O</w:t>
      </w:r>
      <w:r w:rsidRPr="00E26D09">
        <w:rPr>
          <w:rFonts w:cs="v5.0.0"/>
        </w:rPr>
        <w:t xml:space="preserve"> is </w:t>
      </w:r>
      <w:r w:rsidRPr="00E26D09">
        <w:t>defined in table 10.5.2.</w:t>
      </w:r>
      <w:r>
        <w:t>5</w:t>
      </w:r>
      <w:r w:rsidRPr="00E26D09">
        <w:t>-0.</w:t>
      </w:r>
    </w:p>
    <w:p w14:paraId="27A72EEE" w14:textId="77777777" w:rsidR="003C543C" w:rsidRPr="00E26D09" w:rsidRDefault="003C543C" w:rsidP="003C543C">
      <w:pPr>
        <w:pStyle w:val="TH"/>
      </w:pPr>
      <w:r w:rsidRPr="00E26D09">
        <w:t>Table 10.5.2.</w:t>
      </w:r>
      <w:r>
        <w:t>5</w:t>
      </w:r>
      <w:r w:rsidRPr="00E26D09">
        <w:t xml:space="preserve">-0: </w:t>
      </w:r>
      <w:proofErr w:type="spellStart"/>
      <w:r w:rsidRPr="00E26D09">
        <w:t>Δf</w:t>
      </w:r>
      <w:r w:rsidRPr="00E26D09">
        <w:rPr>
          <w:vertAlign w:val="subscript"/>
        </w:rPr>
        <w:t>OOB</w:t>
      </w:r>
      <w:proofErr w:type="spellEnd"/>
      <w:r w:rsidRPr="00E26D09">
        <w:t xml:space="preserve"> offset for NR </w:t>
      </w:r>
      <w:r w:rsidRPr="00E26D09">
        <w:rPr>
          <w:i/>
        </w:rPr>
        <w:t>operating bands</w:t>
      </w:r>
      <w:r w:rsidRPr="00E26D09">
        <w:rPr>
          <w:i/>
          <w:lang w:val="en-US" w:eastAsia="zh-CN"/>
        </w:rPr>
        <w:t xml:space="preserve"> </w:t>
      </w:r>
      <w:r w:rsidRPr="00E26D09">
        <w:rPr>
          <w:iCs/>
          <w:lang w:val="en-US" w:eastAsia="zh-CN"/>
        </w:rPr>
        <w:t>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472"/>
        <w:gridCol w:w="1219"/>
      </w:tblGrid>
      <w:tr w:rsidR="003C543C" w:rsidRPr="00E26D09" w14:paraId="162AC499" w14:textId="77777777" w:rsidTr="003C543C">
        <w:trPr>
          <w:jc w:val="center"/>
        </w:trPr>
        <w:tc>
          <w:tcPr>
            <w:tcW w:w="0" w:type="auto"/>
          </w:tcPr>
          <w:p w14:paraId="53C021B9" w14:textId="77777777" w:rsidR="003C543C" w:rsidRPr="00E26D09" w:rsidRDefault="003C543C" w:rsidP="003C543C">
            <w:pPr>
              <w:pStyle w:val="TAH"/>
              <w:rPr>
                <w:lang w:eastAsia="zh-CN"/>
              </w:rPr>
            </w:pPr>
            <w:r>
              <w:rPr>
                <w:lang w:eastAsia="zh-CN"/>
              </w:rPr>
              <w:t xml:space="preserve">IAB-MT </w:t>
            </w:r>
            <w:r w:rsidRPr="00E26D09">
              <w:rPr>
                <w:lang w:eastAsia="zh-CN"/>
              </w:rPr>
              <w:t>type</w:t>
            </w:r>
          </w:p>
        </w:tc>
        <w:tc>
          <w:tcPr>
            <w:tcW w:w="3472" w:type="dxa"/>
            <w:shd w:val="clear" w:color="auto" w:fill="auto"/>
          </w:tcPr>
          <w:p w14:paraId="0CDA9811" w14:textId="77777777" w:rsidR="003C543C" w:rsidRPr="00E26D09" w:rsidRDefault="003C543C" w:rsidP="003C543C">
            <w:pPr>
              <w:pStyle w:val="TAH"/>
            </w:pPr>
            <w:r w:rsidRPr="00E26D09">
              <w:rPr>
                <w:i/>
              </w:rPr>
              <w:t>Operating band</w:t>
            </w:r>
            <w:r w:rsidRPr="00E26D09">
              <w:t xml:space="preserve"> characteristics</w:t>
            </w:r>
          </w:p>
        </w:tc>
        <w:tc>
          <w:tcPr>
            <w:tcW w:w="0" w:type="auto"/>
            <w:shd w:val="clear" w:color="auto" w:fill="auto"/>
          </w:tcPr>
          <w:p w14:paraId="39088032" w14:textId="77777777" w:rsidR="003C543C" w:rsidRPr="00E26D09" w:rsidRDefault="003C543C" w:rsidP="003C543C">
            <w:pPr>
              <w:pStyle w:val="TAH"/>
            </w:pPr>
            <w:proofErr w:type="spellStart"/>
            <w:r w:rsidRPr="00E26D09">
              <w:t>Δf</w:t>
            </w:r>
            <w:r w:rsidRPr="00E26D09">
              <w:rPr>
                <w:vertAlign w:val="subscript"/>
              </w:rPr>
              <w:t>OOB</w:t>
            </w:r>
            <w:proofErr w:type="spellEnd"/>
            <w:r w:rsidRPr="00E26D09">
              <w:t xml:space="preserve"> (MHz)</w:t>
            </w:r>
          </w:p>
        </w:tc>
      </w:tr>
      <w:tr w:rsidR="003C543C" w:rsidRPr="00E26D09" w14:paraId="5A1D40F2" w14:textId="77777777" w:rsidTr="003C543C">
        <w:trPr>
          <w:jc w:val="center"/>
        </w:trPr>
        <w:tc>
          <w:tcPr>
            <w:tcW w:w="0" w:type="auto"/>
            <w:vMerge w:val="restart"/>
            <w:vAlign w:val="center"/>
          </w:tcPr>
          <w:p w14:paraId="01C4F189" w14:textId="77777777" w:rsidR="003C543C" w:rsidRPr="00E26D09" w:rsidRDefault="003C543C" w:rsidP="003C543C">
            <w:pPr>
              <w:pStyle w:val="TAL"/>
              <w:rPr>
                <w:i/>
                <w:lang w:eastAsia="zh-CN"/>
              </w:rPr>
            </w:pPr>
            <w:r>
              <w:rPr>
                <w:i/>
                <w:lang w:eastAsia="zh-CN"/>
              </w:rPr>
              <w:t>IAB-MT</w:t>
            </w:r>
            <w:r w:rsidRPr="00E26D09">
              <w:rPr>
                <w:i/>
                <w:lang w:eastAsia="zh-CN"/>
              </w:rPr>
              <w:t xml:space="preserve"> type 1-O</w:t>
            </w:r>
          </w:p>
        </w:tc>
        <w:tc>
          <w:tcPr>
            <w:tcW w:w="3472" w:type="dxa"/>
            <w:shd w:val="clear" w:color="auto" w:fill="auto"/>
          </w:tcPr>
          <w:p w14:paraId="7B72C0F9" w14:textId="77777777" w:rsidR="003C543C" w:rsidRPr="00E26D09" w:rsidRDefault="003C543C" w:rsidP="003C543C">
            <w:pPr>
              <w:pStyle w:val="TAL"/>
            </w:pPr>
            <w:proofErr w:type="spellStart"/>
            <w:r w:rsidRPr="00E26D09">
              <w:rPr>
                <w:rFonts w:cs="Arial"/>
              </w:rPr>
              <w:t>F</w:t>
            </w:r>
            <w:r>
              <w:rPr>
                <w:rFonts w:cs="Arial"/>
                <w:vertAlign w:val="subscript"/>
              </w:rPr>
              <w:t>D</w:t>
            </w:r>
            <w:r w:rsidRPr="00E26D09">
              <w:rPr>
                <w:rFonts w:cs="Arial"/>
                <w:vertAlign w:val="subscript"/>
              </w:rPr>
              <w:t>L,high</w:t>
            </w:r>
            <w:proofErr w:type="spellEnd"/>
            <w:r w:rsidRPr="00E26D09">
              <w:t xml:space="preserve"> – </w:t>
            </w:r>
            <w:proofErr w:type="spellStart"/>
            <w:r w:rsidRPr="00E26D09">
              <w:rPr>
                <w:rFonts w:cs="Arial"/>
              </w:rPr>
              <w:t>F</w:t>
            </w:r>
            <w:r>
              <w:rPr>
                <w:rFonts w:cs="Arial"/>
                <w:vertAlign w:val="subscript"/>
              </w:rPr>
              <w:t>D</w:t>
            </w:r>
            <w:r w:rsidRPr="00E26D09">
              <w:rPr>
                <w:rFonts w:cs="Arial"/>
                <w:vertAlign w:val="subscript"/>
              </w:rPr>
              <w:t>L,low</w:t>
            </w:r>
            <w:proofErr w:type="spellEnd"/>
            <w:r w:rsidRPr="00E26D09">
              <w:rPr>
                <w:rFonts w:cs="Arial"/>
              </w:rPr>
              <w:t xml:space="preserve"> &lt; 1</w:t>
            </w:r>
            <w:r w:rsidRPr="00E26D09">
              <w:rPr>
                <w:rFonts w:cs="Arial"/>
                <w:lang w:eastAsia="zh-CN"/>
              </w:rPr>
              <w:t>00 MHz</w:t>
            </w:r>
          </w:p>
        </w:tc>
        <w:tc>
          <w:tcPr>
            <w:tcW w:w="0" w:type="auto"/>
            <w:shd w:val="clear" w:color="auto" w:fill="auto"/>
          </w:tcPr>
          <w:p w14:paraId="7C62171A" w14:textId="77777777" w:rsidR="003C543C" w:rsidRPr="00E26D09" w:rsidRDefault="003C543C" w:rsidP="003C543C">
            <w:pPr>
              <w:pStyle w:val="TAC"/>
            </w:pPr>
            <w:r w:rsidRPr="00E26D09">
              <w:t>20</w:t>
            </w:r>
          </w:p>
        </w:tc>
      </w:tr>
      <w:tr w:rsidR="003C543C" w:rsidRPr="00E26D09" w14:paraId="0CC88DE7" w14:textId="77777777" w:rsidTr="003C543C">
        <w:trPr>
          <w:jc w:val="center"/>
        </w:trPr>
        <w:tc>
          <w:tcPr>
            <w:tcW w:w="0" w:type="auto"/>
            <w:vMerge/>
            <w:vAlign w:val="center"/>
          </w:tcPr>
          <w:p w14:paraId="2F517189" w14:textId="77777777" w:rsidR="003C543C" w:rsidRPr="00E26D09" w:rsidRDefault="003C543C" w:rsidP="003C543C">
            <w:pPr>
              <w:pStyle w:val="TAL"/>
              <w:rPr>
                <w:i/>
              </w:rPr>
            </w:pPr>
          </w:p>
        </w:tc>
        <w:tc>
          <w:tcPr>
            <w:tcW w:w="3472" w:type="dxa"/>
            <w:shd w:val="clear" w:color="auto" w:fill="auto"/>
          </w:tcPr>
          <w:p w14:paraId="627D64A4" w14:textId="77777777" w:rsidR="003C543C" w:rsidRPr="00E26D09" w:rsidRDefault="003C543C" w:rsidP="003C543C">
            <w:pPr>
              <w:pStyle w:val="TAL"/>
              <w:rPr>
                <w:b/>
              </w:rPr>
            </w:pPr>
            <w:r w:rsidRPr="00E26D09">
              <w:rPr>
                <w:rFonts w:cs="Arial"/>
              </w:rPr>
              <w:t xml:space="preserve">100 MHz </w:t>
            </w:r>
            <w:r w:rsidRPr="00E26D09">
              <w:rPr>
                <w:rFonts w:cs="Arial" w:hint="eastAsia"/>
              </w:rPr>
              <w:t>≤</w:t>
            </w:r>
            <w:r w:rsidRPr="00E26D09">
              <w:rPr>
                <w:rFonts w:cs="Arial"/>
              </w:rPr>
              <w:t xml:space="preserve"> </w:t>
            </w:r>
            <w:proofErr w:type="spellStart"/>
            <w:r w:rsidRPr="00E26D09">
              <w:rPr>
                <w:rFonts w:cs="Arial"/>
              </w:rPr>
              <w:t>F</w:t>
            </w:r>
            <w:r>
              <w:rPr>
                <w:rFonts w:cs="Arial"/>
                <w:vertAlign w:val="subscript"/>
              </w:rPr>
              <w:t>D</w:t>
            </w:r>
            <w:r w:rsidRPr="00E26D09">
              <w:rPr>
                <w:rFonts w:cs="Arial"/>
                <w:vertAlign w:val="subscript"/>
              </w:rPr>
              <w:t>L,high</w:t>
            </w:r>
            <w:proofErr w:type="spellEnd"/>
            <w:r w:rsidRPr="00E26D09">
              <w:t xml:space="preserve"> – </w:t>
            </w:r>
            <w:proofErr w:type="spellStart"/>
            <w:r w:rsidRPr="00E26D09">
              <w:rPr>
                <w:rFonts w:cs="Arial"/>
              </w:rPr>
              <w:t>F</w:t>
            </w:r>
            <w:r>
              <w:rPr>
                <w:rFonts w:cs="Arial"/>
                <w:vertAlign w:val="subscript"/>
              </w:rPr>
              <w:t>D</w:t>
            </w:r>
            <w:r w:rsidRPr="00E26D09">
              <w:rPr>
                <w:rFonts w:cs="Arial"/>
                <w:vertAlign w:val="subscript"/>
              </w:rPr>
              <w:t>L,low</w:t>
            </w:r>
            <w:proofErr w:type="spellEnd"/>
            <w:r w:rsidRPr="00E26D09">
              <w:rPr>
                <w:rFonts w:cs="Arial" w:hint="eastAsia"/>
              </w:rPr>
              <w:t xml:space="preserve"> </w:t>
            </w:r>
            <w:r w:rsidRPr="00E26D09">
              <w:rPr>
                <w:rFonts w:cs="Arial" w:hint="eastAsia"/>
              </w:rPr>
              <w:t>≤</w:t>
            </w:r>
            <w:r w:rsidRPr="00E26D09">
              <w:rPr>
                <w:rFonts w:cs="Arial" w:hint="eastAsia"/>
              </w:rPr>
              <w:t xml:space="preserve"> </w:t>
            </w:r>
            <w:r w:rsidRPr="00E26D09">
              <w:rPr>
                <w:rFonts w:cs="Arial"/>
                <w:lang w:eastAsia="zh-CN"/>
              </w:rPr>
              <w:t>900 MHz</w:t>
            </w:r>
            <w:r w:rsidRPr="00E26D09">
              <w:rPr>
                <w:rFonts w:cs="Arial"/>
              </w:rPr>
              <w:t xml:space="preserve"> </w:t>
            </w:r>
          </w:p>
        </w:tc>
        <w:tc>
          <w:tcPr>
            <w:tcW w:w="0" w:type="auto"/>
            <w:shd w:val="clear" w:color="auto" w:fill="auto"/>
          </w:tcPr>
          <w:p w14:paraId="7F8AD98A" w14:textId="77777777" w:rsidR="003C543C" w:rsidRPr="00E26D09" w:rsidRDefault="003C543C" w:rsidP="003C543C">
            <w:pPr>
              <w:pStyle w:val="TAC"/>
            </w:pPr>
            <w:r w:rsidRPr="00E26D09">
              <w:t>60</w:t>
            </w:r>
          </w:p>
        </w:tc>
      </w:tr>
    </w:tbl>
    <w:p w14:paraId="04F899AF" w14:textId="77777777" w:rsidR="003C543C" w:rsidRPr="00E26D09" w:rsidRDefault="003C543C" w:rsidP="003C543C">
      <w:pPr>
        <w:rPr>
          <w:lang w:eastAsia="zh-CN"/>
        </w:rPr>
      </w:pPr>
    </w:p>
    <w:p w14:paraId="502C7BFB" w14:textId="77777777" w:rsidR="003C543C" w:rsidRPr="00E26D09" w:rsidRDefault="003C543C" w:rsidP="003C543C">
      <w:pPr>
        <w:rPr>
          <w:lang w:eastAsia="zh-CN"/>
        </w:rPr>
      </w:pPr>
      <w:r w:rsidRPr="00E26D09">
        <w:rPr>
          <w:lang w:eastAsia="zh-CN"/>
        </w:rPr>
        <w:lastRenderedPageBreak/>
        <w:t xml:space="preserve">For </w:t>
      </w:r>
      <w:r w:rsidRPr="00E26D09">
        <w:t xml:space="preserve">RIBs supporting operation in </w:t>
      </w:r>
      <w:r w:rsidRPr="00E26D09">
        <w:rPr>
          <w:i/>
        </w:rPr>
        <w:t>non-contiguous spectrum</w:t>
      </w:r>
      <w:r w:rsidRPr="00E26D09">
        <w:t xml:space="preserve"> </w:t>
      </w:r>
      <w:r w:rsidRPr="00E26D09">
        <w:rPr>
          <w:lang w:eastAsia="zh-CN"/>
        </w:rPr>
        <w:t xml:space="preserve">within any </w:t>
      </w:r>
      <w:r w:rsidRPr="00E26D09">
        <w:rPr>
          <w:i/>
          <w:lang w:eastAsia="zh-CN"/>
        </w:rPr>
        <w:t>operating band</w:t>
      </w:r>
      <w:r w:rsidRPr="00E26D09">
        <w:rPr>
          <w:lang w:eastAsia="zh-CN"/>
        </w:rPr>
        <w:t xml:space="preserve">, the OTA in-band blocking requirements apply in addition inside any </w:t>
      </w:r>
      <w:r w:rsidRPr="00E26D09">
        <w:rPr>
          <w:i/>
          <w:lang w:eastAsia="zh-CN"/>
        </w:rPr>
        <w:t>sub-block gap</w:t>
      </w:r>
      <w:r w:rsidRPr="00E26D09">
        <w:rPr>
          <w:lang w:eastAsia="zh-CN"/>
        </w:rPr>
        <w:t xml:space="preserve">, in case the </w:t>
      </w:r>
      <w:r w:rsidRPr="00E26D09">
        <w:rPr>
          <w:i/>
          <w:lang w:eastAsia="zh-CN"/>
        </w:rPr>
        <w:t>sub-block gap</w:t>
      </w:r>
      <w:r w:rsidRPr="00E26D09">
        <w:rPr>
          <w:lang w:eastAsia="zh-CN"/>
        </w:rPr>
        <w:t xml:space="preserve"> size is at least as wide as twice the interfering signal minimum offset in table 10.5.2.2-1. The interfering signal offset is defined relative to the </w:t>
      </w:r>
      <w:r w:rsidRPr="00E26D09">
        <w:rPr>
          <w:i/>
          <w:lang w:eastAsia="zh-CN"/>
        </w:rPr>
        <w:t>sub-block</w:t>
      </w:r>
      <w:r w:rsidRPr="00E26D09">
        <w:rPr>
          <w:lang w:eastAsia="zh-CN"/>
        </w:rPr>
        <w:t xml:space="preserve"> edges inside the </w:t>
      </w:r>
      <w:r w:rsidRPr="00E26D09">
        <w:rPr>
          <w:i/>
          <w:lang w:eastAsia="zh-CN"/>
        </w:rPr>
        <w:t>sub-block gap</w:t>
      </w:r>
      <w:r w:rsidRPr="00E26D09">
        <w:rPr>
          <w:lang w:eastAsia="zh-CN"/>
        </w:rPr>
        <w:t>.</w:t>
      </w:r>
    </w:p>
    <w:p w14:paraId="559D28DE" w14:textId="77777777" w:rsidR="003C543C" w:rsidRPr="007E346D" w:rsidRDefault="003C543C" w:rsidP="003C543C">
      <w:pPr>
        <w:rPr>
          <w:lang w:eastAsia="zh-CN"/>
        </w:rPr>
      </w:pPr>
      <w:r w:rsidRPr="007E346D">
        <w:rPr>
          <w:lang w:eastAsia="zh-CN"/>
        </w:rPr>
        <w:t xml:space="preserve">For </w:t>
      </w:r>
      <w:r w:rsidRPr="007E346D">
        <w:rPr>
          <w:i/>
        </w:rPr>
        <w:t>multi-band RIBs</w:t>
      </w:r>
      <w:r w:rsidRPr="007E346D">
        <w:rPr>
          <w:lang w:eastAsia="zh-CN"/>
        </w:rPr>
        <w:t xml:space="preserve">, the OTA in-band blocking requirements apply in the in-band blocking frequency ranges for each supported </w:t>
      </w:r>
      <w:r w:rsidRPr="007E346D">
        <w:rPr>
          <w:i/>
          <w:lang w:eastAsia="zh-CN"/>
        </w:rPr>
        <w:t>operating band</w:t>
      </w:r>
      <w:r w:rsidRPr="007E346D">
        <w:rPr>
          <w:lang w:eastAsia="zh-CN"/>
        </w:rPr>
        <w:t xml:space="preserve">. The requirement shall apply in addition inside any </w:t>
      </w:r>
      <w:r w:rsidRPr="007A7019">
        <w:rPr>
          <w:i/>
          <w:lang w:eastAsia="zh-CN"/>
        </w:rPr>
        <w:t>Inter RF Bandwidth gap</w:t>
      </w:r>
      <w:r w:rsidRPr="007E346D">
        <w:rPr>
          <w:lang w:eastAsia="zh-CN"/>
        </w:rPr>
        <w:t xml:space="preserve">, in case the </w:t>
      </w:r>
      <w:r w:rsidRPr="007A7019">
        <w:rPr>
          <w:i/>
          <w:lang w:eastAsia="zh-CN"/>
        </w:rPr>
        <w:t>Inter RF Bandwidth gap</w:t>
      </w:r>
      <w:r w:rsidRPr="007E346D">
        <w:rPr>
          <w:lang w:eastAsia="zh-CN"/>
        </w:rPr>
        <w:t xml:space="preserve"> size is at least as wide as twice the interfering signal minimum offset in tables 10.5.2.</w:t>
      </w:r>
      <w:r>
        <w:rPr>
          <w:lang w:eastAsia="zh-CN"/>
        </w:rPr>
        <w:t>5</w:t>
      </w:r>
      <w:r w:rsidRPr="007E346D">
        <w:rPr>
          <w:lang w:eastAsia="zh-CN"/>
        </w:rPr>
        <w:t>-1 and 10.5.2.</w:t>
      </w:r>
      <w:r>
        <w:rPr>
          <w:lang w:eastAsia="zh-CN"/>
        </w:rPr>
        <w:t>5</w:t>
      </w:r>
      <w:r w:rsidRPr="007E346D">
        <w:rPr>
          <w:lang w:eastAsia="zh-CN"/>
        </w:rPr>
        <w:t>-3.</w:t>
      </w:r>
    </w:p>
    <w:p w14:paraId="0935C0F1" w14:textId="77777777" w:rsidR="003C543C" w:rsidRPr="00E26D09" w:rsidRDefault="003C543C" w:rsidP="003C543C">
      <w:pPr>
        <w:rPr>
          <w:lang w:eastAsia="zh-CN"/>
        </w:rPr>
      </w:pPr>
      <w:r w:rsidRPr="00E26D09">
        <w:rPr>
          <w:lang w:eastAsia="zh-CN"/>
        </w:rPr>
        <w:t xml:space="preserve">For a </w:t>
      </w:r>
      <w:r w:rsidRPr="00E26D09">
        <w:t xml:space="preserve">RIBs supporting operation in </w:t>
      </w:r>
      <w:r w:rsidRPr="00E26D09">
        <w:rPr>
          <w:i/>
        </w:rPr>
        <w:t>non-contiguous spectrum</w:t>
      </w:r>
      <w:r w:rsidRPr="00E26D09">
        <w:t xml:space="preserve"> </w:t>
      </w:r>
      <w:r w:rsidRPr="00E26D09">
        <w:rPr>
          <w:lang w:eastAsia="zh-CN"/>
        </w:rPr>
        <w:t xml:space="preserve">within any </w:t>
      </w:r>
      <w:r w:rsidRPr="00E26D09">
        <w:rPr>
          <w:i/>
          <w:lang w:eastAsia="zh-CN"/>
        </w:rPr>
        <w:t>operating band</w:t>
      </w:r>
      <w:r w:rsidRPr="00E26D09">
        <w:rPr>
          <w:lang w:eastAsia="zh-CN"/>
        </w:rPr>
        <w:t xml:space="preserve">, the OTA </w:t>
      </w:r>
      <w:r w:rsidRPr="00E26D09">
        <w:rPr>
          <w:lang w:val="en-US" w:eastAsia="zh-CN"/>
        </w:rPr>
        <w:t xml:space="preserve">narrowband </w:t>
      </w:r>
      <w:r w:rsidRPr="00E26D09">
        <w:rPr>
          <w:lang w:eastAsia="zh-CN"/>
        </w:rPr>
        <w:t xml:space="preserve">blocking requirements apply in addition inside any </w:t>
      </w:r>
      <w:r w:rsidRPr="00E26D09">
        <w:rPr>
          <w:i/>
          <w:lang w:eastAsia="zh-CN"/>
        </w:rPr>
        <w:t>sub-block gap</w:t>
      </w:r>
      <w:r w:rsidRPr="00E26D09">
        <w:rPr>
          <w:lang w:eastAsia="zh-CN"/>
        </w:rPr>
        <w:t xml:space="preserve">, in case the </w:t>
      </w:r>
      <w:r w:rsidRPr="00E26D09">
        <w:rPr>
          <w:i/>
          <w:lang w:eastAsia="zh-CN"/>
        </w:rPr>
        <w:t>sub-block gap</w:t>
      </w:r>
      <w:r w:rsidRPr="00E26D09">
        <w:rPr>
          <w:lang w:eastAsia="zh-CN"/>
        </w:rPr>
        <w:t xml:space="preserve"> size is at least as wide as the interfering signal minimum offset in table 10.5.2.</w:t>
      </w:r>
      <w:r>
        <w:rPr>
          <w:lang w:eastAsia="zh-CN"/>
        </w:rPr>
        <w:t>5</w:t>
      </w:r>
      <w:r w:rsidRPr="00E26D09">
        <w:rPr>
          <w:lang w:eastAsia="zh-CN"/>
        </w:rPr>
        <w:t xml:space="preserve">-3. The interfering signal offset is defined relative to the </w:t>
      </w:r>
      <w:r w:rsidRPr="00E26D09">
        <w:rPr>
          <w:i/>
          <w:lang w:eastAsia="zh-CN"/>
        </w:rPr>
        <w:t>sub-block</w:t>
      </w:r>
      <w:r w:rsidRPr="00E26D09">
        <w:rPr>
          <w:lang w:eastAsia="zh-CN"/>
        </w:rPr>
        <w:t xml:space="preserve"> edges inside the </w:t>
      </w:r>
      <w:r w:rsidRPr="00E26D09">
        <w:rPr>
          <w:i/>
          <w:lang w:eastAsia="zh-CN"/>
        </w:rPr>
        <w:t>sub-block gap</w:t>
      </w:r>
      <w:r w:rsidRPr="00E26D09">
        <w:rPr>
          <w:lang w:eastAsia="zh-CN"/>
        </w:rPr>
        <w:t>.</w:t>
      </w:r>
    </w:p>
    <w:p w14:paraId="6E378D6D" w14:textId="77777777" w:rsidR="003C543C" w:rsidRPr="007E346D" w:rsidRDefault="003C543C" w:rsidP="003C543C">
      <w:pPr>
        <w:rPr>
          <w:lang w:eastAsia="zh-CN"/>
        </w:rPr>
      </w:pPr>
      <w:r w:rsidRPr="007E346D">
        <w:rPr>
          <w:lang w:eastAsia="zh-CN"/>
        </w:rPr>
        <w:t xml:space="preserve">For a </w:t>
      </w:r>
      <w:r w:rsidRPr="007E346D">
        <w:rPr>
          <w:i/>
        </w:rPr>
        <w:t>multi-band RIBs</w:t>
      </w:r>
      <w:r w:rsidRPr="007E346D">
        <w:rPr>
          <w:lang w:eastAsia="zh-CN"/>
        </w:rPr>
        <w:t xml:space="preserve">, the OTA </w:t>
      </w:r>
      <w:r w:rsidRPr="007E346D">
        <w:rPr>
          <w:lang w:val="en-US" w:eastAsia="zh-CN"/>
        </w:rPr>
        <w:t>narrow</w:t>
      </w:r>
      <w:r w:rsidRPr="007E346D">
        <w:rPr>
          <w:lang w:eastAsia="zh-CN"/>
        </w:rPr>
        <w:t>band</w:t>
      </w:r>
      <w:r w:rsidRPr="007E346D">
        <w:rPr>
          <w:lang w:val="en-US" w:eastAsia="zh-CN"/>
        </w:rPr>
        <w:t xml:space="preserve"> </w:t>
      </w:r>
      <w:r w:rsidRPr="007E346D">
        <w:rPr>
          <w:lang w:eastAsia="zh-CN"/>
        </w:rPr>
        <w:t xml:space="preserve">blocking requirements apply in the </w:t>
      </w:r>
      <w:r w:rsidRPr="007E346D">
        <w:rPr>
          <w:lang w:val="en-US" w:eastAsia="zh-CN"/>
        </w:rPr>
        <w:t>narrow</w:t>
      </w:r>
      <w:r w:rsidRPr="007E346D">
        <w:rPr>
          <w:lang w:eastAsia="zh-CN"/>
        </w:rPr>
        <w:t xml:space="preserve">band blocking frequency ranges for each supported </w:t>
      </w:r>
      <w:r w:rsidRPr="007E346D">
        <w:rPr>
          <w:i/>
          <w:iCs/>
          <w:lang w:eastAsia="zh-CN"/>
        </w:rPr>
        <w:t>operating band</w:t>
      </w:r>
      <w:r w:rsidRPr="007E346D">
        <w:rPr>
          <w:lang w:eastAsia="zh-CN"/>
        </w:rPr>
        <w:t xml:space="preserve">. The requirement shall apply in addition inside any </w:t>
      </w:r>
      <w:r w:rsidRPr="007A7019">
        <w:rPr>
          <w:i/>
          <w:lang w:eastAsia="zh-CN"/>
        </w:rPr>
        <w:t>Inter RF Bandwidth gap</w:t>
      </w:r>
      <w:r w:rsidRPr="007E346D">
        <w:rPr>
          <w:lang w:eastAsia="zh-CN"/>
        </w:rPr>
        <w:t xml:space="preserve">, in case the </w:t>
      </w:r>
      <w:r w:rsidRPr="007A7019">
        <w:rPr>
          <w:i/>
          <w:lang w:eastAsia="zh-CN"/>
        </w:rPr>
        <w:t>Inter RF Bandwidth gap</w:t>
      </w:r>
      <w:r w:rsidRPr="007E346D">
        <w:rPr>
          <w:lang w:eastAsia="zh-CN"/>
        </w:rPr>
        <w:t xml:space="preserve"> size is at least as wide as the interfering signal minimum offset in table 10.5.2.</w:t>
      </w:r>
      <w:r>
        <w:rPr>
          <w:lang w:eastAsia="zh-CN"/>
        </w:rPr>
        <w:t>5</w:t>
      </w:r>
      <w:r w:rsidRPr="007E346D">
        <w:rPr>
          <w:lang w:eastAsia="zh-CN"/>
        </w:rPr>
        <w:t>-3.</w:t>
      </w:r>
    </w:p>
    <w:p w14:paraId="6439916C" w14:textId="6EAD0AB6" w:rsidR="003C543C" w:rsidRPr="00E26D09" w:rsidRDefault="003C543C" w:rsidP="003C543C">
      <w:pPr>
        <w:pStyle w:val="TH"/>
        <w:rPr>
          <w:lang w:eastAsia="zh-CN"/>
        </w:rPr>
      </w:pPr>
      <w:r w:rsidRPr="00E26D09">
        <w:t xml:space="preserve">Table </w:t>
      </w:r>
      <w:r w:rsidRPr="00E26D09">
        <w:rPr>
          <w:lang w:eastAsia="zh-CN"/>
        </w:rPr>
        <w:t>10.5.2.</w:t>
      </w:r>
      <w:ins w:id="2909" w:author="Valentin Gheorghiu" w:date="2020-11-17T14:58:00Z">
        <w:r w:rsidR="00B53A07">
          <w:rPr>
            <w:lang w:eastAsia="zh-CN"/>
          </w:rPr>
          <w:t>5</w:t>
        </w:r>
      </w:ins>
      <w:del w:id="2910" w:author="Valentin Gheorghiu" w:date="2020-11-17T14:58:00Z">
        <w:r w:rsidRPr="00E26D09" w:rsidDel="00B53A07">
          <w:rPr>
            <w:lang w:eastAsia="zh-CN"/>
          </w:rPr>
          <w:delText>2</w:delText>
        </w:r>
      </w:del>
      <w:r w:rsidRPr="00E26D09">
        <w:t>-</w:t>
      </w:r>
      <w:r w:rsidRPr="00E26D09">
        <w:rPr>
          <w:lang w:eastAsia="zh-CN"/>
        </w:rPr>
        <w:t>1</w:t>
      </w:r>
      <w:r w:rsidRPr="00E26D09">
        <w:t xml:space="preserve">: General OTA blocking requirement for </w:t>
      </w:r>
      <w:r>
        <w:rPr>
          <w:i/>
        </w:rPr>
        <w:t>IAB-MT</w:t>
      </w:r>
      <w:r w:rsidRPr="00E26D09">
        <w:rPr>
          <w:i/>
        </w:rPr>
        <w:t xml:space="preserve"> type 1-O</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33"/>
        <w:gridCol w:w="1617"/>
        <w:gridCol w:w="2835"/>
      </w:tblGrid>
      <w:tr w:rsidR="003C543C" w:rsidRPr="00E26D09" w14:paraId="2A9C557D" w14:textId="77777777" w:rsidTr="003C543C">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0F8CBBC5" w14:textId="77777777" w:rsidR="003C543C" w:rsidRPr="00E26D09" w:rsidRDefault="003C543C" w:rsidP="003C543C">
            <w:pPr>
              <w:pStyle w:val="TAH"/>
              <w:tabs>
                <w:tab w:val="left" w:pos="540"/>
                <w:tab w:val="left" w:pos="1260"/>
                <w:tab w:val="left" w:pos="1800"/>
              </w:tabs>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250C3EBF" w14:textId="77777777" w:rsidR="003C543C" w:rsidRPr="00E26D09" w:rsidRDefault="003C543C" w:rsidP="003C543C">
            <w:pPr>
              <w:pStyle w:val="TAH"/>
              <w:tabs>
                <w:tab w:val="left" w:pos="540"/>
                <w:tab w:val="left" w:pos="1260"/>
                <w:tab w:val="left" w:pos="1800"/>
              </w:tabs>
              <w:rPr>
                <w:lang w:eastAsia="ja-JP"/>
              </w:rPr>
            </w:pPr>
            <w:r w:rsidRPr="007E346D">
              <w:t>Wanted signal mean power (dBm)</w:t>
            </w:r>
          </w:p>
        </w:tc>
        <w:tc>
          <w:tcPr>
            <w:tcW w:w="2133" w:type="dxa"/>
            <w:tcBorders>
              <w:top w:val="single" w:sz="4" w:space="0" w:color="auto"/>
              <w:left w:val="single" w:sz="4" w:space="0" w:color="auto"/>
              <w:bottom w:val="single" w:sz="4" w:space="0" w:color="auto"/>
              <w:right w:val="single" w:sz="4" w:space="0" w:color="auto"/>
            </w:tcBorders>
            <w:hideMark/>
          </w:tcPr>
          <w:p w14:paraId="61CFF87B" w14:textId="77777777" w:rsidR="003C543C" w:rsidRPr="00E26D09" w:rsidRDefault="003C543C" w:rsidP="003C543C">
            <w:pPr>
              <w:pStyle w:val="TAH"/>
              <w:tabs>
                <w:tab w:val="left" w:pos="540"/>
                <w:tab w:val="left" w:pos="1260"/>
                <w:tab w:val="left" w:pos="1800"/>
              </w:tabs>
              <w:rPr>
                <w:lang w:eastAsia="ja-JP"/>
              </w:rPr>
            </w:pPr>
            <w:r w:rsidRPr="007E346D">
              <w:rPr>
                <w:rFonts w:cs="Arial"/>
              </w:rPr>
              <w:t>Interfering signal mean power (dBm)</w:t>
            </w:r>
          </w:p>
        </w:tc>
        <w:tc>
          <w:tcPr>
            <w:tcW w:w="1617" w:type="dxa"/>
            <w:tcBorders>
              <w:top w:val="single" w:sz="4" w:space="0" w:color="auto"/>
              <w:left w:val="single" w:sz="4" w:space="0" w:color="auto"/>
              <w:bottom w:val="single" w:sz="4" w:space="0" w:color="auto"/>
              <w:right w:val="single" w:sz="4" w:space="0" w:color="auto"/>
            </w:tcBorders>
            <w:hideMark/>
          </w:tcPr>
          <w:p w14:paraId="027C7163" w14:textId="77777777" w:rsidR="003C543C" w:rsidRPr="00E26D09" w:rsidRDefault="003C543C" w:rsidP="003C543C">
            <w:pPr>
              <w:pStyle w:val="TAH"/>
              <w:tabs>
                <w:tab w:val="left" w:pos="540"/>
                <w:tab w:val="left" w:pos="1260"/>
                <w:tab w:val="left" w:pos="1800"/>
              </w:tabs>
              <w:rPr>
                <w:lang w:eastAsia="ja-JP"/>
              </w:rPr>
            </w:pPr>
            <w:r w:rsidRPr="007E346D">
              <w:rPr>
                <w:rFonts w:cs="Arial"/>
              </w:rPr>
              <w:t xml:space="preserve">Interfering signal centre frequency minimum offset from the lower/upper </w:t>
            </w:r>
            <w:r w:rsidRPr="002146F1">
              <w:rPr>
                <w:rFonts w:cs="Arial"/>
                <w:i/>
                <w:iCs/>
                <w:rPrChange w:id="2911" w:author="Valentin Gheorghiu" w:date="2020-11-20T21:46:00Z">
                  <w:rPr>
                    <w:rFonts w:cs="Arial"/>
                  </w:rPr>
                </w:rPrChange>
              </w:rPr>
              <w:t>IAB-MT</w:t>
            </w:r>
            <w:r w:rsidRPr="0068373B">
              <w:rPr>
                <w:rFonts w:cs="Arial"/>
                <w:i/>
              </w:rPr>
              <w:t xml:space="preserve"> RF Bandwidth edge</w:t>
            </w:r>
            <w:r w:rsidRPr="007E346D">
              <w:rPr>
                <w:rFonts w:cs="Arial"/>
              </w:rPr>
              <w:t xml:space="preserve"> or </w:t>
            </w:r>
            <w:r w:rsidRPr="0068373B">
              <w:rPr>
                <w:rFonts w:cs="Arial"/>
                <w:i/>
              </w:rPr>
              <w:t>sub-block</w:t>
            </w:r>
            <w:r w:rsidRPr="007E346D">
              <w:rPr>
                <w:rFonts w:cs="Arial"/>
              </w:rPr>
              <w:t xml:space="preserve"> edge inside a </w:t>
            </w:r>
            <w:r w:rsidRPr="0068373B">
              <w:rPr>
                <w:rFonts w:cs="Arial"/>
                <w:i/>
              </w:rPr>
              <w:t>sub-block gap</w:t>
            </w:r>
            <w:r w:rsidRPr="007E346D">
              <w:t xml:space="preserve"> (MHz)</w:t>
            </w:r>
          </w:p>
        </w:tc>
        <w:tc>
          <w:tcPr>
            <w:tcW w:w="2835" w:type="dxa"/>
            <w:tcBorders>
              <w:top w:val="single" w:sz="4" w:space="0" w:color="auto"/>
              <w:left w:val="single" w:sz="4" w:space="0" w:color="auto"/>
              <w:bottom w:val="single" w:sz="4" w:space="0" w:color="auto"/>
              <w:right w:val="single" w:sz="4" w:space="0" w:color="auto"/>
            </w:tcBorders>
            <w:hideMark/>
          </w:tcPr>
          <w:p w14:paraId="7B168940" w14:textId="77777777" w:rsidR="003C543C" w:rsidRPr="00E26D09" w:rsidRDefault="003C543C" w:rsidP="003C543C">
            <w:pPr>
              <w:pStyle w:val="TAH"/>
              <w:tabs>
                <w:tab w:val="left" w:pos="540"/>
                <w:tab w:val="left" w:pos="1260"/>
                <w:tab w:val="left" w:pos="1800"/>
              </w:tabs>
              <w:rPr>
                <w:lang w:eastAsia="ja-JP"/>
              </w:rPr>
            </w:pPr>
            <w:r w:rsidRPr="007E346D">
              <w:t>Type of interfering signal</w:t>
            </w:r>
          </w:p>
        </w:tc>
      </w:tr>
      <w:tr w:rsidR="003C543C" w:rsidRPr="00E26D09" w14:paraId="2923A6BE" w14:textId="77777777" w:rsidTr="003C543C">
        <w:trPr>
          <w:trHeight w:val="487"/>
          <w:jc w:val="center"/>
        </w:trPr>
        <w:tc>
          <w:tcPr>
            <w:tcW w:w="1947" w:type="dxa"/>
            <w:vMerge w:val="restart"/>
            <w:tcBorders>
              <w:top w:val="single" w:sz="4" w:space="0" w:color="auto"/>
              <w:left w:val="single" w:sz="4" w:space="0" w:color="auto"/>
              <w:right w:val="single" w:sz="4" w:space="0" w:color="auto"/>
            </w:tcBorders>
            <w:vAlign w:val="center"/>
          </w:tcPr>
          <w:p w14:paraId="4A8862EB" w14:textId="77777777" w:rsidR="003C543C" w:rsidRPr="00E26D09" w:rsidRDefault="003C543C" w:rsidP="003C543C">
            <w:pPr>
              <w:pStyle w:val="TAC"/>
              <w:tabs>
                <w:tab w:val="left" w:pos="540"/>
                <w:tab w:val="left" w:pos="1260"/>
                <w:tab w:val="left" w:pos="1800"/>
              </w:tabs>
              <w:rPr>
                <w:lang w:eastAsia="zh-CN"/>
              </w:rPr>
            </w:pPr>
            <w:del w:id="2912" w:author="Valentin Gheorghiu" w:date="2020-11-17T14:59:00Z">
              <w:r w:rsidRPr="00E26D09" w:rsidDel="00B53A07">
                <w:rPr>
                  <w:lang w:eastAsia="zh-CN"/>
                </w:rPr>
                <w:delText>5</w:delText>
              </w:r>
            </w:del>
            <w:del w:id="2913" w:author="Valentin Gheorghiu" w:date="2020-11-17T14:58:00Z">
              <w:r w:rsidRPr="00E26D09" w:rsidDel="00B53A07">
                <w:rPr>
                  <w:lang w:eastAsia="zh-CN"/>
                </w:rPr>
                <w:delText xml:space="preserve">, </w:delText>
              </w:r>
            </w:del>
            <w:r w:rsidRPr="00E26D09">
              <w:rPr>
                <w:lang w:eastAsia="zh-CN"/>
              </w:rPr>
              <w:t>10, 15, 20</w:t>
            </w:r>
          </w:p>
        </w:tc>
        <w:tc>
          <w:tcPr>
            <w:tcW w:w="1792" w:type="dxa"/>
            <w:tcBorders>
              <w:top w:val="single" w:sz="4" w:space="0" w:color="auto"/>
              <w:left w:val="single" w:sz="4" w:space="0" w:color="auto"/>
              <w:bottom w:val="single" w:sz="4" w:space="0" w:color="auto"/>
              <w:right w:val="single" w:sz="4" w:space="0" w:color="auto"/>
            </w:tcBorders>
            <w:vAlign w:val="center"/>
          </w:tcPr>
          <w:p w14:paraId="6D47A849" w14:textId="77777777" w:rsidR="003C543C" w:rsidRPr="00E26D09" w:rsidRDefault="003C543C" w:rsidP="003C543C">
            <w:pPr>
              <w:pStyle w:val="TAC"/>
              <w:tabs>
                <w:tab w:val="left" w:pos="540"/>
                <w:tab w:val="left" w:pos="1260"/>
                <w:tab w:val="left" w:pos="1800"/>
              </w:tabs>
              <w:rPr>
                <w:rFonts w:cs="Arial"/>
              </w:rPr>
            </w:pPr>
            <w:r>
              <w:rPr>
                <w:rFonts w:cs="Arial"/>
              </w:rPr>
              <w:t>EIS</w:t>
            </w:r>
            <w:r w:rsidRPr="007A7019">
              <w:rPr>
                <w:rFonts w:cs="Arial"/>
                <w:vertAlign w:val="subscript"/>
              </w:rPr>
              <w:t>REFSENS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vAlign w:val="center"/>
          </w:tcPr>
          <w:p w14:paraId="710FED54" w14:textId="77777777" w:rsidR="003C543C" w:rsidRDefault="003C543C" w:rsidP="003C543C">
            <w:pPr>
              <w:pStyle w:val="TAC"/>
              <w:tabs>
                <w:tab w:val="left" w:pos="540"/>
                <w:tab w:val="left" w:pos="1260"/>
                <w:tab w:val="left" w:pos="1800"/>
              </w:tabs>
              <w:rPr>
                <w:lang w:eastAsia="zh-CN"/>
              </w:rPr>
            </w:pPr>
            <w:r>
              <w:rPr>
                <w:lang w:eastAsia="zh-CN"/>
              </w:rPr>
              <w:t>Wide Area IAB-MT: -43 - Δ</w:t>
            </w:r>
            <w:r w:rsidRPr="007A7019">
              <w:rPr>
                <w:vertAlign w:val="subscript"/>
                <w:lang w:eastAsia="zh-CN"/>
              </w:rPr>
              <w:t>OTAREFSENS</w:t>
            </w:r>
          </w:p>
          <w:p w14:paraId="0B10B69D" w14:textId="77777777" w:rsidR="003C543C" w:rsidRPr="00E26D09" w:rsidRDefault="003C543C" w:rsidP="003C543C">
            <w:pPr>
              <w:pStyle w:val="TAC"/>
              <w:tabs>
                <w:tab w:val="left" w:pos="540"/>
                <w:tab w:val="left" w:pos="1260"/>
                <w:tab w:val="left" w:pos="1800"/>
              </w:tabs>
              <w:rPr>
                <w:lang w:eastAsia="zh-CN"/>
              </w:rPr>
            </w:pPr>
            <w:r>
              <w:rPr>
                <w:lang w:eastAsia="zh-CN"/>
              </w:rPr>
              <w:t>Local Area IAB-MT: -35 - Δ</w:t>
            </w:r>
            <w:r w:rsidRPr="007A7019">
              <w:rPr>
                <w:vertAlign w:val="subscript"/>
                <w:lang w:eastAsia="zh-CN"/>
              </w:rPr>
              <w:t>OTAREFSENS</w:t>
            </w:r>
          </w:p>
        </w:tc>
        <w:tc>
          <w:tcPr>
            <w:tcW w:w="1617" w:type="dxa"/>
            <w:tcBorders>
              <w:top w:val="single" w:sz="4" w:space="0" w:color="auto"/>
              <w:left w:val="single" w:sz="4" w:space="0" w:color="auto"/>
              <w:bottom w:val="single" w:sz="4" w:space="0" w:color="auto"/>
              <w:right w:val="single" w:sz="4" w:space="0" w:color="auto"/>
            </w:tcBorders>
            <w:vAlign w:val="center"/>
          </w:tcPr>
          <w:p w14:paraId="1B3A6BB2" w14:textId="77777777" w:rsidR="003C543C" w:rsidRPr="00E26D09" w:rsidRDefault="003C543C" w:rsidP="003C543C">
            <w:pPr>
              <w:pStyle w:val="TAC"/>
              <w:tabs>
                <w:tab w:val="left" w:pos="540"/>
                <w:tab w:val="left" w:pos="1260"/>
                <w:tab w:val="left" w:pos="1800"/>
              </w:tabs>
              <w:rPr>
                <w:rFonts w:cs="Arial"/>
              </w:rPr>
            </w:pPr>
            <w:r w:rsidRPr="00E26D09">
              <w:rPr>
                <w:rFonts w:cs="Arial"/>
              </w:rPr>
              <w:t>±7.5</w:t>
            </w:r>
          </w:p>
        </w:tc>
        <w:tc>
          <w:tcPr>
            <w:tcW w:w="2835" w:type="dxa"/>
            <w:vMerge w:val="restart"/>
            <w:tcBorders>
              <w:top w:val="single" w:sz="4" w:space="0" w:color="auto"/>
              <w:left w:val="single" w:sz="4" w:space="0" w:color="auto"/>
              <w:right w:val="single" w:sz="4" w:space="0" w:color="auto"/>
            </w:tcBorders>
            <w:vAlign w:val="center"/>
          </w:tcPr>
          <w:p w14:paraId="2B424A28" w14:textId="77777777" w:rsidR="003C543C" w:rsidRPr="00E26D09" w:rsidRDefault="003C543C" w:rsidP="003C543C">
            <w:pPr>
              <w:pStyle w:val="TAC"/>
              <w:tabs>
                <w:tab w:val="left" w:pos="540"/>
                <w:tab w:val="left" w:pos="1260"/>
                <w:tab w:val="left" w:pos="1800"/>
              </w:tabs>
              <w:rPr>
                <w:lang w:eastAsia="zh-CN"/>
              </w:rPr>
            </w:pPr>
            <w:r w:rsidRPr="00E26D09">
              <w:rPr>
                <w:lang w:eastAsia="zh-CN"/>
              </w:rPr>
              <w:t xml:space="preserve">5 MHz </w:t>
            </w:r>
            <w:r>
              <w:rPr>
                <w:lang w:eastAsia="zh-CN"/>
              </w:rPr>
              <w:t>CP</w:t>
            </w:r>
            <w:r w:rsidRPr="00E26D09">
              <w:rPr>
                <w:lang w:eastAsia="zh-CN"/>
              </w:rPr>
              <w:t>-OFDM NR signal, 15 kHz SCS, 25 RBs</w:t>
            </w:r>
          </w:p>
        </w:tc>
      </w:tr>
      <w:tr w:rsidR="003C543C" w:rsidRPr="00E26D09" w14:paraId="54D6CE58" w14:textId="77777777" w:rsidTr="003C543C">
        <w:trPr>
          <w:trHeight w:val="487"/>
          <w:jc w:val="center"/>
        </w:trPr>
        <w:tc>
          <w:tcPr>
            <w:tcW w:w="1947" w:type="dxa"/>
            <w:vMerge/>
            <w:tcBorders>
              <w:left w:val="single" w:sz="4" w:space="0" w:color="auto"/>
              <w:bottom w:val="single" w:sz="4" w:space="0" w:color="auto"/>
              <w:right w:val="single" w:sz="4" w:space="0" w:color="auto"/>
            </w:tcBorders>
            <w:vAlign w:val="center"/>
          </w:tcPr>
          <w:p w14:paraId="57C08211" w14:textId="77777777" w:rsidR="003C543C" w:rsidRPr="00E26D09" w:rsidRDefault="003C543C" w:rsidP="003C543C">
            <w:pPr>
              <w:pStyle w:val="TAC"/>
              <w:tabs>
                <w:tab w:val="left" w:pos="540"/>
                <w:tab w:val="left" w:pos="1260"/>
                <w:tab w:val="left" w:pos="1800"/>
              </w:tabs>
              <w:rPr>
                <w:lang w:eastAsia="zh-CN"/>
              </w:rPr>
            </w:pPr>
          </w:p>
        </w:tc>
        <w:tc>
          <w:tcPr>
            <w:tcW w:w="1792" w:type="dxa"/>
            <w:tcBorders>
              <w:top w:val="single" w:sz="4" w:space="0" w:color="auto"/>
              <w:left w:val="single" w:sz="4" w:space="0" w:color="auto"/>
              <w:bottom w:val="single" w:sz="4" w:space="0" w:color="auto"/>
              <w:right w:val="single" w:sz="4" w:space="0" w:color="auto"/>
            </w:tcBorders>
            <w:vAlign w:val="center"/>
          </w:tcPr>
          <w:p w14:paraId="0F4AA51D" w14:textId="77777777" w:rsidR="003C543C" w:rsidRPr="00E26D09" w:rsidRDefault="003C543C" w:rsidP="003C543C">
            <w:pPr>
              <w:pStyle w:val="TAC"/>
              <w:tabs>
                <w:tab w:val="left" w:pos="540"/>
                <w:tab w:val="left" w:pos="1260"/>
                <w:tab w:val="left" w:pos="1800"/>
              </w:tabs>
              <w:rPr>
                <w:rFonts w:cs="Arial"/>
              </w:rPr>
            </w:pPr>
            <w:proofErr w:type="spellStart"/>
            <w:r>
              <w:rPr>
                <w:rFonts w:cs="Arial"/>
              </w:rPr>
              <w:t>EIS</w:t>
            </w:r>
            <w:r w:rsidRPr="007A7019">
              <w:rPr>
                <w:rFonts w:cs="Arial"/>
                <w:vertAlign w:val="subscript"/>
              </w:rPr>
              <w:t>minSENS</w:t>
            </w:r>
            <w:proofErr w:type="spellEnd"/>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vAlign w:val="center"/>
          </w:tcPr>
          <w:p w14:paraId="3DAD0255" w14:textId="77777777" w:rsidR="003C543C" w:rsidRDefault="003C543C" w:rsidP="003C543C">
            <w:pPr>
              <w:pStyle w:val="TAC"/>
              <w:tabs>
                <w:tab w:val="left" w:pos="540"/>
                <w:tab w:val="left" w:pos="1260"/>
                <w:tab w:val="left" w:pos="1800"/>
              </w:tabs>
              <w:rPr>
                <w:lang w:eastAsia="zh-CN"/>
              </w:rPr>
            </w:pPr>
            <w:r>
              <w:rPr>
                <w:lang w:eastAsia="zh-CN"/>
              </w:rPr>
              <w:t xml:space="preserve">Wide Area IAB-MT: -43  – </w:t>
            </w:r>
            <w:proofErr w:type="spellStart"/>
            <w:r>
              <w:rPr>
                <w:lang w:eastAsia="zh-CN"/>
              </w:rPr>
              <w:t>Δ</w:t>
            </w:r>
            <w:r w:rsidRPr="007A7019">
              <w:rPr>
                <w:vertAlign w:val="subscript"/>
                <w:lang w:eastAsia="zh-CN"/>
              </w:rPr>
              <w:t>minSENS</w:t>
            </w:r>
            <w:proofErr w:type="spellEnd"/>
          </w:p>
          <w:p w14:paraId="313F4495" w14:textId="6F99CC2B" w:rsidR="003C543C" w:rsidRPr="00E26D09" w:rsidRDefault="003C543C" w:rsidP="003C543C">
            <w:pPr>
              <w:pStyle w:val="TAC"/>
              <w:tabs>
                <w:tab w:val="left" w:pos="540"/>
                <w:tab w:val="left" w:pos="1260"/>
                <w:tab w:val="left" w:pos="1800"/>
              </w:tabs>
              <w:rPr>
                <w:lang w:eastAsia="zh-CN"/>
              </w:rPr>
            </w:pPr>
            <w:r>
              <w:rPr>
                <w:lang w:eastAsia="zh-CN"/>
              </w:rPr>
              <w:t xml:space="preserve">Local Area IAB-MT: -35 - </w:t>
            </w:r>
            <w:proofErr w:type="spellStart"/>
            <w:ins w:id="2914" w:author="Valentin Gheorghiu" w:date="2020-11-17T14:59:00Z">
              <w:r w:rsidR="00B53A07">
                <w:rPr>
                  <w:lang w:eastAsia="zh-CN"/>
                </w:rPr>
                <w:t>Δ</w:t>
              </w:r>
              <w:r w:rsidR="00B53A07" w:rsidRPr="007A7019">
                <w:rPr>
                  <w:vertAlign w:val="subscript"/>
                  <w:lang w:eastAsia="zh-CN"/>
                </w:rPr>
                <w:t>minSENS</w:t>
              </w:r>
            </w:ins>
            <w:proofErr w:type="spellEnd"/>
            <w:del w:id="2915" w:author="Valentin Gheorghiu" w:date="2020-11-17T14:59:00Z">
              <w:r w:rsidDel="00B53A07">
                <w:rPr>
                  <w:lang w:eastAsia="zh-CN"/>
                </w:rPr>
                <w:delText>Δ</w:delText>
              </w:r>
              <w:r w:rsidRPr="007A7019" w:rsidDel="00B53A07">
                <w:rPr>
                  <w:vertAlign w:val="subscript"/>
                  <w:lang w:eastAsia="zh-CN"/>
                </w:rPr>
                <w:delText>OTAREFSENS</w:delText>
              </w:r>
            </w:del>
          </w:p>
        </w:tc>
        <w:tc>
          <w:tcPr>
            <w:tcW w:w="1617" w:type="dxa"/>
            <w:tcBorders>
              <w:top w:val="single" w:sz="4" w:space="0" w:color="auto"/>
              <w:left w:val="single" w:sz="4" w:space="0" w:color="auto"/>
              <w:bottom w:val="single" w:sz="4" w:space="0" w:color="auto"/>
              <w:right w:val="single" w:sz="4" w:space="0" w:color="auto"/>
            </w:tcBorders>
            <w:vAlign w:val="center"/>
          </w:tcPr>
          <w:p w14:paraId="6336C977" w14:textId="77777777" w:rsidR="003C543C" w:rsidRPr="00E26D09" w:rsidRDefault="003C543C" w:rsidP="003C543C">
            <w:pPr>
              <w:pStyle w:val="TAC"/>
              <w:tabs>
                <w:tab w:val="left" w:pos="540"/>
                <w:tab w:val="left" w:pos="1260"/>
                <w:tab w:val="left" w:pos="1800"/>
              </w:tabs>
              <w:rPr>
                <w:rFonts w:cs="Arial"/>
              </w:rPr>
            </w:pPr>
            <w:r w:rsidRPr="00E26D09">
              <w:rPr>
                <w:rFonts w:cs="Arial"/>
              </w:rPr>
              <w:t>±7.5</w:t>
            </w:r>
          </w:p>
        </w:tc>
        <w:tc>
          <w:tcPr>
            <w:tcW w:w="2835" w:type="dxa"/>
            <w:vMerge/>
            <w:tcBorders>
              <w:left w:val="single" w:sz="4" w:space="0" w:color="auto"/>
              <w:bottom w:val="single" w:sz="4" w:space="0" w:color="auto"/>
              <w:right w:val="single" w:sz="4" w:space="0" w:color="auto"/>
            </w:tcBorders>
            <w:vAlign w:val="center"/>
          </w:tcPr>
          <w:p w14:paraId="47DBC30E" w14:textId="77777777" w:rsidR="003C543C" w:rsidRPr="00E26D09" w:rsidRDefault="003C543C" w:rsidP="003C543C">
            <w:pPr>
              <w:pStyle w:val="TAC"/>
              <w:tabs>
                <w:tab w:val="left" w:pos="540"/>
                <w:tab w:val="left" w:pos="1260"/>
                <w:tab w:val="left" w:pos="1800"/>
              </w:tabs>
              <w:rPr>
                <w:lang w:eastAsia="zh-CN"/>
              </w:rPr>
            </w:pPr>
          </w:p>
        </w:tc>
      </w:tr>
      <w:tr w:rsidR="003C543C" w:rsidRPr="00E26D09" w14:paraId="074DB08D" w14:textId="77777777" w:rsidTr="003C543C">
        <w:trPr>
          <w:trHeight w:val="487"/>
          <w:jc w:val="center"/>
        </w:trPr>
        <w:tc>
          <w:tcPr>
            <w:tcW w:w="1947" w:type="dxa"/>
            <w:vMerge w:val="restart"/>
            <w:tcBorders>
              <w:top w:val="single" w:sz="4" w:space="0" w:color="auto"/>
              <w:left w:val="single" w:sz="4" w:space="0" w:color="auto"/>
              <w:right w:val="single" w:sz="4" w:space="0" w:color="auto"/>
            </w:tcBorders>
            <w:vAlign w:val="center"/>
          </w:tcPr>
          <w:p w14:paraId="4FB6F323" w14:textId="77777777" w:rsidR="003C543C" w:rsidRPr="00E26D09" w:rsidRDefault="003C543C" w:rsidP="003C543C">
            <w:pPr>
              <w:pStyle w:val="TAC"/>
              <w:tabs>
                <w:tab w:val="left" w:pos="540"/>
                <w:tab w:val="left" w:pos="1260"/>
                <w:tab w:val="left" w:pos="1800"/>
              </w:tabs>
              <w:rPr>
                <w:lang w:eastAsia="zh-CN"/>
              </w:rPr>
            </w:pPr>
            <w:r w:rsidRPr="00E26D09">
              <w:rPr>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vAlign w:val="center"/>
          </w:tcPr>
          <w:p w14:paraId="389A7881" w14:textId="77777777" w:rsidR="003C543C" w:rsidRPr="00E26D09" w:rsidRDefault="003C543C" w:rsidP="003C543C">
            <w:pPr>
              <w:pStyle w:val="TAC"/>
              <w:tabs>
                <w:tab w:val="left" w:pos="540"/>
                <w:tab w:val="left" w:pos="1260"/>
                <w:tab w:val="left" w:pos="1800"/>
              </w:tabs>
              <w:rPr>
                <w:rFonts w:cs="Arial"/>
              </w:rPr>
            </w:pPr>
            <w:r>
              <w:rPr>
                <w:rFonts w:cs="Arial"/>
              </w:rPr>
              <w:t>EIS</w:t>
            </w:r>
            <w:r w:rsidRPr="007A7019">
              <w:rPr>
                <w:rFonts w:cs="Arial"/>
                <w:vertAlign w:val="subscript"/>
              </w:rPr>
              <w:t>REFSENS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vAlign w:val="center"/>
          </w:tcPr>
          <w:p w14:paraId="190DD132" w14:textId="77777777" w:rsidR="003C543C" w:rsidRDefault="003C543C" w:rsidP="003C543C">
            <w:pPr>
              <w:pStyle w:val="TAC"/>
              <w:tabs>
                <w:tab w:val="left" w:pos="540"/>
                <w:tab w:val="left" w:pos="1260"/>
                <w:tab w:val="left" w:pos="1800"/>
              </w:tabs>
              <w:rPr>
                <w:vertAlign w:val="subscript"/>
                <w:lang w:eastAsia="zh-CN"/>
              </w:rPr>
            </w:pPr>
            <w:r>
              <w:rPr>
                <w:lang w:eastAsia="zh-CN"/>
              </w:rPr>
              <w:t>Wide Area IAB-MT: -43 - Δ</w:t>
            </w:r>
            <w:r w:rsidRPr="007A7019">
              <w:rPr>
                <w:vertAlign w:val="subscript"/>
                <w:lang w:eastAsia="zh-CN"/>
              </w:rPr>
              <w:t>OTAREFSENS</w:t>
            </w:r>
          </w:p>
          <w:p w14:paraId="421F26F5" w14:textId="77777777" w:rsidR="003C543C" w:rsidRDefault="003C543C" w:rsidP="003C543C">
            <w:pPr>
              <w:pStyle w:val="TAC"/>
              <w:tabs>
                <w:tab w:val="left" w:pos="540"/>
                <w:tab w:val="left" w:pos="1260"/>
                <w:tab w:val="left" w:pos="1800"/>
              </w:tabs>
              <w:rPr>
                <w:lang w:eastAsia="zh-CN"/>
              </w:rPr>
            </w:pPr>
            <w:r>
              <w:rPr>
                <w:lang w:eastAsia="zh-CN"/>
              </w:rPr>
              <w:t>Local Area IAB-MT: -35 - Δ</w:t>
            </w:r>
            <w:r w:rsidRPr="007A7019">
              <w:rPr>
                <w:vertAlign w:val="subscript"/>
                <w:lang w:eastAsia="zh-CN"/>
              </w:rPr>
              <w:t>OTAREFSENS</w:t>
            </w:r>
          </w:p>
          <w:p w14:paraId="40265CE5" w14:textId="77777777" w:rsidR="003C543C" w:rsidRPr="00E26D09" w:rsidRDefault="003C543C" w:rsidP="003C543C">
            <w:pPr>
              <w:pStyle w:val="TAC"/>
              <w:tabs>
                <w:tab w:val="left" w:pos="540"/>
                <w:tab w:val="left" w:pos="1260"/>
                <w:tab w:val="left" w:pos="1800"/>
              </w:tabs>
              <w:rPr>
                <w:lang w:eastAsia="zh-CN"/>
              </w:rPr>
            </w:pPr>
          </w:p>
        </w:tc>
        <w:tc>
          <w:tcPr>
            <w:tcW w:w="1617" w:type="dxa"/>
            <w:tcBorders>
              <w:top w:val="single" w:sz="4" w:space="0" w:color="auto"/>
              <w:left w:val="single" w:sz="4" w:space="0" w:color="auto"/>
              <w:bottom w:val="single" w:sz="4" w:space="0" w:color="auto"/>
              <w:right w:val="single" w:sz="4" w:space="0" w:color="auto"/>
            </w:tcBorders>
            <w:vAlign w:val="center"/>
          </w:tcPr>
          <w:p w14:paraId="1AC69981" w14:textId="77777777" w:rsidR="003C543C" w:rsidRPr="00E26D09" w:rsidRDefault="003C543C" w:rsidP="003C543C">
            <w:pPr>
              <w:pStyle w:val="TAC"/>
              <w:tabs>
                <w:tab w:val="left" w:pos="540"/>
                <w:tab w:val="left" w:pos="1260"/>
                <w:tab w:val="left" w:pos="1800"/>
              </w:tabs>
              <w:rPr>
                <w:rFonts w:cs="Arial"/>
              </w:rPr>
            </w:pPr>
            <w:r w:rsidRPr="00E26D09">
              <w:rPr>
                <w:rFonts w:cs="Arial"/>
              </w:rPr>
              <w:t>±30</w:t>
            </w:r>
          </w:p>
        </w:tc>
        <w:tc>
          <w:tcPr>
            <w:tcW w:w="2835" w:type="dxa"/>
            <w:vMerge w:val="restart"/>
            <w:tcBorders>
              <w:top w:val="single" w:sz="4" w:space="0" w:color="auto"/>
              <w:left w:val="single" w:sz="4" w:space="0" w:color="auto"/>
              <w:right w:val="single" w:sz="4" w:space="0" w:color="auto"/>
            </w:tcBorders>
            <w:vAlign w:val="center"/>
          </w:tcPr>
          <w:p w14:paraId="4FFBBB4F" w14:textId="77777777" w:rsidR="003C543C" w:rsidRPr="00E26D09" w:rsidRDefault="003C543C" w:rsidP="003C543C">
            <w:pPr>
              <w:pStyle w:val="TAC"/>
              <w:tabs>
                <w:tab w:val="left" w:pos="540"/>
                <w:tab w:val="left" w:pos="1260"/>
                <w:tab w:val="left" w:pos="1800"/>
              </w:tabs>
              <w:rPr>
                <w:lang w:eastAsia="zh-CN"/>
              </w:rPr>
            </w:pPr>
            <w:r w:rsidRPr="00E26D09">
              <w:rPr>
                <w:lang w:eastAsia="zh-CN"/>
              </w:rPr>
              <w:t xml:space="preserve">20 MHz </w:t>
            </w:r>
            <w:r>
              <w:rPr>
                <w:lang w:eastAsia="zh-CN"/>
              </w:rPr>
              <w:t>CP</w:t>
            </w:r>
            <w:r w:rsidRPr="00E26D09">
              <w:rPr>
                <w:lang w:eastAsia="zh-CN"/>
              </w:rPr>
              <w:t>-OFDM NR signal, 15 kHz SCS, 100 RBs</w:t>
            </w:r>
          </w:p>
        </w:tc>
      </w:tr>
      <w:tr w:rsidR="003C543C" w:rsidRPr="00E26D09" w14:paraId="58E2A791" w14:textId="77777777" w:rsidTr="003C543C">
        <w:trPr>
          <w:trHeight w:val="487"/>
          <w:jc w:val="center"/>
        </w:trPr>
        <w:tc>
          <w:tcPr>
            <w:tcW w:w="1947" w:type="dxa"/>
            <w:vMerge/>
            <w:tcBorders>
              <w:left w:val="single" w:sz="4" w:space="0" w:color="auto"/>
              <w:bottom w:val="single" w:sz="4" w:space="0" w:color="auto"/>
              <w:right w:val="single" w:sz="4" w:space="0" w:color="auto"/>
            </w:tcBorders>
            <w:vAlign w:val="center"/>
          </w:tcPr>
          <w:p w14:paraId="4A7AC573" w14:textId="77777777" w:rsidR="003C543C" w:rsidRPr="00E26D09" w:rsidRDefault="003C543C" w:rsidP="003C543C">
            <w:pPr>
              <w:pStyle w:val="TAC"/>
              <w:tabs>
                <w:tab w:val="left" w:pos="540"/>
                <w:tab w:val="left" w:pos="1260"/>
                <w:tab w:val="left" w:pos="1800"/>
              </w:tabs>
              <w:rPr>
                <w:lang w:eastAsia="zh-CN"/>
              </w:rPr>
            </w:pPr>
          </w:p>
        </w:tc>
        <w:tc>
          <w:tcPr>
            <w:tcW w:w="1792" w:type="dxa"/>
            <w:tcBorders>
              <w:top w:val="single" w:sz="4" w:space="0" w:color="auto"/>
              <w:left w:val="single" w:sz="4" w:space="0" w:color="auto"/>
              <w:bottom w:val="single" w:sz="4" w:space="0" w:color="auto"/>
              <w:right w:val="single" w:sz="4" w:space="0" w:color="auto"/>
            </w:tcBorders>
            <w:vAlign w:val="center"/>
          </w:tcPr>
          <w:p w14:paraId="62F59767" w14:textId="77777777" w:rsidR="003C543C" w:rsidRPr="00E26D09" w:rsidRDefault="003C543C" w:rsidP="003C543C">
            <w:pPr>
              <w:pStyle w:val="TAC"/>
              <w:tabs>
                <w:tab w:val="left" w:pos="540"/>
                <w:tab w:val="left" w:pos="1260"/>
                <w:tab w:val="left" w:pos="1800"/>
              </w:tabs>
              <w:rPr>
                <w:rFonts w:cs="Arial"/>
              </w:rPr>
            </w:pPr>
            <w:proofErr w:type="spellStart"/>
            <w:r>
              <w:rPr>
                <w:rFonts w:cs="Arial"/>
              </w:rPr>
              <w:t>EIS</w:t>
            </w:r>
            <w:r w:rsidRPr="007A7019">
              <w:rPr>
                <w:rFonts w:cs="Arial"/>
                <w:vertAlign w:val="subscript"/>
              </w:rPr>
              <w:t>minSENS</w:t>
            </w:r>
            <w:proofErr w:type="spellEnd"/>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vAlign w:val="center"/>
          </w:tcPr>
          <w:p w14:paraId="02BE4754" w14:textId="77777777" w:rsidR="003C543C" w:rsidRDefault="003C543C" w:rsidP="003C543C">
            <w:pPr>
              <w:pStyle w:val="TAC"/>
              <w:tabs>
                <w:tab w:val="left" w:pos="540"/>
                <w:tab w:val="left" w:pos="1260"/>
                <w:tab w:val="left" w:pos="1800"/>
              </w:tabs>
              <w:rPr>
                <w:lang w:eastAsia="zh-CN"/>
              </w:rPr>
            </w:pPr>
            <w:r>
              <w:rPr>
                <w:lang w:eastAsia="zh-CN"/>
              </w:rPr>
              <w:t xml:space="preserve">Wide Area IAB-MT: -43  – </w:t>
            </w:r>
            <w:proofErr w:type="spellStart"/>
            <w:r>
              <w:rPr>
                <w:lang w:eastAsia="zh-CN"/>
              </w:rPr>
              <w:t>Δ</w:t>
            </w:r>
            <w:r w:rsidRPr="007A7019">
              <w:rPr>
                <w:vertAlign w:val="subscript"/>
                <w:lang w:eastAsia="zh-CN"/>
              </w:rPr>
              <w:t>minSENS</w:t>
            </w:r>
            <w:proofErr w:type="spellEnd"/>
          </w:p>
          <w:p w14:paraId="58C30D1F" w14:textId="5D79C981" w:rsidR="003C543C" w:rsidRPr="00E26D09" w:rsidRDefault="003C543C" w:rsidP="003C543C">
            <w:pPr>
              <w:pStyle w:val="TAC"/>
              <w:tabs>
                <w:tab w:val="left" w:pos="540"/>
                <w:tab w:val="left" w:pos="1260"/>
                <w:tab w:val="left" w:pos="1800"/>
              </w:tabs>
              <w:rPr>
                <w:lang w:eastAsia="zh-CN"/>
              </w:rPr>
            </w:pPr>
            <w:r>
              <w:rPr>
                <w:lang w:eastAsia="zh-CN"/>
              </w:rPr>
              <w:t xml:space="preserve">Local Area IAB-MT: -35 - </w:t>
            </w:r>
            <w:proofErr w:type="spellStart"/>
            <w:ins w:id="2916" w:author="Valentin Gheorghiu" w:date="2020-11-17T14:59:00Z">
              <w:r w:rsidR="00B53A07">
                <w:rPr>
                  <w:lang w:eastAsia="zh-CN"/>
                </w:rPr>
                <w:t>Δ</w:t>
              </w:r>
              <w:r w:rsidR="00B53A07" w:rsidRPr="007A7019">
                <w:rPr>
                  <w:vertAlign w:val="subscript"/>
                  <w:lang w:eastAsia="zh-CN"/>
                </w:rPr>
                <w:t>minSENS</w:t>
              </w:r>
            </w:ins>
            <w:proofErr w:type="spellEnd"/>
            <w:del w:id="2917" w:author="Valentin Gheorghiu" w:date="2020-11-17T14:59:00Z">
              <w:r w:rsidDel="00B53A07">
                <w:rPr>
                  <w:lang w:eastAsia="zh-CN"/>
                </w:rPr>
                <w:delText>Δ</w:delText>
              </w:r>
              <w:r w:rsidRPr="007A7019" w:rsidDel="00B53A07">
                <w:rPr>
                  <w:vertAlign w:val="subscript"/>
                  <w:lang w:eastAsia="zh-CN"/>
                </w:rPr>
                <w:delText>OTAREFSENS</w:delText>
              </w:r>
            </w:del>
          </w:p>
        </w:tc>
        <w:tc>
          <w:tcPr>
            <w:tcW w:w="1617" w:type="dxa"/>
            <w:tcBorders>
              <w:top w:val="single" w:sz="4" w:space="0" w:color="auto"/>
              <w:left w:val="single" w:sz="4" w:space="0" w:color="auto"/>
              <w:bottom w:val="single" w:sz="4" w:space="0" w:color="auto"/>
              <w:right w:val="single" w:sz="4" w:space="0" w:color="auto"/>
            </w:tcBorders>
            <w:vAlign w:val="center"/>
          </w:tcPr>
          <w:p w14:paraId="4DDB5387" w14:textId="77777777" w:rsidR="003C543C" w:rsidRPr="00E26D09" w:rsidRDefault="003C543C" w:rsidP="003C543C">
            <w:pPr>
              <w:pStyle w:val="TAC"/>
              <w:tabs>
                <w:tab w:val="left" w:pos="540"/>
                <w:tab w:val="left" w:pos="1260"/>
                <w:tab w:val="left" w:pos="1800"/>
              </w:tabs>
              <w:rPr>
                <w:rFonts w:cs="Arial"/>
              </w:rPr>
            </w:pPr>
            <w:r w:rsidRPr="00E26D09">
              <w:rPr>
                <w:rFonts w:cs="Arial"/>
              </w:rPr>
              <w:t>±30</w:t>
            </w:r>
          </w:p>
        </w:tc>
        <w:tc>
          <w:tcPr>
            <w:tcW w:w="2835" w:type="dxa"/>
            <w:vMerge/>
            <w:tcBorders>
              <w:left w:val="single" w:sz="4" w:space="0" w:color="auto"/>
              <w:bottom w:val="single" w:sz="4" w:space="0" w:color="auto"/>
              <w:right w:val="single" w:sz="4" w:space="0" w:color="auto"/>
            </w:tcBorders>
            <w:vAlign w:val="center"/>
          </w:tcPr>
          <w:p w14:paraId="722036C9" w14:textId="77777777" w:rsidR="003C543C" w:rsidRPr="00E26D09" w:rsidRDefault="003C543C" w:rsidP="003C543C">
            <w:pPr>
              <w:pStyle w:val="TAC"/>
              <w:tabs>
                <w:tab w:val="left" w:pos="540"/>
                <w:tab w:val="left" w:pos="1260"/>
                <w:tab w:val="left" w:pos="1800"/>
              </w:tabs>
              <w:rPr>
                <w:lang w:eastAsia="zh-CN"/>
              </w:rPr>
            </w:pPr>
          </w:p>
        </w:tc>
      </w:tr>
    </w:tbl>
    <w:p w14:paraId="0A434AE8" w14:textId="77777777" w:rsidR="003C543C" w:rsidRPr="00E26D09" w:rsidRDefault="003C543C" w:rsidP="003C543C">
      <w:pPr>
        <w:rPr>
          <w:lang w:eastAsia="zh-CN"/>
        </w:rPr>
      </w:pPr>
    </w:p>
    <w:p w14:paraId="529D68F7" w14:textId="6167C58F" w:rsidR="003C543C" w:rsidRPr="00E26D09" w:rsidRDefault="003C543C" w:rsidP="003C543C">
      <w:pPr>
        <w:pStyle w:val="TH"/>
        <w:rPr>
          <w:lang w:eastAsia="zh-CN"/>
        </w:rPr>
      </w:pPr>
      <w:r w:rsidRPr="00E26D09">
        <w:lastRenderedPageBreak/>
        <w:t xml:space="preserve">Table </w:t>
      </w:r>
      <w:r w:rsidRPr="00E26D09">
        <w:rPr>
          <w:lang w:eastAsia="zh-CN"/>
        </w:rPr>
        <w:t>10.5.2.</w:t>
      </w:r>
      <w:del w:id="2918" w:author="Valentin Gheorghiu" w:date="2020-11-20T21:46:00Z">
        <w:r w:rsidRPr="00E26D09" w:rsidDel="002146F1">
          <w:rPr>
            <w:lang w:eastAsia="zh-CN"/>
          </w:rPr>
          <w:delText>2</w:delText>
        </w:r>
      </w:del>
      <w:ins w:id="2919" w:author="Valentin Gheorghiu" w:date="2020-11-20T21:46:00Z">
        <w:r w:rsidR="002146F1">
          <w:rPr>
            <w:lang w:eastAsia="zh-CN"/>
          </w:rPr>
          <w:t>5</w:t>
        </w:r>
      </w:ins>
      <w:r w:rsidRPr="00E26D09">
        <w:t>-</w:t>
      </w:r>
      <w:r w:rsidRPr="00E26D09">
        <w:rPr>
          <w:lang w:eastAsia="zh-CN"/>
        </w:rPr>
        <w:t>2</w:t>
      </w:r>
      <w:r w:rsidRPr="00E26D09">
        <w:t xml:space="preserve">: OTA narrowband blocking requirement for </w:t>
      </w:r>
      <w:r>
        <w:rPr>
          <w:i/>
        </w:rPr>
        <w:t>IAB-MT</w:t>
      </w:r>
      <w:r w:rsidRPr="00E26D09">
        <w:rPr>
          <w:i/>
        </w:rPr>
        <w:t xml:space="preserve">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563"/>
        <w:gridCol w:w="3369"/>
      </w:tblGrid>
      <w:tr w:rsidR="003C543C" w:rsidRPr="00E26D09" w14:paraId="6CB26BFC" w14:textId="77777777" w:rsidTr="003C543C">
        <w:trPr>
          <w:trHeight w:val="629"/>
          <w:jc w:val="center"/>
        </w:trPr>
        <w:tc>
          <w:tcPr>
            <w:tcW w:w="1893" w:type="dxa"/>
            <w:tcBorders>
              <w:top w:val="single" w:sz="4" w:space="0" w:color="auto"/>
              <w:left w:val="single" w:sz="4" w:space="0" w:color="auto"/>
              <w:bottom w:val="single" w:sz="4" w:space="0" w:color="auto"/>
              <w:right w:val="single" w:sz="4" w:space="0" w:color="auto"/>
            </w:tcBorders>
          </w:tcPr>
          <w:p w14:paraId="7BD0BEE4" w14:textId="77777777" w:rsidR="003C543C" w:rsidRPr="00E26D09" w:rsidRDefault="003C543C" w:rsidP="003C543C">
            <w:pPr>
              <w:pStyle w:val="TAH"/>
              <w:tabs>
                <w:tab w:val="left" w:pos="540"/>
                <w:tab w:val="left" w:pos="1260"/>
                <w:tab w:val="left" w:pos="1800"/>
              </w:tabs>
            </w:pPr>
            <w:r>
              <w:rPr>
                <w:i/>
              </w:rPr>
              <w:t xml:space="preserve">IAB-MT </w:t>
            </w:r>
            <w:r w:rsidRPr="007E346D">
              <w:rPr>
                <w:i/>
              </w:rPr>
              <w:t>channel bandwidth</w:t>
            </w:r>
            <w:r w:rsidRPr="007E346D">
              <w:t xml:space="preserve"> of the </w:t>
            </w:r>
            <w:r w:rsidRPr="007A7019">
              <w:rPr>
                <w:i/>
              </w:rPr>
              <w:t>lowest/highest carrier</w:t>
            </w:r>
            <w:r w:rsidRPr="007E346D">
              <w:t xml:space="preserve"> received (MHz)</w:t>
            </w:r>
          </w:p>
        </w:tc>
        <w:tc>
          <w:tcPr>
            <w:tcW w:w="1563" w:type="dxa"/>
            <w:tcBorders>
              <w:top w:val="single" w:sz="4" w:space="0" w:color="auto"/>
              <w:left w:val="single" w:sz="4" w:space="0" w:color="auto"/>
              <w:bottom w:val="single" w:sz="4" w:space="0" w:color="auto"/>
              <w:right w:val="single" w:sz="4" w:space="0" w:color="auto"/>
            </w:tcBorders>
            <w:hideMark/>
          </w:tcPr>
          <w:p w14:paraId="12383800" w14:textId="77777777" w:rsidR="003C543C" w:rsidRPr="00E26D09" w:rsidRDefault="003C543C" w:rsidP="003C543C">
            <w:pPr>
              <w:pStyle w:val="TAH"/>
              <w:tabs>
                <w:tab w:val="left" w:pos="540"/>
                <w:tab w:val="left" w:pos="1260"/>
                <w:tab w:val="left" w:pos="1800"/>
              </w:tabs>
              <w:rPr>
                <w:lang w:eastAsia="ja-JP"/>
              </w:rPr>
            </w:pPr>
            <w:r w:rsidRPr="007E346D">
              <w:t>OTA Wanted signal mean power (dBm)</w:t>
            </w:r>
          </w:p>
        </w:tc>
        <w:tc>
          <w:tcPr>
            <w:tcW w:w="3369" w:type="dxa"/>
            <w:tcBorders>
              <w:top w:val="single" w:sz="4" w:space="0" w:color="auto"/>
              <w:left w:val="single" w:sz="4" w:space="0" w:color="auto"/>
              <w:bottom w:val="single" w:sz="4" w:space="0" w:color="auto"/>
              <w:right w:val="single" w:sz="4" w:space="0" w:color="auto"/>
            </w:tcBorders>
            <w:hideMark/>
          </w:tcPr>
          <w:p w14:paraId="11C9258E" w14:textId="77777777" w:rsidR="003C543C" w:rsidRPr="00E26D09" w:rsidRDefault="003C543C" w:rsidP="003C543C">
            <w:pPr>
              <w:pStyle w:val="TAH"/>
              <w:tabs>
                <w:tab w:val="left" w:pos="540"/>
                <w:tab w:val="left" w:pos="1260"/>
                <w:tab w:val="left" w:pos="1800"/>
              </w:tabs>
              <w:rPr>
                <w:lang w:eastAsia="ja-JP"/>
              </w:rPr>
            </w:pPr>
            <w:r w:rsidRPr="007E346D">
              <w:rPr>
                <w:rFonts w:cs="Arial"/>
              </w:rPr>
              <w:t>OTA Interfering signal mean power (dBm)</w:t>
            </w:r>
          </w:p>
        </w:tc>
      </w:tr>
      <w:tr w:rsidR="003C543C" w:rsidRPr="00E26D09" w14:paraId="30E8AD06" w14:textId="77777777" w:rsidTr="003C543C">
        <w:trPr>
          <w:trHeight w:val="487"/>
          <w:jc w:val="center"/>
        </w:trPr>
        <w:tc>
          <w:tcPr>
            <w:tcW w:w="1893" w:type="dxa"/>
            <w:vMerge w:val="restart"/>
            <w:tcBorders>
              <w:top w:val="single" w:sz="4" w:space="0" w:color="auto"/>
              <w:left w:val="single" w:sz="4" w:space="0" w:color="auto"/>
              <w:right w:val="single" w:sz="4" w:space="0" w:color="auto"/>
            </w:tcBorders>
          </w:tcPr>
          <w:p w14:paraId="13E5939E" w14:textId="46A9A648" w:rsidR="003C543C" w:rsidRPr="00E26D09" w:rsidRDefault="003C543C" w:rsidP="003C543C">
            <w:pPr>
              <w:pStyle w:val="TAC"/>
              <w:tabs>
                <w:tab w:val="left" w:pos="540"/>
                <w:tab w:val="left" w:pos="1260"/>
                <w:tab w:val="left" w:pos="1800"/>
              </w:tabs>
              <w:rPr>
                <w:lang w:eastAsia="zh-CN"/>
              </w:rPr>
            </w:pPr>
            <w:del w:id="2920" w:author="Valentin Gheorghiu" w:date="2020-11-17T14:59:00Z">
              <w:r w:rsidRPr="00E26D09" w:rsidDel="00B53A07">
                <w:rPr>
                  <w:lang w:eastAsia="zh-CN"/>
                </w:rPr>
                <w:delText xml:space="preserve">5, </w:delText>
              </w:r>
            </w:del>
            <w:r w:rsidRPr="00E26D09">
              <w:rPr>
                <w:lang w:eastAsia="zh-CN"/>
              </w:rPr>
              <w:t>10, 15, 20</w:t>
            </w:r>
          </w:p>
        </w:tc>
        <w:tc>
          <w:tcPr>
            <w:tcW w:w="1563" w:type="dxa"/>
            <w:tcBorders>
              <w:top w:val="single" w:sz="4" w:space="0" w:color="auto"/>
              <w:left w:val="single" w:sz="4" w:space="0" w:color="auto"/>
              <w:bottom w:val="single" w:sz="4" w:space="0" w:color="auto"/>
              <w:right w:val="single" w:sz="4" w:space="0" w:color="auto"/>
            </w:tcBorders>
            <w:hideMark/>
          </w:tcPr>
          <w:p w14:paraId="695CCB9E" w14:textId="77777777" w:rsidR="003C543C" w:rsidRPr="00E26D09" w:rsidRDefault="003C543C" w:rsidP="003C543C">
            <w:pPr>
              <w:pStyle w:val="TAC"/>
              <w:tabs>
                <w:tab w:val="left" w:pos="540"/>
                <w:tab w:val="left" w:pos="1260"/>
                <w:tab w:val="left" w:pos="1800"/>
              </w:tabs>
              <w:rPr>
                <w:lang w:eastAsia="ja-JP"/>
              </w:rPr>
            </w:pPr>
            <w:r w:rsidRPr="00E26D09">
              <w:rPr>
                <w:rFonts w:cs="Arial"/>
              </w:rPr>
              <w:t>EIS</w:t>
            </w:r>
            <w:r w:rsidRPr="00E26D09">
              <w:rPr>
                <w:rFonts w:cs="Arial"/>
                <w:vertAlign w:val="subscript"/>
              </w:rPr>
              <w:t>REFSENS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hideMark/>
          </w:tcPr>
          <w:p w14:paraId="27FC6795" w14:textId="77777777" w:rsidR="003C543C" w:rsidRDefault="003C543C" w:rsidP="003C543C">
            <w:pPr>
              <w:pStyle w:val="TAC"/>
              <w:tabs>
                <w:tab w:val="left" w:pos="540"/>
                <w:tab w:val="left" w:pos="1260"/>
                <w:tab w:val="left" w:pos="1800"/>
              </w:tabs>
              <w:rPr>
                <w:rFonts w:cs="Arial"/>
                <w:vertAlign w:val="subscript"/>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w:t>
            </w:r>
            <w:r w:rsidRPr="00E26D09">
              <w:rPr>
                <w:rFonts w:cs="Arial"/>
              </w:rPr>
              <w:t>Δ</w:t>
            </w:r>
            <w:r w:rsidRPr="00E26D09">
              <w:rPr>
                <w:rFonts w:cs="Arial"/>
                <w:vertAlign w:val="subscript"/>
              </w:rPr>
              <w:t>OTAREFSENS</w:t>
            </w:r>
          </w:p>
          <w:p w14:paraId="191E8A49" w14:textId="77777777" w:rsidR="003C543C" w:rsidRPr="00E26D09" w:rsidRDefault="003C543C" w:rsidP="003C543C">
            <w:pPr>
              <w:pStyle w:val="TAC"/>
              <w:tabs>
                <w:tab w:val="left" w:pos="540"/>
                <w:tab w:val="left" w:pos="1260"/>
                <w:tab w:val="left" w:pos="1800"/>
              </w:tabs>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p w14:paraId="43ABCD1D" w14:textId="77777777" w:rsidR="003C543C" w:rsidRPr="00E26D09" w:rsidRDefault="003C543C" w:rsidP="003C543C">
            <w:pPr>
              <w:pStyle w:val="TAC"/>
              <w:tabs>
                <w:tab w:val="left" w:pos="540"/>
                <w:tab w:val="left" w:pos="1260"/>
                <w:tab w:val="left" w:pos="1800"/>
              </w:tabs>
              <w:rPr>
                <w:lang w:eastAsia="zh-CN"/>
              </w:rPr>
            </w:pPr>
          </w:p>
        </w:tc>
      </w:tr>
      <w:tr w:rsidR="003C543C" w:rsidRPr="00E26D09" w14:paraId="16A6DCD3" w14:textId="77777777" w:rsidTr="003C543C">
        <w:trPr>
          <w:trHeight w:val="487"/>
          <w:jc w:val="center"/>
        </w:trPr>
        <w:tc>
          <w:tcPr>
            <w:tcW w:w="1893" w:type="dxa"/>
            <w:vMerge/>
            <w:tcBorders>
              <w:left w:val="single" w:sz="4" w:space="0" w:color="auto"/>
              <w:bottom w:val="single" w:sz="4" w:space="0" w:color="auto"/>
              <w:right w:val="single" w:sz="4" w:space="0" w:color="auto"/>
            </w:tcBorders>
          </w:tcPr>
          <w:p w14:paraId="694290B3" w14:textId="77777777" w:rsidR="003C543C" w:rsidRPr="00E26D09" w:rsidRDefault="003C543C" w:rsidP="003C543C">
            <w:pPr>
              <w:pStyle w:val="TAC"/>
              <w:tabs>
                <w:tab w:val="left" w:pos="540"/>
                <w:tab w:val="left" w:pos="1260"/>
                <w:tab w:val="left" w:pos="1800"/>
              </w:tabs>
              <w:rPr>
                <w:lang w:eastAsia="zh-CN"/>
              </w:rPr>
            </w:pPr>
          </w:p>
        </w:tc>
        <w:tc>
          <w:tcPr>
            <w:tcW w:w="1563" w:type="dxa"/>
            <w:tcBorders>
              <w:top w:val="single" w:sz="4" w:space="0" w:color="auto"/>
              <w:left w:val="single" w:sz="4" w:space="0" w:color="auto"/>
              <w:bottom w:val="single" w:sz="4" w:space="0" w:color="auto"/>
              <w:right w:val="single" w:sz="4" w:space="0" w:color="auto"/>
            </w:tcBorders>
          </w:tcPr>
          <w:p w14:paraId="39B614D8" w14:textId="77777777" w:rsidR="003C543C" w:rsidRPr="00E26D09" w:rsidRDefault="003C543C" w:rsidP="003C543C">
            <w:pPr>
              <w:pStyle w:val="TAC"/>
              <w:tabs>
                <w:tab w:val="left" w:pos="540"/>
                <w:tab w:val="left" w:pos="1260"/>
                <w:tab w:val="left" w:pos="1800"/>
              </w:tabs>
              <w:rPr>
                <w:rFonts w:cs="Arial"/>
              </w:rPr>
            </w:pPr>
            <w:proofErr w:type="spellStart"/>
            <w:r w:rsidRPr="00E26D09">
              <w:rPr>
                <w:rFonts w:cs="Arial"/>
              </w:rPr>
              <w:t>EIS</w:t>
            </w:r>
            <w:r w:rsidRPr="00E26D09">
              <w:rPr>
                <w:rFonts w:cs="Arial"/>
                <w:vertAlign w:val="subscript"/>
              </w:rPr>
              <w:t>minSENS</w:t>
            </w:r>
            <w:proofErr w:type="spellEnd"/>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194A78F0" w14:textId="77777777" w:rsidR="003C543C" w:rsidRPr="00E26D09" w:rsidRDefault="003C543C" w:rsidP="003C543C">
            <w:pPr>
              <w:pStyle w:val="TAC"/>
              <w:tabs>
                <w:tab w:val="left" w:pos="540"/>
                <w:tab w:val="left" w:pos="1260"/>
                <w:tab w:val="left" w:pos="1800"/>
              </w:tabs>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 </w:t>
            </w:r>
            <w:proofErr w:type="spellStart"/>
            <w:r w:rsidRPr="00E26D09">
              <w:rPr>
                <w:rFonts w:cs="Arial"/>
              </w:rPr>
              <w:t>Δ</w:t>
            </w:r>
            <w:r w:rsidRPr="00E26D09">
              <w:rPr>
                <w:rFonts w:cs="Arial"/>
                <w:vertAlign w:val="subscript"/>
              </w:rPr>
              <w:t>minSENS</w:t>
            </w:r>
            <w:proofErr w:type="spellEnd"/>
          </w:p>
          <w:p w14:paraId="590E5A31" w14:textId="77777777" w:rsidR="003C543C" w:rsidRPr="00E26D09" w:rsidRDefault="003C543C" w:rsidP="003C543C">
            <w:pPr>
              <w:pStyle w:val="TAC"/>
              <w:tabs>
                <w:tab w:val="left" w:pos="540"/>
                <w:tab w:val="left" w:pos="1260"/>
                <w:tab w:val="left" w:pos="1800"/>
              </w:tabs>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3C543C" w:rsidRPr="00E26D09" w14:paraId="06275B5A" w14:textId="77777777" w:rsidTr="003C543C">
        <w:trPr>
          <w:trHeight w:val="487"/>
          <w:jc w:val="center"/>
        </w:trPr>
        <w:tc>
          <w:tcPr>
            <w:tcW w:w="1893" w:type="dxa"/>
            <w:vMerge w:val="restart"/>
            <w:tcBorders>
              <w:top w:val="single" w:sz="4" w:space="0" w:color="auto"/>
              <w:left w:val="single" w:sz="4" w:space="0" w:color="auto"/>
              <w:right w:val="single" w:sz="4" w:space="0" w:color="auto"/>
            </w:tcBorders>
          </w:tcPr>
          <w:p w14:paraId="1A724805" w14:textId="77777777" w:rsidR="003C543C" w:rsidRPr="00E26D09" w:rsidRDefault="003C543C" w:rsidP="003C543C">
            <w:pPr>
              <w:pStyle w:val="TAC"/>
              <w:tabs>
                <w:tab w:val="left" w:pos="540"/>
                <w:tab w:val="left" w:pos="1260"/>
                <w:tab w:val="left" w:pos="1800"/>
              </w:tabs>
              <w:rPr>
                <w:lang w:eastAsia="zh-CN"/>
              </w:rPr>
            </w:pPr>
            <w:r w:rsidRPr="00E26D09">
              <w:rPr>
                <w:lang w:eastAsia="zh-CN"/>
              </w:rPr>
              <w:t>25, 30, 40, 50, 60, 70, 80, 90, 100</w:t>
            </w:r>
          </w:p>
        </w:tc>
        <w:tc>
          <w:tcPr>
            <w:tcW w:w="1563" w:type="dxa"/>
            <w:tcBorders>
              <w:top w:val="single" w:sz="4" w:space="0" w:color="auto"/>
              <w:left w:val="single" w:sz="4" w:space="0" w:color="auto"/>
              <w:bottom w:val="single" w:sz="4" w:space="0" w:color="auto"/>
              <w:right w:val="single" w:sz="4" w:space="0" w:color="auto"/>
            </w:tcBorders>
          </w:tcPr>
          <w:p w14:paraId="2D41B897" w14:textId="77777777" w:rsidR="003C543C" w:rsidRPr="00E26D09" w:rsidRDefault="003C543C" w:rsidP="003C543C">
            <w:pPr>
              <w:pStyle w:val="TAC"/>
              <w:tabs>
                <w:tab w:val="left" w:pos="540"/>
                <w:tab w:val="left" w:pos="1260"/>
                <w:tab w:val="left" w:pos="1800"/>
              </w:tabs>
              <w:rPr>
                <w:lang w:eastAsia="ja-JP"/>
              </w:rPr>
            </w:pPr>
            <w:r w:rsidRPr="00E26D09">
              <w:rPr>
                <w:rFonts w:cs="Arial"/>
              </w:rPr>
              <w:t>EIS</w:t>
            </w:r>
            <w:r w:rsidRPr="00E26D09">
              <w:rPr>
                <w:rFonts w:cs="Arial"/>
                <w:vertAlign w:val="subscript"/>
              </w:rPr>
              <w:t>REFSENS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4D534B5A" w14:textId="77777777" w:rsidR="003C543C" w:rsidRPr="00E26D09" w:rsidRDefault="003C543C" w:rsidP="003C543C">
            <w:pPr>
              <w:pStyle w:val="TAC"/>
              <w:tabs>
                <w:tab w:val="left" w:pos="540"/>
                <w:tab w:val="left" w:pos="1260"/>
                <w:tab w:val="left" w:pos="1800"/>
              </w:tabs>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w:t>
            </w:r>
            <w:r w:rsidRPr="00E26D09">
              <w:rPr>
                <w:rFonts w:cs="Arial"/>
              </w:rPr>
              <w:t>Δ</w:t>
            </w:r>
            <w:r w:rsidRPr="00E26D09">
              <w:rPr>
                <w:rFonts w:cs="Arial"/>
                <w:vertAlign w:val="subscript"/>
              </w:rPr>
              <w:t>OTAREFSENS</w:t>
            </w:r>
          </w:p>
          <w:p w14:paraId="0F7E9503" w14:textId="77777777" w:rsidR="003C543C" w:rsidRPr="00E26D09" w:rsidRDefault="003C543C" w:rsidP="003C543C">
            <w:pPr>
              <w:pStyle w:val="TAC"/>
              <w:tabs>
                <w:tab w:val="left" w:pos="540"/>
                <w:tab w:val="left" w:pos="1260"/>
                <w:tab w:val="left" w:pos="1800"/>
              </w:tabs>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3C543C" w:rsidRPr="00E26D09" w14:paraId="074AB18C" w14:textId="77777777" w:rsidTr="003C543C">
        <w:trPr>
          <w:trHeight w:val="487"/>
          <w:jc w:val="center"/>
        </w:trPr>
        <w:tc>
          <w:tcPr>
            <w:tcW w:w="1893" w:type="dxa"/>
            <w:vMerge/>
            <w:tcBorders>
              <w:left w:val="single" w:sz="4" w:space="0" w:color="auto"/>
              <w:bottom w:val="single" w:sz="4" w:space="0" w:color="auto"/>
              <w:right w:val="single" w:sz="4" w:space="0" w:color="auto"/>
            </w:tcBorders>
          </w:tcPr>
          <w:p w14:paraId="2EE83535" w14:textId="77777777" w:rsidR="003C543C" w:rsidRPr="00E26D09" w:rsidRDefault="003C543C" w:rsidP="003C543C">
            <w:pPr>
              <w:pStyle w:val="TAC"/>
              <w:tabs>
                <w:tab w:val="left" w:pos="540"/>
                <w:tab w:val="left" w:pos="1260"/>
                <w:tab w:val="left" w:pos="1800"/>
              </w:tabs>
              <w:rPr>
                <w:lang w:eastAsia="zh-CN"/>
              </w:rPr>
            </w:pPr>
          </w:p>
        </w:tc>
        <w:tc>
          <w:tcPr>
            <w:tcW w:w="1563" w:type="dxa"/>
            <w:tcBorders>
              <w:top w:val="single" w:sz="4" w:space="0" w:color="auto"/>
              <w:left w:val="single" w:sz="4" w:space="0" w:color="auto"/>
              <w:bottom w:val="single" w:sz="4" w:space="0" w:color="auto"/>
              <w:right w:val="single" w:sz="4" w:space="0" w:color="auto"/>
            </w:tcBorders>
          </w:tcPr>
          <w:p w14:paraId="1D4DFDDC" w14:textId="77777777" w:rsidR="003C543C" w:rsidRPr="00E26D09" w:rsidRDefault="003C543C" w:rsidP="003C543C">
            <w:pPr>
              <w:pStyle w:val="TAC"/>
              <w:tabs>
                <w:tab w:val="left" w:pos="540"/>
                <w:tab w:val="left" w:pos="1260"/>
                <w:tab w:val="left" w:pos="1800"/>
              </w:tabs>
              <w:rPr>
                <w:rFonts w:cs="Arial"/>
              </w:rPr>
            </w:pPr>
            <w:proofErr w:type="spellStart"/>
            <w:r w:rsidRPr="00E26D09">
              <w:rPr>
                <w:rFonts w:cs="Arial"/>
              </w:rPr>
              <w:t>EIS</w:t>
            </w:r>
            <w:r w:rsidRPr="00E26D09">
              <w:rPr>
                <w:rFonts w:cs="Arial"/>
                <w:vertAlign w:val="subscript"/>
              </w:rPr>
              <w:t>minSENS</w:t>
            </w:r>
            <w:proofErr w:type="spellEnd"/>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54109EF6" w14:textId="77777777" w:rsidR="003C543C" w:rsidRPr="00E26D09" w:rsidRDefault="003C543C" w:rsidP="003C543C">
            <w:pPr>
              <w:pStyle w:val="TAC"/>
              <w:tabs>
                <w:tab w:val="left" w:pos="540"/>
                <w:tab w:val="left" w:pos="1260"/>
                <w:tab w:val="left" w:pos="1800"/>
              </w:tabs>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 </w:t>
            </w:r>
            <w:proofErr w:type="spellStart"/>
            <w:r w:rsidRPr="00E26D09">
              <w:rPr>
                <w:rFonts w:cs="Arial"/>
              </w:rPr>
              <w:t>Δ</w:t>
            </w:r>
            <w:r w:rsidRPr="00E26D09">
              <w:rPr>
                <w:rFonts w:cs="Arial"/>
                <w:vertAlign w:val="subscript"/>
              </w:rPr>
              <w:t>minSENS</w:t>
            </w:r>
            <w:proofErr w:type="spellEnd"/>
          </w:p>
          <w:p w14:paraId="1CAF2C7E" w14:textId="77777777" w:rsidR="003C543C" w:rsidRPr="00E26D09" w:rsidRDefault="003C543C" w:rsidP="003C543C">
            <w:pPr>
              <w:pStyle w:val="TAC"/>
              <w:tabs>
                <w:tab w:val="left" w:pos="540"/>
                <w:tab w:val="left" w:pos="1260"/>
                <w:tab w:val="left" w:pos="1800"/>
              </w:tabs>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3C543C" w:rsidRPr="00E26D09" w14:paraId="0157193F" w14:textId="77777777" w:rsidTr="003C543C">
        <w:trPr>
          <w:trHeight w:val="487"/>
          <w:jc w:val="center"/>
        </w:trPr>
        <w:tc>
          <w:tcPr>
            <w:tcW w:w="6825" w:type="dxa"/>
            <w:gridSpan w:val="3"/>
            <w:tcBorders>
              <w:top w:val="single" w:sz="4" w:space="0" w:color="auto"/>
              <w:left w:val="single" w:sz="4" w:space="0" w:color="auto"/>
              <w:bottom w:val="single" w:sz="4" w:space="0" w:color="auto"/>
              <w:right w:val="single" w:sz="4" w:space="0" w:color="auto"/>
            </w:tcBorders>
          </w:tcPr>
          <w:p w14:paraId="5789FE2E" w14:textId="77777777" w:rsidR="003C543C" w:rsidRPr="007E346D" w:rsidRDefault="003C543C" w:rsidP="003C543C">
            <w:pPr>
              <w:pStyle w:val="TAN"/>
            </w:pPr>
            <w:r w:rsidRPr="007E346D">
              <w:t>NOTE 1:</w:t>
            </w:r>
            <w:r w:rsidRPr="007E346D">
              <w:tab/>
              <w:t xml:space="preserve">The SCS for the </w:t>
            </w:r>
            <w:r w:rsidRPr="007A7019">
              <w:rPr>
                <w:i/>
              </w:rPr>
              <w:t>lowest/highest carrier</w:t>
            </w:r>
            <w:r w:rsidRPr="007E346D">
              <w:t xml:space="preserve"> received is the lowest SCS supported by the </w:t>
            </w:r>
            <w:r w:rsidRPr="00743313">
              <w:rPr>
                <w:lang w:val="en-US"/>
              </w:rPr>
              <w:t>IA</w:t>
            </w:r>
            <w:r>
              <w:rPr>
                <w:lang w:val="en-US"/>
              </w:rPr>
              <w:t>B-MT</w:t>
            </w:r>
            <w:r w:rsidRPr="007E346D">
              <w:t xml:space="preserve"> for that bandwidth. </w:t>
            </w:r>
          </w:p>
          <w:p w14:paraId="63E91EFF" w14:textId="77777777" w:rsidR="003C543C" w:rsidRPr="00E26D09" w:rsidRDefault="003C543C" w:rsidP="003C543C">
            <w:pPr>
              <w:pStyle w:val="TAN"/>
            </w:pPr>
            <w:r w:rsidRPr="007E346D">
              <w:rPr>
                <w:lang w:eastAsia="zh-CN"/>
              </w:rPr>
              <w:t>NOTE 2:</w:t>
            </w:r>
            <w:r w:rsidRPr="007E346D">
              <w:tab/>
            </w:r>
            <w:r w:rsidRPr="007E346D">
              <w:rPr>
                <w:lang w:eastAsia="zh-CN"/>
              </w:rPr>
              <w:t>7.5 kHz shift is not applied to the wanted signal.</w:t>
            </w:r>
          </w:p>
        </w:tc>
      </w:tr>
    </w:tbl>
    <w:p w14:paraId="05703BFD" w14:textId="77777777" w:rsidR="003C543C" w:rsidRPr="00E26D09" w:rsidRDefault="003C543C" w:rsidP="003C543C"/>
    <w:p w14:paraId="3DBA11EF" w14:textId="77777777" w:rsidR="003C543C" w:rsidRPr="00E26D09" w:rsidRDefault="003C543C" w:rsidP="003C543C">
      <w:pPr>
        <w:pStyle w:val="TH"/>
        <w:rPr>
          <w:lang w:eastAsia="zh-CN"/>
        </w:rPr>
      </w:pPr>
      <w:r w:rsidRPr="00E26D09">
        <w:t xml:space="preserve">Table </w:t>
      </w:r>
      <w:r w:rsidRPr="00E26D09">
        <w:rPr>
          <w:lang w:eastAsia="zh-CN"/>
        </w:rPr>
        <w:t>10.5.2.2</w:t>
      </w:r>
      <w:r w:rsidRPr="00E26D09">
        <w:t>-</w:t>
      </w:r>
      <w:r w:rsidRPr="00E26D09">
        <w:rPr>
          <w:lang w:eastAsia="zh-CN"/>
        </w:rPr>
        <w:t>3</w:t>
      </w:r>
      <w:r w:rsidRPr="00E26D09">
        <w:t xml:space="preserve">: OTA narrowband blocking interferer frequency offsets for </w:t>
      </w:r>
      <w:r>
        <w:rPr>
          <w:i/>
        </w:rPr>
        <w:t>IAB-MT</w:t>
      </w:r>
      <w:r w:rsidRPr="00E26D09">
        <w:rPr>
          <w:i/>
        </w:rPr>
        <w:t xml:space="preserve"> type 1-O</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3C543C" w:rsidRPr="00E26D09" w14:paraId="4515D508" w14:textId="77777777" w:rsidTr="003C543C">
        <w:tc>
          <w:tcPr>
            <w:tcW w:w="1842" w:type="dxa"/>
            <w:shd w:val="clear" w:color="auto" w:fill="auto"/>
          </w:tcPr>
          <w:p w14:paraId="264EC591" w14:textId="77777777" w:rsidR="003C543C" w:rsidRPr="00E26D09" w:rsidRDefault="003C543C" w:rsidP="003C543C">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36FE07B2" w14:textId="77777777" w:rsidR="003C543C" w:rsidRPr="00E26D09" w:rsidRDefault="003C543C" w:rsidP="003C543C">
            <w:pPr>
              <w:pStyle w:val="TAH"/>
              <w:rPr>
                <w:lang w:eastAsia="zh-CN"/>
              </w:rPr>
            </w:pPr>
            <w:r w:rsidRPr="007E346D">
              <w:rPr>
                <w:rFonts w:cs="Arial"/>
              </w:rPr>
              <w:t xml:space="preserve">Interfering RB centre frequency offset to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 edge</w:t>
            </w:r>
            <w:r w:rsidRPr="007E346D">
              <w:rPr>
                <w:rFonts w:cs="Arial"/>
              </w:rPr>
              <w:t xml:space="preserve"> inside a </w:t>
            </w:r>
            <w:r w:rsidRPr="0068373B">
              <w:rPr>
                <w:rFonts w:cs="Arial"/>
                <w:i/>
              </w:rPr>
              <w:t>sub-block gap</w:t>
            </w:r>
            <w:r w:rsidRPr="007E346D">
              <w:t xml:space="preserve"> (kHz) (Note 2)</w:t>
            </w:r>
          </w:p>
        </w:tc>
        <w:tc>
          <w:tcPr>
            <w:tcW w:w="2693" w:type="dxa"/>
            <w:shd w:val="clear" w:color="auto" w:fill="auto"/>
          </w:tcPr>
          <w:p w14:paraId="4A79FE19" w14:textId="77777777" w:rsidR="003C543C" w:rsidRPr="00E26D09" w:rsidRDefault="003C543C" w:rsidP="003C543C">
            <w:pPr>
              <w:pStyle w:val="TAH"/>
              <w:rPr>
                <w:lang w:eastAsia="zh-CN"/>
              </w:rPr>
            </w:pPr>
            <w:r w:rsidRPr="007E346D">
              <w:t>Type of interfering signal</w:t>
            </w:r>
          </w:p>
        </w:tc>
      </w:tr>
      <w:tr w:rsidR="003C543C" w:rsidRPr="00E26D09" w14:paraId="20842627" w14:textId="77777777" w:rsidTr="003C543C">
        <w:tc>
          <w:tcPr>
            <w:tcW w:w="1842" w:type="dxa"/>
            <w:shd w:val="clear" w:color="auto" w:fill="auto"/>
          </w:tcPr>
          <w:p w14:paraId="1D4AC91C" w14:textId="77777777" w:rsidR="003C543C" w:rsidRPr="00E26D09" w:rsidRDefault="003C543C" w:rsidP="003C543C">
            <w:pPr>
              <w:pStyle w:val="TAC"/>
              <w:rPr>
                <w:lang w:eastAsia="zh-CN"/>
              </w:rPr>
            </w:pPr>
            <w:r w:rsidRPr="00E26D09">
              <w:rPr>
                <w:lang w:eastAsia="zh-CN"/>
              </w:rPr>
              <w:t>10</w:t>
            </w:r>
          </w:p>
        </w:tc>
        <w:tc>
          <w:tcPr>
            <w:tcW w:w="2646" w:type="dxa"/>
            <w:shd w:val="clear" w:color="auto" w:fill="auto"/>
          </w:tcPr>
          <w:p w14:paraId="5911F86F"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355 </w:t>
            </w:r>
            <w:r w:rsidRPr="0006458D">
              <w:rPr>
                <w:rFonts w:cs="Arial"/>
              </w:rPr>
              <w:t>+ m*180),</w:t>
            </w:r>
          </w:p>
          <w:p w14:paraId="21749C2F" w14:textId="77777777" w:rsidR="003C543C" w:rsidRPr="00E26D09" w:rsidRDefault="003C543C" w:rsidP="003C543C">
            <w:pPr>
              <w:pStyle w:val="TAC"/>
              <w:rPr>
                <w:lang w:eastAsia="zh-CN"/>
              </w:rPr>
            </w:pPr>
            <w:r w:rsidRPr="0006458D">
              <w:rPr>
                <w:rFonts w:cs="Arial"/>
              </w:rPr>
              <w:t>m=0, 1, 2, 3, 4, 9, 14, 19, 24</w:t>
            </w:r>
          </w:p>
        </w:tc>
        <w:tc>
          <w:tcPr>
            <w:tcW w:w="2693" w:type="dxa"/>
            <w:vMerge w:val="restart"/>
            <w:shd w:val="clear" w:color="auto" w:fill="auto"/>
          </w:tcPr>
          <w:p w14:paraId="11987318" w14:textId="5583F66C" w:rsidR="003C543C" w:rsidRPr="00E26D09" w:rsidRDefault="00B53A07" w:rsidP="003C543C">
            <w:pPr>
              <w:pStyle w:val="TAC"/>
              <w:rPr>
                <w:lang w:val="sv-SE" w:eastAsia="zh-CN"/>
              </w:rPr>
            </w:pPr>
            <w:ins w:id="2921" w:author="Valentin Gheorghiu" w:date="2020-11-17T15:02:00Z">
              <w:r w:rsidRPr="00E26D09">
                <w:t xml:space="preserve">5 MHz </w:t>
              </w:r>
              <w:r>
                <w:t>CP</w:t>
              </w:r>
              <w:r w:rsidRPr="00E26D09">
                <w:rPr>
                  <w:lang w:val="en-US"/>
                </w:rPr>
                <w:t xml:space="preserve">-OFDM </w:t>
              </w:r>
              <w:r w:rsidRPr="00E26D09">
                <w:rPr>
                  <w:lang w:eastAsia="zh-CN"/>
                </w:rPr>
                <w:t>NR</w:t>
              </w:r>
              <w:r w:rsidRPr="00E26D09">
                <w:t xml:space="preserve"> signal, 15 kHz SCS, 1 RB</w:t>
              </w:r>
            </w:ins>
          </w:p>
        </w:tc>
      </w:tr>
      <w:tr w:rsidR="003C543C" w:rsidRPr="00E26D09" w14:paraId="40C691A0" w14:textId="77777777" w:rsidTr="003C543C">
        <w:tc>
          <w:tcPr>
            <w:tcW w:w="1842" w:type="dxa"/>
            <w:shd w:val="clear" w:color="auto" w:fill="auto"/>
          </w:tcPr>
          <w:p w14:paraId="08B8761F" w14:textId="77777777" w:rsidR="003C543C" w:rsidRPr="00E26D09" w:rsidRDefault="003C543C" w:rsidP="003C543C">
            <w:pPr>
              <w:pStyle w:val="TAC"/>
              <w:rPr>
                <w:lang w:eastAsia="zh-CN"/>
              </w:rPr>
            </w:pPr>
            <w:r w:rsidRPr="00E26D09">
              <w:rPr>
                <w:lang w:eastAsia="zh-CN"/>
              </w:rPr>
              <w:t>15</w:t>
            </w:r>
          </w:p>
        </w:tc>
        <w:tc>
          <w:tcPr>
            <w:tcW w:w="2646" w:type="dxa"/>
            <w:shd w:val="clear" w:color="auto" w:fill="auto"/>
          </w:tcPr>
          <w:p w14:paraId="27982F79"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360 </w:t>
            </w:r>
            <w:r w:rsidRPr="0006458D">
              <w:rPr>
                <w:rFonts w:cs="Arial"/>
              </w:rPr>
              <w:t>+ m*180),</w:t>
            </w:r>
          </w:p>
          <w:p w14:paraId="1461EEE1" w14:textId="77777777" w:rsidR="003C543C" w:rsidRPr="00E26D09" w:rsidRDefault="003C543C" w:rsidP="003C543C">
            <w:pPr>
              <w:pStyle w:val="TAC"/>
              <w:rPr>
                <w:lang w:eastAsia="zh-CN"/>
              </w:rPr>
            </w:pPr>
            <w:r w:rsidRPr="0006458D">
              <w:rPr>
                <w:rFonts w:cs="Arial"/>
              </w:rPr>
              <w:t>m=0, 1, 2, 3, 4, 9, 14, 19, 24</w:t>
            </w:r>
          </w:p>
        </w:tc>
        <w:tc>
          <w:tcPr>
            <w:tcW w:w="2693" w:type="dxa"/>
            <w:vMerge/>
            <w:shd w:val="clear" w:color="auto" w:fill="auto"/>
          </w:tcPr>
          <w:p w14:paraId="0C15F0E1" w14:textId="77777777" w:rsidR="003C543C" w:rsidRPr="00E26D09" w:rsidRDefault="003C543C" w:rsidP="003C543C">
            <w:pPr>
              <w:pStyle w:val="TAC"/>
              <w:rPr>
                <w:lang w:val="sv-SE" w:eastAsia="zh-CN"/>
              </w:rPr>
            </w:pPr>
          </w:p>
        </w:tc>
      </w:tr>
      <w:tr w:rsidR="003C543C" w:rsidRPr="00E26D09" w14:paraId="727696E5" w14:textId="77777777" w:rsidTr="003C543C">
        <w:tc>
          <w:tcPr>
            <w:tcW w:w="1842" w:type="dxa"/>
            <w:shd w:val="clear" w:color="auto" w:fill="auto"/>
          </w:tcPr>
          <w:p w14:paraId="1CCD6F35" w14:textId="77777777" w:rsidR="003C543C" w:rsidRPr="00E26D09" w:rsidRDefault="003C543C" w:rsidP="003C543C">
            <w:pPr>
              <w:pStyle w:val="TAC"/>
              <w:rPr>
                <w:lang w:eastAsia="zh-CN"/>
              </w:rPr>
            </w:pPr>
            <w:r w:rsidRPr="00E26D09">
              <w:rPr>
                <w:lang w:eastAsia="zh-CN"/>
              </w:rPr>
              <w:t>20</w:t>
            </w:r>
          </w:p>
        </w:tc>
        <w:tc>
          <w:tcPr>
            <w:tcW w:w="2646" w:type="dxa"/>
            <w:shd w:val="clear" w:color="auto" w:fill="auto"/>
          </w:tcPr>
          <w:p w14:paraId="1030140E"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350 </w:t>
            </w:r>
            <w:r w:rsidRPr="0006458D">
              <w:rPr>
                <w:rFonts w:cs="Arial"/>
              </w:rPr>
              <w:t>+ m*180),</w:t>
            </w:r>
          </w:p>
          <w:p w14:paraId="1F7E21B9" w14:textId="77777777" w:rsidR="003C543C" w:rsidRPr="00E26D09" w:rsidRDefault="003C543C" w:rsidP="003C543C">
            <w:pPr>
              <w:pStyle w:val="TAC"/>
              <w:rPr>
                <w:lang w:eastAsia="zh-CN"/>
              </w:rPr>
            </w:pPr>
            <w:r w:rsidRPr="0006458D">
              <w:rPr>
                <w:rFonts w:cs="Arial"/>
              </w:rPr>
              <w:t>m=0, 1, 2, 3, 4, 9, 14, 19, 24</w:t>
            </w:r>
          </w:p>
        </w:tc>
        <w:tc>
          <w:tcPr>
            <w:tcW w:w="2693" w:type="dxa"/>
            <w:vMerge/>
            <w:shd w:val="clear" w:color="auto" w:fill="auto"/>
          </w:tcPr>
          <w:p w14:paraId="44E0785E" w14:textId="77777777" w:rsidR="003C543C" w:rsidRPr="00E26D09" w:rsidRDefault="003C543C" w:rsidP="003C543C">
            <w:pPr>
              <w:pStyle w:val="TAC"/>
              <w:rPr>
                <w:lang w:val="sv-SE" w:eastAsia="zh-CN"/>
              </w:rPr>
            </w:pPr>
          </w:p>
        </w:tc>
      </w:tr>
      <w:tr w:rsidR="003C543C" w:rsidRPr="00E26D09" w14:paraId="56B5F8D0" w14:textId="77777777" w:rsidTr="003C543C">
        <w:tc>
          <w:tcPr>
            <w:tcW w:w="1842" w:type="dxa"/>
            <w:shd w:val="clear" w:color="auto" w:fill="auto"/>
          </w:tcPr>
          <w:p w14:paraId="4A87CCD9" w14:textId="77777777" w:rsidR="003C543C" w:rsidRPr="00E26D09" w:rsidRDefault="003C543C" w:rsidP="003C543C">
            <w:pPr>
              <w:pStyle w:val="TAC"/>
              <w:rPr>
                <w:lang w:eastAsia="zh-CN"/>
              </w:rPr>
            </w:pPr>
            <w:r w:rsidRPr="00E26D09">
              <w:rPr>
                <w:lang w:eastAsia="zh-CN"/>
              </w:rPr>
              <w:t>25</w:t>
            </w:r>
          </w:p>
        </w:tc>
        <w:tc>
          <w:tcPr>
            <w:tcW w:w="2646" w:type="dxa"/>
            <w:shd w:val="clear" w:color="auto" w:fill="auto"/>
          </w:tcPr>
          <w:p w14:paraId="56CA6BD6"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2E97C3C4" w14:textId="77777777" w:rsidR="003C543C" w:rsidRPr="00E26D09" w:rsidRDefault="003C543C" w:rsidP="003C543C">
            <w:pPr>
              <w:pStyle w:val="TAC"/>
              <w:rPr>
                <w:lang w:eastAsia="zh-CN"/>
              </w:rPr>
            </w:pPr>
            <w:r w:rsidRPr="0006458D">
              <w:rPr>
                <w:rFonts w:cs="Arial"/>
              </w:rPr>
              <w:t>m=0, 1, 2, 3, 4, 29, 54, 79, 99</w:t>
            </w:r>
          </w:p>
        </w:tc>
        <w:tc>
          <w:tcPr>
            <w:tcW w:w="2693" w:type="dxa"/>
            <w:vMerge w:val="restart"/>
            <w:shd w:val="clear" w:color="auto" w:fill="auto"/>
          </w:tcPr>
          <w:p w14:paraId="0F3DF393" w14:textId="77777777" w:rsidR="003C543C" w:rsidRPr="00CB556C" w:rsidRDefault="003C543C" w:rsidP="003C543C">
            <w:pPr>
              <w:pStyle w:val="TAC"/>
              <w:tabs>
                <w:tab w:val="left" w:pos="540"/>
                <w:tab w:val="left" w:pos="1260"/>
                <w:tab w:val="left" w:pos="1800"/>
              </w:tabs>
              <w:rPr>
                <w:lang w:eastAsia="zh-CN"/>
              </w:rPr>
            </w:pPr>
            <w:r w:rsidRPr="00E26D09">
              <w:t xml:space="preserve">20 MHz </w:t>
            </w:r>
            <w:r>
              <w:t>CP</w:t>
            </w:r>
            <w:r w:rsidRPr="00E26D09">
              <w:rPr>
                <w:lang w:val="en-US"/>
              </w:rPr>
              <w:t xml:space="preserve">-OFDM </w:t>
            </w:r>
            <w:r w:rsidRPr="00E26D09">
              <w:rPr>
                <w:lang w:eastAsia="zh-CN"/>
              </w:rPr>
              <w:t>NR</w:t>
            </w:r>
            <w:r w:rsidRPr="00E26D09">
              <w:t xml:space="preserve"> signal, 15 kHz SCS, 1 RB</w:t>
            </w:r>
          </w:p>
        </w:tc>
      </w:tr>
      <w:tr w:rsidR="003C543C" w:rsidRPr="00E26D09" w14:paraId="7CD82E7E" w14:textId="77777777" w:rsidTr="003C543C">
        <w:tc>
          <w:tcPr>
            <w:tcW w:w="1842" w:type="dxa"/>
            <w:shd w:val="clear" w:color="auto" w:fill="auto"/>
          </w:tcPr>
          <w:p w14:paraId="1E171610" w14:textId="77777777" w:rsidR="003C543C" w:rsidRPr="00E26D09" w:rsidRDefault="003C543C" w:rsidP="003C543C">
            <w:pPr>
              <w:pStyle w:val="TAC"/>
              <w:rPr>
                <w:lang w:eastAsia="zh-CN"/>
              </w:rPr>
            </w:pPr>
            <w:r w:rsidRPr="00E26D09">
              <w:rPr>
                <w:lang w:eastAsia="zh-CN"/>
              </w:rPr>
              <w:t>30</w:t>
            </w:r>
          </w:p>
        </w:tc>
        <w:tc>
          <w:tcPr>
            <w:tcW w:w="2646" w:type="dxa"/>
            <w:shd w:val="clear" w:color="auto" w:fill="auto"/>
          </w:tcPr>
          <w:p w14:paraId="76B616C3"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570 </w:t>
            </w:r>
            <w:r w:rsidRPr="0006458D">
              <w:rPr>
                <w:rFonts w:cs="Arial"/>
              </w:rPr>
              <w:t>+ m*180),</w:t>
            </w:r>
          </w:p>
          <w:p w14:paraId="42942476"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484792D1" w14:textId="77777777" w:rsidR="003C543C" w:rsidRPr="00E26D09" w:rsidRDefault="003C543C" w:rsidP="003C543C">
            <w:pPr>
              <w:pStyle w:val="TAC"/>
              <w:rPr>
                <w:lang w:eastAsia="zh-CN"/>
              </w:rPr>
            </w:pPr>
          </w:p>
        </w:tc>
      </w:tr>
      <w:tr w:rsidR="003C543C" w:rsidRPr="00E26D09" w14:paraId="1CC6A1D0" w14:textId="77777777" w:rsidTr="003C543C">
        <w:tc>
          <w:tcPr>
            <w:tcW w:w="1842" w:type="dxa"/>
            <w:shd w:val="clear" w:color="auto" w:fill="auto"/>
          </w:tcPr>
          <w:p w14:paraId="0C7C9E6C" w14:textId="77777777" w:rsidR="003C543C" w:rsidRPr="00E26D09" w:rsidRDefault="003C543C" w:rsidP="003C543C">
            <w:pPr>
              <w:pStyle w:val="TAC"/>
              <w:rPr>
                <w:lang w:eastAsia="zh-CN"/>
              </w:rPr>
            </w:pPr>
            <w:r w:rsidRPr="00E26D09">
              <w:rPr>
                <w:lang w:eastAsia="zh-CN"/>
              </w:rPr>
              <w:t>40</w:t>
            </w:r>
          </w:p>
        </w:tc>
        <w:tc>
          <w:tcPr>
            <w:tcW w:w="2646" w:type="dxa"/>
            <w:shd w:val="clear" w:color="auto" w:fill="auto"/>
          </w:tcPr>
          <w:p w14:paraId="23D65872"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710BE4A1"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704EDECF" w14:textId="77777777" w:rsidR="003C543C" w:rsidRPr="00E26D09" w:rsidRDefault="003C543C" w:rsidP="003C543C">
            <w:pPr>
              <w:pStyle w:val="TAC"/>
              <w:rPr>
                <w:lang w:eastAsia="zh-CN"/>
              </w:rPr>
            </w:pPr>
          </w:p>
        </w:tc>
      </w:tr>
      <w:tr w:rsidR="003C543C" w:rsidRPr="00E26D09" w14:paraId="61A9AAB4" w14:textId="77777777" w:rsidTr="003C543C">
        <w:tc>
          <w:tcPr>
            <w:tcW w:w="1842" w:type="dxa"/>
            <w:shd w:val="clear" w:color="auto" w:fill="auto"/>
          </w:tcPr>
          <w:p w14:paraId="0B3A70B9" w14:textId="77777777" w:rsidR="003C543C" w:rsidRPr="00E26D09" w:rsidRDefault="003C543C" w:rsidP="003C543C">
            <w:pPr>
              <w:pStyle w:val="TAC"/>
              <w:rPr>
                <w:lang w:eastAsia="zh-CN"/>
              </w:rPr>
            </w:pPr>
            <w:r w:rsidRPr="00E26D09">
              <w:rPr>
                <w:lang w:eastAsia="zh-CN"/>
              </w:rPr>
              <w:t>50</w:t>
            </w:r>
          </w:p>
        </w:tc>
        <w:tc>
          <w:tcPr>
            <w:tcW w:w="2646" w:type="dxa"/>
            <w:shd w:val="clear" w:color="auto" w:fill="auto"/>
          </w:tcPr>
          <w:p w14:paraId="5C03199C"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560 </w:t>
            </w:r>
            <w:r w:rsidRPr="0006458D">
              <w:rPr>
                <w:rFonts w:cs="Arial"/>
              </w:rPr>
              <w:t>+ m*180),</w:t>
            </w:r>
          </w:p>
          <w:p w14:paraId="7DFA5C8C"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08BD4FC3" w14:textId="77777777" w:rsidR="003C543C" w:rsidRPr="00E26D09" w:rsidRDefault="003C543C" w:rsidP="003C543C">
            <w:pPr>
              <w:pStyle w:val="TAC"/>
              <w:rPr>
                <w:lang w:eastAsia="zh-CN"/>
              </w:rPr>
            </w:pPr>
          </w:p>
        </w:tc>
      </w:tr>
      <w:tr w:rsidR="003C543C" w:rsidRPr="00E26D09" w14:paraId="2F29A8C6" w14:textId="77777777" w:rsidTr="003C543C">
        <w:tc>
          <w:tcPr>
            <w:tcW w:w="1842" w:type="dxa"/>
            <w:shd w:val="clear" w:color="auto" w:fill="auto"/>
          </w:tcPr>
          <w:p w14:paraId="4506A471" w14:textId="77777777" w:rsidR="003C543C" w:rsidRPr="00E26D09" w:rsidRDefault="003C543C" w:rsidP="003C543C">
            <w:pPr>
              <w:pStyle w:val="TAC"/>
              <w:rPr>
                <w:lang w:eastAsia="zh-CN"/>
              </w:rPr>
            </w:pPr>
            <w:r w:rsidRPr="00E26D09">
              <w:rPr>
                <w:lang w:eastAsia="zh-CN"/>
              </w:rPr>
              <w:t>60</w:t>
            </w:r>
          </w:p>
        </w:tc>
        <w:tc>
          <w:tcPr>
            <w:tcW w:w="2646" w:type="dxa"/>
            <w:shd w:val="clear" w:color="auto" w:fill="auto"/>
          </w:tcPr>
          <w:p w14:paraId="2ADF4FDB"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570 </w:t>
            </w:r>
            <w:r w:rsidRPr="0006458D">
              <w:rPr>
                <w:rFonts w:cs="Arial"/>
              </w:rPr>
              <w:t>+ m*180),</w:t>
            </w:r>
          </w:p>
          <w:p w14:paraId="54073F00"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3508D6EA" w14:textId="77777777" w:rsidR="003C543C" w:rsidRPr="00E26D09" w:rsidRDefault="003C543C" w:rsidP="003C543C">
            <w:pPr>
              <w:pStyle w:val="TAC"/>
              <w:rPr>
                <w:lang w:eastAsia="zh-CN"/>
              </w:rPr>
            </w:pPr>
          </w:p>
        </w:tc>
      </w:tr>
      <w:tr w:rsidR="003C543C" w:rsidRPr="00E26D09" w14:paraId="33045EFE" w14:textId="77777777" w:rsidTr="003C543C">
        <w:tc>
          <w:tcPr>
            <w:tcW w:w="1842" w:type="dxa"/>
            <w:shd w:val="clear" w:color="auto" w:fill="auto"/>
          </w:tcPr>
          <w:p w14:paraId="6C3C7EA1" w14:textId="77777777" w:rsidR="003C543C" w:rsidRPr="00E26D09" w:rsidRDefault="003C543C" w:rsidP="003C543C">
            <w:pPr>
              <w:pStyle w:val="TAC"/>
              <w:rPr>
                <w:lang w:eastAsia="zh-CN"/>
              </w:rPr>
            </w:pPr>
            <w:r w:rsidRPr="00E26D09">
              <w:rPr>
                <w:lang w:eastAsia="zh-CN"/>
              </w:rPr>
              <w:t>70</w:t>
            </w:r>
          </w:p>
        </w:tc>
        <w:tc>
          <w:tcPr>
            <w:tcW w:w="2646" w:type="dxa"/>
            <w:shd w:val="clear" w:color="auto" w:fill="auto"/>
          </w:tcPr>
          <w:p w14:paraId="67D2EA5C"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2175BFA3"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3D459F7D" w14:textId="77777777" w:rsidR="003C543C" w:rsidRPr="00E26D09" w:rsidRDefault="003C543C" w:rsidP="003C543C">
            <w:pPr>
              <w:pStyle w:val="TAC"/>
              <w:rPr>
                <w:lang w:eastAsia="zh-CN"/>
              </w:rPr>
            </w:pPr>
          </w:p>
        </w:tc>
      </w:tr>
      <w:tr w:rsidR="003C543C" w:rsidRPr="00E26D09" w14:paraId="78A9ED93" w14:textId="77777777" w:rsidTr="003C543C">
        <w:tc>
          <w:tcPr>
            <w:tcW w:w="1842" w:type="dxa"/>
            <w:shd w:val="clear" w:color="auto" w:fill="auto"/>
          </w:tcPr>
          <w:p w14:paraId="49BD1548" w14:textId="77777777" w:rsidR="003C543C" w:rsidRPr="00E26D09" w:rsidRDefault="003C543C" w:rsidP="003C543C">
            <w:pPr>
              <w:pStyle w:val="TAC"/>
              <w:rPr>
                <w:lang w:eastAsia="zh-CN"/>
              </w:rPr>
            </w:pPr>
            <w:r w:rsidRPr="00E26D09">
              <w:rPr>
                <w:lang w:eastAsia="zh-CN"/>
              </w:rPr>
              <w:t>80</w:t>
            </w:r>
          </w:p>
        </w:tc>
        <w:tc>
          <w:tcPr>
            <w:tcW w:w="2646" w:type="dxa"/>
            <w:shd w:val="clear" w:color="auto" w:fill="auto"/>
          </w:tcPr>
          <w:p w14:paraId="75E65148"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560 </w:t>
            </w:r>
            <w:r w:rsidRPr="0006458D">
              <w:rPr>
                <w:rFonts w:cs="Arial"/>
              </w:rPr>
              <w:t>+ m*180),</w:t>
            </w:r>
          </w:p>
          <w:p w14:paraId="1FC9271A"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02EDD250" w14:textId="77777777" w:rsidR="003C543C" w:rsidRPr="00E26D09" w:rsidRDefault="003C543C" w:rsidP="003C543C">
            <w:pPr>
              <w:pStyle w:val="TAC"/>
              <w:rPr>
                <w:lang w:eastAsia="zh-CN"/>
              </w:rPr>
            </w:pPr>
          </w:p>
        </w:tc>
      </w:tr>
      <w:tr w:rsidR="003C543C" w:rsidRPr="00E26D09" w14:paraId="41EB3633" w14:textId="77777777" w:rsidTr="003C543C">
        <w:tc>
          <w:tcPr>
            <w:tcW w:w="1842" w:type="dxa"/>
            <w:shd w:val="clear" w:color="auto" w:fill="auto"/>
          </w:tcPr>
          <w:p w14:paraId="2A0C082F" w14:textId="77777777" w:rsidR="003C543C" w:rsidRPr="00E26D09" w:rsidRDefault="003C543C" w:rsidP="003C543C">
            <w:pPr>
              <w:pStyle w:val="TAC"/>
              <w:rPr>
                <w:lang w:eastAsia="zh-CN"/>
              </w:rPr>
            </w:pPr>
            <w:r w:rsidRPr="00E26D09">
              <w:rPr>
                <w:lang w:eastAsia="zh-CN"/>
              </w:rPr>
              <w:t>90</w:t>
            </w:r>
          </w:p>
        </w:tc>
        <w:tc>
          <w:tcPr>
            <w:tcW w:w="2646" w:type="dxa"/>
            <w:shd w:val="clear" w:color="auto" w:fill="auto"/>
          </w:tcPr>
          <w:p w14:paraId="2AA2AD25"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570 </w:t>
            </w:r>
            <w:r w:rsidRPr="0006458D">
              <w:rPr>
                <w:rFonts w:cs="Arial"/>
              </w:rPr>
              <w:t>+ m*180),</w:t>
            </w:r>
          </w:p>
          <w:p w14:paraId="3DD93584"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50E6D0F5" w14:textId="77777777" w:rsidR="003C543C" w:rsidRPr="00E26D09" w:rsidRDefault="003C543C" w:rsidP="003C543C">
            <w:pPr>
              <w:pStyle w:val="TAC"/>
              <w:rPr>
                <w:lang w:eastAsia="zh-CN"/>
              </w:rPr>
            </w:pPr>
          </w:p>
        </w:tc>
      </w:tr>
      <w:tr w:rsidR="003C543C" w:rsidRPr="00E26D09" w14:paraId="315D4D17" w14:textId="77777777" w:rsidTr="003C543C">
        <w:tc>
          <w:tcPr>
            <w:tcW w:w="1842" w:type="dxa"/>
            <w:shd w:val="clear" w:color="auto" w:fill="auto"/>
          </w:tcPr>
          <w:p w14:paraId="778B0B48" w14:textId="77777777" w:rsidR="003C543C" w:rsidRPr="00E26D09" w:rsidRDefault="003C543C" w:rsidP="003C543C">
            <w:pPr>
              <w:pStyle w:val="TAC"/>
              <w:rPr>
                <w:lang w:eastAsia="zh-CN"/>
              </w:rPr>
            </w:pPr>
            <w:r w:rsidRPr="00E26D09">
              <w:rPr>
                <w:lang w:eastAsia="zh-CN"/>
              </w:rPr>
              <w:t>100</w:t>
            </w:r>
          </w:p>
        </w:tc>
        <w:tc>
          <w:tcPr>
            <w:tcW w:w="2646" w:type="dxa"/>
            <w:shd w:val="clear" w:color="auto" w:fill="auto"/>
          </w:tcPr>
          <w:p w14:paraId="2C3CB14F"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2F6AE9C2"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33968AF3" w14:textId="77777777" w:rsidR="003C543C" w:rsidRPr="00E26D09" w:rsidRDefault="003C543C" w:rsidP="003C543C">
            <w:pPr>
              <w:pStyle w:val="TAC"/>
              <w:rPr>
                <w:lang w:eastAsia="zh-CN"/>
              </w:rPr>
            </w:pPr>
          </w:p>
        </w:tc>
      </w:tr>
      <w:tr w:rsidR="003C543C" w:rsidRPr="00E26D09" w14:paraId="09F10677" w14:textId="77777777" w:rsidTr="003C543C">
        <w:tc>
          <w:tcPr>
            <w:tcW w:w="7181" w:type="dxa"/>
            <w:gridSpan w:val="3"/>
            <w:shd w:val="clear" w:color="auto" w:fill="auto"/>
          </w:tcPr>
          <w:p w14:paraId="636349C3" w14:textId="77777777" w:rsidR="003C543C" w:rsidRPr="00E26D09" w:rsidRDefault="003C543C" w:rsidP="003C543C">
            <w:pPr>
              <w:pStyle w:val="TAN"/>
            </w:pPr>
            <w:r w:rsidRPr="00E26D09">
              <w:t>NOTE 1:</w:t>
            </w:r>
            <w:r w:rsidRPr="00E26D09">
              <w:tab/>
              <w:t>Interfering signal consisting of one resource block is positioned at the stated offset, the</w:t>
            </w:r>
            <w:r w:rsidRPr="00E26D09">
              <w:rPr>
                <w:lang w:val="en-US" w:eastAsia="zh-CN"/>
              </w:rPr>
              <w:t xml:space="preserve"> </w:t>
            </w:r>
            <w:r w:rsidRPr="00E26D09">
              <w:t>channel bandwidth</w:t>
            </w:r>
            <w:r w:rsidRPr="00E26D09">
              <w:rPr>
                <w:i/>
                <w:iCs/>
              </w:rPr>
              <w:t xml:space="preserve"> </w:t>
            </w:r>
            <w:r w:rsidRPr="00E26D09">
              <w:t xml:space="preserve">of the interfering signal is located adjacently to the lower/upper </w:t>
            </w:r>
            <w:r w:rsidRPr="00743313">
              <w:rPr>
                <w:lang w:val="en-US"/>
              </w:rPr>
              <w:t>IAB</w:t>
            </w:r>
            <w:r>
              <w:rPr>
                <w:lang w:val="en-US"/>
              </w:rPr>
              <w:t>-MT</w:t>
            </w:r>
            <w:r w:rsidRPr="00E26D09">
              <w:rPr>
                <w:i/>
              </w:rPr>
              <w:t xml:space="preserve"> RF Bandwidth</w:t>
            </w:r>
            <w:r w:rsidRPr="00E26D09">
              <w:t xml:space="preserve"> edge</w:t>
            </w:r>
            <w:r w:rsidRPr="00E26D09">
              <w:rPr>
                <w:rFonts w:cs="Arial"/>
              </w:rPr>
              <w:t xml:space="preserve"> or </w:t>
            </w:r>
            <w:r w:rsidRPr="00E26D09">
              <w:rPr>
                <w:rFonts w:cs="Arial"/>
                <w:i/>
              </w:rPr>
              <w:t>sub-block</w:t>
            </w:r>
            <w:r w:rsidRPr="00E26D09">
              <w:rPr>
                <w:rFonts w:cs="Arial"/>
              </w:rPr>
              <w:t xml:space="preserve"> edge inside a </w:t>
            </w:r>
            <w:r w:rsidRPr="00E26D09">
              <w:rPr>
                <w:rFonts w:cs="Arial"/>
                <w:i/>
              </w:rPr>
              <w:t>sub-block gap</w:t>
            </w:r>
            <w:r w:rsidRPr="00E26D09">
              <w:t xml:space="preserve">. </w:t>
            </w:r>
          </w:p>
          <w:p w14:paraId="7311B8F2" w14:textId="77777777" w:rsidR="003C543C" w:rsidRPr="00E26D09" w:rsidRDefault="003C543C" w:rsidP="003C543C">
            <w:pPr>
              <w:pStyle w:val="TAN"/>
              <w:rPr>
                <w:lang w:eastAsia="zh-CN"/>
              </w:rPr>
            </w:pPr>
            <w:r w:rsidRPr="00E26D09">
              <w:t>NOTE 2:</w:t>
            </w:r>
            <w:r w:rsidRPr="00E26D09">
              <w:tab/>
              <w:t>The centre of the interfering RB refers to the frequency location between the two central subcarriers.</w:t>
            </w:r>
          </w:p>
        </w:tc>
      </w:tr>
    </w:tbl>
    <w:p w14:paraId="7E91C218" w14:textId="77777777" w:rsidR="003C543C" w:rsidRDefault="003C543C" w:rsidP="003C543C">
      <w:pPr>
        <w:pStyle w:val="Heading4"/>
        <w:ind w:left="864" w:hanging="864"/>
      </w:pPr>
    </w:p>
    <w:p w14:paraId="38CFFBC5" w14:textId="77777777" w:rsidR="003C543C" w:rsidRDefault="003C543C" w:rsidP="003C543C">
      <w:pPr>
        <w:rPr>
          <w:color w:val="FF0000"/>
          <w:sz w:val="24"/>
          <w:szCs w:val="24"/>
        </w:rPr>
      </w:pPr>
    </w:p>
    <w:p w14:paraId="1DFA8185" w14:textId="77777777" w:rsidR="003C543C" w:rsidRPr="00F13F23" w:rsidRDefault="003C543C" w:rsidP="003C543C"/>
    <w:p w14:paraId="2E4793B3" w14:textId="77777777" w:rsidR="003C543C" w:rsidRDefault="003C543C" w:rsidP="003C543C">
      <w:pPr>
        <w:pStyle w:val="Heading2"/>
        <w:rPr>
          <w:lang w:eastAsia="zh-CN"/>
        </w:rPr>
      </w:pPr>
      <w:bookmarkStart w:id="2922" w:name="_Toc53185557"/>
      <w:bookmarkStart w:id="2923" w:name="_Toc53185933"/>
      <w:r w:rsidRPr="007E346D">
        <w:lastRenderedPageBreak/>
        <w:t>10.6</w:t>
      </w:r>
      <w:r w:rsidRPr="007E346D">
        <w:tab/>
        <w:t>OTA out-of-band blocking</w:t>
      </w:r>
      <w:bookmarkEnd w:id="2769"/>
      <w:bookmarkEnd w:id="2770"/>
      <w:bookmarkEnd w:id="2922"/>
      <w:bookmarkEnd w:id="2923"/>
    </w:p>
    <w:p w14:paraId="0AF9FF57" w14:textId="77777777" w:rsidR="003C543C" w:rsidRPr="005913F7" w:rsidRDefault="003C543C" w:rsidP="003C543C">
      <w:pPr>
        <w:rPr>
          <w:lang w:eastAsia="zh-CN"/>
        </w:rPr>
      </w:pPr>
    </w:p>
    <w:p w14:paraId="33C560C2" w14:textId="77777777" w:rsidR="003C543C" w:rsidRDefault="003C543C" w:rsidP="003C543C">
      <w:pPr>
        <w:pStyle w:val="Heading3"/>
      </w:pPr>
      <w:bookmarkStart w:id="2924" w:name="_Toc53185558"/>
      <w:bookmarkStart w:id="2925" w:name="_Toc53185934"/>
      <w:bookmarkStart w:id="2926" w:name="_Toc13080437"/>
      <w:bookmarkStart w:id="2927" w:name="_Toc18916197"/>
      <w:r>
        <w:t>10.6.1 General</w:t>
      </w:r>
      <w:bookmarkEnd w:id="2924"/>
      <w:bookmarkEnd w:id="2925"/>
    </w:p>
    <w:p w14:paraId="361DB623" w14:textId="77777777" w:rsidR="003C543C" w:rsidRPr="00011F7A" w:rsidRDefault="003C543C" w:rsidP="003C543C">
      <w:pPr>
        <w:rPr>
          <w:lang w:eastAsia="ja-JP"/>
        </w:rPr>
      </w:pPr>
      <w:r w:rsidRPr="00E26D09">
        <w:rPr>
          <w:lang w:eastAsia="ja-JP"/>
        </w:rPr>
        <w:t xml:space="preserve">The OTA </w:t>
      </w:r>
      <w:r w:rsidRPr="00E26D09">
        <w:t xml:space="preserve">out-of-band </w:t>
      </w:r>
      <w:r w:rsidRPr="00E26D09">
        <w:rPr>
          <w:lang w:eastAsia="ja-JP"/>
        </w:rPr>
        <w:t>blocking characteristics are a measure of the receiver unit ability to receive a wanted signal at the</w:t>
      </w:r>
      <w:r w:rsidRPr="00E26D09">
        <w:rPr>
          <w:i/>
          <w:lang w:eastAsia="ja-JP"/>
        </w:rPr>
        <w:t xml:space="preserve"> RIB </w:t>
      </w:r>
      <w:r w:rsidRPr="00E26D09">
        <w:rPr>
          <w:lang w:eastAsia="ja-JP"/>
        </w:rPr>
        <w:t>at its assigned channel in the presence of an unwanted interferer.</w:t>
      </w:r>
    </w:p>
    <w:p w14:paraId="2CE13761" w14:textId="77777777" w:rsidR="003C543C" w:rsidRPr="00043B44" w:rsidRDefault="003C543C" w:rsidP="003C543C"/>
    <w:p w14:paraId="571655D6" w14:textId="77777777" w:rsidR="003C543C" w:rsidRDefault="003C543C" w:rsidP="003C543C">
      <w:pPr>
        <w:pStyle w:val="Heading3"/>
      </w:pPr>
      <w:bookmarkStart w:id="2928" w:name="_Toc53185559"/>
      <w:bookmarkStart w:id="2929" w:name="_Toc53185935"/>
      <w:r>
        <w:t xml:space="preserve">10.6.2  </w:t>
      </w:r>
      <w:r w:rsidRPr="003D10E8">
        <w:t>Minimum requirement for IAB-</w:t>
      </w:r>
      <w:r>
        <w:t>MT type 1-O and IAB-DU</w:t>
      </w:r>
      <w:r w:rsidRPr="003D10E8">
        <w:t xml:space="preserve"> type 1-O</w:t>
      </w:r>
      <w:bookmarkEnd w:id="2928"/>
      <w:bookmarkEnd w:id="2929"/>
    </w:p>
    <w:p w14:paraId="0EE7C52B" w14:textId="77777777" w:rsidR="003C543C" w:rsidRDefault="003C543C" w:rsidP="003C543C">
      <w:pPr>
        <w:rPr>
          <w:lang w:eastAsia="ja-JP"/>
        </w:rPr>
      </w:pPr>
      <w:r>
        <w:rPr>
          <w:lang w:eastAsia="ja-JP"/>
        </w:rPr>
        <w:t>The requirement shall apply at the RIB</w:t>
      </w:r>
      <w:r>
        <w:rPr>
          <w:b/>
          <w:lang w:eastAsia="ja-JP"/>
        </w:rPr>
        <w:t xml:space="preserve"> </w:t>
      </w:r>
      <w:r>
        <w:rPr>
          <w:lang w:eastAsia="ja-JP"/>
        </w:rPr>
        <w:t xml:space="preserve">when the </w:t>
      </w:r>
      <w:proofErr w:type="spellStart"/>
      <w:r>
        <w:rPr>
          <w:lang w:eastAsia="ja-JP"/>
        </w:rPr>
        <w:t>AoA</w:t>
      </w:r>
      <w:proofErr w:type="spellEnd"/>
      <w:r>
        <w:rPr>
          <w:lang w:eastAsia="ja-JP"/>
        </w:rPr>
        <w:t xml:space="preserve"> of the incident wave of the received signal and the interfering signal are from the same direction and are within the [</w:t>
      </w:r>
      <w:proofErr w:type="spellStart"/>
      <w:r>
        <w:rPr>
          <w:i/>
          <w:lang w:eastAsia="ja-JP"/>
        </w:rPr>
        <w:t>inSENS</w:t>
      </w:r>
      <w:proofErr w:type="spellEnd"/>
      <w:r>
        <w:rPr>
          <w:i/>
          <w:lang w:eastAsia="ja-JP"/>
        </w:rPr>
        <w:t xml:space="preserve"> </w:t>
      </w:r>
      <w:proofErr w:type="spellStart"/>
      <w:r>
        <w:rPr>
          <w:i/>
          <w:lang w:eastAsia="ja-JP"/>
        </w:rPr>
        <w:t>RoAoA</w:t>
      </w:r>
      <w:proofErr w:type="spellEnd"/>
      <w:r>
        <w:rPr>
          <w:lang w:eastAsia="ja-JP"/>
        </w:rPr>
        <w:t>.</w:t>
      </w:r>
    </w:p>
    <w:p w14:paraId="6C83AE9A" w14:textId="77777777" w:rsidR="003C543C" w:rsidRDefault="003C543C" w:rsidP="003C543C">
      <w:pPr>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14:paraId="12CE3BB1" w14:textId="77777777" w:rsidR="003C543C" w:rsidRDefault="003C543C" w:rsidP="003C543C">
      <w:r>
        <w:t>For OTA wanted and OTA interfering signals provided at the RIB using the parameters in table 10.6.2-2, the following requirements shall be met:</w:t>
      </w:r>
    </w:p>
    <w:p w14:paraId="0CD49E97" w14:textId="77777777" w:rsidR="003C543C" w:rsidRDefault="003C543C" w:rsidP="003C543C">
      <w:pPr>
        <w:pStyle w:val="B10"/>
      </w:pPr>
      <w:r>
        <w:t>-</w:t>
      </w:r>
      <w:r>
        <w:tab/>
        <w:t xml:space="preserve">The throughput shall be </w:t>
      </w:r>
      <w:r>
        <w:rPr>
          <w:rFonts w:hint="eastAsia"/>
          <w:lang w:val="en-US"/>
        </w:rPr>
        <w:t>≥</w:t>
      </w:r>
      <w:r>
        <w:t xml:space="preserve"> 95% of the maximum throughput </w:t>
      </w:r>
      <w:r>
        <w:rPr>
          <w:rFonts w:cs="v5.0.0"/>
        </w:rPr>
        <w:t>of the reference measurement channel</w:t>
      </w:r>
      <w:r>
        <w:rPr>
          <w:rFonts w:cs="v5.0.0"/>
          <w:lang w:eastAsia="zh-CN"/>
        </w:rPr>
        <w:t>.</w:t>
      </w:r>
      <w:r>
        <w:rPr>
          <w:rFonts w:cs="v5.0.0"/>
        </w:rPr>
        <w:t xml:space="preserve"> </w:t>
      </w:r>
      <w:r>
        <w:rPr>
          <w:rFonts w:eastAsia="Osaka" w:cs="v5.0.0"/>
        </w:rPr>
        <w:t xml:space="preserve">The reference measurement channel for the OTA wanted signal is identified </w:t>
      </w:r>
      <w:r>
        <w:rPr>
          <w:rFonts w:cs="v5.0.0"/>
          <w:lang w:eastAsia="zh-CN"/>
        </w:rPr>
        <w:t xml:space="preserve">in </w:t>
      </w:r>
      <w:r>
        <w:rPr>
          <w:rFonts w:eastAsia="Osaka" w:cs="v5.0.0"/>
        </w:rPr>
        <w:t xml:space="preserve">clause 10.3.2 </w:t>
      </w:r>
      <w:r w:rsidRPr="003D10E8">
        <w:rPr>
          <w:rFonts w:eastAsia="Osaka" w:cs="v5.0.0"/>
        </w:rPr>
        <w:t xml:space="preserve">and subclause 10.3.3 </w:t>
      </w:r>
      <w:r>
        <w:rPr>
          <w:rFonts w:eastAsia="Osaka" w:cs="v5.0.0"/>
        </w:rPr>
        <w:t xml:space="preserve"> </w:t>
      </w:r>
      <w:r>
        <w:rPr>
          <w:rFonts w:eastAsia="Osaka"/>
        </w:rPr>
        <w:t xml:space="preserve">for each </w:t>
      </w:r>
      <w:r>
        <w:rPr>
          <w:rFonts w:eastAsia="Osaka"/>
          <w:i/>
        </w:rPr>
        <w:t>IAB-Node channel bandwidth</w:t>
      </w:r>
      <w:r>
        <w:rPr>
          <w:rFonts w:eastAsia="Osaka" w:cs="v5.0.0"/>
        </w:rPr>
        <w:t xml:space="preserve">. </w:t>
      </w:r>
    </w:p>
    <w:p w14:paraId="53D4BD8D" w14:textId="77777777" w:rsidR="003C543C" w:rsidRDefault="003C543C" w:rsidP="003C543C">
      <w:r>
        <w:t xml:space="preserve">For a </w:t>
      </w:r>
      <w:r>
        <w:rPr>
          <w:i/>
        </w:rPr>
        <w:t>multi-band RIB</w:t>
      </w:r>
      <w:r>
        <w:t xml:space="preserve">, the OTA out-of-band requirement shall apply for each supported </w:t>
      </w:r>
      <w:r>
        <w:rPr>
          <w:i/>
        </w:rPr>
        <w:t>operating band</w:t>
      </w:r>
      <w:r>
        <w:t xml:space="preserve">, </w:t>
      </w:r>
      <w:r>
        <w:rPr>
          <w:rFonts w:cs="v5.0.0"/>
        </w:rPr>
        <w:t xml:space="preserve">with the exception that the in-band blocking frequency ranges of all supported </w:t>
      </w:r>
      <w:r>
        <w:rPr>
          <w:rFonts w:cs="v5.0.0"/>
          <w:i/>
        </w:rPr>
        <w:t>operating bands</w:t>
      </w:r>
      <w:r>
        <w:rPr>
          <w:rFonts w:cs="v5.0.0"/>
        </w:rPr>
        <w:t xml:space="preserve"> according to </w:t>
      </w:r>
      <w:r w:rsidRPr="003D10E8">
        <w:rPr>
          <w:rFonts w:cs="v5.0.0"/>
        </w:rPr>
        <w:t>table 10.6.2-1</w:t>
      </w:r>
      <w:r>
        <w:rPr>
          <w:rFonts w:cs="v5.0.0"/>
        </w:rPr>
        <w:t xml:space="preserve"> shall be excluded from the OTA out</w:t>
      </w:r>
      <w:r>
        <w:rPr>
          <w:rFonts w:cs="v5.0.0"/>
        </w:rPr>
        <w:noBreakHyphen/>
        <w:t>of</w:t>
      </w:r>
      <w:r>
        <w:rPr>
          <w:rFonts w:cs="v5.0.0"/>
        </w:rPr>
        <w:noBreakHyphen/>
        <w:t>band blocking requirement.</w:t>
      </w:r>
    </w:p>
    <w:p w14:paraId="2378BAFE" w14:textId="77777777" w:rsidR="003C543C" w:rsidRDefault="003C543C" w:rsidP="003C543C">
      <w:r>
        <w:rPr>
          <w:lang w:eastAsia="zh-CN"/>
        </w:rPr>
        <w:t xml:space="preserve">For </w:t>
      </w:r>
      <w:r>
        <w:rPr>
          <w:rFonts w:cs="v3.8.0"/>
        </w:rPr>
        <w:t xml:space="preserve">OTA </w:t>
      </w:r>
      <w:r>
        <w:t xml:space="preserve">out-of-band </w:t>
      </w:r>
      <w:r>
        <w:rPr>
          <w:lang w:eastAsia="zh-CN"/>
        </w:rPr>
        <w:t xml:space="preserve">blocking requirement </w:t>
      </w:r>
      <w:r>
        <w:rPr>
          <w:rFonts w:cs="v3.8.0"/>
        </w:rPr>
        <w:t>apply</w:t>
      </w:r>
      <w:r>
        <w:rPr>
          <w:lang w:eastAsia="zh-CN"/>
        </w:rPr>
        <w:t xml:space="preserve"> from 30 MHz to </w:t>
      </w:r>
      <w:proofErr w:type="spellStart"/>
      <w:r>
        <w:rPr>
          <w:rFonts w:cs="Arial"/>
        </w:rPr>
        <w:t>F</w:t>
      </w:r>
      <w:r>
        <w:rPr>
          <w:rFonts w:cs="Arial"/>
          <w:vertAlign w:val="subscript"/>
        </w:rPr>
        <w:t>UL,low</w:t>
      </w:r>
      <w:proofErr w:type="spellEnd"/>
      <w:r>
        <w:rPr>
          <w:rFonts w:cs="Arial"/>
        </w:rPr>
        <w:t xml:space="preserve"> - </w:t>
      </w:r>
      <w:proofErr w:type="spellStart"/>
      <w:r>
        <w:t>Δf</w:t>
      </w:r>
      <w:r>
        <w:rPr>
          <w:vertAlign w:val="subscript"/>
        </w:rPr>
        <w:t>OOB</w:t>
      </w:r>
      <w:proofErr w:type="spellEnd"/>
      <w:r>
        <w:t xml:space="preserve"> and from </w:t>
      </w:r>
      <w:proofErr w:type="spellStart"/>
      <w:r>
        <w:rPr>
          <w:rFonts w:cs="Arial"/>
        </w:rPr>
        <w:t>F</w:t>
      </w:r>
      <w:r>
        <w:rPr>
          <w:rFonts w:cs="Arial"/>
          <w:vertAlign w:val="subscript"/>
        </w:rPr>
        <w:t>UL,high</w:t>
      </w:r>
      <w:proofErr w:type="spellEnd"/>
      <w:r>
        <w:rPr>
          <w:rFonts w:cs="Arial"/>
        </w:rPr>
        <w:t xml:space="preserve"> + </w:t>
      </w:r>
      <w:proofErr w:type="spellStart"/>
      <w:r>
        <w:t>Δf</w:t>
      </w:r>
      <w:r>
        <w:rPr>
          <w:vertAlign w:val="subscript"/>
        </w:rPr>
        <w:t>OOB</w:t>
      </w:r>
      <w:proofErr w:type="spellEnd"/>
      <w:r>
        <w:t xml:space="preserve"> up to 12750 </w:t>
      </w:r>
      <w:proofErr w:type="spellStart"/>
      <w:r>
        <w:t>MHz</w:t>
      </w:r>
      <w:r>
        <w:rPr>
          <w:rFonts w:cs="v3.8.0"/>
          <w:lang w:eastAsia="zh-CN"/>
        </w:rPr>
        <w:t>.</w:t>
      </w:r>
      <w:proofErr w:type="spellEnd"/>
      <w:r>
        <w:rPr>
          <w:rFonts w:cs="v3.8.0"/>
          <w:lang w:eastAsia="zh-CN"/>
        </w:rPr>
        <w:t xml:space="preserve"> </w:t>
      </w:r>
      <w:r>
        <w:rPr>
          <w:rFonts w:cs="v5.0.0"/>
        </w:rPr>
        <w:t xml:space="preserve">The </w:t>
      </w:r>
      <w:proofErr w:type="spellStart"/>
      <w:r>
        <w:t>Δf</w:t>
      </w:r>
      <w:r>
        <w:rPr>
          <w:vertAlign w:val="subscript"/>
        </w:rPr>
        <w:t>OOB</w:t>
      </w:r>
      <w:proofErr w:type="spellEnd"/>
      <w:r>
        <w:rPr>
          <w:rFonts w:cs="v5.0.0"/>
        </w:rPr>
        <w:t xml:space="preserve"> for FR1 OTA out-of-band blocking requirement is </w:t>
      </w:r>
      <w:r>
        <w:t>defined in table 10.6.2-1.</w:t>
      </w:r>
    </w:p>
    <w:p w14:paraId="69AA63E9" w14:textId="77777777" w:rsidR="003C543C" w:rsidRDefault="003C543C" w:rsidP="003C543C">
      <w:pPr>
        <w:pStyle w:val="TH"/>
      </w:pPr>
      <w:r>
        <w:t xml:space="preserve">Table 10.6.2-1: </w:t>
      </w:r>
      <w:proofErr w:type="spellStart"/>
      <w:r>
        <w:t>Δf</w:t>
      </w:r>
      <w:r>
        <w:rPr>
          <w:vertAlign w:val="subscript"/>
        </w:rPr>
        <w:t>OOB</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219"/>
      </w:tblGrid>
      <w:tr w:rsidR="003C543C" w14:paraId="16161EAD" w14:textId="77777777" w:rsidTr="003C543C">
        <w:trPr>
          <w:jc w:val="center"/>
        </w:trPr>
        <w:tc>
          <w:tcPr>
            <w:tcW w:w="3472" w:type="dxa"/>
            <w:tcBorders>
              <w:top w:val="single" w:sz="4" w:space="0" w:color="auto"/>
              <w:left w:val="single" w:sz="4" w:space="0" w:color="auto"/>
              <w:bottom w:val="single" w:sz="4" w:space="0" w:color="auto"/>
              <w:right w:val="single" w:sz="4" w:space="0" w:color="auto"/>
            </w:tcBorders>
            <w:hideMark/>
          </w:tcPr>
          <w:p w14:paraId="48C7BFFB" w14:textId="77777777" w:rsidR="003C543C" w:rsidRDefault="003C543C" w:rsidP="003C543C">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321CCDF6" w14:textId="77777777" w:rsidR="003C543C" w:rsidRDefault="003C543C" w:rsidP="003C543C">
            <w:pPr>
              <w:pStyle w:val="TAH"/>
            </w:pPr>
            <w:proofErr w:type="spellStart"/>
            <w:r>
              <w:t>Δf</w:t>
            </w:r>
            <w:r>
              <w:rPr>
                <w:vertAlign w:val="subscript"/>
              </w:rPr>
              <w:t>OOB</w:t>
            </w:r>
            <w:proofErr w:type="spellEnd"/>
            <w:r>
              <w:t xml:space="preserve"> (MHz)</w:t>
            </w:r>
          </w:p>
        </w:tc>
      </w:tr>
      <w:tr w:rsidR="003C543C" w14:paraId="4E334530" w14:textId="77777777" w:rsidTr="003C543C">
        <w:trPr>
          <w:jc w:val="center"/>
        </w:trPr>
        <w:tc>
          <w:tcPr>
            <w:tcW w:w="3472" w:type="dxa"/>
            <w:tcBorders>
              <w:top w:val="single" w:sz="4" w:space="0" w:color="auto"/>
              <w:left w:val="single" w:sz="4" w:space="0" w:color="auto"/>
              <w:bottom w:val="single" w:sz="4" w:space="0" w:color="auto"/>
              <w:right w:val="single" w:sz="4" w:space="0" w:color="auto"/>
            </w:tcBorders>
            <w:hideMark/>
          </w:tcPr>
          <w:p w14:paraId="69A39130" w14:textId="77777777" w:rsidR="003C543C" w:rsidRDefault="003C543C" w:rsidP="003C543C">
            <w:pPr>
              <w:pStyle w:val="TAL"/>
            </w:pPr>
            <w:proofErr w:type="spellStart"/>
            <w:r>
              <w:rPr>
                <w:rFonts w:cs="Arial"/>
              </w:rPr>
              <w:t>F</w:t>
            </w:r>
            <w:r>
              <w:rPr>
                <w:rFonts w:cs="Arial"/>
                <w:vertAlign w:val="subscript"/>
              </w:rPr>
              <w:t>UL,high</w:t>
            </w:r>
            <w:proofErr w:type="spellEnd"/>
            <w:r>
              <w:t xml:space="preserve"> – </w:t>
            </w:r>
            <w:proofErr w:type="spellStart"/>
            <w:r>
              <w:rPr>
                <w:rFonts w:cs="Arial"/>
              </w:rPr>
              <w:t>F</w:t>
            </w:r>
            <w:r>
              <w:rPr>
                <w:rFonts w:cs="Arial"/>
                <w:vertAlign w:val="subscript"/>
              </w:rPr>
              <w:t>UL,low</w:t>
            </w:r>
            <w:proofErr w:type="spellEnd"/>
            <w:r>
              <w:rPr>
                <w:rFonts w:cs="Arial"/>
              </w:rPr>
              <w:t xml:space="preserve"> &lt; 1</w:t>
            </w:r>
            <w:r>
              <w:rPr>
                <w:rFonts w:cs="Arial"/>
                <w:lang w:eastAsia="zh-CN"/>
              </w:rPr>
              <w:t>00 MHz</w:t>
            </w:r>
          </w:p>
        </w:tc>
        <w:tc>
          <w:tcPr>
            <w:tcW w:w="0" w:type="auto"/>
            <w:tcBorders>
              <w:top w:val="single" w:sz="4" w:space="0" w:color="auto"/>
              <w:left w:val="single" w:sz="4" w:space="0" w:color="auto"/>
              <w:bottom w:val="single" w:sz="4" w:space="0" w:color="auto"/>
              <w:right w:val="single" w:sz="4" w:space="0" w:color="auto"/>
            </w:tcBorders>
            <w:hideMark/>
          </w:tcPr>
          <w:p w14:paraId="4305BD12" w14:textId="77777777" w:rsidR="003C543C" w:rsidRDefault="003C543C" w:rsidP="003C543C">
            <w:pPr>
              <w:pStyle w:val="TAC"/>
            </w:pPr>
            <w:r>
              <w:t>20</w:t>
            </w:r>
          </w:p>
        </w:tc>
      </w:tr>
      <w:tr w:rsidR="003C543C" w14:paraId="21BA2948" w14:textId="77777777" w:rsidTr="003C543C">
        <w:trPr>
          <w:jc w:val="center"/>
        </w:trPr>
        <w:tc>
          <w:tcPr>
            <w:tcW w:w="3472" w:type="dxa"/>
            <w:tcBorders>
              <w:top w:val="single" w:sz="4" w:space="0" w:color="auto"/>
              <w:left w:val="single" w:sz="4" w:space="0" w:color="auto"/>
              <w:bottom w:val="single" w:sz="4" w:space="0" w:color="auto"/>
              <w:right w:val="single" w:sz="4" w:space="0" w:color="auto"/>
            </w:tcBorders>
            <w:hideMark/>
          </w:tcPr>
          <w:p w14:paraId="1FF220A0" w14:textId="77777777" w:rsidR="003C543C" w:rsidRDefault="003C543C" w:rsidP="003C543C">
            <w:pPr>
              <w:pStyle w:val="TAL"/>
              <w:rPr>
                <w:b/>
              </w:rPr>
            </w:pPr>
            <w:r>
              <w:rPr>
                <w:rFonts w:cs="Arial"/>
              </w:rPr>
              <w:t xml:space="preserve">100 MHz </w:t>
            </w:r>
            <w:r>
              <w:rPr>
                <w:rFonts w:cs="Arial" w:hint="eastAsia"/>
                <w:lang w:val="en-US"/>
              </w:rPr>
              <w:t>≤</w:t>
            </w:r>
            <w:r>
              <w:rPr>
                <w:rFonts w:cs="Arial"/>
              </w:rPr>
              <w:t xml:space="preserve"> </w:t>
            </w:r>
            <w:proofErr w:type="spellStart"/>
            <w:r>
              <w:rPr>
                <w:rFonts w:cs="Arial"/>
              </w:rPr>
              <w:t>F</w:t>
            </w:r>
            <w:r>
              <w:rPr>
                <w:rFonts w:cs="Arial"/>
                <w:vertAlign w:val="subscript"/>
              </w:rPr>
              <w:t>UL,high</w:t>
            </w:r>
            <w:proofErr w:type="spellEnd"/>
            <w:r>
              <w:t xml:space="preserve"> – </w:t>
            </w:r>
            <w:proofErr w:type="spellStart"/>
            <w:r>
              <w:rPr>
                <w:rFonts w:cs="Arial"/>
              </w:rPr>
              <w:t>F</w:t>
            </w:r>
            <w:r>
              <w:rPr>
                <w:rFonts w:cs="Arial"/>
                <w:vertAlign w:val="subscript"/>
              </w:rPr>
              <w:t>UL,low</w:t>
            </w:r>
            <w:proofErr w:type="spellEnd"/>
            <w:r>
              <w:rPr>
                <w:rFonts w:cs="Arial"/>
              </w:rPr>
              <w:t xml:space="preserve"> </w:t>
            </w:r>
            <w:r>
              <w:rPr>
                <w:rFonts w:cs="Arial" w:hint="eastAsia"/>
                <w:lang w:val="en-US"/>
              </w:rPr>
              <w:t>≤</w:t>
            </w:r>
            <w:r>
              <w:rPr>
                <w:rFonts w:cs="Arial"/>
                <w:lang w:val="en-US"/>
              </w:rPr>
              <w:t xml:space="preserve"> </w:t>
            </w:r>
            <w:r>
              <w:rPr>
                <w:rFonts w:cs="Arial"/>
                <w:lang w:eastAsia="zh-CN"/>
              </w:rPr>
              <w:t>900 MHz</w:t>
            </w:r>
            <w:r>
              <w:rPr>
                <w:rFonts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6DA59F7" w14:textId="77777777" w:rsidR="003C543C" w:rsidRDefault="003C543C" w:rsidP="003C543C">
            <w:pPr>
              <w:pStyle w:val="TAC"/>
            </w:pPr>
            <w:r>
              <w:t>60</w:t>
            </w:r>
          </w:p>
        </w:tc>
      </w:tr>
    </w:tbl>
    <w:p w14:paraId="7DCE6CBE" w14:textId="77777777" w:rsidR="003C543C" w:rsidRDefault="003C543C" w:rsidP="003C543C">
      <w:pPr>
        <w:rPr>
          <w:lang w:eastAsia="zh-CN"/>
        </w:rPr>
      </w:pPr>
    </w:p>
    <w:p w14:paraId="732EC110" w14:textId="77777777" w:rsidR="003C543C" w:rsidRDefault="003C543C" w:rsidP="003C543C">
      <w:pPr>
        <w:pStyle w:val="TH"/>
      </w:pPr>
      <w:r>
        <w:rPr>
          <w:rFonts w:eastAsia="Osaka"/>
        </w:rPr>
        <w:t xml:space="preserve">Table 10.6.2-2: </w:t>
      </w:r>
      <w:r>
        <w:t>OTA out-of-band blocking performance requirement</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410"/>
        <w:gridCol w:w="2214"/>
      </w:tblGrid>
      <w:tr w:rsidR="003C543C" w14:paraId="31783F72" w14:textId="77777777" w:rsidTr="003C543C">
        <w:trPr>
          <w:trHeight w:val="283"/>
          <w:jc w:val="center"/>
        </w:trPr>
        <w:tc>
          <w:tcPr>
            <w:tcW w:w="2322" w:type="dxa"/>
            <w:tcBorders>
              <w:top w:val="single" w:sz="4" w:space="0" w:color="auto"/>
              <w:left w:val="single" w:sz="4" w:space="0" w:color="auto"/>
              <w:bottom w:val="single" w:sz="4" w:space="0" w:color="auto"/>
              <w:right w:val="single" w:sz="4" w:space="0" w:color="auto"/>
            </w:tcBorders>
            <w:hideMark/>
          </w:tcPr>
          <w:p w14:paraId="63B16F62" w14:textId="77777777" w:rsidR="003C543C" w:rsidRDefault="003C543C" w:rsidP="003C543C">
            <w:pPr>
              <w:pStyle w:val="TAH"/>
              <w:rPr>
                <w:rFonts w:cs="Arial"/>
              </w:rPr>
            </w:pPr>
            <w:r>
              <w:rPr>
                <w:rFonts w:cs="Arial"/>
              </w:rPr>
              <w:t>Wanted signal mean power (dBm)</w:t>
            </w:r>
          </w:p>
        </w:tc>
        <w:tc>
          <w:tcPr>
            <w:tcW w:w="2410" w:type="dxa"/>
            <w:tcBorders>
              <w:top w:val="single" w:sz="4" w:space="0" w:color="auto"/>
              <w:left w:val="single" w:sz="4" w:space="0" w:color="auto"/>
              <w:bottom w:val="single" w:sz="4" w:space="0" w:color="auto"/>
              <w:right w:val="single" w:sz="4" w:space="0" w:color="auto"/>
            </w:tcBorders>
            <w:hideMark/>
          </w:tcPr>
          <w:p w14:paraId="290AE416" w14:textId="77777777" w:rsidR="003C543C" w:rsidRDefault="003C543C" w:rsidP="003C543C">
            <w:pPr>
              <w:pStyle w:val="TAH"/>
              <w:rPr>
                <w:rFonts w:cs="Arial"/>
              </w:rPr>
            </w:pPr>
            <w:r>
              <w:rPr>
                <w:rFonts w:cs="Arial"/>
              </w:rPr>
              <w:t>Interfering signal RMS field-strength (V/m)</w:t>
            </w:r>
          </w:p>
        </w:tc>
        <w:tc>
          <w:tcPr>
            <w:tcW w:w="2209" w:type="dxa"/>
            <w:tcBorders>
              <w:top w:val="single" w:sz="4" w:space="0" w:color="auto"/>
              <w:left w:val="single" w:sz="4" w:space="0" w:color="auto"/>
              <w:bottom w:val="single" w:sz="4" w:space="0" w:color="auto"/>
              <w:right w:val="single" w:sz="4" w:space="0" w:color="auto"/>
            </w:tcBorders>
            <w:hideMark/>
          </w:tcPr>
          <w:p w14:paraId="21DCDF89" w14:textId="77777777" w:rsidR="003C543C" w:rsidRDefault="003C543C" w:rsidP="003C543C">
            <w:pPr>
              <w:pStyle w:val="TAH"/>
              <w:rPr>
                <w:rFonts w:cs="Arial"/>
              </w:rPr>
            </w:pPr>
            <w:r>
              <w:rPr>
                <w:rFonts w:cs="Arial"/>
              </w:rPr>
              <w:t>Type of interfering Signal</w:t>
            </w:r>
          </w:p>
        </w:tc>
      </w:tr>
      <w:tr w:rsidR="003C543C" w14:paraId="39E071B9" w14:textId="77777777" w:rsidTr="003C543C">
        <w:trPr>
          <w:cantSplit/>
          <w:jc w:val="center"/>
        </w:trPr>
        <w:tc>
          <w:tcPr>
            <w:tcW w:w="2322" w:type="dxa"/>
            <w:tcBorders>
              <w:top w:val="single" w:sz="4" w:space="0" w:color="auto"/>
              <w:left w:val="single" w:sz="4" w:space="0" w:color="auto"/>
              <w:bottom w:val="single" w:sz="4" w:space="0" w:color="auto"/>
              <w:right w:val="single" w:sz="4" w:space="0" w:color="auto"/>
            </w:tcBorders>
            <w:hideMark/>
          </w:tcPr>
          <w:p w14:paraId="6D26C67D" w14:textId="77777777" w:rsidR="003C543C" w:rsidRDefault="003C543C" w:rsidP="003C543C">
            <w:pPr>
              <w:pStyle w:val="TAC"/>
              <w:rPr>
                <w:rFonts w:cs="Arial"/>
              </w:rPr>
            </w:pPr>
            <w:proofErr w:type="spellStart"/>
            <w:r>
              <w:rPr>
                <w:rFonts w:cs="Arial"/>
              </w:rPr>
              <w:t>EIS</w:t>
            </w:r>
            <w:r>
              <w:rPr>
                <w:rFonts w:cs="Arial"/>
                <w:vertAlign w:val="subscript"/>
              </w:rPr>
              <w:t>minSENS</w:t>
            </w:r>
            <w:proofErr w:type="spellEnd"/>
            <w:r>
              <w:rPr>
                <w:rFonts w:cs="Arial"/>
              </w:rPr>
              <w:t xml:space="preserve"> + 6 dB</w:t>
            </w:r>
          </w:p>
          <w:p w14:paraId="03998D98" w14:textId="77777777" w:rsidR="003C543C" w:rsidRDefault="003C543C" w:rsidP="003C543C">
            <w:pPr>
              <w:pStyle w:val="TAC"/>
              <w:rPr>
                <w:rFonts w:cs="Arial"/>
              </w:rPr>
            </w:pPr>
            <w:r>
              <w:rPr>
                <w:rFonts w:cs="Arial"/>
              </w:rPr>
              <w:t xml:space="preserve"> (Note 1)</w:t>
            </w:r>
          </w:p>
        </w:tc>
        <w:tc>
          <w:tcPr>
            <w:tcW w:w="2410" w:type="dxa"/>
            <w:tcBorders>
              <w:top w:val="single" w:sz="4" w:space="0" w:color="auto"/>
              <w:left w:val="single" w:sz="4" w:space="0" w:color="auto"/>
              <w:bottom w:val="single" w:sz="4" w:space="0" w:color="auto"/>
              <w:right w:val="single" w:sz="4" w:space="0" w:color="auto"/>
            </w:tcBorders>
            <w:hideMark/>
          </w:tcPr>
          <w:p w14:paraId="34D9AE27" w14:textId="77777777" w:rsidR="003C543C" w:rsidRDefault="003C543C" w:rsidP="003C543C">
            <w:pPr>
              <w:pStyle w:val="TAC"/>
              <w:rPr>
                <w:rFonts w:cs="Arial"/>
              </w:rPr>
            </w:pPr>
            <w:r>
              <w:t>0.36</w:t>
            </w:r>
          </w:p>
        </w:tc>
        <w:tc>
          <w:tcPr>
            <w:tcW w:w="2209" w:type="dxa"/>
            <w:tcBorders>
              <w:top w:val="single" w:sz="4" w:space="0" w:color="auto"/>
              <w:left w:val="single" w:sz="4" w:space="0" w:color="auto"/>
              <w:bottom w:val="single" w:sz="4" w:space="0" w:color="auto"/>
              <w:right w:val="single" w:sz="4" w:space="0" w:color="auto"/>
            </w:tcBorders>
            <w:hideMark/>
          </w:tcPr>
          <w:p w14:paraId="1DFACEE9" w14:textId="77777777" w:rsidR="003C543C" w:rsidRDefault="003C543C" w:rsidP="003C543C">
            <w:pPr>
              <w:pStyle w:val="TAC"/>
            </w:pPr>
            <w:r>
              <w:t>CW</w:t>
            </w:r>
          </w:p>
        </w:tc>
      </w:tr>
      <w:tr w:rsidR="003C543C" w:rsidRPr="00E213EC" w14:paraId="124AB1CC" w14:textId="77777777" w:rsidTr="003C543C">
        <w:trPr>
          <w:cantSplit/>
          <w:jc w:val="center"/>
        </w:trPr>
        <w:tc>
          <w:tcPr>
            <w:tcW w:w="6946" w:type="dxa"/>
            <w:gridSpan w:val="3"/>
            <w:tcBorders>
              <w:top w:val="single" w:sz="4" w:space="0" w:color="auto"/>
              <w:left w:val="single" w:sz="4" w:space="0" w:color="auto"/>
              <w:bottom w:val="single" w:sz="4" w:space="0" w:color="auto"/>
              <w:right w:val="single" w:sz="4" w:space="0" w:color="auto"/>
            </w:tcBorders>
            <w:hideMark/>
          </w:tcPr>
          <w:p w14:paraId="72779F12" w14:textId="77777777" w:rsidR="003C543C" w:rsidRDefault="003C543C" w:rsidP="003C543C">
            <w:pPr>
              <w:pStyle w:val="TAN"/>
            </w:pPr>
            <w:r>
              <w:t>NOTE 1:</w:t>
            </w:r>
            <w:r>
              <w:tab/>
            </w:r>
            <w:proofErr w:type="spellStart"/>
            <w:r>
              <w:t>EIS</w:t>
            </w:r>
            <w:r>
              <w:rPr>
                <w:vertAlign w:val="subscript"/>
              </w:rPr>
              <w:t>minSENS</w:t>
            </w:r>
            <w:proofErr w:type="spellEnd"/>
            <w:r>
              <w:t xml:space="preserve"> depends on the </w:t>
            </w:r>
            <w:r>
              <w:rPr>
                <w:i/>
              </w:rPr>
              <w:t>channel bandwidth</w:t>
            </w:r>
            <w:r>
              <w:t xml:space="preserve"> as specified in clause 9.2.</w:t>
            </w:r>
          </w:p>
          <w:p w14:paraId="721E5FB6" w14:textId="77777777" w:rsidR="003C543C" w:rsidRDefault="003C543C" w:rsidP="003C543C">
            <w:pPr>
              <w:pStyle w:val="TAN"/>
            </w:pPr>
            <w:r>
              <w:t>NOTE 2:</w:t>
            </w:r>
            <w:r>
              <w:tab/>
              <w:t xml:space="preserve">The RMS field-strength level in V/m is related to the interferer EIRP level at a distance described as </w:t>
            </w:r>
            <w:r>
              <w:rPr>
                <w:position w:val="-24"/>
              </w:rPr>
              <w:object w:dxaOrig="996" w:dyaOrig="576" w14:anchorId="1F03E095">
                <v:shape id="_x0000_i1034" type="#_x0000_t75" style="width:50.35pt;height:28.7pt" o:ole="">
                  <v:imagedata r:id="rId40" o:title=""/>
                </v:shape>
                <o:OLEObject Type="Embed" ProgID="Equation.3" ShapeID="_x0000_i1034" DrawAspect="Content" ObjectID="_1667415271" r:id="rId41"/>
              </w:object>
            </w:r>
            <w:r>
              <w:t>, where EIRP is in W and r is in m; for example, 0.36 V/m is equivalent to 36 dBm at fixed distance of 30 m.</w:t>
            </w:r>
          </w:p>
        </w:tc>
      </w:tr>
    </w:tbl>
    <w:p w14:paraId="56938925" w14:textId="77777777" w:rsidR="003C543C" w:rsidRDefault="003C543C" w:rsidP="003C543C"/>
    <w:p w14:paraId="75012675" w14:textId="77777777" w:rsidR="003C543C" w:rsidRPr="007B1ECB" w:rsidRDefault="003C543C" w:rsidP="003C543C"/>
    <w:p w14:paraId="482D446C" w14:textId="77777777" w:rsidR="003C543C" w:rsidRDefault="003C543C" w:rsidP="003C543C">
      <w:pPr>
        <w:pStyle w:val="Heading3"/>
      </w:pPr>
      <w:bookmarkStart w:id="2930" w:name="_Toc53185560"/>
      <w:bookmarkStart w:id="2931" w:name="_Toc53185936"/>
      <w:r>
        <w:t xml:space="preserve">10.6.3  </w:t>
      </w:r>
      <w:r w:rsidRPr="003D10E8">
        <w:t>Minimum requirement for IAB-</w:t>
      </w:r>
      <w:r>
        <w:t>MT type 2-O and IAB-DU</w:t>
      </w:r>
      <w:r w:rsidRPr="003D10E8">
        <w:t xml:space="preserve"> type 2-O</w:t>
      </w:r>
      <w:bookmarkEnd w:id="2930"/>
      <w:bookmarkEnd w:id="2931"/>
    </w:p>
    <w:p w14:paraId="0BA6CF0F" w14:textId="77777777" w:rsidR="003C543C" w:rsidRPr="00357A3A" w:rsidRDefault="003C543C" w:rsidP="003C543C">
      <w:pPr>
        <w:rPr>
          <w:lang w:eastAsia="ja-JP"/>
        </w:rPr>
      </w:pPr>
      <w:r w:rsidRPr="00357A3A">
        <w:rPr>
          <w:lang w:eastAsia="ja-JP"/>
        </w:rPr>
        <w:t>The requirement shall apply at the RIB</w:t>
      </w:r>
      <w:r w:rsidRPr="00357A3A">
        <w:rPr>
          <w:b/>
          <w:lang w:eastAsia="ja-JP"/>
        </w:rPr>
        <w:t xml:space="preserve"> </w:t>
      </w:r>
      <w:r w:rsidRPr="00357A3A">
        <w:rPr>
          <w:lang w:eastAsia="ja-JP"/>
        </w:rPr>
        <w:t xml:space="preserve">when the </w:t>
      </w:r>
      <w:proofErr w:type="spellStart"/>
      <w:r w:rsidRPr="00357A3A">
        <w:rPr>
          <w:lang w:eastAsia="ja-JP"/>
        </w:rPr>
        <w:t>AoA</w:t>
      </w:r>
      <w:proofErr w:type="spellEnd"/>
      <w:r w:rsidRPr="00357A3A">
        <w:rPr>
          <w:lang w:eastAsia="ja-JP"/>
        </w:rPr>
        <w:t xml:space="preserve"> of the incident wave of the received signal and the interfering signal are from the same direction and are within the </w:t>
      </w:r>
      <w:r w:rsidRPr="00357A3A">
        <w:rPr>
          <w:i/>
          <w:lang w:eastAsia="ja-JP"/>
        </w:rPr>
        <w:t xml:space="preserve">OTA REFSENS </w:t>
      </w:r>
      <w:proofErr w:type="spellStart"/>
      <w:r w:rsidRPr="00357A3A">
        <w:rPr>
          <w:i/>
          <w:lang w:eastAsia="ja-JP"/>
        </w:rPr>
        <w:t>RoAoA</w:t>
      </w:r>
      <w:proofErr w:type="spellEnd"/>
      <w:r w:rsidRPr="00357A3A">
        <w:rPr>
          <w:lang w:eastAsia="ja-JP"/>
        </w:rPr>
        <w:t>.</w:t>
      </w:r>
    </w:p>
    <w:p w14:paraId="1962348A" w14:textId="77777777" w:rsidR="003C543C" w:rsidRPr="00357A3A" w:rsidRDefault="003C543C" w:rsidP="003C543C">
      <w:pPr>
        <w:rPr>
          <w:lang w:eastAsia="ja-JP"/>
        </w:rPr>
      </w:pPr>
      <w:r w:rsidRPr="00357A3A">
        <w:rPr>
          <w:lang w:eastAsia="ja-JP"/>
        </w:rPr>
        <w:lastRenderedPageBreak/>
        <w:t xml:space="preserve">The wanted signal applies to </w:t>
      </w:r>
      <w:r w:rsidRPr="00357A3A">
        <w:t xml:space="preserve">each </w:t>
      </w:r>
      <w:r w:rsidRPr="00357A3A">
        <w:rPr>
          <w:lang w:eastAsia="ja-JP"/>
        </w:rPr>
        <w:t xml:space="preserve">supported polarization, under the assumption of </w:t>
      </w:r>
      <w:r w:rsidRPr="00357A3A">
        <w:rPr>
          <w:i/>
          <w:lang w:eastAsia="ja-JP"/>
        </w:rPr>
        <w:t>polarization match</w:t>
      </w:r>
      <w:r w:rsidRPr="00357A3A">
        <w:rPr>
          <w:lang w:eastAsia="ja-JP"/>
        </w:rPr>
        <w:t>. The interferer shall be polarization matched in-band and the polarization maintained for out-of-band frequencies.</w:t>
      </w:r>
    </w:p>
    <w:p w14:paraId="67864D8D" w14:textId="77777777" w:rsidR="003C543C" w:rsidRPr="00357A3A" w:rsidRDefault="003C543C" w:rsidP="003C543C">
      <w:pPr>
        <w:rPr>
          <w:lang w:eastAsia="zh-CN"/>
        </w:rPr>
      </w:pPr>
      <w:r w:rsidRPr="00357A3A">
        <w:rPr>
          <w:lang w:eastAsia="zh-CN"/>
        </w:rPr>
        <w:t xml:space="preserve">For </w:t>
      </w:r>
      <w:r>
        <w:rPr>
          <w:i/>
          <w:lang w:eastAsia="zh-CN"/>
        </w:rPr>
        <w:t>IAB</w:t>
      </w:r>
      <w:r w:rsidRPr="00357A3A">
        <w:rPr>
          <w:i/>
          <w:lang w:eastAsia="zh-CN"/>
        </w:rPr>
        <w:t xml:space="preserve"> type 2-O</w:t>
      </w:r>
      <w:r w:rsidRPr="00357A3A">
        <w:rPr>
          <w:lang w:eastAsia="zh-CN"/>
        </w:rPr>
        <w:t xml:space="preserve"> </w:t>
      </w:r>
      <w:r w:rsidRPr="00357A3A">
        <w:rPr>
          <w:rFonts w:cs="v3.8.0"/>
        </w:rPr>
        <w:t xml:space="preserve">the OTA </w:t>
      </w:r>
      <w:r w:rsidRPr="00357A3A">
        <w:t xml:space="preserve">out-of-band </w:t>
      </w:r>
      <w:r w:rsidRPr="00357A3A">
        <w:rPr>
          <w:lang w:eastAsia="zh-CN"/>
        </w:rPr>
        <w:t xml:space="preserve">blocking requirement </w:t>
      </w:r>
      <w:r w:rsidRPr="00357A3A">
        <w:rPr>
          <w:rFonts w:cs="v3.8.0"/>
        </w:rPr>
        <w:t>apply</w:t>
      </w:r>
      <w:r w:rsidRPr="00357A3A">
        <w:rPr>
          <w:lang w:eastAsia="zh-CN"/>
        </w:rPr>
        <w:t xml:space="preserve"> from 30 MHz to </w:t>
      </w:r>
      <w:proofErr w:type="spellStart"/>
      <w:r w:rsidRPr="00357A3A">
        <w:rPr>
          <w:rFonts w:cs="Arial"/>
        </w:rPr>
        <w:t>F</w:t>
      </w:r>
      <w:r w:rsidRPr="00357A3A">
        <w:rPr>
          <w:rFonts w:cs="Arial"/>
          <w:vertAlign w:val="subscript"/>
        </w:rPr>
        <w:t>UL,low</w:t>
      </w:r>
      <w:proofErr w:type="spellEnd"/>
      <w:r w:rsidRPr="00357A3A">
        <w:rPr>
          <w:rFonts w:cs="Arial"/>
        </w:rPr>
        <w:t xml:space="preserve"> – 1500 MHz</w:t>
      </w:r>
      <w:r w:rsidRPr="00357A3A">
        <w:t xml:space="preserve"> and from </w:t>
      </w:r>
      <w:proofErr w:type="spellStart"/>
      <w:r w:rsidRPr="00357A3A">
        <w:rPr>
          <w:rFonts w:cs="Arial"/>
        </w:rPr>
        <w:t>F</w:t>
      </w:r>
      <w:r w:rsidRPr="00357A3A">
        <w:rPr>
          <w:rFonts w:cs="Arial"/>
          <w:vertAlign w:val="subscript"/>
        </w:rPr>
        <w:t>UL,high</w:t>
      </w:r>
      <w:proofErr w:type="spellEnd"/>
      <w:r w:rsidRPr="00357A3A">
        <w:rPr>
          <w:rFonts w:cs="Arial"/>
        </w:rPr>
        <w:t xml:space="preserve"> + 1500 </w:t>
      </w:r>
      <w:r w:rsidRPr="00357A3A">
        <w:t>MHz up to 2</w:t>
      </w:r>
      <w:r w:rsidRPr="00357A3A">
        <w:rPr>
          <w:vertAlign w:val="superscript"/>
        </w:rPr>
        <w:t>nd</w:t>
      </w:r>
      <w:r w:rsidRPr="00357A3A">
        <w:t xml:space="preserve"> harmonic of the upper frequency edge of the </w:t>
      </w:r>
      <w:r w:rsidRPr="00357A3A">
        <w:rPr>
          <w:i/>
        </w:rPr>
        <w:t>operating band</w:t>
      </w:r>
      <w:r w:rsidRPr="00357A3A">
        <w:rPr>
          <w:rFonts w:cs="v3.8.0"/>
          <w:lang w:eastAsia="zh-CN"/>
        </w:rPr>
        <w:t>.</w:t>
      </w:r>
    </w:p>
    <w:p w14:paraId="2659F5A3" w14:textId="77777777" w:rsidR="003C543C" w:rsidRPr="00357A3A" w:rsidRDefault="003C543C" w:rsidP="003C543C">
      <w:r w:rsidRPr="00357A3A">
        <w:t>For OTA wanted and OTA interfering signals provided at the RIB using the parameters in table 10.6.</w:t>
      </w:r>
      <w:r>
        <w:t>3</w:t>
      </w:r>
      <w:r w:rsidRPr="00357A3A">
        <w:t>-1, the following requirements shall be met:</w:t>
      </w:r>
    </w:p>
    <w:p w14:paraId="643138C4" w14:textId="77777777" w:rsidR="003C543C" w:rsidRPr="00357A3A" w:rsidRDefault="003C543C" w:rsidP="003C543C">
      <w:pPr>
        <w:ind w:left="568" w:hanging="284"/>
      </w:pPr>
      <w:r w:rsidRPr="00357A3A">
        <w:t>-</w:t>
      </w:r>
      <w:r w:rsidRPr="00357A3A">
        <w:tab/>
        <w:t xml:space="preserve">The throughput shall be </w:t>
      </w:r>
      <w:r w:rsidRPr="00357A3A">
        <w:rPr>
          <w:rFonts w:hint="eastAsia"/>
        </w:rPr>
        <w:t>≥</w:t>
      </w:r>
      <w:r w:rsidRPr="00357A3A">
        <w:t xml:space="preserve"> 95% of the maximum throughput</w:t>
      </w:r>
      <w:r w:rsidRPr="00357A3A" w:rsidDel="00BE584A">
        <w:t xml:space="preserve"> </w:t>
      </w:r>
      <w:r w:rsidRPr="00357A3A">
        <w:t>of the reference measurement channel</w:t>
      </w:r>
      <w:r w:rsidRPr="00357A3A">
        <w:rPr>
          <w:lang w:eastAsia="zh-CN"/>
        </w:rPr>
        <w:t>.</w:t>
      </w:r>
      <w:r w:rsidRPr="00357A3A">
        <w:t xml:space="preserve"> </w:t>
      </w:r>
      <w:r w:rsidRPr="00357A3A">
        <w:rPr>
          <w:rFonts w:eastAsia="Osaka"/>
        </w:rPr>
        <w:t xml:space="preserve">The reference measurement channel for the OTA wanted signal is identified </w:t>
      </w:r>
      <w:r w:rsidRPr="00357A3A">
        <w:rPr>
          <w:lang w:eastAsia="zh-CN"/>
        </w:rPr>
        <w:t xml:space="preserve">in </w:t>
      </w:r>
      <w:r w:rsidRPr="003D10E8">
        <w:rPr>
          <w:lang w:eastAsia="zh-CN"/>
        </w:rPr>
        <w:t xml:space="preserve">subclause 10.3.2 and </w:t>
      </w:r>
      <w:r w:rsidRPr="00357A3A">
        <w:rPr>
          <w:rFonts w:eastAsia="Osaka"/>
        </w:rPr>
        <w:t>subclause 10.3.3 for each</w:t>
      </w:r>
      <w:r>
        <w:rPr>
          <w:rFonts w:eastAsia="Osaka"/>
        </w:rPr>
        <w:t xml:space="preserve"> </w:t>
      </w:r>
      <w:r>
        <w:rPr>
          <w:rFonts w:eastAsia="Osaka"/>
          <w:i/>
        </w:rPr>
        <w:t>IAB Node</w:t>
      </w:r>
      <w:r w:rsidRPr="00357A3A">
        <w:rPr>
          <w:rFonts w:eastAsia="Osaka"/>
          <w:i/>
        </w:rPr>
        <w:t xml:space="preserve"> channel bandwidth</w:t>
      </w:r>
      <w:r>
        <w:rPr>
          <w:rFonts w:eastAsia="Osaka"/>
        </w:rPr>
        <w:t>.</w:t>
      </w:r>
    </w:p>
    <w:p w14:paraId="4F5BAD24" w14:textId="77777777" w:rsidR="003C543C" w:rsidRPr="00357A3A" w:rsidRDefault="003C543C" w:rsidP="003C543C">
      <w:pPr>
        <w:keepNext/>
        <w:keepLines/>
        <w:spacing w:before="60"/>
        <w:jc w:val="center"/>
        <w:rPr>
          <w:rFonts w:ascii="Arial" w:hAnsi="Arial"/>
          <w:b/>
        </w:rPr>
      </w:pPr>
      <w:r w:rsidRPr="00357A3A">
        <w:rPr>
          <w:rFonts w:ascii="Arial" w:eastAsia="Osaka" w:hAnsi="Arial"/>
          <w:b/>
        </w:rPr>
        <w:t>Table 10.6.</w:t>
      </w:r>
      <w:r>
        <w:rPr>
          <w:rFonts w:ascii="Arial" w:eastAsia="Osaka" w:hAnsi="Arial"/>
          <w:b/>
        </w:rPr>
        <w:t>3</w:t>
      </w:r>
      <w:r w:rsidRPr="00357A3A">
        <w:rPr>
          <w:rFonts w:ascii="Arial" w:eastAsia="Osaka" w:hAnsi="Arial"/>
          <w:b/>
        </w:rPr>
        <w:t xml:space="preserve">-1: </w:t>
      </w:r>
      <w:r w:rsidRPr="00357A3A">
        <w:rPr>
          <w:rFonts w:ascii="Arial" w:hAnsi="Arial"/>
          <w:b/>
        </w:rPr>
        <w:t>OTA out-of-band 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195"/>
        <w:gridCol w:w="1826"/>
        <w:gridCol w:w="1866"/>
        <w:gridCol w:w="1744"/>
      </w:tblGrid>
      <w:tr w:rsidR="003C543C" w:rsidRPr="00357A3A" w14:paraId="0AE9F989" w14:textId="77777777" w:rsidTr="003C543C">
        <w:trPr>
          <w:tblHeader/>
          <w:jc w:val="center"/>
        </w:trPr>
        <w:tc>
          <w:tcPr>
            <w:tcW w:w="0" w:type="auto"/>
          </w:tcPr>
          <w:p w14:paraId="0B0E142D" w14:textId="77777777" w:rsidR="003C543C" w:rsidRPr="00357A3A" w:rsidRDefault="003C543C" w:rsidP="003C543C">
            <w:pPr>
              <w:keepNext/>
              <w:keepLines/>
              <w:spacing w:after="0"/>
              <w:jc w:val="center"/>
              <w:rPr>
                <w:rFonts w:ascii="Arial" w:hAnsi="Arial"/>
                <w:b/>
                <w:sz w:val="18"/>
              </w:rPr>
            </w:pPr>
            <w:r w:rsidRPr="00357A3A">
              <w:rPr>
                <w:rFonts w:ascii="Arial" w:hAnsi="Arial"/>
                <w:b/>
                <w:sz w:val="18"/>
              </w:rPr>
              <w:t>Frequency range of interfering signal</w:t>
            </w:r>
          </w:p>
          <w:p w14:paraId="3628AA83" w14:textId="77777777" w:rsidR="003C543C" w:rsidRPr="00357A3A" w:rsidRDefault="003C543C" w:rsidP="003C543C">
            <w:pPr>
              <w:keepNext/>
              <w:keepLines/>
              <w:spacing w:after="0"/>
              <w:jc w:val="center"/>
              <w:rPr>
                <w:rFonts w:ascii="Arial" w:hAnsi="Arial"/>
                <w:b/>
                <w:sz w:val="18"/>
              </w:rPr>
            </w:pPr>
            <w:r w:rsidRPr="00357A3A">
              <w:rPr>
                <w:rFonts w:ascii="Arial" w:hAnsi="Arial"/>
                <w:b/>
                <w:sz w:val="18"/>
              </w:rPr>
              <w:t>(MHz)</w:t>
            </w:r>
          </w:p>
        </w:tc>
        <w:tc>
          <w:tcPr>
            <w:tcW w:w="0" w:type="auto"/>
            <w:shd w:val="clear" w:color="auto" w:fill="auto"/>
          </w:tcPr>
          <w:p w14:paraId="512224DA" w14:textId="77777777" w:rsidR="003C543C" w:rsidRPr="00357A3A" w:rsidRDefault="003C543C" w:rsidP="003C543C">
            <w:pPr>
              <w:keepNext/>
              <w:keepLines/>
              <w:spacing w:after="0"/>
              <w:jc w:val="center"/>
              <w:rPr>
                <w:rFonts w:ascii="Arial" w:hAnsi="Arial"/>
                <w:b/>
                <w:sz w:val="18"/>
              </w:rPr>
            </w:pPr>
            <w:r w:rsidRPr="00357A3A">
              <w:rPr>
                <w:rFonts w:ascii="Arial" w:hAnsi="Arial"/>
                <w:b/>
                <w:sz w:val="18"/>
              </w:rPr>
              <w:t>Wanted signal mean power</w:t>
            </w:r>
          </w:p>
          <w:p w14:paraId="25ECA10E" w14:textId="77777777" w:rsidR="003C543C" w:rsidRPr="00357A3A" w:rsidRDefault="003C543C" w:rsidP="003C543C">
            <w:pPr>
              <w:keepNext/>
              <w:keepLines/>
              <w:spacing w:after="0"/>
              <w:jc w:val="center"/>
              <w:rPr>
                <w:rFonts w:ascii="Arial" w:hAnsi="Arial"/>
                <w:b/>
                <w:sz w:val="18"/>
                <w:lang w:val="en-US"/>
              </w:rPr>
            </w:pPr>
            <w:r w:rsidRPr="00357A3A">
              <w:rPr>
                <w:rFonts w:ascii="Arial" w:hAnsi="Arial"/>
                <w:b/>
                <w:sz w:val="18"/>
              </w:rPr>
              <w:t>(dBm)</w:t>
            </w:r>
          </w:p>
        </w:tc>
        <w:tc>
          <w:tcPr>
            <w:tcW w:w="0" w:type="auto"/>
          </w:tcPr>
          <w:p w14:paraId="01EB521C" w14:textId="77777777" w:rsidR="003C543C" w:rsidRPr="00357A3A" w:rsidRDefault="003C543C" w:rsidP="003C543C">
            <w:pPr>
              <w:keepNext/>
              <w:keepLines/>
              <w:spacing w:after="0"/>
              <w:jc w:val="center"/>
              <w:rPr>
                <w:rFonts w:ascii="Arial" w:hAnsi="Arial"/>
                <w:b/>
                <w:sz w:val="18"/>
                <w:lang w:val="en-US"/>
              </w:rPr>
            </w:pPr>
            <w:r w:rsidRPr="00357A3A">
              <w:rPr>
                <w:rFonts w:ascii="Arial" w:hAnsi="Arial"/>
                <w:b/>
                <w:sz w:val="18"/>
                <w:lang w:val="en-US"/>
              </w:rPr>
              <w:t>Interferer RMS field-strength</w:t>
            </w:r>
          </w:p>
          <w:p w14:paraId="3BB99C3E" w14:textId="77777777" w:rsidR="003C543C" w:rsidRPr="00357A3A" w:rsidRDefault="003C543C" w:rsidP="003C543C">
            <w:pPr>
              <w:keepNext/>
              <w:keepLines/>
              <w:spacing w:after="0"/>
              <w:jc w:val="center"/>
              <w:rPr>
                <w:rFonts w:ascii="Arial" w:hAnsi="Arial"/>
                <w:b/>
                <w:sz w:val="18"/>
              </w:rPr>
            </w:pPr>
            <w:r w:rsidRPr="00357A3A">
              <w:rPr>
                <w:rFonts w:ascii="Arial" w:hAnsi="Arial"/>
                <w:b/>
                <w:sz w:val="18"/>
                <w:lang w:val="en-US"/>
              </w:rPr>
              <w:t>(V/m)</w:t>
            </w:r>
          </w:p>
        </w:tc>
        <w:tc>
          <w:tcPr>
            <w:tcW w:w="0" w:type="auto"/>
          </w:tcPr>
          <w:p w14:paraId="5AABC679" w14:textId="77777777" w:rsidR="003C543C" w:rsidRPr="00357A3A" w:rsidRDefault="003C543C" w:rsidP="003C543C">
            <w:pPr>
              <w:keepNext/>
              <w:keepLines/>
              <w:spacing w:after="0"/>
              <w:jc w:val="center"/>
              <w:rPr>
                <w:rFonts w:ascii="Arial" w:hAnsi="Arial"/>
                <w:b/>
                <w:sz w:val="18"/>
              </w:rPr>
            </w:pPr>
            <w:r w:rsidRPr="00357A3A">
              <w:rPr>
                <w:rFonts w:ascii="Arial" w:hAnsi="Arial"/>
                <w:b/>
                <w:sz w:val="18"/>
              </w:rPr>
              <w:t>Type of interfering signal</w:t>
            </w:r>
          </w:p>
        </w:tc>
      </w:tr>
      <w:tr w:rsidR="003C543C" w:rsidRPr="00357A3A" w14:paraId="582BD8F5" w14:textId="77777777" w:rsidTr="003C543C">
        <w:trPr>
          <w:jc w:val="center"/>
        </w:trPr>
        <w:tc>
          <w:tcPr>
            <w:tcW w:w="0" w:type="auto"/>
          </w:tcPr>
          <w:p w14:paraId="4D16AD9F" w14:textId="77777777" w:rsidR="003C543C" w:rsidRPr="00357A3A" w:rsidRDefault="003C543C" w:rsidP="003C543C">
            <w:pPr>
              <w:keepNext/>
              <w:keepLines/>
              <w:spacing w:after="0"/>
              <w:jc w:val="center"/>
              <w:rPr>
                <w:rFonts w:ascii="Arial" w:hAnsi="Arial"/>
                <w:sz w:val="18"/>
              </w:rPr>
            </w:pPr>
            <w:r w:rsidRPr="00357A3A">
              <w:rPr>
                <w:rFonts w:ascii="Arial" w:hAnsi="Arial"/>
                <w:sz w:val="18"/>
              </w:rPr>
              <w:t>30 to 12750</w:t>
            </w:r>
          </w:p>
        </w:tc>
        <w:tc>
          <w:tcPr>
            <w:tcW w:w="0" w:type="auto"/>
            <w:shd w:val="clear" w:color="auto" w:fill="auto"/>
          </w:tcPr>
          <w:p w14:paraId="7A0F9715" w14:textId="77777777" w:rsidR="003C543C" w:rsidRPr="00357A3A" w:rsidRDefault="003C543C" w:rsidP="003C543C">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4323F72A" w14:textId="77777777" w:rsidR="003C543C" w:rsidRPr="00357A3A" w:rsidRDefault="003C543C" w:rsidP="003C543C">
            <w:pPr>
              <w:keepNext/>
              <w:keepLines/>
              <w:spacing w:after="0"/>
              <w:jc w:val="center"/>
              <w:rPr>
                <w:rFonts w:ascii="Arial" w:hAnsi="Arial" w:cs="Arial"/>
                <w:sz w:val="18"/>
              </w:rPr>
            </w:pPr>
            <w:r w:rsidRPr="00357A3A">
              <w:rPr>
                <w:rFonts w:ascii="Arial" w:hAnsi="Arial"/>
                <w:sz w:val="18"/>
              </w:rPr>
              <w:t>0.36</w:t>
            </w:r>
          </w:p>
        </w:tc>
        <w:tc>
          <w:tcPr>
            <w:tcW w:w="0" w:type="auto"/>
          </w:tcPr>
          <w:p w14:paraId="55CDEDE2" w14:textId="77777777" w:rsidR="003C543C" w:rsidRPr="00357A3A" w:rsidRDefault="003C543C" w:rsidP="003C543C">
            <w:pPr>
              <w:keepNext/>
              <w:keepLines/>
              <w:spacing w:after="0"/>
              <w:jc w:val="center"/>
              <w:rPr>
                <w:rFonts w:ascii="Arial" w:hAnsi="Arial"/>
                <w:sz w:val="18"/>
              </w:rPr>
            </w:pPr>
            <w:r w:rsidRPr="00357A3A">
              <w:rPr>
                <w:rFonts w:ascii="Arial" w:hAnsi="Arial"/>
                <w:sz w:val="18"/>
              </w:rPr>
              <w:t>CW</w:t>
            </w:r>
          </w:p>
        </w:tc>
      </w:tr>
      <w:tr w:rsidR="003C543C" w:rsidRPr="00357A3A" w14:paraId="22E9571C" w14:textId="77777777" w:rsidTr="003C543C">
        <w:trPr>
          <w:jc w:val="center"/>
        </w:trPr>
        <w:tc>
          <w:tcPr>
            <w:tcW w:w="0" w:type="auto"/>
          </w:tcPr>
          <w:p w14:paraId="252F1163" w14:textId="77777777" w:rsidR="003C543C" w:rsidRPr="00357A3A" w:rsidRDefault="003C543C" w:rsidP="003C543C">
            <w:pPr>
              <w:keepNext/>
              <w:keepLines/>
              <w:spacing w:after="0"/>
              <w:jc w:val="center"/>
              <w:rPr>
                <w:rFonts w:ascii="Arial" w:hAnsi="Arial"/>
                <w:sz w:val="18"/>
              </w:rPr>
            </w:pPr>
            <w:r w:rsidRPr="00357A3A">
              <w:rPr>
                <w:rFonts w:ascii="Arial" w:hAnsi="Arial"/>
                <w:sz w:val="18"/>
              </w:rPr>
              <w:t xml:space="preserve">12750 to </w:t>
            </w:r>
            <w:proofErr w:type="spellStart"/>
            <w:r w:rsidRPr="00357A3A">
              <w:rPr>
                <w:rFonts w:ascii="Arial" w:hAnsi="Arial"/>
                <w:sz w:val="18"/>
              </w:rPr>
              <w:t>F</w:t>
            </w:r>
            <w:r w:rsidRPr="00357A3A">
              <w:rPr>
                <w:rFonts w:ascii="Arial" w:hAnsi="Arial"/>
                <w:sz w:val="18"/>
                <w:vertAlign w:val="subscript"/>
              </w:rPr>
              <w:t>UL</w:t>
            </w:r>
            <w:r w:rsidRPr="00357A3A">
              <w:rPr>
                <w:rFonts w:ascii="Arial" w:hAnsi="Arial" w:cs="Arial"/>
                <w:sz w:val="18"/>
                <w:vertAlign w:val="subscript"/>
              </w:rPr>
              <w:t>,low</w:t>
            </w:r>
            <w:proofErr w:type="spellEnd"/>
            <w:r w:rsidRPr="00357A3A">
              <w:rPr>
                <w:rFonts w:ascii="Arial" w:hAnsi="Arial" w:cs="Arial"/>
                <w:sz w:val="18"/>
                <w:vertAlign w:val="subscript"/>
              </w:rPr>
              <w:t xml:space="preserve"> </w:t>
            </w:r>
            <w:r w:rsidRPr="00357A3A">
              <w:rPr>
                <w:rFonts w:ascii="Arial" w:hAnsi="Arial" w:cs="Arial"/>
                <w:sz w:val="18"/>
              </w:rPr>
              <w:t>– 1500</w:t>
            </w:r>
          </w:p>
        </w:tc>
        <w:tc>
          <w:tcPr>
            <w:tcW w:w="0" w:type="auto"/>
            <w:shd w:val="clear" w:color="auto" w:fill="auto"/>
          </w:tcPr>
          <w:p w14:paraId="19BAC966" w14:textId="77777777" w:rsidR="003C543C" w:rsidRPr="00357A3A" w:rsidRDefault="003C543C" w:rsidP="003C543C">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2DCD1E01" w14:textId="77777777" w:rsidR="003C543C" w:rsidRPr="00357A3A" w:rsidRDefault="003C543C" w:rsidP="003C543C">
            <w:pPr>
              <w:keepNext/>
              <w:keepLines/>
              <w:spacing w:after="0"/>
              <w:jc w:val="center"/>
              <w:rPr>
                <w:rFonts w:ascii="Arial" w:hAnsi="Arial" w:cs="Arial"/>
                <w:sz w:val="18"/>
              </w:rPr>
            </w:pPr>
            <w:r w:rsidRPr="00357A3A">
              <w:rPr>
                <w:rFonts w:ascii="Arial" w:hAnsi="Arial"/>
                <w:sz w:val="18"/>
              </w:rPr>
              <w:t>0.1</w:t>
            </w:r>
          </w:p>
        </w:tc>
        <w:tc>
          <w:tcPr>
            <w:tcW w:w="0" w:type="auto"/>
          </w:tcPr>
          <w:p w14:paraId="3104DEEF" w14:textId="77777777" w:rsidR="003C543C" w:rsidRPr="00357A3A" w:rsidRDefault="003C543C" w:rsidP="003C543C">
            <w:pPr>
              <w:keepNext/>
              <w:keepLines/>
              <w:spacing w:after="0"/>
              <w:jc w:val="center"/>
              <w:rPr>
                <w:rFonts w:ascii="Arial" w:hAnsi="Arial"/>
                <w:sz w:val="18"/>
              </w:rPr>
            </w:pPr>
            <w:r w:rsidRPr="00357A3A">
              <w:rPr>
                <w:rFonts w:ascii="Arial" w:hAnsi="Arial"/>
                <w:sz w:val="18"/>
              </w:rPr>
              <w:t>CW</w:t>
            </w:r>
          </w:p>
        </w:tc>
      </w:tr>
      <w:tr w:rsidR="003C543C" w:rsidRPr="00357A3A" w14:paraId="44C55E3B" w14:textId="77777777" w:rsidTr="003C543C">
        <w:trPr>
          <w:jc w:val="center"/>
        </w:trPr>
        <w:tc>
          <w:tcPr>
            <w:tcW w:w="0" w:type="auto"/>
          </w:tcPr>
          <w:p w14:paraId="6CBF904E" w14:textId="77777777" w:rsidR="003C543C" w:rsidRPr="00357A3A" w:rsidRDefault="003C543C" w:rsidP="003C543C">
            <w:pPr>
              <w:keepNext/>
              <w:keepLines/>
              <w:spacing w:after="0"/>
              <w:jc w:val="center"/>
              <w:rPr>
                <w:rFonts w:ascii="Arial" w:hAnsi="Arial"/>
                <w:sz w:val="18"/>
              </w:rPr>
            </w:pPr>
            <w:proofErr w:type="spellStart"/>
            <w:r w:rsidRPr="00357A3A">
              <w:rPr>
                <w:rFonts w:ascii="Arial" w:hAnsi="Arial"/>
                <w:sz w:val="18"/>
              </w:rPr>
              <w:t>F</w:t>
            </w:r>
            <w:r w:rsidRPr="00357A3A">
              <w:rPr>
                <w:rFonts w:ascii="Arial" w:hAnsi="Arial"/>
                <w:sz w:val="18"/>
                <w:vertAlign w:val="subscript"/>
              </w:rPr>
              <w:t>UL</w:t>
            </w:r>
            <w:r w:rsidRPr="00357A3A">
              <w:rPr>
                <w:rFonts w:ascii="Arial" w:hAnsi="Arial" w:cs="Arial"/>
                <w:sz w:val="18"/>
                <w:vertAlign w:val="subscript"/>
              </w:rPr>
              <w:t>,high</w:t>
            </w:r>
            <w:proofErr w:type="spellEnd"/>
            <w:r w:rsidRPr="00357A3A">
              <w:rPr>
                <w:rFonts w:ascii="Arial" w:hAnsi="Arial" w:cs="Arial"/>
                <w:sz w:val="18"/>
                <w:vertAlign w:val="subscript"/>
              </w:rPr>
              <w:t xml:space="preserve"> </w:t>
            </w:r>
            <w:r w:rsidRPr="00357A3A">
              <w:rPr>
                <w:rFonts w:ascii="Arial" w:hAnsi="Arial" w:cs="Arial"/>
                <w:sz w:val="18"/>
              </w:rPr>
              <w:t>+ 1500</w:t>
            </w:r>
            <w:r w:rsidRPr="00357A3A">
              <w:rPr>
                <w:rFonts w:ascii="Arial" w:hAnsi="Arial"/>
                <w:sz w:val="18"/>
              </w:rPr>
              <w:t xml:space="preserve"> to 2</w:t>
            </w:r>
            <w:r w:rsidRPr="00357A3A">
              <w:rPr>
                <w:rFonts w:ascii="Arial" w:hAnsi="Arial"/>
                <w:sz w:val="18"/>
                <w:vertAlign w:val="superscript"/>
              </w:rPr>
              <w:t>nd</w:t>
            </w:r>
            <w:r w:rsidRPr="00357A3A">
              <w:rPr>
                <w:rFonts w:ascii="Arial" w:hAnsi="Arial"/>
                <w:sz w:val="18"/>
              </w:rPr>
              <w:t xml:space="preserve"> harmonic of the upper frequency edge of the </w:t>
            </w:r>
            <w:r w:rsidRPr="00357A3A">
              <w:rPr>
                <w:rFonts w:ascii="Arial" w:hAnsi="Arial"/>
                <w:i/>
                <w:sz w:val="18"/>
              </w:rPr>
              <w:t>operating band</w:t>
            </w:r>
          </w:p>
        </w:tc>
        <w:tc>
          <w:tcPr>
            <w:tcW w:w="0" w:type="auto"/>
            <w:shd w:val="clear" w:color="auto" w:fill="auto"/>
          </w:tcPr>
          <w:p w14:paraId="0C0FF6F3" w14:textId="77777777" w:rsidR="003C543C" w:rsidRPr="00357A3A" w:rsidRDefault="003C543C" w:rsidP="003C543C">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5B81906F" w14:textId="77777777" w:rsidR="003C543C" w:rsidRPr="00357A3A" w:rsidRDefault="003C543C" w:rsidP="003C543C">
            <w:pPr>
              <w:keepNext/>
              <w:keepLines/>
              <w:spacing w:after="0"/>
              <w:jc w:val="center"/>
              <w:rPr>
                <w:rFonts w:ascii="Arial" w:hAnsi="Arial" w:cs="Arial"/>
                <w:sz w:val="18"/>
              </w:rPr>
            </w:pPr>
            <w:r w:rsidRPr="00357A3A">
              <w:rPr>
                <w:rFonts w:ascii="Arial" w:hAnsi="Arial" w:cs="Arial"/>
                <w:sz w:val="18"/>
              </w:rPr>
              <w:t>0.1</w:t>
            </w:r>
          </w:p>
        </w:tc>
        <w:tc>
          <w:tcPr>
            <w:tcW w:w="0" w:type="auto"/>
          </w:tcPr>
          <w:p w14:paraId="148EC918" w14:textId="77777777" w:rsidR="003C543C" w:rsidRPr="00357A3A" w:rsidRDefault="003C543C" w:rsidP="003C543C">
            <w:pPr>
              <w:keepNext/>
              <w:keepLines/>
              <w:spacing w:after="0"/>
              <w:jc w:val="center"/>
              <w:rPr>
                <w:rFonts w:ascii="Arial" w:hAnsi="Arial"/>
                <w:sz w:val="18"/>
              </w:rPr>
            </w:pPr>
            <w:r w:rsidRPr="00357A3A">
              <w:rPr>
                <w:rFonts w:ascii="Arial" w:hAnsi="Arial"/>
                <w:sz w:val="18"/>
              </w:rPr>
              <w:t>CW</w:t>
            </w:r>
          </w:p>
        </w:tc>
      </w:tr>
    </w:tbl>
    <w:p w14:paraId="62BCE655" w14:textId="77777777" w:rsidR="003C543C" w:rsidRDefault="003C543C" w:rsidP="003C543C"/>
    <w:p w14:paraId="03DD301C" w14:textId="77777777" w:rsidR="003C543C" w:rsidRPr="007B1ECB" w:rsidRDefault="003C543C" w:rsidP="003C543C"/>
    <w:p w14:paraId="578B64DB" w14:textId="77777777" w:rsidR="003C543C" w:rsidRDefault="003C543C" w:rsidP="003C543C">
      <w:pPr>
        <w:pStyle w:val="Heading2"/>
        <w:rPr>
          <w:lang w:eastAsia="zh-CN"/>
        </w:rPr>
      </w:pPr>
      <w:bookmarkStart w:id="2932" w:name="_Toc53185561"/>
      <w:bookmarkStart w:id="2933" w:name="_Toc53185937"/>
      <w:r w:rsidRPr="007E346D">
        <w:t>10.7</w:t>
      </w:r>
      <w:r w:rsidRPr="007E346D">
        <w:tab/>
        <w:t>OTA receiver spurious emissions</w:t>
      </w:r>
      <w:bookmarkEnd w:id="2926"/>
      <w:bookmarkEnd w:id="2927"/>
      <w:bookmarkEnd w:id="2932"/>
      <w:bookmarkEnd w:id="2933"/>
    </w:p>
    <w:p w14:paraId="19A918BA" w14:textId="77777777" w:rsidR="003C543C" w:rsidRDefault="003C543C" w:rsidP="003C543C">
      <w:pPr>
        <w:pStyle w:val="Heading3"/>
      </w:pPr>
      <w:bookmarkStart w:id="2934" w:name="_Toc53185562"/>
      <w:bookmarkStart w:id="2935" w:name="_Toc53185938"/>
      <w:r>
        <w:t>10.7.1 General</w:t>
      </w:r>
      <w:bookmarkEnd w:id="2934"/>
      <w:bookmarkEnd w:id="2935"/>
    </w:p>
    <w:p w14:paraId="07265205" w14:textId="77777777" w:rsidR="003C543C" w:rsidRPr="004C31D7" w:rsidRDefault="003C543C" w:rsidP="003C543C">
      <w:pPr>
        <w:rPr>
          <w:lang w:val="en-US" w:eastAsia="zh-CN"/>
        </w:rPr>
      </w:pPr>
      <w:bookmarkStart w:id="2936" w:name="_Hlk500350430"/>
      <w:r w:rsidRPr="004C31D7">
        <w:rPr>
          <w:lang w:val="en-US" w:eastAsia="zh-CN"/>
        </w:rPr>
        <w:t xml:space="preserve">The OTA </w:t>
      </w:r>
      <w:r w:rsidRPr="004C31D7">
        <w:rPr>
          <w:lang w:eastAsia="zh-CN"/>
        </w:rPr>
        <w:t xml:space="preserve">RX </w:t>
      </w:r>
      <w:r w:rsidRPr="004C31D7">
        <w:rPr>
          <w:lang w:val="en-US" w:eastAsia="zh-CN"/>
        </w:rPr>
        <w:t>spurious emission is the power of the emissions radiated from the antenna array from a receiver unit.</w:t>
      </w:r>
    </w:p>
    <w:bookmarkEnd w:id="2936"/>
    <w:p w14:paraId="64253101" w14:textId="77777777" w:rsidR="003C543C" w:rsidRDefault="003C543C" w:rsidP="003C543C">
      <w:r w:rsidRPr="004C31D7">
        <w:t xml:space="preserve">The metric used to capture OTA receiver spurious emissions for </w:t>
      </w:r>
      <w:r>
        <w:t xml:space="preserve">IAB-MT and IAB-DU for </w:t>
      </w:r>
      <w:r>
        <w:rPr>
          <w:i/>
        </w:rPr>
        <w:t>IAB</w:t>
      </w:r>
      <w:r w:rsidRPr="004C31D7">
        <w:rPr>
          <w:i/>
        </w:rPr>
        <w:t xml:space="preserve"> type 1-O</w:t>
      </w:r>
      <w:r w:rsidRPr="004C31D7">
        <w:t xml:space="preserve"> and </w:t>
      </w:r>
      <w:r>
        <w:rPr>
          <w:i/>
        </w:rPr>
        <w:t>IAB</w:t>
      </w:r>
      <w:r w:rsidRPr="004C31D7">
        <w:rPr>
          <w:i/>
        </w:rPr>
        <w:t xml:space="preserve"> type 2-O</w:t>
      </w:r>
      <w:r w:rsidRPr="004C31D7">
        <w:t xml:space="preserve"> is </w:t>
      </w:r>
      <w:r w:rsidRPr="004C31D7">
        <w:rPr>
          <w:i/>
        </w:rPr>
        <w:t>total radiated power</w:t>
      </w:r>
      <w:r w:rsidRPr="004C31D7">
        <w:t xml:space="preserve"> (TRP), with the </w:t>
      </w:r>
      <w:r w:rsidRPr="004C31D7">
        <w:rPr>
          <w:lang w:eastAsia="zh-CN"/>
        </w:rPr>
        <w:t>requirement defined at the RIB</w:t>
      </w:r>
      <w:r w:rsidRPr="004C31D7">
        <w:t>.</w:t>
      </w:r>
    </w:p>
    <w:p w14:paraId="01D5CD22" w14:textId="77777777" w:rsidR="003C543C" w:rsidRPr="0043419D" w:rsidRDefault="003C543C" w:rsidP="003C543C">
      <w:pPr>
        <w:rPr>
          <w:lang w:eastAsia="zh-CN"/>
        </w:rPr>
      </w:pPr>
      <w:r w:rsidRPr="00CD49DB">
        <w:rPr>
          <w:rFonts w:eastAsia="ＭＳ 明朝"/>
          <w:iCs/>
          <w:lang w:eastAsia="ja-JP"/>
        </w:rPr>
        <w:t>When calculating the IAB-MT RX emissions limits (</w:t>
      </w:r>
      <w:proofErr w:type="spellStart"/>
      <w:r w:rsidRPr="00CD49DB">
        <w:rPr>
          <w:rFonts w:eastAsia="ＭＳ 明朝"/>
          <w:iCs/>
          <w:lang w:eastAsia="ja-JP"/>
        </w:rPr>
        <w:t>N</w:t>
      </w:r>
      <w:r w:rsidRPr="00CD49DB">
        <w:rPr>
          <w:rFonts w:eastAsia="ＭＳ 明朝"/>
          <w:iCs/>
          <w:vertAlign w:val="subscript"/>
          <w:lang w:eastAsia="ja-JP"/>
        </w:rPr>
        <w:t>RXU,counted</w:t>
      </w:r>
      <w:proofErr w:type="spellEnd"/>
      <w:r w:rsidRPr="00CD49DB">
        <w:rPr>
          <w:rFonts w:eastAsia="ＭＳ 明朝"/>
          <w:iCs/>
          <w:lang w:eastAsia="ja-JP"/>
        </w:rPr>
        <w:t xml:space="preserve">) defined for </w:t>
      </w:r>
      <w:r w:rsidRPr="00CD49DB">
        <w:rPr>
          <w:i/>
        </w:rPr>
        <w:t xml:space="preserve">IAB-DU and IAB-MT type 1-H </w:t>
      </w:r>
      <w:r w:rsidRPr="00CD49DB">
        <w:t>in sub-clause 7.6.2 shall be applied for</w:t>
      </w:r>
      <w:r w:rsidRPr="00CD49DB">
        <w:rPr>
          <w:i/>
        </w:rPr>
        <w:t xml:space="preserve"> IAB-MT type 1-O.</w:t>
      </w:r>
      <w:r>
        <w:rPr>
          <w:i/>
        </w:rPr>
        <w:t xml:space="preserve"> </w:t>
      </w:r>
    </w:p>
    <w:p w14:paraId="022B35B2" w14:textId="77777777" w:rsidR="003C543C" w:rsidRPr="004C31D7" w:rsidRDefault="003C543C" w:rsidP="003C543C"/>
    <w:p w14:paraId="4EB7A4D0" w14:textId="77777777" w:rsidR="003C543C" w:rsidRPr="005913F7" w:rsidRDefault="003C543C" w:rsidP="003C543C">
      <w:pPr>
        <w:rPr>
          <w:lang w:eastAsia="zh-CN"/>
        </w:rPr>
      </w:pPr>
    </w:p>
    <w:p w14:paraId="763AA469" w14:textId="77777777" w:rsidR="003C543C" w:rsidRDefault="003C543C" w:rsidP="003C543C">
      <w:pPr>
        <w:pStyle w:val="Heading3"/>
      </w:pPr>
      <w:bookmarkStart w:id="2937" w:name="_Toc53185563"/>
      <w:bookmarkStart w:id="2938" w:name="_Toc53185939"/>
      <w:bookmarkStart w:id="2939" w:name="_Toc13080441"/>
      <w:bookmarkStart w:id="2940" w:name="_Toc18916198"/>
      <w:r>
        <w:t>10.7.2 IAB-DU OTA receiver spurious emissions</w:t>
      </w:r>
      <w:bookmarkEnd w:id="2937"/>
      <w:bookmarkEnd w:id="2938"/>
    </w:p>
    <w:p w14:paraId="42C23513" w14:textId="77777777" w:rsidR="003C543C" w:rsidRDefault="003C543C" w:rsidP="003C543C">
      <w:pPr>
        <w:pStyle w:val="Heading4"/>
      </w:pPr>
      <w:bookmarkStart w:id="2941" w:name="_Toc53185564"/>
      <w:bookmarkStart w:id="2942" w:name="_Toc53185940"/>
      <w:r>
        <w:t xml:space="preserve">10.7.2.1 </w:t>
      </w:r>
      <w:r w:rsidRPr="00594DE1">
        <w:t xml:space="preserve">Minimum requirement for </w:t>
      </w:r>
      <w:r>
        <w:t>IAB-DU</w:t>
      </w:r>
      <w:r w:rsidRPr="00594DE1">
        <w:t xml:space="preserve"> type 1-O</w:t>
      </w:r>
      <w:bookmarkEnd w:id="2941"/>
      <w:bookmarkEnd w:id="2942"/>
    </w:p>
    <w:p w14:paraId="2F7AE728" w14:textId="77777777" w:rsidR="003C543C" w:rsidRDefault="003C543C" w:rsidP="003C543C">
      <w:r>
        <w:t>Minimum requirement is the same as specified for BS type 1-O in TS 38.104[2], subclause 10.7.2.</w:t>
      </w:r>
    </w:p>
    <w:p w14:paraId="1902A76D" w14:textId="77777777" w:rsidR="003C543C" w:rsidRDefault="003C543C" w:rsidP="003C543C">
      <w:pPr>
        <w:pStyle w:val="Heading4"/>
      </w:pPr>
      <w:bookmarkStart w:id="2943" w:name="_Toc53185565"/>
      <w:bookmarkStart w:id="2944" w:name="_Toc53185941"/>
      <w:r>
        <w:t xml:space="preserve">10.7.2.2 </w:t>
      </w:r>
      <w:r w:rsidRPr="00594DE1">
        <w:t xml:space="preserve">Minimum requirement for </w:t>
      </w:r>
      <w:r>
        <w:t>IAB-DU</w:t>
      </w:r>
      <w:r w:rsidRPr="00594DE1">
        <w:t xml:space="preserve"> type </w:t>
      </w:r>
      <w:r>
        <w:t>2</w:t>
      </w:r>
      <w:r w:rsidRPr="00594DE1">
        <w:t>-O</w:t>
      </w:r>
      <w:bookmarkEnd w:id="2943"/>
      <w:bookmarkEnd w:id="2944"/>
    </w:p>
    <w:p w14:paraId="15DDB56D" w14:textId="77777777" w:rsidR="003C543C" w:rsidRDefault="003C543C" w:rsidP="003C543C">
      <w:r>
        <w:t>Minimum requirement is the same as specified for BS type 2-O in TS 38.104[2], subclause 10.7.3.</w:t>
      </w:r>
    </w:p>
    <w:p w14:paraId="7585CC3E" w14:textId="77777777" w:rsidR="003C543C" w:rsidRPr="008607B2" w:rsidRDefault="003C543C" w:rsidP="003C543C"/>
    <w:p w14:paraId="28F968D3" w14:textId="77777777" w:rsidR="003C543C" w:rsidRDefault="003C543C" w:rsidP="003C543C">
      <w:pPr>
        <w:pStyle w:val="Heading3"/>
      </w:pPr>
      <w:bookmarkStart w:id="2945" w:name="_Toc53185566"/>
      <w:bookmarkStart w:id="2946" w:name="_Toc53185942"/>
      <w:r>
        <w:t>10.7.3 IAB-MT OTA receiver spurious emissions</w:t>
      </w:r>
      <w:bookmarkEnd w:id="2945"/>
      <w:bookmarkEnd w:id="2946"/>
    </w:p>
    <w:p w14:paraId="03373BB3" w14:textId="77777777" w:rsidR="003C543C" w:rsidRDefault="003C543C" w:rsidP="003C543C">
      <w:pPr>
        <w:pStyle w:val="Heading4"/>
      </w:pPr>
      <w:bookmarkStart w:id="2947" w:name="_Toc53185567"/>
      <w:bookmarkStart w:id="2948" w:name="_Toc53185943"/>
      <w:r>
        <w:t xml:space="preserve">10.7.3.1 </w:t>
      </w:r>
      <w:r w:rsidRPr="00594DE1">
        <w:t xml:space="preserve">Minimum requirement for </w:t>
      </w:r>
      <w:r>
        <w:t>IAB-MT</w:t>
      </w:r>
      <w:r w:rsidRPr="00594DE1">
        <w:t xml:space="preserve"> type 1-O</w:t>
      </w:r>
      <w:bookmarkEnd w:id="2947"/>
      <w:bookmarkEnd w:id="2948"/>
    </w:p>
    <w:p w14:paraId="78F9FBB8" w14:textId="77777777" w:rsidR="003C543C" w:rsidRPr="00453BD7" w:rsidRDefault="003C543C" w:rsidP="003C543C">
      <w:pPr>
        <w:rPr>
          <w:lang w:eastAsia="zh-CN"/>
        </w:rPr>
      </w:pPr>
      <w:r w:rsidRPr="00453BD7">
        <w:rPr>
          <w:lang w:eastAsia="zh-CN"/>
        </w:rPr>
        <w:t>For a</w:t>
      </w:r>
      <w:r>
        <w:rPr>
          <w:lang w:eastAsia="zh-CN"/>
        </w:rPr>
        <w:t>n</w:t>
      </w:r>
      <w:r w:rsidRPr="00453BD7">
        <w:rPr>
          <w:lang w:eastAsia="zh-CN"/>
        </w:rPr>
        <w:t xml:space="preserve"> </w:t>
      </w:r>
      <w:r>
        <w:rPr>
          <w:lang w:eastAsia="zh-CN"/>
        </w:rPr>
        <w:t>IAB-MT</w:t>
      </w:r>
      <w:r w:rsidRPr="00453BD7">
        <w:rPr>
          <w:lang w:eastAsia="zh-CN"/>
        </w:rPr>
        <w:t xml:space="preserve"> operating in TDD, the OTA RX spurious emissions requirement shall apply during the </w:t>
      </w:r>
      <w:r w:rsidRPr="00453BD7">
        <w:rPr>
          <w:i/>
          <w:lang w:eastAsia="zh-CN"/>
        </w:rPr>
        <w:t>transmitter OFF period</w:t>
      </w:r>
      <w:r w:rsidRPr="00453BD7">
        <w:rPr>
          <w:lang w:eastAsia="zh-CN"/>
        </w:rPr>
        <w:t xml:space="preserve"> only.</w:t>
      </w:r>
    </w:p>
    <w:p w14:paraId="293ABCCE" w14:textId="77777777" w:rsidR="003C543C" w:rsidRPr="00453BD7" w:rsidRDefault="003C543C" w:rsidP="003C543C">
      <w:pPr>
        <w:rPr>
          <w:lang w:eastAsia="zh-CN"/>
        </w:rPr>
      </w:pPr>
      <w:r w:rsidRPr="00453BD7">
        <w:lastRenderedPageBreak/>
        <w:t xml:space="preserve">For RX only </w:t>
      </w:r>
      <w:r w:rsidRPr="00453BD7">
        <w:rPr>
          <w:i/>
        </w:rPr>
        <w:t>multi-band RIB</w:t>
      </w:r>
      <w:r w:rsidRPr="00453BD7">
        <w:t xml:space="preserve">, the OTA RX spurious emissions requirements are subject to exclusion zones in each supported </w:t>
      </w:r>
      <w:r w:rsidRPr="00453BD7">
        <w:rPr>
          <w:i/>
        </w:rPr>
        <w:t>operating band</w:t>
      </w:r>
      <w:r w:rsidRPr="00453BD7">
        <w:t>.</w:t>
      </w:r>
    </w:p>
    <w:p w14:paraId="4D69F816" w14:textId="77777777" w:rsidR="003C543C" w:rsidRPr="00453BD7" w:rsidRDefault="003C543C" w:rsidP="003C543C">
      <w:r w:rsidRPr="00453BD7">
        <w:t xml:space="preserve">The OTA RX spurious emissions requirement for </w:t>
      </w:r>
      <w:r>
        <w:rPr>
          <w:i/>
        </w:rPr>
        <w:t>IAB-MT</w:t>
      </w:r>
      <w:r w:rsidRPr="00453BD7">
        <w:rPr>
          <w:i/>
        </w:rPr>
        <w:t xml:space="preserve"> type 1-O</w:t>
      </w:r>
      <w:r w:rsidRPr="00453BD7">
        <w:t xml:space="preserve"> is that for each </w:t>
      </w:r>
      <w:r w:rsidRPr="00453BD7">
        <w:rPr>
          <w:i/>
        </w:rPr>
        <w:t>basic limit</w:t>
      </w:r>
      <w:r w:rsidRPr="00453BD7">
        <w:t xml:space="preserve"> specified in table 10.7.</w:t>
      </w:r>
      <w:r>
        <w:t>3.1</w:t>
      </w:r>
      <w:r w:rsidRPr="00453BD7">
        <w:noBreakHyphen/>
        <w:t>1</w:t>
      </w:r>
      <w:r w:rsidRPr="00453BD7">
        <w:rPr>
          <w:i/>
        </w:rPr>
        <w:t>,</w:t>
      </w:r>
      <w:r w:rsidRPr="00453BD7">
        <w:t xml:space="preserve"> the power sum of emissions at the RIB shall not exceed limits specified as the</w:t>
      </w:r>
      <w:r w:rsidRPr="00453BD7">
        <w:rPr>
          <w:i/>
        </w:rPr>
        <w:t xml:space="preserve"> basic limit</w:t>
      </w:r>
      <w:r w:rsidRPr="00453BD7">
        <w:t xml:space="preserve"> + X, where X = </w:t>
      </w:r>
      <w:r>
        <w:t>1</w:t>
      </w:r>
      <w:r w:rsidRPr="00E26D09">
        <w:t>0log</w:t>
      </w:r>
      <w:r w:rsidRPr="00E26D09">
        <w:rPr>
          <w:vertAlign w:val="subscript"/>
        </w:rPr>
        <w:t>10</w:t>
      </w:r>
      <w:r w:rsidRPr="00E26D09">
        <w:t>(</w:t>
      </w:r>
      <w:proofErr w:type="spellStart"/>
      <w:r w:rsidRPr="00E26D09">
        <w:t>N</w:t>
      </w:r>
      <w:r>
        <w:rPr>
          <w:vertAlign w:val="subscript"/>
        </w:rPr>
        <w:t>R</w:t>
      </w:r>
      <w:r w:rsidRPr="00E26D09">
        <w:rPr>
          <w:vertAlign w:val="subscript"/>
        </w:rPr>
        <w:t>XU,countedpercell</w:t>
      </w:r>
      <w:proofErr w:type="spellEnd"/>
      <w:r w:rsidRPr="00E26D09">
        <w:t>)</w:t>
      </w:r>
      <w:r w:rsidRPr="00453BD7">
        <w:t xml:space="preserve"> dB, unless stated differently in regional regulation.</w:t>
      </w:r>
    </w:p>
    <w:p w14:paraId="755F483E" w14:textId="77777777" w:rsidR="003C543C" w:rsidRPr="00453BD7" w:rsidRDefault="003C543C" w:rsidP="003C543C">
      <w:pPr>
        <w:keepNext/>
        <w:keepLines/>
        <w:spacing w:before="60"/>
        <w:jc w:val="center"/>
        <w:rPr>
          <w:rFonts w:ascii="Arial" w:hAnsi="Arial"/>
          <w:b/>
        </w:rPr>
      </w:pPr>
      <w:r w:rsidRPr="00453BD7">
        <w:rPr>
          <w:rFonts w:ascii="Arial" w:hAnsi="Arial"/>
          <w:b/>
        </w:rPr>
        <w:t>Table 10.7.</w:t>
      </w:r>
      <w:r>
        <w:rPr>
          <w:rFonts w:ascii="Arial" w:hAnsi="Arial"/>
          <w:b/>
        </w:rPr>
        <w:t>3.1</w:t>
      </w:r>
      <w:r w:rsidRPr="00453BD7">
        <w:rPr>
          <w:rFonts w:ascii="Arial" w:hAnsi="Arial"/>
          <w:b/>
        </w:rPr>
        <w:t>-1: General receiver spurious emission basic limits for</w:t>
      </w:r>
      <w:r w:rsidRPr="00453BD7">
        <w:rPr>
          <w:rFonts w:ascii="Arial" w:hAnsi="Arial"/>
          <w:b/>
          <w:i/>
        </w:rPr>
        <w:t xml:space="preserve"> </w:t>
      </w:r>
      <w:r>
        <w:rPr>
          <w:rFonts w:ascii="Arial" w:hAnsi="Arial"/>
          <w:b/>
          <w:i/>
        </w:rPr>
        <w:t>IAB-MT</w:t>
      </w:r>
      <w:r w:rsidRPr="00453BD7">
        <w:rPr>
          <w:rFonts w:ascii="Arial" w:hAnsi="Arial"/>
          <w:b/>
          <w:i/>
        </w:rPr>
        <w:t xml:space="preserve"> type 1-O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3C543C" w:rsidRPr="00453BD7" w14:paraId="66894364" w14:textId="77777777" w:rsidTr="003C543C">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3637413" w14:textId="77777777" w:rsidR="003C543C" w:rsidRPr="00453BD7" w:rsidRDefault="003C543C" w:rsidP="003C543C">
            <w:pPr>
              <w:keepNext/>
              <w:keepLines/>
              <w:spacing w:after="0"/>
              <w:jc w:val="center"/>
              <w:rPr>
                <w:rFonts w:ascii="Arial" w:hAnsi="Arial" w:cs="Arial"/>
                <w:b/>
                <w:sz w:val="18"/>
              </w:rPr>
            </w:pPr>
            <w:r w:rsidRPr="00453BD7">
              <w:rPr>
                <w:rFonts w:ascii="Arial" w:hAnsi="Arial" w:cs="v5.0.0"/>
                <w:b/>
                <w:sz w:val="18"/>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7968D8FC" w14:textId="77777777" w:rsidR="003C543C" w:rsidRPr="00453BD7" w:rsidRDefault="003C543C" w:rsidP="003C543C">
            <w:pPr>
              <w:keepNext/>
              <w:keepLines/>
              <w:spacing w:after="0"/>
              <w:jc w:val="center"/>
              <w:rPr>
                <w:rFonts w:ascii="Arial" w:hAnsi="Arial" w:cs="Arial"/>
                <w:b/>
                <w:sz w:val="18"/>
              </w:rPr>
            </w:pPr>
            <w:r w:rsidRPr="00453BD7">
              <w:rPr>
                <w:rFonts w:ascii="Arial" w:hAnsi="Arial"/>
                <w:b/>
                <w:i/>
                <w:sz w:val="18"/>
              </w:rPr>
              <w:t>Basic limit</w:t>
            </w:r>
            <w:r w:rsidRPr="00453BD7">
              <w:rPr>
                <w:rFonts w:ascii="Arial" w:hAnsi="Arial"/>
                <w:b/>
                <w:sz w:val="18"/>
              </w:rPr>
              <w:br/>
              <w:t>(Note 4)</w:t>
            </w:r>
          </w:p>
        </w:tc>
        <w:tc>
          <w:tcPr>
            <w:tcW w:w="1418" w:type="dxa"/>
            <w:tcBorders>
              <w:top w:val="single" w:sz="6" w:space="0" w:color="000000"/>
              <w:left w:val="single" w:sz="6" w:space="0" w:color="000000"/>
              <w:bottom w:val="single" w:sz="6" w:space="0" w:color="000000"/>
              <w:right w:val="single" w:sz="6" w:space="0" w:color="000000"/>
            </w:tcBorders>
            <w:hideMark/>
          </w:tcPr>
          <w:p w14:paraId="465944D1" w14:textId="77777777" w:rsidR="003C543C" w:rsidRPr="00453BD7" w:rsidRDefault="003C543C" w:rsidP="003C543C">
            <w:pPr>
              <w:keepNext/>
              <w:keepLines/>
              <w:spacing w:after="0"/>
              <w:jc w:val="center"/>
              <w:rPr>
                <w:rFonts w:ascii="Arial" w:hAnsi="Arial" w:cs="Arial"/>
                <w:b/>
                <w:sz w:val="18"/>
              </w:rPr>
            </w:pPr>
            <w:r w:rsidRPr="00453BD7">
              <w:rPr>
                <w:rFonts w:ascii="Arial" w:hAnsi="Arial" w:cs="v5.0.0"/>
                <w:b/>
                <w:sz w:val="18"/>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69B1D6C5" w14:textId="77777777" w:rsidR="003C543C" w:rsidRPr="00453BD7" w:rsidRDefault="003C543C" w:rsidP="003C543C">
            <w:pPr>
              <w:keepNext/>
              <w:keepLines/>
              <w:spacing w:after="0"/>
              <w:jc w:val="center"/>
              <w:rPr>
                <w:rFonts w:ascii="Arial" w:hAnsi="Arial" w:cs="Arial"/>
                <w:b/>
                <w:sz w:val="18"/>
              </w:rPr>
            </w:pPr>
            <w:r w:rsidRPr="00453BD7">
              <w:rPr>
                <w:rFonts w:ascii="Arial" w:hAnsi="Arial" w:cs="v5.0.0"/>
                <w:b/>
                <w:sz w:val="18"/>
              </w:rPr>
              <w:t>Notes</w:t>
            </w:r>
          </w:p>
        </w:tc>
      </w:tr>
      <w:tr w:rsidR="003C543C" w:rsidRPr="00453BD7" w14:paraId="431DEFB9" w14:textId="77777777" w:rsidTr="003C543C">
        <w:trPr>
          <w:cantSplit/>
          <w:trHeight w:val="99"/>
          <w:jc w:val="center"/>
        </w:trPr>
        <w:tc>
          <w:tcPr>
            <w:tcW w:w="2976" w:type="dxa"/>
            <w:tcBorders>
              <w:top w:val="single" w:sz="6" w:space="0" w:color="000000"/>
              <w:left w:val="single" w:sz="6" w:space="0" w:color="000000"/>
              <w:right w:val="single" w:sz="6" w:space="0" w:color="000000"/>
            </w:tcBorders>
          </w:tcPr>
          <w:p w14:paraId="3AEB4EE3" w14:textId="77777777" w:rsidR="003C543C" w:rsidRPr="00453BD7" w:rsidRDefault="003C543C" w:rsidP="003C543C">
            <w:pPr>
              <w:keepNext/>
              <w:keepLines/>
              <w:spacing w:after="0"/>
              <w:jc w:val="center"/>
              <w:rPr>
                <w:rFonts w:ascii="Arial" w:hAnsi="Arial" w:cs="v5.0.0"/>
                <w:sz w:val="18"/>
              </w:rPr>
            </w:pPr>
            <w:r w:rsidRPr="00453BD7">
              <w:rPr>
                <w:rFonts w:ascii="Arial" w:hAnsi="Arial" w:cs="v5.0.0"/>
                <w:sz w:val="18"/>
              </w:rPr>
              <w:t>30 MHz – 1 GHz</w:t>
            </w:r>
          </w:p>
        </w:tc>
        <w:tc>
          <w:tcPr>
            <w:tcW w:w="1276" w:type="dxa"/>
            <w:tcBorders>
              <w:top w:val="single" w:sz="6" w:space="0" w:color="000000"/>
              <w:left w:val="single" w:sz="6" w:space="0" w:color="000000"/>
              <w:right w:val="single" w:sz="6" w:space="0" w:color="000000"/>
            </w:tcBorders>
            <w:vAlign w:val="center"/>
          </w:tcPr>
          <w:p w14:paraId="703E2218"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-36 dBm</w:t>
            </w:r>
          </w:p>
        </w:tc>
        <w:tc>
          <w:tcPr>
            <w:tcW w:w="1418" w:type="dxa"/>
            <w:tcBorders>
              <w:top w:val="single" w:sz="6" w:space="0" w:color="000000"/>
              <w:left w:val="single" w:sz="6" w:space="0" w:color="000000"/>
              <w:right w:val="single" w:sz="6" w:space="0" w:color="000000"/>
            </w:tcBorders>
          </w:tcPr>
          <w:p w14:paraId="1AAEE570" w14:textId="77777777" w:rsidR="003C543C" w:rsidRPr="00453BD7" w:rsidRDefault="003C543C" w:rsidP="003C543C">
            <w:pPr>
              <w:keepNext/>
              <w:keepLines/>
              <w:spacing w:after="0"/>
              <w:jc w:val="center"/>
              <w:rPr>
                <w:rFonts w:ascii="Arial" w:hAnsi="Arial" w:cs="v5.0.0"/>
                <w:sz w:val="18"/>
              </w:rPr>
            </w:pPr>
            <w:r w:rsidRPr="00453BD7">
              <w:rPr>
                <w:rFonts w:ascii="Arial" w:hAnsi="Arial" w:cs="v5.0.0"/>
                <w:sz w:val="18"/>
              </w:rPr>
              <w:t>100 kHz</w:t>
            </w:r>
          </w:p>
        </w:tc>
        <w:tc>
          <w:tcPr>
            <w:tcW w:w="2519" w:type="dxa"/>
            <w:tcBorders>
              <w:top w:val="single" w:sz="6" w:space="0" w:color="000000"/>
              <w:left w:val="single" w:sz="6" w:space="0" w:color="000000"/>
              <w:right w:val="single" w:sz="6" w:space="0" w:color="000000"/>
            </w:tcBorders>
          </w:tcPr>
          <w:p w14:paraId="42A4B0C3"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Note 1</w:t>
            </w:r>
          </w:p>
        </w:tc>
      </w:tr>
      <w:tr w:rsidR="003C543C" w:rsidRPr="00453BD7" w14:paraId="04D2C43D" w14:textId="77777777" w:rsidTr="003C543C">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E825F9A" w14:textId="77777777" w:rsidR="003C543C" w:rsidRPr="00453BD7" w:rsidRDefault="003C543C" w:rsidP="003C543C">
            <w:pPr>
              <w:keepNext/>
              <w:keepLines/>
              <w:spacing w:after="0"/>
              <w:jc w:val="center"/>
              <w:rPr>
                <w:rFonts w:ascii="Arial" w:hAnsi="Arial" w:cs="Arial"/>
                <w:sz w:val="18"/>
              </w:rPr>
            </w:pPr>
            <w:r w:rsidRPr="00453BD7">
              <w:rPr>
                <w:rFonts w:ascii="Arial" w:hAnsi="Arial" w:cs="v5.0.0"/>
                <w:sz w:val="18"/>
              </w:rPr>
              <w:t>1 GHz – 12.75 GHz</w:t>
            </w:r>
          </w:p>
        </w:tc>
        <w:tc>
          <w:tcPr>
            <w:tcW w:w="1276" w:type="dxa"/>
            <w:vMerge w:val="restart"/>
            <w:tcBorders>
              <w:top w:val="single" w:sz="6" w:space="0" w:color="000000"/>
              <w:left w:val="single" w:sz="6" w:space="0" w:color="000000"/>
              <w:right w:val="single" w:sz="6" w:space="0" w:color="000000"/>
            </w:tcBorders>
            <w:vAlign w:val="center"/>
            <w:hideMark/>
          </w:tcPr>
          <w:p w14:paraId="1A9A7728"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-30 dBm</w:t>
            </w:r>
          </w:p>
          <w:p w14:paraId="32D9F5B3" w14:textId="77777777" w:rsidR="003C543C" w:rsidRPr="00453BD7" w:rsidRDefault="003C543C" w:rsidP="003C543C">
            <w:pPr>
              <w:keepNext/>
              <w:keepLines/>
              <w:spacing w:after="0"/>
              <w:jc w:val="center"/>
              <w:rPr>
                <w:rFonts w:ascii="Arial" w:hAnsi="Arial" w:cs="Arial"/>
                <w:sz w:val="18"/>
              </w:rPr>
            </w:pPr>
          </w:p>
        </w:tc>
        <w:tc>
          <w:tcPr>
            <w:tcW w:w="1418" w:type="dxa"/>
            <w:tcBorders>
              <w:top w:val="single" w:sz="6" w:space="0" w:color="000000"/>
              <w:left w:val="single" w:sz="6" w:space="0" w:color="000000"/>
              <w:bottom w:val="single" w:sz="6" w:space="0" w:color="000000"/>
              <w:right w:val="single" w:sz="6" w:space="0" w:color="000000"/>
            </w:tcBorders>
            <w:hideMark/>
          </w:tcPr>
          <w:p w14:paraId="6EB3A865" w14:textId="77777777" w:rsidR="003C543C" w:rsidRPr="00453BD7" w:rsidRDefault="003C543C" w:rsidP="003C543C">
            <w:pPr>
              <w:keepNext/>
              <w:keepLines/>
              <w:spacing w:after="0"/>
              <w:jc w:val="center"/>
              <w:rPr>
                <w:rFonts w:ascii="Arial" w:hAnsi="Arial" w:cs="Arial"/>
                <w:sz w:val="18"/>
              </w:rPr>
            </w:pPr>
            <w:r w:rsidRPr="00453BD7">
              <w:rPr>
                <w:rFonts w:ascii="Arial" w:hAnsi="Arial" w:cs="v5.0.0"/>
                <w:sz w:val="18"/>
              </w:rPr>
              <w:t>1 MHz</w:t>
            </w:r>
          </w:p>
        </w:tc>
        <w:tc>
          <w:tcPr>
            <w:tcW w:w="2519" w:type="dxa"/>
            <w:tcBorders>
              <w:top w:val="single" w:sz="6" w:space="0" w:color="000000"/>
              <w:left w:val="single" w:sz="6" w:space="0" w:color="000000"/>
              <w:bottom w:val="single" w:sz="6" w:space="0" w:color="000000"/>
              <w:right w:val="single" w:sz="6" w:space="0" w:color="000000"/>
            </w:tcBorders>
            <w:hideMark/>
          </w:tcPr>
          <w:p w14:paraId="7D5018C2"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Note 1, Note 2</w:t>
            </w:r>
          </w:p>
        </w:tc>
      </w:tr>
      <w:tr w:rsidR="003C543C" w:rsidRPr="00453BD7" w14:paraId="45E3BD81" w14:textId="77777777" w:rsidTr="003C543C">
        <w:trPr>
          <w:cantSplit/>
          <w:trHeight w:val="604"/>
          <w:jc w:val="center"/>
        </w:trPr>
        <w:tc>
          <w:tcPr>
            <w:tcW w:w="2976" w:type="dxa"/>
            <w:tcBorders>
              <w:top w:val="single" w:sz="6" w:space="0" w:color="000000"/>
              <w:left w:val="single" w:sz="6" w:space="0" w:color="000000"/>
              <w:right w:val="single" w:sz="6" w:space="0" w:color="000000"/>
            </w:tcBorders>
            <w:hideMark/>
          </w:tcPr>
          <w:p w14:paraId="24BF1215" w14:textId="77777777" w:rsidR="003C543C" w:rsidRPr="00453BD7" w:rsidRDefault="003C543C" w:rsidP="003C543C">
            <w:pPr>
              <w:keepNext/>
              <w:keepLines/>
              <w:spacing w:after="0"/>
              <w:jc w:val="center"/>
              <w:rPr>
                <w:rFonts w:ascii="Arial" w:hAnsi="Arial" w:cs="Arial"/>
                <w:sz w:val="18"/>
              </w:rPr>
            </w:pPr>
            <w:r w:rsidRPr="00453BD7">
              <w:rPr>
                <w:rFonts w:ascii="Arial" w:hAnsi="Arial" w:cs="v5.0.0"/>
                <w:sz w:val="18"/>
              </w:rPr>
              <w:t xml:space="preserve">12.75 GHz – </w:t>
            </w:r>
            <w:r w:rsidRPr="00453BD7">
              <w:rPr>
                <w:rFonts w:ascii="Arial" w:hAnsi="Arial" w:cs="Arial"/>
                <w:sz w:val="18"/>
              </w:rPr>
              <w:t>5</w:t>
            </w:r>
            <w:r w:rsidRPr="00453BD7">
              <w:rPr>
                <w:rFonts w:ascii="Arial" w:hAnsi="Arial" w:cs="Arial"/>
                <w:sz w:val="18"/>
                <w:vertAlign w:val="superscript"/>
              </w:rPr>
              <w:t>th</w:t>
            </w:r>
            <w:r w:rsidRPr="00453BD7">
              <w:rPr>
                <w:rFonts w:ascii="Arial" w:hAnsi="Arial" w:cs="Arial"/>
                <w:sz w:val="18"/>
              </w:rPr>
              <w:t xml:space="preserve"> harmonic of the upper frequency edge of the </w:t>
            </w:r>
            <w:r>
              <w:rPr>
                <w:rFonts w:ascii="Arial" w:hAnsi="Arial" w:cs="Arial"/>
                <w:sz w:val="18"/>
              </w:rPr>
              <w:t>D</w:t>
            </w:r>
            <w:r w:rsidRPr="00453BD7">
              <w:rPr>
                <w:rFonts w:ascii="Arial" w:hAnsi="Arial" w:cs="Arial"/>
                <w:sz w:val="18"/>
              </w:rPr>
              <w:t>L operating band in GHz</w:t>
            </w:r>
          </w:p>
        </w:tc>
        <w:tc>
          <w:tcPr>
            <w:tcW w:w="1276" w:type="dxa"/>
            <w:vMerge/>
            <w:tcBorders>
              <w:left w:val="single" w:sz="6" w:space="0" w:color="000000"/>
              <w:right w:val="single" w:sz="6" w:space="0" w:color="000000"/>
            </w:tcBorders>
            <w:hideMark/>
          </w:tcPr>
          <w:p w14:paraId="512572C4" w14:textId="77777777" w:rsidR="003C543C" w:rsidRPr="00453BD7" w:rsidRDefault="003C543C" w:rsidP="003C543C">
            <w:pPr>
              <w:keepNext/>
              <w:keepLines/>
              <w:spacing w:after="0"/>
              <w:jc w:val="center"/>
              <w:rPr>
                <w:rFonts w:ascii="Arial" w:hAnsi="Arial" w:cs="Arial"/>
                <w:sz w:val="18"/>
              </w:rPr>
            </w:pPr>
          </w:p>
        </w:tc>
        <w:tc>
          <w:tcPr>
            <w:tcW w:w="1418" w:type="dxa"/>
            <w:tcBorders>
              <w:top w:val="single" w:sz="6" w:space="0" w:color="000000"/>
              <w:left w:val="single" w:sz="6" w:space="0" w:color="000000"/>
              <w:right w:val="single" w:sz="6" w:space="0" w:color="000000"/>
            </w:tcBorders>
            <w:hideMark/>
          </w:tcPr>
          <w:p w14:paraId="24B09974" w14:textId="77777777" w:rsidR="003C543C" w:rsidRPr="00453BD7" w:rsidRDefault="003C543C" w:rsidP="003C543C">
            <w:pPr>
              <w:keepNext/>
              <w:keepLines/>
              <w:spacing w:after="0"/>
              <w:jc w:val="center"/>
              <w:rPr>
                <w:rFonts w:ascii="Arial" w:hAnsi="Arial" w:cs="Arial"/>
                <w:sz w:val="18"/>
              </w:rPr>
            </w:pPr>
            <w:r w:rsidRPr="00453BD7">
              <w:rPr>
                <w:rFonts w:ascii="Arial" w:hAnsi="Arial" w:cs="v5.0.0"/>
                <w:sz w:val="18"/>
              </w:rPr>
              <w:t>1 MHz</w:t>
            </w:r>
          </w:p>
        </w:tc>
        <w:tc>
          <w:tcPr>
            <w:tcW w:w="2519" w:type="dxa"/>
            <w:tcBorders>
              <w:top w:val="single" w:sz="6" w:space="0" w:color="000000"/>
              <w:left w:val="single" w:sz="6" w:space="0" w:color="000000"/>
              <w:right w:val="single" w:sz="6" w:space="0" w:color="000000"/>
            </w:tcBorders>
            <w:hideMark/>
          </w:tcPr>
          <w:p w14:paraId="25FBBF39"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Note 1, Note 2, Note 3</w:t>
            </w:r>
          </w:p>
        </w:tc>
      </w:tr>
      <w:tr w:rsidR="003C543C" w:rsidRPr="00453BD7" w14:paraId="1F677C3A" w14:textId="77777777" w:rsidTr="003C543C">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4CE9E8DC" w14:textId="77777777" w:rsidR="003C543C" w:rsidRPr="00453BD7" w:rsidRDefault="003C543C" w:rsidP="003C543C">
            <w:pPr>
              <w:keepNext/>
              <w:keepLines/>
              <w:spacing w:after="0"/>
              <w:ind w:left="851" w:hanging="851"/>
              <w:rPr>
                <w:rFonts w:ascii="Arial" w:hAnsi="Arial" w:cs="Arial"/>
                <w:sz w:val="18"/>
              </w:rPr>
            </w:pPr>
            <w:r w:rsidRPr="00453BD7">
              <w:rPr>
                <w:rFonts w:ascii="Arial" w:hAnsi="Arial" w:cs="Arial"/>
                <w:sz w:val="18"/>
              </w:rPr>
              <w:t>NOTE 1:</w:t>
            </w:r>
            <w:r w:rsidRPr="00453BD7">
              <w:rPr>
                <w:rFonts w:ascii="Arial" w:hAnsi="Arial" w:cs="Arial"/>
                <w:sz w:val="18"/>
              </w:rPr>
              <w:tab/>
              <w:t>Measurement bandwidths as in ITU-R SM.329 [</w:t>
            </w:r>
            <w:r>
              <w:rPr>
                <w:rFonts w:ascii="Arial" w:hAnsi="Arial" w:cs="Arial"/>
                <w:sz w:val="18"/>
              </w:rPr>
              <w:t>16</w:t>
            </w:r>
            <w:r w:rsidRPr="00453BD7">
              <w:rPr>
                <w:rFonts w:ascii="Arial" w:hAnsi="Arial" w:cs="Arial"/>
                <w:sz w:val="18"/>
              </w:rPr>
              <w:t>], s4.1.</w:t>
            </w:r>
          </w:p>
          <w:p w14:paraId="44972872" w14:textId="77777777" w:rsidR="003C543C" w:rsidRPr="00453BD7" w:rsidRDefault="003C543C" w:rsidP="003C543C">
            <w:pPr>
              <w:keepNext/>
              <w:keepLines/>
              <w:spacing w:after="0"/>
              <w:ind w:left="851" w:hanging="851"/>
              <w:rPr>
                <w:rFonts w:ascii="Arial" w:hAnsi="Arial" w:cs="Arial"/>
                <w:sz w:val="18"/>
              </w:rPr>
            </w:pPr>
            <w:r w:rsidRPr="00453BD7">
              <w:rPr>
                <w:rFonts w:ascii="Arial" w:hAnsi="Arial" w:cs="Arial"/>
                <w:sz w:val="18"/>
              </w:rPr>
              <w:t>NOTE 2:</w:t>
            </w:r>
            <w:r w:rsidRPr="00453BD7">
              <w:rPr>
                <w:rFonts w:ascii="Arial" w:hAnsi="Arial" w:cs="Arial"/>
                <w:sz w:val="18"/>
              </w:rPr>
              <w:tab/>
              <w:t>Upper frequency as in ITU-R SM.329 [</w:t>
            </w:r>
            <w:r>
              <w:rPr>
                <w:rFonts w:ascii="Arial" w:hAnsi="Arial" w:cs="Arial"/>
                <w:sz w:val="18"/>
              </w:rPr>
              <w:t>16</w:t>
            </w:r>
            <w:r w:rsidRPr="00453BD7">
              <w:rPr>
                <w:rFonts w:ascii="Arial" w:hAnsi="Arial" w:cs="Arial"/>
                <w:sz w:val="18"/>
              </w:rPr>
              <w:t>], s2.5 table 1.</w:t>
            </w:r>
          </w:p>
          <w:p w14:paraId="75F78629" w14:textId="77777777" w:rsidR="003C543C" w:rsidRPr="00453BD7" w:rsidRDefault="003C543C" w:rsidP="003C543C">
            <w:pPr>
              <w:keepNext/>
              <w:keepLines/>
              <w:spacing w:after="0"/>
              <w:ind w:left="851" w:hanging="851"/>
              <w:rPr>
                <w:rFonts w:ascii="Arial" w:hAnsi="Arial" w:cs="Arial"/>
                <w:sz w:val="18"/>
              </w:rPr>
            </w:pPr>
            <w:r w:rsidRPr="00453BD7">
              <w:rPr>
                <w:rFonts w:ascii="Arial" w:hAnsi="Arial" w:cs="Arial"/>
                <w:sz w:val="18"/>
              </w:rPr>
              <w:t>NOTE 3:</w:t>
            </w:r>
            <w:r w:rsidRPr="00453BD7">
              <w:rPr>
                <w:rFonts w:ascii="Arial" w:hAnsi="Arial" w:cs="Arial"/>
                <w:sz w:val="18"/>
              </w:rPr>
              <w:tab/>
              <w:t>This spurious frequency range applies</w:t>
            </w:r>
            <w:r w:rsidRPr="00453BD7" w:rsidDel="00005173">
              <w:rPr>
                <w:rFonts w:ascii="Arial" w:hAnsi="Arial" w:cs="Arial"/>
                <w:sz w:val="18"/>
              </w:rPr>
              <w:t xml:space="preserve"> </w:t>
            </w:r>
            <w:r w:rsidRPr="00453BD7">
              <w:rPr>
                <w:rFonts w:ascii="Arial" w:hAnsi="Arial" w:cs="Arial"/>
                <w:sz w:val="18"/>
              </w:rPr>
              <w:t xml:space="preserve">only for </w:t>
            </w:r>
            <w:r w:rsidRPr="00453BD7">
              <w:rPr>
                <w:rFonts w:ascii="Arial" w:hAnsi="Arial" w:cs="Arial"/>
                <w:i/>
                <w:sz w:val="18"/>
              </w:rPr>
              <w:t>operating bands</w:t>
            </w:r>
            <w:r w:rsidRPr="00453BD7">
              <w:rPr>
                <w:rFonts w:ascii="Arial" w:hAnsi="Arial" w:cs="Arial"/>
                <w:sz w:val="18"/>
              </w:rPr>
              <w:t xml:space="preserve"> for which the 5</w:t>
            </w:r>
            <w:r w:rsidRPr="00453BD7">
              <w:rPr>
                <w:rFonts w:ascii="Arial" w:hAnsi="Arial" w:cs="Arial"/>
                <w:sz w:val="18"/>
                <w:vertAlign w:val="superscript"/>
              </w:rPr>
              <w:t>th</w:t>
            </w:r>
            <w:r w:rsidRPr="00453BD7">
              <w:rPr>
                <w:rFonts w:ascii="Arial" w:hAnsi="Arial" w:cs="Arial"/>
                <w:sz w:val="18"/>
              </w:rPr>
              <w:t xml:space="preserve"> harmonic of the upper frequency edge </w:t>
            </w:r>
            <w:r w:rsidRPr="00453BD7">
              <w:rPr>
                <w:rFonts w:ascii="Arial" w:hAnsi="Arial"/>
                <w:sz w:val="18"/>
              </w:rPr>
              <w:t xml:space="preserve">of the </w:t>
            </w:r>
            <w:r>
              <w:rPr>
                <w:rFonts w:ascii="Arial" w:hAnsi="Arial"/>
                <w:sz w:val="18"/>
              </w:rPr>
              <w:t>D</w:t>
            </w:r>
            <w:r w:rsidRPr="00453BD7">
              <w:rPr>
                <w:rFonts w:ascii="Arial" w:hAnsi="Arial"/>
                <w:sz w:val="18"/>
              </w:rPr>
              <w:t xml:space="preserve">L </w:t>
            </w:r>
            <w:r w:rsidRPr="00453BD7">
              <w:rPr>
                <w:rFonts w:ascii="Arial" w:hAnsi="Arial"/>
                <w:i/>
                <w:sz w:val="18"/>
              </w:rPr>
              <w:t>operating band</w:t>
            </w:r>
            <w:r w:rsidRPr="00453BD7">
              <w:rPr>
                <w:rFonts w:ascii="Arial" w:hAnsi="Arial" w:cs="Arial"/>
                <w:sz w:val="18"/>
              </w:rPr>
              <w:t xml:space="preserve"> is reaching beyond 12.75 GHz.</w:t>
            </w:r>
          </w:p>
          <w:p w14:paraId="33E2D08D" w14:textId="77777777" w:rsidR="003C543C" w:rsidRPr="00453BD7" w:rsidRDefault="003C543C" w:rsidP="003C543C">
            <w:pPr>
              <w:keepNext/>
              <w:keepLines/>
              <w:spacing w:after="0"/>
              <w:ind w:left="851" w:hanging="851"/>
              <w:rPr>
                <w:rFonts w:ascii="Arial" w:hAnsi="Arial" w:cs="Arial"/>
                <w:sz w:val="18"/>
              </w:rPr>
            </w:pPr>
            <w:r w:rsidRPr="00453BD7">
              <w:rPr>
                <w:rFonts w:ascii="Arial" w:hAnsi="Arial"/>
                <w:sz w:val="18"/>
              </w:rPr>
              <w:t>NOTE 4:</w:t>
            </w:r>
            <w:r w:rsidRPr="00453BD7">
              <w:rPr>
                <w:rFonts w:ascii="Arial" w:hAnsi="Arial"/>
                <w:sz w:val="18"/>
              </w:rPr>
              <w:tab/>
              <w:t>Additional limits may apply regionally.</w:t>
            </w:r>
          </w:p>
        </w:tc>
      </w:tr>
    </w:tbl>
    <w:p w14:paraId="60159017" w14:textId="77777777" w:rsidR="003C543C" w:rsidRPr="00DD3A27" w:rsidRDefault="003C543C" w:rsidP="003C543C"/>
    <w:p w14:paraId="3645A616" w14:textId="77777777" w:rsidR="003C543C" w:rsidRDefault="003C543C" w:rsidP="003C543C">
      <w:pPr>
        <w:pStyle w:val="Heading4"/>
      </w:pPr>
      <w:bookmarkStart w:id="2949" w:name="_Toc53185568"/>
      <w:bookmarkStart w:id="2950" w:name="_Toc53185944"/>
      <w:r>
        <w:t xml:space="preserve">10.7.3.2 </w:t>
      </w:r>
      <w:r w:rsidRPr="00594DE1">
        <w:t xml:space="preserve">Minimum requirement for </w:t>
      </w:r>
      <w:r>
        <w:t>IAB-MT</w:t>
      </w:r>
      <w:r w:rsidRPr="00594DE1">
        <w:t xml:space="preserve"> type </w:t>
      </w:r>
      <w:r>
        <w:t>2</w:t>
      </w:r>
      <w:r w:rsidRPr="00594DE1">
        <w:t>-O</w:t>
      </w:r>
      <w:bookmarkEnd w:id="2949"/>
      <w:bookmarkEnd w:id="2950"/>
    </w:p>
    <w:p w14:paraId="29016AC4" w14:textId="77777777" w:rsidR="003C543C" w:rsidRPr="00813A7E" w:rsidRDefault="003C543C" w:rsidP="003C543C">
      <w:pPr>
        <w:rPr>
          <w:lang w:eastAsia="zh-CN"/>
        </w:rPr>
      </w:pPr>
      <w:r>
        <w:rPr>
          <w:lang w:eastAsia="zh-CN"/>
        </w:rPr>
        <w:t>T</w:t>
      </w:r>
      <w:r w:rsidRPr="00813A7E">
        <w:rPr>
          <w:lang w:eastAsia="zh-CN"/>
        </w:rPr>
        <w:t xml:space="preserve">he OTA RX spurious emissions requirement shall apply during the </w:t>
      </w:r>
      <w:r w:rsidRPr="00813A7E">
        <w:rPr>
          <w:i/>
          <w:lang w:eastAsia="zh-CN"/>
        </w:rPr>
        <w:t>transmitter OFF period</w:t>
      </w:r>
      <w:r w:rsidRPr="00813A7E">
        <w:rPr>
          <w:lang w:eastAsia="zh-CN"/>
        </w:rPr>
        <w:t xml:space="preserve"> only.</w:t>
      </w:r>
    </w:p>
    <w:p w14:paraId="3669B3B3" w14:textId="77777777" w:rsidR="003C543C" w:rsidRPr="00E26D09" w:rsidRDefault="003C543C" w:rsidP="003C543C">
      <w:pPr>
        <w:rPr>
          <w:rFonts w:cs="v5.0.0"/>
        </w:rPr>
      </w:pPr>
      <w:r w:rsidRPr="00E26D09">
        <w:t xml:space="preserve">For the </w:t>
      </w:r>
      <w:r>
        <w:t xml:space="preserve">Wide Area </w:t>
      </w:r>
      <w:r>
        <w:rPr>
          <w:i/>
        </w:rPr>
        <w:t>IAB-MT</w:t>
      </w:r>
      <w:r w:rsidRPr="00E26D09">
        <w:rPr>
          <w:i/>
        </w:rPr>
        <w:t xml:space="preserve"> type 2-O</w:t>
      </w:r>
      <w:r w:rsidRPr="00E26D09">
        <w:t xml:space="preserve">, </w:t>
      </w:r>
      <w:r w:rsidRPr="00E26D09">
        <w:rPr>
          <w:rFonts w:cs="v5.0.0"/>
        </w:rPr>
        <w:t>the power of any RX spurious emission shall not exceed the limits in table 10.7.3</w:t>
      </w:r>
      <w:r>
        <w:rPr>
          <w:rFonts w:cs="v5.0.0"/>
        </w:rPr>
        <w:t>.2</w:t>
      </w:r>
      <w:r w:rsidRPr="00E26D09">
        <w:rPr>
          <w:rFonts w:cs="v5.0.0"/>
        </w:rPr>
        <w:t>-1.</w:t>
      </w:r>
    </w:p>
    <w:p w14:paraId="101FB358" w14:textId="77777777" w:rsidR="003C543C" w:rsidRPr="0006458D" w:rsidRDefault="003C543C" w:rsidP="003C543C">
      <w:pPr>
        <w:pStyle w:val="TH"/>
      </w:pPr>
      <w:r>
        <w:t>10.7.3.2-1</w:t>
      </w:r>
      <w:r w:rsidRPr="0006458D">
        <w:t xml:space="preserve">: </w:t>
      </w:r>
      <w:r w:rsidRPr="00813A7E">
        <w:t xml:space="preserve">Radiated Rx spurious emission limits for </w:t>
      </w:r>
      <w:r>
        <w:rPr>
          <w:i/>
        </w:rPr>
        <w:t>IAB-MT</w:t>
      </w:r>
      <w:r w:rsidRPr="00813A7E">
        <w:rPr>
          <w:i/>
        </w:rPr>
        <w:t xml:space="preserve"> type 2-O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C543C" w:rsidRPr="0006458D" w14:paraId="36E78D21" w14:textId="77777777" w:rsidTr="003C543C">
        <w:trPr>
          <w:cantSplit/>
          <w:jc w:val="center"/>
        </w:trPr>
        <w:tc>
          <w:tcPr>
            <w:tcW w:w="2376" w:type="dxa"/>
          </w:tcPr>
          <w:p w14:paraId="2B2FFE3A" w14:textId="77777777" w:rsidR="003C543C" w:rsidRPr="0006458D" w:rsidRDefault="003C543C" w:rsidP="003C543C">
            <w:pPr>
              <w:pStyle w:val="TAH"/>
            </w:pPr>
            <w:r>
              <w:t xml:space="preserve">Spurious </w:t>
            </w:r>
            <w:r>
              <w:br/>
              <w:t>f</w:t>
            </w:r>
            <w:r w:rsidRPr="0006458D">
              <w:t xml:space="preserve">requency range </w:t>
            </w:r>
            <w:r w:rsidRPr="0006458D">
              <w:br/>
              <w:t>(Note 4)</w:t>
            </w:r>
          </w:p>
        </w:tc>
        <w:tc>
          <w:tcPr>
            <w:tcW w:w="2052" w:type="dxa"/>
          </w:tcPr>
          <w:p w14:paraId="6B38C6F1" w14:textId="77777777" w:rsidR="003C543C" w:rsidRPr="0006458D" w:rsidRDefault="003C543C" w:rsidP="003C543C">
            <w:pPr>
              <w:pStyle w:val="TAH"/>
            </w:pPr>
            <w:r w:rsidRPr="00E610FF">
              <w:t>Limit</w:t>
            </w:r>
            <w:r w:rsidRPr="00E610FF">
              <w:br/>
            </w:r>
            <w:r w:rsidRPr="007A7019">
              <w:t xml:space="preserve">(Note </w:t>
            </w:r>
            <w:r>
              <w:t>5</w:t>
            </w:r>
            <w:r w:rsidRPr="007A7019">
              <w:t>)</w:t>
            </w:r>
          </w:p>
        </w:tc>
        <w:tc>
          <w:tcPr>
            <w:tcW w:w="1440" w:type="dxa"/>
          </w:tcPr>
          <w:p w14:paraId="7C34FD83" w14:textId="77777777" w:rsidR="003C543C" w:rsidRPr="0006458D" w:rsidRDefault="003C543C" w:rsidP="003C543C">
            <w:pPr>
              <w:pStyle w:val="TAH"/>
            </w:pPr>
            <w:r w:rsidRPr="0006458D">
              <w:t>Measurement Bandwidth</w:t>
            </w:r>
          </w:p>
        </w:tc>
        <w:tc>
          <w:tcPr>
            <w:tcW w:w="2604" w:type="dxa"/>
          </w:tcPr>
          <w:p w14:paraId="17EE956F" w14:textId="77777777" w:rsidR="003C543C" w:rsidRPr="0006458D" w:rsidRDefault="003C543C" w:rsidP="003C543C">
            <w:pPr>
              <w:pStyle w:val="TAH"/>
            </w:pPr>
            <w:r w:rsidRPr="0006458D">
              <w:t>Note</w:t>
            </w:r>
          </w:p>
        </w:tc>
      </w:tr>
      <w:tr w:rsidR="003C543C" w:rsidRPr="0006458D" w14:paraId="2E89C8CD" w14:textId="77777777" w:rsidTr="003C543C">
        <w:trPr>
          <w:cantSplit/>
          <w:jc w:val="center"/>
        </w:trPr>
        <w:tc>
          <w:tcPr>
            <w:tcW w:w="2376" w:type="dxa"/>
          </w:tcPr>
          <w:p w14:paraId="6C1E019A" w14:textId="77777777" w:rsidR="003C543C" w:rsidRPr="0006458D" w:rsidRDefault="003C543C" w:rsidP="003C543C">
            <w:pPr>
              <w:pStyle w:val="TAC"/>
            </w:pPr>
            <w:r w:rsidRPr="0006458D">
              <w:t xml:space="preserve">30 MHz  </w:t>
            </w:r>
            <w:r w:rsidRPr="0006458D">
              <w:rPr>
                <w:rFonts w:cs="Arial"/>
              </w:rPr>
              <w:sym w:font="Symbol" w:char="F0AB"/>
            </w:r>
            <w:r w:rsidRPr="0006458D">
              <w:t xml:space="preserve">  1 GHz</w:t>
            </w:r>
          </w:p>
        </w:tc>
        <w:tc>
          <w:tcPr>
            <w:tcW w:w="2052" w:type="dxa"/>
          </w:tcPr>
          <w:p w14:paraId="5630703F" w14:textId="77777777" w:rsidR="003C543C" w:rsidRPr="0006458D" w:rsidRDefault="003C543C" w:rsidP="003C543C">
            <w:pPr>
              <w:pStyle w:val="TAC"/>
            </w:pPr>
            <w:r w:rsidRPr="0006458D">
              <w:t>-36 dBm</w:t>
            </w:r>
          </w:p>
        </w:tc>
        <w:tc>
          <w:tcPr>
            <w:tcW w:w="1440" w:type="dxa"/>
          </w:tcPr>
          <w:p w14:paraId="1B4F121B" w14:textId="77777777" w:rsidR="003C543C" w:rsidRPr="0006458D" w:rsidRDefault="003C543C" w:rsidP="003C543C">
            <w:pPr>
              <w:pStyle w:val="TAC"/>
              <w:rPr>
                <w:rFonts w:cs="Arial"/>
              </w:rPr>
            </w:pPr>
            <w:r w:rsidRPr="0006458D">
              <w:t>100 kHz</w:t>
            </w:r>
          </w:p>
        </w:tc>
        <w:tc>
          <w:tcPr>
            <w:tcW w:w="2604" w:type="dxa"/>
          </w:tcPr>
          <w:p w14:paraId="43765AE5" w14:textId="77777777" w:rsidR="003C543C" w:rsidRPr="0006458D" w:rsidRDefault="003C543C" w:rsidP="003C543C">
            <w:pPr>
              <w:pStyle w:val="TAC"/>
              <w:rPr>
                <w:rFonts w:cs="Arial"/>
              </w:rPr>
            </w:pPr>
            <w:r w:rsidRPr="0006458D">
              <w:rPr>
                <w:rFonts w:cs="Arial"/>
              </w:rPr>
              <w:t>Note 1</w:t>
            </w:r>
          </w:p>
        </w:tc>
      </w:tr>
      <w:tr w:rsidR="003C543C" w:rsidRPr="0006458D" w14:paraId="072E2E70" w14:textId="77777777" w:rsidTr="003C543C">
        <w:trPr>
          <w:cantSplit/>
          <w:jc w:val="center"/>
        </w:trPr>
        <w:tc>
          <w:tcPr>
            <w:tcW w:w="2376" w:type="dxa"/>
          </w:tcPr>
          <w:p w14:paraId="76E9307E" w14:textId="77777777" w:rsidR="003C543C" w:rsidRPr="0006458D" w:rsidRDefault="003C543C" w:rsidP="003C543C">
            <w:pPr>
              <w:pStyle w:val="TAC"/>
            </w:pPr>
            <w:r w:rsidRPr="0006458D">
              <w:t xml:space="preserve">1 GHz  </w:t>
            </w:r>
            <w:r w:rsidRPr="0006458D">
              <w:rPr>
                <w:rFonts w:cs="Arial"/>
              </w:rPr>
              <w:sym w:font="Symbol" w:char="F0AB"/>
            </w:r>
            <w:r w:rsidRPr="0006458D">
              <w:t xml:space="preserve">  18 GHz</w:t>
            </w:r>
          </w:p>
        </w:tc>
        <w:tc>
          <w:tcPr>
            <w:tcW w:w="2052" w:type="dxa"/>
          </w:tcPr>
          <w:p w14:paraId="6AF651AC" w14:textId="77777777" w:rsidR="003C543C" w:rsidRPr="0006458D" w:rsidRDefault="003C543C" w:rsidP="003C543C">
            <w:pPr>
              <w:pStyle w:val="TAC"/>
            </w:pPr>
            <w:r w:rsidRPr="0006458D">
              <w:t>-30 dBm</w:t>
            </w:r>
          </w:p>
        </w:tc>
        <w:tc>
          <w:tcPr>
            <w:tcW w:w="1440" w:type="dxa"/>
          </w:tcPr>
          <w:p w14:paraId="06A83617" w14:textId="77777777" w:rsidR="003C543C" w:rsidRPr="0006458D" w:rsidRDefault="003C543C" w:rsidP="003C543C">
            <w:pPr>
              <w:pStyle w:val="TAC"/>
              <w:rPr>
                <w:rFonts w:cs="Arial"/>
              </w:rPr>
            </w:pPr>
            <w:r w:rsidRPr="0006458D">
              <w:rPr>
                <w:rFonts w:cs="Arial"/>
              </w:rPr>
              <w:t>1 MHz</w:t>
            </w:r>
          </w:p>
        </w:tc>
        <w:tc>
          <w:tcPr>
            <w:tcW w:w="2604" w:type="dxa"/>
          </w:tcPr>
          <w:p w14:paraId="7E2FB48B" w14:textId="77777777" w:rsidR="003C543C" w:rsidRPr="0006458D" w:rsidRDefault="003C543C" w:rsidP="003C543C">
            <w:pPr>
              <w:pStyle w:val="TAC"/>
              <w:rPr>
                <w:rFonts w:cs="Arial"/>
              </w:rPr>
            </w:pPr>
            <w:r w:rsidRPr="0006458D">
              <w:rPr>
                <w:rFonts w:cs="Arial"/>
              </w:rPr>
              <w:t>Note 1</w:t>
            </w:r>
          </w:p>
        </w:tc>
      </w:tr>
      <w:tr w:rsidR="003C543C" w:rsidRPr="0006458D" w14:paraId="3FFBC747" w14:textId="77777777" w:rsidTr="003C543C">
        <w:trPr>
          <w:cantSplit/>
          <w:jc w:val="center"/>
        </w:trPr>
        <w:tc>
          <w:tcPr>
            <w:tcW w:w="2376" w:type="dxa"/>
          </w:tcPr>
          <w:p w14:paraId="11B82E92" w14:textId="77777777" w:rsidR="003C543C" w:rsidRPr="0006458D" w:rsidRDefault="003C543C" w:rsidP="003C543C">
            <w:pPr>
              <w:pStyle w:val="TAC"/>
            </w:pPr>
            <w:r w:rsidRPr="0006458D">
              <w:t xml:space="preserve">18 GHz  </w:t>
            </w:r>
            <w:r w:rsidRPr="0006458D">
              <w:rPr>
                <w:rFonts w:cs="Arial"/>
              </w:rPr>
              <w:sym w:font="Symbol" w:char="F0AB"/>
            </w:r>
            <w:r w:rsidRPr="0006458D">
              <w:t xml:space="preserve">  F</w:t>
            </w:r>
            <w:r w:rsidRPr="0006458D">
              <w:rPr>
                <w:vertAlign w:val="subscript"/>
              </w:rPr>
              <w:t>step,1</w:t>
            </w:r>
          </w:p>
        </w:tc>
        <w:tc>
          <w:tcPr>
            <w:tcW w:w="2052" w:type="dxa"/>
          </w:tcPr>
          <w:p w14:paraId="61DF4D23" w14:textId="77777777" w:rsidR="003C543C" w:rsidRPr="0006458D" w:rsidRDefault="003C543C" w:rsidP="003C543C">
            <w:pPr>
              <w:pStyle w:val="TAC"/>
            </w:pPr>
            <w:r w:rsidRPr="0006458D">
              <w:t>-20 dBm</w:t>
            </w:r>
          </w:p>
        </w:tc>
        <w:tc>
          <w:tcPr>
            <w:tcW w:w="1440" w:type="dxa"/>
          </w:tcPr>
          <w:p w14:paraId="4E9F1719" w14:textId="77777777" w:rsidR="003C543C" w:rsidRPr="0006458D" w:rsidRDefault="003C543C" w:rsidP="003C543C">
            <w:pPr>
              <w:pStyle w:val="TAC"/>
              <w:rPr>
                <w:rFonts w:cs="Arial"/>
              </w:rPr>
            </w:pPr>
            <w:r w:rsidRPr="0006458D">
              <w:rPr>
                <w:rFonts w:cs="Arial"/>
              </w:rPr>
              <w:t>10 MHz</w:t>
            </w:r>
          </w:p>
        </w:tc>
        <w:tc>
          <w:tcPr>
            <w:tcW w:w="2604" w:type="dxa"/>
          </w:tcPr>
          <w:p w14:paraId="4845FCB0" w14:textId="77777777" w:rsidR="003C543C" w:rsidRPr="0006458D" w:rsidRDefault="003C543C" w:rsidP="003C543C">
            <w:pPr>
              <w:pStyle w:val="TAC"/>
              <w:rPr>
                <w:rFonts w:cs="Arial"/>
              </w:rPr>
            </w:pPr>
            <w:r w:rsidRPr="0006458D">
              <w:rPr>
                <w:rFonts w:cs="Arial"/>
              </w:rPr>
              <w:t>Note 2</w:t>
            </w:r>
          </w:p>
        </w:tc>
      </w:tr>
      <w:tr w:rsidR="003C543C" w:rsidRPr="0006458D" w14:paraId="1AEF6C5E" w14:textId="77777777" w:rsidTr="003C543C">
        <w:trPr>
          <w:cantSplit/>
          <w:jc w:val="center"/>
        </w:trPr>
        <w:tc>
          <w:tcPr>
            <w:tcW w:w="2376" w:type="dxa"/>
          </w:tcPr>
          <w:p w14:paraId="3918B261" w14:textId="77777777" w:rsidR="003C543C" w:rsidRPr="0006458D" w:rsidRDefault="003C543C" w:rsidP="003C543C">
            <w:pPr>
              <w:pStyle w:val="TAC"/>
            </w:pPr>
            <w:r w:rsidRPr="0006458D">
              <w:t>F</w:t>
            </w:r>
            <w:r w:rsidRPr="0006458D">
              <w:rPr>
                <w:vertAlign w:val="subscript"/>
              </w:rPr>
              <w:t xml:space="preserve">step,1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step,2</w:t>
            </w:r>
          </w:p>
        </w:tc>
        <w:tc>
          <w:tcPr>
            <w:tcW w:w="2052" w:type="dxa"/>
          </w:tcPr>
          <w:p w14:paraId="038006F0" w14:textId="77777777" w:rsidR="003C543C" w:rsidRPr="0006458D" w:rsidRDefault="003C543C" w:rsidP="003C543C">
            <w:pPr>
              <w:pStyle w:val="TAC"/>
            </w:pPr>
            <w:r w:rsidRPr="0006458D">
              <w:t>-15 dBm</w:t>
            </w:r>
          </w:p>
        </w:tc>
        <w:tc>
          <w:tcPr>
            <w:tcW w:w="1440" w:type="dxa"/>
          </w:tcPr>
          <w:p w14:paraId="6196D48A" w14:textId="77777777" w:rsidR="003C543C" w:rsidRPr="0006458D" w:rsidRDefault="003C543C" w:rsidP="003C543C">
            <w:pPr>
              <w:pStyle w:val="TAC"/>
              <w:rPr>
                <w:rFonts w:cs="Arial"/>
              </w:rPr>
            </w:pPr>
            <w:r w:rsidRPr="0006458D">
              <w:rPr>
                <w:rFonts w:cs="Arial"/>
              </w:rPr>
              <w:t>10 MHz</w:t>
            </w:r>
          </w:p>
        </w:tc>
        <w:tc>
          <w:tcPr>
            <w:tcW w:w="2604" w:type="dxa"/>
          </w:tcPr>
          <w:p w14:paraId="7264AA8A" w14:textId="77777777" w:rsidR="003C543C" w:rsidRPr="0006458D" w:rsidRDefault="003C543C" w:rsidP="003C543C">
            <w:pPr>
              <w:pStyle w:val="TAC"/>
              <w:rPr>
                <w:rFonts w:cs="Arial"/>
              </w:rPr>
            </w:pPr>
            <w:r w:rsidRPr="0006458D">
              <w:rPr>
                <w:rFonts w:cs="Arial"/>
              </w:rPr>
              <w:t>Note 2</w:t>
            </w:r>
          </w:p>
        </w:tc>
      </w:tr>
      <w:tr w:rsidR="003C543C" w:rsidRPr="0006458D" w14:paraId="409FA4F9" w14:textId="77777777" w:rsidTr="003C543C">
        <w:trPr>
          <w:cantSplit/>
          <w:jc w:val="center"/>
        </w:trPr>
        <w:tc>
          <w:tcPr>
            <w:tcW w:w="2376" w:type="dxa"/>
          </w:tcPr>
          <w:p w14:paraId="6E1D0BEA" w14:textId="77777777" w:rsidR="003C543C" w:rsidRPr="0006458D" w:rsidRDefault="003C543C" w:rsidP="003C543C">
            <w:pPr>
              <w:pStyle w:val="TAC"/>
            </w:pPr>
            <w:r w:rsidRPr="0006458D">
              <w:t>F</w:t>
            </w:r>
            <w:r w:rsidRPr="0006458D">
              <w:rPr>
                <w:vertAlign w:val="subscript"/>
              </w:rPr>
              <w:t>step,2</w:t>
            </w:r>
            <w:r w:rsidRPr="0006458D">
              <w:t xml:space="preserve">  </w:t>
            </w:r>
            <w:r w:rsidRPr="0006458D">
              <w:rPr>
                <w:rFonts w:cs="Arial"/>
              </w:rPr>
              <w:sym w:font="Symbol" w:char="F0AB"/>
            </w:r>
            <w:r w:rsidRPr="0006458D">
              <w:t xml:space="preserve">  F</w:t>
            </w:r>
            <w:r w:rsidRPr="0006458D">
              <w:rPr>
                <w:vertAlign w:val="subscript"/>
              </w:rPr>
              <w:t>step,3</w:t>
            </w:r>
            <w:r w:rsidRPr="0006458D">
              <w:t xml:space="preserve">  </w:t>
            </w:r>
          </w:p>
        </w:tc>
        <w:tc>
          <w:tcPr>
            <w:tcW w:w="2052" w:type="dxa"/>
          </w:tcPr>
          <w:p w14:paraId="6B5F11EE" w14:textId="77777777" w:rsidR="003C543C" w:rsidRPr="0006458D" w:rsidRDefault="003C543C" w:rsidP="003C543C">
            <w:pPr>
              <w:pStyle w:val="TAC"/>
            </w:pPr>
            <w:r w:rsidRPr="0006458D">
              <w:t>-10 dBm</w:t>
            </w:r>
          </w:p>
        </w:tc>
        <w:tc>
          <w:tcPr>
            <w:tcW w:w="1440" w:type="dxa"/>
          </w:tcPr>
          <w:p w14:paraId="393FD677" w14:textId="77777777" w:rsidR="003C543C" w:rsidRPr="0006458D" w:rsidRDefault="003C543C" w:rsidP="003C543C">
            <w:pPr>
              <w:pStyle w:val="TAC"/>
              <w:rPr>
                <w:rFonts w:cs="Arial"/>
              </w:rPr>
            </w:pPr>
            <w:r w:rsidRPr="0006458D">
              <w:rPr>
                <w:rFonts w:cs="Arial"/>
              </w:rPr>
              <w:t>10 MHz</w:t>
            </w:r>
          </w:p>
        </w:tc>
        <w:tc>
          <w:tcPr>
            <w:tcW w:w="2604" w:type="dxa"/>
          </w:tcPr>
          <w:p w14:paraId="61136892" w14:textId="77777777" w:rsidR="003C543C" w:rsidRPr="0006458D" w:rsidRDefault="003C543C" w:rsidP="003C543C">
            <w:pPr>
              <w:pStyle w:val="TAC"/>
              <w:rPr>
                <w:rFonts w:cs="Arial"/>
              </w:rPr>
            </w:pPr>
            <w:r w:rsidRPr="0006458D">
              <w:rPr>
                <w:rFonts w:cs="Arial"/>
              </w:rPr>
              <w:t>Note 2</w:t>
            </w:r>
          </w:p>
        </w:tc>
      </w:tr>
      <w:tr w:rsidR="003C543C" w:rsidRPr="0006458D" w14:paraId="18D445E3" w14:textId="77777777" w:rsidTr="003C543C">
        <w:trPr>
          <w:cantSplit/>
          <w:jc w:val="center"/>
        </w:trPr>
        <w:tc>
          <w:tcPr>
            <w:tcW w:w="2376" w:type="dxa"/>
          </w:tcPr>
          <w:p w14:paraId="4788A891" w14:textId="77777777" w:rsidR="003C543C" w:rsidRPr="0006458D" w:rsidRDefault="003C543C" w:rsidP="003C543C">
            <w:pPr>
              <w:pStyle w:val="TAC"/>
            </w:pPr>
            <w:r w:rsidRPr="0006458D">
              <w:t>F</w:t>
            </w:r>
            <w:r w:rsidRPr="0006458D">
              <w:rPr>
                <w:vertAlign w:val="subscript"/>
              </w:rPr>
              <w:t xml:space="preserve">step,4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step,5</w:t>
            </w:r>
          </w:p>
        </w:tc>
        <w:tc>
          <w:tcPr>
            <w:tcW w:w="2052" w:type="dxa"/>
          </w:tcPr>
          <w:p w14:paraId="60B7A0C9" w14:textId="77777777" w:rsidR="003C543C" w:rsidRPr="0006458D" w:rsidRDefault="003C543C" w:rsidP="003C543C">
            <w:pPr>
              <w:pStyle w:val="TAC"/>
            </w:pPr>
            <w:r w:rsidRPr="0006458D">
              <w:t>-10 dBm</w:t>
            </w:r>
          </w:p>
        </w:tc>
        <w:tc>
          <w:tcPr>
            <w:tcW w:w="1440" w:type="dxa"/>
          </w:tcPr>
          <w:p w14:paraId="7FA01E40" w14:textId="77777777" w:rsidR="003C543C" w:rsidRPr="0006458D" w:rsidRDefault="003C543C" w:rsidP="003C543C">
            <w:pPr>
              <w:pStyle w:val="TAC"/>
              <w:rPr>
                <w:rFonts w:cs="Arial"/>
              </w:rPr>
            </w:pPr>
            <w:r w:rsidRPr="0006458D">
              <w:rPr>
                <w:rFonts w:cs="Arial"/>
              </w:rPr>
              <w:t>10 MHz</w:t>
            </w:r>
          </w:p>
        </w:tc>
        <w:tc>
          <w:tcPr>
            <w:tcW w:w="2604" w:type="dxa"/>
          </w:tcPr>
          <w:p w14:paraId="3CB57848" w14:textId="77777777" w:rsidR="003C543C" w:rsidRPr="0006458D" w:rsidRDefault="003C543C" w:rsidP="003C543C">
            <w:pPr>
              <w:pStyle w:val="TAC"/>
              <w:rPr>
                <w:rFonts w:cs="Arial"/>
              </w:rPr>
            </w:pPr>
            <w:r w:rsidRPr="0006458D">
              <w:rPr>
                <w:rFonts w:cs="Arial"/>
              </w:rPr>
              <w:t>Note 2</w:t>
            </w:r>
          </w:p>
        </w:tc>
      </w:tr>
      <w:tr w:rsidR="003C543C" w:rsidRPr="0006458D" w14:paraId="10F343BB" w14:textId="77777777" w:rsidTr="003C543C">
        <w:trPr>
          <w:cantSplit/>
          <w:jc w:val="center"/>
        </w:trPr>
        <w:tc>
          <w:tcPr>
            <w:tcW w:w="2376" w:type="dxa"/>
          </w:tcPr>
          <w:p w14:paraId="2289E63D" w14:textId="77777777" w:rsidR="003C543C" w:rsidRPr="0006458D" w:rsidRDefault="003C543C" w:rsidP="003C543C">
            <w:pPr>
              <w:pStyle w:val="TAC"/>
            </w:pPr>
            <w:r w:rsidRPr="0006458D">
              <w:t>F</w:t>
            </w:r>
            <w:r w:rsidRPr="0006458D">
              <w:rPr>
                <w:vertAlign w:val="subscript"/>
              </w:rPr>
              <w:t xml:space="preserve">step,5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step,6</w:t>
            </w:r>
          </w:p>
        </w:tc>
        <w:tc>
          <w:tcPr>
            <w:tcW w:w="2052" w:type="dxa"/>
          </w:tcPr>
          <w:p w14:paraId="1F5284A9" w14:textId="77777777" w:rsidR="003C543C" w:rsidRPr="0006458D" w:rsidRDefault="003C543C" w:rsidP="003C543C">
            <w:pPr>
              <w:pStyle w:val="TAC"/>
            </w:pPr>
            <w:r w:rsidRPr="0006458D">
              <w:t>-15 dBm</w:t>
            </w:r>
          </w:p>
        </w:tc>
        <w:tc>
          <w:tcPr>
            <w:tcW w:w="1440" w:type="dxa"/>
          </w:tcPr>
          <w:p w14:paraId="3BB7FA59" w14:textId="77777777" w:rsidR="003C543C" w:rsidRPr="0006458D" w:rsidRDefault="003C543C" w:rsidP="003C543C">
            <w:pPr>
              <w:pStyle w:val="TAC"/>
              <w:rPr>
                <w:rFonts w:cs="Arial"/>
              </w:rPr>
            </w:pPr>
            <w:r w:rsidRPr="0006458D">
              <w:rPr>
                <w:rFonts w:cs="Arial"/>
              </w:rPr>
              <w:t>10 MHz</w:t>
            </w:r>
          </w:p>
        </w:tc>
        <w:tc>
          <w:tcPr>
            <w:tcW w:w="2604" w:type="dxa"/>
          </w:tcPr>
          <w:p w14:paraId="1C0BEF97" w14:textId="77777777" w:rsidR="003C543C" w:rsidRPr="0006458D" w:rsidRDefault="003C543C" w:rsidP="003C543C">
            <w:pPr>
              <w:pStyle w:val="TAC"/>
              <w:rPr>
                <w:rFonts w:cs="Arial"/>
              </w:rPr>
            </w:pPr>
            <w:r w:rsidRPr="0006458D">
              <w:rPr>
                <w:rFonts w:cs="Arial"/>
              </w:rPr>
              <w:t>Note 2</w:t>
            </w:r>
          </w:p>
        </w:tc>
      </w:tr>
      <w:tr w:rsidR="003C543C" w:rsidRPr="0006458D" w14:paraId="1F87B81C" w14:textId="77777777" w:rsidTr="003C543C">
        <w:trPr>
          <w:cantSplit/>
          <w:jc w:val="center"/>
        </w:trPr>
        <w:tc>
          <w:tcPr>
            <w:tcW w:w="2376" w:type="dxa"/>
          </w:tcPr>
          <w:p w14:paraId="5F7A2889" w14:textId="77777777" w:rsidR="003C543C" w:rsidRPr="0006458D" w:rsidRDefault="003C543C" w:rsidP="003C543C">
            <w:pPr>
              <w:pStyle w:val="TAC"/>
            </w:pPr>
            <w:r w:rsidRPr="0006458D">
              <w:t>F</w:t>
            </w:r>
            <w:r w:rsidRPr="0006458D">
              <w:rPr>
                <w:vertAlign w:val="subscript"/>
              </w:rPr>
              <w:t>step,6</w:t>
            </w:r>
            <w:r w:rsidRPr="0006458D">
              <w:t xml:space="preserve">  </w:t>
            </w:r>
            <w:r w:rsidRPr="0006458D">
              <w:rPr>
                <w:rFonts w:cs="Arial"/>
              </w:rPr>
              <w:sym w:font="Symbol" w:char="F0AB"/>
            </w:r>
            <w:r w:rsidRPr="0006458D">
              <w:rPr>
                <w:rFonts w:cs="Arial"/>
              </w:rPr>
              <w:t xml:space="preserve"> </w:t>
            </w:r>
            <w:r w:rsidRPr="0006458D">
              <w:t xml:space="preserve"> 2</w:t>
            </w:r>
            <w:r w:rsidRPr="0006458D">
              <w:rPr>
                <w:vertAlign w:val="superscript"/>
              </w:rPr>
              <w:t>nd</w:t>
            </w:r>
            <w:r w:rsidRPr="0006458D">
              <w:t xml:space="preserve"> harmonic of the upper frequency edge of the </w:t>
            </w:r>
            <w:r>
              <w:t>DL</w:t>
            </w:r>
            <w:r w:rsidRPr="0006458D">
              <w:t xml:space="preserve"> </w:t>
            </w:r>
            <w:r w:rsidRPr="0006458D">
              <w:rPr>
                <w:i/>
              </w:rPr>
              <w:t>operating band</w:t>
            </w:r>
          </w:p>
        </w:tc>
        <w:tc>
          <w:tcPr>
            <w:tcW w:w="2052" w:type="dxa"/>
          </w:tcPr>
          <w:p w14:paraId="6C71F42C" w14:textId="77777777" w:rsidR="003C543C" w:rsidRPr="0006458D" w:rsidRDefault="003C543C" w:rsidP="003C543C">
            <w:pPr>
              <w:pStyle w:val="TAC"/>
            </w:pPr>
            <w:r w:rsidRPr="0006458D">
              <w:t>-20 dBm</w:t>
            </w:r>
          </w:p>
        </w:tc>
        <w:tc>
          <w:tcPr>
            <w:tcW w:w="1440" w:type="dxa"/>
          </w:tcPr>
          <w:p w14:paraId="6AB1251B" w14:textId="77777777" w:rsidR="003C543C" w:rsidRPr="0006458D" w:rsidRDefault="003C543C" w:rsidP="003C543C">
            <w:pPr>
              <w:pStyle w:val="TAC"/>
              <w:rPr>
                <w:rFonts w:cs="Arial"/>
              </w:rPr>
            </w:pPr>
            <w:r w:rsidRPr="0006458D">
              <w:t>10 MHz</w:t>
            </w:r>
          </w:p>
        </w:tc>
        <w:tc>
          <w:tcPr>
            <w:tcW w:w="2604" w:type="dxa"/>
          </w:tcPr>
          <w:p w14:paraId="28E97705" w14:textId="77777777" w:rsidR="003C543C" w:rsidRPr="0006458D" w:rsidRDefault="003C543C" w:rsidP="003C543C">
            <w:pPr>
              <w:pStyle w:val="TAC"/>
              <w:rPr>
                <w:rFonts w:cs="Arial"/>
              </w:rPr>
            </w:pPr>
            <w:r w:rsidRPr="0006458D">
              <w:t>Note 2, Note 3</w:t>
            </w:r>
          </w:p>
        </w:tc>
      </w:tr>
      <w:tr w:rsidR="003C543C" w:rsidRPr="0006458D" w14:paraId="4A4551CE" w14:textId="77777777" w:rsidTr="003C543C">
        <w:trPr>
          <w:cantSplit/>
          <w:jc w:val="center"/>
        </w:trPr>
        <w:tc>
          <w:tcPr>
            <w:tcW w:w="8472" w:type="dxa"/>
            <w:gridSpan w:val="4"/>
          </w:tcPr>
          <w:p w14:paraId="34AED3FA" w14:textId="77777777" w:rsidR="003C543C" w:rsidRPr="0006458D" w:rsidRDefault="003C543C" w:rsidP="003C543C">
            <w:pPr>
              <w:pStyle w:val="TAN"/>
            </w:pPr>
            <w:r w:rsidRPr="0006458D">
              <w:t>NOTE 1:</w:t>
            </w:r>
            <w:r w:rsidRPr="0006458D">
              <w:tab/>
              <w:t>Bandwidth as in ITU-R SM.329 [</w:t>
            </w:r>
            <w:r>
              <w:t>16</w:t>
            </w:r>
            <w:r w:rsidRPr="0006458D">
              <w:t>], s4.1</w:t>
            </w:r>
            <w:r>
              <w:t>.</w:t>
            </w:r>
          </w:p>
          <w:p w14:paraId="3206F470" w14:textId="77777777" w:rsidR="003C543C" w:rsidRPr="0006458D" w:rsidRDefault="003C543C" w:rsidP="003C543C">
            <w:pPr>
              <w:pStyle w:val="TAN"/>
            </w:pPr>
            <w:r w:rsidRPr="0006458D">
              <w:t>NOTE 2:</w:t>
            </w:r>
            <w:r w:rsidRPr="0006458D">
              <w:tab/>
              <w:t>Limit and bandwidth as in ERC Recommendation 74-01 [</w:t>
            </w:r>
            <w:r>
              <w:t>17</w:t>
            </w:r>
            <w:r w:rsidRPr="0006458D">
              <w:t>], Annex 2.</w:t>
            </w:r>
          </w:p>
          <w:p w14:paraId="4FDC45A0" w14:textId="77777777" w:rsidR="003C543C" w:rsidRPr="0006458D" w:rsidRDefault="003C543C" w:rsidP="003C543C">
            <w:pPr>
              <w:pStyle w:val="TAN"/>
            </w:pPr>
            <w:r w:rsidRPr="0006458D">
              <w:t>NOTE 3:</w:t>
            </w:r>
            <w:r w:rsidRPr="0006458D">
              <w:tab/>
              <w:t>Upper frequency as in ITU-R SM.329 [</w:t>
            </w:r>
            <w:r>
              <w:t>16</w:t>
            </w:r>
            <w:r w:rsidRPr="0006458D">
              <w:t>], s2.5 table 1.</w:t>
            </w:r>
          </w:p>
          <w:p w14:paraId="5067FC44" w14:textId="77777777" w:rsidR="003C543C" w:rsidRDefault="003C543C" w:rsidP="003C543C">
            <w:pPr>
              <w:pStyle w:val="TAN"/>
            </w:pPr>
            <w:r w:rsidRPr="0006458D">
              <w:t>NOTE 4:</w:t>
            </w:r>
            <w:r w:rsidRPr="0006458D">
              <w:tab/>
              <w:t xml:space="preserve">The step frequencies </w:t>
            </w:r>
            <w:proofErr w:type="spellStart"/>
            <w:r w:rsidRPr="0006458D">
              <w:t>F</w:t>
            </w:r>
            <w:r w:rsidRPr="0006458D">
              <w:rPr>
                <w:vertAlign w:val="subscript"/>
              </w:rPr>
              <w:t>step,X</w:t>
            </w:r>
            <w:proofErr w:type="spellEnd"/>
            <w:r w:rsidRPr="0006458D">
              <w:t xml:space="preserve"> are defined in </w:t>
            </w:r>
            <w:r>
              <w:t>t</w:t>
            </w:r>
            <w:r w:rsidRPr="0006458D">
              <w:t xml:space="preserve">able </w:t>
            </w:r>
            <w:r>
              <w:t>10.7.3.2</w:t>
            </w:r>
            <w:r w:rsidRPr="00EC34D6">
              <w:t>-2</w:t>
            </w:r>
            <w:r w:rsidRPr="0006458D">
              <w:t>.</w:t>
            </w:r>
          </w:p>
          <w:p w14:paraId="4045A12F" w14:textId="77777777" w:rsidR="003C543C" w:rsidRPr="0006458D" w:rsidRDefault="003C543C" w:rsidP="003C543C">
            <w:pPr>
              <w:pStyle w:val="TAN"/>
            </w:pPr>
            <w:r w:rsidRPr="007A7019">
              <w:t xml:space="preserve">NOTE </w:t>
            </w:r>
            <w:r>
              <w:t>5</w:t>
            </w:r>
            <w:r w:rsidRPr="007A7019">
              <w:t>:</w:t>
            </w:r>
            <w:r w:rsidRPr="007A7019">
              <w:tab/>
            </w:r>
            <w:r w:rsidRPr="00E610FF">
              <w:t>Additional limits may apply regionally.</w:t>
            </w:r>
          </w:p>
        </w:tc>
      </w:tr>
    </w:tbl>
    <w:p w14:paraId="60601B7C" w14:textId="77777777" w:rsidR="003C543C" w:rsidRPr="00EC34D6" w:rsidRDefault="003C543C" w:rsidP="003C543C"/>
    <w:p w14:paraId="620B411B" w14:textId="77777777" w:rsidR="003C543C" w:rsidRPr="00EC34D6" w:rsidRDefault="003C543C" w:rsidP="003C543C">
      <w:pPr>
        <w:pStyle w:val="TH"/>
      </w:pPr>
      <w:r w:rsidRPr="00EC34D6">
        <w:t xml:space="preserve">Table </w:t>
      </w:r>
      <w:r>
        <w:t>10.7.3.2</w:t>
      </w:r>
      <w:r w:rsidRPr="00EC34D6">
        <w:t xml:space="preserve">-2: Step frequencies for defining </w:t>
      </w:r>
      <w:bookmarkStart w:id="2951" w:name="_Hlk25241782"/>
      <w:r w:rsidRPr="00EC34D6">
        <w:t xml:space="preserve">the radiated </w:t>
      </w:r>
      <w:r>
        <w:t>Rx</w:t>
      </w:r>
      <w:r w:rsidRPr="00EC34D6">
        <w:t xml:space="preserve"> spurious emission </w:t>
      </w:r>
      <w:r w:rsidRPr="00813A7E">
        <w:t xml:space="preserve">limits for </w:t>
      </w:r>
      <w:r>
        <w:rPr>
          <w:i/>
        </w:rPr>
        <w:t xml:space="preserve">IAB-MT </w:t>
      </w:r>
      <w:r w:rsidRPr="00813A7E">
        <w:rPr>
          <w:i/>
        </w:rPr>
        <w:t>type 2-O</w:t>
      </w:r>
      <w:bookmarkEnd w:id="2951"/>
    </w:p>
    <w:tbl>
      <w:tblPr>
        <w:tblStyle w:val="TableGrid"/>
        <w:tblW w:w="0" w:type="auto"/>
        <w:jc w:val="center"/>
        <w:tblLook w:val="04A0" w:firstRow="1" w:lastRow="0" w:firstColumn="1" w:lastColumn="0" w:noHBand="0" w:noVBand="1"/>
      </w:tblPr>
      <w:tblGrid>
        <w:gridCol w:w="1912"/>
        <w:gridCol w:w="1031"/>
        <w:gridCol w:w="1134"/>
        <w:gridCol w:w="1134"/>
        <w:gridCol w:w="1196"/>
        <w:gridCol w:w="1019"/>
        <w:gridCol w:w="1134"/>
      </w:tblGrid>
      <w:tr w:rsidR="003C543C" w:rsidRPr="00EC34D6" w14:paraId="2BD9D17F" w14:textId="77777777" w:rsidTr="003C543C">
        <w:trPr>
          <w:jc w:val="center"/>
        </w:trPr>
        <w:tc>
          <w:tcPr>
            <w:tcW w:w="1912" w:type="dxa"/>
          </w:tcPr>
          <w:p w14:paraId="64CD9993" w14:textId="77777777" w:rsidR="003C543C" w:rsidRPr="00EC34D6" w:rsidRDefault="003C543C" w:rsidP="003C543C">
            <w:pPr>
              <w:pStyle w:val="TAH"/>
            </w:pPr>
            <w:r w:rsidRPr="00EC34D6">
              <w:t>Operating band</w:t>
            </w:r>
          </w:p>
        </w:tc>
        <w:tc>
          <w:tcPr>
            <w:tcW w:w="1031" w:type="dxa"/>
          </w:tcPr>
          <w:p w14:paraId="3E898467" w14:textId="77777777" w:rsidR="003C543C" w:rsidRPr="00EC34D6" w:rsidRDefault="003C543C" w:rsidP="003C543C">
            <w:pPr>
              <w:pStyle w:val="TAH"/>
            </w:pPr>
            <w:r w:rsidRPr="00EC34D6">
              <w:t>F</w:t>
            </w:r>
            <w:r w:rsidRPr="00EC34D6">
              <w:rPr>
                <w:vertAlign w:val="subscript"/>
              </w:rPr>
              <w:t>step,1</w:t>
            </w:r>
            <w:r w:rsidRPr="00EC34D6">
              <w:br/>
              <w:t>(GHz)</w:t>
            </w:r>
          </w:p>
        </w:tc>
        <w:tc>
          <w:tcPr>
            <w:tcW w:w="1134" w:type="dxa"/>
          </w:tcPr>
          <w:p w14:paraId="3CA941C1" w14:textId="77777777" w:rsidR="003C543C" w:rsidRPr="00EC34D6" w:rsidRDefault="003C543C" w:rsidP="003C543C">
            <w:pPr>
              <w:pStyle w:val="TAH"/>
            </w:pPr>
            <w:r w:rsidRPr="00EC34D6">
              <w:t>F</w:t>
            </w:r>
            <w:r w:rsidRPr="00EC34D6">
              <w:rPr>
                <w:vertAlign w:val="subscript"/>
              </w:rPr>
              <w:t>step,2</w:t>
            </w:r>
            <w:r w:rsidRPr="00EC34D6">
              <w:br/>
              <w:t>(GHz)</w:t>
            </w:r>
          </w:p>
        </w:tc>
        <w:tc>
          <w:tcPr>
            <w:tcW w:w="1134" w:type="dxa"/>
          </w:tcPr>
          <w:p w14:paraId="444C56E4" w14:textId="77777777" w:rsidR="003C543C" w:rsidRPr="00EC34D6" w:rsidRDefault="003C543C" w:rsidP="003C543C">
            <w:pPr>
              <w:pStyle w:val="TAH"/>
            </w:pPr>
            <w:r w:rsidRPr="00EC34D6">
              <w:t>F</w:t>
            </w:r>
            <w:r w:rsidRPr="00EC34D6">
              <w:rPr>
                <w:vertAlign w:val="subscript"/>
              </w:rPr>
              <w:t>step,3</w:t>
            </w:r>
            <w:r w:rsidRPr="00EC34D6">
              <w:br/>
              <w:t>(GHz)</w:t>
            </w:r>
          </w:p>
        </w:tc>
        <w:tc>
          <w:tcPr>
            <w:tcW w:w="1196" w:type="dxa"/>
          </w:tcPr>
          <w:p w14:paraId="3FAE3122" w14:textId="77777777" w:rsidR="003C543C" w:rsidRPr="00EC34D6" w:rsidRDefault="003C543C" w:rsidP="003C543C">
            <w:pPr>
              <w:pStyle w:val="TAH"/>
            </w:pPr>
            <w:r w:rsidRPr="00EC34D6">
              <w:t>F</w:t>
            </w:r>
            <w:r w:rsidRPr="00EC34D6">
              <w:rPr>
                <w:vertAlign w:val="subscript"/>
              </w:rPr>
              <w:t>step,4</w:t>
            </w:r>
            <w:r w:rsidRPr="00EC34D6">
              <w:br/>
              <w:t>(GHz)</w:t>
            </w:r>
          </w:p>
        </w:tc>
        <w:tc>
          <w:tcPr>
            <w:tcW w:w="1019" w:type="dxa"/>
          </w:tcPr>
          <w:p w14:paraId="189FCA0F" w14:textId="77777777" w:rsidR="003C543C" w:rsidRPr="00EC34D6" w:rsidRDefault="003C543C" w:rsidP="003C543C">
            <w:pPr>
              <w:pStyle w:val="TAH"/>
            </w:pPr>
            <w:r w:rsidRPr="00EC34D6">
              <w:t>F</w:t>
            </w:r>
            <w:r w:rsidRPr="00EC34D6">
              <w:rPr>
                <w:vertAlign w:val="subscript"/>
              </w:rPr>
              <w:t>step,5</w:t>
            </w:r>
            <w:r w:rsidRPr="00EC34D6">
              <w:br/>
              <w:t>(GHz)</w:t>
            </w:r>
          </w:p>
        </w:tc>
        <w:tc>
          <w:tcPr>
            <w:tcW w:w="1134" w:type="dxa"/>
          </w:tcPr>
          <w:p w14:paraId="451759B8" w14:textId="77777777" w:rsidR="003C543C" w:rsidRPr="00EC34D6" w:rsidRDefault="003C543C" w:rsidP="003C543C">
            <w:pPr>
              <w:pStyle w:val="TAH"/>
            </w:pPr>
            <w:r w:rsidRPr="00EC34D6">
              <w:t>F</w:t>
            </w:r>
            <w:r w:rsidRPr="00EC34D6">
              <w:rPr>
                <w:vertAlign w:val="subscript"/>
              </w:rPr>
              <w:t>step,6</w:t>
            </w:r>
            <w:r w:rsidRPr="00EC34D6">
              <w:br/>
              <w:t>(GHz)</w:t>
            </w:r>
          </w:p>
        </w:tc>
      </w:tr>
      <w:tr w:rsidR="003C543C" w:rsidRPr="00EC34D6" w14:paraId="47180CB7" w14:textId="77777777" w:rsidTr="003C543C">
        <w:trPr>
          <w:jc w:val="center"/>
        </w:trPr>
        <w:tc>
          <w:tcPr>
            <w:tcW w:w="1912" w:type="dxa"/>
          </w:tcPr>
          <w:p w14:paraId="5E46ACF5" w14:textId="77777777" w:rsidR="003C543C" w:rsidRPr="00CC5190" w:rsidRDefault="003C543C" w:rsidP="003C543C">
            <w:pPr>
              <w:pStyle w:val="TAC"/>
            </w:pPr>
            <w:r w:rsidRPr="00CC5190">
              <w:t>n257</w:t>
            </w:r>
          </w:p>
        </w:tc>
        <w:tc>
          <w:tcPr>
            <w:tcW w:w="1031" w:type="dxa"/>
          </w:tcPr>
          <w:p w14:paraId="58661934" w14:textId="77777777" w:rsidR="003C543C" w:rsidRPr="00CC5190" w:rsidRDefault="003C543C" w:rsidP="003C543C">
            <w:pPr>
              <w:pStyle w:val="TAC"/>
            </w:pPr>
            <w:r w:rsidRPr="00CC5190">
              <w:t>18</w:t>
            </w:r>
          </w:p>
        </w:tc>
        <w:tc>
          <w:tcPr>
            <w:tcW w:w="1134" w:type="dxa"/>
          </w:tcPr>
          <w:p w14:paraId="5FE1D6CD" w14:textId="77777777" w:rsidR="003C543C" w:rsidRPr="00CC5190" w:rsidRDefault="003C543C" w:rsidP="003C543C">
            <w:pPr>
              <w:pStyle w:val="TAC"/>
            </w:pPr>
            <w:r w:rsidRPr="00CC5190">
              <w:t>23</w:t>
            </w:r>
            <w:r>
              <w:t>.</w:t>
            </w:r>
            <w:r w:rsidRPr="00CC5190">
              <w:t>5</w:t>
            </w:r>
          </w:p>
        </w:tc>
        <w:tc>
          <w:tcPr>
            <w:tcW w:w="1134" w:type="dxa"/>
          </w:tcPr>
          <w:p w14:paraId="75FA5A6D" w14:textId="77777777" w:rsidR="003C543C" w:rsidRPr="00CC5190" w:rsidRDefault="003C543C" w:rsidP="003C543C">
            <w:pPr>
              <w:pStyle w:val="TAC"/>
            </w:pPr>
            <w:r w:rsidRPr="00CC5190">
              <w:t>2</w:t>
            </w:r>
            <w:r>
              <w:t>5</w:t>
            </w:r>
          </w:p>
        </w:tc>
        <w:tc>
          <w:tcPr>
            <w:tcW w:w="1196" w:type="dxa"/>
          </w:tcPr>
          <w:p w14:paraId="206BED47" w14:textId="77777777" w:rsidR="003C543C" w:rsidRPr="00CC5190" w:rsidRDefault="003C543C" w:rsidP="003C543C">
            <w:pPr>
              <w:pStyle w:val="TAC"/>
            </w:pPr>
            <w:r w:rsidRPr="00CC5190">
              <w:t>3</w:t>
            </w:r>
            <w:r>
              <w:t>1</w:t>
            </w:r>
          </w:p>
        </w:tc>
        <w:tc>
          <w:tcPr>
            <w:tcW w:w="1019" w:type="dxa"/>
          </w:tcPr>
          <w:p w14:paraId="677A8300" w14:textId="77777777" w:rsidR="003C543C" w:rsidRPr="00CC5190" w:rsidRDefault="003C543C" w:rsidP="003C543C">
            <w:pPr>
              <w:pStyle w:val="TAC"/>
            </w:pPr>
            <w:r w:rsidRPr="00CC5190">
              <w:t>32</w:t>
            </w:r>
            <w:r>
              <w:t>.</w:t>
            </w:r>
            <w:r w:rsidRPr="00CC5190">
              <w:t>5</w:t>
            </w:r>
          </w:p>
        </w:tc>
        <w:tc>
          <w:tcPr>
            <w:tcW w:w="1134" w:type="dxa"/>
          </w:tcPr>
          <w:p w14:paraId="62007868" w14:textId="77777777" w:rsidR="003C543C" w:rsidRPr="00CC5190" w:rsidRDefault="003C543C" w:rsidP="003C543C">
            <w:pPr>
              <w:pStyle w:val="TAC"/>
            </w:pPr>
            <w:r w:rsidRPr="00CC5190">
              <w:t>41</w:t>
            </w:r>
            <w:r>
              <w:t>.</w:t>
            </w:r>
            <w:r w:rsidRPr="00CC5190">
              <w:t>5</w:t>
            </w:r>
          </w:p>
        </w:tc>
      </w:tr>
      <w:tr w:rsidR="003C543C" w:rsidRPr="00EC34D6" w14:paraId="474B507F" w14:textId="77777777" w:rsidTr="003C543C">
        <w:trPr>
          <w:jc w:val="center"/>
        </w:trPr>
        <w:tc>
          <w:tcPr>
            <w:tcW w:w="1912" w:type="dxa"/>
          </w:tcPr>
          <w:p w14:paraId="00ACA7A5" w14:textId="77777777" w:rsidR="003C543C" w:rsidRPr="00EC34D6" w:rsidRDefault="003C543C" w:rsidP="003C543C">
            <w:pPr>
              <w:pStyle w:val="TAC"/>
            </w:pPr>
            <w:r w:rsidRPr="00EC34D6">
              <w:t>n258</w:t>
            </w:r>
          </w:p>
        </w:tc>
        <w:tc>
          <w:tcPr>
            <w:tcW w:w="1031" w:type="dxa"/>
          </w:tcPr>
          <w:p w14:paraId="7AA80C47" w14:textId="77777777" w:rsidR="003C543C" w:rsidRPr="00EC34D6" w:rsidRDefault="003C543C" w:rsidP="003C543C">
            <w:pPr>
              <w:pStyle w:val="TAC"/>
            </w:pPr>
            <w:r w:rsidRPr="00EC34D6">
              <w:t>18</w:t>
            </w:r>
          </w:p>
        </w:tc>
        <w:tc>
          <w:tcPr>
            <w:tcW w:w="1134" w:type="dxa"/>
          </w:tcPr>
          <w:p w14:paraId="1BEBE77F" w14:textId="77777777" w:rsidR="003C543C" w:rsidRPr="00EC34D6" w:rsidRDefault="003C543C" w:rsidP="003C543C">
            <w:pPr>
              <w:pStyle w:val="TAC"/>
            </w:pPr>
            <w:r w:rsidRPr="00EC34D6">
              <w:t>21</w:t>
            </w:r>
          </w:p>
        </w:tc>
        <w:tc>
          <w:tcPr>
            <w:tcW w:w="1134" w:type="dxa"/>
          </w:tcPr>
          <w:p w14:paraId="441CC123" w14:textId="77777777" w:rsidR="003C543C" w:rsidRPr="00EC34D6" w:rsidRDefault="003C543C" w:rsidP="003C543C">
            <w:pPr>
              <w:pStyle w:val="TAC"/>
            </w:pPr>
            <w:r w:rsidRPr="00EC34D6">
              <w:t>22.75</w:t>
            </w:r>
          </w:p>
        </w:tc>
        <w:tc>
          <w:tcPr>
            <w:tcW w:w="1196" w:type="dxa"/>
          </w:tcPr>
          <w:p w14:paraId="1E2A38EE" w14:textId="77777777" w:rsidR="003C543C" w:rsidRPr="00EC34D6" w:rsidRDefault="003C543C" w:rsidP="003C543C">
            <w:pPr>
              <w:pStyle w:val="TAC"/>
            </w:pPr>
            <w:r w:rsidRPr="00EC34D6">
              <w:t>29</w:t>
            </w:r>
          </w:p>
        </w:tc>
        <w:tc>
          <w:tcPr>
            <w:tcW w:w="1019" w:type="dxa"/>
          </w:tcPr>
          <w:p w14:paraId="54D6B470" w14:textId="77777777" w:rsidR="003C543C" w:rsidRPr="00EC34D6" w:rsidRDefault="003C543C" w:rsidP="003C543C">
            <w:pPr>
              <w:pStyle w:val="TAC"/>
            </w:pPr>
            <w:r w:rsidRPr="00EC34D6">
              <w:t>30.75</w:t>
            </w:r>
          </w:p>
        </w:tc>
        <w:tc>
          <w:tcPr>
            <w:tcW w:w="1134" w:type="dxa"/>
          </w:tcPr>
          <w:p w14:paraId="4BD50C72" w14:textId="77777777" w:rsidR="003C543C" w:rsidRPr="00EC34D6" w:rsidRDefault="003C543C" w:rsidP="003C543C">
            <w:pPr>
              <w:pStyle w:val="TAC"/>
            </w:pPr>
            <w:r w:rsidRPr="00EC34D6">
              <w:t>40.5</w:t>
            </w:r>
          </w:p>
        </w:tc>
      </w:tr>
      <w:tr w:rsidR="00EC7F57" w:rsidRPr="00EC34D6" w14:paraId="22A3E83C" w14:textId="77777777" w:rsidTr="003C543C">
        <w:trPr>
          <w:jc w:val="center"/>
          <w:ins w:id="2952" w:author="Valentin Gheorghiu" w:date="2020-11-17T18:18:00Z"/>
        </w:trPr>
        <w:tc>
          <w:tcPr>
            <w:tcW w:w="1912" w:type="dxa"/>
          </w:tcPr>
          <w:p w14:paraId="7F7D9257" w14:textId="5AB2BF3D" w:rsidR="00EC7F57" w:rsidRPr="007B1DC1" w:rsidRDefault="00EC7F57" w:rsidP="00EC7F57">
            <w:pPr>
              <w:pStyle w:val="TAC"/>
              <w:rPr>
                <w:ins w:id="2953" w:author="Valentin Gheorghiu" w:date="2020-11-17T18:18:00Z"/>
              </w:rPr>
            </w:pPr>
            <w:ins w:id="2954" w:author="Valentin Gheorghiu" w:date="2020-11-17T18:18:00Z">
              <w:r>
                <w:t>n259</w:t>
              </w:r>
            </w:ins>
          </w:p>
        </w:tc>
        <w:tc>
          <w:tcPr>
            <w:tcW w:w="1031" w:type="dxa"/>
          </w:tcPr>
          <w:p w14:paraId="0F641430" w14:textId="165F65A6" w:rsidR="00EC7F57" w:rsidRPr="007B1DC1" w:rsidRDefault="00EC7F57" w:rsidP="00EC7F57">
            <w:pPr>
              <w:pStyle w:val="TAC"/>
              <w:rPr>
                <w:ins w:id="2955" w:author="Valentin Gheorghiu" w:date="2020-11-17T18:18:00Z"/>
              </w:rPr>
            </w:pPr>
            <w:ins w:id="2956" w:author="Valentin Gheorghiu" w:date="2020-11-17T18:18:00Z">
              <w:r>
                <w:t>23.5</w:t>
              </w:r>
            </w:ins>
          </w:p>
        </w:tc>
        <w:tc>
          <w:tcPr>
            <w:tcW w:w="1134" w:type="dxa"/>
          </w:tcPr>
          <w:p w14:paraId="0D671D3A" w14:textId="64CB46A7" w:rsidR="00EC7F57" w:rsidRPr="007B1DC1" w:rsidRDefault="00EC7F57" w:rsidP="00EC7F57">
            <w:pPr>
              <w:pStyle w:val="TAC"/>
              <w:rPr>
                <w:ins w:id="2957" w:author="Valentin Gheorghiu" w:date="2020-11-17T18:18:00Z"/>
              </w:rPr>
            </w:pPr>
            <w:ins w:id="2958" w:author="Valentin Gheorghiu" w:date="2020-11-17T18:18:00Z">
              <w:r>
                <w:t>35.5</w:t>
              </w:r>
            </w:ins>
          </w:p>
        </w:tc>
        <w:tc>
          <w:tcPr>
            <w:tcW w:w="1134" w:type="dxa"/>
          </w:tcPr>
          <w:p w14:paraId="47D8FEDB" w14:textId="65625B18" w:rsidR="00EC7F57" w:rsidRPr="007B1DC1" w:rsidRDefault="00EC7F57" w:rsidP="00EC7F57">
            <w:pPr>
              <w:pStyle w:val="TAC"/>
              <w:rPr>
                <w:ins w:id="2959" w:author="Valentin Gheorghiu" w:date="2020-11-17T18:18:00Z"/>
              </w:rPr>
            </w:pPr>
            <w:ins w:id="2960" w:author="Valentin Gheorghiu" w:date="2020-11-17T18:18:00Z">
              <w:r>
                <w:t>38</w:t>
              </w:r>
            </w:ins>
          </w:p>
        </w:tc>
        <w:tc>
          <w:tcPr>
            <w:tcW w:w="1196" w:type="dxa"/>
          </w:tcPr>
          <w:p w14:paraId="6AB5E7A8" w14:textId="094D8D2D" w:rsidR="00EC7F57" w:rsidRPr="007B1DC1" w:rsidRDefault="00EC7F57" w:rsidP="00EC7F57">
            <w:pPr>
              <w:pStyle w:val="TAC"/>
              <w:rPr>
                <w:ins w:id="2961" w:author="Valentin Gheorghiu" w:date="2020-11-17T18:18:00Z"/>
              </w:rPr>
            </w:pPr>
            <w:ins w:id="2962" w:author="Valentin Gheorghiu" w:date="2020-11-17T18:18:00Z">
              <w:r>
                <w:t>45</w:t>
              </w:r>
            </w:ins>
          </w:p>
        </w:tc>
        <w:tc>
          <w:tcPr>
            <w:tcW w:w="1019" w:type="dxa"/>
          </w:tcPr>
          <w:p w14:paraId="5F84F88A" w14:textId="7F2DA892" w:rsidR="00EC7F57" w:rsidRPr="007B1DC1" w:rsidRDefault="00EC7F57" w:rsidP="00EC7F57">
            <w:pPr>
              <w:pStyle w:val="TAC"/>
              <w:rPr>
                <w:ins w:id="2963" w:author="Valentin Gheorghiu" w:date="2020-11-17T18:18:00Z"/>
              </w:rPr>
            </w:pPr>
            <w:ins w:id="2964" w:author="Valentin Gheorghiu" w:date="2020-11-17T18:18:00Z">
              <w:r>
                <w:t>47.5</w:t>
              </w:r>
            </w:ins>
          </w:p>
        </w:tc>
        <w:tc>
          <w:tcPr>
            <w:tcW w:w="1134" w:type="dxa"/>
          </w:tcPr>
          <w:p w14:paraId="0B3F9E2D" w14:textId="15A8F635" w:rsidR="00EC7F57" w:rsidRPr="007B1DC1" w:rsidRDefault="00EC7F57" w:rsidP="00EC7F57">
            <w:pPr>
              <w:pStyle w:val="TAC"/>
              <w:rPr>
                <w:ins w:id="2965" w:author="Valentin Gheorghiu" w:date="2020-11-17T18:18:00Z"/>
              </w:rPr>
            </w:pPr>
            <w:ins w:id="2966" w:author="Valentin Gheorghiu" w:date="2020-11-17T18:18:00Z">
              <w:r>
                <w:t>59.5</w:t>
              </w:r>
            </w:ins>
          </w:p>
        </w:tc>
      </w:tr>
      <w:tr w:rsidR="003C543C" w:rsidRPr="00EC34D6" w14:paraId="0B2574E5" w14:textId="77777777" w:rsidTr="003C543C">
        <w:trPr>
          <w:jc w:val="center"/>
        </w:trPr>
        <w:tc>
          <w:tcPr>
            <w:tcW w:w="1912" w:type="dxa"/>
          </w:tcPr>
          <w:p w14:paraId="2F5C053C" w14:textId="77777777" w:rsidR="003C543C" w:rsidRPr="007B1DC1" w:rsidRDefault="003C543C" w:rsidP="003C543C">
            <w:pPr>
              <w:pStyle w:val="TAC"/>
            </w:pPr>
            <w:r w:rsidRPr="007B1DC1">
              <w:t>n260</w:t>
            </w:r>
          </w:p>
        </w:tc>
        <w:tc>
          <w:tcPr>
            <w:tcW w:w="1031" w:type="dxa"/>
          </w:tcPr>
          <w:p w14:paraId="78419441" w14:textId="77777777" w:rsidR="003C543C" w:rsidRPr="007B1DC1" w:rsidRDefault="003C543C" w:rsidP="003C543C">
            <w:pPr>
              <w:pStyle w:val="TAC"/>
            </w:pPr>
            <w:r w:rsidRPr="007B1DC1">
              <w:t>25</w:t>
            </w:r>
          </w:p>
        </w:tc>
        <w:tc>
          <w:tcPr>
            <w:tcW w:w="1134" w:type="dxa"/>
          </w:tcPr>
          <w:p w14:paraId="06E16A11" w14:textId="77777777" w:rsidR="003C543C" w:rsidRPr="007B1DC1" w:rsidRDefault="003C543C" w:rsidP="003C543C">
            <w:pPr>
              <w:pStyle w:val="TAC"/>
            </w:pPr>
            <w:r w:rsidRPr="007B1DC1">
              <w:t>34</w:t>
            </w:r>
          </w:p>
        </w:tc>
        <w:tc>
          <w:tcPr>
            <w:tcW w:w="1134" w:type="dxa"/>
          </w:tcPr>
          <w:p w14:paraId="10AEC9BF" w14:textId="77777777" w:rsidR="003C543C" w:rsidRPr="007B1DC1" w:rsidRDefault="003C543C" w:rsidP="003C543C">
            <w:pPr>
              <w:pStyle w:val="TAC"/>
            </w:pPr>
            <w:r w:rsidRPr="007B1DC1">
              <w:t>35</w:t>
            </w:r>
            <w:r>
              <w:t>.</w:t>
            </w:r>
            <w:r w:rsidRPr="007B1DC1">
              <w:t>5</w:t>
            </w:r>
          </w:p>
        </w:tc>
        <w:tc>
          <w:tcPr>
            <w:tcW w:w="1196" w:type="dxa"/>
          </w:tcPr>
          <w:p w14:paraId="1C7E6760" w14:textId="77777777" w:rsidR="003C543C" w:rsidRPr="007B1DC1" w:rsidRDefault="003C543C" w:rsidP="003C543C">
            <w:pPr>
              <w:pStyle w:val="TAC"/>
            </w:pPr>
            <w:r w:rsidRPr="007B1DC1">
              <w:t>41</w:t>
            </w:r>
            <w:r>
              <w:t>.</w:t>
            </w:r>
            <w:r w:rsidRPr="007B1DC1">
              <w:t>5</w:t>
            </w:r>
          </w:p>
        </w:tc>
        <w:tc>
          <w:tcPr>
            <w:tcW w:w="1019" w:type="dxa"/>
          </w:tcPr>
          <w:p w14:paraId="38509030" w14:textId="77777777" w:rsidR="003C543C" w:rsidRPr="007B1DC1" w:rsidRDefault="003C543C" w:rsidP="003C543C">
            <w:pPr>
              <w:pStyle w:val="TAC"/>
            </w:pPr>
            <w:r w:rsidRPr="007B1DC1">
              <w:t>43</w:t>
            </w:r>
          </w:p>
        </w:tc>
        <w:tc>
          <w:tcPr>
            <w:tcW w:w="1134" w:type="dxa"/>
          </w:tcPr>
          <w:p w14:paraId="05B851C4" w14:textId="77777777" w:rsidR="003C543C" w:rsidRPr="007B1DC1" w:rsidRDefault="003C543C" w:rsidP="003C543C">
            <w:pPr>
              <w:pStyle w:val="TAC"/>
            </w:pPr>
            <w:r w:rsidRPr="007B1DC1">
              <w:t>52</w:t>
            </w:r>
          </w:p>
        </w:tc>
      </w:tr>
      <w:tr w:rsidR="003C543C" w:rsidRPr="00EC34D6" w14:paraId="559A7DE9" w14:textId="77777777" w:rsidTr="003C543C">
        <w:trPr>
          <w:jc w:val="center"/>
        </w:trPr>
        <w:tc>
          <w:tcPr>
            <w:tcW w:w="1912" w:type="dxa"/>
          </w:tcPr>
          <w:p w14:paraId="37021A82" w14:textId="77777777" w:rsidR="003C543C" w:rsidRPr="007B1DC1" w:rsidRDefault="003C543C" w:rsidP="003C543C">
            <w:pPr>
              <w:pStyle w:val="TAC"/>
            </w:pPr>
            <w:r w:rsidRPr="007B1DC1">
              <w:t>n261</w:t>
            </w:r>
          </w:p>
        </w:tc>
        <w:tc>
          <w:tcPr>
            <w:tcW w:w="1031" w:type="dxa"/>
          </w:tcPr>
          <w:p w14:paraId="66BFB23C" w14:textId="77777777" w:rsidR="003C543C" w:rsidRPr="007B1DC1" w:rsidRDefault="003C543C" w:rsidP="003C543C">
            <w:pPr>
              <w:pStyle w:val="TAC"/>
            </w:pPr>
            <w:r w:rsidRPr="007B1DC1">
              <w:t>18</w:t>
            </w:r>
          </w:p>
        </w:tc>
        <w:tc>
          <w:tcPr>
            <w:tcW w:w="1134" w:type="dxa"/>
          </w:tcPr>
          <w:p w14:paraId="63258CCC" w14:textId="77777777" w:rsidR="003C543C" w:rsidRPr="007B1DC1" w:rsidRDefault="003C543C" w:rsidP="003C543C">
            <w:pPr>
              <w:pStyle w:val="TAC"/>
            </w:pPr>
            <w:r w:rsidRPr="007B1DC1">
              <w:t>25</w:t>
            </w:r>
            <w:r>
              <w:t>.</w:t>
            </w:r>
            <w:r w:rsidRPr="007B1DC1">
              <w:t>5</w:t>
            </w:r>
          </w:p>
        </w:tc>
        <w:tc>
          <w:tcPr>
            <w:tcW w:w="1134" w:type="dxa"/>
          </w:tcPr>
          <w:p w14:paraId="3297689E" w14:textId="77777777" w:rsidR="003C543C" w:rsidRPr="007A7019" w:rsidRDefault="003C543C" w:rsidP="003C543C">
            <w:pPr>
              <w:pStyle w:val="TAC"/>
            </w:pPr>
            <w:r w:rsidRPr="007A7019">
              <w:t>26.</w:t>
            </w:r>
            <w:r>
              <w:t>0</w:t>
            </w:r>
          </w:p>
        </w:tc>
        <w:tc>
          <w:tcPr>
            <w:tcW w:w="1196" w:type="dxa"/>
          </w:tcPr>
          <w:p w14:paraId="75954E8F" w14:textId="77777777" w:rsidR="003C543C" w:rsidRPr="007A7019" w:rsidRDefault="003C543C" w:rsidP="003C543C">
            <w:pPr>
              <w:pStyle w:val="TAC"/>
            </w:pPr>
            <w:r w:rsidRPr="007A7019">
              <w:t>29.</w:t>
            </w:r>
            <w:r>
              <w:t>8</w:t>
            </w:r>
            <w:r w:rsidRPr="007A7019">
              <w:t>5</w:t>
            </w:r>
          </w:p>
        </w:tc>
        <w:tc>
          <w:tcPr>
            <w:tcW w:w="1019" w:type="dxa"/>
          </w:tcPr>
          <w:p w14:paraId="7BF3C9FE" w14:textId="77777777" w:rsidR="003C543C" w:rsidRPr="007B1DC1" w:rsidRDefault="003C543C" w:rsidP="003C543C">
            <w:pPr>
              <w:pStyle w:val="TAC"/>
            </w:pPr>
            <w:r w:rsidRPr="007B1DC1">
              <w:t>30</w:t>
            </w:r>
            <w:r>
              <w:t>.</w:t>
            </w:r>
            <w:r w:rsidRPr="007B1DC1">
              <w:t>35</w:t>
            </w:r>
          </w:p>
        </w:tc>
        <w:tc>
          <w:tcPr>
            <w:tcW w:w="1134" w:type="dxa"/>
          </w:tcPr>
          <w:p w14:paraId="529913D4" w14:textId="77777777" w:rsidR="003C543C" w:rsidRPr="007B1DC1" w:rsidRDefault="003C543C" w:rsidP="003C543C">
            <w:pPr>
              <w:pStyle w:val="TAC"/>
            </w:pPr>
            <w:r w:rsidRPr="007B1DC1">
              <w:t>38</w:t>
            </w:r>
            <w:r>
              <w:t>.</w:t>
            </w:r>
            <w:r w:rsidRPr="007B1DC1">
              <w:t>35</w:t>
            </w:r>
          </w:p>
        </w:tc>
      </w:tr>
    </w:tbl>
    <w:p w14:paraId="22DD41F1" w14:textId="77777777" w:rsidR="003C543C" w:rsidRPr="00E26D09" w:rsidRDefault="003C543C" w:rsidP="003C543C"/>
    <w:p w14:paraId="1D377C6A" w14:textId="77777777" w:rsidR="003C543C" w:rsidRPr="008607B2" w:rsidRDefault="003C543C" w:rsidP="003C543C"/>
    <w:p w14:paraId="74ACBB62" w14:textId="77777777" w:rsidR="003C543C" w:rsidRDefault="003C543C" w:rsidP="003C543C">
      <w:pPr>
        <w:pStyle w:val="Heading2"/>
        <w:rPr>
          <w:lang w:eastAsia="zh-CN"/>
        </w:rPr>
      </w:pPr>
      <w:bookmarkStart w:id="2967" w:name="_Toc53185569"/>
      <w:bookmarkStart w:id="2968" w:name="_Toc53185945"/>
      <w:r w:rsidRPr="007E346D">
        <w:t>10.8</w:t>
      </w:r>
      <w:r w:rsidRPr="007E346D">
        <w:tab/>
        <w:t>OTA receiver intermodulation</w:t>
      </w:r>
      <w:bookmarkEnd w:id="2939"/>
      <w:bookmarkEnd w:id="2940"/>
      <w:bookmarkEnd w:id="2967"/>
      <w:bookmarkEnd w:id="2968"/>
    </w:p>
    <w:p w14:paraId="219D8661" w14:textId="77777777" w:rsidR="003C543C" w:rsidRDefault="003C543C" w:rsidP="003C543C">
      <w:pPr>
        <w:pStyle w:val="Heading3"/>
        <w:rPr>
          <w:rFonts w:eastAsia="SimSun"/>
          <w:lang w:val="en-US" w:eastAsia="zh-CN"/>
        </w:rPr>
      </w:pPr>
      <w:bookmarkStart w:id="2969" w:name="_Toc53185570"/>
      <w:bookmarkStart w:id="2970" w:name="_Toc53185946"/>
      <w:r>
        <w:t xml:space="preserve">10.8.1 </w:t>
      </w:r>
      <w:r>
        <w:rPr>
          <w:rFonts w:eastAsia="SimSun" w:hint="eastAsia"/>
          <w:lang w:val="en-US" w:eastAsia="zh-CN"/>
        </w:rPr>
        <w:t>General</w:t>
      </w:r>
      <w:bookmarkEnd w:id="2969"/>
      <w:bookmarkEnd w:id="2970"/>
    </w:p>
    <w:p w14:paraId="333900BE" w14:textId="77777777" w:rsidR="003C543C" w:rsidRPr="00F947E2" w:rsidRDefault="003C543C" w:rsidP="003C543C">
      <w:pPr>
        <w:rPr>
          <w:lang w:val="en-US" w:eastAsia="zh-CN"/>
        </w:rPr>
      </w:pPr>
      <w:r w:rsidRPr="006B6229">
        <w:t>Third and higher order mixing of the two interfering RF signals can produce an interfering signal in the band of the desired channel. Intermodulation response rejection is a measure of the capability of the receiver unit to receive a wanted signal on its assigned channel</w:t>
      </w:r>
      <w:r w:rsidRPr="00F947E2">
        <w:t xml:space="preserve"> frequency in the presence of two interfering signals which have a specific frequency relationship to the wanted signal. The requirement is defined as a directional requirement</w:t>
      </w:r>
      <w:r w:rsidRPr="006B6229">
        <w:t xml:space="preserve"> at the </w:t>
      </w:r>
      <w:r w:rsidRPr="00F947E2">
        <w:t>RIB</w:t>
      </w:r>
      <w:r w:rsidRPr="00F947E2">
        <w:rPr>
          <w:lang w:val="en-US" w:eastAsia="zh-CN"/>
        </w:rPr>
        <w:t>.</w:t>
      </w:r>
    </w:p>
    <w:p w14:paraId="2CDE5A22" w14:textId="77777777" w:rsidR="003C543C" w:rsidRPr="005913F7" w:rsidRDefault="003C543C" w:rsidP="003C543C">
      <w:pPr>
        <w:rPr>
          <w:lang w:eastAsia="zh-CN"/>
        </w:rPr>
      </w:pPr>
    </w:p>
    <w:p w14:paraId="69348D69" w14:textId="77777777" w:rsidR="003C543C" w:rsidRDefault="003C543C" w:rsidP="003C543C">
      <w:pPr>
        <w:pStyle w:val="Heading3"/>
      </w:pPr>
      <w:bookmarkStart w:id="2971" w:name="_Toc53185571"/>
      <w:bookmarkStart w:id="2972" w:name="_Toc53185947"/>
      <w:bookmarkStart w:id="2973" w:name="_Toc13080445"/>
      <w:bookmarkStart w:id="2974" w:name="_Toc18916199"/>
      <w:r>
        <w:t xml:space="preserve">10.8.2 </w:t>
      </w:r>
      <w:r w:rsidRPr="005E10BE">
        <w:rPr>
          <w:rFonts w:eastAsia="SimSun" w:hint="eastAsia"/>
          <w:lang w:val="en-US" w:eastAsia="zh-CN"/>
        </w:rPr>
        <w:t xml:space="preserve"> </w:t>
      </w:r>
      <w:r>
        <w:rPr>
          <w:rFonts w:eastAsia="SimSun" w:hint="eastAsia"/>
          <w:lang w:val="en-US" w:eastAsia="zh-CN"/>
        </w:rPr>
        <w:t>Minimum requirement for</w:t>
      </w:r>
      <w:r>
        <w:t xml:space="preserve"> </w:t>
      </w:r>
      <w:r w:rsidRPr="00F947E2">
        <w:rPr>
          <w:i/>
          <w:iCs/>
        </w:rPr>
        <w:t xml:space="preserve">IAB-DU </w:t>
      </w:r>
      <w:r>
        <w:rPr>
          <w:rFonts w:eastAsia="SimSun" w:hint="eastAsia"/>
          <w:i/>
          <w:iCs/>
          <w:lang w:val="en-US" w:eastAsia="zh-CN"/>
        </w:rPr>
        <w:t xml:space="preserve">type </w:t>
      </w:r>
      <w:r w:rsidRPr="00F947E2">
        <w:rPr>
          <w:rFonts w:eastAsia="SimSun"/>
          <w:i/>
          <w:iCs/>
          <w:lang w:val="en-US" w:eastAsia="zh-CN"/>
        </w:rPr>
        <w:t>1-O</w:t>
      </w:r>
      <w:bookmarkEnd w:id="2971"/>
      <w:bookmarkEnd w:id="2972"/>
    </w:p>
    <w:p w14:paraId="2021E4CA" w14:textId="6611FC22" w:rsidR="003C543C" w:rsidRDefault="003C543C" w:rsidP="003C543C">
      <w:r>
        <w:t xml:space="preserve">The Wide Area IAB-DU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w:t>
      </w:r>
      <w:ins w:id="2975" w:author="Valentin Gheorghiu" w:date="2020-11-20T21:51:00Z">
        <w:r w:rsidR="007C425A">
          <w:t xml:space="preserve"> </w:t>
        </w:r>
      </w:ins>
      <w:r>
        <w:t>[</w:t>
      </w:r>
      <w:del w:id="2976" w:author="Valentin Gheorghiu" w:date="2020-11-20T21:51:00Z">
        <w:r w:rsidDel="007C425A">
          <w:delText>x</w:delText>
        </w:r>
      </w:del>
      <w:ins w:id="2977" w:author="Valentin Gheorghiu" w:date="2020-11-20T21:51:00Z">
        <w:r w:rsidR="007C425A">
          <w:t>2</w:t>
        </w:r>
      </w:ins>
      <w:r>
        <w:t xml:space="preserve">],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4F52E596" w14:textId="1F2D87CB" w:rsidR="003C543C" w:rsidRDefault="003C543C" w:rsidP="003C543C">
      <w:r>
        <w:t xml:space="preserve">The Medium Range IAB-DU </w:t>
      </w:r>
      <w:r>
        <w:rPr>
          <w:rFonts w:eastAsia="SimSun" w:hint="eastAsia"/>
          <w:lang w:val="en-US" w:eastAsia="zh-CN"/>
        </w:rPr>
        <w:t>receiver intermodulation requirement</w:t>
      </w:r>
      <w:r>
        <w:t xml:space="preserve"> is specified the same as the Medium Range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w:t>
      </w:r>
      <w:ins w:id="2978" w:author="Valentin Gheorghiu" w:date="2020-11-17T18:19:00Z">
        <w:r w:rsidR="00806E91">
          <w:t xml:space="preserve"> </w:t>
        </w:r>
      </w:ins>
      <w:r>
        <w:t>[</w:t>
      </w:r>
      <w:ins w:id="2979" w:author="Valentin Gheorghiu" w:date="2020-11-17T18:19:00Z">
        <w:r w:rsidR="00806E91">
          <w:t>2</w:t>
        </w:r>
      </w:ins>
      <w:del w:id="2980" w:author="Valentin Gheorghiu" w:date="2020-11-17T18:19:00Z">
        <w:r w:rsidDel="00806E91">
          <w:delText>x</w:delText>
        </w:r>
      </w:del>
      <w:r>
        <w:t xml:space="preserve">],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3A3E7AEB" w14:textId="61982A37" w:rsidR="003C543C" w:rsidRDefault="003C543C" w:rsidP="003C543C">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w:t>
      </w:r>
      <w:del w:id="2981" w:author="Valentin Gheorghiu" w:date="2020-11-17T18:20:00Z">
        <w:r w:rsidDel="00806E91">
          <w:delText>x</w:delText>
        </w:r>
      </w:del>
      <w:ins w:id="2982" w:author="Valentin Gheorghiu" w:date="2020-11-17T18:20:00Z">
        <w:r w:rsidR="00806E91">
          <w:t xml:space="preserve"> </w:t>
        </w:r>
      </w:ins>
      <w:r>
        <w:t>[</w:t>
      </w:r>
      <w:del w:id="2983" w:author="Valentin Gheorghiu" w:date="2020-11-17T18:20:00Z">
        <w:r w:rsidDel="00806E91">
          <w:delText>x</w:delText>
        </w:r>
      </w:del>
      <w:ins w:id="2984"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09FE5188" w14:textId="77777777" w:rsidR="003C543C" w:rsidRPr="00806E91" w:rsidRDefault="003C543C" w:rsidP="003C543C"/>
    <w:p w14:paraId="7C8A7ECE" w14:textId="77777777" w:rsidR="003C543C" w:rsidRDefault="003C543C" w:rsidP="003C543C">
      <w:pPr>
        <w:pStyle w:val="Heading3"/>
      </w:pPr>
      <w:bookmarkStart w:id="2985" w:name="_Toc53185572"/>
      <w:bookmarkStart w:id="2986" w:name="_Toc53185948"/>
      <w:r>
        <w:t xml:space="preserve">10.8.3 </w:t>
      </w:r>
      <w:r w:rsidRPr="00193987">
        <w:rPr>
          <w:rFonts w:eastAsia="SimSun" w:hint="eastAsia"/>
          <w:lang w:val="en-US" w:eastAsia="zh-CN"/>
        </w:rPr>
        <w:t xml:space="preserve"> </w:t>
      </w:r>
      <w:r>
        <w:rPr>
          <w:rFonts w:eastAsia="SimSun" w:hint="eastAsia"/>
          <w:lang w:val="en-US" w:eastAsia="zh-CN"/>
        </w:rPr>
        <w:t>Minimum requirement for</w:t>
      </w:r>
      <w:r>
        <w:t xml:space="preserve"> </w:t>
      </w:r>
      <w:r>
        <w:rPr>
          <w:i/>
          <w:iCs/>
        </w:rPr>
        <w:t xml:space="preserve">IAB-DU </w:t>
      </w:r>
      <w:r>
        <w:rPr>
          <w:rFonts w:eastAsia="SimSun" w:hint="eastAsia"/>
          <w:i/>
          <w:iCs/>
          <w:lang w:val="en-US" w:eastAsia="zh-CN"/>
        </w:rPr>
        <w:t>type 2-O</w:t>
      </w:r>
      <w:bookmarkEnd w:id="2985"/>
      <w:bookmarkEnd w:id="2986"/>
    </w:p>
    <w:p w14:paraId="682FB213" w14:textId="0EB3CD8E" w:rsidR="003C543C" w:rsidRDefault="003C543C" w:rsidP="003C543C">
      <w:r>
        <w:t xml:space="preserve">The Wide </w:t>
      </w:r>
      <w:proofErr w:type="spellStart"/>
      <w:r>
        <w:t>AreaIAB</w:t>
      </w:r>
      <w:proofErr w:type="spellEnd"/>
      <w:r>
        <w:t xml:space="preserve">-DU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w:t>
      </w:r>
      <w:del w:id="2987" w:author="Valentin Gheorghiu" w:date="2020-11-17T18:20:00Z">
        <w:r w:rsidDel="00806E91">
          <w:delText>x</w:delText>
        </w:r>
      </w:del>
      <w:ins w:id="2988" w:author="Valentin Gheorghiu" w:date="2020-11-17T18:20:00Z">
        <w:r w:rsidR="00806E91">
          <w:t xml:space="preserve"> </w:t>
        </w:r>
      </w:ins>
      <w:r>
        <w:t>[</w:t>
      </w:r>
      <w:del w:id="2989" w:author="Valentin Gheorghiu" w:date="2020-11-17T18:20:00Z">
        <w:r w:rsidDel="00806E91">
          <w:delText>x</w:delText>
        </w:r>
      </w:del>
      <w:ins w:id="2990"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08CF6BE1" w14:textId="7E12C72C" w:rsidR="003C543C" w:rsidRDefault="003C543C" w:rsidP="003C543C">
      <w:r>
        <w:t xml:space="preserve">The Medium Range IAB-DU </w:t>
      </w:r>
      <w:r>
        <w:rPr>
          <w:rFonts w:eastAsia="SimSun" w:hint="eastAsia"/>
          <w:lang w:val="en-US" w:eastAsia="zh-CN"/>
        </w:rPr>
        <w:t>receiver intermodulation requirement</w:t>
      </w:r>
      <w:r>
        <w:t xml:space="preserve"> is specified the same as the</w:t>
      </w:r>
      <w:r w:rsidRPr="00BD110F">
        <w:t xml:space="preserve"> </w:t>
      </w:r>
      <w:r>
        <w:t xml:space="preserve">Medium Range BS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w:t>
      </w:r>
      <w:ins w:id="2991" w:author="Valentin Gheorghiu" w:date="2020-11-17T18:20:00Z">
        <w:r w:rsidR="00806E91">
          <w:t xml:space="preserve"> </w:t>
        </w:r>
      </w:ins>
      <w:del w:id="2992" w:author="Valentin Gheorghiu" w:date="2020-11-17T18:20:00Z">
        <w:r w:rsidDel="00806E91">
          <w:delText>x</w:delText>
        </w:r>
      </w:del>
      <w:r>
        <w:t>[</w:t>
      </w:r>
      <w:del w:id="2993" w:author="Valentin Gheorghiu" w:date="2020-11-17T18:20:00Z">
        <w:r w:rsidDel="00806E91">
          <w:delText>x</w:delText>
        </w:r>
      </w:del>
      <w:ins w:id="2994"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186A5C93" w14:textId="0A0DA3FE" w:rsidR="003C543C" w:rsidRDefault="003C543C" w:rsidP="003C543C">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w:t>
      </w:r>
      <w:ins w:id="2995" w:author="Valentin Gheorghiu" w:date="2020-11-17T18:20:00Z">
        <w:r w:rsidR="00806E91">
          <w:t xml:space="preserve"> </w:t>
        </w:r>
      </w:ins>
      <w:del w:id="2996" w:author="Valentin Gheorghiu" w:date="2020-11-17T18:20:00Z">
        <w:r w:rsidDel="00806E91">
          <w:delText>x</w:delText>
        </w:r>
      </w:del>
      <w:r>
        <w:t>[</w:t>
      </w:r>
      <w:del w:id="2997" w:author="Valentin Gheorghiu" w:date="2020-11-17T18:20:00Z">
        <w:r w:rsidDel="00806E91">
          <w:delText>x</w:delText>
        </w:r>
      </w:del>
      <w:ins w:id="2998"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436E31F8" w14:textId="77777777" w:rsidR="003C543C" w:rsidRPr="001F7664" w:rsidRDefault="003C543C" w:rsidP="003C543C"/>
    <w:p w14:paraId="757FC444" w14:textId="77777777" w:rsidR="003C543C" w:rsidRDefault="003C543C" w:rsidP="003C543C">
      <w:pPr>
        <w:pStyle w:val="Heading3"/>
        <w:rPr>
          <w:rFonts w:eastAsia="SimSun"/>
          <w:lang w:val="en-US" w:eastAsia="zh-CN"/>
        </w:rPr>
      </w:pPr>
      <w:bookmarkStart w:id="2999" w:name="_Toc53185573"/>
      <w:bookmarkStart w:id="3000" w:name="_Toc53185949"/>
      <w:r>
        <w:t xml:space="preserve">10.8.4 </w:t>
      </w:r>
      <w:r>
        <w:rPr>
          <w:rFonts w:eastAsia="SimSun" w:hint="eastAsia"/>
          <w:lang w:val="en-US" w:eastAsia="zh-CN"/>
        </w:rPr>
        <w:t>Minimum requirement for</w:t>
      </w:r>
      <w:r>
        <w:t xml:space="preserve"> </w:t>
      </w:r>
      <w:r>
        <w:rPr>
          <w:i/>
          <w:iCs/>
        </w:rPr>
        <w:t>IAB-</w:t>
      </w:r>
      <w:r>
        <w:rPr>
          <w:rFonts w:eastAsia="SimSun" w:hint="eastAsia"/>
          <w:i/>
          <w:iCs/>
          <w:lang w:val="en-US" w:eastAsia="zh-CN"/>
        </w:rPr>
        <w:t>MT</w:t>
      </w:r>
      <w:r>
        <w:rPr>
          <w:i/>
          <w:iCs/>
        </w:rPr>
        <w:t xml:space="preserve"> </w:t>
      </w:r>
      <w:r>
        <w:rPr>
          <w:rFonts w:eastAsia="SimSun" w:hint="eastAsia"/>
          <w:i/>
          <w:iCs/>
          <w:lang w:val="en-US" w:eastAsia="zh-CN"/>
        </w:rPr>
        <w:t>type 1-O</w:t>
      </w:r>
      <w:bookmarkEnd w:id="2999"/>
      <w:bookmarkEnd w:id="3000"/>
    </w:p>
    <w:p w14:paraId="4199685A" w14:textId="1FB4ED8F" w:rsidR="003C543C" w:rsidRDefault="003C543C" w:rsidP="003C543C">
      <w:r>
        <w:t>The Wide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w:t>
      </w:r>
      <w:ins w:id="3001" w:author="Valentin Gheorghiu" w:date="2020-11-17T18:20:00Z">
        <w:r w:rsidR="00806E91">
          <w:t xml:space="preserve"> </w:t>
        </w:r>
      </w:ins>
      <w:r>
        <w:t>[</w:t>
      </w:r>
      <w:del w:id="3002" w:author="Valentin Gheorghiu" w:date="2020-11-17T18:20:00Z">
        <w:r w:rsidDel="00806E91">
          <w:delText>x</w:delText>
        </w:r>
      </w:del>
      <w:ins w:id="3003"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35452414" w14:textId="054FAF37" w:rsidR="003C543C" w:rsidRDefault="003C543C" w:rsidP="003C543C">
      <w:r>
        <w:t>The Local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w:t>
      </w:r>
      <w:del w:id="3004" w:author="Valentin Gheorghiu" w:date="2020-11-17T18:20:00Z">
        <w:r w:rsidDel="00806E91">
          <w:delText>x</w:delText>
        </w:r>
      </w:del>
      <w:ins w:id="3005" w:author="Valentin Gheorghiu" w:date="2020-11-17T18:20:00Z">
        <w:r w:rsidR="00806E91">
          <w:t xml:space="preserve"> </w:t>
        </w:r>
      </w:ins>
      <w:r>
        <w:t>[</w:t>
      </w:r>
      <w:del w:id="3006" w:author="Valentin Gheorghiu" w:date="2020-11-17T18:20:00Z">
        <w:r w:rsidDel="00806E91">
          <w:delText>x</w:delText>
        </w:r>
      </w:del>
      <w:ins w:id="3007"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3885F5DF" w14:textId="77777777" w:rsidR="003C543C" w:rsidRDefault="003C543C" w:rsidP="003C543C">
      <w:pPr>
        <w:rPr>
          <w:rFonts w:eastAsia="SimSun"/>
          <w:lang w:val="en-US" w:eastAsia="zh-CN"/>
        </w:rPr>
      </w:pPr>
      <w:r>
        <w:rPr>
          <w:rFonts w:eastAsia="SimSun" w:hint="eastAsia"/>
          <w:lang w:val="en-US" w:eastAsia="zh-CN"/>
        </w:rPr>
        <w:t xml:space="preserve">Interfering signal for </w:t>
      </w:r>
      <w:r>
        <w:rPr>
          <w:rFonts w:eastAsia="SimSun"/>
          <w:lang w:val="en-US" w:eastAsia="zh-CN"/>
        </w:rPr>
        <w:t>IAB-MT</w:t>
      </w:r>
      <w:r>
        <w:rPr>
          <w:rFonts w:eastAsia="SimSun" w:hint="eastAsia"/>
          <w:lang w:val="en-US" w:eastAsia="zh-CN"/>
        </w:rPr>
        <w:t xml:space="preserve"> </w:t>
      </w:r>
      <w:r>
        <w:rPr>
          <w:rFonts w:eastAsia="SimSun" w:hint="eastAsia"/>
          <w:i/>
          <w:iCs/>
          <w:lang w:val="en-US" w:eastAsia="zh-CN"/>
        </w:rPr>
        <w:t>type 1-</w:t>
      </w:r>
      <w:r>
        <w:rPr>
          <w:rFonts w:eastAsia="SimSun"/>
          <w:i/>
          <w:iCs/>
          <w:lang w:val="en-US" w:eastAsia="zh-CN"/>
        </w:rPr>
        <w:t>O</w:t>
      </w:r>
      <w:r>
        <w:rPr>
          <w:rFonts w:eastAsia="SimSun" w:hint="eastAsia"/>
          <w:lang w:val="en-US" w:eastAsia="zh-CN"/>
        </w:rPr>
        <w:t xml:space="preserve"> should be CP-</w:t>
      </w:r>
      <w:r>
        <w:rPr>
          <w:rFonts w:eastAsia="SimSun"/>
          <w:lang w:val="en-US" w:eastAsia="zh-CN"/>
        </w:rPr>
        <w:t>O</w:t>
      </w:r>
      <w:r>
        <w:rPr>
          <w:rFonts w:eastAsia="SimSun" w:hint="eastAsia"/>
          <w:lang w:val="en-US" w:eastAsia="zh-CN"/>
        </w:rPr>
        <w:t>FDM.</w:t>
      </w:r>
    </w:p>
    <w:p w14:paraId="0636475A" w14:textId="77777777" w:rsidR="003C543C" w:rsidRDefault="003C543C" w:rsidP="003C543C">
      <w:pPr>
        <w:pStyle w:val="Guidance"/>
      </w:pPr>
    </w:p>
    <w:p w14:paraId="6B5C0B47" w14:textId="77777777" w:rsidR="003C543C" w:rsidRDefault="003C543C" w:rsidP="003C543C">
      <w:pPr>
        <w:pStyle w:val="Heading2"/>
        <w:rPr>
          <w:lang w:eastAsia="zh-CN"/>
        </w:rPr>
      </w:pPr>
      <w:bookmarkStart w:id="3008" w:name="_Toc53185574"/>
      <w:bookmarkStart w:id="3009" w:name="_Toc53185950"/>
      <w:r w:rsidRPr="007E346D">
        <w:lastRenderedPageBreak/>
        <w:t>10.9</w:t>
      </w:r>
      <w:r w:rsidRPr="007E346D">
        <w:tab/>
        <w:t>OTA in-channel selectivity</w:t>
      </w:r>
      <w:bookmarkEnd w:id="2973"/>
      <w:bookmarkEnd w:id="2974"/>
      <w:bookmarkEnd w:id="3008"/>
      <w:bookmarkEnd w:id="3009"/>
    </w:p>
    <w:p w14:paraId="45299CDA" w14:textId="77777777" w:rsidR="003C543C" w:rsidRPr="005913F7" w:rsidRDefault="003C543C" w:rsidP="003C543C">
      <w:pPr>
        <w:rPr>
          <w:lang w:eastAsia="zh-CN"/>
        </w:rPr>
      </w:pPr>
    </w:p>
    <w:p w14:paraId="68732CFC" w14:textId="77777777" w:rsidR="003C543C" w:rsidRDefault="003C543C" w:rsidP="003C543C">
      <w:pPr>
        <w:pStyle w:val="Heading3"/>
      </w:pPr>
      <w:bookmarkStart w:id="3010" w:name="_Toc53185575"/>
      <w:bookmarkStart w:id="3011" w:name="_Toc53185951"/>
      <w:r>
        <w:t xml:space="preserve">10.9.1 </w:t>
      </w:r>
      <w:r>
        <w:rPr>
          <w:rFonts w:eastAsia="SimSun" w:hint="eastAsia"/>
          <w:lang w:val="en-US" w:eastAsia="zh-CN"/>
        </w:rPr>
        <w:t>General</w:t>
      </w:r>
      <w:bookmarkEnd w:id="3010"/>
      <w:bookmarkEnd w:id="3011"/>
    </w:p>
    <w:p w14:paraId="2591BEED" w14:textId="77777777" w:rsidR="003C543C" w:rsidRDefault="003C543C" w:rsidP="003C543C">
      <w:pPr>
        <w:rPr>
          <w:i/>
          <w:iCs/>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ＭＳ Ｐゴシック"/>
        </w:rPr>
        <w:t>The interfering signal shall be</w:t>
      </w:r>
      <w:r>
        <w:rPr>
          <w:rFonts w:eastAsia="ＭＳ Ｐゴシック" w:cs="v4.2.0"/>
        </w:rPr>
        <w:t xml:space="preserve"> an </w:t>
      </w:r>
      <w:r>
        <w:rPr>
          <w:lang w:eastAsia="zh-CN"/>
        </w:rPr>
        <w:t>NR</w:t>
      </w:r>
      <w:r>
        <w:rPr>
          <w:rFonts w:eastAsia="ＭＳ Ｐゴシック"/>
        </w:rPr>
        <w:t xml:space="preserve"> signal as specified in annex </w:t>
      </w:r>
      <w:r>
        <w:rPr>
          <w:rFonts w:eastAsia="SimSun" w:hint="eastAsia"/>
          <w:lang w:val="en-US" w:eastAsia="zh-CN"/>
        </w:rPr>
        <w:t>[</w:t>
      </w:r>
      <w:r>
        <w:rPr>
          <w:rFonts w:eastAsia="ＭＳ Ｐゴシック"/>
        </w:rPr>
        <w:t>A.1</w:t>
      </w:r>
      <w:r>
        <w:rPr>
          <w:rFonts w:eastAsia="SimSun" w:hint="eastAsia"/>
          <w:lang w:val="en-US" w:eastAsia="zh-CN"/>
        </w:rPr>
        <w:t>]</w:t>
      </w:r>
      <w:r>
        <w:rPr>
          <w:rFonts w:eastAsia="ＭＳ Ｐゴシック"/>
        </w:rPr>
        <w:t xml:space="preserve"> and shall be time aligned with the wanted signal</w:t>
      </w:r>
    </w:p>
    <w:p w14:paraId="63565BD8" w14:textId="77777777" w:rsidR="003C543C" w:rsidRPr="001F7664" w:rsidRDefault="003C543C" w:rsidP="003C543C"/>
    <w:p w14:paraId="030E4DD5" w14:textId="77777777" w:rsidR="003C543C" w:rsidRDefault="003C543C" w:rsidP="003C543C">
      <w:pPr>
        <w:pStyle w:val="Heading3"/>
      </w:pPr>
      <w:bookmarkStart w:id="3012" w:name="_Toc53185576"/>
      <w:bookmarkStart w:id="3013" w:name="_Toc53185952"/>
      <w:r>
        <w:t xml:space="preserve">10.9.2  </w:t>
      </w:r>
      <w:r>
        <w:rPr>
          <w:rFonts w:eastAsia="SimSun" w:hint="eastAsia"/>
          <w:lang w:val="en-US" w:eastAsia="zh-CN"/>
        </w:rPr>
        <w:t xml:space="preserve">Minimum requirement for </w:t>
      </w:r>
      <w:r w:rsidRPr="00F947E2">
        <w:rPr>
          <w:rFonts w:eastAsia="SimSun"/>
          <w:i/>
          <w:iCs/>
          <w:lang w:val="en-US" w:eastAsia="zh-CN"/>
        </w:rPr>
        <w:t xml:space="preserve">IAB-DU </w:t>
      </w:r>
      <w:r w:rsidRPr="00414A70">
        <w:rPr>
          <w:rFonts w:eastAsia="SimSun" w:hint="eastAsia"/>
          <w:lang w:val="en-US" w:eastAsia="zh-CN"/>
        </w:rPr>
        <w:t xml:space="preserve">type </w:t>
      </w:r>
      <w:r w:rsidRPr="00414A70">
        <w:rPr>
          <w:rFonts w:eastAsia="SimSun"/>
          <w:lang w:val="en-US" w:eastAsia="zh-CN"/>
        </w:rPr>
        <w:t>1-O</w:t>
      </w:r>
      <w:bookmarkEnd w:id="3012"/>
      <w:bookmarkEnd w:id="3013"/>
    </w:p>
    <w:p w14:paraId="56CC881E" w14:textId="77777777" w:rsidR="003C543C" w:rsidRDefault="003C543C" w:rsidP="003C543C">
      <w:bookmarkStart w:id="3014" w:name="OLE_LINK8"/>
      <w:r>
        <w:t xml:space="preserve">The wide area IAB-DU </w:t>
      </w:r>
      <w:r>
        <w:rPr>
          <w:rFonts w:eastAsia="SimSun" w:hint="eastAsia"/>
          <w:lang w:val="en-US" w:eastAsia="zh-CN"/>
        </w:rPr>
        <w:t>receiver in-channel selectivity requirement</w:t>
      </w:r>
      <w:r>
        <w:t xml:space="preserve"> is specified the same as the wide area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7F8ED963" w14:textId="77777777" w:rsidR="003C543C" w:rsidRDefault="003C543C" w:rsidP="003C543C">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2636B0CA" w14:textId="77777777" w:rsidR="003C543C" w:rsidRDefault="003C543C" w:rsidP="003C543C">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1B28F8BF" w14:textId="77777777" w:rsidR="003C543C" w:rsidRDefault="003C543C" w:rsidP="003C543C">
      <w:pPr>
        <w:pStyle w:val="Heading3"/>
        <w:rPr>
          <w:rFonts w:eastAsia="SimSun"/>
          <w:i/>
          <w:iCs/>
          <w:lang w:val="en-US" w:eastAsia="zh-CN"/>
        </w:rPr>
      </w:pPr>
      <w:bookmarkStart w:id="3015" w:name="_Toc53185577"/>
      <w:bookmarkStart w:id="3016" w:name="_Toc53185953"/>
      <w:bookmarkEnd w:id="3014"/>
      <w:r>
        <w:t>10.9.</w:t>
      </w:r>
      <w:r>
        <w:rPr>
          <w:rFonts w:eastAsia="SimSun" w:hint="eastAsia"/>
          <w:lang w:val="en-US" w:eastAsia="zh-CN"/>
        </w:rPr>
        <w:t>3</w:t>
      </w:r>
      <w:r>
        <w:t xml:space="preserve"> </w:t>
      </w:r>
      <w:r>
        <w:rPr>
          <w:rFonts w:eastAsia="SimSun" w:hint="eastAsia"/>
          <w:lang w:val="en-US" w:eastAsia="zh-CN"/>
        </w:rPr>
        <w:t xml:space="preserve">Minimum requirement for </w:t>
      </w:r>
      <w:r>
        <w:rPr>
          <w:rFonts w:eastAsia="SimSun" w:hint="eastAsia"/>
          <w:i/>
          <w:iCs/>
          <w:lang w:val="en-US" w:eastAsia="zh-CN"/>
        </w:rPr>
        <w:t>IAB-DU type 2-O</w:t>
      </w:r>
      <w:bookmarkEnd w:id="3015"/>
      <w:bookmarkEnd w:id="3016"/>
    </w:p>
    <w:p w14:paraId="0DDB762E" w14:textId="77777777" w:rsidR="003C543C" w:rsidRDefault="003C543C" w:rsidP="003C543C">
      <w:r>
        <w:t xml:space="preserve">The wide area IAB-DU </w:t>
      </w:r>
      <w:r>
        <w:rPr>
          <w:rFonts w:eastAsia="SimSun" w:hint="eastAsia"/>
          <w:lang w:val="en-US" w:eastAsia="zh-CN"/>
        </w:rPr>
        <w:t>receiver in-channel selectivity requirement</w:t>
      </w:r>
      <w:r>
        <w:t xml:space="preserve"> is specified the same as the wide area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37517E6E" w14:textId="77777777" w:rsidR="003C543C" w:rsidRDefault="003C543C" w:rsidP="003C543C">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4C6C12E2" w14:textId="77777777" w:rsidR="003C543C" w:rsidRDefault="003C543C" w:rsidP="003C543C">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691D4888" w14:textId="77777777" w:rsidR="003C543C" w:rsidRPr="00721B4D" w:rsidRDefault="003C543C" w:rsidP="003C543C"/>
    <w:p w14:paraId="0A5E986B" w14:textId="6A0A0461" w:rsidR="003C543C" w:rsidRPr="003C543C" w:rsidRDefault="003C543C" w:rsidP="002F02CF">
      <w:pPr>
        <w:pStyle w:val="Guidance"/>
        <w:rPr>
          <w:i w:val="0"/>
          <w:iCs/>
        </w:rPr>
      </w:pPr>
    </w:p>
    <w:p w14:paraId="1D56F055" w14:textId="77777777" w:rsidR="003C543C" w:rsidRPr="003C543C" w:rsidRDefault="003C543C" w:rsidP="002F02CF">
      <w:pPr>
        <w:pStyle w:val="Guidance"/>
        <w:rPr>
          <w:i w:val="0"/>
          <w:iCs/>
        </w:rPr>
      </w:pPr>
    </w:p>
    <w:p w14:paraId="3E8CD739" w14:textId="77777777" w:rsidR="002F02CF" w:rsidRDefault="002F02CF" w:rsidP="002F02CF">
      <w:pPr>
        <w:pStyle w:val="Guidance"/>
      </w:pPr>
      <w:r>
        <w:t>&lt;end of changes&gt;</w:t>
      </w:r>
    </w:p>
    <w:p w14:paraId="1F624BC8" w14:textId="77777777" w:rsidR="002F02CF" w:rsidRDefault="002F02CF" w:rsidP="00C1602A">
      <w:pPr>
        <w:pStyle w:val="Guidance"/>
      </w:pPr>
    </w:p>
    <w:p w14:paraId="19735D2D" w14:textId="77777777" w:rsidR="00901A01" w:rsidRDefault="00901A01" w:rsidP="00901A01">
      <w:pPr>
        <w:pStyle w:val="Guidance"/>
      </w:pPr>
      <w:r w:rsidRPr="00C1602A">
        <w:t>&lt; start of changes &gt;</w:t>
      </w:r>
    </w:p>
    <w:p w14:paraId="514806B5" w14:textId="77777777" w:rsidR="00CA5CF3" w:rsidRPr="00C70CE9" w:rsidRDefault="00CA5CF3" w:rsidP="00CA5CF3">
      <w:pPr>
        <w:keepNext/>
        <w:keepLines/>
        <w:pBdr>
          <w:top w:val="single" w:sz="12" w:space="3" w:color="auto"/>
        </w:pBdr>
        <w:spacing w:before="240"/>
        <w:ind w:left="1134" w:hanging="1134"/>
        <w:outlineLvl w:val="0"/>
        <w:rPr>
          <w:rFonts w:ascii="Arial" w:eastAsia="Times New Roman" w:hAnsi="Arial"/>
          <w:sz w:val="36"/>
          <w:lang w:eastAsia="en-GB"/>
        </w:rPr>
      </w:pPr>
      <w:bookmarkStart w:id="3017" w:name="_Toc53185579"/>
      <w:bookmarkStart w:id="3018" w:name="_Toc53185955"/>
      <w:r w:rsidRPr="00C70CE9">
        <w:rPr>
          <w:rFonts w:ascii="Arial" w:eastAsia="Times New Roman" w:hAnsi="Arial"/>
          <w:sz w:val="36"/>
          <w:lang w:eastAsia="en-GB"/>
        </w:rPr>
        <w:t>12 Radio Resource Management requirements</w:t>
      </w:r>
      <w:bookmarkEnd w:id="3017"/>
      <w:bookmarkEnd w:id="3018"/>
      <w:r w:rsidRPr="00C70CE9">
        <w:rPr>
          <w:rFonts w:ascii="Arial" w:eastAsia="Times New Roman" w:hAnsi="Arial"/>
          <w:sz w:val="36"/>
          <w:lang w:eastAsia="en-GB"/>
        </w:rPr>
        <w:t xml:space="preserve"> </w:t>
      </w:r>
    </w:p>
    <w:p w14:paraId="5336360E" w14:textId="77777777" w:rsidR="00CA5CF3" w:rsidRPr="00C70CE9" w:rsidDel="00C70CE9" w:rsidRDefault="00CA5CF3" w:rsidP="00CA5CF3">
      <w:pPr>
        <w:rPr>
          <w:del w:id="3019" w:author="Chen, Delia (NSB - CN/Hangzhou)" w:date="2020-10-23T10:18:00Z"/>
          <w:rFonts w:eastAsia="Times New Roman"/>
          <w:lang w:eastAsia="en-GB"/>
        </w:rPr>
      </w:pPr>
    </w:p>
    <w:p w14:paraId="61C48AEE" w14:textId="77777777" w:rsidR="00CA5CF3" w:rsidRPr="00C70CE9" w:rsidRDefault="00CA5CF3" w:rsidP="00CA5CF3">
      <w:pPr>
        <w:keepNext/>
        <w:keepLines/>
        <w:spacing w:before="180"/>
        <w:ind w:left="1134" w:hanging="1134"/>
        <w:outlineLvl w:val="1"/>
        <w:rPr>
          <w:rFonts w:ascii="Arial" w:eastAsia="Times New Roman" w:hAnsi="Arial"/>
          <w:sz w:val="32"/>
          <w:lang w:eastAsia="en-GB"/>
        </w:rPr>
      </w:pPr>
      <w:bookmarkStart w:id="3020" w:name="_Toc53185580"/>
      <w:bookmarkStart w:id="3021" w:name="_Toc53185956"/>
      <w:r w:rsidRPr="00C70CE9">
        <w:rPr>
          <w:rFonts w:ascii="Arial" w:eastAsia="Times New Roman" w:hAnsi="Arial"/>
          <w:sz w:val="32"/>
          <w:lang w:eastAsia="en-GB"/>
        </w:rPr>
        <w:lastRenderedPageBreak/>
        <w:t>12.1 RRC_CONNECTED state mobility for IAB-MTs</w:t>
      </w:r>
      <w:bookmarkEnd w:id="3020"/>
      <w:bookmarkEnd w:id="3021"/>
    </w:p>
    <w:p w14:paraId="4C12B01D" w14:textId="77777777" w:rsidR="00CA5CF3" w:rsidRPr="00C70CE9" w:rsidDel="00C70CE9" w:rsidRDefault="00CA5CF3" w:rsidP="00CA5CF3">
      <w:pPr>
        <w:rPr>
          <w:del w:id="3022" w:author="Chen, Delia (NSB - CN/Hangzhou)" w:date="2020-10-23T10:18:00Z"/>
          <w:rFonts w:eastAsia="游明朝"/>
          <w:lang w:eastAsia="ja-JP"/>
        </w:rPr>
      </w:pPr>
    </w:p>
    <w:p w14:paraId="03FB38B5" w14:textId="77777777" w:rsidR="00CA5CF3" w:rsidRPr="00C70CE9" w:rsidRDefault="00CA5CF3" w:rsidP="00CA5CF3">
      <w:pPr>
        <w:keepNext/>
        <w:keepLines/>
        <w:spacing w:before="120"/>
        <w:ind w:left="1134" w:hanging="1134"/>
        <w:outlineLvl w:val="2"/>
        <w:rPr>
          <w:rFonts w:ascii="Arial" w:eastAsia="Times New Roman" w:hAnsi="Arial"/>
          <w:sz w:val="28"/>
          <w:lang w:eastAsia="en-GB"/>
        </w:rPr>
      </w:pPr>
      <w:bookmarkStart w:id="3023" w:name="_Toc53185581"/>
      <w:bookmarkStart w:id="3024" w:name="_Toc53185957"/>
      <w:r w:rsidRPr="00C70CE9">
        <w:rPr>
          <w:rFonts w:ascii="Arial" w:eastAsia="Times New Roman" w:hAnsi="Arial"/>
          <w:sz w:val="28"/>
          <w:lang w:eastAsia="en-GB"/>
        </w:rPr>
        <w:t>12.1.1 RRC Connection Mobility Control</w:t>
      </w:r>
      <w:bookmarkEnd w:id="3023"/>
      <w:bookmarkEnd w:id="3024"/>
    </w:p>
    <w:p w14:paraId="57BB2802" w14:textId="77777777" w:rsidR="00CA5CF3" w:rsidRPr="00C70CE9" w:rsidDel="00C70CE9" w:rsidRDefault="00CA5CF3" w:rsidP="00CA5CF3">
      <w:pPr>
        <w:rPr>
          <w:del w:id="3025" w:author="Chen, Delia (NSB - CN/Hangzhou)" w:date="2020-10-23T10:18:00Z"/>
          <w:rFonts w:eastAsia="Times New Roman"/>
          <w:lang w:eastAsia="en-GB"/>
        </w:rPr>
      </w:pPr>
    </w:p>
    <w:p w14:paraId="41FAADAB"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026" w:name="_Toc53185582"/>
      <w:bookmarkStart w:id="3027" w:name="_Toc53185958"/>
      <w:r w:rsidRPr="00C70CE9">
        <w:rPr>
          <w:rFonts w:ascii="Arial" w:eastAsia="Times New Roman" w:hAnsi="Arial"/>
          <w:sz w:val="24"/>
          <w:lang w:eastAsia="en-GB"/>
        </w:rPr>
        <w:t>12.1.1.1 SA: RRC Re-establishment</w:t>
      </w:r>
      <w:bookmarkEnd w:id="3026"/>
      <w:bookmarkEnd w:id="3027"/>
    </w:p>
    <w:p w14:paraId="48E543E6" w14:textId="77777777" w:rsidR="00CA5CF3" w:rsidRPr="00C70CE9" w:rsidRDefault="00CA5CF3" w:rsidP="00CA5CF3">
      <w:pPr>
        <w:keepNext/>
        <w:keepLines/>
        <w:spacing w:before="120"/>
        <w:ind w:left="1701" w:hanging="1701"/>
        <w:outlineLvl w:val="4"/>
        <w:rPr>
          <w:rFonts w:ascii="Arial" w:eastAsia="Times New Roman" w:hAnsi="Arial"/>
          <w:sz w:val="22"/>
          <w:szCs w:val="22"/>
          <w:lang w:eastAsia="en-GB"/>
        </w:rPr>
      </w:pPr>
      <w:bookmarkStart w:id="3028" w:name="_Toc535475936"/>
      <w:bookmarkStart w:id="3029" w:name="_Toc53185583"/>
      <w:bookmarkStart w:id="3030" w:name="_Toc53185959"/>
      <w:r w:rsidRPr="00C70CE9">
        <w:rPr>
          <w:rFonts w:ascii="Arial" w:hAnsi="Arial"/>
          <w:sz w:val="22"/>
          <w:szCs w:val="22"/>
          <w:lang w:eastAsia="en-GB"/>
        </w:rPr>
        <w:t>12.1.1.1.1</w:t>
      </w:r>
      <w:r w:rsidRPr="00C70CE9">
        <w:rPr>
          <w:rFonts w:ascii="Arial" w:eastAsia="Times New Roman" w:hAnsi="Arial"/>
          <w:sz w:val="22"/>
          <w:szCs w:val="22"/>
          <w:lang w:eastAsia="en-GB"/>
        </w:rPr>
        <w:tab/>
      </w:r>
      <w:bookmarkEnd w:id="3028"/>
      <w:r w:rsidRPr="00C70CE9">
        <w:rPr>
          <w:rFonts w:ascii="Arial" w:eastAsia="Times New Roman" w:hAnsi="Arial"/>
          <w:sz w:val="22"/>
          <w:szCs w:val="22"/>
          <w:lang w:eastAsia="en-GB"/>
        </w:rPr>
        <w:t>Introduction</w:t>
      </w:r>
      <w:bookmarkEnd w:id="3029"/>
      <w:bookmarkEnd w:id="3030"/>
    </w:p>
    <w:p w14:paraId="1E6AB309" w14:textId="77777777" w:rsidR="00CA5CF3" w:rsidRPr="00C70CE9" w:rsidRDefault="00CA5CF3" w:rsidP="00CA5CF3">
      <w:pPr>
        <w:rPr>
          <w:rFonts w:eastAsia="Times New Roman"/>
          <w:lang w:eastAsia="en-GB"/>
        </w:rPr>
      </w:pPr>
      <w:r w:rsidRPr="00C70CE9">
        <w:rPr>
          <w:rFonts w:eastAsia="Times New Roman"/>
          <w:lang w:eastAsia="en-GB"/>
        </w:rPr>
        <w:t>This clause contains requirements on the IAB-MT regarding RRC connection re-establishment procedure. RRC connection re-establishment is initiated when an IAB-MT in RRC_CONNECTED state loses RRC connection due to any of failure cases, including radio link failure, handover failure, and RRC connection reconfiguration failure. The RRC connection re-establishment procedure is specified in clause 5.3.7 of TS 38.331 [15].</w:t>
      </w:r>
    </w:p>
    <w:p w14:paraId="7E6329FF" w14:textId="77777777" w:rsidR="00CA5CF3" w:rsidRPr="00C70CE9" w:rsidRDefault="00CA5CF3" w:rsidP="00CA5CF3">
      <w:pPr>
        <w:rPr>
          <w:rFonts w:eastAsia="Times New Roman"/>
          <w:lang w:eastAsia="en-GB"/>
        </w:rPr>
      </w:pPr>
      <w:r w:rsidRPr="00C70CE9">
        <w:rPr>
          <w:rFonts w:eastAsia="Times New Roman"/>
          <w:lang w:eastAsia="en-GB"/>
        </w:rPr>
        <w:t>The requirements in this clause are applicable for RRC connection re-establishment to NR cell.</w:t>
      </w:r>
    </w:p>
    <w:p w14:paraId="3D4F11A6" w14:textId="77777777" w:rsidR="00CA5CF3" w:rsidRPr="00C70CE9" w:rsidRDefault="00CA5CF3" w:rsidP="00CA5CF3">
      <w:pPr>
        <w:keepNext/>
        <w:keepLines/>
        <w:spacing w:before="120"/>
        <w:ind w:left="1701" w:hanging="1701"/>
        <w:outlineLvl w:val="4"/>
        <w:rPr>
          <w:rFonts w:ascii="Arial" w:eastAsia="Times New Roman" w:hAnsi="Arial"/>
          <w:sz w:val="22"/>
          <w:szCs w:val="22"/>
          <w:lang w:eastAsia="en-GB"/>
        </w:rPr>
      </w:pPr>
      <w:bookmarkStart w:id="3031" w:name="_Toc535475937"/>
      <w:bookmarkStart w:id="3032" w:name="_Toc53185584"/>
      <w:bookmarkStart w:id="3033" w:name="_Toc53185960"/>
      <w:r w:rsidRPr="00C70CE9">
        <w:rPr>
          <w:rFonts w:ascii="Arial" w:hAnsi="Arial"/>
          <w:sz w:val="22"/>
          <w:szCs w:val="22"/>
          <w:lang w:eastAsia="en-GB"/>
        </w:rPr>
        <w:t>12.1.1.1.2</w:t>
      </w:r>
      <w:r w:rsidRPr="00C70CE9">
        <w:rPr>
          <w:rFonts w:ascii="Arial" w:eastAsia="Times New Roman" w:hAnsi="Arial"/>
          <w:sz w:val="22"/>
          <w:szCs w:val="22"/>
          <w:lang w:eastAsia="en-GB"/>
        </w:rPr>
        <w:tab/>
      </w:r>
      <w:bookmarkEnd w:id="3031"/>
      <w:r w:rsidRPr="00C70CE9">
        <w:rPr>
          <w:rFonts w:ascii="Arial" w:eastAsia="Times New Roman" w:hAnsi="Arial"/>
          <w:sz w:val="22"/>
          <w:szCs w:val="22"/>
          <w:lang w:eastAsia="en-GB"/>
        </w:rPr>
        <w:t>Requirements</w:t>
      </w:r>
      <w:bookmarkEnd w:id="3032"/>
      <w:bookmarkEnd w:id="3033"/>
    </w:p>
    <w:p w14:paraId="1D64EA71" w14:textId="77777777" w:rsidR="00CA5CF3" w:rsidRPr="00C70CE9" w:rsidRDefault="00CA5CF3" w:rsidP="00CA5CF3">
      <w:pPr>
        <w:rPr>
          <w:rFonts w:eastAsia="Times New Roman"/>
          <w:lang w:eastAsia="en-GB"/>
        </w:rPr>
      </w:pPr>
      <w:r w:rsidRPr="00C70CE9">
        <w:rPr>
          <w:rFonts w:eastAsia="Times New Roman"/>
          <w:lang w:eastAsia="en-GB"/>
        </w:rPr>
        <w:t xml:space="preserve">In </w:t>
      </w:r>
      <w:r w:rsidRPr="00C70CE9">
        <w:rPr>
          <w:rFonts w:eastAsia="Times New Roman"/>
          <w:lang w:eastAsia="zh-CN"/>
        </w:rPr>
        <w:t>RRC_CONNECTED state</w:t>
      </w:r>
      <w:r w:rsidRPr="00C70CE9">
        <w:rPr>
          <w:rFonts w:eastAsia="Times New Roman"/>
          <w:lang w:eastAsia="en-GB"/>
        </w:rPr>
        <w:t xml:space="preserve"> the IAB-MT shall be capable of sending </w:t>
      </w:r>
      <w:proofErr w:type="spellStart"/>
      <w:r w:rsidRPr="00C70CE9">
        <w:rPr>
          <w:rFonts w:eastAsia="Times New Roman"/>
          <w:i/>
          <w:lang w:eastAsia="en-GB"/>
        </w:rPr>
        <w:t>RRCReestablishmentRequest</w:t>
      </w:r>
      <w:proofErr w:type="spellEnd"/>
      <w:r w:rsidRPr="00C70CE9">
        <w:rPr>
          <w:rFonts w:eastAsia="Times New Roman"/>
          <w:lang w:eastAsia="en-GB"/>
        </w:rPr>
        <w:t xml:space="preserve"> message within T</w:t>
      </w:r>
      <w:r w:rsidRPr="00C70CE9">
        <w:rPr>
          <w:rFonts w:eastAsia="Times New Roman"/>
          <w:vertAlign w:val="subscript"/>
          <w:lang w:eastAsia="en-GB"/>
        </w:rPr>
        <w:t>re-</w:t>
      </w:r>
      <w:proofErr w:type="spellStart"/>
      <w:r w:rsidRPr="00C70CE9">
        <w:rPr>
          <w:rFonts w:eastAsia="Times New Roman"/>
          <w:vertAlign w:val="subscript"/>
          <w:lang w:eastAsia="en-GB"/>
        </w:rPr>
        <w:t>establish_delay</w:t>
      </w:r>
      <w:proofErr w:type="spellEnd"/>
      <w:r w:rsidRPr="00C70CE9">
        <w:rPr>
          <w:rFonts w:eastAsia="Times New Roman"/>
          <w:lang w:eastAsia="en-GB"/>
        </w:rPr>
        <w:t xml:space="preserve"> seconds from the moment it detects </w:t>
      </w:r>
      <w:r w:rsidRPr="00C70CE9">
        <w:rPr>
          <w:rFonts w:eastAsia="Times New Roman"/>
          <w:snapToGrid w:val="0"/>
          <w:lang w:eastAsia="en-GB"/>
        </w:rPr>
        <w:t>a loss in RRC connection</w:t>
      </w:r>
      <w:r w:rsidRPr="00C70CE9">
        <w:rPr>
          <w:rFonts w:eastAsia="Times New Roman"/>
          <w:lang w:eastAsia="en-GB"/>
        </w:rPr>
        <w:t>. The total RRC connection delay (T</w:t>
      </w:r>
      <w:r w:rsidRPr="00C70CE9">
        <w:rPr>
          <w:rFonts w:eastAsia="Times New Roman"/>
          <w:vertAlign w:val="subscript"/>
          <w:lang w:eastAsia="en-GB"/>
        </w:rPr>
        <w:t>re-</w:t>
      </w:r>
      <w:proofErr w:type="spellStart"/>
      <w:r w:rsidRPr="00C70CE9">
        <w:rPr>
          <w:rFonts w:eastAsia="Times New Roman"/>
          <w:vertAlign w:val="subscript"/>
          <w:lang w:eastAsia="en-GB"/>
        </w:rPr>
        <w:t>establish_delay</w:t>
      </w:r>
      <w:proofErr w:type="spellEnd"/>
      <w:r w:rsidRPr="00C70CE9">
        <w:rPr>
          <w:rFonts w:eastAsia="Times New Roman"/>
          <w:lang w:eastAsia="en-GB"/>
        </w:rPr>
        <w:t>) shall be less than:</w:t>
      </w:r>
    </w:p>
    <w:p w14:paraId="4382C26C" w14:textId="77777777" w:rsidR="00CA5CF3" w:rsidRPr="00C70CE9" w:rsidRDefault="00DB07D4" w:rsidP="00CA5CF3">
      <w:pPr>
        <w:keepLines/>
        <w:tabs>
          <w:tab w:val="center" w:pos="4536"/>
          <w:tab w:val="right" w:pos="9072"/>
        </w:tabs>
        <w:jc w:val="center"/>
        <w:rPr>
          <w:rFonts w:eastAsia="Times New Roman"/>
          <w:i/>
          <w:noProof/>
          <w:vertAlign w:val="subscript"/>
          <w:lang w:eastAsia="en-GB"/>
        </w:rPr>
      </w:pPr>
      <m:oMathPara>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re-establish_delay</m:t>
              </m:r>
            </m:sub>
          </m:sSub>
          <m:r>
            <w:rPr>
              <w:rFonts w:ascii="Cambria Math" w:eastAsia="Times New Roman" w:hAnsi="Cambria Math"/>
              <w:lang w:eastAsia="en-GB"/>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IAB-MT_re-establish_delay</m:t>
              </m:r>
            </m:sub>
          </m:sSub>
          <m:r>
            <m:rPr>
              <m:sty m:val="p"/>
            </m:rPr>
            <w:rPr>
              <w:rFonts w:ascii="Cambria Math" w:eastAsia="Times New Roman" w:hAnsi="Cambria Math"/>
              <w:noProof/>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UL_grant</m:t>
              </m:r>
            </m:sub>
          </m:sSub>
        </m:oMath>
      </m:oMathPara>
    </w:p>
    <w:p w14:paraId="0A698D1E" w14:textId="77777777" w:rsidR="00CA5CF3" w:rsidRPr="00C70CE9" w:rsidRDefault="00CA5CF3" w:rsidP="00CA5CF3">
      <w:pPr>
        <w:rPr>
          <w:rFonts w:eastAsia="Times New Roman"/>
          <w:lang w:eastAsia="en-GB"/>
        </w:rPr>
      </w:pPr>
      <w:proofErr w:type="spellStart"/>
      <w:r w:rsidRPr="00C70CE9">
        <w:rPr>
          <w:rFonts w:eastAsia="Times New Roman"/>
          <w:lang w:eastAsia="en-GB"/>
        </w:rPr>
        <w:t>T</w:t>
      </w:r>
      <w:r w:rsidRPr="00C70CE9">
        <w:rPr>
          <w:rFonts w:eastAsia="Times New Roman"/>
          <w:vertAlign w:val="subscript"/>
          <w:lang w:eastAsia="en-GB"/>
        </w:rPr>
        <w:t>UL_grant</w:t>
      </w:r>
      <w:proofErr w:type="spellEnd"/>
      <w:r w:rsidRPr="00C70CE9">
        <w:rPr>
          <w:rFonts w:eastAsia="Times New Roman"/>
          <w:lang w:eastAsia="en-GB"/>
        </w:rPr>
        <w:t xml:space="preserve">: It is the time required to acquire and process uplink grant from the target </w:t>
      </w:r>
      <w:proofErr w:type="spellStart"/>
      <w:r w:rsidRPr="00C70CE9">
        <w:rPr>
          <w:rFonts w:eastAsia="Times New Roman"/>
          <w:lang w:eastAsia="en-GB"/>
        </w:rPr>
        <w:t>PCell</w:t>
      </w:r>
      <w:proofErr w:type="spellEnd"/>
      <w:r w:rsidRPr="00C70CE9">
        <w:rPr>
          <w:rFonts w:eastAsia="Times New Roman"/>
          <w:lang w:eastAsia="en-GB"/>
        </w:rPr>
        <w:t xml:space="preserve">. The uplink grant is required to transmit </w:t>
      </w:r>
      <w:proofErr w:type="spellStart"/>
      <w:r w:rsidRPr="00C70CE9">
        <w:rPr>
          <w:rFonts w:eastAsia="Times New Roman"/>
          <w:i/>
          <w:lang w:eastAsia="en-GB"/>
        </w:rPr>
        <w:t>RRCReestablishmentRequest</w:t>
      </w:r>
      <w:proofErr w:type="spellEnd"/>
      <w:r w:rsidRPr="00C70CE9">
        <w:rPr>
          <w:rFonts w:eastAsia="Times New Roman"/>
          <w:lang w:eastAsia="en-GB"/>
        </w:rPr>
        <w:t xml:space="preserve"> </w:t>
      </w:r>
      <w:r w:rsidRPr="00C70CE9">
        <w:rPr>
          <w:rFonts w:eastAsia="Times New Roman" w:cs="v4.2.0"/>
          <w:lang w:eastAsia="en-GB"/>
        </w:rPr>
        <w:t>message.</w:t>
      </w:r>
    </w:p>
    <w:p w14:paraId="0E57703F" w14:textId="77777777" w:rsidR="00CA5CF3" w:rsidRPr="00C70CE9" w:rsidRDefault="00CA5CF3" w:rsidP="00CA5CF3">
      <w:pPr>
        <w:rPr>
          <w:rFonts w:eastAsia="Times New Roman"/>
          <w:lang w:eastAsia="en-GB"/>
        </w:rPr>
      </w:pPr>
      <w:r w:rsidRPr="00C70CE9">
        <w:rPr>
          <w:rFonts w:eastAsia="Times New Roman"/>
          <w:lang w:eastAsia="en-GB"/>
        </w:rPr>
        <w:t>The IAB-MT re-establishment delay (T</w:t>
      </w:r>
      <w:r w:rsidRPr="00C70CE9">
        <w:rPr>
          <w:rFonts w:eastAsia="Times New Roman"/>
          <w:vertAlign w:val="subscript"/>
          <w:lang w:eastAsia="en-GB"/>
        </w:rPr>
        <w:t>IAB-</w:t>
      </w:r>
      <w:proofErr w:type="spellStart"/>
      <w:r w:rsidRPr="00C70CE9">
        <w:rPr>
          <w:rFonts w:eastAsia="Times New Roman"/>
          <w:vertAlign w:val="subscript"/>
          <w:lang w:eastAsia="en-GB"/>
        </w:rPr>
        <w:t>MT_re</w:t>
      </w:r>
      <w:proofErr w:type="spellEnd"/>
      <w:r w:rsidRPr="00C70CE9">
        <w:rPr>
          <w:rFonts w:eastAsia="Times New Roman"/>
          <w:vertAlign w:val="subscript"/>
          <w:lang w:eastAsia="en-GB"/>
        </w:rPr>
        <w:t>-</w:t>
      </w:r>
      <w:proofErr w:type="spellStart"/>
      <w:r w:rsidRPr="00C70CE9">
        <w:rPr>
          <w:rFonts w:eastAsia="Times New Roman"/>
          <w:vertAlign w:val="subscript"/>
          <w:lang w:eastAsia="en-GB"/>
        </w:rPr>
        <w:t>establish_delay</w:t>
      </w:r>
      <w:proofErr w:type="spellEnd"/>
      <w:r w:rsidRPr="00C70CE9">
        <w:rPr>
          <w:rFonts w:eastAsia="Times New Roman"/>
          <w:lang w:eastAsia="en-GB"/>
        </w:rPr>
        <w:t>) is specified in clause 12.1.1.1.2.1.</w:t>
      </w:r>
    </w:p>
    <w:p w14:paraId="4B79EB24" w14:textId="77777777" w:rsidR="00CA5CF3" w:rsidRPr="00C70CE9" w:rsidRDefault="00CA5CF3" w:rsidP="00CA5CF3">
      <w:pPr>
        <w:keepNext/>
        <w:keepLines/>
        <w:spacing w:before="120"/>
        <w:ind w:left="1985" w:hanging="1985"/>
        <w:outlineLvl w:val="5"/>
        <w:rPr>
          <w:rFonts w:ascii="Arial" w:eastAsia="Times New Roman" w:hAnsi="Arial"/>
          <w:sz w:val="22"/>
          <w:szCs w:val="22"/>
          <w:lang w:eastAsia="en-GB"/>
        </w:rPr>
      </w:pPr>
      <w:bookmarkStart w:id="3034" w:name="_Toc53185585"/>
      <w:bookmarkStart w:id="3035" w:name="_Toc53185961"/>
      <w:r w:rsidRPr="00C70CE9">
        <w:rPr>
          <w:rFonts w:ascii="Arial" w:hAnsi="Arial"/>
          <w:sz w:val="22"/>
          <w:szCs w:val="22"/>
          <w:lang w:eastAsia="en-GB"/>
        </w:rPr>
        <w:t>12.1.1.1.2.1</w:t>
      </w:r>
      <w:r w:rsidRPr="00C70CE9">
        <w:rPr>
          <w:rFonts w:ascii="Arial" w:eastAsia="Times New Roman" w:hAnsi="Arial"/>
          <w:sz w:val="22"/>
          <w:szCs w:val="22"/>
          <w:lang w:eastAsia="en-GB"/>
        </w:rPr>
        <w:tab/>
        <w:t>IAB MT Re-establishment delay requirement</w:t>
      </w:r>
      <w:bookmarkEnd w:id="3034"/>
      <w:bookmarkEnd w:id="3035"/>
    </w:p>
    <w:p w14:paraId="1F3E9E25" w14:textId="77777777" w:rsidR="00CA5CF3" w:rsidRPr="00C70CE9" w:rsidRDefault="00CA5CF3" w:rsidP="00CA5CF3">
      <w:pPr>
        <w:rPr>
          <w:rFonts w:eastAsia="Times New Roman"/>
          <w:lang w:eastAsia="en-GB"/>
        </w:rPr>
      </w:pPr>
      <w:r w:rsidRPr="00C70CE9">
        <w:rPr>
          <w:rFonts w:eastAsia="Times New Roman"/>
          <w:lang w:eastAsia="en-GB"/>
        </w:rPr>
        <w:t>The IAB-MT re-establishment delay (T</w:t>
      </w:r>
      <w:r w:rsidRPr="00C70CE9">
        <w:rPr>
          <w:rFonts w:eastAsia="Times New Roman"/>
          <w:vertAlign w:val="subscript"/>
          <w:lang w:eastAsia="en-GB"/>
        </w:rPr>
        <w:t>IAB-</w:t>
      </w:r>
      <w:proofErr w:type="spellStart"/>
      <w:r w:rsidRPr="00C70CE9">
        <w:rPr>
          <w:rFonts w:eastAsia="Times New Roman"/>
          <w:vertAlign w:val="subscript"/>
          <w:lang w:eastAsia="en-GB"/>
        </w:rPr>
        <w:t>MT_re</w:t>
      </w:r>
      <w:proofErr w:type="spellEnd"/>
      <w:r w:rsidRPr="00C70CE9">
        <w:rPr>
          <w:rFonts w:eastAsia="Times New Roman"/>
          <w:vertAlign w:val="subscript"/>
          <w:lang w:eastAsia="en-GB"/>
        </w:rPr>
        <w:t>-</w:t>
      </w:r>
      <w:proofErr w:type="spellStart"/>
      <w:r w:rsidRPr="00C70CE9">
        <w:rPr>
          <w:rFonts w:eastAsia="Times New Roman"/>
          <w:vertAlign w:val="subscript"/>
          <w:lang w:eastAsia="en-GB"/>
        </w:rPr>
        <w:t>establish_delay</w:t>
      </w:r>
      <w:proofErr w:type="spellEnd"/>
      <w:r w:rsidRPr="00C70CE9">
        <w:rPr>
          <w:rFonts w:eastAsia="Times New Roman"/>
          <w:lang w:eastAsia="en-GB"/>
        </w:rPr>
        <w:t xml:space="preserve">) is the time between the moments when any of the conditions requiring RRC </w:t>
      </w:r>
      <w:r w:rsidRPr="00C70CE9">
        <w:rPr>
          <w:rFonts w:eastAsia="Times New Roman"/>
          <w:lang w:eastAsia="zh-CN"/>
        </w:rPr>
        <w:t>re-establishment</w:t>
      </w:r>
      <w:r w:rsidRPr="00C70CE9">
        <w:rPr>
          <w:rFonts w:eastAsia="Times New Roman"/>
          <w:lang w:eastAsia="en-GB"/>
        </w:rPr>
        <w:t xml:space="preserve"> as defined in clause 5.3.7 in TS 38.331 [15] is detected </w:t>
      </w:r>
      <w:r w:rsidRPr="00C70CE9">
        <w:rPr>
          <w:rFonts w:eastAsia="Times New Roman"/>
          <w:snapToGrid w:val="0"/>
          <w:lang w:eastAsia="en-GB"/>
        </w:rPr>
        <w:t>by the IAB-MT</w:t>
      </w:r>
      <w:r w:rsidRPr="00C70CE9">
        <w:rPr>
          <w:rFonts w:eastAsia="Times New Roman"/>
          <w:lang w:eastAsia="en-GB"/>
        </w:rPr>
        <w:t xml:space="preserve"> and when the IAB-MT sends PRACH to the target </w:t>
      </w:r>
      <w:proofErr w:type="spellStart"/>
      <w:r w:rsidRPr="00C70CE9">
        <w:rPr>
          <w:rFonts w:eastAsia="Times New Roman"/>
          <w:lang w:eastAsia="zh-CN"/>
        </w:rPr>
        <w:t>PC</w:t>
      </w:r>
      <w:r w:rsidRPr="00C70CE9">
        <w:rPr>
          <w:rFonts w:eastAsia="Times New Roman"/>
          <w:lang w:eastAsia="en-GB"/>
        </w:rPr>
        <w:t>ell</w:t>
      </w:r>
      <w:proofErr w:type="spellEnd"/>
      <w:r w:rsidRPr="00C70CE9">
        <w:rPr>
          <w:rFonts w:eastAsia="Times New Roman"/>
          <w:lang w:eastAsia="en-GB"/>
        </w:rPr>
        <w:t>. The IAB-MT re-establishment delay (T</w:t>
      </w:r>
      <w:r w:rsidRPr="00C70CE9">
        <w:rPr>
          <w:rFonts w:eastAsia="Times New Roman"/>
          <w:vertAlign w:val="subscript"/>
          <w:lang w:eastAsia="en-GB"/>
        </w:rPr>
        <w:t>IAB-</w:t>
      </w:r>
      <w:proofErr w:type="spellStart"/>
      <w:r w:rsidRPr="00C70CE9">
        <w:rPr>
          <w:rFonts w:eastAsia="Times New Roman"/>
          <w:vertAlign w:val="subscript"/>
          <w:lang w:eastAsia="en-GB"/>
        </w:rPr>
        <w:t>MT_re</w:t>
      </w:r>
      <w:proofErr w:type="spellEnd"/>
      <w:r w:rsidRPr="00C70CE9">
        <w:rPr>
          <w:rFonts w:eastAsia="Times New Roman"/>
          <w:vertAlign w:val="subscript"/>
          <w:lang w:eastAsia="en-GB"/>
        </w:rPr>
        <w:t>-</w:t>
      </w:r>
      <w:proofErr w:type="spellStart"/>
      <w:r w:rsidRPr="00C70CE9">
        <w:rPr>
          <w:rFonts w:eastAsia="Times New Roman"/>
          <w:vertAlign w:val="subscript"/>
          <w:lang w:eastAsia="en-GB"/>
        </w:rPr>
        <w:t>establish_delay</w:t>
      </w:r>
      <w:proofErr w:type="spellEnd"/>
      <w:r w:rsidRPr="00C70CE9">
        <w:rPr>
          <w:rFonts w:eastAsia="Times New Roman"/>
          <w:lang w:eastAsia="en-GB"/>
        </w:rPr>
        <w:t>) requirement shall be less than:</w:t>
      </w:r>
    </w:p>
    <w:p w14:paraId="4045B1A8" w14:textId="77777777" w:rsidR="00CA5CF3" w:rsidRPr="00C70CE9" w:rsidRDefault="00DB07D4" w:rsidP="00CA5CF3">
      <w:pPr>
        <w:keepLines/>
        <w:tabs>
          <w:tab w:val="center" w:pos="4536"/>
          <w:tab w:val="right" w:pos="9072"/>
        </w:tabs>
        <w:jc w:val="center"/>
        <w:rPr>
          <w:rFonts w:eastAsia="Times New Roman"/>
          <w:noProof/>
          <w:lang w:eastAsia="en-GB"/>
        </w:rPr>
      </w:pPr>
      <m:oMathPara>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IAB-MT_re-establish_delay</m:t>
              </m:r>
            </m:sub>
          </m:sSub>
          <m:r>
            <w:rPr>
              <w:rFonts w:ascii="Cambria Math" w:eastAsia="Times New Roman" w:hAnsi="Cambria Math"/>
              <w:lang w:eastAsia="en-GB"/>
            </w:rPr>
            <m:t xml:space="preserve">=400 </m:t>
          </m:r>
          <m:r>
            <m:rPr>
              <m:sty m:val="p"/>
            </m:rPr>
            <w:rPr>
              <w:rFonts w:ascii="Cambria Math" w:eastAsia="Times New Roman" w:hAnsi="Cambria Math"/>
              <w:lang w:eastAsia="en-GB"/>
            </w:rPr>
            <m:t>ms</m:t>
          </m:r>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identify_intra_NR</m:t>
              </m:r>
            </m:sub>
          </m:sSub>
          <m:r>
            <w:rPr>
              <w:rFonts w:ascii="Cambria Math" w:eastAsia="Times New Roman" w:hAnsi="Cambria Math"/>
              <w:lang w:eastAsia="en-GB"/>
            </w:rPr>
            <m:t>+</m:t>
          </m:r>
          <m:nary>
            <m:naryPr>
              <m:chr m:val="∑"/>
              <m:limLoc m:val="subSup"/>
              <m:ctrlPr>
                <w:rPr>
                  <w:rFonts w:ascii="Cambria Math" w:eastAsia="Times New Roman" w:hAnsi="Cambria Math"/>
                  <w:noProof/>
                  <w:lang w:eastAsia="en-GB"/>
                </w:rPr>
              </m:ctrlPr>
            </m:naryPr>
            <m:sub>
              <m:r>
                <w:rPr>
                  <w:rFonts w:ascii="Cambria Math" w:eastAsia="Times New Roman" w:hAnsi="Cambria Math"/>
                  <w:noProof/>
                  <w:lang w:eastAsia="en-GB"/>
                </w:rPr>
                <m:t>i=1</m:t>
              </m:r>
            </m:sub>
            <m:sup>
              <m:sSub>
                <m:sSubPr>
                  <m:ctrlPr>
                    <w:rPr>
                      <w:rFonts w:ascii="Cambria Math" w:eastAsia="Times New Roman" w:hAnsi="Cambria Math"/>
                      <w:i/>
                      <w:noProof/>
                      <w:lang w:eastAsia="en-GB"/>
                    </w:rPr>
                  </m:ctrlPr>
                </m:sSubPr>
                <m:e>
                  <m:r>
                    <w:rPr>
                      <w:rFonts w:ascii="Cambria Math" w:eastAsia="Times New Roman" w:hAnsi="Cambria Math"/>
                      <w:noProof/>
                      <w:lang w:eastAsia="en-GB"/>
                    </w:rPr>
                    <m:t>N</m:t>
                  </m:r>
                </m:e>
                <m:sub>
                  <m:r>
                    <w:rPr>
                      <w:rFonts w:ascii="Cambria Math" w:eastAsia="Times New Roman" w:hAnsi="Cambria Math"/>
                      <w:noProof/>
                      <w:lang w:eastAsia="en-GB"/>
                    </w:rPr>
                    <m:t>freq</m:t>
                  </m:r>
                </m:sub>
              </m:sSub>
              <m:r>
                <w:rPr>
                  <w:rFonts w:ascii="Cambria Math" w:eastAsia="Times New Roman" w:hAnsi="Cambria Math"/>
                  <w:noProof/>
                  <w:lang w:eastAsia="en-GB"/>
                </w:rPr>
                <m:t>-1</m:t>
              </m:r>
            </m:sup>
            <m:e>
              <m:sSub>
                <m:sSubPr>
                  <m:ctrlPr>
                    <w:rPr>
                      <w:rFonts w:ascii="Cambria Math" w:eastAsia="Times New Roman" w:hAnsi="Cambria Math"/>
                      <w:i/>
                      <w:noProof/>
                      <w:lang w:eastAsia="en-GB"/>
                    </w:rPr>
                  </m:ctrlPr>
                </m:sSubPr>
                <m:e>
                  <m:r>
                    <w:rPr>
                      <w:rFonts w:ascii="Cambria Math" w:eastAsia="Times New Roman" w:hAnsi="Cambria Math"/>
                      <w:noProof/>
                      <w:lang w:eastAsia="en-GB"/>
                    </w:rPr>
                    <m:t>T</m:t>
                  </m:r>
                </m:e>
                <m:sub>
                  <m:r>
                    <w:rPr>
                      <w:rFonts w:ascii="Cambria Math" w:eastAsia="Times New Roman" w:hAnsi="Cambria Math"/>
                      <w:noProof/>
                      <w:lang w:eastAsia="en-GB"/>
                    </w:rPr>
                    <m:t>identify_inter_NR,i</m:t>
                  </m:r>
                </m:sub>
              </m:sSub>
            </m:e>
          </m:nary>
          <m:r>
            <m:rPr>
              <m:sty m:val="p"/>
            </m:rPr>
            <w:rPr>
              <w:rFonts w:ascii="Cambria Math" w:eastAsia="Times New Roman" w:hAnsi="Cambria Math"/>
              <w:noProof/>
              <w:vertAlign w:val="subscript"/>
              <w:lang w:eastAsia="en-GB"/>
            </w:rPr>
            <m:t>+</m:t>
          </m:r>
          <m:sSub>
            <m:sSubPr>
              <m:ctrlPr>
                <w:rPr>
                  <w:rFonts w:ascii="Cambria Math" w:eastAsia="Times New Roman" w:hAnsi="Cambria Math"/>
                  <w:noProof/>
                  <w:vertAlign w:val="subscript"/>
                  <w:lang w:eastAsia="en-GB"/>
                </w:rPr>
              </m:ctrlPr>
            </m:sSubPr>
            <m:e>
              <m:r>
                <w:rPr>
                  <w:rFonts w:ascii="Cambria Math" w:eastAsia="Times New Roman" w:hAnsi="Cambria Math"/>
                  <w:noProof/>
                  <w:vertAlign w:val="subscript"/>
                  <w:lang w:eastAsia="en-GB"/>
                </w:rPr>
                <m:t>T</m:t>
              </m:r>
            </m:e>
            <m:sub>
              <m:r>
                <w:rPr>
                  <w:rFonts w:ascii="Cambria Math" w:eastAsia="Times New Roman" w:hAnsi="Cambria Math"/>
                  <w:noProof/>
                  <w:vertAlign w:val="subscript"/>
                  <w:lang w:eastAsia="en-GB"/>
                </w:rPr>
                <m:t>SI-NR</m:t>
              </m:r>
            </m:sub>
          </m:sSub>
          <m:r>
            <m:rPr>
              <m:sty m:val="p"/>
            </m:rPr>
            <w:rPr>
              <w:rFonts w:ascii="Cambria Math" w:eastAsia="Times New Roman" w:hAnsi="Cambria Math"/>
              <w:noProof/>
              <w:vertAlign w:val="subscript"/>
              <w:lang w:eastAsia="en-GB"/>
            </w:rPr>
            <m:t>+</m:t>
          </m:r>
          <m:sSub>
            <m:sSubPr>
              <m:ctrlPr>
                <w:rPr>
                  <w:rFonts w:ascii="Cambria Math" w:eastAsia="Times New Roman" w:hAnsi="Cambria Math"/>
                  <w:noProof/>
                  <w:vertAlign w:val="subscript"/>
                  <w:lang w:eastAsia="en-GB"/>
                </w:rPr>
              </m:ctrlPr>
            </m:sSubPr>
            <m:e>
              <m:r>
                <w:rPr>
                  <w:rFonts w:ascii="Cambria Math" w:eastAsia="Times New Roman" w:hAnsi="Cambria Math"/>
                  <w:noProof/>
                  <w:vertAlign w:val="subscript"/>
                  <w:lang w:eastAsia="en-GB"/>
                </w:rPr>
                <m:t>T</m:t>
              </m:r>
            </m:e>
            <m:sub>
              <m:r>
                <w:rPr>
                  <w:rFonts w:ascii="Cambria Math" w:eastAsia="Times New Roman" w:hAnsi="Cambria Math"/>
                  <w:noProof/>
                  <w:vertAlign w:val="subscript"/>
                  <w:lang w:eastAsia="en-GB"/>
                </w:rPr>
                <m:t>PRACH</m:t>
              </m:r>
            </m:sub>
          </m:sSub>
        </m:oMath>
      </m:oMathPara>
    </w:p>
    <w:p w14:paraId="4CBD470F" w14:textId="77777777" w:rsidR="00CA5CF3" w:rsidRPr="00C70CE9" w:rsidRDefault="00CA5CF3" w:rsidP="00CA5CF3">
      <w:pPr>
        <w:rPr>
          <w:rFonts w:eastAsia="Times New Roman" w:cs="v4.2.0"/>
          <w:lang w:eastAsia="en-GB"/>
        </w:rPr>
      </w:pPr>
      <w:r w:rsidRPr="00C70CE9">
        <w:rPr>
          <w:rFonts w:eastAsia="Times New Roman"/>
          <w:lang w:eastAsia="en-GB"/>
        </w:rPr>
        <w:t>The intra-frequency target NR cell shall be considered detectable</w:t>
      </w:r>
      <w:r w:rsidRPr="00C70CE9">
        <w:rPr>
          <w:rFonts w:eastAsia="Times New Roman" w:cs="v4.2.0"/>
          <w:lang w:eastAsia="en-GB"/>
        </w:rPr>
        <w:t xml:space="preserve"> </w:t>
      </w:r>
      <w:r w:rsidRPr="00C70CE9">
        <w:rPr>
          <w:rFonts w:eastAsia="Times New Roman" w:cs="v4.2.0" w:hint="eastAsia"/>
          <w:lang w:eastAsia="zh-CN"/>
        </w:rPr>
        <w:t>if</w:t>
      </w:r>
      <w:r w:rsidRPr="00C70CE9">
        <w:rPr>
          <w:rFonts w:eastAsia="Times New Roman" w:cs="v4.2.0"/>
          <w:lang w:eastAsia="en-GB"/>
        </w:rPr>
        <w:t xml:space="preserve"> each relevant SSB</w:t>
      </w:r>
      <w:r w:rsidRPr="00C70CE9">
        <w:rPr>
          <w:rFonts w:eastAsia="Times New Roman" w:cs="v4.2.0" w:hint="eastAsia"/>
          <w:lang w:eastAsia="zh-CN"/>
        </w:rPr>
        <w:t xml:space="preserve"> can satisfy that</w:t>
      </w:r>
      <w:r w:rsidRPr="00C70CE9">
        <w:rPr>
          <w:rFonts w:eastAsia="Times New Roman" w:cs="v4.2.0"/>
          <w:lang w:eastAsia="en-GB"/>
        </w:rPr>
        <w:t>:</w:t>
      </w:r>
    </w:p>
    <w:p w14:paraId="145BD9CD" w14:textId="77777777" w:rsidR="00CA5CF3" w:rsidRPr="00C70CE9" w:rsidRDefault="00CA5CF3" w:rsidP="00CA5CF3">
      <w:pPr>
        <w:ind w:left="568" w:hanging="284"/>
        <w:rPr>
          <w:rFonts w:eastAsia="Times New Roman"/>
          <w:lang w:eastAsia="zh-CN"/>
        </w:rPr>
      </w:pPr>
      <w:r w:rsidRPr="00C70CE9">
        <w:rPr>
          <w:rFonts w:eastAsia="Times New Roman"/>
          <w:lang w:eastAsia="en-GB"/>
        </w:rPr>
        <w:t>-</w:t>
      </w:r>
      <w:r w:rsidRPr="00C70CE9">
        <w:rPr>
          <w:rFonts w:eastAsia="Times New Roman"/>
          <w:lang w:eastAsia="en-GB"/>
        </w:rPr>
        <w:tab/>
        <w:t>SS-RSRP related side conditions given in clause 10.1.2 and 10.1.3 of TS 38.133 [6] are fulfilled for a corresponding NR Band for FR1 and FR2, respectively,</w:t>
      </w:r>
      <w:r w:rsidRPr="00C70CE9">
        <w:rPr>
          <w:rFonts w:eastAsia="Times New Roman" w:hint="eastAsia"/>
          <w:lang w:eastAsia="zh-CN"/>
        </w:rPr>
        <w:t xml:space="preserve"> and</w:t>
      </w:r>
    </w:p>
    <w:p w14:paraId="22BF4EAA" w14:textId="77777777" w:rsidR="00CA5CF3" w:rsidRPr="00C70CE9" w:rsidRDefault="00CA5CF3" w:rsidP="00CA5CF3">
      <w:pPr>
        <w:ind w:left="568" w:hanging="284"/>
        <w:rPr>
          <w:rFonts w:eastAsia="Times New Roman" w:cs="v4.2.0"/>
          <w:lang w:eastAsia="en-GB"/>
        </w:rPr>
      </w:pPr>
      <w:r w:rsidRPr="00C70CE9">
        <w:rPr>
          <w:rFonts w:eastAsia="Times New Roman"/>
          <w:lang w:eastAsia="en-GB"/>
        </w:rPr>
        <w:t>-</w:t>
      </w:r>
      <w:r w:rsidRPr="00C70CE9">
        <w:rPr>
          <w:rFonts w:eastAsia="Times New Roman"/>
          <w:lang w:eastAsia="en-GB"/>
        </w:rPr>
        <w:tab/>
      </w:r>
      <w:r w:rsidRPr="00C70CE9">
        <w:rPr>
          <w:rFonts w:eastAsia="Times New Roman" w:hint="eastAsia"/>
          <w:lang w:eastAsia="zh-CN"/>
        </w:rPr>
        <w:t xml:space="preserve">the conditions of </w:t>
      </w:r>
      <w:r w:rsidRPr="00C70CE9">
        <w:rPr>
          <w:rFonts w:eastAsia="Times New Roman"/>
          <w:lang w:eastAsia="en-GB"/>
        </w:rPr>
        <w:t xml:space="preserve">SSB_RP and SSB </w:t>
      </w:r>
      <w:proofErr w:type="spellStart"/>
      <w:r w:rsidRPr="00C70CE9">
        <w:rPr>
          <w:rFonts w:eastAsia="Times New Roman"/>
          <w:lang w:val="en-US" w:eastAsia="en-GB"/>
        </w:rPr>
        <w:t>Ês</w:t>
      </w:r>
      <w:proofErr w:type="spellEnd"/>
      <w:r w:rsidRPr="00C70CE9">
        <w:rPr>
          <w:rFonts w:eastAsia="Times New Roman"/>
          <w:lang w:val="en-US" w:eastAsia="en-GB"/>
        </w:rPr>
        <w:t>/</w:t>
      </w:r>
      <w:proofErr w:type="spellStart"/>
      <w:r w:rsidRPr="00C70CE9">
        <w:rPr>
          <w:rFonts w:eastAsia="Times New Roman"/>
          <w:lang w:val="en-US" w:eastAsia="en-GB"/>
        </w:rPr>
        <w:t>Iot</w:t>
      </w:r>
      <w:proofErr w:type="spellEnd"/>
      <w:r w:rsidRPr="00C70CE9">
        <w:rPr>
          <w:rFonts w:eastAsia="Times New Roman"/>
          <w:lang w:eastAsia="en-GB"/>
        </w:rPr>
        <w:t xml:space="preserve"> according to Annex B.2.3 of 38.133 [6] for a corresponding NR Band</w:t>
      </w:r>
      <w:r w:rsidRPr="00C70CE9">
        <w:rPr>
          <w:rFonts w:eastAsia="Times New Roman" w:hint="eastAsia"/>
          <w:lang w:eastAsia="zh-CN"/>
        </w:rPr>
        <w:t xml:space="preserve"> are fulfilled</w:t>
      </w:r>
      <w:r w:rsidRPr="00C70CE9">
        <w:rPr>
          <w:rFonts w:eastAsia="Times New Roman"/>
          <w:lang w:eastAsia="en-GB"/>
        </w:rPr>
        <w:t>.</w:t>
      </w:r>
    </w:p>
    <w:p w14:paraId="20398449" w14:textId="77777777" w:rsidR="00CA5CF3" w:rsidRPr="00C70CE9" w:rsidRDefault="00CA5CF3" w:rsidP="00CA5CF3">
      <w:pPr>
        <w:rPr>
          <w:rFonts w:eastAsia="Times New Roman" w:cs="v4.2.0"/>
          <w:lang w:eastAsia="en-GB"/>
        </w:rPr>
      </w:pPr>
      <w:r w:rsidRPr="00C70CE9">
        <w:rPr>
          <w:rFonts w:eastAsia="Times New Roman"/>
          <w:lang w:eastAsia="en-GB"/>
        </w:rPr>
        <w:t>The inter-frequency target NR cell shall be considered detectable</w:t>
      </w:r>
      <w:r w:rsidRPr="00C70CE9">
        <w:rPr>
          <w:rFonts w:eastAsia="Times New Roman" w:cs="v4.2.0"/>
          <w:lang w:eastAsia="en-GB"/>
        </w:rPr>
        <w:t xml:space="preserve"> when for each relevant SSB:</w:t>
      </w:r>
    </w:p>
    <w:p w14:paraId="5994A4A8" w14:textId="77777777" w:rsidR="00CA5CF3" w:rsidRPr="00C70CE9" w:rsidRDefault="00CA5CF3" w:rsidP="00CA5CF3">
      <w:pPr>
        <w:ind w:left="568" w:hanging="284"/>
        <w:rPr>
          <w:rFonts w:eastAsia="Times New Roman"/>
          <w:lang w:eastAsia="zh-CN"/>
        </w:rPr>
      </w:pPr>
      <w:r w:rsidRPr="00C70CE9">
        <w:rPr>
          <w:rFonts w:eastAsia="Times New Roman"/>
          <w:lang w:eastAsia="en-GB"/>
        </w:rPr>
        <w:t>-</w:t>
      </w:r>
      <w:r w:rsidRPr="00C70CE9">
        <w:rPr>
          <w:rFonts w:eastAsia="Times New Roman"/>
          <w:lang w:eastAsia="en-GB"/>
        </w:rPr>
        <w:tab/>
        <w:t>SS-RSRP related side conditions given in clause 10.1.4 and 10.1.5 of 38.133 [6] are fulfilled for a corresponding NR Band for FR1 and FR2, respectively,</w:t>
      </w:r>
      <w:r w:rsidRPr="00C70CE9">
        <w:rPr>
          <w:rFonts w:eastAsia="Times New Roman"/>
          <w:lang w:eastAsia="zh-CN"/>
        </w:rPr>
        <w:t xml:space="preserve"> and</w:t>
      </w:r>
    </w:p>
    <w:p w14:paraId="367DAD74" w14:textId="77777777" w:rsidR="00CA5CF3" w:rsidRPr="00C70CE9" w:rsidRDefault="00CA5CF3" w:rsidP="00CA5CF3">
      <w:pPr>
        <w:ind w:left="568" w:hanging="284"/>
        <w:rPr>
          <w:rFonts w:eastAsia="Times New Roman" w:cs="v4.2.0"/>
          <w:lang w:eastAsia="en-GB"/>
        </w:rPr>
      </w:pPr>
      <w:r w:rsidRPr="00C70CE9">
        <w:rPr>
          <w:rFonts w:eastAsia="Times New Roman"/>
          <w:lang w:eastAsia="en-GB"/>
        </w:rPr>
        <w:t>-</w:t>
      </w:r>
      <w:r w:rsidRPr="00C70CE9">
        <w:rPr>
          <w:rFonts w:eastAsia="Times New Roman"/>
          <w:lang w:eastAsia="en-GB"/>
        </w:rPr>
        <w:tab/>
      </w:r>
      <w:r w:rsidRPr="00C70CE9">
        <w:rPr>
          <w:rFonts w:eastAsia="Times New Roman"/>
          <w:lang w:eastAsia="zh-CN"/>
        </w:rPr>
        <w:t xml:space="preserve">the conditions of </w:t>
      </w:r>
      <w:r w:rsidRPr="00C70CE9">
        <w:rPr>
          <w:rFonts w:eastAsia="Times New Roman"/>
          <w:lang w:eastAsia="en-GB"/>
        </w:rPr>
        <w:t xml:space="preserve">SSB_RP and SSB </w:t>
      </w:r>
      <w:proofErr w:type="spellStart"/>
      <w:r w:rsidRPr="00C70CE9">
        <w:rPr>
          <w:rFonts w:eastAsia="Times New Roman"/>
          <w:lang w:val="en-US" w:eastAsia="en-GB"/>
        </w:rPr>
        <w:t>Ês</w:t>
      </w:r>
      <w:proofErr w:type="spellEnd"/>
      <w:r w:rsidRPr="00C70CE9">
        <w:rPr>
          <w:rFonts w:eastAsia="Times New Roman"/>
          <w:lang w:val="en-US" w:eastAsia="en-GB"/>
        </w:rPr>
        <w:t>/</w:t>
      </w:r>
      <w:proofErr w:type="spellStart"/>
      <w:r w:rsidRPr="00C70CE9">
        <w:rPr>
          <w:rFonts w:eastAsia="Times New Roman"/>
          <w:lang w:val="en-US" w:eastAsia="en-GB"/>
        </w:rPr>
        <w:t>Iot</w:t>
      </w:r>
      <w:proofErr w:type="spellEnd"/>
      <w:r w:rsidRPr="00C70CE9">
        <w:rPr>
          <w:rFonts w:eastAsia="Times New Roman"/>
          <w:lang w:eastAsia="en-GB"/>
        </w:rPr>
        <w:t xml:space="preserve"> according to Annex B.2.2 of 38.133 [6] for a corresponding NR Band</w:t>
      </w:r>
      <w:r w:rsidRPr="00C70CE9">
        <w:rPr>
          <w:rFonts w:eastAsia="Times New Roman"/>
          <w:lang w:eastAsia="zh-CN"/>
        </w:rPr>
        <w:t xml:space="preserve"> are fulfilled</w:t>
      </w:r>
      <w:r w:rsidRPr="00C70CE9">
        <w:rPr>
          <w:rFonts w:eastAsia="Times New Roman"/>
          <w:lang w:eastAsia="en-GB"/>
        </w:rPr>
        <w:t>.</w:t>
      </w:r>
    </w:p>
    <w:p w14:paraId="0E740E9D" w14:textId="77777777" w:rsidR="00CA5CF3" w:rsidRPr="00C70CE9" w:rsidRDefault="00CA5CF3" w:rsidP="00CA5CF3">
      <w:pPr>
        <w:rPr>
          <w:rFonts w:eastAsia="Times New Roman"/>
          <w:lang w:eastAsia="en-GB"/>
        </w:rPr>
      </w:pPr>
      <w:proofErr w:type="spellStart"/>
      <w:r w:rsidRPr="00C70CE9">
        <w:rPr>
          <w:rFonts w:eastAsia="Times New Roman"/>
          <w:lang w:eastAsia="en-GB"/>
        </w:rPr>
        <w:t>T</w:t>
      </w:r>
      <w:r w:rsidRPr="00C70CE9">
        <w:rPr>
          <w:rFonts w:eastAsia="Times New Roman"/>
          <w:vertAlign w:val="subscript"/>
          <w:lang w:eastAsia="en-GB"/>
        </w:rPr>
        <w:t>identify_intra_NR</w:t>
      </w:r>
      <w:proofErr w:type="spellEnd"/>
      <w:r w:rsidRPr="00C70CE9">
        <w:rPr>
          <w:rFonts w:eastAsia="Times New Roman"/>
          <w:lang w:eastAsia="en-GB"/>
        </w:rPr>
        <w:t xml:space="preserve">: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w:t>
      </w:r>
      <w:proofErr w:type="spellStart"/>
      <w:r w:rsidRPr="00C70CE9">
        <w:rPr>
          <w:rFonts w:eastAsia="Times New Roman"/>
          <w:lang w:eastAsia="en-GB"/>
        </w:rPr>
        <w:t>T</w:t>
      </w:r>
      <w:r w:rsidRPr="00C70CE9">
        <w:rPr>
          <w:rFonts w:eastAsia="Times New Roman"/>
          <w:vertAlign w:val="subscript"/>
          <w:lang w:eastAsia="en-GB"/>
        </w:rPr>
        <w:t>identify_intra_NR</w:t>
      </w:r>
      <w:proofErr w:type="spellEnd"/>
      <w:r w:rsidRPr="00C70CE9">
        <w:rPr>
          <w:rFonts w:eastAsia="Times New Roman"/>
          <w:lang w:eastAsia="en-GB"/>
        </w:rPr>
        <w:t xml:space="preserve">=0; otherwise </w:t>
      </w:r>
      <w:proofErr w:type="spellStart"/>
      <w:r w:rsidRPr="00C70CE9">
        <w:rPr>
          <w:rFonts w:eastAsia="Times New Roman"/>
          <w:lang w:eastAsia="en-GB"/>
        </w:rPr>
        <w:t>T</w:t>
      </w:r>
      <w:r w:rsidRPr="00C70CE9">
        <w:rPr>
          <w:rFonts w:eastAsia="Times New Roman"/>
          <w:vertAlign w:val="subscript"/>
          <w:lang w:eastAsia="en-GB"/>
        </w:rPr>
        <w:t>identify_intra_NR</w:t>
      </w:r>
      <w:proofErr w:type="spellEnd"/>
      <w:r w:rsidRPr="00C70CE9">
        <w:rPr>
          <w:rFonts w:eastAsia="Times New Roman"/>
          <w:lang w:eastAsia="en-GB"/>
        </w:rPr>
        <w:t xml:space="preserve"> shall not exceed the values defined in </w:t>
      </w:r>
      <w:r w:rsidRPr="00C70CE9">
        <w:rPr>
          <w:rFonts w:eastAsia="Times New Roman"/>
          <w:lang w:eastAsia="zh-CN"/>
        </w:rPr>
        <w:t>T</w:t>
      </w:r>
      <w:r w:rsidRPr="00C70CE9">
        <w:rPr>
          <w:rFonts w:eastAsia="Times New Roman"/>
          <w:lang w:eastAsia="en-GB"/>
        </w:rPr>
        <w:t>able 12.1.1.1.2.1-1.</w:t>
      </w:r>
    </w:p>
    <w:p w14:paraId="15615DDA" w14:textId="77777777" w:rsidR="00CA5CF3" w:rsidRPr="00C70CE9" w:rsidRDefault="00CA5CF3" w:rsidP="00CA5CF3">
      <w:pPr>
        <w:rPr>
          <w:rFonts w:eastAsia="Times New Roman"/>
          <w:lang w:eastAsia="en-GB"/>
        </w:rPr>
      </w:pPr>
      <w:proofErr w:type="spellStart"/>
      <w:r w:rsidRPr="00C70CE9">
        <w:rPr>
          <w:rFonts w:eastAsia="Times New Roman"/>
          <w:lang w:eastAsia="en-GB"/>
        </w:rPr>
        <w:lastRenderedPageBreak/>
        <w:t>T</w:t>
      </w:r>
      <w:r w:rsidRPr="00C70CE9">
        <w:rPr>
          <w:rFonts w:eastAsia="Times New Roman"/>
          <w:vertAlign w:val="subscript"/>
          <w:lang w:eastAsia="en-GB"/>
        </w:rPr>
        <w:t>identify_inter_NR,i</w:t>
      </w:r>
      <w:proofErr w:type="spellEnd"/>
      <w:r w:rsidRPr="00C70CE9">
        <w:rPr>
          <w:rFonts w:eastAsia="Times New Roman"/>
          <w:lang w:eastAsia="en-GB"/>
        </w:rPr>
        <w:t xml:space="preserve">: It is the time to identify the target inter-frequency NR cell on inter-frequency carrier </w:t>
      </w:r>
      <w:proofErr w:type="spellStart"/>
      <w:r w:rsidRPr="00C70CE9">
        <w:rPr>
          <w:rFonts w:eastAsia="Times New Roman"/>
          <w:i/>
          <w:lang w:eastAsia="en-GB"/>
        </w:rPr>
        <w:t>i</w:t>
      </w:r>
      <w:proofErr w:type="spellEnd"/>
      <w:r w:rsidRPr="00C70CE9">
        <w:rPr>
          <w:rFonts w:eastAsia="Times New Roman"/>
          <w:lang w:eastAsia="en-GB"/>
        </w:rPr>
        <w:t xml:space="preserve"> configured for RRC re-establishment and it depends on whether the target NR cell is known cell or unknown cell and on the frequency range (FR) of the target NR cell. </w:t>
      </w:r>
      <w:proofErr w:type="spellStart"/>
      <w:r w:rsidRPr="00C70CE9">
        <w:rPr>
          <w:rFonts w:eastAsia="Times New Roman"/>
          <w:lang w:eastAsia="en-GB"/>
        </w:rPr>
        <w:t>T</w:t>
      </w:r>
      <w:r w:rsidRPr="00C70CE9">
        <w:rPr>
          <w:rFonts w:eastAsia="Times New Roman"/>
          <w:vertAlign w:val="subscript"/>
          <w:lang w:eastAsia="en-GB"/>
        </w:rPr>
        <w:t>identify_inter_NR,i</w:t>
      </w:r>
      <w:proofErr w:type="spellEnd"/>
      <w:r w:rsidRPr="00C70CE9">
        <w:rPr>
          <w:rFonts w:eastAsia="Times New Roman"/>
          <w:lang w:eastAsia="en-GB"/>
        </w:rPr>
        <w:t xml:space="preserve"> shall not exceed the values defined in </w:t>
      </w:r>
      <w:r w:rsidRPr="00C70CE9">
        <w:rPr>
          <w:rFonts w:eastAsia="Times New Roman"/>
          <w:lang w:eastAsia="zh-CN"/>
        </w:rPr>
        <w:t>T</w:t>
      </w:r>
      <w:r w:rsidRPr="00C70CE9">
        <w:rPr>
          <w:rFonts w:eastAsia="Times New Roman"/>
          <w:lang w:eastAsia="en-GB"/>
        </w:rPr>
        <w:t>able 12.1.1.1.2.1-2.</w:t>
      </w:r>
    </w:p>
    <w:p w14:paraId="535A2C3E" w14:textId="77777777" w:rsidR="00CA5CF3" w:rsidRPr="00C70CE9" w:rsidRDefault="00CA5CF3" w:rsidP="00CA5CF3">
      <w:pPr>
        <w:rPr>
          <w:rFonts w:eastAsia="Times New Roman"/>
          <w:lang w:eastAsia="en-GB"/>
        </w:rPr>
      </w:pPr>
      <w:r w:rsidRPr="00C70CE9">
        <w:rPr>
          <w:rFonts w:eastAsia="Times New Roman"/>
          <w:lang w:eastAsia="en-GB"/>
        </w:rPr>
        <w:t>T</w:t>
      </w:r>
      <w:r w:rsidRPr="00C70CE9">
        <w:rPr>
          <w:rFonts w:eastAsia="Times New Roman"/>
          <w:vertAlign w:val="subscript"/>
          <w:lang w:eastAsia="en-GB"/>
        </w:rPr>
        <w:t>SMTC</w:t>
      </w:r>
      <w:r w:rsidRPr="00C70CE9">
        <w:rPr>
          <w:rFonts w:eastAsia="Times New Roman"/>
          <w:lang w:eastAsia="en-GB"/>
        </w:rPr>
        <w:t xml:space="preserve">: It is the periodicity of the SMTC occasion configured for the intra-frequency carrier. If the IAB-MT has been provided with higher layer </w:t>
      </w:r>
      <w:proofErr w:type="spellStart"/>
      <w:r w:rsidRPr="00C70CE9">
        <w:rPr>
          <w:rFonts w:eastAsia="Times New Roman"/>
          <w:lang w:eastAsia="en-GB"/>
        </w:rPr>
        <w:t>signaling</w:t>
      </w:r>
      <w:proofErr w:type="spellEnd"/>
      <w:r w:rsidRPr="00C70CE9">
        <w:rPr>
          <w:rFonts w:eastAsia="Times New Roman"/>
          <w:lang w:eastAsia="en-GB"/>
        </w:rPr>
        <w:t xml:space="preserve"> of </w:t>
      </w:r>
      <w:r w:rsidRPr="00C70CE9">
        <w:rPr>
          <w:rFonts w:eastAsia="Times New Roman"/>
          <w:i/>
          <w:lang w:eastAsia="en-GB"/>
        </w:rPr>
        <w:t>smtc2</w:t>
      </w:r>
      <w:r w:rsidRPr="00C70CE9">
        <w:rPr>
          <w:rFonts w:eastAsia="Times New Roman"/>
          <w:iCs/>
          <w:lang w:eastAsia="en-GB"/>
        </w:rPr>
        <w:t xml:space="preserve"> [15]</w:t>
      </w:r>
      <w:r w:rsidRPr="00C70CE9">
        <w:rPr>
          <w:rFonts w:eastAsia="Times New Roman"/>
          <w:lang w:eastAsia="en-GB"/>
        </w:rPr>
        <w:t xml:space="preserve"> and is not capable of 4 SMTC configurations per frequency [15], then </w:t>
      </w:r>
      <w:del w:id="3036" w:author="Chen, Delia (NSB - CN/Hangzhou)" w:date="2020-10-23T10:33:00Z">
        <w:r w:rsidRPr="00C70CE9" w:rsidDel="00F913C3">
          <w:rPr>
            <w:rFonts w:eastAsia="Times New Roman"/>
            <w:lang w:eastAsia="en-GB"/>
          </w:rPr>
          <w:delText>T</w:delText>
        </w:r>
        <w:r w:rsidRPr="00C70CE9" w:rsidDel="00F913C3">
          <w:rPr>
            <w:rFonts w:eastAsia="Times New Roman"/>
            <w:vertAlign w:val="subscript"/>
            <w:lang w:eastAsia="en-GB"/>
          </w:rPr>
          <w:delText>smtc</w:delText>
        </w:r>
        <w:r w:rsidRPr="00C70CE9" w:rsidDel="00F913C3">
          <w:rPr>
            <w:rFonts w:eastAsia="Times New Roman"/>
            <w:lang w:eastAsia="en-GB"/>
          </w:rPr>
          <w:delText xml:space="preserve"> </w:delText>
        </w:r>
      </w:del>
      <w:ins w:id="3037" w:author="Chen, Delia (NSB - CN/Hangzhou)" w:date="2020-10-23T10:33:00Z">
        <w:r w:rsidRPr="00C70CE9">
          <w:rPr>
            <w:rFonts w:eastAsia="Times New Roman"/>
            <w:lang w:eastAsia="en-GB"/>
          </w:rPr>
          <w:t>T</w:t>
        </w:r>
        <w:r>
          <w:rPr>
            <w:rFonts w:eastAsia="Times New Roman"/>
            <w:vertAlign w:val="subscript"/>
            <w:lang w:eastAsia="en-GB"/>
          </w:rPr>
          <w:t>SMTC</w:t>
        </w:r>
        <w:r w:rsidRPr="00C70CE9">
          <w:rPr>
            <w:rFonts w:eastAsia="Times New Roman"/>
            <w:lang w:eastAsia="en-GB"/>
          </w:rPr>
          <w:t xml:space="preserve"> </w:t>
        </w:r>
      </w:ins>
      <w:r w:rsidRPr="00C70CE9">
        <w:rPr>
          <w:rFonts w:eastAsia="Times New Roman"/>
          <w:lang w:eastAsia="en-GB"/>
        </w:rPr>
        <w:t xml:space="preserve">follows </w:t>
      </w:r>
      <w:r w:rsidRPr="00C70CE9">
        <w:rPr>
          <w:rFonts w:eastAsia="Times New Roman"/>
          <w:i/>
          <w:lang w:eastAsia="en-GB"/>
        </w:rPr>
        <w:t>smtc1</w:t>
      </w:r>
      <w:r w:rsidRPr="00C70CE9">
        <w:rPr>
          <w:rFonts w:eastAsia="Times New Roman"/>
          <w:lang w:eastAsia="en-GB"/>
        </w:rPr>
        <w:t xml:space="preserve"> or </w:t>
      </w:r>
      <w:r w:rsidRPr="00C70CE9">
        <w:rPr>
          <w:rFonts w:eastAsia="Times New Roman"/>
          <w:i/>
          <w:lang w:eastAsia="en-GB"/>
        </w:rPr>
        <w:t>smtc2</w:t>
      </w:r>
      <w:r w:rsidRPr="00C70CE9">
        <w:rPr>
          <w:rFonts w:eastAsia="Times New Roman"/>
          <w:lang w:eastAsia="en-GB"/>
        </w:rPr>
        <w:t xml:space="preserve"> according to the physical cell ID of the target cell. If the IAB-MT has been provided with higher layer </w:t>
      </w:r>
      <w:proofErr w:type="spellStart"/>
      <w:r w:rsidRPr="00C70CE9">
        <w:rPr>
          <w:rFonts w:eastAsia="Times New Roman"/>
          <w:lang w:eastAsia="en-GB"/>
        </w:rPr>
        <w:t>signaling</w:t>
      </w:r>
      <w:proofErr w:type="spellEnd"/>
      <w:r w:rsidRPr="00C70CE9">
        <w:rPr>
          <w:rFonts w:eastAsia="Times New Roman"/>
          <w:lang w:eastAsia="en-GB"/>
        </w:rPr>
        <w:t xml:space="preserve"> of </w:t>
      </w:r>
      <w:proofErr w:type="spellStart"/>
      <w:r w:rsidRPr="00C70CE9">
        <w:rPr>
          <w:rFonts w:eastAsia="Times New Roman"/>
          <w:i/>
          <w:lang w:eastAsia="en-GB"/>
        </w:rPr>
        <w:t>smtcj</w:t>
      </w:r>
      <w:proofErr w:type="spellEnd"/>
      <w:r w:rsidRPr="00C70CE9">
        <w:rPr>
          <w:rFonts w:eastAsia="Times New Roman"/>
          <w:lang w:eastAsia="en-GB"/>
        </w:rPr>
        <w:t>, where 1≤</w:t>
      </w:r>
      <w:r w:rsidRPr="00C70CE9">
        <w:rPr>
          <w:rFonts w:eastAsia="Times New Roman"/>
          <w:i/>
          <w:iCs/>
          <w:lang w:eastAsia="en-GB"/>
        </w:rPr>
        <w:t>j</w:t>
      </w:r>
      <w:r w:rsidRPr="00C70CE9">
        <w:rPr>
          <w:rFonts w:eastAsia="Times New Roman"/>
          <w:lang w:eastAsia="en-GB"/>
        </w:rPr>
        <w:t xml:space="preserve">≤4 [15] and is also capable of 4 SMTC configurations per frequency [15], then </w:t>
      </w:r>
      <w:del w:id="3038" w:author="Chen, Delia (NSB - CN/Hangzhou)" w:date="2020-10-23T10:34:00Z">
        <w:r w:rsidRPr="00C70CE9" w:rsidDel="00F913C3">
          <w:rPr>
            <w:rFonts w:eastAsia="Times New Roman"/>
            <w:lang w:eastAsia="en-GB"/>
          </w:rPr>
          <w:delText>T</w:delText>
        </w:r>
        <w:r w:rsidRPr="00C70CE9" w:rsidDel="00F913C3">
          <w:rPr>
            <w:rFonts w:eastAsia="Times New Roman"/>
            <w:vertAlign w:val="subscript"/>
            <w:lang w:eastAsia="en-GB"/>
          </w:rPr>
          <w:delText>smtc</w:delText>
        </w:r>
        <w:r w:rsidRPr="00C70CE9" w:rsidDel="00F913C3">
          <w:rPr>
            <w:rFonts w:eastAsia="Times New Roman"/>
            <w:lang w:eastAsia="en-GB"/>
          </w:rPr>
          <w:delText xml:space="preserve"> </w:delText>
        </w:r>
      </w:del>
      <w:ins w:id="3039" w:author="Chen, Delia (NSB - CN/Hangzhou)" w:date="2020-10-23T10:34:00Z">
        <w:r w:rsidRPr="00C70CE9">
          <w:rPr>
            <w:rFonts w:eastAsia="Times New Roman"/>
            <w:lang w:eastAsia="en-GB"/>
          </w:rPr>
          <w:t>T</w:t>
        </w:r>
        <w:r>
          <w:rPr>
            <w:rFonts w:eastAsia="Times New Roman"/>
            <w:vertAlign w:val="subscript"/>
            <w:lang w:eastAsia="en-GB"/>
          </w:rPr>
          <w:t>SMTC</w:t>
        </w:r>
        <w:r w:rsidRPr="00C70CE9">
          <w:rPr>
            <w:rFonts w:eastAsia="Times New Roman"/>
            <w:lang w:eastAsia="en-GB"/>
          </w:rPr>
          <w:t xml:space="preserve"> </w:t>
        </w:r>
      </w:ins>
      <w:r w:rsidRPr="00C70CE9">
        <w:rPr>
          <w:rFonts w:eastAsia="Times New Roman"/>
          <w:lang w:eastAsia="en-GB"/>
        </w:rPr>
        <w:t xml:space="preserve">follows </w:t>
      </w:r>
      <w:proofErr w:type="spellStart"/>
      <w:r w:rsidRPr="00C70CE9">
        <w:rPr>
          <w:rFonts w:eastAsia="Times New Roman"/>
          <w:i/>
          <w:lang w:eastAsia="en-GB"/>
        </w:rPr>
        <w:t>smtcj</w:t>
      </w:r>
      <w:proofErr w:type="spellEnd"/>
      <w:r w:rsidRPr="00C70CE9">
        <w:rPr>
          <w:rFonts w:eastAsia="Times New Roman"/>
          <w:lang w:eastAsia="en-GB"/>
        </w:rPr>
        <w:t xml:space="preserve"> according to the physical cell ID of the target cell. </w:t>
      </w:r>
    </w:p>
    <w:p w14:paraId="45601B44" w14:textId="77777777" w:rsidR="00CA5CF3" w:rsidRPr="00C70CE9" w:rsidRDefault="00CA5CF3" w:rsidP="00CA5CF3">
      <w:pPr>
        <w:rPr>
          <w:rFonts w:eastAsia="Times New Roman"/>
          <w:lang w:eastAsia="en-GB"/>
        </w:rPr>
      </w:pPr>
      <w:proofErr w:type="spellStart"/>
      <w:r w:rsidRPr="00C70CE9">
        <w:rPr>
          <w:rFonts w:eastAsia="Times New Roman"/>
          <w:lang w:eastAsia="en-GB"/>
        </w:rPr>
        <w:t>T</w:t>
      </w:r>
      <w:r w:rsidRPr="00C70CE9">
        <w:rPr>
          <w:rFonts w:eastAsia="Times New Roman"/>
          <w:vertAlign w:val="subscript"/>
          <w:lang w:eastAsia="en-GB"/>
        </w:rPr>
        <w:t>SMTC,i</w:t>
      </w:r>
      <w:proofErr w:type="spellEnd"/>
      <w:r w:rsidRPr="00C70CE9">
        <w:rPr>
          <w:rFonts w:eastAsia="Times New Roman"/>
          <w:lang w:eastAsia="en-GB"/>
        </w:rPr>
        <w:t xml:space="preserve">: It is the periodicity of the SMTC occasion configured for the inter-frequency carrier </w:t>
      </w:r>
      <w:proofErr w:type="spellStart"/>
      <w:r w:rsidRPr="00C70CE9">
        <w:rPr>
          <w:rFonts w:eastAsia="Times New Roman"/>
          <w:i/>
          <w:lang w:eastAsia="en-GB"/>
        </w:rPr>
        <w:t>i</w:t>
      </w:r>
      <w:proofErr w:type="spellEnd"/>
      <w:r w:rsidRPr="00C70CE9">
        <w:rPr>
          <w:rFonts w:eastAsia="Times New Roman"/>
          <w:lang w:eastAsia="en-GB"/>
        </w:rPr>
        <w:t xml:space="preserve">. If the IAB-MT is not capable of 4 SMTC configurations per frequency [15], then the requirements shall apply provided that the IAB-MT is configured with only one SMTC configuration for each inter-frequency carrier </w:t>
      </w:r>
      <w:proofErr w:type="spellStart"/>
      <w:r w:rsidRPr="00C70CE9">
        <w:rPr>
          <w:rFonts w:eastAsia="Times New Roman"/>
          <w:i/>
          <w:lang w:eastAsia="en-GB"/>
        </w:rPr>
        <w:t>i</w:t>
      </w:r>
      <w:proofErr w:type="spellEnd"/>
      <w:r w:rsidRPr="00C70CE9">
        <w:rPr>
          <w:rFonts w:eastAsia="Times New Roman"/>
          <w:i/>
          <w:lang w:eastAsia="en-GB"/>
        </w:rPr>
        <w:t xml:space="preserve"> </w:t>
      </w:r>
      <w:r w:rsidRPr="00C70CE9">
        <w:rPr>
          <w:rFonts w:eastAsia="Times New Roman"/>
          <w:lang w:eastAsia="en-GB"/>
        </w:rPr>
        <w:t xml:space="preserve">according to the physical cell ID of the target cell. If the IAB-MT has been provided with higher layer </w:t>
      </w:r>
      <w:proofErr w:type="spellStart"/>
      <w:r w:rsidRPr="00C70CE9">
        <w:rPr>
          <w:rFonts w:eastAsia="Times New Roman"/>
          <w:lang w:eastAsia="en-GB"/>
        </w:rPr>
        <w:t>signaling</w:t>
      </w:r>
      <w:proofErr w:type="spellEnd"/>
      <w:r w:rsidRPr="00C70CE9">
        <w:rPr>
          <w:rFonts w:eastAsia="Times New Roman"/>
          <w:lang w:eastAsia="en-GB"/>
        </w:rPr>
        <w:t xml:space="preserve"> of </w:t>
      </w:r>
      <w:proofErr w:type="spellStart"/>
      <w:r w:rsidRPr="00C70CE9">
        <w:rPr>
          <w:rFonts w:eastAsia="Times New Roman"/>
          <w:i/>
          <w:lang w:eastAsia="en-GB"/>
        </w:rPr>
        <w:t>smtcj</w:t>
      </w:r>
      <w:proofErr w:type="spellEnd"/>
      <w:r w:rsidRPr="00C70CE9">
        <w:rPr>
          <w:rFonts w:eastAsia="Times New Roman"/>
          <w:lang w:eastAsia="en-GB"/>
        </w:rPr>
        <w:t>, where 1≤</w:t>
      </w:r>
      <w:r w:rsidRPr="00C70CE9">
        <w:rPr>
          <w:rFonts w:eastAsia="Times New Roman"/>
          <w:i/>
          <w:iCs/>
          <w:lang w:eastAsia="en-GB"/>
        </w:rPr>
        <w:t>j</w:t>
      </w:r>
      <w:r w:rsidRPr="00C70CE9">
        <w:rPr>
          <w:rFonts w:eastAsia="Times New Roman"/>
          <w:lang w:eastAsia="en-GB"/>
        </w:rPr>
        <w:t xml:space="preserve">≤4 [15] and is also capable of 4 SMTC configurations per frequency [15], then </w:t>
      </w:r>
      <w:del w:id="3040" w:author="Chen, Delia (NSB - CN/Hangzhou)" w:date="2020-10-23T10:34:00Z">
        <w:r w:rsidRPr="00C70CE9" w:rsidDel="00F913C3">
          <w:rPr>
            <w:rFonts w:eastAsia="Times New Roman"/>
            <w:lang w:eastAsia="en-GB"/>
          </w:rPr>
          <w:delText>T</w:delText>
        </w:r>
        <w:r w:rsidRPr="00C70CE9" w:rsidDel="00F913C3">
          <w:rPr>
            <w:rFonts w:eastAsia="Times New Roman"/>
            <w:vertAlign w:val="subscript"/>
            <w:lang w:eastAsia="en-GB"/>
          </w:rPr>
          <w:delText>smtc</w:delText>
        </w:r>
        <w:r w:rsidRPr="00C70CE9" w:rsidDel="00F913C3">
          <w:rPr>
            <w:rFonts w:eastAsia="Times New Roman"/>
            <w:lang w:eastAsia="en-GB"/>
          </w:rPr>
          <w:delText xml:space="preserve"> </w:delText>
        </w:r>
      </w:del>
      <w:ins w:id="3041" w:author="Chen, Delia (NSB - CN/Hangzhou)" w:date="2020-10-23T10:34:00Z">
        <w:r w:rsidRPr="00C70CE9">
          <w:rPr>
            <w:rFonts w:eastAsia="Times New Roman"/>
            <w:lang w:eastAsia="en-GB"/>
          </w:rPr>
          <w:t>T</w:t>
        </w:r>
        <w:r>
          <w:rPr>
            <w:rFonts w:eastAsia="Times New Roman"/>
            <w:vertAlign w:val="subscript"/>
            <w:lang w:eastAsia="en-GB"/>
          </w:rPr>
          <w:t>SMTC</w:t>
        </w:r>
        <w:r w:rsidRPr="00C70CE9">
          <w:rPr>
            <w:rFonts w:eastAsia="Times New Roman"/>
            <w:lang w:eastAsia="en-GB"/>
          </w:rPr>
          <w:t xml:space="preserve"> </w:t>
        </w:r>
      </w:ins>
      <w:r w:rsidRPr="00C70CE9">
        <w:rPr>
          <w:rFonts w:eastAsia="Times New Roman"/>
          <w:lang w:eastAsia="en-GB"/>
        </w:rPr>
        <w:t xml:space="preserve">follows </w:t>
      </w:r>
      <w:proofErr w:type="spellStart"/>
      <w:r w:rsidRPr="00C70CE9">
        <w:rPr>
          <w:rFonts w:eastAsia="Times New Roman"/>
          <w:i/>
          <w:lang w:eastAsia="en-GB"/>
        </w:rPr>
        <w:t>smtcj</w:t>
      </w:r>
      <w:proofErr w:type="spellEnd"/>
      <w:r w:rsidRPr="00C70CE9">
        <w:rPr>
          <w:rFonts w:eastAsia="Times New Roman"/>
          <w:lang w:eastAsia="en-GB"/>
        </w:rPr>
        <w:t xml:space="preserve"> configured for the inter-frequency carrier </w:t>
      </w:r>
      <w:proofErr w:type="spellStart"/>
      <w:r w:rsidRPr="00C70CE9">
        <w:rPr>
          <w:rFonts w:eastAsia="Times New Roman"/>
          <w:i/>
          <w:lang w:eastAsia="en-GB"/>
        </w:rPr>
        <w:t>i</w:t>
      </w:r>
      <w:proofErr w:type="spellEnd"/>
      <w:r w:rsidRPr="00C70CE9">
        <w:rPr>
          <w:rFonts w:eastAsia="Times New Roman"/>
          <w:i/>
          <w:lang w:eastAsia="en-GB"/>
        </w:rPr>
        <w:t xml:space="preserve"> </w:t>
      </w:r>
      <w:r w:rsidRPr="00C70CE9">
        <w:rPr>
          <w:rFonts w:eastAsia="Times New Roman"/>
          <w:lang w:eastAsia="en-GB"/>
        </w:rPr>
        <w:t>according to the physical cell ID of the target cell. If the IAB-MT is not provided with SMTC configuration then the IAB-MT may assume that the target SSB periodicity is no larger than 160 </w:t>
      </w:r>
      <w:proofErr w:type="spellStart"/>
      <w:r w:rsidRPr="00C70CE9">
        <w:rPr>
          <w:rFonts w:eastAsia="Times New Roman"/>
          <w:lang w:eastAsia="en-GB"/>
        </w:rPr>
        <w:t>ms</w:t>
      </w:r>
      <w:proofErr w:type="spellEnd"/>
      <w:r w:rsidRPr="00C70CE9">
        <w:rPr>
          <w:rFonts w:eastAsia="Times New Roman"/>
          <w:lang w:eastAsia="en-GB"/>
        </w:rPr>
        <w:t>.</w:t>
      </w:r>
    </w:p>
    <w:p w14:paraId="1302EA41" w14:textId="77777777" w:rsidR="00CA5CF3" w:rsidRPr="00C70CE9" w:rsidRDefault="00CA5CF3" w:rsidP="00CA5CF3">
      <w:pPr>
        <w:rPr>
          <w:rFonts w:eastAsia="Times New Roman" w:cs="v4.2.0"/>
          <w:lang w:eastAsia="en-GB"/>
        </w:rPr>
      </w:pPr>
      <w:r w:rsidRPr="00C70CE9">
        <w:rPr>
          <w:rFonts w:eastAsia="Times New Roman"/>
          <w:lang w:eastAsia="zh-CN"/>
        </w:rPr>
        <w:t>T</w:t>
      </w:r>
      <w:r w:rsidRPr="00C70CE9">
        <w:rPr>
          <w:rFonts w:eastAsia="Times New Roman"/>
          <w:vertAlign w:val="subscript"/>
          <w:lang w:eastAsia="zh-CN"/>
        </w:rPr>
        <w:t>SI-NR</w:t>
      </w:r>
      <w:r w:rsidRPr="00C70CE9">
        <w:rPr>
          <w:rFonts w:eastAsia="Times New Roman" w:hint="eastAsia"/>
          <w:lang w:eastAsia="zh-CN"/>
        </w:rPr>
        <w:t>:</w:t>
      </w:r>
      <w:r w:rsidRPr="00C70CE9">
        <w:rPr>
          <w:rFonts w:eastAsia="Times New Roman"/>
          <w:lang w:eastAsia="zh-CN"/>
        </w:rPr>
        <w:t xml:space="preserve"> It</w:t>
      </w:r>
      <w:r w:rsidRPr="00C70CE9">
        <w:rPr>
          <w:rFonts w:eastAsia="Times New Roman" w:cs="v4.2.0"/>
          <w:iCs/>
          <w:lang w:eastAsia="en-GB"/>
        </w:rPr>
        <w:t xml:space="preserve"> </w:t>
      </w:r>
      <w:r w:rsidRPr="00C70CE9">
        <w:rPr>
          <w:rFonts w:eastAsia="Times New Roman" w:cs="v4.2.0"/>
          <w:lang w:eastAsia="en-GB"/>
        </w:rPr>
        <w:t xml:space="preserve">is the time required for receiving all the relevant system information according to the reception procedure and the RRC procedure delay of system information blocks defined in </w:t>
      </w:r>
      <w:r w:rsidRPr="00C70CE9">
        <w:rPr>
          <w:rFonts w:eastAsia="Times New Roman"/>
          <w:lang w:eastAsia="en-GB"/>
        </w:rPr>
        <w:t>TS 38.331 [15]</w:t>
      </w:r>
      <w:r w:rsidRPr="00C70CE9">
        <w:rPr>
          <w:rFonts w:eastAsia="Times New Roman" w:cs="v4.2.0"/>
          <w:lang w:eastAsia="en-GB"/>
        </w:rPr>
        <w:t xml:space="preserve"> for the</w:t>
      </w:r>
      <w:r w:rsidRPr="00C70CE9">
        <w:rPr>
          <w:rFonts w:eastAsia="Times New Roman" w:cs="v4.2.0"/>
          <w:lang w:eastAsia="zh-CN"/>
        </w:rPr>
        <w:t xml:space="preserve"> target</w:t>
      </w:r>
      <w:r w:rsidRPr="00C70CE9">
        <w:rPr>
          <w:rFonts w:eastAsia="Times New Roman" w:cs="v4.2.0"/>
          <w:lang w:eastAsia="en-GB"/>
        </w:rPr>
        <w:t xml:space="preserve"> NR cell.</w:t>
      </w:r>
    </w:p>
    <w:p w14:paraId="71E17E53" w14:textId="77777777" w:rsidR="00CA5CF3" w:rsidRPr="00C70CE9" w:rsidRDefault="00CA5CF3" w:rsidP="00CA5CF3">
      <w:pPr>
        <w:rPr>
          <w:rFonts w:eastAsia="Malgun Gothic"/>
          <w:lang w:eastAsia="en-GB"/>
        </w:rPr>
      </w:pPr>
      <w:r w:rsidRPr="00C70CE9">
        <w:rPr>
          <w:rFonts w:eastAsia="Times New Roman"/>
          <w:lang w:eastAsia="en-GB"/>
        </w:rPr>
        <w:t>T</w:t>
      </w:r>
      <w:r w:rsidRPr="00C70CE9">
        <w:rPr>
          <w:rFonts w:eastAsia="Times New Roman"/>
          <w:vertAlign w:val="subscript"/>
          <w:lang w:eastAsia="en-GB"/>
        </w:rPr>
        <w:t>PRACH</w:t>
      </w:r>
      <w:r w:rsidRPr="00C70CE9">
        <w:rPr>
          <w:rFonts w:eastAsia="Times New Roman" w:hint="eastAsia"/>
          <w:vertAlign w:val="subscript"/>
          <w:lang w:eastAsia="zh-CN"/>
        </w:rPr>
        <w:t>:</w:t>
      </w:r>
      <w:r w:rsidRPr="00C70CE9">
        <w:rPr>
          <w:rFonts w:eastAsia="Times New Roman"/>
          <w:vertAlign w:val="subscript"/>
          <w:lang w:eastAsia="zh-CN"/>
        </w:rPr>
        <w:t xml:space="preserve"> </w:t>
      </w:r>
      <w:r w:rsidRPr="00C70CE9">
        <w:rPr>
          <w:rFonts w:eastAsia="Times New Roman"/>
          <w:lang w:eastAsia="en-GB"/>
        </w:rPr>
        <w:t>It is the delay uncertainty in acquiring the first available PRACH occasion in the target NR cell. T</w:t>
      </w:r>
      <w:r w:rsidRPr="00C70CE9">
        <w:rPr>
          <w:rFonts w:eastAsia="Times New Roman"/>
          <w:vertAlign w:val="subscript"/>
          <w:lang w:eastAsia="en-GB"/>
        </w:rPr>
        <w:t>PRACH</w:t>
      </w:r>
      <w:r w:rsidRPr="00C70CE9">
        <w:rPr>
          <w:rFonts w:eastAsia="Times New Roman"/>
          <w:lang w:eastAsia="en-GB"/>
        </w:rPr>
        <w:t xml:space="preserve"> can be up to the summation of SSB to PRACH occasion association period and 10 </w:t>
      </w:r>
      <w:proofErr w:type="spellStart"/>
      <w:r w:rsidRPr="00C70CE9">
        <w:rPr>
          <w:rFonts w:eastAsia="Times New Roman"/>
          <w:lang w:eastAsia="en-GB"/>
        </w:rPr>
        <w:t>ms</w:t>
      </w:r>
      <w:proofErr w:type="spellEnd"/>
      <w:r w:rsidRPr="00C70CE9">
        <w:rPr>
          <w:rFonts w:eastAsia="Times New Roman"/>
          <w:lang w:eastAsia="en-GB"/>
        </w:rPr>
        <w:t>. SSB to PRACH occasion associated period is defined in clause 14 of TS 38.213 [10].</w:t>
      </w:r>
    </w:p>
    <w:p w14:paraId="72B837A0" w14:textId="77777777" w:rsidR="00CA5CF3" w:rsidRPr="00C70CE9" w:rsidRDefault="00CA5CF3" w:rsidP="00CA5CF3">
      <w:pPr>
        <w:rPr>
          <w:rFonts w:eastAsia="Times New Roman" w:cs="v4.2.0"/>
          <w:lang w:eastAsia="en-GB"/>
        </w:rPr>
      </w:pPr>
      <w:proofErr w:type="spellStart"/>
      <w:r w:rsidRPr="00C70CE9">
        <w:rPr>
          <w:rFonts w:eastAsia="Times New Roman" w:cs="v4.2.0"/>
          <w:iCs/>
          <w:lang w:eastAsia="en-GB"/>
        </w:rPr>
        <w:t>N</w:t>
      </w:r>
      <w:r w:rsidRPr="00C70CE9">
        <w:rPr>
          <w:rFonts w:eastAsia="Times New Roman" w:cs="v4.2.0"/>
          <w:iCs/>
          <w:vertAlign w:val="subscript"/>
          <w:lang w:eastAsia="en-GB"/>
        </w:rPr>
        <w:t>freq</w:t>
      </w:r>
      <w:proofErr w:type="spellEnd"/>
      <w:r w:rsidRPr="00C70CE9">
        <w:rPr>
          <w:rFonts w:eastAsia="Times New Roman" w:cs="v4.2.0"/>
          <w:lang w:eastAsia="en-GB"/>
        </w:rPr>
        <w:t xml:space="preserve">: It is the total number of NR frequencies to be monitored for RRC re-establishment; </w:t>
      </w:r>
      <w:proofErr w:type="spellStart"/>
      <w:r w:rsidRPr="00C70CE9">
        <w:rPr>
          <w:rFonts w:eastAsia="Times New Roman" w:cs="v4.2.0"/>
          <w:lang w:eastAsia="en-GB"/>
        </w:rPr>
        <w:t>N</w:t>
      </w:r>
      <w:r w:rsidRPr="00C70CE9">
        <w:rPr>
          <w:rFonts w:eastAsia="Times New Roman" w:cs="v4.2.0"/>
          <w:vertAlign w:val="subscript"/>
          <w:lang w:eastAsia="en-GB"/>
        </w:rPr>
        <w:t>freq</w:t>
      </w:r>
      <w:proofErr w:type="spellEnd"/>
      <w:r w:rsidRPr="00C70CE9">
        <w:rPr>
          <w:rFonts w:eastAsia="Times New Roman" w:cs="v4.2.0"/>
          <w:vertAlign w:val="subscript"/>
          <w:lang w:eastAsia="en-GB"/>
        </w:rPr>
        <w:t xml:space="preserve"> </w:t>
      </w:r>
      <w:r w:rsidRPr="00C70CE9">
        <w:rPr>
          <w:rFonts w:eastAsia="Times New Roman" w:cs="v4.2.0"/>
          <w:lang w:eastAsia="en-GB"/>
        </w:rPr>
        <w:t xml:space="preserve">= 1 if the target intra-frequency NR cell is known, else </w:t>
      </w:r>
      <w:proofErr w:type="spellStart"/>
      <w:r w:rsidRPr="00C70CE9">
        <w:rPr>
          <w:rFonts w:eastAsia="Times New Roman" w:cs="v4.2.0"/>
          <w:lang w:eastAsia="en-GB"/>
        </w:rPr>
        <w:t>N</w:t>
      </w:r>
      <w:r w:rsidRPr="00C70CE9">
        <w:rPr>
          <w:rFonts w:eastAsia="Times New Roman" w:cs="v4.2.0"/>
          <w:vertAlign w:val="subscript"/>
          <w:lang w:eastAsia="en-GB"/>
        </w:rPr>
        <w:t>freq</w:t>
      </w:r>
      <w:proofErr w:type="spellEnd"/>
      <w:r w:rsidRPr="00C70CE9">
        <w:rPr>
          <w:rFonts w:eastAsia="Times New Roman" w:cs="v4.2.0"/>
          <w:vertAlign w:val="subscript"/>
          <w:lang w:eastAsia="en-GB"/>
        </w:rPr>
        <w:t xml:space="preserve"> </w:t>
      </w:r>
      <w:r w:rsidRPr="00C70CE9">
        <w:rPr>
          <w:rFonts w:eastAsia="Times New Roman" w:cs="v4.2.0"/>
          <w:lang w:eastAsia="en-GB"/>
        </w:rPr>
        <w:t xml:space="preserve">= 2 and </w:t>
      </w:r>
      <w:proofErr w:type="spellStart"/>
      <w:r w:rsidRPr="00C70CE9">
        <w:rPr>
          <w:rFonts w:eastAsia="Times New Roman"/>
          <w:lang w:eastAsia="en-GB"/>
        </w:rPr>
        <w:t>T</w:t>
      </w:r>
      <w:r w:rsidRPr="00C70CE9">
        <w:rPr>
          <w:rFonts w:eastAsia="Times New Roman"/>
          <w:vertAlign w:val="subscript"/>
          <w:lang w:eastAsia="en-GB"/>
        </w:rPr>
        <w:t>identify_intra_NR</w:t>
      </w:r>
      <w:proofErr w:type="spellEnd"/>
      <w:r w:rsidRPr="00C70CE9">
        <w:rPr>
          <w:rFonts w:eastAsia="Times New Roman" w:cs="v4.2.0"/>
          <w:lang w:eastAsia="en-GB"/>
        </w:rPr>
        <w:t xml:space="preserve"> = 0 if the target inter-frequency </w:t>
      </w:r>
      <w:r w:rsidRPr="00C70CE9">
        <w:rPr>
          <w:rFonts w:eastAsia="Times New Roman" w:cs="v4.2.0"/>
          <w:lang w:eastAsia="zh-CN"/>
        </w:rPr>
        <w:t>NR c</w:t>
      </w:r>
      <w:r w:rsidRPr="00C70CE9">
        <w:rPr>
          <w:rFonts w:eastAsia="Times New Roman" w:cs="v4.2.0"/>
          <w:lang w:eastAsia="en-GB"/>
        </w:rPr>
        <w:t>ell is known.</w:t>
      </w:r>
    </w:p>
    <w:p w14:paraId="203AF089" w14:textId="77777777" w:rsidR="00CA5CF3" w:rsidRPr="00C70CE9" w:rsidRDefault="00CA5CF3" w:rsidP="00CA5CF3">
      <w:pPr>
        <w:rPr>
          <w:rFonts w:eastAsia="Times New Roman"/>
          <w:lang w:eastAsia="en-GB"/>
        </w:rPr>
      </w:pPr>
      <w:r w:rsidRPr="00C70CE9">
        <w:rPr>
          <w:rFonts w:eastAsia="Times New Roman"/>
          <w:lang w:eastAsia="en-GB"/>
        </w:rPr>
        <w:t xml:space="preserve">There is no requirement if the target cell does not contain the IAB-MT context or if the SSB transmission periodicity is larger than 160 </w:t>
      </w:r>
      <w:proofErr w:type="spellStart"/>
      <w:r w:rsidRPr="00C70CE9">
        <w:rPr>
          <w:rFonts w:eastAsia="Times New Roman"/>
          <w:lang w:eastAsia="en-GB"/>
        </w:rPr>
        <w:t>ms</w:t>
      </w:r>
      <w:proofErr w:type="spellEnd"/>
      <w:r w:rsidRPr="00C70CE9">
        <w:rPr>
          <w:rFonts w:eastAsia="Times New Roman"/>
          <w:lang w:eastAsia="en-GB"/>
        </w:rPr>
        <w:t>.</w:t>
      </w:r>
    </w:p>
    <w:p w14:paraId="102A718B" w14:textId="77777777" w:rsidR="00CA5CF3" w:rsidRPr="00C70CE9" w:rsidRDefault="00CA5CF3" w:rsidP="00CA5CF3">
      <w:pPr>
        <w:rPr>
          <w:rFonts w:eastAsia="Times New Roman"/>
          <w:lang w:eastAsia="en-GB"/>
        </w:rPr>
      </w:pPr>
      <w:r w:rsidRPr="00C70CE9">
        <w:rPr>
          <w:rFonts w:eastAsia="Times New Roman"/>
          <w:lang w:eastAsia="en-GB"/>
        </w:rPr>
        <w:t>In the requirement defined in the below tables, the target FR1 cell is known if it has been meeting the relevant cell identification requirement during the last 5 seconds otherwise it is unknown.</w:t>
      </w:r>
    </w:p>
    <w:p w14:paraId="475296B2" w14:textId="77777777" w:rsidR="00CA5CF3" w:rsidRPr="00C70CE9" w:rsidRDefault="00CA5CF3" w:rsidP="00CA5CF3">
      <w:pPr>
        <w:keepNext/>
        <w:keepLines/>
        <w:spacing w:before="60" w:after="120"/>
        <w:jc w:val="center"/>
        <w:rPr>
          <w:rFonts w:ascii="Arial" w:eastAsia="Times New Roman" w:hAnsi="Arial"/>
          <w:b/>
          <w:lang w:eastAsia="en-GB"/>
        </w:rPr>
      </w:pPr>
      <w:r w:rsidRPr="00C70CE9">
        <w:rPr>
          <w:rFonts w:ascii="Arial" w:eastAsia="Times New Roman" w:hAnsi="Arial"/>
          <w:b/>
          <w:lang w:eastAsia="en-GB"/>
        </w:rPr>
        <w:t>Table 12.1.1.1.2.1-1: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CA5CF3" w:rsidRPr="00C70CE9" w14:paraId="20C37679" w14:textId="77777777" w:rsidTr="00DB07D4">
        <w:trPr>
          <w:jc w:val="center"/>
        </w:trPr>
        <w:tc>
          <w:tcPr>
            <w:tcW w:w="1616" w:type="dxa"/>
            <w:vMerge w:val="restart"/>
            <w:shd w:val="clear" w:color="auto" w:fill="auto"/>
          </w:tcPr>
          <w:p w14:paraId="466C0328" w14:textId="77777777" w:rsidR="00CA5CF3" w:rsidRPr="00C70CE9" w:rsidRDefault="00CA5CF3" w:rsidP="00DB07D4">
            <w:pPr>
              <w:keepNext/>
              <w:keepLines/>
              <w:spacing w:after="0"/>
              <w:jc w:val="center"/>
              <w:rPr>
                <w:rFonts w:ascii="Arial" w:eastAsia="Times New Roman" w:hAnsi="Arial"/>
                <w:b/>
                <w:sz w:val="16"/>
                <w:szCs w:val="16"/>
                <w:lang w:eastAsia="en-GB"/>
              </w:rPr>
            </w:pPr>
            <w:r w:rsidRPr="00C70CE9">
              <w:rPr>
                <w:rFonts w:ascii="Arial" w:eastAsia="Times New Roman" w:hAnsi="Arial" w:cs="v4.2.0"/>
                <w:b/>
                <w:sz w:val="16"/>
                <w:szCs w:val="16"/>
                <w:lang w:eastAsia="en-GB"/>
              </w:rPr>
              <w:t xml:space="preserve">Serving cell SSB </w:t>
            </w:r>
            <w:proofErr w:type="spellStart"/>
            <w:r w:rsidRPr="00C70CE9">
              <w:rPr>
                <w:rFonts w:ascii="Arial" w:eastAsia="Times New Roman" w:hAnsi="Arial"/>
                <w:b/>
                <w:sz w:val="16"/>
                <w:szCs w:val="16"/>
                <w:lang w:val="en-US" w:eastAsia="en-GB"/>
              </w:rPr>
              <w:t>Ês</w:t>
            </w:r>
            <w:proofErr w:type="spellEnd"/>
            <w:r w:rsidRPr="00C70CE9">
              <w:rPr>
                <w:rFonts w:ascii="Arial" w:eastAsia="Times New Roman" w:hAnsi="Arial"/>
                <w:b/>
                <w:sz w:val="16"/>
                <w:szCs w:val="16"/>
                <w:lang w:val="en-US" w:eastAsia="en-GB"/>
              </w:rPr>
              <w:t>/</w:t>
            </w:r>
            <w:proofErr w:type="spellStart"/>
            <w:r w:rsidRPr="00C70CE9">
              <w:rPr>
                <w:rFonts w:ascii="Arial" w:eastAsia="Times New Roman" w:hAnsi="Arial"/>
                <w:b/>
                <w:sz w:val="16"/>
                <w:szCs w:val="16"/>
                <w:lang w:val="en-US" w:eastAsia="en-GB"/>
              </w:rPr>
              <w:t>Iot</w:t>
            </w:r>
            <w:proofErr w:type="spellEnd"/>
            <w:r w:rsidRPr="00C70CE9">
              <w:rPr>
                <w:rFonts w:ascii="Arial" w:eastAsia="Times New Roman" w:hAnsi="Arial"/>
                <w:b/>
                <w:sz w:val="16"/>
                <w:szCs w:val="16"/>
                <w:lang w:val="en-US" w:eastAsia="en-GB"/>
              </w:rPr>
              <w:t xml:space="preserve"> (dB)</w:t>
            </w:r>
          </w:p>
        </w:tc>
        <w:tc>
          <w:tcPr>
            <w:tcW w:w="1837" w:type="dxa"/>
            <w:vMerge w:val="restart"/>
            <w:shd w:val="clear" w:color="auto" w:fill="auto"/>
          </w:tcPr>
          <w:p w14:paraId="38C1DCDD" w14:textId="77777777" w:rsidR="00CA5CF3" w:rsidRPr="00C70CE9" w:rsidRDefault="00CA5CF3" w:rsidP="00DB07D4">
            <w:pPr>
              <w:keepNext/>
              <w:keepLines/>
              <w:spacing w:after="0"/>
              <w:jc w:val="center"/>
              <w:rPr>
                <w:rFonts w:ascii="Arial" w:eastAsia="Times New Roman" w:hAnsi="Arial"/>
                <w:b/>
                <w:sz w:val="16"/>
                <w:szCs w:val="16"/>
                <w:lang w:eastAsia="en-GB"/>
              </w:rPr>
            </w:pPr>
            <w:r w:rsidRPr="00C70CE9">
              <w:rPr>
                <w:rFonts w:ascii="Arial" w:eastAsia="Times New Roman" w:hAnsi="Arial"/>
                <w:b/>
                <w:sz w:val="16"/>
                <w:szCs w:val="16"/>
                <w:lang w:eastAsia="en-GB"/>
              </w:rPr>
              <w:t>Frequency range (FR) of target NR cell</w:t>
            </w:r>
          </w:p>
        </w:tc>
        <w:tc>
          <w:tcPr>
            <w:tcW w:w="6176" w:type="dxa"/>
            <w:gridSpan w:val="2"/>
            <w:shd w:val="clear" w:color="auto" w:fill="auto"/>
          </w:tcPr>
          <w:p w14:paraId="0042E122" w14:textId="77777777" w:rsidR="00CA5CF3" w:rsidRPr="00C70CE9" w:rsidRDefault="00CA5CF3" w:rsidP="00DB07D4">
            <w:pPr>
              <w:keepNext/>
              <w:keepLines/>
              <w:spacing w:after="0"/>
              <w:jc w:val="center"/>
              <w:rPr>
                <w:rFonts w:ascii="Arial" w:eastAsia="Times New Roman" w:hAnsi="Arial"/>
                <w:b/>
                <w:sz w:val="16"/>
                <w:szCs w:val="16"/>
                <w:lang w:eastAsia="en-GB"/>
              </w:rPr>
            </w:pPr>
            <w:proofErr w:type="spellStart"/>
            <w:r w:rsidRPr="00C70CE9">
              <w:rPr>
                <w:rFonts w:ascii="Arial" w:eastAsia="Times New Roman" w:hAnsi="Arial"/>
                <w:b/>
                <w:sz w:val="16"/>
                <w:szCs w:val="16"/>
                <w:lang w:eastAsia="en-GB"/>
              </w:rPr>
              <w:t>T</w:t>
            </w:r>
            <w:r w:rsidRPr="00C70CE9">
              <w:rPr>
                <w:rFonts w:ascii="Arial" w:eastAsia="Times New Roman" w:hAnsi="Arial"/>
                <w:b/>
                <w:sz w:val="16"/>
                <w:szCs w:val="16"/>
                <w:vertAlign w:val="subscript"/>
                <w:lang w:eastAsia="en-GB"/>
              </w:rPr>
              <w:t>identify_intra_NR</w:t>
            </w:r>
            <w:proofErr w:type="spellEnd"/>
            <w:r w:rsidRPr="00C70CE9">
              <w:rPr>
                <w:rFonts w:ascii="Arial" w:eastAsia="Times New Roman" w:hAnsi="Arial"/>
                <w:b/>
                <w:sz w:val="16"/>
                <w:szCs w:val="16"/>
                <w:vertAlign w:val="subscript"/>
                <w:lang w:eastAsia="en-GB"/>
              </w:rPr>
              <w:t xml:space="preserve"> </w:t>
            </w:r>
            <w:r w:rsidRPr="00C70CE9">
              <w:rPr>
                <w:rFonts w:ascii="Arial" w:eastAsia="Times New Roman" w:hAnsi="Arial"/>
                <w:b/>
                <w:sz w:val="16"/>
                <w:szCs w:val="16"/>
                <w:lang w:eastAsia="en-GB"/>
              </w:rPr>
              <w:t>[</w:t>
            </w:r>
            <w:proofErr w:type="spellStart"/>
            <w:r w:rsidRPr="00C70CE9">
              <w:rPr>
                <w:rFonts w:ascii="Arial" w:eastAsia="Times New Roman" w:hAnsi="Arial"/>
                <w:b/>
                <w:sz w:val="16"/>
                <w:szCs w:val="16"/>
                <w:lang w:eastAsia="en-GB"/>
              </w:rPr>
              <w:t>ms</w:t>
            </w:r>
            <w:proofErr w:type="spellEnd"/>
            <w:r w:rsidRPr="00C70CE9">
              <w:rPr>
                <w:rFonts w:ascii="Arial" w:eastAsia="Times New Roman" w:hAnsi="Arial"/>
                <w:b/>
                <w:sz w:val="16"/>
                <w:szCs w:val="16"/>
                <w:lang w:eastAsia="en-GB"/>
              </w:rPr>
              <w:t>]</w:t>
            </w:r>
          </w:p>
        </w:tc>
      </w:tr>
      <w:tr w:rsidR="00CA5CF3" w:rsidRPr="00C70CE9" w14:paraId="4E53701F" w14:textId="77777777" w:rsidTr="00DB07D4">
        <w:trPr>
          <w:jc w:val="center"/>
        </w:trPr>
        <w:tc>
          <w:tcPr>
            <w:tcW w:w="1616" w:type="dxa"/>
            <w:vMerge/>
            <w:shd w:val="clear" w:color="auto" w:fill="auto"/>
          </w:tcPr>
          <w:p w14:paraId="05A4BE61" w14:textId="77777777" w:rsidR="00CA5CF3" w:rsidRPr="00C70CE9" w:rsidRDefault="00CA5CF3" w:rsidP="00DB07D4">
            <w:pPr>
              <w:keepNext/>
              <w:keepLines/>
              <w:spacing w:after="0"/>
              <w:jc w:val="center"/>
              <w:rPr>
                <w:rFonts w:ascii="Arial" w:eastAsia="Times New Roman" w:hAnsi="Arial"/>
                <w:b/>
                <w:sz w:val="16"/>
                <w:szCs w:val="16"/>
                <w:lang w:eastAsia="en-GB"/>
              </w:rPr>
            </w:pPr>
          </w:p>
        </w:tc>
        <w:tc>
          <w:tcPr>
            <w:tcW w:w="1837" w:type="dxa"/>
            <w:vMerge/>
            <w:shd w:val="clear" w:color="auto" w:fill="auto"/>
          </w:tcPr>
          <w:p w14:paraId="1C283681" w14:textId="77777777" w:rsidR="00CA5CF3" w:rsidRPr="00C70CE9" w:rsidRDefault="00CA5CF3" w:rsidP="00DB07D4">
            <w:pPr>
              <w:keepNext/>
              <w:keepLines/>
              <w:spacing w:after="0"/>
              <w:jc w:val="center"/>
              <w:rPr>
                <w:rFonts w:ascii="Arial" w:eastAsia="Times New Roman" w:hAnsi="Arial"/>
                <w:b/>
                <w:sz w:val="16"/>
                <w:szCs w:val="16"/>
                <w:lang w:eastAsia="en-GB"/>
              </w:rPr>
            </w:pPr>
          </w:p>
        </w:tc>
        <w:tc>
          <w:tcPr>
            <w:tcW w:w="2801" w:type="dxa"/>
            <w:shd w:val="clear" w:color="auto" w:fill="auto"/>
          </w:tcPr>
          <w:p w14:paraId="4DBFAD3B" w14:textId="77777777" w:rsidR="00CA5CF3" w:rsidRPr="00C70CE9" w:rsidRDefault="00CA5CF3" w:rsidP="00DB07D4">
            <w:pPr>
              <w:keepNext/>
              <w:keepLines/>
              <w:spacing w:after="0"/>
              <w:jc w:val="center"/>
              <w:rPr>
                <w:rFonts w:ascii="Arial" w:eastAsia="Times New Roman" w:hAnsi="Arial"/>
                <w:b/>
                <w:sz w:val="16"/>
                <w:szCs w:val="16"/>
                <w:lang w:eastAsia="en-GB"/>
              </w:rPr>
            </w:pPr>
            <w:r w:rsidRPr="00C70CE9">
              <w:rPr>
                <w:rFonts w:ascii="Arial" w:eastAsia="Times New Roman" w:hAnsi="Arial"/>
                <w:b/>
                <w:sz w:val="16"/>
                <w:szCs w:val="16"/>
                <w:lang w:eastAsia="en-GB"/>
              </w:rPr>
              <w:t>Known NR cell</w:t>
            </w:r>
          </w:p>
        </w:tc>
        <w:tc>
          <w:tcPr>
            <w:tcW w:w="3375" w:type="dxa"/>
          </w:tcPr>
          <w:p w14:paraId="4D659D61" w14:textId="77777777" w:rsidR="00CA5CF3" w:rsidRPr="00C70CE9" w:rsidRDefault="00CA5CF3" w:rsidP="00DB07D4">
            <w:pPr>
              <w:keepNext/>
              <w:keepLines/>
              <w:spacing w:after="0"/>
              <w:jc w:val="center"/>
              <w:rPr>
                <w:rFonts w:ascii="Arial" w:eastAsia="Times New Roman" w:hAnsi="Arial"/>
                <w:b/>
                <w:sz w:val="16"/>
                <w:szCs w:val="16"/>
                <w:lang w:eastAsia="en-GB"/>
              </w:rPr>
            </w:pPr>
            <w:r w:rsidRPr="00C70CE9">
              <w:rPr>
                <w:rFonts w:ascii="Arial" w:eastAsia="Times New Roman" w:hAnsi="Arial"/>
                <w:b/>
                <w:sz w:val="16"/>
                <w:szCs w:val="16"/>
                <w:lang w:eastAsia="en-GB"/>
              </w:rPr>
              <w:t>Unknown NR cell</w:t>
            </w:r>
          </w:p>
        </w:tc>
      </w:tr>
      <w:tr w:rsidR="00CA5CF3" w:rsidRPr="00C70CE9" w14:paraId="61663A5B" w14:textId="77777777" w:rsidTr="00DB07D4">
        <w:trPr>
          <w:jc w:val="center"/>
        </w:trPr>
        <w:tc>
          <w:tcPr>
            <w:tcW w:w="1616" w:type="dxa"/>
            <w:shd w:val="clear" w:color="auto" w:fill="auto"/>
          </w:tcPr>
          <w:p w14:paraId="720145F3" w14:textId="77777777" w:rsidR="00CA5CF3" w:rsidRPr="00C70CE9" w:rsidRDefault="00CA5CF3" w:rsidP="00DB07D4">
            <w:pPr>
              <w:keepNext/>
              <w:keepLines/>
              <w:spacing w:after="0"/>
              <w:rPr>
                <w:rFonts w:ascii="Arial" w:eastAsia="Times New Roman" w:hAnsi="Arial"/>
                <w:sz w:val="16"/>
                <w:szCs w:val="16"/>
                <w:lang w:eastAsia="zh-CN"/>
              </w:rPr>
            </w:pPr>
            <w:r w:rsidRPr="00C70CE9">
              <w:rPr>
                <w:rFonts w:ascii="Arial" w:eastAsia="Times New Roman" w:hAnsi="Arial" w:cs="Arial"/>
                <w:sz w:val="16"/>
                <w:szCs w:val="16"/>
                <w:lang w:eastAsia="en-GB"/>
              </w:rPr>
              <w:t>≥</w:t>
            </w:r>
            <w:r w:rsidRPr="00C70CE9">
              <w:rPr>
                <w:rFonts w:ascii="Arial" w:eastAsia="Times New Roman" w:hAnsi="Arial"/>
                <w:sz w:val="16"/>
                <w:szCs w:val="16"/>
                <w:lang w:eastAsia="en-GB"/>
              </w:rPr>
              <w:t xml:space="preserve"> -8</w:t>
            </w:r>
          </w:p>
        </w:tc>
        <w:tc>
          <w:tcPr>
            <w:tcW w:w="1837" w:type="dxa"/>
            <w:shd w:val="clear" w:color="auto" w:fill="auto"/>
          </w:tcPr>
          <w:p w14:paraId="35E582AC" w14:textId="77777777" w:rsidR="00CA5CF3" w:rsidRPr="00C70CE9" w:rsidRDefault="00CA5CF3" w:rsidP="00DB07D4">
            <w:pPr>
              <w:keepNext/>
              <w:keepLines/>
              <w:spacing w:after="0"/>
              <w:rPr>
                <w:rFonts w:ascii="Arial" w:eastAsia="Times New Roman" w:hAnsi="Arial"/>
                <w:sz w:val="16"/>
                <w:szCs w:val="16"/>
                <w:lang w:eastAsia="en-GB"/>
              </w:rPr>
            </w:pPr>
            <w:r w:rsidRPr="00C70CE9">
              <w:rPr>
                <w:rFonts w:ascii="Arial" w:eastAsia="Times New Roman" w:hAnsi="Arial"/>
                <w:sz w:val="16"/>
                <w:szCs w:val="16"/>
                <w:lang w:eastAsia="en-GB"/>
              </w:rPr>
              <w:t>FR1</w:t>
            </w:r>
          </w:p>
        </w:tc>
        <w:tc>
          <w:tcPr>
            <w:tcW w:w="2801" w:type="dxa"/>
            <w:shd w:val="clear" w:color="auto" w:fill="auto"/>
          </w:tcPr>
          <w:p w14:paraId="40D2E304" w14:textId="77777777" w:rsidR="00CA5CF3" w:rsidRPr="00C70CE9" w:rsidRDefault="00CA5CF3" w:rsidP="00DB07D4">
            <w:pPr>
              <w:keepNext/>
              <w:keepLines/>
              <w:spacing w:after="0"/>
              <w:jc w:val="center"/>
              <w:rPr>
                <w:rFonts w:ascii="Arial" w:eastAsia="Times New Roman" w:hAnsi="Arial"/>
                <w:sz w:val="16"/>
                <w:szCs w:val="16"/>
                <w:lang w:eastAsia="en-GB"/>
              </w:rPr>
            </w:pPr>
            <w:r w:rsidRPr="00C70CE9">
              <w:rPr>
                <w:rFonts w:ascii="Arial" w:eastAsia="Times New Roman" w:hAnsi="Arial"/>
                <w:sz w:val="16"/>
                <w:szCs w:val="16"/>
                <w:lang w:eastAsia="en-GB"/>
              </w:rPr>
              <w:t xml:space="preserve">MAX (1600 </w:t>
            </w:r>
            <w:proofErr w:type="spellStart"/>
            <w:r w:rsidRPr="00C70CE9">
              <w:rPr>
                <w:rFonts w:ascii="Arial" w:eastAsia="Times New Roman" w:hAnsi="Arial"/>
                <w:sz w:val="16"/>
                <w:szCs w:val="16"/>
                <w:lang w:eastAsia="en-GB"/>
              </w:rPr>
              <w:t>ms</w:t>
            </w:r>
            <w:proofErr w:type="spellEnd"/>
            <w:r w:rsidRPr="00C70CE9">
              <w:rPr>
                <w:rFonts w:ascii="Arial" w:eastAsia="Times New Roman" w:hAnsi="Arial"/>
                <w:sz w:val="16"/>
                <w:szCs w:val="16"/>
                <w:lang w:eastAsia="en-GB"/>
              </w:rPr>
              <w:t>, 5 x T</w:t>
            </w:r>
            <w:r w:rsidRPr="00C70CE9">
              <w:rPr>
                <w:rFonts w:ascii="Arial" w:eastAsia="Times New Roman" w:hAnsi="Arial"/>
                <w:sz w:val="16"/>
                <w:szCs w:val="16"/>
                <w:vertAlign w:val="subscript"/>
                <w:lang w:eastAsia="en-GB"/>
              </w:rPr>
              <w:t>SMTC</w:t>
            </w:r>
            <w:r w:rsidRPr="00C70CE9">
              <w:rPr>
                <w:rFonts w:ascii="Arial" w:eastAsia="Times New Roman" w:hAnsi="Arial"/>
                <w:sz w:val="16"/>
                <w:szCs w:val="16"/>
                <w:lang w:eastAsia="en-GB"/>
              </w:rPr>
              <w:t>)</w:t>
            </w:r>
          </w:p>
        </w:tc>
        <w:tc>
          <w:tcPr>
            <w:tcW w:w="3375" w:type="dxa"/>
            <w:shd w:val="clear" w:color="auto" w:fill="auto"/>
          </w:tcPr>
          <w:p w14:paraId="755BE4D2" w14:textId="77777777" w:rsidR="00CA5CF3" w:rsidRPr="00C70CE9" w:rsidRDefault="00CA5CF3" w:rsidP="00DB07D4">
            <w:pPr>
              <w:keepNext/>
              <w:keepLines/>
              <w:spacing w:after="0"/>
              <w:jc w:val="center"/>
              <w:rPr>
                <w:rFonts w:ascii="Arial" w:eastAsia="Times New Roman" w:hAnsi="Arial"/>
                <w:sz w:val="16"/>
                <w:szCs w:val="16"/>
                <w:lang w:eastAsia="en-GB"/>
              </w:rPr>
            </w:pPr>
            <w:r w:rsidRPr="00C70CE9">
              <w:rPr>
                <w:rFonts w:ascii="Arial" w:eastAsia="Times New Roman" w:hAnsi="Arial"/>
                <w:sz w:val="16"/>
                <w:szCs w:val="16"/>
                <w:lang w:eastAsia="en-GB"/>
              </w:rPr>
              <w:t xml:space="preserve">MAX (6400 </w:t>
            </w:r>
            <w:proofErr w:type="spellStart"/>
            <w:r w:rsidRPr="00C70CE9">
              <w:rPr>
                <w:rFonts w:ascii="Arial" w:eastAsia="Times New Roman" w:hAnsi="Arial"/>
                <w:sz w:val="16"/>
                <w:szCs w:val="16"/>
                <w:lang w:eastAsia="en-GB"/>
              </w:rPr>
              <w:t>ms</w:t>
            </w:r>
            <w:proofErr w:type="spellEnd"/>
            <w:r w:rsidRPr="00C70CE9">
              <w:rPr>
                <w:rFonts w:ascii="Arial" w:eastAsia="Times New Roman" w:hAnsi="Arial"/>
                <w:sz w:val="16"/>
                <w:szCs w:val="16"/>
                <w:lang w:eastAsia="en-GB"/>
              </w:rPr>
              <w:t>, 10 x T</w:t>
            </w:r>
            <w:r w:rsidRPr="00C70CE9">
              <w:rPr>
                <w:rFonts w:ascii="Arial" w:eastAsia="Times New Roman" w:hAnsi="Arial"/>
                <w:sz w:val="16"/>
                <w:szCs w:val="16"/>
                <w:vertAlign w:val="subscript"/>
                <w:lang w:eastAsia="en-GB"/>
              </w:rPr>
              <w:t>SMTC</w:t>
            </w:r>
            <w:r w:rsidRPr="00C70CE9">
              <w:rPr>
                <w:rFonts w:ascii="Arial" w:eastAsia="Times New Roman" w:hAnsi="Arial"/>
                <w:sz w:val="16"/>
                <w:szCs w:val="16"/>
                <w:lang w:eastAsia="en-GB"/>
              </w:rPr>
              <w:t>)</w:t>
            </w:r>
          </w:p>
        </w:tc>
      </w:tr>
      <w:tr w:rsidR="00CA5CF3" w:rsidRPr="00C70CE9" w14:paraId="3AD6E5D0" w14:textId="77777777" w:rsidTr="00DB07D4">
        <w:trPr>
          <w:jc w:val="center"/>
        </w:trPr>
        <w:tc>
          <w:tcPr>
            <w:tcW w:w="1616" w:type="dxa"/>
            <w:shd w:val="clear" w:color="auto" w:fill="auto"/>
          </w:tcPr>
          <w:p w14:paraId="29D9AED2" w14:textId="77777777" w:rsidR="00CA5CF3" w:rsidRPr="00C70CE9" w:rsidRDefault="00CA5CF3" w:rsidP="00DB07D4">
            <w:pPr>
              <w:keepNext/>
              <w:keepLines/>
              <w:spacing w:after="0"/>
              <w:rPr>
                <w:rFonts w:ascii="Arial" w:eastAsia="Times New Roman" w:hAnsi="Arial"/>
                <w:sz w:val="16"/>
                <w:szCs w:val="16"/>
                <w:lang w:eastAsia="zh-CN"/>
              </w:rPr>
            </w:pPr>
            <w:r w:rsidRPr="00C70CE9">
              <w:rPr>
                <w:rFonts w:ascii="Arial" w:eastAsia="Times New Roman" w:hAnsi="Arial" w:cs="Arial"/>
                <w:sz w:val="16"/>
                <w:szCs w:val="16"/>
                <w:lang w:eastAsia="en-GB"/>
              </w:rPr>
              <w:t>≥</w:t>
            </w:r>
            <w:r w:rsidRPr="00C70CE9">
              <w:rPr>
                <w:rFonts w:ascii="Arial" w:eastAsia="Times New Roman" w:hAnsi="Arial"/>
                <w:sz w:val="16"/>
                <w:szCs w:val="16"/>
                <w:lang w:eastAsia="en-GB"/>
              </w:rPr>
              <w:t xml:space="preserve"> -8</w:t>
            </w:r>
          </w:p>
        </w:tc>
        <w:tc>
          <w:tcPr>
            <w:tcW w:w="1837" w:type="dxa"/>
            <w:shd w:val="clear" w:color="auto" w:fill="auto"/>
          </w:tcPr>
          <w:p w14:paraId="1F146823" w14:textId="77777777" w:rsidR="00CA5CF3" w:rsidRPr="00C70CE9" w:rsidRDefault="00CA5CF3" w:rsidP="00DB07D4">
            <w:pPr>
              <w:keepNext/>
              <w:keepLines/>
              <w:spacing w:after="0"/>
              <w:rPr>
                <w:rFonts w:ascii="Arial" w:eastAsia="Times New Roman" w:hAnsi="Arial"/>
                <w:sz w:val="16"/>
                <w:szCs w:val="16"/>
                <w:lang w:eastAsia="en-GB"/>
              </w:rPr>
            </w:pPr>
            <w:r w:rsidRPr="00C70CE9">
              <w:rPr>
                <w:rFonts w:ascii="Arial" w:eastAsia="Times New Roman" w:hAnsi="Arial"/>
                <w:sz w:val="16"/>
                <w:szCs w:val="16"/>
                <w:lang w:eastAsia="en-GB"/>
              </w:rPr>
              <w:t>FR2</w:t>
            </w:r>
          </w:p>
        </w:tc>
        <w:tc>
          <w:tcPr>
            <w:tcW w:w="2801" w:type="dxa"/>
            <w:shd w:val="clear" w:color="auto" w:fill="auto"/>
          </w:tcPr>
          <w:p w14:paraId="6CEBC2E1" w14:textId="77777777" w:rsidR="00CA5CF3" w:rsidRPr="00C70CE9" w:rsidRDefault="00CA5CF3" w:rsidP="00DB07D4">
            <w:pPr>
              <w:keepNext/>
              <w:keepLines/>
              <w:spacing w:after="0"/>
              <w:jc w:val="center"/>
              <w:rPr>
                <w:rFonts w:ascii="Arial" w:eastAsia="Times New Roman" w:hAnsi="Arial"/>
                <w:sz w:val="16"/>
                <w:szCs w:val="16"/>
                <w:lang w:eastAsia="zh-CN"/>
              </w:rPr>
            </w:pPr>
            <w:r w:rsidRPr="00C70CE9">
              <w:rPr>
                <w:rFonts w:ascii="Arial" w:eastAsia="Times New Roman" w:hAnsi="Arial"/>
                <w:sz w:val="16"/>
                <w:szCs w:val="16"/>
                <w:lang w:eastAsia="zh-CN"/>
              </w:rPr>
              <w:t>N/A</w:t>
            </w:r>
          </w:p>
        </w:tc>
        <w:tc>
          <w:tcPr>
            <w:tcW w:w="3375" w:type="dxa"/>
            <w:shd w:val="clear" w:color="auto" w:fill="auto"/>
          </w:tcPr>
          <w:p w14:paraId="2BA02C79" w14:textId="77777777" w:rsidR="00CA5CF3" w:rsidRPr="00C70CE9" w:rsidRDefault="00CA5CF3" w:rsidP="00DB07D4">
            <w:pPr>
              <w:keepNext/>
              <w:keepLines/>
              <w:spacing w:after="0"/>
              <w:jc w:val="center"/>
              <w:rPr>
                <w:rFonts w:ascii="Arial" w:eastAsia="Times New Roman" w:hAnsi="Arial"/>
                <w:sz w:val="16"/>
                <w:szCs w:val="16"/>
                <w:lang w:eastAsia="en-GB"/>
              </w:rPr>
            </w:pPr>
            <w:r w:rsidRPr="00C70CE9">
              <w:rPr>
                <w:rFonts w:ascii="Arial" w:eastAsia="Times New Roman" w:hAnsi="Arial"/>
                <w:sz w:val="16"/>
                <w:szCs w:val="16"/>
                <w:lang w:eastAsia="en-GB"/>
              </w:rPr>
              <w:t xml:space="preserve">MAX (8000 </w:t>
            </w:r>
            <w:proofErr w:type="spellStart"/>
            <w:r w:rsidRPr="00C70CE9">
              <w:rPr>
                <w:rFonts w:ascii="Arial" w:eastAsia="Times New Roman" w:hAnsi="Arial"/>
                <w:sz w:val="16"/>
                <w:szCs w:val="16"/>
                <w:lang w:eastAsia="en-GB"/>
              </w:rPr>
              <w:t>ms</w:t>
            </w:r>
            <w:proofErr w:type="spellEnd"/>
            <w:r w:rsidRPr="00C70CE9">
              <w:rPr>
                <w:rFonts w:ascii="Arial" w:eastAsia="Times New Roman" w:hAnsi="Arial"/>
                <w:sz w:val="16"/>
                <w:szCs w:val="16"/>
                <w:lang w:eastAsia="en-GB"/>
              </w:rPr>
              <w:t xml:space="preserve">, </w:t>
            </w:r>
            <w:r w:rsidRPr="00C70CE9">
              <w:rPr>
                <w:rFonts w:ascii="Arial" w:eastAsia="Times New Roman" w:hAnsi="Arial"/>
                <w:sz w:val="16"/>
                <w:szCs w:val="16"/>
                <w:lang w:eastAsia="zh-CN"/>
              </w:rPr>
              <w:t>80</w:t>
            </w:r>
            <w:r w:rsidRPr="00C70CE9">
              <w:rPr>
                <w:rFonts w:ascii="Arial" w:eastAsia="Times New Roman" w:hAnsi="Arial"/>
                <w:sz w:val="16"/>
                <w:szCs w:val="16"/>
                <w:lang w:eastAsia="en-GB"/>
              </w:rPr>
              <w:t xml:space="preserve"> x T</w:t>
            </w:r>
            <w:r w:rsidRPr="00C70CE9">
              <w:rPr>
                <w:rFonts w:ascii="Arial" w:eastAsia="Times New Roman" w:hAnsi="Arial"/>
                <w:sz w:val="16"/>
                <w:szCs w:val="16"/>
                <w:vertAlign w:val="subscript"/>
                <w:lang w:eastAsia="en-GB"/>
              </w:rPr>
              <w:t>SMTC</w:t>
            </w:r>
            <w:r w:rsidRPr="00C70CE9">
              <w:rPr>
                <w:rFonts w:ascii="Arial" w:eastAsia="Times New Roman" w:hAnsi="Arial"/>
                <w:sz w:val="16"/>
                <w:szCs w:val="16"/>
                <w:lang w:eastAsia="en-GB"/>
              </w:rPr>
              <w:t>))</w:t>
            </w:r>
          </w:p>
        </w:tc>
      </w:tr>
      <w:tr w:rsidR="00CA5CF3" w:rsidRPr="00C70CE9" w14:paraId="0D227352" w14:textId="77777777" w:rsidTr="00DB07D4">
        <w:trPr>
          <w:jc w:val="center"/>
        </w:trPr>
        <w:tc>
          <w:tcPr>
            <w:tcW w:w="1616" w:type="dxa"/>
          </w:tcPr>
          <w:p w14:paraId="613B3DD1" w14:textId="77777777" w:rsidR="00CA5CF3" w:rsidRPr="00C70CE9" w:rsidRDefault="00CA5CF3" w:rsidP="00DB07D4">
            <w:pPr>
              <w:keepNext/>
              <w:keepLines/>
              <w:spacing w:after="0"/>
              <w:rPr>
                <w:rFonts w:ascii="Arial" w:eastAsia="Times New Roman" w:hAnsi="Arial"/>
                <w:sz w:val="16"/>
                <w:szCs w:val="16"/>
                <w:lang w:eastAsia="zh-CN"/>
              </w:rPr>
            </w:pPr>
            <w:r w:rsidRPr="00C70CE9">
              <w:rPr>
                <w:rFonts w:ascii="Arial" w:eastAsia="Times New Roman" w:hAnsi="Arial"/>
                <w:sz w:val="16"/>
                <w:szCs w:val="16"/>
                <w:lang w:eastAsia="en-GB"/>
              </w:rPr>
              <w:t>&lt; -8</w:t>
            </w:r>
          </w:p>
        </w:tc>
        <w:tc>
          <w:tcPr>
            <w:tcW w:w="1837" w:type="dxa"/>
            <w:shd w:val="clear" w:color="auto" w:fill="auto"/>
          </w:tcPr>
          <w:p w14:paraId="38BF724A" w14:textId="77777777" w:rsidR="00CA5CF3" w:rsidRPr="00C70CE9" w:rsidRDefault="00CA5CF3" w:rsidP="00DB07D4">
            <w:pPr>
              <w:keepNext/>
              <w:keepLines/>
              <w:spacing w:after="0"/>
              <w:rPr>
                <w:rFonts w:ascii="Arial" w:eastAsia="Times New Roman" w:hAnsi="Arial"/>
                <w:sz w:val="16"/>
                <w:szCs w:val="16"/>
                <w:lang w:eastAsia="en-GB"/>
              </w:rPr>
            </w:pPr>
            <w:r w:rsidRPr="00C70CE9">
              <w:rPr>
                <w:rFonts w:ascii="Arial" w:eastAsia="Times New Roman" w:hAnsi="Arial"/>
                <w:sz w:val="16"/>
                <w:szCs w:val="16"/>
                <w:lang w:eastAsia="en-GB"/>
              </w:rPr>
              <w:t>FR1</w:t>
            </w:r>
          </w:p>
        </w:tc>
        <w:tc>
          <w:tcPr>
            <w:tcW w:w="2801" w:type="dxa"/>
            <w:shd w:val="clear" w:color="auto" w:fill="auto"/>
          </w:tcPr>
          <w:p w14:paraId="239041EC" w14:textId="77777777" w:rsidR="00CA5CF3" w:rsidRPr="00C70CE9" w:rsidRDefault="00CA5CF3" w:rsidP="00DB07D4">
            <w:pPr>
              <w:keepNext/>
              <w:keepLines/>
              <w:spacing w:after="0"/>
              <w:jc w:val="center"/>
              <w:rPr>
                <w:rFonts w:ascii="Arial" w:eastAsia="Times New Roman" w:hAnsi="Arial"/>
                <w:sz w:val="16"/>
                <w:szCs w:val="16"/>
                <w:lang w:eastAsia="zh-CN"/>
              </w:rPr>
            </w:pPr>
            <w:r w:rsidRPr="00C70CE9">
              <w:rPr>
                <w:rFonts w:ascii="Arial" w:eastAsia="Times New Roman" w:hAnsi="Arial"/>
                <w:sz w:val="16"/>
                <w:szCs w:val="16"/>
                <w:lang w:eastAsia="zh-CN"/>
              </w:rPr>
              <w:t>N/A</w:t>
            </w:r>
          </w:p>
        </w:tc>
        <w:tc>
          <w:tcPr>
            <w:tcW w:w="3375" w:type="dxa"/>
            <w:shd w:val="clear" w:color="auto" w:fill="auto"/>
          </w:tcPr>
          <w:p w14:paraId="703DC7AF" w14:textId="77777777" w:rsidR="00CA5CF3" w:rsidRPr="00C70CE9" w:rsidRDefault="00CA5CF3" w:rsidP="00DB07D4">
            <w:pPr>
              <w:keepNext/>
              <w:keepLines/>
              <w:spacing w:after="0"/>
              <w:jc w:val="center"/>
              <w:rPr>
                <w:rFonts w:ascii="Arial" w:eastAsia="Times New Roman" w:hAnsi="Arial"/>
                <w:sz w:val="16"/>
                <w:szCs w:val="16"/>
                <w:lang w:eastAsia="en-GB"/>
              </w:rPr>
            </w:pPr>
            <w:r w:rsidRPr="00C70CE9">
              <w:rPr>
                <w:rFonts w:ascii="Arial" w:eastAsia="Times New Roman" w:hAnsi="Arial"/>
                <w:sz w:val="16"/>
                <w:szCs w:val="16"/>
                <w:lang w:eastAsia="en-GB"/>
              </w:rPr>
              <w:t>6400</w:t>
            </w:r>
            <w:r w:rsidRPr="00C70CE9">
              <w:rPr>
                <w:rFonts w:ascii="Arial" w:eastAsia="Times New Roman" w:hAnsi="Arial"/>
                <w:sz w:val="16"/>
                <w:szCs w:val="16"/>
                <w:vertAlign w:val="superscript"/>
                <w:lang w:eastAsia="en-GB"/>
              </w:rPr>
              <w:t>Note1</w:t>
            </w:r>
          </w:p>
        </w:tc>
      </w:tr>
      <w:tr w:rsidR="00CA5CF3" w:rsidRPr="00C70CE9" w14:paraId="2AD0A28E" w14:textId="77777777" w:rsidTr="00DB07D4">
        <w:trPr>
          <w:jc w:val="center"/>
        </w:trPr>
        <w:tc>
          <w:tcPr>
            <w:tcW w:w="1616" w:type="dxa"/>
          </w:tcPr>
          <w:p w14:paraId="7DAED63F" w14:textId="77777777" w:rsidR="00CA5CF3" w:rsidRPr="00C70CE9" w:rsidRDefault="00CA5CF3" w:rsidP="00DB07D4">
            <w:pPr>
              <w:keepNext/>
              <w:keepLines/>
              <w:spacing w:after="0"/>
              <w:rPr>
                <w:rFonts w:ascii="Arial" w:eastAsia="Times New Roman" w:hAnsi="Arial"/>
                <w:sz w:val="16"/>
                <w:szCs w:val="16"/>
                <w:lang w:eastAsia="zh-CN"/>
              </w:rPr>
            </w:pPr>
            <w:r w:rsidRPr="00C70CE9">
              <w:rPr>
                <w:rFonts w:ascii="Arial" w:eastAsia="Times New Roman" w:hAnsi="Arial"/>
                <w:sz w:val="16"/>
                <w:szCs w:val="16"/>
                <w:lang w:eastAsia="en-GB"/>
              </w:rPr>
              <w:t>&lt; -8</w:t>
            </w:r>
          </w:p>
        </w:tc>
        <w:tc>
          <w:tcPr>
            <w:tcW w:w="1837" w:type="dxa"/>
            <w:shd w:val="clear" w:color="auto" w:fill="auto"/>
          </w:tcPr>
          <w:p w14:paraId="375E1756" w14:textId="77777777" w:rsidR="00CA5CF3" w:rsidRPr="00C70CE9" w:rsidRDefault="00CA5CF3" w:rsidP="00DB07D4">
            <w:pPr>
              <w:keepNext/>
              <w:keepLines/>
              <w:spacing w:after="0"/>
              <w:rPr>
                <w:rFonts w:ascii="Arial" w:eastAsia="Times New Roman" w:hAnsi="Arial"/>
                <w:sz w:val="16"/>
                <w:szCs w:val="16"/>
                <w:lang w:eastAsia="en-GB"/>
              </w:rPr>
            </w:pPr>
            <w:r w:rsidRPr="00C70CE9">
              <w:rPr>
                <w:rFonts w:ascii="Arial" w:eastAsia="Times New Roman" w:hAnsi="Arial"/>
                <w:sz w:val="16"/>
                <w:szCs w:val="16"/>
                <w:lang w:eastAsia="en-GB"/>
              </w:rPr>
              <w:t>FR2</w:t>
            </w:r>
          </w:p>
        </w:tc>
        <w:tc>
          <w:tcPr>
            <w:tcW w:w="2801" w:type="dxa"/>
            <w:shd w:val="clear" w:color="auto" w:fill="auto"/>
          </w:tcPr>
          <w:p w14:paraId="2FB2202D" w14:textId="77777777" w:rsidR="00CA5CF3" w:rsidRPr="00C70CE9" w:rsidRDefault="00CA5CF3" w:rsidP="00DB07D4">
            <w:pPr>
              <w:keepNext/>
              <w:keepLines/>
              <w:spacing w:after="0"/>
              <w:jc w:val="center"/>
              <w:rPr>
                <w:rFonts w:ascii="Arial" w:eastAsia="Times New Roman" w:hAnsi="Arial"/>
                <w:sz w:val="16"/>
                <w:szCs w:val="16"/>
                <w:lang w:eastAsia="zh-CN"/>
              </w:rPr>
            </w:pPr>
            <w:r w:rsidRPr="00C70CE9">
              <w:rPr>
                <w:rFonts w:ascii="Arial" w:eastAsia="Times New Roman" w:hAnsi="Arial"/>
                <w:sz w:val="16"/>
                <w:szCs w:val="16"/>
                <w:lang w:eastAsia="zh-CN"/>
              </w:rPr>
              <w:t>N/A</w:t>
            </w:r>
          </w:p>
        </w:tc>
        <w:tc>
          <w:tcPr>
            <w:tcW w:w="3375" w:type="dxa"/>
            <w:shd w:val="clear" w:color="auto" w:fill="auto"/>
          </w:tcPr>
          <w:p w14:paraId="5F892155" w14:textId="77777777" w:rsidR="00CA5CF3" w:rsidRPr="00C70CE9" w:rsidRDefault="00CA5CF3" w:rsidP="00DB07D4">
            <w:pPr>
              <w:keepNext/>
              <w:keepLines/>
              <w:spacing w:after="0"/>
              <w:jc w:val="center"/>
              <w:rPr>
                <w:rFonts w:ascii="Arial" w:eastAsia="Times New Roman" w:hAnsi="Arial"/>
                <w:sz w:val="16"/>
                <w:szCs w:val="16"/>
                <w:lang w:eastAsia="en-GB"/>
              </w:rPr>
            </w:pPr>
            <w:bookmarkStart w:id="3042" w:name="_Hlk521492617"/>
            <w:r w:rsidRPr="00C70CE9">
              <w:rPr>
                <w:rFonts w:ascii="Arial" w:eastAsia="Times New Roman" w:hAnsi="Arial"/>
                <w:sz w:val="16"/>
                <w:szCs w:val="16"/>
                <w:lang w:eastAsia="en-GB"/>
              </w:rPr>
              <w:t>28160</w:t>
            </w:r>
            <w:bookmarkEnd w:id="3042"/>
            <w:r w:rsidRPr="00C70CE9">
              <w:rPr>
                <w:rFonts w:ascii="Arial" w:eastAsia="Times New Roman" w:hAnsi="Arial"/>
                <w:sz w:val="16"/>
                <w:szCs w:val="16"/>
                <w:vertAlign w:val="superscript"/>
                <w:lang w:eastAsia="en-GB"/>
              </w:rPr>
              <w:t>Note1</w:t>
            </w:r>
          </w:p>
        </w:tc>
      </w:tr>
      <w:tr w:rsidR="00CA5CF3" w:rsidRPr="00C70CE9" w14:paraId="096546B3" w14:textId="77777777" w:rsidTr="00DB07D4">
        <w:trPr>
          <w:jc w:val="center"/>
        </w:trPr>
        <w:tc>
          <w:tcPr>
            <w:tcW w:w="9629" w:type="dxa"/>
            <w:gridSpan w:val="4"/>
          </w:tcPr>
          <w:p w14:paraId="20F8F1E9" w14:textId="77777777" w:rsidR="00CA5CF3" w:rsidRPr="00C70CE9" w:rsidRDefault="00CA5CF3" w:rsidP="00DB07D4">
            <w:pPr>
              <w:keepNext/>
              <w:keepLines/>
              <w:spacing w:after="0"/>
              <w:rPr>
                <w:rFonts w:ascii="Arial" w:eastAsia="Times New Roman" w:hAnsi="Arial"/>
                <w:sz w:val="16"/>
                <w:szCs w:val="16"/>
                <w:lang w:eastAsia="zh-CN"/>
              </w:rPr>
            </w:pPr>
            <w:r w:rsidRPr="00C70CE9">
              <w:rPr>
                <w:rFonts w:ascii="Arial" w:eastAsia="Times New Roman" w:hAnsi="Arial"/>
                <w:sz w:val="16"/>
                <w:szCs w:val="16"/>
                <w:lang w:eastAsia="en-GB"/>
              </w:rPr>
              <w:t>Note 1:</w:t>
            </w:r>
            <w:r w:rsidRPr="00C70CE9">
              <w:rPr>
                <w:rFonts w:ascii="Arial" w:eastAsia="Times New Roman" w:hAnsi="Arial"/>
                <w:sz w:val="16"/>
                <w:szCs w:val="16"/>
                <w:lang w:eastAsia="en-GB"/>
              </w:rPr>
              <w:tab/>
              <w:t>The IAB-MT is not required to successfully</w:t>
            </w:r>
            <w:r w:rsidRPr="00C70CE9">
              <w:rPr>
                <w:rFonts w:ascii="Arial" w:eastAsia="Times New Roman" w:hAnsi="Arial"/>
                <w:b/>
                <w:bCs/>
                <w:sz w:val="16"/>
                <w:szCs w:val="16"/>
                <w:lang w:eastAsia="en-GB"/>
              </w:rPr>
              <w:t xml:space="preserve"> </w:t>
            </w:r>
            <w:r w:rsidRPr="00C70CE9">
              <w:rPr>
                <w:rFonts w:ascii="Arial" w:eastAsia="Times New Roman" w:hAnsi="Arial"/>
                <w:sz w:val="16"/>
                <w:szCs w:val="16"/>
                <w:lang w:eastAsia="en-GB"/>
              </w:rPr>
              <w:t>identify a cell on any NR frequency layer when T</w:t>
            </w:r>
            <w:r w:rsidRPr="00C70CE9">
              <w:rPr>
                <w:rFonts w:ascii="Arial" w:eastAsia="Times New Roman" w:hAnsi="Arial"/>
                <w:sz w:val="16"/>
                <w:szCs w:val="16"/>
                <w:vertAlign w:val="subscript"/>
                <w:lang w:eastAsia="en-GB"/>
              </w:rPr>
              <w:t>SMTC</w:t>
            </w:r>
            <w:r w:rsidRPr="00C70CE9">
              <w:rPr>
                <w:rFonts w:ascii="Arial" w:eastAsia="Times New Roman" w:hAnsi="Arial"/>
                <w:sz w:val="16"/>
                <w:szCs w:val="16"/>
                <w:lang w:eastAsia="en-GB"/>
              </w:rPr>
              <w:t xml:space="preserve"> &gt;160 </w:t>
            </w:r>
            <w:proofErr w:type="spellStart"/>
            <w:r w:rsidRPr="00C70CE9">
              <w:rPr>
                <w:rFonts w:ascii="Arial" w:eastAsia="Times New Roman" w:hAnsi="Arial"/>
                <w:sz w:val="16"/>
                <w:szCs w:val="16"/>
                <w:lang w:eastAsia="en-GB"/>
              </w:rPr>
              <w:t>ms</w:t>
            </w:r>
            <w:proofErr w:type="spellEnd"/>
            <w:r w:rsidRPr="00C70CE9">
              <w:rPr>
                <w:rFonts w:ascii="Arial" w:eastAsia="Times New Roman" w:hAnsi="Arial"/>
                <w:sz w:val="16"/>
                <w:szCs w:val="16"/>
                <w:lang w:eastAsia="en-GB"/>
              </w:rPr>
              <w:t xml:space="preserve"> and serving cell SSB </w:t>
            </w:r>
            <w:proofErr w:type="spellStart"/>
            <w:r w:rsidRPr="00C70CE9">
              <w:rPr>
                <w:rFonts w:ascii="Arial" w:eastAsia="Times New Roman" w:hAnsi="Arial"/>
                <w:sz w:val="16"/>
                <w:szCs w:val="16"/>
                <w:lang w:eastAsia="en-GB"/>
              </w:rPr>
              <w:t>Ês</w:t>
            </w:r>
            <w:proofErr w:type="spellEnd"/>
            <w:r w:rsidRPr="00C70CE9">
              <w:rPr>
                <w:rFonts w:ascii="Arial" w:eastAsia="Times New Roman" w:hAnsi="Arial"/>
                <w:sz w:val="16"/>
                <w:szCs w:val="16"/>
                <w:lang w:eastAsia="en-GB"/>
              </w:rPr>
              <w:t>/</w:t>
            </w:r>
            <w:proofErr w:type="spellStart"/>
            <w:r w:rsidRPr="00C70CE9">
              <w:rPr>
                <w:rFonts w:ascii="Arial" w:eastAsia="Times New Roman" w:hAnsi="Arial"/>
                <w:sz w:val="16"/>
                <w:szCs w:val="16"/>
                <w:lang w:eastAsia="en-GB"/>
              </w:rPr>
              <w:t>Iot</w:t>
            </w:r>
            <w:proofErr w:type="spellEnd"/>
            <w:r w:rsidRPr="00C70CE9">
              <w:rPr>
                <w:rFonts w:ascii="Arial" w:eastAsia="Times New Roman" w:hAnsi="Arial"/>
                <w:sz w:val="16"/>
                <w:szCs w:val="16"/>
                <w:lang w:eastAsia="en-GB"/>
              </w:rPr>
              <w:t xml:space="preserve"> &lt; -8 </w:t>
            </w:r>
            <w:proofErr w:type="spellStart"/>
            <w:r w:rsidRPr="00C70CE9">
              <w:rPr>
                <w:rFonts w:ascii="Arial" w:eastAsia="Times New Roman" w:hAnsi="Arial"/>
                <w:sz w:val="16"/>
                <w:szCs w:val="16"/>
                <w:lang w:eastAsia="en-GB"/>
              </w:rPr>
              <w:t>dB.</w:t>
            </w:r>
            <w:proofErr w:type="spellEnd"/>
          </w:p>
        </w:tc>
      </w:tr>
    </w:tbl>
    <w:p w14:paraId="0D55E658" w14:textId="77777777" w:rsidR="00CA5CF3" w:rsidRPr="00C70CE9" w:rsidRDefault="00CA5CF3" w:rsidP="00CA5CF3">
      <w:pPr>
        <w:rPr>
          <w:rFonts w:eastAsia="Times New Roman"/>
          <w:lang w:eastAsia="en-GB"/>
        </w:rPr>
      </w:pPr>
    </w:p>
    <w:p w14:paraId="337282FB" w14:textId="77777777" w:rsidR="00CA5CF3" w:rsidRPr="00C70CE9" w:rsidRDefault="00CA5CF3" w:rsidP="00CA5CF3">
      <w:pPr>
        <w:keepNext/>
        <w:keepLines/>
        <w:spacing w:before="60" w:after="120"/>
        <w:jc w:val="center"/>
        <w:rPr>
          <w:rFonts w:ascii="Arial" w:eastAsia="Times New Roman" w:hAnsi="Arial"/>
          <w:b/>
          <w:lang w:eastAsia="en-GB"/>
        </w:rPr>
      </w:pPr>
      <w:r w:rsidRPr="00C70CE9">
        <w:rPr>
          <w:rFonts w:ascii="Arial" w:eastAsia="Times New Roman" w:hAnsi="Arial"/>
          <w:b/>
          <w:lang w:eastAsia="en-GB"/>
        </w:rPr>
        <w:t>Table 12.1.1.1.2.1-2: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CA5CF3" w:rsidRPr="00C70CE9" w14:paraId="52ACA71D" w14:textId="77777777" w:rsidTr="00DB07D4">
        <w:trPr>
          <w:jc w:val="center"/>
        </w:trPr>
        <w:tc>
          <w:tcPr>
            <w:tcW w:w="1696" w:type="dxa"/>
            <w:vMerge w:val="restart"/>
            <w:shd w:val="clear" w:color="auto" w:fill="auto"/>
          </w:tcPr>
          <w:p w14:paraId="4B1795D3" w14:textId="77777777" w:rsidR="00CA5CF3" w:rsidRPr="00C70CE9" w:rsidRDefault="00CA5CF3" w:rsidP="00DB07D4">
            <w:pPr>
              <w:keepNext/>
              <w:keepLines/>
              <w:spacing w:after="0"/>
              <w:jc w:val="center"/>
              <w:rPr>
                <w:rFonts w:ascii="Arial" w:eastAsia="Times New Roman" w:hAnsi="Arial"/>
                <w:b/>
                <w:sz w:val="16"/>
                <w:szCs w:val="16"/>
                <w:lang w:eastAsia="en-GB"/>
              </w:rPr>
            </w:pPr>
            <w:r w:rsidRPr="00C70CE9">
              <w:rPr>
                <w:rFonts w:ascii="Arial" w:eastAsia="Times New Roman" w:hAnsi="Arial" w:cs="v4.2.0"/>
                <w:b/>
                <w:sz w:val="16"/>
                <w:szCs w:val="16"/>
                <w:lang w:eastAsia="en-GB"/>
              </w:rPr>
              <w:t xml:space="preserve">Serving cell SSB </w:t>
            </w:r>
            <w:proofErr w:type="spellStart"/>
            <w:r w:rsidRPr="00C70CE9">
              <w:rPr>
                <w:rFonts w:ascii="Arial" w:eastAsia="Times New Roman" w:hAnsi="Arial"/>
                <w:b/>
                <w:sz w:val="16"/>
                <w:szCs w:val="16"/>
                <w:lang w:val="en-US" w:eastAsia="en-GB"/>
              </w:rPr>
              <w:t>Ês</w:t>
            </w:r>
            <w:proofErr w:type="spellEnd"/>
            <w:r w:rsidRPr="00C70CE9">
              <w:rPr>
                <w:rFonts w:ascii="Arial" w:eastAsia="Times New Roman" w:hAnsi="Arial"/>
                <w:b/>
                <w:sz w:val="16"/>
                <w:szCs w:val="16"/>
                <w:lang w:val="en-US" w:eastAsia="en-GB"/>
              </w:rPr>
              <w:t>/</w:t>
            </w:r>
            <w:proofErr w:type="spellStart"/>
            <w:r w:rsidRPr="00C70CE9">
              <w:rPr>
                <w:rFonts w:ascii="Arial" w:eastAsia="Times New Roman" w:hAnsi="Arial"/>
                <w:b/>
                <w:sz w:val="16"/>
                <w:szCs w:val="16"/>
                <w:lang w:val="en-US" w:eastAsia="en-GB"/>
              </w:rPr>
              <w:t>Iot</w:t>
            </w:r>
            <w:proofErr w:type="spellEnd"/>
            <w:r w:rsidRPr="00C70CE9">
              <w:rPr>
                <w:rFonts w:ascii="Arial" w:eastAsia="Times New Roman" w:hAnsi="Arial"/>
                <w:b/>
                <w:sz w:val="16"/>
                <w:szCs w:val="16"/>
                <w:lang w:val="en-US" w:eastAsia="en-GB"/>
              </w:rPr>
              <w:t xml:space="preserve"> (dB)</w:t>
            </w:r>
          </w:p>
        </w:tc>
        <w:tc>
          <w:tcPr>
            <w:tcW w:w="1701" w:type="dxa"/>
            <w:vMerge w:val="restart"/>
            <w:shd w:val="clear" w:color="auto" w:fill="auto"/>
          </w:tcPr>
          <w:p w14:paraId="62DB93CC" w14:textId="77777777" w:rsidR="00CA5CF3" w:rsidRPr="00C70CE9" w:rsidRDefault="00CA5CF3" w:rsidP="00DB07D4">
            <w:pPr>
              <w:keepNext/>
              <w:keepLines/>
              <w:spacing w:after="0"/>
              <w:jc w:val="center"/>
              <w:rPr>
                <w:rFonts w:ascii="Arial" w:eastAsia="Times New Roman" w:hAnsi="Arial"/>
                <w:b/>
                <w:sz w:val="16"/>
                <w:szCs w:val="16"/>
                <w:lang w:eastAsia="en-GB"/>
              </w:rPr>
            </w:pPr>
            <w:r w:rsidRPr="00C70CE9">
              <w:rPr>
                <w:rFonts w:ascii="Arial" w:eastAsia="Times New Roman" w:hAnsi="Arial"/>
                <w:b/>
                <w:sz w:val="16"/>
                <w:szCs w:val="16"/>
                <w:lang w:eastAsia="en-GB"/>
              </w:rPr>
              <w:t>Frequency range (FR) of target NR cell</w:t>
            </w:r>
          </w:p>
        </w:tc>
        <w:tc>
          <w:tcPr>
            <w:tcW w:w="6246" w:type="dxa"/>
            <w:gridSpan w:val="2"/>
            <w:shd w:val="clear" w:color="auto" w:fill="auto"/>
          </w:tcPr>
          <w:p w14:paraId="1CC1D247" w14:textId="77777777" w:rsidR="00CA5CF3" w:rsidRPr="00C70CE9" w:rsidRDefault="00CA5CF3" w:rsidP="00DB07D4">
            <w:pPr>
              <w:keepNext/>
              <w:keepLines/>
              <w:spacing w:after="0"/>
              <w:jc w:val="center"/>
              <w:rPr>
                <w:rFonts w:ascii="Arial" w:eastAsia="Times New Roman" w:hAnsi="Arial"/>
                <w:b/>
                <w:sz w:val="16"/>
                <w:szCs w:val="16"/>
                <w:lang w:eastAsia="en-GB"/>
              </w:rPr>
            </w:pPr>
            <w:proofErr w:type="spellStart"/>
            <w:r w:rsidRPr="00C70CE9">
              <w:rPr>
                <w:rFonts w:ascii="Arial" w:eastAsia="Times New Roman" w:hAnsi="Arial"/>
                <w:b/>
                <w:sz w:val="16"/>
                <w:szCs w:val="16"/>
                <w:lang w:eastAsia="en-GB"/>
              </w:rPr>
              <w:t>T</w:t>
            </w:r>
            <w:r w:rsidRPr="00C70CE9">
              <w:rPr>
                <w:rFonts w:ascii="Arial" w:eastAsia="Times New Roman" w:hAnsi="Arial"/>
                <w:b/>
                <w:sz w:val="16"/>
                <w:szCs w:val="16"/>
                <w:vertAlign w:val="subscript"/>
                <w:lang w:eastAsia="en-GB"/>
              </w:rPr>
              <w:t>identify_inter_NR</w:t>
            </w:r>
            <w:proofErr w:type="spellEnd"/>
            <w:r w:rsidRPr="00C70CE9">
              <w:rPr>
                <w:rFonts w:ascii="Arial" w:eastAsia="Times New Roman" w:hAnsi="Arial"/>
                <w:b/>
                <w:sz w:val="16"/>
                <w:szCs w:val="16"/>
                <w:vertAlign w:val="subscript"/>
                <w:lang w:eastAsia="en-GB"/>
              </w:rPr>
              <w:t xml:space="preserve">, </w:t>
            </w:r>
            <w:proofErr w:type="spellStart"/>
            <w:r w:rsidRPr="00C70CE9">
              <w:rPr>
                <w:rFonts w:ascii="Arial" w:eastAsia="Times New Roman" w:hAnsi="Arial"/>
                <w:b/>
                <w:sz w:val="16"/>
                <w:szCs w:val="16"/>
                <w:vertAlign w:val="subscript"/>
                <w:lang w:eastAsia="en-GB"/>
              </w:rPr>
              <w:t>i</w:t>
            </w:r>
            <w:proofErr w:type="spellEnd"/>
            <w:r w:rsidRPr="00C70CE9">
              <w:rPr>
                <w:rFonts w:ascii="Arial" w:eastAsia="Times New Roman" w:hAnsi="Arial"/>
                <w:b/>
                <w:sz w:val="16"/>
                <w:szCs w:val="16"/>
                <w:vertAlign w:val="subscript"/>
                <w:lang w:eastAsia="en-GB"/>
              </w:rPr>
              <w:t xml:space="preserve"> </w:t>
            </w:r>
            <w:r w:rsidRPr="00C70CE9">
              <w:rPr>
                <w:rFonts w:ascii="Arial" w:eastAsia="Times New Roman" w:hAnsi="Arial"/>
                <w:b/>
                <w:sz w:val="16"/>
                <w:szCs w:val="16"/>
                <w:lang w:eastAsia="en-GB"/>
              </w:rPr>
              <w:t>[</w:t>
            </w:r>
            <w:proofErr w:type="spellStart"/>
            <w:r w:rsidRPr="00C70CE9">
              <w:rPr>
                <w:rFonts w:ascii="Arial" w:eastAsia="Times New Roman" w:hAnsi="Arial"/>
                <w:b/>
                <w:sz w:val="16"/>
                <w:szCs w:val="16"/>
                <w:lang w:eastAsia="en-GB"/>
              </w:rPr>
              <w:t>ms</w:t>
            </w:r>
            <w:proofErr w:type="spellEnd"/>
            <w:r w:rsidRPr="00C70CE9">
              <w:rPr>
                <w:rFonts w:ascii="Arial" w:eastAsia="Times New Roman" w:hAnsi="Arial"/>
                <w:b/>
                <w:sz w:val="16"/>
                <w:szCs w:val="16"/>
                <w:lang w:eastAsia="en-GB"/>
              </w:rPr>
              <w:t>]</w:t>
            </w:r>
          </w:p>
        </w:tc>
      </w:tr>
      <w:tr w:rsidR="00CA5CF3" w:rsidRPr="00C70CE9" w14:paraId="5EB01067" w14:textId="77777777" w:rsidTr="00DB07D4">
        <w:trPr>
          <w:jc w:val="center"/>
        </w:trPr>
        <w:tc>
          <w:tcPr>
            <w:tcW w:w="1696" w:type="dxa"/>
            <w:vMerge/>
            <w:shd w:val="clear" w:color="auto" w:fill="auto"/>
          </w:tcPr>
          <w:p w14:paraId="4493DBA7" w14:textId="77777777" w:rsidR="00CA5CF3" w:rsidRPr="00C70CE9" w:rsidRDefault="00CA5CF3" w:rsidP="00DB07D4">
            <w:pPr>
              <w:keepNext/>
              <w:keepLines/>
              <w:spacing w:after="0"/>
              <w:jc w:val="center"/>
              <w:rPr>
                <w:rFonts w:ascii="Arial" w:eastAsia="Times New Roman" w:hAnsi="Arial"/>
                <w:b/>
                <w:sz w:val="16"/>
                <w:szCs w:val="16"/>
                <w:lang w:eastAsia="en-GB"/>
              </w:rPr>
            </w:pPr>
          </w:p>
        </w:tc>
        <w:tc>
          <w:tcPr>
            <w:tcW w:w="1701" w:type="dxa"/>
            <w:vMerge/>
            <w:shd w:val="clear" w:color="auto" w:fill="auto"/>
          </w:tcPr>
          <w:p w14:paraId="775E6085" w14:textId="77777777" w:rsidR="00CA5CF3" w:rsidRPr="00C70CE9" w:rsidRDefault="00CA5CF3" w:rsidP="00DB07D4">
            <w:pPr>
              <w:keepNext/>
              <w:keepLines/>
              <w:spacing w:after="0"/>
              <w:jc w:val="center"/>
              <w:rPr>
                <w:rFonts w:ascii="Arial" w:eastAsia="Times New Roman" w:hAnsi="Arial"/>
                <w:b/>
                <w:sz w:val="16"/>
                <w:szCs w:val="16"/>
                <w:lang w:eastAsia="en-GB"/>
              </w:rPr>
            </w:pPr>
          </w:p>
        </w:tc>
        <w:tc>
          <w:tcPr>
            <w:tcW w:w="2835" w:type="dxa"/>
            <w:shd w:val="clear" w:color="auto" w:fill="auto"/>
          </w:tcPr>
          <w:p w14:paraId="7AA9B9C3" w14:textId="77777777" w:rsidR="00CA5CF3" w:rsidRPr="00C70CE9" w:rsidRDefault="00CA5CF3" w:rsidP="00DB07D4">
            <w:pPr>
              <w:keepNext/>
              <w:keepLines/>
              <w:spacing w:after="0"/>
              <w:jc w:val="center"/>
              <w:rPr>
                <w:rFonts w:ascii="Arial" w:eastAsia="Times New Roman" w:hAnsi="Arial"/>
                <w:b/>
                <w:sz w:val="16"/>
                <w:szCs w:val="16"/>
                <w:lang w:eastAsia="en-GB"/>
              </w:rPr>
            </w:pPr>
            <w:r w:rsidRPr="00C70CE9">
              <w:rPr>
                <w:rFonts w:ascii="Arial" w:eastAsia="Times New Roman" w:hAnsi="Arial"/>
                <w:b/>
                <w:sz w:val="16"/>
                <w:szCs w:val="16"/>
                <w:lang w:eastAsia="en-GB"/>
              </w:rPr>
              <w:t>Known NR cell</w:t>
            </w:r>
          </w:p>
        </w:tc>
        <w:tc>
          <w:tcPr>
            <w:tcW w:w="3411" w:type="dxa"/>
          </w:tcPr>
          <w:p w14:paraId="5C4859F6" w14:textId="77777777" w:rsidR="00CA5CF3" w:rsidRPr="00C70CE9" w:rsidRDefault="00CA5CF3" w:rsidP="00DB07D4">
            <w:pPr>
              <w:keepNext/>
              <w:keepLines/>
              <w:spacing w:after="0"/>
              <w:jc w:val="center"/>
              <w:rPr>
                <w:rFonts w:ascii="Arial" w:eastAsia="Times New Roman" w:hAnsi="Arial"/>
                <w:b/>
                <w:sz w:val="16"/>
                <w:szCs w:val="16"/>
                <w:lang w:eastAsia="en-GB"/>
              </w:rPr>
            </w:pPr>
            <w:r w:rsidRPr="00C70CE9">
              <w:rPr>
                <w:rFonts w:ascii="Arial" w:eastAsia="Times New Roman" w:hAnsi="Arial"/>
                <w:b/>
                <w:sz w:val="16"/>
                <w:szCs w:val="16"/>
                <w:lang w:eastAsia="en-GB"/>
              </w:rPr>
              <w:t>Unknown NR cell</w:t>
            </w:r>
          </w:p>
        </w:tc>
      </w:tr>
      <w:tr w:rsidR="00CA5CF3" w:rsidRPr="00C70CE9" w14:paraId="66B2D0E8" w14:textId="77777777" w:rsidTr="00DB07D4">
        <w:trPr>
          <w:jc w:val="center"/>
        </w:trPr>
        <w:tc>
          <w:tcPr>
            <w:tcW w:w="1696" w:type="dxa"/>
          </w:tcPr>
          <w:p w14:paraId="237217B0" w14:textId="77777777" w:rsidR="00CA5CF3" w:rsidRPr="00C70CE9" w:rsidRDefault="00CA5CF3" w:rsidP="00DB07D4">
            <w:pPr>
              <w:keepNext/>
              <w:keepLines/>
              <w:spacing w:after="0"/>
              <w:rPr>
                <w:rFonts w:ascii="Arial" w:eastAsia="Times New Roman" w:hAnsi="Arial"/>
                <w:sz w:val="16"/>
                <w:szCs w:val="16"/>
                <w:lang w:eastAsia="zh-CN"/>
              </w:rPr>
            </w:pPr>
            <w:r w:rsidRPr="00C70CE9">
              <w:rPr>
                <w:rFonts w:ascii="Arial" w:eastAsia="Times New Roman" w:hAnsi="Arial" w:cs="Arial"/>
                <w:sz w:val="16"/>
                <w:szCs w:val="16"/>
                <w:lang w:eastAsia="en-GB"/>
              </w:rPr>
              <w:t xml:space="preserve">≥ </w:t>
            </w:r>
            <w:r w:rsidRPr="00C70CE9">
              <w:rPr>
                <w:rFonts w:ascii="Arial" w:eastAsia="Times New Roman" w:hAnsi="Arial"/>
                <w:sz w:val="16"/>
                <w:szCs w:val="16"/>
                <w:lang w:eastAsia="en-GB"/>
              </w:rPr>
              <w:t>-8</w:t>
            </w:r>
          </w:p>
        </w:tc>
        <w:tc>
          <w:tcPr>
            <w:tcW w:w="1701" w:type="dxa"/>
            <w:shd w:val="clear" w:color="auto" w:fill="auto"/>
          </w:tcPr>
          <w:p w14:paraId="6B036D5D" w14:textId="77777777" w:rsidR="00CA5CF3" w:rsidRPr="00C70CE9" w:rsidRDefault="00CA5CF3" w:rsidP="00DB07D4">
            <w:pPr>
              <w:keepNext/>
              <w:keepLines/>
              <w:spacing w:after="0"/>
              <w:rPr>
                <w:rFonts w:ascii="Arial" w:eastAsia="Times New Roman" w:hAnsi="Arial"/>
                <w:sz w:val="16"/>
                <w:szCs w:val="16"/>
                <w:lang w:eastAsia="en-GB"/>
              </w:rPr>
            </w:pPr>
            <w:r w:rsidRPr="00C70CE9">
              <w:rPr>
                <w:rFonts w:ascii="Arial" w:eastAsia="Times New Roman" w:hAnsi="Arial"/>
                <w:sz w:val="16"/>
                <w:szCs w:val="16"/>
                <w:lang w:eastAsia="en-GB"/>
              </w:rPr>
              <w:t>FR1</w:t>
            </w:r>
          </w:p>
        </w:tc>
        <w:tc>
          <w:tcPr>
            <w:tcW w:w="2835" w:type="dxa"/>
            <w:shd w:val="clear" w:color="auto" w:fill="auto"/>
          </w:tcPr>
          <w:p w14:paraId="7D876BFD" w14:textId="77777777" w:rsidR="00CA5CF3" w:rsidRPr="00C70CE9" w:rsidRDefault="00CA5CF3" w:rsidP="00DB07D4">
            <w:pPr>
              <w:keepNext/>
              <w:keepLines/>
              <w:spacing w:after="0"/>
              <w:jc w:val="center"/>
              <w:rPr>
                <w:rFonts w:ascii="Arial" w:eastAsia="Times New Roman" w:hAnsi="Arial"/>
                <w:sz w:val="16"/>
                <w:szCs w:val="16"/>
                <w:lang w:eastAsia="en-GB"/>
              </w:rPr>
            </w:pPr>
            <w:r w:rsidRPr="00C70CE9">
              <w:rPr>
                <w:rFonts w:ascii="Arial" w:eastAsia="Times New Roman" w:hAnsi="Arial"/>
                <w:sz w:val="16"/>
                <w:szCs w:val="16"/>
                <w:lang w:eastAsia="en-GB"/>
              </w:rPr>
              <w:t xml:space="preserve">MAX (1600 </w:t>
            </w:r>
            <w:proofErr w:type="spellStart"/>
            <w:r w:rsidRPr="00C70CE9">
              <w:rPr>
                <w:rFonts w:ascii="Arial" w:eastAsia="Times New Roman" w:hAnsi="Arial"/>
                <w:sz w:val="16"/>
                <w:szCs w:val="16"/>
                <w:lang w:eastAsia="en-GB"/>
              </w:rPr>
              <w:t>ms</w:t>
            </w:r>
            <w:proofErr w:type="spellEnd"/>
            <w:r w:rsidRPr="00C70CE9">
              <w:rPr>
                <w:rFonts w:ascii="Arial" w:eastAsia="Times New Roman" w:hAnsi="Arial"/>
                <w:sz w:val="16"/>
                <w:szCs w:val="16"/>
                <w:lang w:eastAsia="en-GB"/>
              </w:rPr>
              <w:t>, 6 x T</w:t>
            </w:r>
            <w:r w:rsidRPr="00C70CE9">
              <w:rPr>
                <w:rFonts w:ascii="Arial" w:eastAsia="Times New Roman" w:hAnsi="Arial"/>
                <w:sz w:val="16"/>
                <w:szCs w:val="16"/>
                <w:vertAlign w:val="subscript"/>
                <w:lang w:eastAsia="en-GB"/>
              </w:rPr>
              <w:t xml:space="preserve">SMTC, </w:t>
            </w:r>
            <w:proofErr w:type="spellStart"/>
            <w:r w:rsidRPr="00C70CE9">
              <w:rPr>
                <w:rFonts w:ascii="Arial" w:eastAsia="Times New Roman" w:hAnsi="Arial"/>
                <w:sz w:val="16"/>
                <w:szCs w:val="16"/>
                <w:vertAlign w:val="subscript"/>
                <w:lang w:eastAsia="en-GB"/>
              </w:rPr>
              <w:t>i</w:t>
            </w:r>
            <w:proofErr w:type="spellEnd"/>
            <w:r w:rsidRPr="00C70CE9">
              <w:rPr>
                <w:rFonts w:ascii="Arial" w:eastAsia="Times New Roman" w:hAnsi="Arial"/>
                <w:sz w:val="16"/>
                <w:szCs w:val="16"/>
                <w:lang w:eastAsia="en-GB"/>
              </w:rPr>
              <w:t>)</w:t>
            </w:r>
          </w:p>
        </w:tc>
        <w:tc>
          <w:tcPr>
            <w:tcW w:w="3411" w:type="dxa"/>
            <w:shd w:val="clear" w:color="auto" w:fill="auto"/>
          </w:tcPr>
          <w:p w14:paraId="4F46B5A1" w14:textId="77777777" w:rsidR="00CA5CF3" w:rsidRPr="00C70CE9" w:rsidRDefault="00CA5CF3" w:rsidP="00DB07D4">
            <w:pPr>
              <w:keepNext/>
              <w:keepLines/>
              <w:spacing w:after="0"/>
              <w:jc w:val="center"/>
              <w:rPr>
                <w:rFonts w:ascii="Arial" w:eastAsia="Times New Roman" w:hAnsi="Arial"/>
                <w:sz w:val="16"/>
                <w:szCs w:val="16"/>
                <w:lang w:eastAsia="en-GB"/>
              </w:rPr>
            </w:pPr>
            <w:r w:rsidRPr="00C70CE9">
              <w:rPr>
                <w:rFonts w:ascii="Arial" w:eastAsia="Times New Roman" w:hAnsi="Arial"/>
                <w:sz w:val="16"/>
                <w:szCs w:val="16"/>
                <w:lang w:eastAsia="en-GB"/>
              </w:rPr>
              <w:t xml:space="preserve">MAX (6400 </w:t>
            </w:r>
            <w:proofErr w:type="spellStart"/>
            <w:r w:rsidRPr="00C70CE9">
              <w:rPr>
                <w:rFonts w:ascii="Arial" w:eastAsia="Times New Roman" w:hAnsi="Arial"/>
                <w:sz w:val="16"/>
                <w:szCs w:val="16"/>
                <w:lang w:eastAsia="en-GB"/>
              </w:rPr>
              <w:t>ms</w:t>
            </w:r>
            <w:proofErr w:type="spellEnd"/>
            <w:r w:rsidRPr="00C70CE9">
              <w:rPr>
                <w:rFonts w:ascii="Arial" w:eastAsia="Times New Roman" w:hAnsi="Arial"/>
                <w:sz w:val="16"/>
                <w:szCs w:val="16"/>
                <w:lang w:eastAsia="en-GB"/>
              </w:rPr>
              <w:t>, 13 x T</w:t>
            </w:r>
            <w:r w:rsidRPr="00C70CE9">
              <w:rPr>
                <w:rFonts w:ascii="Arial" w:eastAsia="Times New Roman" w:hAnsi="Arial"/>
                <w:sz w:val="16"/>
                <w:szCs w:val="16"/>
                <w:vertAlign w:val="subscript"/>
                <w:lang w:eastAsia="en-GB"/>
              </w:rPr>
              <w:t xml:space="preserve">SMTC, </w:t>
            </w:r>
            <w:proofErr w:type="spellStart"/>
            <w:r w:rsidRPr="00C70CE9">
              <w:rPr>
                <w:rFonts w:ascii="Arial" w:eastAsia="Times New Roman" w:hAnsi="Arial"/>
                <w:sz w:val="16"/>
                <w:szCs w:val="16"/>
                <w:vertAlign w:val="subscript"/>
                <w:lang w:eastAsia="en-GB"/>
              </w:rPr>
              <w:t>i</w:t>
            </w:r>
            <w:proofErr w:type="spellEnd"/>
            <w:r w:rsidRPr="00C70CE9">
              <w:rPr>
                <w:rFonts w:ascii="Arial" w:eastAsia="Times New Roman" w:hAnsi="Arial"/>
                <w:sz w:val="16"/>
                <w:szCs w:val="16"/>
                <w:lang w:eastAsia="en-GB"/>
              </w:rPr>
              <w:t>)</w:t>
            </w:r>
          </w:p>
        </w:tc>
      </w:tr>
      <w:tr w:rsidR="00CA5CF3" w:rsidRPr="00C70CE9" w14:paraId="3ACEC0B7" w14:textId="77777777" w:rsidTr="00DB07D4">
        <w:trPr>
          <w:jc w:val="center"/>
        </w:trPr>
        <w:tc>
          <w:tcPr>
            <w:tcW w:w="1696" w:type="dxa"/>
          </w:tcPr>
          <w:p w14:paraId="750531F0" w14:textId="77777777" w:rsidR="00CA5CF3" w:rsidRPr="00C70CE9" w:rsidRDefault="00CA5CF3" w:rsidP="00DB07D4">
            <w:pPr>
              <w:keepNext/>
              <w:keepLines/>
              <w:spacing w:after="0"/>
              <w:rPr>
                <w:rFonts w:ascii="Arial" w:eastAsia="Times New Roman" w:hAnsi="Arial"/>
                <w:sz w:val="16"/>
                <w:szCs w:val="16"/>
                <w:lang w:eastAsia="zh-CN"/>
              </w:rPr>
            </w:pPr>
            <w:r w:rsidRPr="00C70CE9">
              <w:rPr>
                <w:rFonts w:ascii="Arial" w:eastAsia="Times New Roman" w:hAnsi="Arial" w:cs="Arial"/>
                <w:sz w:val="16"/>
                <w:szCs w:val="16"/>
                <w:lang w:eastAsia="en-GB"/>
              </w:rPr>
              <w:t xml:space="preserve">≥ </w:t>
            </w:r>
            <w:r w:rsidRPr="00C70CE9">
              <w:rPr>
                <w:rFonts w:ascii="Arial" w:eastAsia="Times New Roman" w:hAnsi="Arial"/>
                <w:sz w:val="16"/>
                <w:szCs w:val="16"/>
                <w:lang w:eastAsia="en-GB"/>
              </w:rPr>
              <w:t>-8</w:t>
            </w:r>
          </w:p>
        </w:tc>
        <w:tc>
          <w:tcPr>
            <w:tcW w:w="1701" w:type="dxa"/>
            <w:shd w:val="clear" w:color="auto" w:fill="auto"/>
          </w:tcPr>
          <w:p w14:paraId="6359C656" w14:textId="77777777" w:rsidR="00CA5CF3" w:rsidRPr="00C70CE9" w:rsidRDefault="00CA5CF3" w:rsidP="00DB07D4">
            <w:pPr>
              <w:keepNext/>
              <w:keepLines/>
              <w:spacing w:after="0"/>
              <w:rPr>
                <w:rFonts w:ascii="Arial" w:eastAsia="Times New Roman" w:hAnsi="Arial"/>
                <w:sz w:val="16"/>
                <w:szCs w:val="16"/>
                <w:lang w:eastAsia="en-GB"/>
              </w:rPr>
            </w:pPr>
            <w:r w:rsidRPr="00C70CE9">
              <w:rPr>
                <w:rFonts w:ascii="Arial" w:eastAsia="Times New Roman" w:hAnsi="Arial"/>
                <w:sz w:val="16"/>
                <w:szCs w:val="16"/>
                <w:lang w:eastAsia="en-GB"/>
              </w:rPr>
              <w:t>FR2</w:t>
            </w:r>
          </w:p>
        </w:tc>
        <w:tc>
          <w:tcPr>
            <w:tcW w:w="2835" w:type="dxa"/>
            <w:shd w:val="clear" w:color="auto" w:fill="auto"/>
          </w:tcPr>
          <w:p w14:paraId="061ABEB7" w14:textId="77777777" w:rsidR="00CA5CF3" w:rsidRPr="00C70CE9" w:rsidRDefault="00CA5CF3" w:rsidP="00DB07D4">
            <w:pPr>
              <w:keepNext/>
              <w:keepLines/>
              <w:spacing w:after="0"/>
              <w:jc w:val="center"/>
              <w:rPr>
                <w:rFonts w:ascii="Arial" w:eastAsia="Times New Roman" w:hAnsi="Arial"/>
                <w:sz w:val="16"/>
                <w:szCs w:val="16"/>
                <w:lang w:eastAsia="zh-CN"/>
              </w:rPr>
            </w:pPr>
            <w:r w:rsidRPr="00C70CE9">
              <w:rPr>
                <w:rFonts w:ascii="Arial" w:eastAsia="Times New Roman" w:hAnsi="Arial"/>
                <w:sz w:val="16"/>
                <w:szCs w:val="16"/>
                <w:lang w:eastAsia="zh-CN"/>
              </w:rPr>
              <w:t>N/A</w:t>
            </w:r>
          </w:p>
        </w:tc>
        <w:tc>
          <w:tcPr>
            <w:tcW w:w="3411" w:type="dxa"/>
            <w:shd w:val="clear" w:color="auto" w:fill="auto"/>
          </w:tcPr>
          <w:p w14:paraId="4B13346B" w14:textId="77777777" w:rsidR="00CA5CF3" w:rsidRPr="00C70CE9" w:rsidRDefault="00CA5CF3" w:rsidP="00DB07D4">
            <w:pPr>
              <w:keepNext/>
              <w:keepLines/>
              <w:spacing w:after="0"/>
              <w:jc w:val="center"/>
              <w:rPr>
                <w:rFonts w:ascii="Arial" w:eastAsia="Times New Roman" w:hAnsi="Arial"/>
                <w:sz w:val="16"/>
                <w:szCs w:val="16"/>
                <w:lang w:eastAsia="en-GB"/>
              </w:rPr>
            </w:pPr>
            <w:r w:rsidRPr="00C70CE9">
              <w:rPr>
                <w:rFonts w:ascii="Arial" w:eastAsia="Times New Roman" w:hAnsi="Arial"/>
                <w:sz w:val="16"/>
                <w:szCs w:val="16"/>
                <w:lang w:eastAsia="en-GB"/>
              </w:rPr>
              <w:t xml:space="preserve">MAX (8000 </w:t>
            </w:r>
            <w:proofErr w:type="spellStart"/>
            <w:r w:rsidRPr="00C70CE9">
              <w:rPr>
                <w:rFonts w:ascii="Arial" w:eastAsia="Times New Roman" w:hAnsi="Arial"/>
                <w:sz w:val="16"/>
                <w:szCs w:val="16"/>
                <w:lang w:eastAsia="en-GB"/>
              </w:rPr>
              <w:t>ms</w:t>
            </w:r>
            <w:proofErr w:type="spellEnd"/>
            <w:r w:rsidRPr="00C70CE9">
              <w:rPr>
                <w:rFonts w:ascii="Arial" w:eastAsia="Times New Roman" w:hAnsi="Arial"/>
                <w:sz w:val="16"/>
                <w:szCs w:val="16"/>
                <w:lang w:eastAsia="en-GB"/>
              </w:rPr>
              <w:t xml:space="preserve">, </w:t>
            </w:r>
            <w:r w:rsidRPr="00C70CE9">
              <w:rPr>
                <w:rFonts w:ascii="Arial" w:eastAsia="Times New Roman" w:hAnsi="Arial"/>
                <w:sz w:val="16"/>
                <w:szCs w:val="16"/>
                <w:lang w:eastAsia="zh-CN"/>
              </w:rPr>
              <w:t xml:space="preserve">104 </w:t>
            </w:r>
            <w:r w:rsidRPr="00C70CE9">
              <w:rPr>
                <w:rFonts w:ascii="Arial" w:eastAsia="Times New Roman" w:hAnsi="Arial"/>
                <w:sz w:val="16"/>
                <w:szCs w:val="16"/>
                <w:lang w:eastAsia="en-GB"/>
              </w:rPr>
              <w:t>x T</w:t>
            </w:r>
            <w:r w:rsidRPr="00C70CE9">
              <w:rPr>
                <w:rFonts w:ascii="Arial" w:eastAsia="Times New Roman" w:hAnsi="Arial"/>
                <w:sz w:val="16"/>
                <w:szCs w:val="16"/>
                <w:vertAlign w:val="subscript"/>
                <w:lang w:eastAsia="en-GB"/>
              </w:rPr>
              <w:t xml:space="preserve">SMTC, </w:t>
            </w:r>
            <w:proofErr w:type="spellStart"/>
            <w:r w:rsidRPr="00C70CE9">
              <w:rPr>
                <w:rFonts w:ascii="Arial" w:eastAsia="Times New Roman" w:hAnsi="Arial"/>
                <w:sz w:val="16"/>
                <w:szCs w:val="16"/>
                <w:vertAlign w:val="subscript"/>
                <w:lang w:eastAsia="en-GB"/>
              </w:rPr>
              <w:t>i</w:t>
            </w:r>
            <w:proofErr w:type="spellEnd"/>
            <w:r w:rsidRPr="00C70CE9">
              <w:rPr>
                <w:rFonts w:ascii="Arial" w:eastAsia="Times New Roman" w:hAnsi="Arial"/>
                <w:sz w:val="16"/>
                <w:szCs w:val="16"/>
                <w:lang w:eastAsia="en-GB"/>
              </w:rPr>
              <w:t>))</w:t>
            </w:r>
          </w:p>
        </w:tc>
      </w:tr>
      <w:tr w:rsidR="00CA5CF3" w:rsidRPr="00C70CE9" w14:paraId="4E76AAFB" w14:textId="77777777" w:rsidTr="00DB07D4">
        <w:trPr>
          <w:jc w:val="center"/>
        </w:trPr>
        <w:tc>
          <w:tcPr>
            <w:tcW w:w="1696" w:type="dxa"/>
          </w:tcPr>
          <w:p w14:paraId="28C41023" w14:textId="77777777" w:rsidR="00CA5CF3" w:rsidRPr="00C70CE9" w:rsidRDefault="00CA5CF3" w:rsidP="00DB07D4">
            <w:pPr>
              <w:keepNext/>
              <w:keepLines/>
              <w:spacing w:after="0"/>
              <w:rPr>
                <w:rFonts w:ascii="Arial" w:eastAsia="Times New Roman" w:hAnsi="Arial"/>
                <w:sz w:val="16"/>
                <w:szCs w:val="16"/>
                <w:lang w:eastAsia="zh-CN"/>
              </w:rPr>
            </w:pPr>
            <w:r w:rsidRPr="00C70CE9">
              <w:rPr>
                <w:rFonts w:ascii="Arial" w:eastAsia="Times New Roman" w:hAnsi="Arial"/>
                <w:sz w:val="16"/>
                <w:szCs w:val="16"/>
                <w:lang w:eastAsia="en-GB"/>
              </w:rPr>
              <w:t>&lt; -8</w:t>
            </w:r>
          </w:p>
        </w:tc>
        <w:tc>
          <w:tcPr>
            <w:tcW w:w="1701" w:type="dxa"/>
            <w:shd w:val="clear" w:color="auto" w:fill="auto"/>
          </w:tcPr>
          <w:p w14:paraId="04ABD886" w14:textId="77777777" w:rsidR="00CA5CF3" w:rsidRPr="00C70CE9" w:rsidRDefault="00CA5CF3" w:rsidP="00DB07D4">
            <w:pPr>
              <w:keepNext/>
              <w:keepLines/>
              <w:spacing w:after="0"/>
              <w:rPr>
                <w:rFonts w:ascii="Arial" w:eastAsia="Times New Roman" w:hAnsi="Arial"/>
                <w:sz w:val="16"/>
                <w:szCs w:val="16"/>
                <w:lang w:eastAsia="en-GB"/>
              </w:rPr>
            </w:pPr>
            <w:r w:rsidRPr="00C70CE9">
              <w:rPr>
                <w:rFonts w:ascii="Arial" w:eastAsia="Times New Roman" w:hAnsi="Arial"/>
                <w:sz w:val="16"/>
                <w:szCs w:val="16"/>
                <w:lang w:eastAsia="en-GB"/>
              </w:rPr>
              <w:t>FR1</w:t>
            </w:r>
          </w:p>
        </w:tc>
        <w:tc>
          <w:tcPr>
            <w:tcW w:w="2835" w:type="dxa"/>
            <w:shd w:val="clear" w:color="auto" w:fill="auto"/>
          </w:tcPr>
          <w:p w14:paraId="4F9E3CEF" w14:textId="77777777" w:rsidR="00CA5CF3" w:rsidRPr="00C70CE9" w:rsidRDefault="00CA5CF3" w:rsidP="00DB07D4">
            <w:pPr>
              <w:keepNext/>
              <w:keepLines/>
              <w:spacing w:after="0"/>
              <w:jc w:val="center"/>
              <w:rPr>
                <w:rFonts w:ascii="Arial" w:eastAsia="Times New Roman" w:hAnsi="Arial"/>
                <w:sz w:val="16"/>
                <w:szCs w:val="16"/>
                <w:lang w:eastAsia="zh-CN"/>
              </w:rPr>
            </w:pPr>
            <w:r w:rsidRPr="00C70CE9">
              <w:rPr>
                <w:rFonts w:ascii="Arial" w:eastAsia="Times New Roman" w:hAnsi="Arial"/>
                <w:sz w:val="16"/>
                <w:szCs w:val="16"/>
                <w:lang w:eastAsia="zh-CN"/>
              </w:rPr>
              <w:t>N/A</w:t>
            </w:r>
          </w:p>
        </w:tc>
        <w:tc>
          <w:tcPr>
            <w:tcW w:w="3411" w:type="dxa"/>
            <w:shd w:val="clear" w:color="auto" w:fill="auto"/>
          </w:tcPr>
          <w:p w14:paraId="049475C5" w14:textId="77777777" w:rsidR="00CA5CF3" w:rsidRPr="00C70CE9" w:rsidRDefault="00CA5CF3" w:rsidP="00DB07D4">
            <w:pPr>
              <w:keepNext/>
              <w:keepLines/>
              <w:spacing w:after="0"/>
              <w:jc w:val="center"/>
              <w:rPr>
                <w:rFonts w:ascii="Arial" w:eastAsia="Times New Roman" w:hAnsi="Arial"/>
                <w:sz w:val="16"/>
                <w:szCs w:val="16"/>
                <w:lang w:eastAsia="en-GB"/>
              </w:rPr>
            </w:pPr>
            <w:bookmarkStart w:id="3043" w:name="_Hlk521492632"/>
            <w:r w:rsidRPr="00C70CE9">
              <w:rPr>
                <w:rFonts w:ascii="Arial" w:eastAsia="Times New Roman" w:hAnsi="Arial"/>
                <w:sz w:val="16"/>
                <w:szCs w:val="16"/>
                <w:lang w:eastAsia="en-GB"/>
              </w:rPr>
              <w:t>6400</w:t>
            </w:r>
            <w:bookmarkEnd w:id="3043"/>
            <w:r w:rsidRPr="00C70CE9">
              <w:rPr>
                <w:rFonts w:ascii="Arial" w:eastAsia="Times New Roman" w:hAnsi="Arial"/>
                <w:sz w:val="16"/>
                <w:szCs w:val="16"/>
                <w:vertAlign w:val="superscript"/>
                <w:lang w:eastAsia="en-GB"/>
              </w:rPr>
              <w:t>Note1</w:t>
            </w:r>
          </w:p>
        </w:tc>
      </w:tr>
      <w:tr w:rsidR="00CA5CF3" w:rsidRPr="00C70CE9" w14:paraId="1815BCFF" w14:textId="77777777" w:rsidTr="00DB07D4">
        <w:trPr>
          <w:jc w:val="center"/>
        </w:trPr>
        <w:tc>
          <w:tcPr>
            <w:tcW w:w="1696" w:type="dxa"/>
          </w:tcPr>
          <w:p w14:paraId="398A43AA" w14:textId="77777777" w:rsidR="00CA5CF3" w:rsidRPr="00C70CE9" w:rsidRDefault="00CA5CF3" w:rsidP="00DB07D4">
            <w:pPr>
              <w:keepNext/>
              <w:keepLines/>
              <w:spacing w:after="0"/>
              <w:rPr>
                <w:rFonts w:ascii="Arial" w:eastAsia="Times New Roman" w:hAnsi="Arial"/>
                <w:sz w:val="16"/>
                <w:szCs w:val="16"/>
                <w:lang w:eastAsia="zh-CN"/>
              </w:rPr>
            </w:pPr>
            <w:r w:rsidRPr="00C70CE9">
              <w:rPr>
                <w:rFonts w:ascii="Arial" w:eastAsia="Times New Roman" w:hAnsi="Arial"/>
                <w:sz w:val="16"/>
                <w:szCs w:val="16"/>
                <w:lang w:eastAsia="en-GB"/>
              </w:rPr>
              <w:t>&lt; -8</w:t>
            </w:r>
          </w:p>
        </w:tc>
        <w:tc>
          <w:tcPr>
            <w:tcW w:w="1701" w:type="dxa"/>
            <w:shd w:val="clear" w:color="auto" w:fill="auto"/>
          </w:tcPr>
          <w:p w14:paraId="08529A7E" w14:textId="77777777" w:rsidR="00CA5CF3" w:rsidRPr="00C70CE9" w:rsidRDefault="00CA5CF3" w:rsidP="00DB07D4">
            <w:pPr>
              <w:keepNext/>
              <w:keepLines/>
              <w:spacing w:after="0"/>
              <w:rPr>
                <w:rFonts w:ascii="Arial" w:eastAsia="Times New Roman" w:hAnsi="Arial"/>
                <w:sz w:val="16"/>
                <w:szCs w:val="16"/>
                <w:lang w:eastAsia="en-GB"/>
              </w:rPr>
            </w:pPr>
            <w:r w:rsidRPr="00C70CE9">
              <w:rPr>
                <w:rFonts w:ascii="Arial" w:eastAsia="Times New Roman" w:hAnsi="Arial"/>
                <w:sz w:val="16"/>
                <w:szCs w:val="16"/>
                <w:lang w:eastAsia="en-GB"/>
              </w:rPr>
              <w:t>FR2</w:t>
            </w:r>
          </w:p>
        </w:tc>
        <w:tc>
          <w:tcPr>
            <w:tcW w:w="2835" w:type="dxa"/>
            <w:shd w:val="clear" w:color="auto" w:fill="auto"/>
          </w:tcPr>
          <w:p w14:paraId="63FD7D0F" w14:textId="77777777" w:rsidR="00CA5CF3" w:rsidRPr="00C70CE9" w:rsidRDefault="00CA5CF3" w:rsidP="00DB07D4">
            <w:pPr>
              <w:keepNext/>
              <w:keepLines/>
              <w:spacing w:after="0"/>
              <w:jc w:val="center"/>
              <w:rPr>
                <w:rFonts w:ascii="Arial" w:eastAsia="Times New Roman" w:hAnsi="Arial"/>
                <w:sz w:val="16"/>
                <w:szCs w:val="16"/>
                <w:lang w:eastAsia="zh-CN"/>
              </w:rPr>
            </w:pPr>
            <w:r w:rsidRPr="00C70CE9">
              <w:rPr>
                <w:rFonts w:ascii="Arial" w:eastAsia="Times New Roman" w:hAnsi="Arial"/>
                <w:sz w:val="16"/>
                <w:szCs w:val="16"/>
                <w:lang w:eastAsia="zh-CN"/>
              </w:rPr>
              <w:t>N/A</w:t>
            </w:r>
          </w:p>
        </w:tc>
        <w:tc>
          <w:tcPr>
            <w:tcW w:w="3411" w:type="dxa"/>
            <w:shd w:val="clear" w:color="auto" w:fill="auto"/>
          </w:tcPr>
          <w:p w14:paraId="0EB38583" w14:textId="77777777" w:rsidR="00CA5CF3" w:rsidRPr="00C70CE9" w:rsidRDefault="00CA5CF3" w:rsidP="00DB07D4">
            <w:pPr>
              <w:keepNext/>
              <w:keepLines/>
              <w:spacing w:after="0"/>
              <w:jc w:val="center"/>
              <w:rPr>
                <w:rFonts w:ascii="Arial" w:eastAsia="Times New Roman" w:hAnsi="Arial"/>
                <w:sz w:val="16"/>
                <w:szCs w:val="16"/>
                <w:lang w:eastAsia="en-GB"/>
              </w:rPr>
            </w:pPr>
            <w:r w:rsidRPr="00C70CE9">
              <w:rPr>
                <w:rFonts w:ascii="Arial" w:eastAsia="Times New Roman" w:hAnsi="Arial"/>
                <w:sz w:val="16"/>
                <w:szCs w:val="16"/>
                <w:lang w:val="sv-SE" w:eastAsia="en-GB"/>
              </w:rPr>
              <w:t>32000</w:t>
            </w:r>
            <w:r w:rsidRPr="00C70CE9">
              <w:rPr>
                <w:rFonts w:ascii="Arial" w:eastAsia="Times New Roman" w:hAnsi="Arial"/>
                <w:sz w:val="16"/>
                <w:szCs w:val="16"/>
                <w:vertAlign w:val="superscript"/>
                <w:lang w:val="sv-SE" w:eastAsia="en-GB"/>
              </w:rPr>
              <w:t>Note1</w:t>
            </w:r>
          </w:p>
        </w:tc>
      </w:tr>
      <w:tr w:rsidR="00CA5CF3" w:rsidRPr="00C70CE9" w14:paraId="46480FC4" w14:textId="77777777" w:rsidTr="00DB07D4">
        <w:trPr>
          <w:jc w:val="center"/>
        </w:trPr>
        <w:tc>
          <w:tcPr>
            <w:tcW w:w="9643" w:type="dxa"/>
            <w:gridSpan w:val="4"/>
          </w:tcPr>
          <w:p w14:paraId="15004447" w14:textId="77777777" w:rsidR="00CA5CF3" w:rsidRPr="00C70CE9" w:rsidRDefault="00CA5CF3" w:rsidP="00DB07D4">
            <w:pPr>
              <w:keepNext/>
              <w:keepLines/>
              <w:spacing w:after="0"/>
              <w:jc w:val="both"/>
              <w:rPr>
                <w:rFonts w:ascii="Arial" w:eastAsia="Times New Roman" w:hAnsi="Arial"/>
                <w:sz w:val="16"/>
                <w:szCs w:val="16"/>
                <w:lang w:eastAsia="en-GB"/>
              </w:rPr>
            </w:pPr>
            <w:r w:rsidRPr="00C70CE9">
              <w:rPr>
                <w:rFonts w:ascii="Arial" w:eastAsia="Times New Roman" w:hAnsi="Arial"/>
                <w:sz w:val="16"/>
                <w:szCs w:val="16"/>
                <w:lang w:eastAsia="en-GB"/>
              </w:rPr>
              <w:t>Note 1:</w:t>
            </w:r>
            <w:r w:rsidRPr="00C70CE9">
              <w:rPr>
                <w:rFonts w:ascii="Arial" w:eastAsia="Times New Roman" w:hAnsi="Arial"/>
                <w:sz w:val="16"/>
                <w:szCs w:val="16"/>
                <w:lang w:eastAsia="en-GB"/>
              </w:rPr>
              <w:tab/>
              <w:t xml:space="preserve">The IAB-MT is not required to successfully identify a cell on any NR frequency layer when </w:t>
            </w:r>
            <w:proofErr w:type="spellStart"/>
            <w:r w:rsidRPr="00C70CE9">
              <w:rPr>
                <w:rFonts w:ascii="Arial" w:eastAsia="Times New Roman" w:hAnsi="Arial"/>
                <w:sz w:val="16"/>
                <w:szCs w:val="16"/>
                <w:lang w:eastAsia="en-GB"/>
              </w:rPr>
              <w:t>T</w:t>
            </w:r>
            <w:r w:rsidRPr="00C70CE9">
              <w:rPr>
                <w:rFonts w:ascii="Arial" w:eastAsia="Times New Roman" w:hAnsi="Arial"/>
                <w:sz w:val="16"/>
                <w:szCs w:val="16"/>
                <w:vertAlign w:val="subscript"/>
                <w:lang w:eastAsia="en-GB"/>
              </w:rPr>
              <w:t>SMTC,i</w:t>
            </w:r>
            <w:proofErr w:type="spellEnd"/>
            <w:r w:rsidRPr="00C70CE9">
              <w:rPr>
                <w:rFonts w:ascii="Arial" w:eastAsia="Times New Roman" w:hAnsi="Arial"/>
                <w:sz w:val="16"/>
                <w:szCs w:val="16"/>
                <w:lang w:eastAsia="en-GB"/>
              </w:rPr>
              <w:t xml:space="preserve"> &gt;160 </w:t>
            </w:r>
            <w:proofErr w:type="spellStart"/>
            <w:r w:rsidRPr="00C70CE9">
              <w:rPr>
                <w:rFonts w:ascii="Arial" w:eastAsia="Times New Roman" w:hAnsi="Arial"/>
                <w:sz w:val="16"/>
                <w:szCs w:val="16"/>
                <w:lang w:eastAsia="en-GB"/>
              </w:rPr>
              <w:t>ms</w:t>
            </w:r>
            <w:proofErr w:type="spellEnd"/>
            <w:r w:rsidRPr="00C70CE9">
              <w:rPr>
                <w:rFonts w:ascii="Arial" w:eastAsia="Times New Roman" w:hAnsi="Arial"/>
                <w:sz w:val="16"/>
                <w:szCs w:val="16"/>
                <w:lang w:eastAsia="en-GB"/>
              </w:rPr>
              <w:t xml:space="preserve"> and serving cell SSB </w:t>
            </w:r>
            <w:proofErr w:type="spellStart"/>
            <w:r w:rsidRPr="00C70CE9">
              <w:rPr>
                <w:rFonts w:ascii="Arial" w:eastAsia="Times New Roman" w:hAnsi="Arial"/>
                <w:sz w:val="16"/>
                <w:szCs w:val="16"/>
                <w:lang w:eastAsia="en-GB"/>
              </w:rPr>
              <w:t>Ês</w:t>
            </w:r>
            <w:proofErr w:type="spellEnd"/>
            <w:r w:rsidRPr="00C70CE9">
              <w:rPr>
                <w:rFonts w:ascii="Arial" w:eastAsia="Times New Roman" w:hAnsi="Arial"/>
                <w:sz w:val="16"/>
                <w:szCs w:val="16"/>
                <w:lang w:eastAsia="en-GB"/>
              </w:rPr>
              <w:t>/</w:t>
            </w:r>
            <w:proofErr w:type="spellStart"/>
            <w:r w:rsidRPr="00C70CE9">
              <w:rPr>
                <w:rFonts w:ascii="Arial" w:eastAsia="Times New Roman" w:hAnsi="Arial"/>
                <w:sz w:val="16"/>
                <w:szCs w:val="16"/>
                <w:lang w:eastAsia="en-GB"/>
              </w:rPr>
              <w:t>Iot</w:t>
            </w:r>
            <w:proofErr w:type="spellEnd"/>
            <w:r w:rsidRPr="00C70CE9">
              <w:rPr>
                <w:rFonts w:ascii="Arial" w:eastAsia="Times New Roman" w:hAnsi="Arial"/>
                <w:sz w:val="16"/>
                <w:szCs w:val="16"/>
                <w:lang w:eastAsia="en-GB"/>
              </w:rPr>
              <w:t xml:space="preserve"> &lt; -8 </w:t>
            </w:r>
            <w:proofErr w:type="spellStart"/>
            <w:r w:rsidRPr="00C70CE9">
              <w:rPr>
                <w:rFonts w:ascii="Arial" w:eastAsia="Times New Roman" w:hAnsi="Arial"/>
                <w:sz w:val="16"/>
                <w:szCs w:val="16"/>
                <w:lang w:eastAsia="en-GB"/>
              </w:rPr>
              <w:t>dB.</w:t>
            </w:r>
            <w:proofErr w:type="spellEnd"/>
          </w:p>
        </w:tc>
      </w:tr>
    </w:tbl>
    <w:p w14:paraId="55919FFA" w14:textId="77777777" w:rsidR="00CA5CF3" w:rsidRPr="00C70CE9" w:rsidRDefault="00CA5CF3" w:rsidP="00CA5CF3">
      <w:pPr>
        <w:rPr>
          <w:rFonts w:cs="v4.2.0"/>
          <w:lang w:eastAsia="en-GB"/>
        </w:rPr>
      </w:pPr>
    </w:p>
    <w:p w14:paraId="4EB3287D" w14:textId="77777777" w:rsidR="00CA5CF3" w:rsidRPr="00C70CE9" w:rsidRDefault="00CA5CF3" w:rsidP="00CA5CF3">
      <w:pPr>
        <w:rPr>
          <w:rFonts w:eastAsia="Times New Roman"/>
          <w:i/>
          <w:color w:val="0000FF"/>
          <w:lang w:eastAsia="en-GB"/>
        </w:rPr>
      </w:pPr>
    </w:p>
    <w:p w14:paraId="4A25281D"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044" w:name="_Toc53185586"/>
      <w:bookmarkStart w:id="3045" w:name="_Toc53185962"/>
      <w:r w:rsidRPr="00C70CE9">
        <w:rPr>
          <w:rFonts w:ascii="Arial" w:eastAsia="Times New Roman" w:hAnsi="Arial"/>
          <w:sz w:val="24"/>
          <w:lang w:eastAsia="en-GB"/>
        </w:rPr>
        <w:t>12.1.1.2 Random access</w:t>
      </w:r>
      <w:bookmarkEnd w:id="3044"/>
      <w:bookmarkEnd w:id="3045"/>
    </w:p>
    <w:p w14:paraId="0E80BF2C" w14:textId="77777777" w:rsidR="00CA5CF3" w:rsidRPr="00C70CE9" w:rsidRDefault="00CA5CF3" w:rsidP="00CA5CF3">
      <w:pPr>
        <w:rPr>
          <w:rFonts w:cs="v4.2.0"/>
          <w:lang w:eastAsia="en-GB"/>
        </w:rPr>
      </w:pPr>
      <w:r w:rsidRPr="00C70CE9">
        <w:rPr>
          <w:rFonts w:cs="v4.2.0"/>
          <w:lang w:eastAsia="en-GB"/>
        </w:rPr>
        <w:t xml:space="preserve">The requirements in clause 6.2.2 in TS 38.133 </w:t>
      </w:r>
      <w:del w:id="3046" w:author="Chen, Delia (NSB - CN/Hangzhou)" w:date="2020-10-23T10:39:00Z">
        <w:r w:rsidRPr="00B20C85" w:rsidDel="00B20C85">
          <w:rPr>
            <w:rFonts w:cs="v4.2.0"/>
            <w:lang w:eastAsia="en-GB"/>
          </w:rPr>
          <w:delText>V16.3.0</w:delText>
        </w:r>
        <w:r w:rsidRPr="00C70CE9" w:rsidDel="00B20C85">
          <w:rPr>
            <w:rFonts w:cs="v4.2.0"/>
            <w:lang w:eastAsia="en-GB"/>
          </w:rPr>
          <w:delText xml:space="preserve"> </w:delText>
        </w:r>
      </w:del>
      <w:r w:rsidRPr="00C70CE9">
        <w:rPr>
          <w:rFonts w:cs="v4.2.0"/>
          <w:lang w:eastAsia="en-GB"/>
        </w:rPr>
        <w:t>[6] apply for IAB-MT.</w:t>
      </w:r>
    </w:p>
    <w:p w14:paraId="7C32BE44" w14:textId="77777777" w:rsidR="00CA5CF3" w:rsidRPr="00C70CE9" w:rsidDel="008A7477" w:rsidRDefault="00CA5CF3" w:rsidP="00CA5CF3">
      <w:pPr>
        <w:rPr>
          <w:del w:id="3047" w:author="Chen, Delia (NSB - CN/Hangzhou)" w:date="2020-10-23T10:40:00Z"/>
          <w:rFonts w:eastAsia="Times New Roman"/>
          <w:lang w:eastAsia="en-GB"/>
        </w:rPr>
      </w:pPr>
    </w:p>
    <w:p w14:paraId="41BA3B40"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048" w:name="_Toc53185587"/>
      <w:bookmarkStart w:id="3049" w:name="_Toc53185963"/>
      <w:r w:rsidRPr="00C70CE9">
        <w:rPr>
          <w:rFonts w:ascii="Arial" w:eastAsia="Times New Roman" w:hAnsi="Arial"/>
          <w:sz w:val="24"/>
          <w:lang w:eastAsia="en-GB"/>
        </w:rPr>
        <w:t>12.1.1.3 SA: RRC Connection Release with Redirection</w:t>
      </w:r>
      <w:bookmarkEnd w:id="3048"/>
      <w:bookmarkEnd w:id="3049"/>
    </w:p>
    <w:p w14:paraId="207FEC88" w14:textId="77777777" w:rsidR="00CA5CF3" w:rsidRPr="00C70CE9" w:rsidDel="00B20C85" w:rsidRDefault="00CA5CF3" w:rsidP="00CA5CF3">
      <w:pPr>
        <w:rPr>
          <w:del w:id="3050" w:author="Chen, Delia (NSB - CN/Hangzhou)" w:date="2020-10-23T10:39:00Z"/>
          <w:rFonts w:eastAsia="Times New Roman"/>
          <w:lang w:eastAsia="en-GB"/>
        </w:rPr>
      </w:pPr>
    </w:p>
    <w:p w14:paraId="66A1CE8F" w14:textId="77777777" w:rsidR="00CA5CF3" w:rsidRPr="00C70CE9" w:rsidRDefault="00CA5CF3" w:rsidP="00CA5CF3">
      <w:pPr>
        <w:keepNext/>
        <w:keepLines/>
        <w:spacing w:before="120"/>
        <w:outlineLvl w:val="4"/>
        <w:rPr>
          <w:rFonts w:ascii="Arial" w:eastAsia="Times New Roman" w:hAnsi="Arial"/>
          <w:sz w:val="22"/>
          <w:lang w:eastAsia="en-GB"/>
        </w:rPr>
      </w:pPr>
      <w:bookmarkStart w:id="3051" w:name="_Toc53185588"/>
      <w:bookmarkStart w:id="3052" w:name="_Toc53185964"/>
      <w:r w:rsidRPr="00C70CE9">
        <w:rPr>
          <w:rFonts w:ascii="Arial" w:eastAsia="Times New Roman" w:hAnsi="Arial"/>
          <w:sz w:val="22"/>
          <w:lang w:eastAsia="en-GB"/>
        </w:rPr>
        <w:t>12.1.1.3.1 Introduction</w:t>
      </w:r>
      <w:bookmarkEnd w:id="3051"/>
      <w:bookmarkEnd w:id="3052"/>
    </w:p>
    <w:p w14:paraId="687E23C8" w14:textId="77777777" w:rsidR="00CA5CF3" w:rsidRPr="00C70CE9" w:rsidRDefault="00CA5CF3" w:rsidP="00CA5CF3">
      <w:pPr>
        <w:rPr>
          <w:rFonts w:eastAsia="Times New Roman"/>
          <w:lang w:val="en-US" w:eastAsia="zh-CN"/>
        </w:rPr>
      </w:pPr>
      <w:r w:rsidRPr="00C70CE9">
        <w:rPr>
          <w:rFonts w:eastAsia="Times New Roman"/>
          <w:lang w:val="en-US" w:eastAsia="zh-CN"/>
        </w:rPr>
        <w:t xml:space="preserve">This clause contains requirements on the IAB-MT regarding RRC connection release with redirection procedure. RRC connection release with redirection is initiated by the </w:t>
      </w:r>
      <w:proofErr w:type="spellStart"/>
      <w:r w:rsidRPr="00C70CE9">
        <w:rPr>
          <w:rFonts w:eastAsia="Times New Roman" w:hint="eastAsia"/>
          <w:i/>
          <w:lang w:val="en-US" w:eastAsia="zh-CN"/>
        </w:rPr>
        <w:t>RRCRelease</w:t>
      </w:r>
      <w:proofErr w:type="spellEnd"/>
      <w:r w:rsidRPr="00C70CE9">
        <w:rPr>
          <w:rFonts w:eastAsia="Times New Roman"/>
          <w:lang w:val="en-US" w:eastAsia="zh-CN"/>
        </w:rPr>
        <w:t xml:space="preserve"> message with redirection to NR from NR specified in TS 38.331 [15]. The RRC connection release with redirection procedure is specified in clause 5.3.8 of TS 38.331 [15].</w:t>
      </w:r>
    </w:p>
    <w:p w14:paraId="4A2F95B5" w14:textId="77777777" w:rsidR="00CA5CF3" w:rsidRPr="00C70CE9" w:rsidDel="008A7477" w:rsidRDefault="00CA5CF3" w:rsidP="00CA5CF3">
      <w:pPr>
        <w:rPr>
          <w:del w:id="3053" w:author="Chen, Delia (NSB - CN/Hangzhou)" w:date="2020-10-23T10:40:00Z"/>
          <w:rFonts w:eastAsia="Times New Roman"/>
          <w:lang w:eastAsia="en-GB"/>
        </w:rPr>
      </w:pPr>
    </w:p>
    <w:p w14:paraId="1E8F29BB" w14:textId="77777777" w:rsidR="00CA5CF3" w:rsidRPr="00C70CE9" w:rsidDel="008A7477" w:rsidRDefault="00CA5CF3" w:rsidP="00CA5CF3">
      <w:pPr>
        <w:rPr>
          <w:del w:id="3054" w:author="Chen, Delia (NSB - CN/Hangzhou)" w:date="2020-10-23T10:40:00Z"/>
          <w:rFonts w:eastAsia="Times New Roman"/>
          <w:lang w:eastAsia="en-GB"/>
        </w:rPr>
      </w:pPr>
    </w:p>
    <w:p w14:paraId="7540B0C4"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055" w:name="_Toc53185589"/>
      <w:bookmarkStart w:id="3056" w:name="_Toc53185965"/>
      <w:r w:rsidRPr="00C70CE9">
        <w:rPr>
          <w:rFonts w:ascii="Arial" w:eastAsia="Times New Roman" w:hAnsi="Arial"/>
          <w:sz w:val="22"/>
          <w:lang w:eastAsia="en-GB"/>
        </w:rPr>
        <w:t>12.1.1.3.2 Requirements</w:t>
      </w:r>
      <w:bookmarkEnd w:id="3055"/>
      <w:bookmarkEnd w:id="3056"/>
    </w:p>
    <w:p w14:paraId="4DCA3422" w14:textId="77777777" w:rsidR="00CA5CF3" w:rsidRPr="00C70CE9" w:rsidDel="008A7477" w:rsidRDefault="00CA5CF3" w:rsidP="00CA5CF3">
      <w:pPr>
        <w:rPr>
          <w:del w:id="3057" w:author="Chen, Delia (NSB - CN/Hangzhou)" w:date="2020-10-23T10:40:00Z"/>
          <w:rFonts w:eastAsia="Times New Roman"/>
          <w:lang w:eastAsia="en-GB"/>
        </w:rPr>
      </w:pPr>
    </w:p>
    <w:p w14:paraId="613EC99A" w14:textId="77777777" w:rsidR="00CA5CF3" w:rsidRPr="00C70CE9" w:rsidRDefault="00CA5CF3" w:rsidP="00CA5CF3">
      <w:pPr>
        <w:keepNext/>
        <w:keepLines/>
        <w:spacing w:before="120"/>
        <w:ind w:left="1985" w:hanging="1985"/>
        <w:outlineLvl w:val="5"/>
        <w:rPr>
          <w:rFonts w:ascii="Arial" w:eastAsia="Times New Roman" w:hAnsi="Arial"/>
          <w:lang w:eastAsia="en-GB"/>
        </w:rPr>
      </w:pPr>
      <w:bookmarkStart w:id="3058" w:name="_Toc53185590"/>
      <w:bookmarkStart w:id="3059" w:name="_Toc53185966"/>
      <w:r w:rsidRPr="00C70CE9">
        <w:rPr>
          <w:rFonts w:ascii="Arial" w:eastAsia="Times New Roman" w:hAnsi="Arial"/>
          <w:lang w:eastAsia="en-GB"/>
        </w:rPr>
        <w:t>12.1.1.3.2.1 RRC connection release with redirection to NR</w:t>
      </w:r>
      <w:bookmarkEnd w:id="3058"/>
      <w:bookmarkEnd w:id="3059"/>
    </w:p>
    <w:p w14:paraId="40C8FD33" w14:textId="77777777" w:rsidR="00CA5CF3" w:rsidRPr="00C70CE9" w:rsidRDefault="00CA5CF3" w:rsidP="00CA5CF3">
      <w:pPr>
        <w:rPr>
          <w:rFonts w:eastAsia="Times New Roman"/>
          <w:lang w:eastAsia="en-GB"/>
        </w:rPr>
      </w:pPr>
      <w:r w:rsidRPr="00C70CE9">
        <w:rPr>
          <w:rFonts w:eastAsia="Times New Roman"/>
          <w:lang w:eastAsia="en-GB"/>
        </w:rPr>
        <w:t xml:space="preserve">The IAB-MT shall be capable of performing the RRC connection release with redirection to the target NR cell within </w:t>
      </w:r>
      <w:proofErr w:type="spellStart"/>
      <w:r w:rsidRPr="00C70CE9">
        <w:rPr>
          <w:rFonts w:eastAsia="Times New Roman"/>
          <w:lang w:eastAsia="en-GB"/>
        </w:rPr>
        <w:t>T</w:t>
      </w:r>
      <w:r w:rsidRPr="00C70CE9">
        <w:rPr>
          <w:rFonts w:eastAsia="Times New Roman"/>
          <w:vertAlign w:val="subscript"/>
          <w:lang w:eastAsia="en-GB"/>
        </w:rPr>
        <w:t>connection_release_redirect_NR</w:t>
      </w:r>
      <w:proofErr w:type="spellEnd"/>
      <w:r w:rsidRPr="00C70CE9">
        <w:rPr>
          <w:rFonts w:eastAsia="Times New Roman"/>
          <w:lang w:eastAsia="en-GB"/>
        </w:rPr>
        <w:t>.</w:t>
      </w:r>
    </w:p>
    <w:p w14:paraId="79A668B6" w14:textId="77777777" w:rsidR="00CA5CF3" w:rsidRPr="00C70CE9" w:rsidRDefault="00CA5CF3" w:rsidP="00CA5CF3">
      <w:pPr>
        <w:rPr>
          <w:rFonts w:eastAsia="Times New Roman"/>
          <w:lang w:eastAsia="en-GB"/>
        </w:rPr>
      </w:pPr>
      <w:r w:rsidRPr="00C70CE9">
        <w:rPr>
          <w:rFonts w:eastAsia="Times New Roman"/>
          <w:lang w:eastAsia="en-GB"/>
        </w:rPr>
        <w:t>The time delay (</w:t>
      </w:r>
      <w:proofErr w:type="spellStart"/>
      <w:r w:rsidRPr="00C70CE9">
        <w:rPr>
          <w:rFonts w:eastAsia="Times New Roman"/>
          <w:lang w:eastAsia="en-GB"/>
        </w:rPr>
        <w:t>T</w:t>
      </w:r>
      <w:r w:rsidRPr="00C70CE9">
        <w:rPr>
          <w:rFonts w:eastAsia="Times New Roman"/>
          <w:vertAlign w:val="subscript"/>
          <w:lang w:eastAsia="en-GB"/>
        </w:rPr>
        <w:t>connection_release_redirect_NR</w:t>
      </w:r>
      <w:proofErr w:type="spellEnd"/>
      <w:r w:rsidRPr="00C70CE9">
        <w:rPr>
          <w:rFonts w:eastAsia="Times New Roman"/>
          <w:lang w:eastAsia="en-GB"/>
        </w:rPr>
        <w:t>) is the time between the end of the last slot containing the RRC command, “</w:t>
      </w:r>
      <w:proofErr w:type="spellStart"/>
      <w:r w:rsidRPr="00C70CE9">
        <w:rPr>
          <w:rFonts w:eastAsia="Times New Roman"/>
          <w:i/>
          <w:lang w:eastAsia="en-GB"/>
        </w:rPr>
        <w:t>RRCRelease</w:t>
      </w:r>
      <w:proofErr w:type="spellEnd"/>
      <w:r w:rsidRPr="00C70CE9">
        <w:rPr>
          <w:rFonts w:eastAsia="Times New Roman"/>
          <w:lang w:eastAsia="en-GB"/>
        </w:rPr>
        <w:t>” (TS 38.331 [15]) on the NR PDSCH and the time the IAB-MT starts to send random access to the target NR cell. The time delay (</w:t>
      </w:r>
      <w:proofErr w:type="spellStart"/>
      <w:r w:rsidRPr="00C70CE9">
        <w:rPr>
          <w:rFonts w:eastAsia="Times New Roman"/>
          <w:lang w:eastAsia="en-GB"/>
        </w:rPr>
        <w:t>T</w:t>
      </w:r>
      <w:r w:rsidRPr="00C70CE9">
        <w:rPr>
          <w:rFonts w:eastAsia="Times New Roman"/>
          <w:vertAlign w:val="subscript"/>
          <w:lang w:eastAsia="en-GB"/>
        </w:rPr>
        <w:t>connection_release_redirect_NR</w:t>
      </w:r>
      <w:proofErr w:type="spellEnd"/>
      <w:r w:rsidRPr="00C70CE9">
        <w:rPr>
          <w:rFonts w:eastAsia="Times New Roman"/>
          <w:lang w:eastAsia="en-GB"/>
        </w:rPr>
        <w:t>) shall be less than:</w:t>
      </w:r>
    </w:p>
    <w:p w14:paraId="000C107F" w14:textId="77777777" w:rsidR="00CA5CF3" w:rsidRPr="00C70CE9" w:rsidRDefault="00CA5CF3" w:rsidP="00CA5CF3">
      <w:pPr>
        <w:keepLines/>
        <w:tabs>
          <w:tab w:val="center" w:pos="4536"/>
          <w:tab w:val="right" w:pos="9072"/>
        </w:tabs>
        <w:rPr>
          <w:rFonts w:eastAsia="Times New Roman"/>
          <w:noProof/>
          <w:vertAlign w:val="subscript"/>
          <w:lang w:eastAsia="en-GB"/>
        </w:rPr>
      </w:pPr>
      <w:r w:rsidRPr="00C70CE9">
        <w:rPr>
          <w:rFonts w:eastAsia="Times New Roman"/>
          <w:noProof/>
          <w:lang w:eastAsia="en-GB"/>
        </w:rPr>
        <w:tab/>
        <w:t>T</w:t>
      </w:r>
      <w:r w:rsidRPr="00C70CE9">
        <w:rPr>
          <w:rFonts w:eastAsia="Times New Roman"/>
          <w:noProof/>
          <w:vertAlign w:val="subscript"/>
          <w:lang w:eastAsia="en-GB"/>
        </w:rPr>
        <w:t>connection_release_redirect_NR</w:t>
      </w:r>
      <w:r w:rsidRPr="00C70CE9">
        <w:rPr>
          <w:rFonts w:eastAsia="Times New Roman"/>
          <w:noProof/>
          <w:lang w:eastAsia="en-GB"/>
        </w:rPr>
        <w:t xml:space="preserve"> = T</w:t>
      </w:r>
      <w:r w:rsidRPr="00C70CE9">
        <w:rPr>
          <w:rFonts w:eastAsia="Times New Roman"/>
          <w:noProof/>
          <w:vertAlign w:val="subscript"/>
          <w:lang w:eastAsia="en-GB"/>
        </w:rPr>
        <w:t xml:space="preserve">RRC_procedure_delay </w:t>
      </w:r>
      <w:r w:rsidRPr="00C70CE9">
        <w:rPr>
          <w:rFonts w:eastAsia="Times New Roman"/>
          <w:noProof/>
          <w:lang w:eastAsia="en-GB"/>
        </w:rPr>
        <w:t>+ T</w:t>
      </w:r>
      <w:r w:rsidRPr="00C70CE9">
        <w:rPr>
          <w:rFonts w:eastAsia="Times New Roman"/>
          <w:noProof/>
          <w:vertAlign w:val="subscript"/>
          <w:lang w:eastAsia="en-GB"/>
        </w:rPr>
        <w:t xml:space="preserve">identify-NR </w:t>
      </w:r>
      <w:r w:rsidRPr="00C70CE9">
        <w:rPr>
          <w:rFonts w:eastAsia="Times New Roman"/>
          <w:noProof/>
          <w:lang w:eastAsia="en-GB"/>
        </w:rPr>
        <w:t>+ T</w:t>
      </w:r>
      <w:r w:rsidRPr="00C70CE9">
        <w:rPr>
          <w:rFonts w:eastAsia="Times New Roman"/>
          <w:noProof/>
          <w:vertAlign w:val="subscript"/>
          <w:lang w:eastAsia="en-GB"/>
        </w:rPr>
        <w:t xml:space="preserve">SI-NR </w:t>
      </w:r>
      <w:r w:rsidRPr="00C70CE9">
        <w:rPr>
          <w:rFonts w:eastAsia="Times New Roman"/>
          <w:noProof/>
          <w:lang w:eastAsia="en-GB"/>
        </w:rPr>
        <w:t>+ T</w:t>
      </w:r>
      <w:r w:rsidRPr="00C70CE9">
        <w:rPr>
          <w:rFonts w:eastAsia="Times New Roman"/>
          <w:noProof/>
          <w:vertAlign w:val="subscript"/>
          <w:lang w:eastAsia="en-GB"/>
        </w:rPr>
        <w:t>RACH</w:t>
      </w:r>
    </w:p>
    <w:p w14:paraId="69E18DB5" w14:textId="77777777" w:rsidR="00CA5CF3" w:rsidRPr="00C70CE9" w:rsidRDefault="00CA5CF3" w:rsidP="00CA5CF3">
      <w:pPr>
        <w:rPr>
          <w:rFonts w:eastAsia="Times New Roman"/>
          <w:lang w:eastAsia="en-GB"/>
        </w:rPr>
      </w:pPr>
      <w:r w:rsidRPr="00C70CE9">
        <w:rPr>
          <w:rFonts w:eastAsia="Times New Roman"/>
          <w:lang w:eastAsia="en-GB"/>
        </w:rPr>
        <w:t xml:space="preserve">The target NR cell shall be considered </w:t>
      </w:r>
      <w:proofErr w:type="spellStart"/>
      <w:r w:rsidRPr="00C70CE9">
        <w:rPr>
          <w:rFonts w:eastAsia="Times New Roman"/>
          <w:lang w:eastAsia="en-GB"/>
        </w:rPr>
        <w:t>detetable</w:t>
      </w:r>
      <w:proofErr w:type="spellEnd"/>
      <w:r w:rsidRPr="00C70CE9">
        <w:rPr>
          <w:rFonts w:eastAsia="Times New Roman"/>
          <w:lang w:eastAsia="en-GB"/>
        </w:rPr>
        <w:t xml:space="preserve"> when for each relevant SSB, the side conditions should be met that,</w:t>
      </w:r>
    </w:p>
    <w:p w14:paraId="0D065417" w14:textId="77777777" w:rsidR="00CA5CF3" w:rsidRPr="00C70CE9" w:rsidRDefault="00CA5CF3" w:rsidP="00CA5CF3">
      <w:pPr>
        <w:numPr>
          <w:ilvl w:val="0"/>
          <w:numId w:val="24"/>
        </w:numPr>
        <w:rPr>
          <w:rFonts w:eastAsia="Times New Roman" w:cs="Calibri"/>
          <w:szCs w:val="22"/>
          <w:lang w:val="en-US" w:eastAsia="ko-KR"/>
        </w:rPr>
      </w:pPr>
      <w:r w:rsidRPr="00C70CE9">
        <w:rPr>
          <w:rFonts w:eastAsia="DengXian" w:cs="Calibri"/>
          <w:szCs w:val="22"/>
          <w:lang w:val="en-US" w:eastAsia="zh-CN"/>
        </w:rPr>
        <w:t xml:space="preserve">the conditions of </w:t>
      </w:r>
      <w:r w:rsidRPr="00C70CE9">
        <w:rPr>
          <w:rFonts w:eastAsia="Times New Roman" w:cs="Calibri"/>
          <w:szCs w:val="22"/>
          <w:lang w:val="en-US" w:eastAsia="ko-KR"/>
        </w:rPr>
        <w:t xml:space="preserve">SSB_RP and SSB </w:t>
      </w:r>
      <w:proofErr w:type="spellStart"/>
      <w:r w:rsidRPr="00C70CE9">
        <w:rPr>
          <w:rFonts w:eastAsia="Times New Roman" w:cs="Calibri"/>
          <w:szCs w:val="22"/>
          <w:lang w:val="en-US"/>
        </w:rPr>
        <w:t>Ês</w:t>
      </w:r>
      <w:proofErr w:type="spellEnd"/>
      <w:r w:rsidRPr="00C70CE9">
        <w:rPr>
          <w:rFonts w:eastAsia="Times New Roman" w:cs="Calibri"/>
          <w:szCs w:val="22"/>
          <w:lang w:val="en-US"/>
        </w:rPr>
        <w:t>/</w:t>
      </w:r>
      <w:proofErr w:type="spellStart"/>
      <w:r w:rsidRPr="00C70CE9">
        <w:rPr>
          <w:rFonts w:eastAsia="Times New Roman" w:cs="Calibri"/>
          <w:szCs w:val="22"/>
          <w:lang w:val="en-US"/>
        </w:rPr>
        <w:t>Iot</w:t>
      </w:r>
      <w:proofErr w:type="spellEnd"/>
      <w:r w:rsidRPr="00C70CE9">
        <w:rPr>
          <w:rFonts w:eastAsia="Times New Roman" w:cs="Calibri"/>
          <w:szCs w:val="22"/>
          <w:lang w:val="en-US" w:eastAsia="ko-KR"/>
        </w:rPr>
        <w:t xml:space="preserve"> according to Annex B.2.5 of 38.133 [6] for a corresponding NR Band</w:t>
      </w:r>
      <w:r w:rsidRPr="00C70CE9">
        <w:rPr>
          <w:rFonts w:eastAsia="DengXian" w:cs="Calibri"/>
          <w:szCs w:val="22"/>
          <w:lang w:val="en-US" w:eastAsia="zh-CN"/>
        </w:rPr>
        <w:t xml:space="preserve"> are fulfilled</w:t>
      </w:r>
      <w:r w:rsidRPr="00C70CE9">
        <w:rPr>
          <w:rFonts w:eastAsia="Times New Roman" w:cs="Calibri"/>
          <w:szCs w:val="22"/>
          <w:lang w:val="en-US" w:eastAsia="ko-KR"/>
        </w:rPr>
        <w:t>.</w:t>
      </w:r>
      <w:r w:rsidRPr="00C70CE9" w:rsidDel="002216F6">
        <w:rPr>
          <w:rFonts w:eastAsia="Times New Roman" w:cs="Calibri"/>
          <w:szCs w:val="22"/>
          <w:lang w:val="en-US" w:eastAsia="ko-KR"/>
        </w:rPr>
        <w:t xml:space="preserve"> </w:t>
      </w:r>
    </w:p>
    <w:p w14:paraId="46D4B6B8" w14:textId="77777777" w:rsidR="00CA5CF3" w:rsidRPr="00C70CE9" w:rsidRDefault="00CA5CF3" w:rsidP="00CA5CF3">
      <w:pPr>
        <w:rPr>
          <w:rFonts w:eastAsia="Times New Roman"/>
          <w:lang w:eastAsia="en-GB"/>
        </w:rPr>
      </w:pPr>
      <w:proofErr w:type="spellStart"/>
      <w:r w:rsidRPr="00C70CE9">
        <w:rPr>
          <w:rFonts w:eastAsia="Times New Roman"/>
          <w:lang w:eastAsia="en-GB"/>
        </w:rPr>
        <w:t>T</w:t>
      </w:r>
      <w:r w:rsidRPr="00C70CE9">
        <w:rPr>
          <w:rFonts w:eastAsia="Times New Roman"/>
          <w:vertAlign w:val="subscript"/>
          <w:lang w:eastAsia="en-GB"/>
        </w:rPr>
        <w:t>RRC_procedure_delay</w:t>
      </w:r>
      <w:proofErr w:type="spellEnd"/>
      <w:r w:rsidRPr="00C70CE9">
        <w:rPr>
          <w:rFonts w:eastAsia="Times New Roman"/>
          <w:lang w:eastAsia="en-GB"/>
        </w:rPr>
        <w:t>: It is the RRC procedure delay for processing the received message “</w:t>
      </w:r>
      <w:proofErr w:type="spellStart"/>
      <w:r w:rsidRPr="00C70CE9">
        <w:rPr>
          <w:rFonts w:eastAsia="Times New Roman"/>
          <w:i/>
          <w:lang w:eastAsia="en-GB"/>
        </w:rPr>
        <w:t>RRCRelease</w:t>
      </w:r>
      <w:proofErr w:type="spellEnd"/>
      <w:r w:rsidRPr="00C70CE9">
        <w:rPr>
          <w:rFonts w:eastAsia="Times New Roman"/>
          <w:lang w:eastAsia="en-GB"/>
        </w:rPr>
        <w:t>” as defined in clause 6.2.2 of TS 38.331 [15].</w:t>
      </w:r>
    </w:p>
    <w:p w14:paraId="69728BCE" w14:textId="77777777" w:rsidR="00CA5CF3" w:rsidRPr="00C70CE9" w:rsidRDefault="00CA5CF3" w:rsidP="00CA5CF3">
      <w:pPr>
        <w:rPr>
          <w:rFonts w:eastAsia="Times New Roman"/>
          <w:lang w:eastAsia="en-GB"/>
        </w:rPr>
      </w:pPr>
      <w:proofErr w:type="spellStart"/>
      <w:r w:rsidRPr="00C70CE9">
        <w:rPr>
          <w:rFonts w:eastAsia="Times New Roman"/>
          <w:lang w:eastAsia="en-GB"/>
        </w:rPr>
        <w:t>T</w:t>
      </w:r>
      <w:r w:rsidRPr="00C70CE9">
        <w:rPr>
          <w:rFonts w:eastAsia="Times New Roman"/>
          <w:vertAlign w:val="subscript"/>
          <w:lang w:eastAsia="en-GB"/>
        </w:rPr>
        <w:t>identify</w:t>
      </w:r>
      <w:proofErr w:type="spellEnd"/>
      <w:r w:rsidRPr="00C70CE9">
        <w:rPr>
          <w:rFonts w:eastAsia="Times New Roman"/>
          <w:vertAlign w:val="subscript"/>
          <w:lang w:eastAsia="en-GB"/>
        </w:rPr>
        <w:t>-NR</w:t>
      </w:r>
      <w:r w:rsidRPr="00C70CE9">
        <w:rPr>
          <w:rFonts w:eastAsia="Times New Roman"/>
          <w:lang w:eastAsia="en-GB"/>
        </w:rPr>
        <w:t xml:space="preserve">: It is the time to identify the target NR cell and depends on the frequency range (FR) of the target NR cell. It is defined in </w:t>
      </w:r>
      <w:r w:rsidRPr="00C70CE9">
        <w:rPr>
          <w:rFonts w:eastAsia="Times New Roman"/>
          <w:lang w:eastAsia="zh-CN"/>
        </w:rPr>
        <w:t>T</w:t>
      </w:r>
      <w:r w:rsidRPr="00C70CE9">
        <w:rPr>
          <w:rFonts w:eastAsia="Times New Roman"/>
          <w:lang w:eastAsia="en-GB"/>
        </w:rPr>
        <w:t xml:space="preserve">able 12.1.1.3.2-1. Note that </w:t>
      </w:r>
      <w:proofErr w:type="spellStart"/>
      <w:r w:rsidRPr="00C70CE9">
        <w:rPr>
          <w:rFonts w:eastAsia="Times New Roman"/>
          <w:lang w:eastAsia="en-GB"/>
        </w:rPr>
        <w:t>T</w:t>
      </w:r>
      <w:r w:rsidRPr="00C70CE9">
        <w:rPr>
          <w:rFonts w:eastAsia="Times New Roman"/>
          <w:vertAlign w:val="subscript"/>
          <w:lang w:eastAsia="en-GB"/>
        </w:rPr>
        <w:t>identify</w:t>
      </w:r>
      <w:proofErr w:type="spellEnd"/>
      <w:r w:rsidRPr="00C70CE9">
        <w:rPr>
          <w:rFonts w:eastAsia="Times New Roman"/>
          <w:vertAlign w:val="subscript"/>
          <w:lang w:eastAsia="en-GB"/>
        </w:rPr>
        <w:t>-NR</w:t>
      </w:r>
      <w:r w:rsidRPr="00C70CE9">
        <w:rPr>
          <w:rFonts w:eastAsia="Times New Roman"/>
          <w:lang w:eastAsia="en-GB"/>
        </w:rPr>
        <w:t xml:space="preserve"> = T</w:t>
      </w:r>
      <w:r w:rsidRPr="00C70CE9">
        <w:rPr>
          <w:rFonts w:eastAsia="Times New Roman"/>
          <w:vertAlign w:val="subscript"/>
          <w:lang w:eastAsia="en-GB"/>
        </w:rPr>
        <w:t>PSS/SSS-sync</w:t>
      </w:r>
      <w:r w:rsidRPr="00C70CE9">
        <w:rPr>
          <w:rFonts w:eastAsia="Times New Roman"/>
          <w:lang w:eastAsia="en-GB"/>
        </w:rPr>
        <w:t xml:space="preserve"> + </w:t>
      </w:r>
      <w:proofErr w:type="spellStart"/>
      <w:r w:rsidRPr="00C70CE9">
        <w:rPr>
          <w:rFonts w:eastAsia="Times New Roman"/>
          <w:lang w:eastAsia="en-GB"/>
        </w:rPr>
        <w:t>T</w:t>
      </w:r>
      <w:r w:rsidRPr="00C70CE9">
        <w:rPr>
          <w:rFonts w:eastAsia="Times New Roman"/>
          <w:vertAlign w:val="subscript"/>
          <w:lang w:eastAsia="en-GB"/>
        </w:rPr>
        <w:t>meas</w:t>
      </w:r>
      <w:proofErr w:type="spellEnd"/>
      <w:r w:rsidRPr="00C70CE9">
        <w:rPr>
          <w:rFonts w:eastAsia="Times New Roman"/>
          <w:lang w:eastAsia="en-GB"/>
        </w:rPr>
        <w:t>, in which T</w:t>
      </w:r>
      <w:r w:rsidRPr="00C70CE9">
        <w:rPr>
          <w:rFonts w:eastAsia="Times New Roman"/>
          <w:vertAlign w:val="subscript"/>
          <w:lang w:eastAsia="en-GB"/>
        </w:rPr>
        <w:t>PSS/SSS-sync</w:t>
      </w:r>
      <w:r w:rsidRPr="00C70CE9">
        <w:rPr>
          <w:rFonts w:eastAsia="Times New Roman"/>
          <w:lang w:eastAsia="en-GB"/>
        </w:rPr>
        <w:t xml:space="preserve"> is the cell search time and </w:t>
      </w:r>
      <w:proofErr w:type="spellStart"/>
      <w:r w:rsidRPr="00C70CE9">
        <w:rPr>
          <w:rFonts w:eastAsia="Times New Roman"/>
          <w:lang w:eastAsia="en-GB"/>
        </w:rPr>
        <w:t>T</w:t>
      </w:r>
      <w:r w:rsidRPr="00C70CE9">
        <w:rPr>
          <w:rFonts w:eastAsia="Times New Roman"/>
          <w:vertAlign w:val="subscript"/>
          <w:lang w:eastAsia="en-GB"/>
        </w:rPr>
        <w:t>meas</w:t>
      </w:r>
      <w:proofErr w:type="spellEnd"/>
      <w:r w:rsidRPr="00C70CE9">
        <w:rPr>
          <w:rFonts w:eastAsia="Times New Roman"/>
          <w:lang w:eastAsia="en-GB"/>
        </w:rPr>
        <w:t xml:space="preserve"> is the measurement time due to cell selection criteria evaluation.</w:t>
      </w:r>
    </w:p>
    <w:p w14:paraId="6A6A4B4E" w14:textId="77777777" w:rsidR="00CA5CF3" w:rsidRPr="00C70CE9" w:rsidRDefault="00CA5CF3" w:rsidP="00CA5CF3">
      <w:pPr>
        <w:rPr>
          <w:rFonts w:eastAsia="Times New Roman"/>
          <w:lang w:eastAsia="en-GB"/>
        </w:rPr>
      </w:pPr>
      <w:r w:rsidRPr="00C70CE9">
        <w:rPr>
          <w:rFonts w:eastAsia="Times New Roman"/>
          <w:lang w:eastAsia="en-GB"/>
        </w:rPr>
        <w:t>T</w:t>
      </w:r>
      <w:r w:rsidRPr="00C70CE9">
        <w:rPr>
          <w:rFonts w:eastAsia="Times New Roman"/>
          <w:vertAlign w:val="subscript"/>
          <w:lang w:eastAsia="en-GB"/>
        </w:rPr>
        <w:t>SI-NR</w:t>
      </w:r>
      <w:r w:rsidRPr="00C70CE9">
        <w:rPr>
          <w:rFonts w:eastAsia="Times New Roman"/>
          <w:lang w:eastAsia="en-GB"/>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p>
    <w:p w14:paraId="0AD7D7A4" w14:textId="77777777" w:rsidR="00CA5CF3" w:rsidRPr="00C70CE9" w:rsidDel="00061DB2" w:rsidRDefault="00CA5CF3" w:rsidP="00CA5CF3">
      <w:pPr>
        <w:rPr>
          <w:del w:id="3060" w:author="Chen, Delia (NSB - CN/Hangzhou)" w:date="2020-10-23T10:46:00Z"/>
          <w:rFonts w:eastAsia="Times New Roman"/>
          <w:lang w:eastAsia="en-GB"/>
        </w:rPr>
      </w:pPr>
      <w:bookmarkStart w:id="3061" w:name="_Hlk514061496"/>
    </w:p>
    <w:p w14:paraId="15785C10" w14:textId="77777777" w:rsidR="00CA5CF3" w:rsidRPr="00C70CE9" w:rsidRDefault="00CA5CF3" w:rsidP="00CA5CF3">
      <w:pPr>
        <w:rPr>
          <w:rFonts w:eastAsia="Malgun Gothic"/>
          <w:lang w:eastAsia="en-GB"/>
        </w:rPr>
      </w:pPr>
      <w:r w:rsidRPr="00C70CE9">
        <w:rPr>
          <w:rFonts w:eastAsia="Times New Roman"/>
          <w:lang w:eastAsia="en-GB"/>
        </w:rPr>
        <w:t>T</w:t>
      </w:r>
      <w:r w:rsidRPr="00C70CE9">
        <w:rPr>
          <w:rFonts w:eastAsia="Times New Roman"/>
          <w:vertAlign w:val="subscript"/>
          <w:lang w:eastAsia="en-GB"/>
        </w:rPr>
        <w:t>RACH</w:t>
      </w:r>
      <w:r w:rsidRPr="00C70CE9">
        <w:rPr>
          <w:rFonts w:eastAsia="Times New Roman"/>
          <w:vertAlign w:val="subscript"/>
          <w:lang w:eastAsia="zh-CN"/>
        </w:rPr>
        <w:t xml:space="preserve">: </w:t>
      </w:r>
      <w:r w:rsidRPr="00C70CE9">
        <w:rPr>
          <w:rFonts w:eastAsia="Times New Roman"/>
          <w:lang w:eastAsia="en-GB"/>
        </w:rPr>
        <w:t>It is the delay uncertainty in acquiring the first available PRACH occasion in the target NR cell. T</w:t>
      </w:r>
      <w:r w:rsidRPr="00C70CE9">
        <w:rPr>
          <w:rFonts w:eastAsia="Times New Roman"/>
          <w:vertAlign w:val="subscript"/>
          <w:lang w:eastAsia="en-GB"/>
        </w:rPr>
        <w:t>RACH</w:t>
      </w:r>
      <w:r w:rsidRPr="00C70CE9">
        <w:rPr>
          <w:rFonts w:eastAsia="Times New Roman"/>
          <w:lang w:eastAsia="en-GB"/>
        </w:rPr>
        <w:t xml:space="preserve"> can be up to the summation of SSB to PRACH occasion association period and 10 </w:t>
      </w:r>
      <w:proofErr w:type="spellStart"/>
      <w:r w:rsidRPr="00C70CE9">
        <w:rPr>
          <w:rFonts w:eastAsia="Times New Roman"/>
          <w:lang w:eastAsia="en-GB"/>
        </w:rPr>
        <w:t>ms</w:t>
      </w:r>
      <w:proofErr w:type="spellEnd"/>
      <w:r w:rsidRPr="00C70CE9">
        <w:rPr>
          <w:rFonts w:eastAsia="Times New Roman"/>
          <w:lang w:eastAsia="en-GB"/>
        </w:rPr>
        <w:t>. SSB to PRACH occasion associated period is defined in clause 14 of TS 38.213 [10].</w:t>
      </w:r>
    </w:p>
    <w:p w14:paraId="45708F1B" w14:textId="77777777" w:rsidR="00CA5CF3" w:rsidRPr="00C70CE9" w:rsidRDefault="00CA5CF3" w:rsidP="00CA5CF3">
      <w:pPr>
        <w:rPr>
          <w:rFonts w:eastAsia="Times New Roman"/>
          <w:lang w:eastAsia="en-GB"/>
        </w:rPr>
      </w:pPr>
      <w:proofErr w:type="spellStart"/>
      <w:r w:rsidRPr="00C70CE9">
        <w:rPr>
          <w:rFonts w:eastAsia="Times New Roman"/>
          <w:lang w:eastAsia="en-GB"/>
        </w:rPr>
        <w:t>T</w:t>
      </w:r>
      <w:r w:rsidRPr="00C70CE9">
        <w:rPr>
          <w:rFonts w:eastAsia="Times New Roman"/>
          <w:vertAlign w:val="subscript"/>
          <w:lang w:eastAsia="en-GB"/>
        </w:rPr>
        <w:t>rs</w:t>
      </w:r>
      <w:proofErr w:type="spellEnd"/>
      <w:r w:rsidRPr="00C70CE9">
        <w:rPr>
          <w:rFonts w:eastAsia="Times New Roman"/>
          <w:lang w:eastAsia="en-GB"/>
        </w:rPr>
        <w:t xml:space="preserve"> is the SMTC periodicity of the target NR cell if the IAB-MT has been provided with an SMTC configuration for the target cell in the redirection command, otherwise </w:t>
      </w:r>
      <w:proofErr w:type="spellStart"/>
      <w:r w:rsidRPr="00C70CE9">
        <w:rPr>
          <w:rFonts w:eastAsia="Times New Roman"/>
          <w:lang w:eastAsia="en-GB"/>
        </w:rPr>
        <w:t>T</w:t>
      </w:r>
      <w:r w:rsidRPr="00C70CE9">
        <w:rPr>
          <w:rFonts w:eastAsia="Times New Roman"/>
          <w:vertAlign w:val="subscript"/>
          <w:lang w:eastAsia="en-GB"/>
        </w:rPr>
        <w:t>rs</w:t>
      </w:r>
      <w:proofErr w:type="spellEnd"/>
      <w:r w:rsidRPr="00C70CE9">
        <w:rPr>
          <w:rFonts w:eastAsia="Times New Roman"/>
          <w:lang w:eastAsia="en-GB"/>
        </w:rPr>
        <w:t xml:space="preserve"> is the SMTC periodicity configured in the </w:t>
      </w:r>
      <w:proofErr w:type="spellStart"/>
      <w:r w:rsidRPr="00C70CE9">
        <w:rPr>
          <w:rFonts w:eastAsia="Times New Roman"/>
          <w:i/>
          <w:lang w:eastAsia="en-GB"/>
        </w:rPr>
        <w:t>measObjectNR</w:t>
      </w:r>
      <w:proofErr w:type="spellEnd"/>
      <w:r w:rsidRPr="00C70CE9">
        <w:rPr>
          <w:rFonts w:eastAsia="Times New Roman"/>
          <w:lang w:eastAsia="en-GB"/>
        </w:rPr>
        <w:t xml:space="preserve"> having the same SSB frequency and subcarrier spacing configured for the RRC connection release with redirection. If the IAB-MT is not capable of 4 SMTC configurations per frequency [15], then the requirements shall apply provided that the IAB-MT is configured with only one SMTC configuration on carrier configured </w:t>
      </w:r>
      <w:proofErr w:type="spellStart"/>
      <w:r w:rsidRPr="00C70CE9">
        <w:rPr>
          <w:rFonts w:eastAsia="Times New Roman"/>
          <w:lang w:eastAsia="en-GB"/>
        </w:rPr>
        <w:t>configured</w:t>
      </w:r>
      <w:proofErr w:type="spellEnd"/>
      <w:r w:rsidRPr="00C70CE9">
        <w:rPr>
          <w:rFonts w:eastAsia="Times New Roman"/>
          <w:lang w:eastAsia="en-GB"/>
        </w:rPr>
        <w:t xml:space="preserve"> for RRC connection release with redirection. If the IAB-MT has been provided with higher layer </w:t>
      </w:r>
      <w:proofErr w:type="spellStart"/>
      <w:r w:rsidRPr="00C70CE9">
        <w:rPr>
          <w:rFonts w:eastAsia="Times New Roman"/>
          <w:lang w:eastAsia="en-GB"/>
        </w:rPr>
        <w:t>signaling</w:t>
      </w:r>
      <w:proofErr w:type="spellEnd"/>
      <w:r w:rsidRPr="00C70CE9">
        <w:rPr>
          <w:rFonts w:eastAsia="Times New Roman"/>
          <w:lang w:eastAsia="en-GB"/>
        </w:rPr>
        <w:t xml:space="preserve"> of </w:t>
      </w:r>
      <w:proofErr w:type="spellStart"/>
      <w:r w:rsidRPr="00C70CE9">
        <w:rPr>
          <w:rFonts w:eastAsia="Times New Roman"/>
          <w:i/>
          <w:lang w:eastAsia="en-GB"/>
        </w:rPr>
        <w:t>smtcj</w:t>
      </w:r>
      <w:proofErr w:type="spellEnd"/>
      <w:r w:rsidRPr="00C70CE9">
        <w:rPr>
          <w:rFonts w:eastAsia="Times New Roman"/>
          <w:lang w:eastAsia="en-GB"/>
        </w:rPr>
        <w:t>, where 1≤</w:t>
      </w:r>
      <w:r w:rsidRPr="00C70CE9">
        <w:rPr>
          <w:rFonts w:eastAsia="Times New Roman"/>
          <w:i/>
          <w:iCs/>
          <w:lang w:eastAsia="en-GB"/>
        </w:rPr>
        <w:t>j</w:t>
      </w:r>
      <w:r w:rsidRPr="00C70CE9">
        <w:rPr>
          <w:rFonts w:eastAsia="Times New Roman"/>
          <w:lang w:eastAsia="en-GB"/>
        </w:rPr>
        <w:t xml:space="preserve">≤4 [15] and is also capable of 4 SMTC configurations per frequency [15], then </w:t>
      </w:r>
      <w:del w:id="3062" w:author="Chen, Delia (NSB - CN/Hangzhou)" w:date="2020-10-23T10:48:00Z">
        <w:r w:rsidRPr="00C70CE9" w:rsidDel="00061DB2">
          <w:rPr>
            <w:rFonts w:eastAsia="Times New Roman"/>
            <w:lang w:eastAsia="en-GB"/>
          </w:rPr>
          <w:delText>T</w:delText>
        </w:r>
        <w:r w:rsidRPr="00C70CE9" w:rsidDel="00061DB2">
          <w:rPr>
            <w:rFonts w:eastAsia="Times New Roman"/>
            <w:vertAlign w:val="subscript"/>
            <w:lang w:eastAsia="en-GB"/>
          </w:rPr>
          <w:delText>smtc</w:delText>
        </w:r>
        <w:r w:rsidRPr="00C70CE9" w:rsidDel="00061DB2">
          <w:rPr>
            <w:rFonts w:eastAsia="Times New Roman"/>
            <w:lang w:eastAsia="en-GB"/>
          </w:rPr>
          <w:delText xml:space="preserve"> </w:delText>
        </w:r>
      </w:del>
      <w:proofErr w:type="spellStart"/>
      <w:ins w:id="3063" w:author="Chen, Delia (NSB - CN/Hangzhou)" w:date="2020-10-23T10:48:00Z">
        <w:r w:rsidRPr="00C70CE9">
          <w:rPr>
            <w:rFonts w:eastAsia="Times New Roman"/>
            <w:lang w:eastAsia="en-GB"/>
          </w:rPr>
          <w:t>T</w:t>
        </w:r>
        <w:r>
          <w:rPr>
            <w:rFonts w:eastAsia="Times New Roman"/>
            <w:vertAlign w:val="subscript"/>
            <w:lang w:eastAsia="en-GB"/>
          </w:rPr>
          <w:t>rs</w:t>
        </w:r>
        <w:proofErr w:type="spellEnd"/>
        <w:r w:rsidRPr="00C70CE9">
          <w:rPr>
            <w:rFonts w:eastAsia="Times New Roman"/>
            <w:lang w:eastAsia="en-GB"/>
          </w:rPr>
          <w:t xml:space="preserve"> </w:t>
        </w:r>
      </w:ins>
      <w:r w:rsidRPr="00C70CE9">
        <w:rPr>
          <w:rFonts w:eastAsia="Times New Roman"/>
          <w:lang w:eastAsia="en-GB"/>
        </w:rPr>
        <w:t xml:space="preserve">follows </w:t>
      </w:r>
      <w:proofErr w:type="spellStart"/>
      <w:r w:rsidRPr="00C70CE9">
        <w:rPr>
          <w:rFonts w:eastAsia="Times New Roman"/>
          <w:i/>
          <w:lang w:eastAsia="en-GB"/>
        </w:rPr>
        <w:t>smtcj</w:t>
      </w:r>
      <w:proofErr w:type="spellEnd"/>
      <w:r w:rsidRPr="00C70CE9">
        <w:rPr>
          <w:rFonts w:eastAsia="Times New Roman"/>
          <w:lang w:eastAsia="en-GB"/>
        </w:rPr>
        <w:t xml:space="preserve"> according to the physical cell ID of the target cell. If the IAB-MT is not provided with SMTC configuration or measurement object for the frequency which is also configured for the RRC connection release with redirection then the requirement in this clause is applied with </w:t>
      </w:r>
      <w:proofErr w:type="spellStart"/>
      <w:r w:rsidRPr="00C70CE9">
        <w:rPr>
          <w:rFonts w:eastAsia="Times New Roman"/>
          <w:lang w:eastAsia="en-GB"/>
        </w:rPr>
        <w:t>T</w:t>
      </w:r>
      <w:r w:rsidRPr="00C70CE9">
        <w:rPr>
          <w:rFonts w:eastAsia="Times New Roman"/>
          <w:vertAlign w:val="subscript"/>
          <w:lang w:eastAsia="en-GB"/>
        </w:rPr>
        <w:t>rs</w:t>
      </w:r>
      <w:proofErr w:type="spellEnd"/>
      <w:r w:rsidRPr="00C70CE9">
        <w:rPr>
          <w:rFonts w:eastAsia="Times New Roman"/>
          <w:lang w:eastAsia="en-GB"/>
        </w:rPr>
        <w:t> = 160 </w:t>
      </w:r>
      <w:proofErr w:type="spellStart"/>
      <w:r w:rsidRPr="00C70CE9">
        <w:rPr>
          <w:rFonts w:eastAsia="Times New Roman"/>
          <w:lang w:eastAsia="en-GB"/>
        </w:rPr>
        <w:t>ms</w:t>
      </w:r>
      <w:proofErr w:type="spellEnd"/>
      <w:r w:rsidRPr="00C70CE9">
        <w:rPr>
          <w:rFonts w:eastAsia="Times New Roman"/>
          <w:lang w:eastAsia="en-GB"/>
        </w:rPr>
        <w:t xml:space="preserve"> </w:t>
      </w:r>
      <w:r w:rsidRPr="00C70CE9">
        <w:rPr>
          <w:rFonts w:eastAsia="Times New Roman"/>
          <w:lang w:eastAsia="zh-CN"/>
        </w:rPr>
        <w:t>if</w:t>
      </w:r>
      <w:r w:rsidRPr="00C70CE9">
        <w:rPr>
          <w:rFonts w:eastAsia="Times New Roman"/>
          <w:lang w:eastAsia="en-GB"/>
        </w:rPr>
        <w:t xml:space="preserve"> the SSB transmission periodicity is not larger than 160 </w:t>
      </w:r>
      <w:proofErr w:type="spellStart"/>
      <w:r w:rsidRPr="00C70CE9">
        <w:rPr>
          <w:rFonts w:eastAsia="Times New Roman"/>
          <w:lang w:eastAsia="en-GB"/>
        </w:rPr>
        <w:t>ms</w:t>
      </w:r>
      <w:proofErr w:type="spellEnd"/>
      <w:r w:rsidRPr="00C70CE9">
        <w:rPr>
          <w:rFonts w:eastAsia="Times New Roman"/>
          <w:lang w:eastAsia="zh-CN"/>
        </w:rPr>
        <w:t>.</w:t>
      </w:r>
      <w:r w:rsidRPr="00C70CE9">
        <w:rPr>
          <w:rFonts w:eastAsia="Times New Roman"/>
          <w:lang w:eastAsia="en-GB"/>
        </w:rPr>
        <w:t xml:space="preserve"> </w:t>
      </w:r>
    </w:p>
    <w:p w14:paraId="0A2EC89E" w14:textId="77777777" w:rsidR="00CA5CF3" w:rsidRPr="00C70CE9" w:rsidRDefault="00CA5CF3" w:rsidP="00CA5CF3">
      <w:pPr>
        <w:ind w:left="568" w:hanging="284"/>
        <w:rPr>
          <w:rFonts w:eastAsia="Times New Roman"/>
          <w:lang w:eastAsia="ko-KR"/>
        </w:rPr>
      </w:pPr>
      <w:r w:rsidRPr="00C70CE9">
        <w:rPr>
          <w:rFonts w:eastAsia="Times New Roman"/>
          <w:lang w:eastAsia="en-GB"/>
        </w:rPr>
        <w:lastRenderedPageBreak/>
        <w:t>-</w:t>
      </w:r>
      <w:r w:rsidRPr="00C70CE9">
        <w:rPr>
          <w:rFonts w:eastAsia="Times New Roman"/>
          <w:lang w:eastAsia="en-GB"/>
        </w:rPr>
        <w:tab/>
        <w:t>There is no requirement if the SSB transmission periodicity is larger than 160ms</w:t>
      </w:r>
      <w:r w:rsidRPr="00C70CE9">
        <w:rPr>
          <w:rFonts w:eastAsia="Times New Roman"/>
          <w:lang w:eastAsia="ko-KR"/>
        </w:rPr>
        <w:t xml:space="preserve">. </w:t>
      </w:r>
    </w:p>
    <w:bookmarkEnd w:id="3061"/>
    <w:p w14:paraId="3FD305A7" w14:textId="77777777" w:rsidR="00CA5CF3" w:rsidRPr="00C70CE9" w:rsidRDefault="00CA5CF3" w:rsidP="00CA5CF3">
      <w:pPr>
        <w:keepNext/>
        <w:keepLines/>
        <w:spacing w:before="60" w:after="120"/>
        <w:rPr>
          <w:rFonts w:ascii="Arial" w:eastAsia="Times New Roman" w:hAnsi="Arial"/>
          <w:b/>
          <w:lang w:eastAsia="en-GB"/>
        </w:rPr>
      </w:pPr>
      <w:r w:rsidRPr="00C70CE9">
        <w:rPr>
          <w:rFonts w:ascii="Arial" w:eastAsia="Times New Roman" w:hAnsi="Arial"/>
          <w:b/>
          <w:lang w:eastAsia="en-GB"/>
        </w:rPr>
        <w:t>Table 12.1.1.3.2-1: Time to identify target NR cell for RRC connection release with redirection to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CA5CF3" w:rsidRPr="00C70CE9" w14:paraId="3709EF42" w14:textId="77777777" w:rsidTr="00DB07D4">
        <w:trPr>
          <w:jc w:val="center"/>
        </w:trPr>
        <w:tc>
          <w:tcPr>
            <w:tcW w:w="3670" w:type="dxa"/>
            <w:tcBorders>
              <w:top w:val="single" w:sz="4" w:space="0" w:color="auto"/>
              <w:left w:val="single" w:sz="4" w:space="0" w:color="auto"/>
              <w:bottom w:val="single" w:sz="4" w:space="0" w:color="auto"/>
              <w:right w:val="single" w:sz="4" w:space="0" w:color="auto"/>
            </w:tcBorders>
            <w:hideMark/>
          </w:tcPr>
          <w:p w14:paraId="1D8CB09C" w14:textId="77777777" w:rsidR="00CA5CF3" w:rsidRPr="00C70CE9" w:rsidRDefault="00CA5CF3" w:rsidP="00DB07D4">
            <w:pPr>
              <w:keepNext/>
              <w:keepLines/>
              <w:spacing w:after="0"/>
              <w:jc w:val="center"/>
              <w:rPr>
                <w:rFonts w:ascii="Arial" w:eastAsia="Times New Roman" w:hAnsi="Arial"/>
                <w:b/>
                <w:sz w:val="18"/>
                <w:szCs w:val="18"/>
                <w:lang w:eastAsia="en-GB"/>
              </w:rPr>
            </w:pPr>
            <w:r w:rsidRPr="00C70CE9">
              <w:rPr>
                <w:rFonts w:ascii="Arial" w:eastAsia="Times New Roman" w:hAnsi="Arial"/>
                <w:b/>
                <w:sz w:val="18"/>
                <w:szCs w:val="18"/>
                <w:lang w:eastAsia="en-GB"/>
              </w:rPr>
              <w:t>Frequency range (FR) of target NR cell</w:t>
            </w:r>
          </w:p>
        </w:tc>
        <w:tc>
          <w:tcPr>
            <w:tcW w:w="5528" w:type="dxa"/>
            <w:tcBorders>
              <w:top w:val="single" w:sz="4" w:space="0" w:color="auto"/>
              <w:left w:val="single" w:sz="4" w:space="0" w:color="auto"/>
              <w:bottom w:val="single" w:sz="4" w:space="0" w:color="auto"/>
              <w:right w:val="single" w:sz="4" w:space="0" w:color="auto"/>
            </w:tcBorders>
            <w:hideMark/>
          </w:tcPr>
          <w:p w14:paraId="39601B73" w14:textId="77777777" w:rsidR="00CA5CF3" w:rsidRPr="00C70CE9" w:rsidRDefault="00CA5CF3" w:rsidP="00DB07D4">
            <w:pPr>
              <w:keepNext/>
              <w:keepLines/>
              <w:spacing w:after="0"/>
              <w:jc w:val="center"/>
              <w:rPr>
                <w:rFonts w:ascii="Arial" w:eastAsia="Times New Roman" w:hAnsi="Arial"/>
                <w:b/>
                <w:sz w:val="18"/>
                <w:szCs w:val="18"/>
                <w:lang w:eastAsia="en-GB"/>
              </w:rPr>
            </w:pPr>
            <w:proofErr w:type="spellStart"/>
            <w:r w:rsidRPr="00C70CE9">
              <w:rPr>
                <w:rFonts w:ascii="Arial" w:eastAsia="Times New Roman" w:hAnsi="Arial"/>
                <w:b/>
                <w:sz w:val="18"/>
                <w:szCs w:val="18"/>
                <w:lang w:eastAsia="en-GB"/>
              </w:rPr>
              <w:t>T</w:t>
            </w:r>
            <w:r w:rsidRPr="00C70CE9">
              <w:rPr>
                <w:rFonts w:ascii="Arial" w:eastAsia="Times New Roman" w:hAnsi="Arial"/>
                <w:b/>
                <w:sz w:val="18"/>
                <w:szCs w:val="18"/>
                <w:vertAlign w:val="subscript"/>
                <w:lang w:eastAsia="en-GB"/>
              </w:rPr>
              <w:t>identify</w:t>
            </w:r>
            <w:proofErr w:type="spellEnd"/>
            <w:r w:rsidRPr="00C70CE9">
              <w:rPr>
                <w:rFonts w:ascii="Arial" w:eastAsia="Times New Roman" w:hAnsi="Arial"/>
                <w:b/>
                <w:sz w:val="18"/>
                <w:szCs w:val="18"/>
                <w:vertAlign w:val="subscript"/>
                <w:lang w:eastAsia="en-GB"/>
              </w:rPr>
              <w:t>-NR</w:t>
            </w:r>
          </w:p>
        </w:tc>
      </w:tr>
      <w:tr w:rsidR="00CA5CF3" w:rsidRPr="00C70CE9" w14:paraId="4E889F7A" w14:textId="77777777" w:rsidTr="00DB07D4">
        <w:trPr>
          <w:jc w:val="center"/>
        </w:trPr>
        <w:tc>
          <w:tcPr>
            <w:tcW w:w="3670" w:type="dxa"/>
            <w:tcBorders>
              <w:top w:val="single" w:sz="4" w:space="0" w:color="auto"/>
              <w:left w:val="single" w:sz="4" w:space="0" w:color="auto"/>
              <w:bottom w:val="single" w:sz="4" w:space="0" w:color="auto"/>
              <w:right w:val="single" w:sz="4" w:space="0" w:color="auto"/>
            </w:tcBorders>
            <w:hideMark/>
          </w:tcPr>
          <w:p w14:paraId="132C80B6" w14:textId="77777777" w:rsidR="00CA5CF3" w:rsidRPr="00C70CE9" w:rsidRDefault="00CA5CF3" w:rsidP="00DB07D4">
            <w:pPr>
              <w:keepNext/>
              <w:keepLines/>
              <w:spacing w:after="0"/>
              <w:rPr>
                <w:rFonts w:ascii="Arial" w:eastAsia="Times New Roman" w:hAnsi="Arial"/>
                <w:sz w:val="18"/>
                <w:szCs w:val="18"/>
                <w:lang w:eastAsia="en-GB"/>
              </w:rPr>
            </w:pPr>
            <w:r w:rsidRPr="00C70CE9">
              <w:rPr>
                <w:rFonts w:ascii="Arial" w:eastAsia="Times New Roman" w:hAnsi="Arial"/>
                <w:sz w:val="18"/>
                <w:szCs w:val="18"/>
                <w:lang w:eastAsia="en-GB"/>
              </w:rPr>
              <w:t>FR1</w:t>
            </w:r>
          </w:p>
        </w:tc>
        <w:tc>
          <w:tcPr>
            <w:tcW w:w="5528" w:type="dxa"/>
            <w:tcBorders>
              <w:top w:val="single" w:sz="4" w:space="0" w:color="auto"/>
              <w:left w:val="single" w:sz="4" w:space="0" w:color="auto"/>
              <w:bottom w:val="single" w:sz="4" w:space="0" w:color="auto"/>
              <w:right w:val="single" w:sz="4" w:space="0" w:color="auto"/>
            </w:tcBorders>
            <w:hideMark/>
          </w:tcPr>
          <w:p w14:paraId="2D526F67" w14:textId="77777777" w:rsidR="00CA5CF3" w:rsidRPr="00C70CE9" w:rsidRDefault="00CA5CF3" w:rsidP="00DB07D4">
            <w:pPr>
              <w:keepNext/>
              <w:keepLines/>
              <w:spacing w:after="0"/>
              <w:jc w:val="center"/>
              <w:rPr>
                <w:rFonts w:ascii="Arial" w:eastAsia="Times New Roman" w:hAnsi="Arial"/>
                <w:sz w:val="18"/>
                <w:szCs w:val="18"/>
                <w:lang w:eastAsia="en-GB"/>
              </w:rPr>
            </w:pPr>
            <w:r w:rsidRPr="00C70CE9">
              <w:rPr>
                <w:rFonts w:ascii="Arial" w:eastAsia="Times New Roman" w:hAnsi="Arial"/>
                <w:sz w:val="18"/>
                <w:szCs w:val="18"/>
                <w:lang w:eastAsia="en-GB"/>
              </w:rPr>
              <w:t xml:space="preserve">MAX (5440 </w:t>
            </w:r>
            <w:proofErr w:type="spellStart"/>
            <w:r w:rsidRPr="00C70CE9">
              <w:rPr>
                <w:rFonts w:ascii="Arial" w:eastAsia="Times New Roman" w:hAnsi="Arial"/>
                <w:sz w:val="18"/>
                <w:szCs w:val="18"/>
                <w:lang w:eastAsia="en-GB"/>
              </w:rPr>
              <w:t>ms</w:t>
            </w:r>
            <w:proofErr w:type="spellEnd"/>
            <w:r w:rsidRPr="00C70CE9">
              <w:rPr>
                <w:rFonts w:ascii="Arial" w:eastAsia="Times New Roman" w:hAnsi="Arial"/>
                <w:sz w:val="18"/>
                <w:szCs w:val="18"/>
                <w:lang w:eastAsia="en-GB"/>
              </w:rPr>
              <w:t>, 11</w:t>
            </w:r>
            <w:r w:rsidRPr="00C70CE9">
              <w:rPr>
                <w:rFonts w:ascii="Arial" w:eastAsia="Times New Roman" w:hAnsi="Arial"/>
                <w:sz w:val="18"/>
                <w:szCs w:val="18"/>
                <w:lang w:eastAsia="en-GB"/>
              </w:rPr>
              <w:sym w:font="Symbol" w:char="F0B4"/>
            </w:r>
            <w:proofErr w:type="spellStart"/>
            <w:r w:rsidRPr="00C70CE9">
              <w:rPr>
                <w:rFonts w:ascii="Arial" w:eastAsia="Times New Roman" w:hAnsi="Arial"/>
                <w:sz w:val="18"/>
                <w:szCs w:val="18"/>
                <w:lang w:eastAsia="en-GB"/>
              </w:rPr>
              <w:t>T</w:t>
            </w:r>
            <w:r w:rsidRPr="00C70CE9">
              <w:rPr>
                <w:rFonts w:ascii="Arial" w:eastAsia="Times New Roman" w:hAnsi="Arial"/>
                <w:sz w:val="18"/>
                <w:szCs w:val="18"/>
                <w:vertAlign w:val="subscript"/>
                <w:lang w:eastAsia="en-GB"/>
              </w:rPr>
              <w:t>rs</w:t>
            </w:r>
            <w:proofErr w:type="spellEnd"/>
            <w:r w:rsidRPr="00C70CE9">
              <w:rPr>
                <w:rFonts w:ascii="Arial" w:eastAsia="Times New Roman" w:hAnsi="Arial"/>
                <w:sz w:val="18"/>
                <w:szCs w:val="18"/>
                <w:lang w:eastAsia="en-GB"/>
              </w:rPr>
              <w:t>)</w:t>
            </w:r>
          </w:p>
        </w:tc>
      </w:tr>
      <w:tr w:rsidR="00CA5CF3" w:rsidRPr="00C70CE9" w14:paraId="0923519D" w14:textId="77777777" w:rsidTr="00DB07D4">
        <w:trPr>
          <w:jc w:val="center"/>
        </w:trPr>
        <w:tc>
          <w:tcPr>
            <w:tcW w:w="3670" w:type="dxa"/>
            <w:tcBorders>
              <w:top w:val="single" w:sz="4" w:space="0" w:color="auto"/>
              <w:left w:val="single" w:sz="4" w:space="0" w:color="auto"/>
              <w:bottom w:val="single" w:sz="4" w:space="0" w:color="auto"/>
              <w:right w:val="single" w:sz="4" w:space="0" w:color="auto"/>
            </w:tcBorders>
            <w:hideMark/>
          </w:tcPr>
          <w:p w14:paraId="6A5AFC16" w14:textId="77777777" w:rsidR="00CA5CF3" w:rsidRPr="00C70CE9" w:rsidRDefault="00CA5CF3" w:rsidP="00DB07D4">
            <w:pPr>
              <w:keepNext/>
              <w:keepLines/>
              <w:spacing w:after="0"/>
              <w:rPr>
                <w:rFonts w:ascii="Arial" w:eastAsia="Times New Roman" w:hAnsi="Arial"/>
                <w:sz w:val="18"/>
                <w:szCs w:val="18"/>
                <w:lang w:eastAsia="en-GB"/>
              </w:rPr>
            </w:pPr>
            <w:r w:rsidRPr="00C70CE9">
              <w:rPr>
                <w:rFonts w:ascii="Arial" w:eastAsia="Times New Roman" w:hAnsi="Arial"/>
                <w:sz w:val="18"/>
                <w:szCs w:val="18"/>
                <w:lang w:eastAsia="en-GB"/>
              </w:rPr>
              <w:t>FR2</w:t>
            </w:r>
          </w:p>
        </w:tc>
        <w:tc>
          <w:tcPr>
            <w:tcW w:w="5528" w:type="dxa"/>
            <w:tcBorders>
              <w:top w:val="single" w:sz="4" w:space="0" w:color="auto"/>
              <w:left w:val="single" w:sz="4" w:space="0" w:color="auto"/>
              <w:bottom w:val="single" w:sz="4" w:space="0" w:color="auto"/>
              <w:right w:val="single" w:sz="4" w:space="0" w:color="auto"/>
            </w:tcBorders>
            <w:hideMark/>
          </w:tcPr>
          <w:p w14:paraId="3F85BFFE" w14:textId="77777777" w:rsidR="00CA5CF3" w:rsidRPr="00C70CE9" w:rsidRDefault="00CA5CF3" w:rsidP="00DB07D4">
            <w:pPr>
              <w:keepNext/>
              <w:keepLines/>
              <w:spacing w:after="0"/>
              <w:jc w:val="center"/>
              <w:rPr>
                <w:rFonts w:ascii="Arial" w:eastAsia="Times New Roman" w:hAnsi="Arial"/>
                <w:sz w:val="18"/>
                <w:szCs w:val="18"/>
                <w:lang w:eastAsia="en-GB"/>
              </w:rPr>
            </w:pPr>
            <w:r w:rsidRPr="00C70CE9">
              <w:rPr>
                <w:rFonts w:ascii="Arial" w:eastAsia="Times New Roman" w:hAnsi="Arial"/>
                <w:sz w:val="18"/>
                <w:szCs w:val="18"/>
                <w:lang w:eastAsia="en-GB"/>
              </w:rPr>
              <w:t xml:space="preserve">MAX (7040 </w:t>
            </w:r>
            <w:proofErr w:type="spellStart"/>
            <w:r w:rsidRPr="00C70CE9">
              <w:rPr>
                <w:rFonts w:ascii="Arial" w:eastAsia="Times New Roman" w:hAnsi="Arial"/>
                <w:sz w:val="18"/>
                <w:szCs w:val="18"/>
                <w:lang w:eastAsia="en-GB"/>
              </w:rPr>
              <w:t>ms</w:t>
            </w:r>
            <w:proofErr w:type="spellEnd"/>
            <w:r w:rsidRPr="00C70CE9">
              <w:rPr>
                <w:rFonts w:ascii="Arial" w:eastAsia="Times New Roman" w:hAnsi="Arial"/>
                <w:sz w:val="18"/>
                <w:szCs w:val="18"/>
                <w:lang w:eastAsia="en-GB"/>
              </w:rPr>
              <w:t>, 8</w:t>
            </w:r>
            <w:r w:rsidRPr="00C70CE9">
              <w:rPr>
                <w:rFonts w:ascii="Arial" w:eastAsia="Times New Roman" w:hAnsi="Arial"/>
                <w:sz w:val="18"/>
                <w:szCs w:val="18"/>
                <w:lang w:eastAsia="en-GB"/>
              </w:rPr>
              <w:sym w:font="Symbol" w:char="F0B4"/>
            </w:r>
            <w:r w:rsidRPr="00C70CE9">
              <w:rPr>
                <w:rFonts w:ascii="Arial" w:eastAsia="Times New Roman" w:hAnsi="Arial"/>
                <w:sz w:val="18"/>
                <w:szCs w:val="18"/>
                <w:lang w:eastAsia="en-GB"/>
              </w:rPr>
              <w:t>11</w:t>
            </w:r>
            <w:r w:rsidRPr="00C70CE9">
              <w:rPr>
                <w:rFonts w:ascii="Arial" w:eastAsia="Times New Roman" w:hAnsi="Arial"/>
                <w:sz w:val="18"/>
                <w:szCs w:val="18"/>
                <w:lang w:eastAsia="en-GB"/>
              </w:rPr>
              <w:sym w:font="Symbol" w:char="F0B4"/>
            </w:r>
            <w:proofErr w:type="spellStart"/>
            <w:r w:rsidRPr="00C70CE9">
              <w:rPr>
                <w:rFonts w:ascii="Arial" w:eastAsia="Times New Roman" w:hAnsi="Arial"/>
                <w:sz w:val="18"/>
                <w:szCs w:val="18"/>
                <w:lang w:eastAsia="en-GB"/>
              </w:rPr>
              <w:t>T</w:t>
            </w:r>
            <w:r w:rsidRPr="00C70CE9">
              <w:rPr>
                <w:rFonts w:ascii="Arial" w:eastAsia="Times New Roman" w:hAnsi="Arial"/>
                <w:sz w:val="18"/>
                <w:szCs w:val="18"/>
                <w:vertAlign w:val="subscript"/>
                <w:lang w:eastAsia="en-GB"/>
              </w:rPr>
              <w:t>rs</w:t>
            </w:r>
            <w:proofErr w:type="spellEnd"/>
            <w:r w:rsidRPr="00C70CE9">
              <w:rPr>
                <w:rFonts w:ascii="Arial" w:eastAsia="Times New Roman" w:hAnsi="Arial"/>
                <w:sz w:val="18"/>
                <w:szCs w:val="18"/>
                <w:lang w:eastAsia="en-GB"/>
              </w:rPr>
              <w:t>)</w:t>
            </w:r>
          </w:p>
        </w:tc>
      </w:tr>
    </w:tbl>
    <w:p w14:paraId="2AFE9B73" w14:textId="77777777" w:rsidR="00CA5CF3" w:rsidRPr="00C70CE9" w:rsidDel="00307471" w:rsidRDefault="00CA5CF3" w:rsidP="00CA5CF3">
      <w:pPr>
        <w:rPr>
          <w:del w:id="3064" w:author="Chen, Delia (NSB - CN/Hangzhou)" w:date="2020-10-23T10:49:00Z"/>
          <w:rFonts w:eastAsia="Times New Roman"/>
          <w:lang w:eastAsia="en-GB"/>
        </w:rPr>
      </w:pPr>
    </w:p>
    <w:p w14:paraId="049E5316" w14:textId="77777777" w:rsidR="00CA5CF3" w:rsidRPr="00C70CE9" w:rsidDel="00307471" w:rsidRDefault="00CA5CF3" w:rsidP="00CA5CF3">
      <w:pPr>
        <w:rPr>
          <w:del w:id="3065" w:author="Chen, Delia (NSB - CN/Hangzhou)" w:date="2020-10-23T10:49:00Z"/>
          <w:rFonts w:eastAsia="Times New Roman"/>
          <w:lang w:eastAsia="en-GB"/>
        </w:rPr>
      </w:pPr>
    </w:p>
    <w:p w14:paraId="48E63155" w14:textId="77777777" w:rsidR="00CA5CF3" w:rsidRPr="00C70CE9" w:rsidRDefault="00CA5CF3" w:rsidP="00CA5CF3">
      <w:pPr>
        <w:rPr>
          <w:rFonts w:eastAsia="Times New Roman"/>
          <w:lang w:eastAsia="en-GB"/>
        </w:rPr>
      </w:pPr>
    </w:p>
    <w:p w14:paraId="41FF6883" w14:textId="77777777" w:rsidR="00CA5CF3" w:rsidRPr="00C70CE9" w:rsidRDefault="00CA5CF3" w:rsidP="00CA5CF3">
      <w:pPr>
        <w:keepNext/>
        <w:keepLines/>
        <w:spacing w:before="180"/>
        <w:ind w:left="1134" w:hanging="1134"/>
        <w:outlineLvl w:val="1"/>
        <w:rPr>
          <w:rFonts w:ascii="Arial" w:eastAsia="Times New Roman" w:hAnsi="Arial"/>
          <w:sz w:val="32"/>
          <w:lang w:eastAsia="en-GB"/>
        </w:rPr>
      </w:pPr>
      <w:bookmarkStart w:id="3066" w:name="_Toc53185591"/>
      <w:bookmarkStart w:id="3067" w:name="_Toc53185967"/>
      <w:r w:rsidRPr="00C70CE9">
        <w:rPr>
          <w:rFonts w:ascii="Arial" w:eastAsia="Times New Roman" w:hAnsi="Arial"/>
          <w:sz w:val="32"/>
          <w:lang w:eastAsia="en-GB"/>
        </w:rPr>
        <w:t>12.2 Timing</w:t>
      </w:r>
      <w:bookmarkEnd w:id="3066"/>
      <w:bookmarkEnd w:id="3067"/>
    </w:p>
    <w:p w14:paraId="7E59533C" w14:textId="77777777" w:rsidR="00CA5CF3" w:rsidRPr="00C70CE9" w:rsidDel="00C952A5" w:rsidRDefault="00CA5CF3" w:rsidP="00CA5CF3">
      <w:pPr>
        <w:rPr>
          <w:del w:id="3068" w:author="Chen, Delia (NSB - CN/Hangzhou)" w:date="2020-10-23T10:49:00Z"/>
          <w:rFonts w:eastAsia="Times New Roman"/>
          <w:lang w:eastAsia="en-GB"/>
        </w:rPr>
      </w:pPr>
    </w:p>
    <w:p w14:paraId="43DB2958" w14:textId="77777777" w:rsidR="00CA5CF3" w:rsidRPr="00C70CE9" w:rsidRDefault="00CA5CF3" w:rsidP="00CA5CF3">
      <w:pPr>
        <w:keepNext/>
        <w:keepLines/>
        <w:spacing w:before="120"/>
        <w:ind w:left="1134" w:hanging="1134"/>
        <w:outlineLvl w:val="2"/>
        <w:rPr>
          <w:rFonts w:ascii="Arial" w:eastAsia="Times New Roman" w:hAnsi="Arial"/>
          <w:sz w:val="28"/>
          <w:lang w:eastAsia="en-GB"/>
        </w:rPr>
      </w:pPr>
      <w:bookmarkStart w:id="3069" w:name="_Toc53185592"/>
      <w:bookmarkStart w:id="3070" w:name="_Toc53185968"/>
      <w:r w:rsidRPr="00C70CE9">
        <w:rPr>
          <w:rFonts w:ascii="Arial" w:eastAsia="Times New Roman" w:hAnsi="Arial"/>
          <w:sz w:val="28"/>
          <w:lang w:eastAsia="en-GB"/>
        </w:rPr>
        <w:t>12.2.1 IAB-MT transmit timing</w:t>
      </w:r>
      <w:bookmarkEnd w:id="3069"/>
      <w:bookmarkEnd w:id="3070"/>
    </w:p>
    <w:p w14:paraId="49CDFB3F" w14:textId="77777777" w:rsidR="00CA5CF3" w:rsidRPr="00C70CE9" w:rsidDel="00C952A5" w:rsidRDefault="00CA5CF3" w:rsidP="00CA5CF3">
      <w:pPr>
        <w:rPr>
          <w:del w:id="3071" w:author="Chen, Delia (NSB - CN/Hangzhou)" w:date="2020-10-23T10:49:00Z"/>
          <w:rFonts w:eastAsia="DengXian"/>
          <w:i/>
          <w:lang w:val="en-US" w:eastAsia="zh-CN"/>
        </w:rPr>
      </w:pPr>
    </w:p>
    <w:p w14:paraId="7E2C7766" w14:textId="77777777" w:rsidR="00CA5CF3" w:rsidRPr="00C70CE9" w:rsidRDefault="00CA5CF3" w:rsidP="00CA5CF3">
      <w:pPr>
        <w:keepNext/>
        <w:keepLines/>
        <w:spacing w:before="120"/>
        <w:ind w:left="1418" w:hanging="1418"/>
        <w:outlineLvl w:val="3"/>
        <w:rPr>
          <w:rFonts w:ascii="Arial" w:hAnsi="Arial"/>
          <w:b/>
          <w:bCs/>
          <w:sz w:val="24"/>
          <w:lang w:eastAsia="en-GB"/>
        </w:rPr>
      </w:pPr>
      <w:bookmarkStart w:id="3072" w:name="_Toc53185593"/>
      <w:bookmarkStart w:id="3073" w:name="_Toc53185969"/>
      <w:r w:rsidRPr="00C70CE9">
        <w:rPr>
          <w:rFonts w:ascii="Arial" w:hAnsi="Arial"/>
          <w:sz w:val="24"/>
          <w:lang w:eastAsia="en-GB"/>
        </w:rPr>
        <w:t>12.2.1.1 Introduction</w:t>
      </w:r>
      <w:bookmarkEnd w:id="3072"/>
      <w:bookmarkEnd w:id="3073"/>
    </w:p>
    <w:p w14:paraId="0AED8A41" w14:textId="77777777" w:rsidR="00CA5CF3" w:rsidRPr="00C70CE9" w:rsidRDefault="00CA5CF3" w:rsidP="00CA5CF3">
      <w:pPr>
        <w:rPr>
          <w:rFonts w:eastAsia="Times New Roman" w:cs="v4.2.0"/>
          <w:lang w:eastAsia="en-GB"/>
        </w:rPr>
      </w:pPr>
      <w:bookmarkStart w:id="3074" w:name="_Toc535475929"/>
      <w:r w:rsidRPr="00C70CE9">
        <w:rPr>
          <w:rFonts w:eastAsia="Times New Roman" w:cs="v4.2.0"/>
          <w:lang w:eastAsia="en-GB"/>
        </w:rPr>
        <w:t xml:space="preserve">The IAB-MT shall have capability to follow the frame timing change of the </w:t>
      </w:r>
      <w:r w:rsidRPr="00C70CE9">
        <w:rPr>
          <w:rFonts w:eastAsia="Times New Roman"/>
          <w:lang w:eastAsia="en-GB"/>
        </w:rPr>
        <w:t>reference cell</w:t>
      </w:r>
      <w:r w:rsidRPr="00C70CE9">
        <w:rPr>
          <w:rFonts w:eastAsia="Times New Roman" w:cs="v4.2.0"/>
          <w:lang w:eastAsia="en-GB"/>
        </w:rPr>
        <w:t xml:space="preserve"> in connected </w:t>
      </w:r>
      <w:r w:rsidRPr="00C70CE9">
        <w:rPr>
          <w:rFonts w:eastAsia="Times New Roman"/>
          <w:lang w:eastAsia="en-GB"/>
        </w:rPr>
        <w:t>state</w:t>
      </w:r>
      <w:r w:rsidRPr="00C70CE9">
        <w:rPr>
          <w:rFonts w:eastAsia="Times New Roman" w:cs="v4.2.0"/>
          <w:lang w:eastAsia="en-GB"/>
        </w:rPr>
        <w:t>. The uplink frame transmission takes place</w:t>
      </w:r>
      <w:r w:rsidRPr="00C70CE9">
        <w:rPr>
          <w:rFonts w:eastAsia="Times New Roman" w:cs="v4.2.0"/>
          <w:vertAlign w:val="subscript"/>
          <w:lang w:eastAsia="en-GB"/>
        </w:rPr>
        <w:t xml:space="preserve"> </w:t>
      </w:r>
      <w:r w:rsidRPr="00C70CE9">
        <w:rPr>
          <w:rFonts w:eastAsia="Times New Roman"/>
          <w:position w:val="-10"/>
          <w:lang w:eastAsia="en-GB"/>
        </w:rPr>
        <w:object w:dxaOrig="1800" w:dyaOrig="300" w14:anchorId="21146FF3">
          <v:shape id="_x0000_i1035" type="#_x0000_t75" style="width:93.65pt;height:14.6pt" o:ole="">
            <v:imagedata r:id="rId42" o:title=""/>
          </v:shape>
          <o:OLEObject Type="Embed" ProgID="Equation.3" ShapeID="_x0000_i1035" DrawAspect="Content" ObjectID="_1667415272" r:id="rId43"/>
        </w:object>
      </w:r>
      <w:r w:rsidRPr="00C70CE9" w:rsidDel="005D39B2">
        <w:rPr>
          <w:rFonts w:eastAsia="Times New Roman" w:cs="v4.2.0"/>
          <w:lang w:eastAsia="en-GB"/>
        </w:rPr>
        <w:t xml:space="preserve"> </w:t>
      </w:r>
      <w:r w:rsidRPr="00C70CE9">
        <w:rPr>
          <w:rFonts w:eastAsia="Times New Roman" w:cs="v4.2.0"/>
          <w:lang w:eastAsia="en-GB"/>
        </w:rPr>
        <w:t>before the reception of the first detected path (in time) of the corresponding downlink frame</w:t>
      </w:r>
      <w:r w:rsidRPr="00C70CE9">
        <w:rPr>
          <w:rFonts w:eastAsia="Times New Roman"/>
          <w:lang w:eastAsia="en-GB"/>
        </w:rPr>
        <w:t xml:space="preserve"> from the reference cell. IAB-MT belonging to local area IAB-MT class as defined in clause 4.4.2 and also capable of carrier aggregation shall use the </w:t>
      </w:r>
      <w:proofErr w:type="spellStart"/>
      <w:r w:rsidRPr="00C70CE9">
        <w:rPr>
          <w:rFonts w:eastAsia="Times New Roman"/>
          <w:lang w:eastAsia="en-GB"/>
        </w:rPr>
        <w:t>SpCell</w:t>
      </w:r>
      <w:proofErr w:type="spellEnd"/>
      <w:r w:rsidRPr="00C70CE9">
        <w:rPr>
          <w:rFonts w:eastAsia="Times New Roman"/>
          <w:lang w:eastAsia="en-GB"/>
        </w:rPr>
        <w:t xml:space="preserve"> as the reference cell for deriving the IAB-MT transmit timing for cells in the PTAG. </w:t>
      </w:r>
      <w:r w:rsidRPr="00C70CE9">
        <w:rPr>
          <w:rFonts w:eastAsia="DengXian"/>
          <w:lang w:eastAsia="zh-CN"/>
        </w:rPr>
        <w:t>IAB-MT</w:t>
      </w:r>
      <w:r w:rsidRPr="00C70CE9">
        <w:rPr>
          <w:rFonts w:eastAsia="Times New Roman" w:cs="v4.2.0"/>
          <w:lang w:eastAsia="en-GB"/>
        </w:rPr>
        <w:t xml:space="preserve"> initial transmit timing accuracy, </w:t>
      </w:r>
      <w:r w:rsidRPr="00C70CE9">
        <w:rPr>
          <w:rFonts w:eastAsia="Times New Roman"/>
          <w:lang w:eastAsia="en-GB"/>
        </w:rPr>
        <w:t>gradual timing adjustment requirements</w:t>
      </w:r>
      <w:r w:rsidRPr="00C70CE9">
        <w:rPr>
          <w:rFonts w:eastAsia="Times New Roman" w:cs="v4.2.0"/>
          <w:lang w:eastAsia="en-GB"/>
        </w:rPr>
        <w:t xml:space="preserve"> are defined in the following requirements.</w:t>
      </w:r>
    </w:p>
    <w:p w14:paraId="55DD9F60" w14:textId="77777777" w:rsidR="00CA5CF3" w:rsidRPr="00C70CE9" w:rsidRDefault="00CA5CF3" w:rsidP="00CA5CF3">
      <w:pPr>
        <w:keepNext/>
        <w:keepLines/>
        <w:spacing w:before="120"/>
        <w:ind w:left="1418" w:hanging="1418"/>
        <w:outlineLvl w:val="3"/>
        <w:rPr>
          <w:rFonts w:ascii="Arial" w:hAnsi="Arial"/>
          <w:b/>
          <w:bCs/>
          <w:sz w:val="24"/>
          <w:lang w:eastAsia="en-GB"/>
        </w:rPr>
      </w:pPr>
      <w:bookmarkStart w:id="3075" w:name="_Toc53185594"/>
      <w:bookmarkStart w:id="3076" w:name="_Toc53185970"/>
      <w:r w:rsidRPr="00C70CE9">
        <w:rPr>
          <w:rFonts w:ascii="Arial" w:hAnsi="Arial"/>
          <w:sz w:val="24"/>
          <w:lang w:eastAsia="en-GB"/>
        </w:rPr>
        <w:t>12.2.1.2</w:t>
      </w:r>
      <w:del w:id="3077" w:author="Chen, Delia (NSB - CN/Hangzhou)" w:date="2020-10-23T10:56:00Z">
        <w:r w:rsidRPr="00C70CE9" w:rsidDel="00C952A5">
          <w:rPr>
            <w:rFonts w:ascii="Arial" w:hAnsi="Arial"/>
            <w:sz w:val="24"/>
            <w:lang w:eastAsia="en-GB"/>
          </w:rPr>
          <w:tab/>
        </w:r>
      </w:del>
      <w:ins w:id="3078" w:author="Chen, Delia (NSB - CN/Hangzhou)" w:date="2020-10-23T10:56:00Z">
        <w:r>
          <w:rPr>
            <w:rFonts w:ascii="Arial" w:hAnsi="Arial"/>
            <w:sz w:val="24"/>
            <w:lang w:eastAsia="en-GB"/>
          </w:rPr>
          <w:t xml:space="preserve"> </w:t>
        </w:r>
      </w:ins>
      <w:r w:rsidRPr="00C70CE9">
        <w:rPr>
          <w:rFonts w:ascii="Arial" w:hAnsi="Arial"/>
          <w:sz w:val="24"/>
          <w:lang w:eastAsia="en-GB"/>
        </w:rPr>
        <w:t>Requirements</w:t>
      </w:r>
      <w:bookmarkEnd w:id="3074"/>
      <w:bookmarkEnd w:id="3075"/>
      <w:bookmarkEnd w:id="3076"/>
    </w:p>
    <w:p w14:paraId="323815D2" w14:textId="77777777" w:rsidR="00CA5CF3" w:rsidRPr="00C70CE9" w:rsidRDefault="00CA5CF3" w:rsidP="00CA5CF3">
      <w:pPr>
        <w:rPr>
          <w:rFonts w:eastAsia="Times New Roman" w:cs="v4.2.0"/>
          <w:lang w:eastAsia="en-GB"/>
        </w:rPr>
      </w:pPr>
      <w:r w:rsidRPr="00C70CE9">
        <w:rPr>
          <w:rFonts w:eastAsia="Times New Roman" w:cs="v4.2.0"/>
          <w:lang w:eastAsia="en-GB"/>
        </w:rPr>
        <w:t xml:space="preserve">The IAB-MT initial transmission timing error shall be less than or equal to </w:t>
      </w:r>
      <w:r w:rsidRPr="00C70CE9">
        <w:rPr>
          <w:rFonts w:eastAsia="Times New Roman" w:cs="v4.2.0"/>
          <w:lang w:eastAsia="en-GB"/>
        </w:rPr>
        <w:sym w:font="Symbol" w:char="F0B1"/>
      </w:r>
      <w:proofErr w:type="spellStart"/>
      <w:r w:rsidRPr="00C70CE9">
        <w:rPr>
          <w:rFonts w:eastAsia="Times New Roman" w:cs="v4.2.0"/>
          <w:lang w:eastAsia="en-GB"/>
        </w:rPr>
        <w:t>T</w:t>
      </w:r>
      <w:r w:rsidRPr="00C70CE9">
        <w:rPr>
          <w:rFonts w:eastAsia="Times New Roman" w:cs="v4.2.0"/>
          <w:vertAlign w:val="subscript"/>
          <w:lang w:eastAsia="en-GB"/>
        </w:rPr>
        <w:t>e</w:t>
      </w:r>
      <w:proofErr w:type="spellEnd"/>
      <w:r w:rsidRPr="00C70CE9">
        <w:rPr>
          <w:rFonts w:eastAsia="Times New Roman"/>
          <w:lang w:eastAsia="en-GB"/>
        </w:rPr>
        <w:t xml:space="preserve"> where the timing error limit value </w:t>
      </w:r>
      <w:proofErr w:type="spellStart"/>
      <w:r w:rsidRPr="00C70CE9">
        <w:rPr>
          <w:rFonts w:eastAsia="Times New Roman" w:cs="v4.2.0"/>
          <w:lang w:eastAsia="en-GB"/>
        </w:rPr>
        <w:t>T</w:t>
      </w:r>
      <w:r w:rsidRPr="00C70CE9">
        <w:rPr>
          <w:rFonts w:eastAsia="Times New Roman" w:cs="v4.2.0"/>
          <w:vertAlign w:val="subscript"/>
          <w:lang w:eastAsia="en-GB"/>
        </w:rPr>
        <w:t>e</w:t>
      </w:r>
      <w:proofErr w:type="spellEnd"/>
      <w:r w:rsidRPr="00C70CE9">
        <w:rPr>
          <w:rFonts w:eastAsia="Times New Roman"/>
          <w:lang w:eastAsia="en-GB"/>
        </w:rPr>
        <w:t xml:space="preserve"> is specified in Table 12.2.1.2-1</w:t>
      </w:r>
      <w:r w:rsidRPr="00C70CE9">
        <w:rPr>
          <w:rFonts w:eastAsia="Times New Roman" w:cs="v4.2.0"/>
          <w:lang w:eastAsia="en-GB"/>
        </w:rPr>
        <w:t xml:space="preserve">. This requirement applies </w:t>
      </w:r>
      <w:r w:rsidRPr="00C70CE9">
        <w:rPr>
          <w:rFonts w:eastAsia="Times New Roman"/>
          <w:lang w:eastAsia="en-GB"/>
        </w:rPr>
        <w:t>for PUCCH, PUSCH and SRS or it is the PRACH transmission.</w:t>
      </w:r>
    </w:p>
    <w:p w14:paraId="2CA9DB01" w14:textId="77777777" w:rsidR="00CA5CF3" w:rsidRPr="00C70CE9" w:rsidRDefault="00CA5CF3" w:rsidP="00CA5CF3">
      <w:pPr>
        <w:rPr>
          <w:rFonts w:eastAsia="Times New Roman" w:cs="v4.2.0"/>
          <w:lang w:eastAsia="en-GB"/>
        </w:rPr>
      </w:pPr>
      <w:r w:rsidRPr="00C70CE9">
        <w:rPr>
          <w:rFonts w:eastAsia="Times New Roman" w:cs="v4.2.0"/>
          <w:lang w:eastAsia="en-GB"/>
        </w:rPr>
        <w:t xml:space="preserve">The </w:t>
      </w:r>
      <w:r w:rsidRPr="00C70CE9">
        <w:rPr>
          <w:rFonts w:eastAsia="DengXian"/>
          <w:lang w:eastAsia="zh-CN"/>
        </w:rPr>
        <w:t>IAB-MT</w:t>
      </w:r>
      <w:r w:rsidRPr="00C70CE9">
        <w:rPr>
          <w:rFonts w:eastAsia="Times New Roman" w:cs="v4.2.0"/>
          <w:lang w:eastAsia="en-GB"/>
        </w:rPr>
        <w:t xml:space="preserve"> shall meet the </w:t>
      </w:r>
      <w:proofErr w:type="spellStart"/>
      <w:r w:rsidRPr="00C70CE9">
        <w:rPr>
          <w:rFonts w:eastAsia="Times New Roman" w:cs="v4.2.0"/>
          <w:lang w:eastAsia="en-GB"/>
        </w:rPr>
        <w:t>Te</w:t>
      </w:r>
      <w:proofErr w:type="spellEnd"/>
      <w:r w:rsidRPr="00C70CE9">
        <w:rPr>
          <w:rFonts w:eastAsia="Times New Roman" w:cs="v4.2.0"/>
          <w:lang w:eastAsia="en-GB"/>
        </w:rPr>
        <w:t xml:space="preserve"> requirement for an initial transmission provided that at least one SSB is available at the IAB-MT during the last 160 </w:t>
      </w:r>
      <w:proofErr w:type="spellStart"/>
      <w:r w:rsidRPr="00C70CE9">
        <w:rPr>
          <w:rFonts w:eastAsia="Times New Roman" w:cs="v4.2.0"/>
          <w:lang w:eastAsia="en-GB"/>
        </w:rPr>
        <w:t>ms</w:t>
      </w:r>
      <w:proofErr w:type="spellEnd"/>
      <w:r w:rsidRPr="00C70CE9">
        <w:rPr>
          <w:rFonts w:eastAsia="Times New Roman" w:cs="v4.2.0"/>
          <w:lang w:eastAsia="en-GB"/>
        </w:rPr>
        <w:t xml:space="preserve">. The reference point for the </w:t>
      </w:r>
      <w:r w:rsidRPr="00C70CE9">
        <w:rPr>
          <w:rFonts w:eastAsia="DengXian"/>
          <w:lang w:eastAsia="zh-CN"/>
        </w:rPr>
        <w:t>IAB-MT</w:t>
      </w:r>
      <w:r w:rsidRPr="00C70CE9">
        <w:rPr>
          <w:rFonts w:eastAsia="Times New Roman" w:cs="v4.2.0"/>
          <w:lang w:eastAsia="en-GB"/>
        </w:rPr>
        <w:t xml:space="preserve"> initial transmit timing control requirement shall be the downlink timing of the reference cell minus </w:t>
      </w:r>
      <w:r w:rsidRPr="00C70CE9">
        <w:rPr>
          <w:rFonts w:eastAsia="Times New Roman"/>
          <w:noProof/>
          <w:position w:val="-10"/>
          <w:lang w:val="en-US" w:eastAsia="zh-CN"/>
        </w:rPr>
        <w:drawing>
          <wp:inline distT="0" distB="0" distL="0" distR="0" wp14:anchorId="386F040A" wp14:editId="15FACAB4">
            <wp:extent cx="1145540" cy="187960"/>
            <wp:effectExtent l="0" t="0" r="0" b="254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C70CE9">
        <w:rPr>
          <w:rFonts w:eastAsia="Times New Roman" w:cs="v4.2.0"/>
          <w:lang w:eastAsia="en-GB"/>
        </w:rPr>
        <w:t xml:space="preserve">. The downlink timing is defined as the time when the first detected path (in time) of the corresponding downlink frame is received </w:t>
      </w:r>
      <w:r w:rsidRPr="00C70CE9">
        <w:rPr>
          <w:rFonts w:eastAsia="Times New Roman"/>
          <w:lang w:eastAsia="en-GB"/>
        </w:rPr>
        <w:t xml:space="preserve">from the reference cell. </w:t>
      </w:r>
      <w:r w:rsidRPr="00C70CE9">
        <w:rPr>
          <w:rFonts w:eastAsia="Times New Roman" w:cs="v4.2.0"/>
          <w:i/>
          <w:lang w:eastAsia="en-GB"/>
        </w:rPr>
        <w:t>N</w:t>
      </w:r>
      <w:r w:rsidRPr="00C70CE9">
        <w:rPr>
          <w:rFonts w:eastAsia="Times New Roman" w:cs="v4.2.0"/>
          <w:vertAlign w:val="subscript"/>
          <w:lang w:eastAsia="en-GB"/>
        </w:rPr>
        <w:t>TA</w:t>
      </w:r>
      <w:r w:rsidRPr="00C70CE9">
        <w:rPr>
          <w:rFonts w:eastAsia="Times New Roman" w:cs="v4.2.0"/>
          <w:lang w:eastAsia="en-GB"/>
        </w:rPr>
        <w:t xml:space="preserve"> for PRACH is defined as 0. </w:t>
      </w:r>
    </w:p>
    <w:p w14:paraId="0B43744E" w14:textId="77777777" w:rsidR="00CA5CF3" w:rsidRPr="00C70CE9" w:rsidRDefault="00CA5CF3" w:rsidP="00CA5CF3">
      <w:pPr>
        <w:rPr>
          <w:rFonts w:eastAsia="Times New Roman" w:cs="v4.2.0"/>
          <w:lang w:eastAsia="en-GB"/>
        </w:rPr>
      </w:pPr>
      <w:r w:rsidRPr="00C70CE9">
        <w:rPr>
          <w:rFonts w:eastAsia="Times New Roman"/>
          <w:noProof/>
          <w:position w:val="-10"/>
          <w:lang w:val="en-US" w:eastAsia="zh-CN"/>
        </w:rPr>
        <w:drawing>
          <wp:inline distT="0" distB="0" distL="0" distR="0" wp14:anchorId="513F116A" wp14:editId="7B8BE7EB">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C70CE9">
        <w:rPr>
          <w:rFonts w:eastAsia="Times New Roman" w:cs="v4.2.0"/>
          <w:lang w:eastAsia="en-GB"/>
        </w:rPr>
        <w:t xml:space="preserve"> </w:t>
      </w:r>
      <w:r w:rsidRPr="00C70CE9">
        <w:rPr>
          <w:rFonts w:eastAsia="Times New Roman"/>
          <w:lang w:eastAsia="en-GB"/>
        </w:rPr>
        <w:t xml:space="preserve">(in </w:t>
      </w:r>
      <w:r w:rsidRPr="00C70CE9">
        <w:rPr>
          <w:rFonts w:eastAsia="Times New Roman"/>
          <w:i/>
          <w:lang w:eastAsia="en-GB"/>
        </w:rPr>
        <w:t>T</w:t>
      </w:r>
      <w:r w:rsidRPr="00C70CE9">
        <w:rPr>
          <w:rFonts w:eastAsia="Times New Roman"/>
          <w:i/>
          <w:vertAlign w:val="subscript"/>
          <w:lang w:eastAsia="en-GB"/>
        </w:rPr>
        <w:t>c</w:t>
      </w:r>
      <w:r w:rsidRPr="00C70CE9">
        <w:rPr>
          <w:rFonts w:eastAsia="Times New Roman"/>
          <w:lang w:eastAsia="en-GB"/>
        </w:rPr>
        <w:t xml:space="preserve"> units) </w:t>
      </w:r>
      <w:r w:rsidRPr="00C70CE9">
        <w:rPr>
          <w:rFonts w:eastAsia="Times New Roman" w:cs="v4.2.0"/>
          <w:lang w:eastAsia="en-GB"/>
        </w:rPr>
        <w:t xml:space="preserve">for other channels is the difference between </w:t>
      </w:r>
      <w:r w:rsidRPr="00C70CE9">
        <w:rPr>
          <w:rFonts w:eastAsia="DengXian"/>
          <w:lang w:eastAsia="zh-CN"/>
        </w:rPr>
        <w:t>IAB-MT</w:t>
      </w:r>
      <w:r w:rsidRPr="00C70CE9">
        <w:rPr>
          <w:rFonts w:eastAsia="Times New Roman" w:cs="v4.2.0"/>
          <w:lang w:eastAsia="en-GB"/>
        </w:rPr>
        <w:t xml:space="preserve"> transmission timing and the downlink timing immediately after when the last timing advance in clause 12.2.</w:t>
      </w:r>
      <w:del w:id="3079" w:author="Chen, Delia (NSB - CN/Hangzhou)" w:date="2020-10-23T12:25:00Z">
        <w:r w:rsidRPr="00C70CE9" w:rsidDel="001D25E1">
          <w:rPr>
            <w:rFonts w:eastAsia="Times New Roman" w:cs="v4.2.0"/>
            <w:lang w:eastAsia="en-GB"/>
          </w:rPr>
          <w:delText xml:space="preserve">2 </w:delText>
        </w:r>
      </w:del>
      <w:ins w:id="3080" w:author="Chen, Delia (NSB - CN/Hangzhou)" w:date="2020-10-23T12:25:00Z">
        <w:r>
          <w:rPr>
            <w:rFonts w:eastAsia="Times New Roman" w:cs="v4.2.0"/>
            <w:lang w:eastAsia="en-GB"/>
          </w:rPr>
          <w:t>3</w:t>
        </w:r>
        <w:r w:rsidRPr="00C70CE9">
          <w:rPr>
            <w:rFonts w:eastAsia="Times New Roman" w:cs="v4.2.0"/>
            <w:lang w:eastAsia="en-GB"/>
          </w:rPr>
          <w:t xml:space="preserve"> </w:t>
        </w:r>
      </w:ins>
      <w:r w:rsidRPr="00C70CE9">
        <w:rPr>
          <w:rFonts w:eastAsia="Times New Roman" w:cs="v4.2.0"/>
          <w:lang w:eastAsia="en-GB"/>
        </w:rPr>
        <w:t xml:space="preserve">was applied. </w:t>
      </w:r>
      <w:r w:rsidRPr="00C70CE9">
        <w:rPr>
          <w:rFonts w:eastAsia="Times New Roman" w:cs="v4.2.0"/>
          <w:i/>
          <w:lang w:eastAsia="en-GB"/>
        </w:rPr>
        <w:t>N</w:t>
      </w:r>
      <w:r w:rsidRPr="00C70CE9">
        <w:rPr>
          <w:rFonts w:eastAsia="Times New Roman" w:cs="v4.2.0"/>
          <w:vertAlign w:val="subscript"/>
          <w:lang w:eastAsia="en-GB"/>
        </w:rPr>
        <w:t>TA</w:t>
      </w:r>
      <w:r w:rsidRPr="00C70CE9">
        <w:rPr>
          <w:rFonts w:eastAsia="Times New Roman" w:cs="v4.2.0"/>
          <w:lang w:eastAsia="en-GB"/>
        </w:rPr>
        <w:t xml:space="preserve"> for other channels is not changed until next timing advance is received. The value of</w:t>
      </w:r>
      <w:r w:rsidRPr="00C70CE9">
        <w:rPr>
          <w:rFonts w:eastAsia="Times New Roman"/>
          <w:noProof/>
          <w:position w:val="-10"/>
          <w:lang w:val="en-US" w:eastAsia="zh-CN"/>
        </w:rPr>
        <w:drawing>
          <wp:inline distT="0" distB="0" distL="0" distR="0" wp14:anchorId="414D2F76" wp14:editId="49229CE8">
            <wp:extent cx="500380" cy="187960"/>
            <wp:effectExtent l="0" t="0" r="0" b="254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C70CE9">
        <w:rPr>
          <w:rFonts w:eastAsia="Times New Roman"/>
          <w:lang w:eastAsia="en-GB"/>
        </w:rPr>
        <w:t xml:space="preserve">depends on the duplex mode of the cell in which the uplink transmission takes place and the frequency range (FR). </w:t>
      </w:r>
      <w:r w:rsidRPr="00C70CE9">
        <w:rPr>
          <w:rFonts w:eastAsia="Times New Roman"/>
          <w:noProof/>
          <w:position w:val="-10"/>
          <w:lang w:val="en-US" w:eastAsia="zh-CN"/>
        </w:rPr>
        <w:drawing>
          <wp:inline distT="0" distB="0" distL="0" distR="0" wp14:anchorId="4FEA3E5B" wp14:editId="68670D3C">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C70CE9">
        <w:rPr>
          <w:rFonts w:eastAsia="Times New Roman"/>
          <w:lang w:eastAsia="en-GB"/>
        </w:rPr>
        <w:t xml:space="preserve">is defined in </w:t>
      </w:r>
      <w:r w:rsidRPr="00C70CE9">
        <w:rPr>
          <w:rFonts w:eastAsia="Times New Roman" w:cs="v4.2.0"/>
          <w:lang w:eastAsia="en-GB"/>
        </w:rPr>
        <w:t xml:space="preserve">Table </w:t>
      </w:r>
      <w:r w:rsidRPr="00C70CE9">
        <w:rPr>
          <w:rFonts w:eastAsia="Times New Roman"/>
          <w:lang w:eastAsia="en-GB"/>
        </w:rPr>
        <w:t>12.2.1.2</w:t>
      </w:r>
      <w:r w:rsidRPr="00C70CE9">
        <w:rPr>
          <w:rFonts w:eastAsia="Times New Roman" w:cs="v4.2.0"/>
          <w:lang w:eastAsia="en-GB"/>
        </w:rPr>
        <w:t>-2.</w:t>
      </w:r>
    </w:p>
    <w:p w14:paraId="35D19DFE"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lastRenderedPageBreak/>
        <w:t xml:space="preserve">Table 12.2.1.2-1: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e</w:t>
      </w:r>
      <w:proofErr w:type="spellEnd"/>
      <w:r w:rsidRPr="00C70CE9">
        <w:rPr>
          <w:rFonts w:ascii="Arial" w:eastAsia="Times New Roman" w:hAnsi="Arial"/>
          <w:b/>
          <w:lang w:eastAsia="en-GB"/>
        </w:rP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tblGrid>
      <w:tr w:rsidR="00CA5CF3" w:rsidRPr="00C70CE9" w14:paraId="65B0CCDF" w14:textId="77777777" w:rsidTr="00DB07D4">
        <w:trPr>
          <w:cantSplit/>
          <w:jc w:val="center"/>
        </w:trPr>
        <w:tc>
          <w:tcPr>
            <w:tcW w:w="1033" w:type="pct"/>
            <w:vAlign w:val="center"/>
          </w:tcPr>
          <w:p w14:paraId="45A6E1F4" w14:textId="77777777" w:rsidR="00CA5CF3" w:rsidRPr="00C70CE9" w:rsidRDefault="00CA5CF3" w:rsidP="00DB07D4">
            <w:pPr>
              <w:keepNext/>
              <w:keepLines/>
              <w:spacing w:after="0"/>
              <w:jc w:val="center"/>
              <w:rPr>
                <w:rFonts w:eastAsia="Times New Roman"/>
                <w:lang w:eastAsia="en-GB"/>
              </w:rPr>
            </w:pPr>
            <w:r w:rsidRPr="00C70CE9">
              <w:rPr>
                <w:rFonts w:ascii="Arial" w:eastAsia="Times New Roman" w:hAnsi="Arial"/>
                <w:b/>
                <w:sz w:val="18"/>
                <w:lang w:eastAsia="en-GB"/>
              </w:rPr>
              <w:t>Frequency Range</w:t>
            </w:r>
          </w:p>
        </w:tc>
        <w:tc>
          <w:tcPr>
            <w:tcW w:w="1244" w:type="pct"/>
            <w:vAlign w:val="center"/>
          </w:tcPr>
          <w:p w14:paraId="2E372ED3" w14:textId="77777777" w:rsidR="00CA5CF3" w:rsidRPr="00C70CE9" w:rsidRDefault="00CA5CF3" w:rsidP="00DB07D4">
            <w:pPr>
              <w:keepNext/>
              <w:keepLines/>
              <w:spacing w:after="0"/>
              <w:jc w:val="center"/>
              <w:rPr>
                <w:rFonts w:eastAsia="Times New Roman"/>
                <w:lang w:eastAsia="en-GB"/>
              </w:rPr>
            </w:pPr>
            <w:r w:rsidRPr="00C70CE9">
              <w:rPr>
                <w:rFonts w:ascii="Arial" w:eastAsia="Times New Roman" w:hAnsi="Arial"/>
                <w:b/>
                <w:sz w:val="18"/>
                <w:lang w:eastAsia="en-GB"/>
              </w:rPr>
              <w:t>SCS of SSB signals (</w:t>
            </w:r>
            <w:del w:id="3081" w:author="Chen, Delia (NSB - CN/Hangzhou)" w:date="2020-10-23T12:23:00Z">
              <w:r w:rsidRPr="00C70CE9" w:rsidDel="001D25E1">
                <w:rPr>
                  <w:rFonts w:ascii="Arial" w:eastAsia="Times New Roman" w:hAnsi="Arial"/>
                  <w:b/>
                  <w:sz w:val="18"/>
                  <w:lang w:eastAsia="en-GB"/>
                </w:rPr>
                <w:delText xml:space="preserve"> </w:delText>
              </w:r>
            </w:del>
            <w:r w:rsidRPr="00C70CE9">
              <w:rPr>
                <w:rFonts w:ascii="Arial" w:eastAsia="Times New Roman" w:hAnsi="Arial"/>
                <w:b/>
                <w:sz w:val="18"/>
                <w:lang w:eastAsia="en-GB"/>
              </w:rPr>
              <w:t>kHz)</w:t>
            </w:r>
          </w:p>
        </w:tc>
        <w:tc>
          <w:tcPr>
            <w:tcW w:w="1245" w:type="pct"/>
            <w:vAlign w:val="center"/>
          </w:tcPr>
          <w:p w14:paraId="160C1EAF" w14:textId="77777777" w:rsidR="00CA5CF3" w:rsidRPr="00C70CE9" w:rsidRDefault="00CA5CF3" w:rsidP="00DB07D4">
            <w:pPr>
              <w:keepNext/>
              <w:keepLines/>
              <w:spacing w:after="0"/>
              <w:jc w:val="center"/>
              <w:rPr>
                <w:rFonts w:eastAsia="Times New Roman"/>
                <w:lang w:eastAsia="en-GB"/>
              </w:rPr>
            </w:pPr>
            <w:r w:rsidRPr="00C70CE9">
              <w:rPr>
                <w:rFonts w:ascii="Arial" w:eastAsia="Times New Roman" w:hAnsi="Arial"/>
                <w:b/>
                <w:sz w:val="18"/>
                <w:lang w:eastAsia="en-GB"/>
              </w:rPr>
              <w:t>SCS of uplink signals (</w:t>
            </w:r>
            <w:del w:id="3082" w:author="Chen, Delia (NSB - CN/Hangzhou)" w:date="2020-10-23T12:23:00Z">
              <w:r w:rsidRPr="00C70CE9" w:rsidDel="001D25E1">
                <w:rPr>
                  <w:rFonts w:ascii="Arial" w:eastAsia="Times New Roman" w:hAnsi="Arial"/>
                  <w:b/>
                  <w:sz w:val="18"/>
                  <w:lang w:eastAsia="en-GB"/>
                </w:rPr>
                <w:delText xml:space="preserve"> </w:delText>
              </w:r>
            </w:del>
            <w:r w:rsidRPr="00C70CE9">
              <w:rPr>
                <w:rFonts w:ascii="Arial" w:eastAsia="Times New Roman" w:hAnsi="Arial"/>
                <w:b/>
                <w:sz w:val="18"/>
                <w:lang w:eastAsia="en-GB"/>
              </w:rPr>
              <w:t>kHz)</w:t>
            </w:r>
          </w:p>
        </w:tc>
        <w:tc>
          <w:tcPr>
            <w:tcW w:w="1478" w:type="pct"/>
            <w:vAlign w:val="center"/>
          </w:tcPr>
          <w:p w14:paraId="6A01E4BB" w14:textId="77777777" w:rsidR="00CA5CF3" w:rsidRPr="00C70CE9" w:rsidRDefault="00CA5CF3" w:rsidP="00DB07D4">
            <w:pPr>
              <w:keepNext/>
              <w:keepLines/>
              <w:spacing w:after="0"/>
              <w:jc w:val="center"/>
              <w:rPr>
                <w:rFonts w:eastAsia="Times New Roman"/>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e</w:t>
            </w:r>
            <w:proofErr w:type="spellEnd"/>
          </w:p>
        </w:tc>
      </w:tr>
      <w:tr w:rsidR="00CA5CF3" w:rsidRPr="00C70CE9" w14:paraId="7A6038D6" w14:textId="77777777" w:rsidTr="00DB07D4">
        <w:trPr>
          <w:cantSplit/>
          <w:jc w:val="center"/>
        </w:trPr>
        <w:tc>
          <w:tcPr>
            <w:tcW w:w="1033" w:type="pct"/>
            <w:vMerge w:val="restart"/>
            <w:vAlign w:val="center"/>
          </w:tcPr>
          <w:p w14:paraId="4AB07947"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w:t>
            </w:r>
          </w:p>
        </w:tc>
        <w:tc>
          <w:tcPr>
            <w:tcW w:w="1244" w:type="pct"/>
            <w:vMerge w:val="restart"/>
            <w:vAlign w:val="center"/>
          </w:tcPr>
          <w:p w14:paraId="6F2972B4"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15</w:t>
            </w:r>
          </w:p>
        </w:tc>
        <w:tc>
          <w:tcPr>
            <w:tcW w:w="1245" w:type="pct"/>
          </w:tcPr>
          <w:p w14:paraId="24226265"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15</w:t>
            </w:r>
          </w:p>
        </w:tc>
        <w:tc>
          <w:tcPr>
            <w:tcW w:w="1478" w:type="pct"/>
          </w:tcPr>
          <w:p w14:paraId="56259209"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12*64*T</w:t>
            </w:r>
            <w:r w:rsidRPr="00C70CE9">
              <w:rPr>
                <w:rFonts w:ascii="Arial" w:eastAsia="Times New Roman" w:hAnsi="Arial"/>
                <w:sz w:val="18"/>
                <w:vertAlign w:val="subscript"/>
                <w:lang w:eastAsia="en-GB"/>
              </w:rPr>
              <w:t>c</w:t>
            </w:r>
          </w:p>
        </w:tc>
      </w:tr>
      <w:tr w:rsidR="00CA5CF3" w:rsidRPr="00C70CE9" w14:paraId="5EE48276" w14:textId="77777777" w:rsidTr="00DB07D4">
        <w:trPr>
          <w:cantSplit/>
          <w:jc w:val="center"/>
        </w:trPr>
        <w:tc>
          <w:tcPr>
            <w:tcW w:w="1033" w:type="pct"/>
            <w:vMerge/>
            <w:vAlign w:val="center"/>
          </w:tcPr>
          <w:p w14:paraId="58715437" w14:textId="77777777" w:rsidR="00CA5CF3" w:rsidRPr="00C70CE9" w:rsidRDefault="00CA5CF3" w:rsidP="00DB07D4">
            <w:pPr>
              <w:keepNext/>
              <w:keepLines/>
              <w:spacing w:after="0"/>
              <w:jc w:val="center"/>
              <w:rPr>
                <w:rFonts w:ascii="Arial" w:eastAsia="Times New Roman" w:hAnsi="Arial"/>
                <w:sz w:val="18"/>
                <w:lang w:eastAsia="en-GB"/>
              </w:rPr>
            </w:pPr>
          </w:p>
        </w:tc>
        <w:tc>
          <w:tcPr>
            <w:tcW w:w="1244" w:type="pct"/>
            <w:vMerge/>
            <w:vAlign w:val="center"/>
          </w:tcPr>
          <w:p w14:paraId="0EB8A02B" w14:textId="77777777" w:rsidR="00CA5CF3" w:rsidRPr="00C70CE9" w:rsidRDefault="00CA5CF3" w:rsidP="00DB07D4">
            <w:pPr>
              <w:keepNext/>
              <w:keepLines/>
              <w:spacing w:after="0"/>
              <w:jc w:val="center"/>
              <w:rPr>
                <w:rFonts w:ascii="Arial" w:eastAsia="Times New Roman" w:hAnsi="Arial"/>
                <w:sz w:val="18"/>
                <w:lang w:eastAsia="en-GB"/>
              </w:rPr>
            </w:pPr>
          </w:p>
        </w:tc>
        <w:tc>
          <w:tcPr>
            <w:tcW w:w="1245" w:type="pct"/>
          </w:tcPr>
          <w:p w14:paraId="5BE55175"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30</w:t>
            </w:r>
          </w:p>
        </w:tc>
        <w:tc>
          <w:tcPr>
            <w:tcW w:w="1478" w:type="pct"/>
          </w:tcPr>
          <w:p w14:paraId="0772EC6B"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10*64*T</w:t>
            </w:r>
            <w:r w:rsidRPr="00C70CE9">
              <w:rPr>
                <w:rFonts w:ascii="Arial" w:eastAsia="Times New Roman" w:hAnsi="Arial"/>
                <w:sz w:val="18"/>
                <w:vertAlign w:val="subscript"/>
                <w:lang w:eastAsia="en-GB"/>
              </w:rPr>
              <w:t>c</w:t>
            </w:r>
          </w:p>
        </w:tc>
      </w:tr>
      <w:tr w:rsidR="00CA5CF3" w:rsidRPr="00C70CE9" w14:paraId="12AC03C6" w14:textId="77777777" w:rsidTr="00DB07D4">
        <w:trPr>
          <w:cantSplit/>
          <w:jc w:val="center"/>
        </w:trPr>
        <w:tc>
          <w:tcPr>
            <w:tcW w:w="1033" w:type="pct"/>
            <w:vMerge/>
            <w:vAlign w:val="center"/>
          </w:tcPr>
          <w:p w14:paraId="7F6DCE8B" w14:textId="77777777" w:rsidR="00CA5CF3" w:rsidRPr="00C70CE9" w:rsidRDefault="00CA5CF3" w:rsidP="00DB07D4">
            <w:pPr>
              <w:keepNext/>
              <w:keepLines/>
              <w:spacing w:after="0"/>
              <w:jc w:val="center"/>
              <w:rPr>
                <w:rFonts w:ascii="Arial" w:eastAsia="Times New Roman" w:hAnsi="Arial"/>
                <w:sz w:val="18"/>
                <w:lang w:eastAsia="en-GB"/>
              </w:rPr>
            </w:pPr>
          </w:p>
        </w:tc>
        <w:tc>
          <w:tcPr>
            <w:tcW w:w="1244" w:type="pct"/>
            <w:vMerge/>
            <w:vAlign w:val="center"/>
          </w:tcPr>
          <w:p w14:paraId="329996FE" w14:textId="77777777" w:rsidR="00CA5CF3" w:rsidRPr="00C70CE9" w:rsidRDefault="00CA5CF3" w:rsidP="00DB07D4">
            <w:pPr>
              <w:keepNext/>
              <w:keepLines/>
              <w:spacing w:after="0"/>
              <w:jc w:val="center"/>
              <w:rPr>
                <w:rFonts w:ascii="Arial" w:eastAsia="Times New Roman" w:hAnsi="Arial"/>
                <w:sz w:val="18"/>
                <w:lang w:eastAsia="en-GB"/>
              </w:rPr>
            </w:pPr>
          </w:p>
        </w:tc>
        <w:tc>
          <w:tcPr>
            <w:tcW w:w="1245" w:type="pct"/>
          </w:tcPr>
          <w:p w14:paraId="494268B6"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60</w:t>
            </w:r>
          </w:p>
        </w:tc>
        <w:tc>
          <w:tcPr>
            <w:tcW w:w="1478" w:type="pct"/>
          </w:tcPr>
          <w:p w14:paraId="13B7F12D"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10*64*T</w:t>
            </w:r>
            <w:r w:rsidRPr="00C70CE9">
              <w:rPr>
                <w:rFonts w:ascii="Arial" w:eastAsia="Times New Roman" w:hAnsi="Arial"/>
                <w:sz w:val="18"/>
                <w:vertAlign w:val="subscript"/>
                <w:lang w:eastAsia="en-GB"/>
              </w:rPr>
              <w:t>c</w:t>
            </w:r>
          </w:p>
        </w:tc>
      </w:tr>
      <w:tr w:rsidR="00CA5CF3" w:rsidRPr="00C70CE9" w14:paraId="54C77C0F" w14:textId="77777777" w:rsidTr="00DB07D4">
        <w:trPr>
          <w:cantSplit/>
          <w:jc w:val="center"/>
        </w:trPr>
        <w:tc>
          <w:tcPr>
            <w:tcW w:w="1033" w:type="pct"/>
            <w:vMerge/>
            <w:vAlign w:val="center"/>
          </w:tcPr>
          <w:p w14:paraId="6C196DC9" w14:textId="77777777" w:rsidR="00CA5CF3" w:rsidRPr="00C70CE9" w:rsidRDefault="00CA5CF3" w:rsidP="00DB07D4">
            <w:pPr>
              <w:keepNext/>
              <w:keepLines/>
              <w:spacing w:after="0"/>
              <w:jc w:val="center"/>
              <w:rPr>
                <w:rFonts w:ascii="Arial" w:eastAsia="Times New Roman" w:hAnsi="Arial"/>
                <w:sz w:val="18"/>
                <w:lang w:eastAsia="en-GB"/>
              </w:rPr>
            </w:pPr>
          </w:p>
        </w:tc>
        <w:tc>
          <w:tcPr>
            <w:tcW w:w="1244" w:type="pct"/>
            <w:vMerge w:val="restart"/>
            <w:vAlign w:val="center"/>
          </w:tcPr>
          <w:p w14:paraId="2695B454"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30</w:t>
            </w:r>
          </w:p>
        </w:tc>
        <w:tc>
          <w:tcPr>
            <w:tcW w:w="1245" w:type="pct"/>
          </w:tcPr>
          <w:p w14:paraId="5833BB2D"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15</w:t>
            </w:r>
          </w:p>
        </w:tc>
        <w:tc>
          <w:tcPr>
            <w:tcW w:w="1478" w:type="pct"/>
          </w:tcPr>
          <w:p w14:paraId="53A0A42F"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8*64*T</w:t>
            </w:r>
            <w:r w:rsidRPr="00C70CE9">
              <w:rPr>
                <w:rFonts w:ascii="Arial" w:eastAsia="Times New Roman" w:hAnsi="Arial"/>
                <w:sz w:val="18"/>
                <w:vertAlign w:val="subscript"/>
                <w:lang w:eastAsia="en-GB"/>
              </w:rPr>
              <w:t>c</w:t>
            </w:r>
          </w:p>
        </w:tc>
      </w:tr>
      <w:tr w:rsidR="00CA5CF3" w:rsidRPr="00C70CE9" w14:paraId="50A5B7C8" w14:textId="77777777" w:rsidTr="00DB07D4">
        <w:trPr>
          <w:cantSplit/>
          <w:jc w:val="center"/>
        </w:trPr>
        <w:tc>
          <w:tcPr>
            <w:tcW w:w="1033" w:type="pct"/>
            <w:vMerge/>
            <w:vAlign w:val="center"/>
          </w:tcPr>
          <w:p w14:paraId="03EF3541" w14:textId="77777777" w:rsidR="00CA5CF3" w:rsidRPr="00C70CE9" w:rsidRDefault="00CA5CF3" w:rsidP="00DB07D4">
            <w:pPr>
              <w:keepNext/>
              <w:keepLines/>
              <w:spacing w:after="0"/>
              <w:jc w:val="center"/>
              <w:rPr>
                <w:rFonts w:ascii="Arial" w:eastAsia="Times New Roman" w:hAnsi="Arial"/>
                <w:sz w:val="18"/>
                <w:lang w:eastAsia="en-GB"/>
              </w:rPr>
            </w:pPr>
          </w:p>
        </w:tc>
        <w:tc>
          <w:tcPr>
            <w:tcW w:w="1244" w:type="pct"/>
            <w:vMerge/>
            <w:vAlign w:val="center"/>
          </w:tcPr>
          <w:p w14:paraId="0ADA9E03" w14:textId="77777777" w:rsidR="00CA5CF3" w:rsidRPr="00C70CE9" w:rsidRDefault="00CA5CF3" w:rsidP="00DB07D4">
            <w:pPr>
              <w:keepNext/>
              <w:keepLines/>
              <w:spacing w:after="0"/>
              <w:jc w:val="center"/>
              <w:rPr>
                <w:rFonts w:ascii="Arial" w:eastAsia="Times New Roman" w:hAnsi="Arial"/>
                <w:sz w:val="18"/>
                <w:lang w:eastAsia="en-GB"/>
              </w:rPr>
            </w:pPr>
          </w:p>
        </w:tc>
        <w:tc>
          <w:tcPr>
            <w:tcW w:w="1245" w:type="pct"/>
          </w:tcPr>
          <w:p w14:paraId="7FEC90AF"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30</w:t>
            </w:r>
          </w:p>
        </w:tc>
        <w:tc>
          <w:tcPr>
            <w:tcW w:w="1478" w:type="pct"/>
          </w:tcPr>
          <w:p w14:paraId="3177813C"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8*64*T</w:t>
            </w:r>
            <w:r w:rsidRPr="00C70CE9">
              <w:rPr>
                <w:rFonts w:ascii="Arial" w:eastAsia="Times New Roman" w:hAnsi="Arial"/>
                <w:sz w:val="18"/>
                <w:vertAlign w:val="subscript"/>
                <w:lang w:eastAsia="en-GB"/>
              </w:rPr>
              <w:t>c</w:t>
            </w:r>
          </w:p>
        </w:tc>
      </w:tr>
      <w:tr w:rsidR="00CA5CF3" w:rsidRPr="00C70CE9" w14:paraId="43B61A3D" w14:textId="77777777" w:rsidTr="00DB07D4">
        <w:trPr>
          <w:cantSplit/>
          <w:jc w:val="center"/>
        </w:trPr>
        <w:tc>
          <w:tcPr>
            <w:tcW w:w="1033" w:type="pct"/>
            <w:vMerge/>
            <w:vAlign w:val="center"/>
          </w:tcPr>
          <w:p w14:paraId="00885D76" w14:textId="77777777" w:rsidR="00CA5CF3" w:rsidRPr="00C70CE9" w:rsidRDefault="00CA5CF3" w:rsidP="00DB07D4">
            <w:pPr>
              <w:keepNext/>
              <w:keepLines/>
              <w:spacing w:after="0"/>
              <w:jc w:val="center"/>
              <w:rPr>
                <w:rFonts w:ascii="Arial" w:eastAsia="Times New Roman" w:hAnsi="Arial"/>
                <w:sz w:val="18"/>
                <w:lang w:eastAsia="en-GB"/>
              </w:rPr>
            </w:pPr>
          </w:p>
        </w:tc>
        <w:tc>
          <w:tcPr>
            <w:tcW w:w="1244" w:type="pct"/>
            <w:vMerge/>
            <w:vAlign w:val="center"/>
          </w:tcPr>
          <w:p w14:paraId="0A761744" w14:textId="77777777" w:rsidR="00CA5CF3" w:rsidRPr="00C70CE9" w:rsidRDefault="00CA5CF3" w:rsidP="00DB07D4">
            <w:pPr>
              <w:keepNext/>
              <w:keepLines/>
              <w:spacing w:after="0"/>
              <w:jc w:val="center"/>
              <w:rPr>
                <w:rFonts w:ascii="Arial" w:eastAsia="Times New Roman" w:hAnsi="Arial"/>
                <w:sz w:val="18"/>
                <w:lang w:eastAsia="en-GB"/>
              </w:rPr>
            </w:pPr>
          </w:p>
        </w:tc>
        <w:tc>
          <w:tcPr>
            <w:tcW w:w="1245" w:type="pct"/>
          </w:tcPr>
          <w:p w14:paraId="6F67434C"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60</w:t>
            </w:r>
          </w:p>
        </w:tc>
        <w:tc>
          <w:tcPr>
            <w:tcW w:w="1478" w:type="pct"/>
          </w:tcPr>
          <w:p w14:paraId="678DBDC5"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7*64*T</w:t>
            </w:r>
            <w:r w:rsidRPr="00C70CE9">
              <w:rPr>
                <w:rFonts w:ascii="Arial" w:eastAsia="Times New Roman" w:hAnsi="Arial"/>
                <w:sz w:val="18"/>
                <w:vertAlign w:val="subscript"/>
                <w:lang w:eastAsia="en-GB"/>
              </w:rPr>
              <w:t>c</w:t>
            </w:r>
          </w:p>
        </w:tc>
      </w:tr>
      <w:tr w:rsidR="00CA5CF3" w:rsidRPr="00C70CE9" w14:paraId="28D05105" w14:textId="77777777" w:rsidTr="00DB07D4">
        <w:trPr>
          <w:cantSplit/>
          <w:jc w:val="center"/>
        </w:trPr>
        <w:tc>
          <w:tcPr>
            <w:tcW w:w="1033" w:type="pct"/>
            <w:vMerge w:val="restart"/>
            <w:vAlign w:val="center"/>
          </w:tcPr>
          <w:p w14:paraId="3C1970AD"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2</w:t>
            </w:r>
          </w:p>
        </w:tc>
        <w:tc>
          <w:tcPr>
            <w:tcW w:w="1244" w:type="pct"/>
            <w:vMerge w:val="restart"/>
            <w:vAlign w:val="center"/>
          </w:tcPr>
          <w:p w14:paraId="37046082"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120</w:t>
            </w:r>
          </w:p>
        </w:tc>
        <w:tc>
          <w:tcPr>
            <w:tcW w:w="1245" w:type="pct"/>
          </w:tcPr>
          <w:p w14:paraId="3DF735E4"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60</w:t>
            </w:r>
          </w:p>
        </w:tc>
        <w:tc>
          <w:tcPr>
            <w:tcW w:w="1478" w:type="pct"/>
          </w:tcPr>
          <w:p w14:paraId="4FDB3D6D"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3.5*64*T</w:t>
            </w:r>
            <w:r w:rsidRPr="00C70CE9">
              <w:rPr>
                <w:rFonts w:ascii="Arial" w:eastAsia="Times New Roman" w:hAnsi="Arial"/>
                <w:sz w:val="18"/>
                <w:vertAlign w:val="subscript"/>
                <w:lang w:eastAsia="en-GB"/>
              </w:rPr>
              <w:t>c</w:t>
            </w:r>
          </w:p>
        </w:tc>
      </w:tr>
      <w:tr w:rsidR="00CA5CF3" w:rsidRPr="00C70CE9" w14:paraId="33C434F5" w14:textId="77777777" w:rsidTr="00DB07D4">
        <w:trPr>
          <w:cantSplit/>
          <w:jc w:val="center"/>
        </w:trPr>
        <w:tc>
          <w:tcPr>
            <w:tcW w:w="1033" w:type="pct"/>
            <w:vMerge/>
            <w:vAlign w:val="center"/>
          </w:tcPr>
          <w:p w14:paraId="5AC0FF29" w14:textId="77777777" w:rsidR="00CA5CF3" w:rsidRPr="00C70CE9" w:rsidRDefault="00CA5CF3" w:rsidP="00DB07D4">
            <w:pPr>
              <w:keepNext/>
              <w:keepLines/>
              <w:spacing w:after="0"/>
              <w:jc w:val="center"/>
              <w:rPr>
                <w:rFonts w:ascii="Arial" w:eastAsia="Times New Roman" w:hAnsi="Arial"/>
                <w:sz w:val="18"/>
                <w:lang w:eastAsia="en-GB"/>
              </w:rPr>
            </w:pPr>
          </w:p>
        </w:tc>
        <w:tc>
          <w:tcPr>
            <w:tcW w:w="1244" w:type="pct"/>
            <w:vMerge/>
            <w:vAlign w:val="center"/>
          </w:tcPr>
          <w:p w14:paraId="3909B9A3" w14:textId="77777777" w:rsidR="00CA5CF3" w:rsidRPr="00C70CE9" w:rsidRDefault="00CA5CF3" w:rsidP="00DB07D4">
            <w:pPr>
              <w:keepNext/>
              <w:keepLines/>
              <w:spacing w:after="0"/>
              <w:jc w:val="center"/>
              <w:rPr>
                <w:rFonts w:ascii="Arial" w:eastAsia="Times New Roman" w:hAnsi="Arial"/>
                <w:sz w:val="18"/>
                <w:lang w:eastAsia="en-GB"/>
              </w:rPr>
            </w:pPr>
          </w:p>
        </w:tc>
        <w:tc>
          <w:tcPr>
            <w:tcW w:w="1245" w:type="pct"/>
          </w:tcPr>
          <w:p w14:paraId="452371B7"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120</w:t>
            </w:r>
          </w:p>
        </w:tc>
        <w:tc>
          <w:tcPr>
            <w:tcW w:w="1478" w:type="pct"/>
          </w:tcPr>
          <w:p w14:paraId="7BCE489A"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3.5*64*T</w:t>
            </w:r>
            <w:r w:rsidRPr="00C70CE9">
              <w:rPr>
                <w:rFonts w:ascii="Arial" w:eastAsia="Times New Roman" w:hAnsi="Arial"/>
                <w:sz w:val="18"/>
                <w:vertAlign w:val="subscript"/>
                <w:lang w:eastAsia="en-GB"/>
              </w:rPr>
              <w:t>c</w:t>
            </w:r>
          </w:p>
        </w:tc>
      </w:tr>
      <w:tr w:rsidR="00CA5CF3" w:rsidRPr="00C70CE9" w14:paraId="4E4F4C89" w14:textId="77777777" w:rsidTr="00DB07D4">
        <w:trPr>
          <w:cantSplit/>
          <w:jc w:val="center"/>
        </w:trPr>
        <w:tc>
          <w:tcPr>
            <w:tcW w:w="1033" w:type="pct"/>
            <w:vMerge/>
            <w:vAlign w:val="center"/>
          </w:tcPr>
          <w:p w14:paraId="09305BF8" w14:textId="77777777" w:rsidR="00CA5CF3" w:rsidRPr="00C70CE9" w:rsidRDefault="00CA5CF3" w:rsidP="00DB07D4">
            <w:pPr>
              <w:keepNext/>
              <w:keepLines/>
              <w:spacing w:after="0"/>
              <w:jc w:val="center"/>
              <w:rPr>
                <w:rFonts w:ascii="Arial" w:eastAsia="Times New Roman" w:hAnsi="Arial"/>
                <w:sz w:val="18"/>
                <w:lang w:eastAsia="en-GB"/>
              </w:rPr>
            </w:pPr>
          </w:p>
        </w:tc>
        <w:tc>
          <w:tcPr>
            <w:tcW w:w="1244" w:type="pct"/>
            <w:vMerge w:val="restart"/>
            <w:vAlign w:val="center"/>
          </w:tcPr>
          <w:p w14:paraId="1F44FF14"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240</w:t>
            </w:r>
          </w:p>
        </w:tc>
        <w:tc>
          <w:tcPr>
            <w:tcW w:w="1245" w:type="pct"/>
          </w:tcPr>
          <w:p w14:paraId="34FA6EC5"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60</w:t>
            </w:r>
          </w:p>
        </w:tc>
        <w:tc>
          <w:tcPr>
            <w:tcW w:w="1478" w:type="pct"/>
          </w:tcPr>
          <w:p w14:paraId="06784081"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3*64*T</w:t>
            </w:r>
            <w:r w:rsidRPr="00C70CE9">
              <w:rPr>
                <w:rFonts w:ascii="Arial" w:eastAsia="Times New Roman" w:hAnsi="Arial"/>
                <w:sz w:val="18"/>
                <w:vertAlign w:val="subscript"/>
                <w:lang w:eastAsia="en-GB"/>
              </w:rPr>
              <w:t>c</w:t>
            </w:r>
          </w:p>
        </w:tc>
      </w:tr>
      <w:tr w:rsidR="00CA5CF3" w:rsidRPr="00C70CE9" w14:paraId="2E62744F" w14:textId="77777777" w:rsidTr="00DB07D4">
        <w:trPr>
          <w:cantSplit/>
          <w:jc w:val="center"/>
        </w:trPr>
        <w:tc>
          <w:tcPr>
            <w:tcW w:w="1033" w:type="pct"/>
            <w:vMerge/>
          </w:tcPr>
          <w:p w14:paraId="5337FC09" w14:textId="77777777" w:rsidR="00CA5CF3" w:rsidRPr="00C70CE9" w:rsidRDefault="00CA5CF3" w:rsidP="00DB07D4">
            <w:pPr>
              <w:keepNext/>
              <w:keepLines/>
              <w:spacing w:after="0"/>
              <w:jc w:val="center"/>
              <w:rPr>
                <w:rFonts w:ascii="Arial" w:eastAsia="Times New Roman" w:hAnsi="Arial"/>
                <w:sz w:val="18"/>
                <w:lang w:eastAsia="en-GB"/>
              </w:rPr>
            </w:pPr>
          </w:p>
        </w:tc>
        <w:tc>
          <w:tcPr>
            <w:tcW w:w="1244" w:type="pct"/>
            <w:vMerge/>
          </w:tcPr>
          <w:p w14:paraId="25CCBE10" w14:textId="77777777" w:rsidR="00CA5CF3" w:rsidRPr="00C70CE9" w:rsidRDefault="00CA5CF3" w:rsidP="00DB07D4">
            <w:pPr>
              <w:keepNext/>
              <w:keepLines/>
              <w:spacing w:after="0"/>
              <w:jc w:val="center"/>
              <w:rPr>
                <w:rFonts w:ascii="Arial" w:eastAsia="Times New Roman" w:hAnsi="Arial"/>
                <w:sz w:val="18"/>
                <w:lang w:eastAsia="en-GB"/>
              </w:rPr>
            </w:pPr>
          </w:p>
        </w:tc>
        <w:tc>
          <w:tcPr>
            <w:tcW w:w="1245" w:type="pct"/>
          </w:tcPr>
          <w:p w14:paraId="3AA428A8"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120</w:t>
            </w:r>
          </w:p>
        </w:tc>
        <w:tc>
          <w:tcPr>
            <w:tcW w:w="1478" w:type="pct"/>
          </w:tcPr>
          <w:p w14:paraId="46B87B64"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3*64*T</w:t>
            </w:r>
            <w:r w:rsidRPr="00C70CE9">
              <w:rPr>
                <w:rFonts w:ascii="Arial" w:eastAsia="Times New Roman" w:hAnsi="Arial"/>
                <w:sz w:val="18"/>
                <w:vertAlign w:val="subscript"/>
                <w:lang w:eastAsia="en-GB"/>
              </w:rPr>
              <w:t>c</w:t>
            </w:r>
          </w:p>
        </w:tc>
      </w:tr>
      <w:tr w:rsidR="00CA5CF3" w:rsidRPr="00C70CE9" w14:paraId="43B1C93D" w14:textId="77777777" w:rsidTr="00DB07D4">
        <w:trPr>
          <w:cantSplit/>
          <w:jc w:val="center"/>
        </w:trPr>
        <w:tc>
          <w:tcPr>
            <w:tcW w:w="5000" w:type="pct"/>
            <w:gridSpan w:val="4"/>
          </w:tcPr>
          <w:p w14:paraId="1214D165" w14:textId="77777777" w:rsidR="00CA5CF3" w:rsidRPr="00C70CE9" w:rsidRDefault="00CA5CF3" w:rsidP="00DB07D4">
            <w:pPr>
              <w:keepNext/>
              <w:keepLines/>
              <w:spacing w:after="0"/>
              <w:ind w:left="851" w:hanging="851"/>
              <w:rPr>
                <w:rFonts w:ascii="Arial" w:eastAsia="Times New Roman" w:hAnsi="Arial"/>
                <w:sz w:val="18"/>
                <w:lang w:eastAsia="en-GB"/>
              </w:rPr>
            </w:pPr>
            <w:r w:rsidRPr="00C70CE9">
              <w:rPr>
                <w:rFonts w:ascii="Arial" w:eastAsia="Times New Roman" w:hAnsi="Arial" w:cs="Arial"/>
                <w:sz w:val="18"/>
                <w:lang w:eastAsia="en-GB"/>
              </w:rPr>
              <w:t>Note</w:t>
            </w:r>
            <w:r w:rsidRPr="00C70CE9">
              <w:rPr>
                <w:rFonts w:ascii="Arial" w:eastAsia="Times New Roman" w:hAnsi="Arial"/>
                <w:sz w:val="18"/>
                <w:lang w:eastAsia="en-GB"/>
              </w:rPr>
              <w:t xml:space="preserve"> 1:</w:t>
            </w:r>
            <w:r w:rsidRPr="00C70CE9">
              <w:rPr>
                <w:rFonts w:ascii="Arial" w:eastAsia="Times New Roman" w:hAnsi="Arial"/>
                <w:sz w:val="18"/>
                <w:lang w:eastAsia="en-GB"/>
              </w:rPr>
              <w:tab/>
              <w:t>T</w:t>
            </w:r>
            <w:r w:rsidRPr="00C70CE9">
              <w:rPr>
                <w:rFonts w:ascii="Arial" w:eastAsia="Times New Roman" w:hAnsi="Arial"/>
                <w:sz w:val="18"/>
                <w:vertAlign w:val="subscript"/>
                <w:lang w:eastAsia="en-GB"/>
              </w:rPr>
              <w:t>c</w:t>
            </w:r>
            <w:r w:rsidRPr="00C70CE9">
              <w:rPr>
                <w:rFonts w:ascii="Arial" w:eastAsia="Times New Roman" w:hAnsi="Arial"/>
                <w:sz w:val="18"/>
                <w:lang w:eastAsia="en-GB"/>
              </w:rPr>
              <w:t xml:space="preserve"> is the basic timing unit defined in TS 38.211 [8]</w:t>
            </w:r>
          </w:p>
        </w:tc>
      </w:tr>
    </w:tbl>
    <w:p w14:paraId="1681EFD2" w14:textId="77777777" w:rsidR="00CA5CF3" w:rsidRPr="00C70CE9" w:rsidRDefault="00CA5CF3" w:rsidP="00CA5CF3">
      <w:pPr>
        <w:rPr>
          <w:rFonts w:eastAsia="Times New Roman"/>
          <w:snapToGrid w:val="0"/>
          <w:lang w:eastAsia="en-GB"/>
        </w:rPr>
      </w:pPr>
    </w:p>
    <w:p w14:paraId="11DA09C8"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t xml:space="preserve">Table 12.2.1.2-2: The Value of </w:t>
      </w:r>
      <w:r w:rsidRPr="00C70CE9">
        <w:rPr>
          <w:rFonts w:ascii="Arial" w:eastAsia="Times New Roman" w:hAnsi="Arial"/>
          <w:b/>
          <w:noProof/>
          <w:position w:val="-10"/>
          <w:lang w:val="en-US" w:eastAsia="zh-CN"/>
        </w:rPr>
        <w:drawing>
          <wp:inline distT="0" distB="0" distL="0" distR="0" wp14:anchorId="5473B161" wp14:editId="7568B65E">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2439"/>
      </w:tblGrid>
      <w:tr w:rsidR="00CA5CF3" w:rsidRPr="00C70CE9" w14:paraId="0ED6633D" w14:textId="77777777" w:rsidTr="00DB07D4">
        <w:trPr>
          <w:cantSplit/>
          <w:jc w:val="center"/>
        </w:trPr>
        <w:tc>
          <w:tcPr>
            <w:tcW w:w="3286" w:type="pct"/>
          </w:tcPr>
          <w:p w14:paraId="74B603DC" w14:textId="77777777" w:rsidR="00CA5CF3" w:rsidRPr="00C70CE9" w:rsidRDefault="00CA5CF3" w:rsidP="00DB07D4">
            <w:pPr>
              <w:keepNext/>
              <w:keepLines/>
              <w:spacing w:after="0"/>
              <w:jc w:val="center"/>
              <w:rPr>
                <w:rFonts w:ascii="Arial" w:eastAsia="Times New Roman" w:hAnsi="Arial"/>
                <w:b/>
                <w:sz w:val="18"/>
                <w:lang w:eastAsia="zh-CN"/>
              </w:rPr>
            </w:pPr>
            <w:r w:rsidRPr="00C70CE9">
              <w:rPr>
                <w:rFonts w:ascii="Arial" w:eastAsia="Times New Roman" w:hAnsi="Arial"/>
                <w:b/>
                <w:sz w:val="18"/>
                <w:lang w:eastAsia="en-GB"/>
              </w:rPr>
              <w:t>Frequency range and band of cell used for uplink transmission</w:t>
            </w:r>
          </w:p>
        </w:tc>
        <w:tc>
          <w:tcPr>
            <w:tcW w:w="1714" w:type="pct"/>
          </w:tcPr>
          <w:p w14:paraId="05BF16B2"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noProof/>
                <w:position w:val="-10"/>
                <w:sz w:val="18"/>
                <w:lang w:val="en-US" w:eastAsia="zh-CN"/>
              </w:rPr>
              <w:drawing>
                <wp:inline distT="0" distB="0" distL="0" distR="0" wp14:anchorId="4D293613" wp14:editId="410C4F8B">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C70CE9">
              <w:rPr>
                <w:rFonts w:ascii="Arial" w:eastAsia="Times New Roman" w:hAnsi="Arial"/>
                <w:b/>
                <w:sz w:val="18"/>
                <w:lang w:eastAsia="en-GB"/>
              </w:rPr>
              <w:t>(Unit: T</w:t>
            </w:r>
            <w:r w:rsidRPr="00C70CE9">
              <w:rPr>
                <w:rFonts w:ascii="Arial" w:eastAsia="Times New Roman" w:hAnsi="Arial"/>
                <w:b/>
                <w:sz w:val="18"/>
                <w:vertAlign w:val="subscript"/>
                <w:lang w:eastAsia="en-GB"/>
              </w:rPr>
              <w:t>C</w:t>
            </w:r>
            <w:r w:rsidRPr="00C70CE9">
              <w:rPr>
                <w:rFonts w:ascii="Arial" w:eastAsia="Times New Roman" w:hAnsi="Arial"/>
                <w:b/>
                <w:sz w:val="18"/>
                <w:lang w:eastAsia="en-GB"/>
              </w:rPr>
              <w:t>)</w:t>
            </w:r>
          </w:p>
        </w:tc>
      </w:tr>
      <w:tr w:rsidR="00CA5CF3" w:rsidRPr="00C70CE9" w14:paraId="41DA8017" w14:textId="77777777" w:rsidTr="00DB07D4">
        <w:trPr>
          <w:cantSplit/>
          <w:jc w:val="center"/>
        </w:trPr>
        <w:tc>
          <w:tcPr>
            <w:tcW w:w="3286" w:type="pct"/>
          </w:tcPr>
          <w:p w14:paraId="51A9D3F4" w14:textId="77777777" w:rsidR="00CA5CF3" w:rsidRPr="00C70CE9" w:rsidRDefault="00CA5CF3" w:rsidP="00DB07D4">
            <w:pPr>
              <w:keepNext/>
              <w:keepLines/>
              <w:spacing w:after="0"/>
              <w:rPr>
                <w:rFonts w:ascii="Arial" w:eastAsia="ＭＳ 明朝" w:hAnsi="Arial"/>
                <w:sz w:val="18"/>
                <w:lang w:eastAsia="ja-JP"/>
              </w:rPr>
            </w:pPr>
            <w:r w:rsidRPr="00C70CE9">
              <w:rPr>
                <w:rFonts w:ascii="Arial" w:eastAsia="ＭＳ 明朝" w:hAnsi="Arial"/>
                <w:sz w:val="18"/>
                <w:lang w:eastAsia="ja-JP"/>
              </w:rPr>
              <w:t>FR1 T</w:t>
            </w:r>
            <w:r w:rsidRPr="00C70CE9">
              <w:rPr>
                <w:rFonts w:ascii="Arial" w:eastAsia="Times New Roman" w:hAnsi="Arial"/>
                <w:sz w:val="18"/>
                <w:lang w:eastAsia="en-GB"/>
              </w:rPr>
              <w:t>DD band without LTE-NR coexistence case</w:t>
            </w:r>
            <w:r w:rsidRPr="00C70CE9">
              <w:rPr>
                <w:rFonts w:ascii="ＭＳ 明朝" w:eastAsia="ＭＳ 明朝" w:hAnsi="ＭＳ 明朝"/>
                <w:sz w:val="18"/>
                <w:lang w:eastAsia="ja-JP"/>
              </w:rPr>
              <w:t xml:space="preserve"> </w:t>
            </w:r>
          </w:p>
        </w:tc>
        <w:tc>
          <w:tcPr>
            <w:tcW w:w="1714" w:type="pct"/>
          </w:tcPr>
          <w:p w14:paraId="7B352BB4" w14:textId="77777777" w:rsidR="00CA5CF3" w:rsidRPr="00C70CE9" w:rsidRDefault="00CA5CF3" w:rsidP="00DB07D4">
            <w:pPr>
              <w:keepNext/>
              <w:keepLines/>
              <w:spacing w:after="0"/>
              <w:rPr>
                <w:rFonts w:ascii="Arial" w:eastAsia="ＭＳ 明朝" w:hAnsi="Arial" w:cs="v4.2.0"/>
                <w:sz w:val="18"/>
                <w:lang w:eastAsia="ja-JP"/>
              </w:rPr>
            </w:pPr>
            <w:r w:rsidRPr="00C70CE9">
              <w:rPr>
                <w:rFonts w:ascii="Arial" w:eastAsia="Times New Roman" w:hAnsi="Arial" w:cs="v4.2.0"/>
                <w:sz w:val="18"/>
                <w:lang w:eastAsia="ja-JP"/>
              </w:rPr>
              <w:t>2560</w:t>
            </w:r>
            <w:r w:rsidRPr="00C70CE9">
              <w:rPr>
                <w:rFonts w:ascii="Arial" w:eastAsia="Times New Roman" w:hAnsi="Arial" w:cs="v4.2.0"/>
                <w:sz w:val="18"/>
                <w:lang w:eastAsia="en-GB"/>
              </w:rPr>
              <w:t>0</w:t>
            </w:r>
            <w:r w:rsidRPr="00C70CE9">
              <w:rPr>
                <w:rFonts w:ascii="Arial" w:eastAsia="ＭＳ 明朝" w:hAnsi="Arial" w:cs="v4.2.0"/>
                <w:sz w:val="18"/>
                <w:lang w:eastAsia="ja-JP"/>
              </w:rPr>
              <w:t xml:space="preserve"> (Note 1)</w:t>
            </w:r>
          </w:p>
        </w:tc>
      </w:tr>
      <w:tr w:rsidR="00CA5CF3" w:rsidRPr="00C70CE9" w14:paraId="1576846B" w14:textId="77777777" w:rsidTr="00DB07D4">
        <w:trPr>
          <w:cantSplit/>
          <w:jc w:val="center"/>
        </w:trPr>
        <w:tc>
          <w:tcPr>
            <w:tcW w:w="3286" w:type="pct"/>
          </w:tcPr>
          <w:p w14:paraId="7670DB2D" w14:textId="77777777" w:rsidR="00CA5CF3" w:rsidRPr="00C70CE9" w:rsidRDefault="00CA5CF3" w:rsidP="00DB07D4">
            <w:pPr>
              <w:keepNext/>
              <w:keepLines/>
              <w:spacing w:after="0"/>
              <w:rPr>
                <w:rFonts w:ascii="Arial" w:eastAsia="ＭＳ 明朝" w:hAnsi="Arial"/>
                <w:sz w:val="18"/>
                <w:lang w:eastAsia="ja-JP"/>
              </w:rPr>
            </w:pPr>
            <w:r w:rsidRPr="00C70CE9">
              <w:rPr>
                <w:rFonts w:ascii="Arial" w:eastAsia="Times New Roman" w:hAnsi="Arial"/>
                <w:sz w:val="18"/>
                <w:lang w:eastAsia="en-GB"/>
              </w:rPr>
              <w:t>FR1 TDD band</w:t>
            </w:r>
            <w:r w:rsidRPr="00C70CE9">
              <w:rPr>
                <w:rFonts w:ascii="Arial" w:eastAsia="ＭＳ 明朝" w:hAnsi="Arial"/>
                <w:sz w:val="18"/>
                <w:lang w:eastAsia="ja-JP"/>
              </w:rPr>
              <w:t xml:space="preserve"> </w:t>
            </w:r>
            <w:r w:rsidRPr="00C70CE9">
              <w:rPr>
                <w:rFonts w:ascii="Arial" w:eastAsia="Times New Roman" w:hAnsi="Arial"/>
                <w:sz w:val="18"/>
                <w:lang w:eastAsia="zh-CN"/>
              </w:rPr>
              <w:t>with LTE-NR coexistence case</w:t>
            </w:r>
          </w:p>
        </w:tc>
        <w:tc>
          <w:tcPr>
            <w:tcW w:w="1714" w:type="pct"/>
          </w:tcPr>
          <w:p w14:paraId="629551F8" w14:textId="77777777" w:rsidR="00CA5CF3" w:rsidRPr="00C70CE9" w:rsidRDefault="00CA5CF3" w:rsidP="00DB07D4">
            <w:pPr>
              <w:keepNext/>
              <w:keepLines/>
              <w:spacing w:after="0"/>
              <w:rPr>
                <w:rFonts w:ascii="Arial" w:eastAsia="Times New Roman" w:hAnsi="Arial" w:cs="v4.2.0"/>
                <w:sz w:val="18"/>
                <w:lang w:eastAsia="zh-CN"/>
              </w:rPr>
            </w:pPr>
            <w:r w:rsidRPr="00C70CE9">
              <w:rPr>
                <w:rFonts w:ascii="Arial" w:eastAsia="Times New Roman" w:hAnsi="Arial" w:cs="v4.2.0"/>
                <w:sz w:val="18"/>
                <w:lang w:eastAsia="en-GB"/>
              </w:rPr>
              <w:t>39936</w:t>
            </w:r>
            <w:r w:rsidRPr="00C70CE9">
              <w:rPr>
                <w:rFonts w:ascii="Arial" w:eastAsia="Times New Roman" w:hAnsi="Arial" w:cs="v4.2.0"/>
                <w:sz w:val="18"/>
                <w:lang w:eastAsia="zh-CN"/>
              </w:rPr>
              <w:t xml:space="preserve"> (Note 1)</w:t>
            </w:r>
          </w:p>
        </w:tc>
      </w:tr>
      <w:tr w:rsidR="00CA5CF3" w:rsidRPr="00C70CE9" w14:paraId="6C369D0F" w14:textId="77777777" w:rsidTr="00DB07D4">
        <w:trPr>
          <w:cantSplit/>
          <w:jc w:val="center"/>
        </w:trPr>
        <w:tc>
          <w:tcPr>
            <w:tcW w:w="3286" w:type="pct"/>
          </w:tcPr>
          <w:p w14:paraId="7EC2B0DE" w14:textId="77777777" w:rsidR="00CA5CF3" w:rsidRPr="00C70CE9" w:rsidDel="00E06E79" w:rsidRDefault="00CA5CF3" w:rsidP="00DB07D4">
            <w:pPr>
              <w:keepNext/>
              <w:keepLines/>
              <w:spacing w:after="0"/>
              <w:rPr>
                <w:rFonts w:ascii="Arial" w:eastAsia="Times New Roman" w:hAnsi="Arial"/>
                <w:sz w:val="18"/>
                <w:lang w:eastAsia="en-GB"/>
              </w:rPr>
            </w:pPr>
            <w:r w:rsidRPr="00C70CE9">
              <w:rPr>
                <w:rFonts w:ascii="Arial" w:eastAsia="Times New Roman" w:hAnsi="Arial"/>
                <w:sz w:val="18"/>
                <w:lang w:eastAsia="en-GB"/>
              </w:rPr>
              <w:t>FR2</w:t>
            </w:r>
          </w:p>
        </w:tc>
        <w:tc>
          <w:tcPr>
            <w:tcW w:w="1714" w:type="pct"/>
          </w:tcPr>
          <w:p w14:paraId="0E08371A" w14:textId="77777777" w:rsidR="00CA5CF3" w:rsidRPr="00C70CE9" w:rsidDel="00E06E79" w:rsidRDefault="00CA5CF3" w:rsidP="00DB07D4">
            <w:pPr>
              <w:keepNext/>
              <w:keepLines/>
              <w:spacing w:after="0"/>
              <w:rPr>
                <w:rFonts w:ascii="Arial" w:eastAsia="Times New Roman" w:hAnsi="Arial" w:cs="v4.2.0"/>
                <w:sz w:val="18"/>
                <w:lang w:eastAsia="en-GB"/>
              </w:rPr>
            </w:pPr>
            <w:r w:rsidRPr="00C70CE9">
              <w:rPr>
                <w:rFonts w:ascii="Arial" w:eastAsia="Times New Roman" w:hAnsi="Arial" w:cs="v4.2.0"/>
                <w:sz w:val="18"/>
                <w:lang w:eastAsia="en-GB"/>
              </w:rPr>
              <w:t>13792</w:t>
            </w:r>
          </w:p>
        </w:tc>
      </w:tr>
      <w:tr w:rsidR="00CA5CF3" w:rsidRPr="00C70CE9" w14:paraId="1E8663D5" w14:textId="77777777" w:rsidTr="00DB07D4">
        <w:trPr>
          <w:cantSplit/>
          <w:jc w:val="center"/>
        </w:trPr>
        <w:tc>
          <w:tcPr>
            <w:tcW w:w="5000" w:type="pct"/>
            <w:gridSpan w:val="2"/>
          </w:tcPr>
          <w:p w14:paraId="063446A2" w14:textId="77777777" w:rsidR="00CA5CF3" w:rsidRPr="00C70CE9" w:rsidRDefault="00CA5CF3" w:rsidP="00DB07D4">
            <w:pPr>
              <w:keepNext/>
              <w:keepLines/>
              <w:spacing w:after="0"/>
              <w:ind w:left="851" w:hanging="851"/>
              <w:rPr>
                <w:rFonts w:ascii="Arial" w:eastAsia="Times New Roman" w:hAnsi="Arial"/>
                <w:sz w:val="18"/>
                <w:lang w:eastAsia="en-GB"/>
              </w:rPr>
            </w:pPr>
            <w:r w:rsidRPr="00C70CE9">
              <w:rPr>
                <w:rFonts w:ascii="Arial" w:eastAsia="Times New Roman" w:hAnsi="Arial"/>
                <w:sz w:val="18"/>
                <w:lang w:eastAsia="en-GB"/>
              </w:rPr>
              <w:t>Note 1:</w:t>
            </w:r>
            <w:r w:rsidRPr="00C70CE9">
              <w:rPr>
                <w:rFonts w:ascii="Arial" w:eastAsia="Times New Roman" w:hAnsi="Arial"/>
                <w:sz w:val="18"/>
                <w:lang w:eastAsia="en-GB"/>
              </w:rPr>
              <w:tab/>
              <w:t xml:space="preserve">The IAB-MT identifies </w:t>
            </w:r>
            <w:r w:rsidRPr="00C70CE9">
              <w:rPr>
                <w:rFonts w:ascii="Arial" w:eastAsia="Times New Roman" w:hAnsi="Arial"/>
                <w:b/>
                <w:noProof/>
                <w:position w:val="-10"/>
                <w:sz w:val="18"/>
                <w:lang w:val="en-US" w:eastAsia="zh-CN"/>
              </w:rPr>
              <w:drawing>
                <wp:inline distT="0" distB="0" distL="0" distR="0" wp14:anchorId="10545CC5" wp14:editId="0F7799CE">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C70CE9">
              <w:rPr>
                <w:rFonts w:ascii="Arial" w:eastAsia="Times New Roman" w:hAnsi="Arial"/>
                <w:sz w:val="18"/>
                <w:lang w:eastAsia="en-GB"/>
              </w:rPr>
              <w:t xml:space="preserve"> based on the information n-</w:t>
            </w:r>
            <w:proofErr w:type="spellStart"/>
            <w:r w:rsidRPr="00C70CE9">
              <w:rPr>
                <w:rFonts w:ascii="Arial" w:eastAsia="Times New Roman" w:hAnsi="Arial"/>
                <w:sz w:val="18"/>
                <w:lang w:eastAsia="en-GB"/>
              </w:rPr>
              <w:t>TimingAdvanceOffset</w:t>
            </w:r>
            <w:proofErr w:type="spellEnd"/>
            <w:r w:rsidRPr="00C70CE9" w:rsidDel="00406F3A">
              <w:rPr>
                <w:rFonts w:ascii="Arial" w:eastAsia="Times New Roman" w:hAnsi="Arial"/>
                <w:sz w:val="18"/>
                <w:lang w:eastAsia="en-GB"/>
              </w:rPr>
              <w:t xml:space="preserve"> </w:t>
            </w:r>
            <w:r w:rsidRPr="00C70CE9">
              <w:rPr>
                <w:rFonts w:ascii="Arial" w:eastAsia="Times New Roman" w:hAnsi="Arial"/>
                <w:sz w:val="18"/>
                <w:lang w:eastAsia="en-GB"/>
              </w:rPr>
              <w:t>as specified in TS 38.331 [15]. If IAB-MT is not provided with the information n-</w:t>
            </w:r>
            <w:proofErr w:type="spellStart"/>
            <w:r w:rsidRPr="00C70CE9">
              <w:rPr>
                <w:rFonts w:ascii="Arial" w:eastAsia="Times New Roman" w:hAnsi="Arial"/>
                <w:sz w:val="18"/>
                <w:lang w:eastAsia="en-GB"/>
              </w:rPr>
              <w:t>TimingAdvanceOffset</w:t>
            </w:r>
            <w:proofErr w:type="spellEnd"/>
            <w:r w:rsidRPr="00C70CE9">
              <w:rPr>
                <w:rFonts w:ascii="Arial" w:eastAsia="Times New Roman" w:hAnsi="Arial"/>
                <w:sz w:val="18"/>
                <w:lang w:eastAsia="en-GB"/>
              </w:rPr>
              <w:t xml:space="preserve">, the default value of </w:t>
            </w:r>
            <w:r w:rsidRPr="00C70CE9">
              <w:rPr>
                <w:rFonts w:ascii="Arial" w:eastAsia="Times New Roman" w:hAnsi="Arial"/>
                <w:b/>
                <w:noProof/>
                <w:position w:val="-10"/>
                <w:sz w:val="18"/>
                <w:lang w:val="en-US" w:eastAsia="zh-CN"/>
              </w:rPr>
              <w:drawing>
                <wp:inline distT="0" distB="0" distL="0" distR="0" wp14:anchorId="7A543C10" wp14:editId="0C9135EA">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C70CE9">
              <w:rPr>
                <w:rFonts w:ascii="Arial" w:eastAsia="Times New Roman" w:hAnsi="Arial"/>
                <w:sz w:val="18"/>
                <w:lang w:eastAsia="en-GB"/>
              </w:rPr>
              <w:t xml:space="preserve"> is set as </w:t>
            </w:r>
            <w:r w:rsidRPr="00C70CE9">
              <w:rPr>
                <w:rFonts w:ascii="Arial" w:eastAsia="Times New Roman" w:hAnsi="Arial"/>
                <w:sz w:val="18"/>
                <w:lang w:eastAsia="ja-JP"/>
              </w:rPr>
              <w:t>2560</w:t>
            </w:r>
            <w:r w:rsidRPr="00C70CE9">
              <w:rPr>
                <w:rFonts w:ascii="Arial" w:eastAsia="Times New Roman" w:hAnsi="Arial"/>
                <w:sz w:val="18"/>
                <w:lang w:eastAsia="en-GB"/>
              </w:rPr>
              <w:t>0 for FR1 band.</w:t>
            </w:r>
          </w:p>
        </w:tc>
      </w:tr>
    </w:tbl>
    <w:p w14:paraId="24B0B7F3" w14:textId="77777777" w:rsidR="00CA5CF3" w:rsidRPr="00C70CE9" w:rsidRDefault="00CA5CF3" w:rsidP="00CA5CF3">
      <w:pPr>
        <w:rPr>
          <w:rFonts w:eastAsia="Times New Roman"/>
          <w:lang w:eastAsia="en-GB"/>
        </w:rPr>
      </w:pPr>
    </w:p>
    <w:p w14:paraId="2A8DA964" w14:textId="77777777" w:rsidR="00CA5CF3" w:rsidRPr="00C70CE9" w:rsidRDefault="00CA5CF3" w:rsidP="00CA5CF3">
      <w:pPr>
        <w:rPr>
          <w:rFonts w:eastAsia="Times New Roman" w:cs="v4.2.0"/>
          <w:lang w:eastAsia="en-GB"/>
        </w:rPr>
      </w:pPr>
      <w:r w:rsidRPr="00C70CE9">
        <w:rPr>
          <w:rFonts w:eastAsia="Times New Roman"/>
          <w:lang w:eastAsia="en-GB"/>
        </w:rPr>
        <w:t xml:space="preserve">When it is the transmission for PUCCH, PUSCH and SRS transmission, </w:t>
      </w:r>
      <w:r w:rsidRPr="00C70CE9">
        <w:rPr>
          <w:rFonts w:eastAsia="Times New Roman" w:cs="v4.2.0"/>
          <w:lang w:eastAsia="en-GB"/>
        </w:rPr>
        <w:t>the IAB-MT shall be capable of changing the transmission timing according to the received downlink frame of the reference cell</w:t>
      </w:r>
      <w:r w:rsidRPr="00C70CE9">
        <w:rPr>
          <w:rFonts w:eastAsia="Times New Roman"/>
          <w:lang w:eastAsia="en-GB"/>
        </w:rPr>
        <w:t xml:space="preserve"> except when the timing advance in clause 12.2.3 is applied.</w:t>
      </w:r>
    </w:p>
    <w:p w14:paraId="17A81914" w14:textId="77777777" w:rsidR="00CA5CF3" w:rsidRPr="00C70CE9" w:rsidRDefault="00CA5CF3" w:rsidP="00CA5CF3">
      <w:pPr>
        <w:keepNext/>
        <w:keepLines/>
        <w:spacing w:before="120"/>
        <w:ind w:left="1701" w:hanging="1701"/>
        <w:outlineLvl w:val="4"/>
        <w:rPr>
          <w:rFonts w:ascii="Arial" w:hAnsi="Arial"/>
          <w:b/>
          <w:bCs/>
          <w:sz w:val="22"/>
          <w:lang w:eastAsia="zh-CN"/>
        </w:rPr>
      </w:pPr>
      <w:bookmarkStart w:id="3083" w:name="_Toc53185595"/>
      <w:bookmarkStart w:id="3084" w:name="_Toc53185971"/>
      <w:r w:rsidRPr="00C70CE9">
        <w:rPr>
          <w:rFonts w:ascii="Arial" w:hAnsi="Arial"/>
          <w:sz w:val="22"/>
          <w:lang w:eastAsia="zh-CN"/>
        </w:rPr>
        <w:t>12.2.1.2.1</w:t>
      </w:r>
      <w:r w:rsidRPr="00C70CE9">
        <w:rPr>
          <w:rFonts w:ascii="Arial" w:hAnsi="Arial"/>
          <w:sz w:val="22"/>
          <w:lang w:eastAsia="zh-CN"/>
        </w:rPr>
        <w:tab/>
        <w:t>Gradual timing adjustment</w:t>
      </w:r>
      <w:bookmarkEnd w:id="3083"/>
      <w:bookmarkEnd w:id="3084"/>
    </w:p>
    <w:p w14:paraId="26D6CD23" w14:textId="77777777" w:rsidR="00CA5CF3" w:rsidRPr="00C70CE9" w:rsidRDefault="00CA5CF3" w:rsidP="00CA5CF3">
      <w:pPr>
        <w:rPr>
          <w:rFonts w:eastAsia="Times New Roman"/>
          <w:lang w:eastAsia="zh-CN"/>
        </w:rPr>
      </w:pPr>
      <w:r w:rsidRPr="00C70CE9">
        <w:rPr>
          <w:rFonts w:eastAsia="Times New Roman"/>
          <w:lang w:eastAsia="en-GB"/>
        </w:rPr>
        <w:t xml:space="preserve">When the transmission timing error between the IAB-MT and the reference </w:t>
      </w:r>
      <w:r w:rsidRPr="00C70CE9">
        <w:rPr>
          <w:rFonts w:eastAsia="Times New Roman"/>
          <w:lang w:eastAsia="ja-JP"/>
        </w:rPr>
        <w:t>timing</w:t>
      </w:r>
      <w:r w:rsidRPr="00C70CE9">
        <w:rPr>
          <w:rFonts w:eastAsia="Times New Roman"/>
          <w:lang w:eastAsia="en-GB"/>
        </w:rPr>
        <w:t xml:space="preserve"> exceeds </w:t>
      </w:r>
      <w:r w:rsidRPr="00C70CE9">
        <w:rPr>
          <w:rFonts w:eastAsia="Times New Roman"/>
          <w:lang w:eastAsia="en-GB"/>
        </w:rPr>
        <w:sym w:font="Symbol" w:char="F0B1"/>
      </w:r>
      <w:proofErr w:type="spellStart"/>
      <w:r w:rsidRPr="00C70CE9">
        <w:rPr>
          <w:rFonts w:eastAsia="Times New Roman"/>
          <w:lang w:eastAsia="en-GB"/>
        </w:rPr>
        <w:t>T</w:t>
      </w:r>
      <w:r w:rsidRPr="00C70CE9">
        <w:rPr>
          <w:rFonts w:eastAsia="Times New Roman"/>
          <w:vertAlign w:val="subscript"/>
          <w:lang w:eastAsia="en-GB"/>
        </w:rPr>
        <w:t>e</w:t>
      </w:r>
      <w:proofErr w:type="spellEnd"/>
      <w:r w:rsidRPr="00C70CE9">
        <w:rPr>
          <w:rFonts w:eastAsia="Times New Roman"/>
          <w:lang w:eastAsia="en-GB"/>
        </w:rPr>
        <w:t xml:space="preserve"> then the IAB-MT is required to adjust its timing to within </w:t>
      </w:r>
      <w:r w:rsidRPr="00C70CE9">
        <w:rPr>
          <w:rFonts w:eastAsia="Times New Roman"/>
          <w:lang w:eastAsia="en-GB"/>
        </w:rPr>
        <w:sym w:font="Symbol" w:char="F0B1"/>
      </w:r>
      <w:proofErr w:type="spellStart"/>
      <w:r w:rsidRPr="00C70CE9">
        <w:rPr>
          <w:rFonts w:eastAsia="Times New Roman"/>
          <w:lang w:eastAsia="en-GB"/>
        </w:rPr>
        <w:t>T</w:t>
      </w:r>
      <w:r w:rsidRPr="00C70CE9">
        <w:rPr>
          <w:rFonts w:eastAsia="Times New Roman"/>
          <w:vertAlign w:val="subscript"/>
          <w:lang w:eastAsia="en-GB"/>
        </w:rPr>
        <w:t>e</w:t>
      </w:r>
      <w:proofErr w:type="spellEnd"/>
      <w:r w:rsidRPr="00C70CE9">
        <w:rPr>
          <w:rFonts w:eastAsia="Times New Roman"/>
          <w:lang w:eastAsia="en-GB"/>
        </w:rPr>
        <w:t>.</w:t>
      </w:r>
      <w:r w:rsidRPr="00C70CE9">
        <w:rPr>
          <w:rFonts w:eastAsia="Times New Roman"/>
          <w:lang w:eastAsia="ja-JP"/>
        </w:rPr>
        <w:t xml:space="preserve"> </w:t>
      </w:r>
      <w:r w:rsidRPr="00C70CE9">
        <w:rPr>
          <w:rFonts w:eastAsia="Times New Roman"/>
          <w:lang w:eastAsia="en-GB"/>
        </w:rPr>
        <w:t xml:space="preserve">The reference </w:t>
      </w:r>
      <w:r w:rsidRPr="00C70CE9">
        <w:rPr>
          <w:rFonts w:eastAsia="Times New Roman"/>
          <w:lang w:eastAsia="ja-JP"/>
        </w:rPr>
        <w:t>timing</w:t>
      </w:r>
      <w:r w:rsidRPr="00C70CE9">
        <w:rPr>
          <w:rFonts w:eastAsia="Times New Roman"/>
          <w:lang w:eastAsia="en-GB"/>
        </w:rPr>
        <w:t xml:space="preserve"> shall be </w:t>
      </w:r>
      <w:r w:rsidRPr="00C70CE9">
        <w:rPr>
          <w:rFonts w:eastAsia="Times New Roman"/>
          <w:noProof/>
          <w:position w:val="-10"/>
          <w:lang w:val="en-US" w:eastAsia="zh-CN"/>
        </w:rPr>
        <w:drawing>
          <wp:inline distT="0" distB="0" distL="0" distR="0" wp14:anchorId="39CE0E7A" wp14:editId="310E2833">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C70CE9">
        <w:rPr>
          <w:rFonts w:eastAsia="Times New Roman"/>
          <w:lang w:eastAsia="ja-JP"/>
        </w:rPr>
        <w:t xml:space="preserve"> before </w:t>
      </w:r>
      <w:r w:rsidRPr="00C70CE9">
        <w:rPr>
          <w:rFonts w:eastAsia="Times New Roman"/>
          <w:lang w:eastAsia="en-GB"/>
        </w:rPr>
        <w:t>the d</w:t>
      </w:r>
      <w:r w:rsidRPr="00C70CE9">
        <w:rPr>
          <w:rFonts w:eastAsia="Times New Roman"/>
          <w:lang w:eastAsia="ja-JP"/>
        </w:rPr>
        <w:t>ownlink timing of the reference cell.</w:t>
      </w:r>
      <w:r w:rsidRPr="00C70CE9" w:rsidDel="00C02601">
        <w:rPr>
          <w:rFonts w:eastAsia="Times New Roman"/>
          <w:lang w:eastAsia="ja-JP"/>
        </w:rPr>
        <w:t xml:space="preserve"> </w:t>
      </w:r>
      <w:r w:rsidRPr="00C70CE9">
        <w:rPr>
          <w:rFonts w:eastAsia="Times New Roman"/>
          <w:lang w:eastAsia="en-GB"/>
        </w:rPr>
        <w:t>All adjustments made to the IAB-MT uplink timing shall follow these rules:</w:t>
      </w:r>
    </w:p>
    <w:p w14:paraId="19888C63" w14:textId="77777777" w:rsidR="00CA5CF3" w:rsidRPr="00C70CE9" w:rsidRDefault="00CA5CF3" w:rsidP="00CA5CF3">
      <w:pPr>
        <w:ind w:left="568" w:hanging="284"/>
        <w:rPr>
          <w:rFonts w:eastAsia="Times New Roman"/>
          <w:lang w:eastAsia="en-GB"/>
        </w:rPr>
      </w:pPr>
      <w:r w:rsidRPr="00C70CE9">
        <w:rPr>
          <w:rFonts w:eastAsia="Times New Roman"/>
          <w:lang w:eastAsia="en-GB"/>
        </w:rPr>
        <w:t>1)</w:t>
      </w:r>
      <w:r w:rsidRPr="00C70CE9">
        <w:rPr>
          <w:rFonts w:eastAsia="Times New Roman"/>
          <w:lang w:eastAsia="en-GB"/>
        </w:rPr>
        <w:tab/>
        <w:t xml:space="preserve">The maximum amount of the magnitude of the timing change in one adjustment shall be </w:t>
      </w:r>
      <w:proofErr w:type="spellStart"/>
      <w:r w:rsidRPr="00C70CE9">
        <w:rPr>
          <w:rFonts w:eastAsia="Times New Roman"/>
          <w:lang w:eastAsia="en-GB"/>
        </w:rPr>
        <w:t>T</w:t>
      </w:r>
      <w:r w:rsidRPr="00C70CE9">
        <w:rPr>
          <w:rFonts w:eastAsia="Times New Roman"/>
          <w:vertAlign w:val="subscript"/>
          <w:lang w:eastAsia="en-GB"/>
        </w:rPr>
        <w:t>q</w:t>
      </w:r>
      <w:proofErr w:type="spellEnd"/>
      <w:r w:rsidRPr="00C70CE9">
        <w:rPr>
          <w:rFonts w:eastAsia="Times New Roman"/>
          <w:lang w:eastAsia="en-GB"/>
        </w:rPr>
        <w:t>.</w:t>
      </w:r>
    </w:p>
    <w:p w14:paraId="267E6F2F" w14:textId="77777777" w:rsidR="00CA5CF3" w:rsidRPr="00C70CE9" w:rsidRDefault="00CA5CF3" w:rsidP="00CA5CF3">
      <w:pPr>
        <w:ind w:left="568" w:hanging="284"/>
        <w:rPr>
          <w:rFonts w:eastAsia="Times New Roman"/>
          <w:lang w:eastAsia="en-GB"/>
        </w:rPr>
      </w:pPr>
      <w:r w:rsidRPr="00C70CE9">
        <w:rPr>
          <w:rFonts w:eastAsia="Times New Roman"/>
          <w:lang w:eastAsia="en-GB"/>
        </w:rPr>
        <w:t>2)</w:t>
      </w:r>
      <w:r w:rsidRPr="00C70CE9">
        <w:rPr>
          <w:rFonts w:eastAsia="Times New Roman"/>
          <w:lang w:eastAsia="en-GB"/>
        </w:rPr>
        <w:tab/>
        <w:t xml:space="preserve">The minimum aggregate adjustment rate shall be </w:t>
      </w:r>
      <w:proofErr w:type="spellStart"/>
      <w:r w:rsidRPr="00C70CE9">
        <w:rPr>
          <w:rFonts w:eastAsia="Times New Roman"/>
          <w:lang w:eastAsia="en-GB"/>
        </w:rPr>
        <w:t>T</w:t>
      </w:r>
      <w:r w:rsidRPr="00C70CE9">
        <w:rPr>
          <w:rFonts w:eastAsia="Times New Roman"/>
          <w:vertAlign w:val="subscript"/>
          <w:lang w:eastAsia="zh-CN"/>
        </w:rPr>
        <w:t>p</w:t>
      </w:r>
      <w:proofErr w:type="spellEnd"/>
      <w:r w:rsidRPr="00C70CE9" w:rsidDel="00053109">
        <w:rPr>
          <w:rFonts w:eastAsia="Times New Roman"/>
          <w:lang w:eastAsia="en-GB"/>
        </w:rPr>
        <w:t xml:space="preserve"> </w:t>
      </w:r>
      <w:r w:rsidRPr="00C70CE9">
        <w:rPr>
          <w:rFonts w:eastAsia="Times New Roman"/>
          <w:lang w:eastAsia="en-GB"/>
        </w:rPr>
        <w:t>per second.</w:t>
      </w:r>
    </w:p>
    <w:p w14:paraId="5B7C20E9" w14:textId="77777777" w:rsidR="00CA5CF3" w:rsidRPr="00C70CE9" w:rsidRDefault="00CA5CF3" w:rsidP="00CA5CF3">
      <w:pPr>
        <w:ind w:left="568" w:hanging="284"/>
        <w:rPr>
          <w:rFonts w:eastAsia="Times New Roman"/>
          <w:lang w:eastAsia="en-GB"/>
        </w:rPr>
      </w:pPr>
      <w:r w:rsidRPr="00C70CE9">
        <w:rPr>
          <w:rFonts w:eastAsia="Times New Roman"/>
          <w:lang w:eastAsia="en-GB"/>
        </w:rPr>
        <w:t>3)</w:t>
      </w:r>
      <w:r w:rsidRPr="00C70CE9">
        <w:rPr>
          <w:rFonts w:eastAsia="Times New Roman"/>
          <w:lang w:eastAsia="en-GB"/>
        </w:rPr>
        <w:tab/>
        <w:t xml:space="preserve">The maximum aggregate adjustment rate shall be </w:t>
      </w:r>
      <w:proofErr w:type="spellStart"/>
      <w:r w:rsidRPr="00C70CE9">
        <w:rPr>
          <w:rFonts w:eastAsia="Times New Roman"/>
          <w:lang w:eastAsia="en-GB"/>
        </w:rPr>
        <w:t>T</w:t>
      </w:r>
      <w:r w:rsidRPr="00C70CE9">
        <w:rPr>
          <w:rFonts w:eastAsia="Times New Roman"/>
          <w:vertAlign w:val="subscript"/>
          <w:lang w:eastAsia="en-GB"/>
        </w:rPr>
        <w:t>q</w:t>
      </w:r>
      <w:proofErr w:type="spellEnd"/>
      <w:r w:rsidRPr="00C70CE9">
        <w:rPr>
          <w:rFonts w:eastAsia="Times New Roman"/>
          <w:lang w:eastAsia="en-GB"/>
        </w:rPr>
        <w:t xml:space="preserve"> per 200 </w:t>
      </w:r>
      <w:proofErr w:type="spellStart"/>
      <w:r w:rsidRPr="00C70CE9">
        <w:rPr>
          <w:rFonts w:eastAsia="Times New Roman"/>
          <w:lang w:eastAsia="en-GB"/>
        </w:rPr>
        <w:t>ms</w:t>
      </w:r>
      <w:proofErr w:type="spellEnd"/>
      <w:r w:rsidRPr="00C70CE9">
        <w:rPr>
          <w:rFonts w:eastAsia="Times New Roman"/>
          <w:lang w:eastAsia="en-GB"/>
        </w:rPr>
        <w:t>.</w:t>
      </w:r>
    </w:p>
    <w:p w14:paraId="44076562" w14:textId="77777777" w:rsidR="00CA5CF3" w:rsidRPr="00C70CE9" w:rsidRDefault="00CA5CF3" w:rsidP="00CA5CF3">
      <w:pPr>
        <w:ind w:left="568" w:hanging="284"/>
        <w:rPr>
          <w:rFonts w:eastAsia="Times New Roman"/>
          <w:lang w:eastAsia="en-GB"/>
        </w:rPr>
      </w:pPr>
      <w:r w:rsidRPr="00C70CE9">
        <w:rPr>
          <w:rFonts w:eastAsia="Times New Roman"/>
          <w:lang w:eastAsia="en-GB"/>
        </w:rPr>
        <w:t xml:space="preserve">where the maximum autonomous time adjustment step </w:t>
      </w:r>
      <w:proofErr w:type="spellStart"/>
      <w:r w:rsidRPr="00C70CE9">
        <w:rPr>
          <w:rFonts w:eastAsia="Times New Roman"/>
          <w:lang w:eastAsia="en-GB"/>
        </w:rPr>
        <w:t>T</w:t>
      </w:r>
      <w:r w:rsidRPr="00C70CE9">
        <w:rPr>
          <w:rFonts w:eastAsia="Times New Roman"/>
          <w:vertAlign w:val="subscript"/>
          <w:lang w:eastAsia="en-GB"/>
        </w:rPr>
        <w:t>q</w:t>
      </w:r>
      <w:proofErr w:type="spellEnd"/>
      <w:r w:rsidRPr="00C70CE9">
        <w:rPr>
          <w:rFonts w:eastAsia="Times New Roman"/>
          <w:lang w:eastAsia="en-GB"/>
        </w:rPr>
        <w:t xml:space="preserve"> and the aggregate adjustment rate </w:t>
      </w:r>
      <w:proofErr w:type="spellStart"/>
      <w:r w:rsidRPr="00C70CE9">
        <w:rPr>
          <w:rFonts w:eastAsia="Times New Roman"/>
          <w:lang w:eastAsia="en-GB"/>
        </w:rPr>
        <w:t>T</w:t>
      </w:r>
      <w:r w:rsidRPr="00C70CE9">
        <w:rPr>
          <w:rFonts w:eastAsia="Times New Roman"/>
          <w:vertAlign w:val="subscript"/>
          <w:lang w:eastAsia="en-GB"/>
        </w:rPr>
        <w:t>p</w:t>
      </w:r>
      <w:proofErr w:type="spellEnd"/>
      <w:r w:rsidRPr="00C70CE9">
        <w:rPr>
          <w:rFonts w:eastAsia="Times New Roman"/>
          <w:lang w:eastAsia="en-GB"/>
        </w:rPr>
        <w:t xml:space="preserve"> are specified in Table 12.2.1.2.1-1.</w:t>
      </w:r>
    </w:p>
    <w:p w14:paraId="6AC9392A"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t xml:space="preserve">Table 12.2.1.2.1-1: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q</w:t>
      </w:r>
      <w:proofErr w:type="spellEnd"/>
      <w:r w:rsidRPr="00C70CE9">
        <w:rPr>
          <w:rFonts w:ascii="Arial" w:eastAsia="Times New Roman" w:hAnsi="Arial"/>
          <w:b/>
          <w:lang w:eastAsia="en-GB"/>
        </w:rPr>
        <w:t xml:space="preserve"> Maximum Autonomous Time Adjustment Step and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p</w:t>
      </w:r>
      <w:proofErr w:type="spellEnd"/>
      <w:r w:rsidRPr="00C70CE9">
        <w:rPr>
          <w:rFonts w:ascii="Arial" w:eastAsia="Times New Roman" w:hAnsi="Arial"/>
          <w:b/>
          <w:lang w:eastAsia="en-GB"/>
        </w:rP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3"/>
        <w:gridCol w:w="1996"/>
        <w:gridCol w:w="1998"/>
      </w:tblGrid>
      <w:tr w:rsidR="00CA5CF3" w:rsidRPr="00C70CE9" w14:paraId="1EE1EA6A" w14:textId="77777777" w:rsidTr="00DB07D4">
        <w:trPr>
          <w:cantSplit/>
          <w:jc w:val="center"/>
        </w:trPr>
        <w:tc>
          <w:tcPr>
            <w:tcW w:w="1205" w:type="pct"/>
            <w:vAlign w:val="center"/>
          </w:tcPr>
          <w:p w14:paraId="44A2F4EC"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Frequency Range</w:t>
            </w:r>
          </w:p>
        </w:tc>
        <w:tc>
          <w:tcPr>
            <w:tcW w:w="1280" w:type="pct"/>
          </w:tcPr>
          <w:p w14:paraId="3A9AD488"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SCS of uplink signals (kHz)</w:t>
            </w:r>
          </w:p>
        </w:tc>
        <w:tc>
          <w:tcPr>
            <w:tcW w:w="1257" w:type="pct"/>
            <w:vAlign w:val="center"/>
          </w:tcPr>
          <w:p w14:paraId="60D8343B"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q</w:t>
            </w:r>
            <w:proofErr w:type="spellEnd"/>
          </w:p>
        </w:tc>
        <w:tc>
          <w:tcPr>
            <w:tcW w:w="1258" w:type="pct"/>
            <w:vAlign w:val="center"/>
          </w:tcPr>
          <w:p w14:paraId="61589891"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p</w:t>
            </w:r>
            <w:proofErr w:type="spellEnd"/>
            <w:r w:rsidRPr="00C70CE9">
              <w:rPr>
                <w:rFonts w:ascii="Arial" w:eastAsia="Times New Roman" w:hAnsi="Arial"/>
                <w:b/>
                <w:sz w:val="18"/>
                <w:lang w:eastAsia="en-GB"/>
              </w:rPr>
              <w:t xml:space="preserve"> </w:t>
            </w:r>
          </w:p>
        </w:tc>
      </w:tr>
      <w:tr w:rsidR="00CA5CF3" w:rsidRPr="00C70CE9" w14:paraId="23B182E1" w14:textId="77777777" w:rsidTr="00DB07D4">
        <w:trPr>
          <w:cantSplit/>
          <w:jc w:val="center"/>
        </w:trPr>
        <w:tc>
          <w:tcPr>
            <w:tcW w:w="1205" w:type="pct"/>
            <w:vMerge w:val="restart"/>
            <w:vAlign w:val="center"/>
          </w:tcPr>
          <w:p w14:paraId="5BEAA206"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w:t>
            </w:r>
          </w:p>
        </w:tc>
        <w:tc>
          <w:tcPr>
            <w:tcW w:w="1280" w:type="pct"/>
          </w:tcPr>
          <w:p w14:paraId="53569EE3"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15</w:t>
            </w:r>
          </w:p>
        </w:tc>
        <w:tc>
          <w:tcPr>
            <w:tcW w:w="1257" w:type="pct"/>
          </w:tcPr>
          <w:p w14:paraId="3D1A5B15"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5.5*64*T</w:t>
            </w:r>
            <w:r w:rsidRPr="00C70CE9">
              <w:rPr>
                <w:rFonts w:ascii="Arial" w:eastAsia="Times New Roman" w:hAnsi="Arial"/>
                <w:sz w:val="18"/>
                <w:vertAlign w:val="subscript"/>
                <w:lang w:eastAsia="en-GB"/>
              </w:rPr>
              <w:t>c</w:t>
            </w:r>
          </w:p>
        </w:tc>
        <w:tc>
          <w:tcPr>
            <w:tcW w:w="1258" w:type="pct"/>
          </w:tcPr>
          <w:p w14:paraId="37250EB2"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5.5*64*T</w:t>
            </w:r>
            <w:r w:rsidRPr="00C70CE9">
              <w:rPr>
                <w:rFonts w:ascii="Arial" w:eastAsia="Times New Roman" w:hAnsi="Arial"/>
                <w:sz w:val="18"/>
                <w:vertAlign w:val="subscript"/>
                <w:lang w:eastAsia="en-GB"/>
              </w:rPr>
              <w:t>c</w:t>
            </w:r>
          </w:p>
        </w:tc>
      </w:tr>
      <w:tr w:rsidR="00CA5CF3" w:rsidRPr="00C70CE9" w14:paraId="2E127C44" w14:textId="77777777" w:rsidTr="00DB07D4">
        <w:trPr>
          <w:cantSplit/>
          <w:jc w:val="center"/>
        </w:trPr>
        <w:tc>
          <w:tcPr>
            <w:tcW w:w="1205" w:type="pct"/>
            <w:vMerge/>
            <w:vAlign w:val="center"/>
          </w:tcPr>
          <w:p w14:paraId="6BF6BEC3" w14:textId="77777777" w:rsidR="00CA5CF3" w:rsidRPr="00C70CE9" w:rsidRDefault="00CA5CF3" w:rsidP="00DB07D4">
            <w:pPr>
              <w:keepNext/>
              <w:keepLines/>
              <w:spacing w:after="0"/>
              <w:jc w:val="center"/>
              <w:rPr>
                <w:rFonts w:ascii="Arial" w:eastAsia="Times New Roman" w:hAnsi="Arial"/>
                <w:sz w:val="18"/>
                <w:lang w:eastAsia="en-GB"/>
              </w:rPr>
            </w:pPr>
          </w:p>
        </w:tc>
        <w:tc>
          <w:tcPr>
            <w:tcW w:w="1280" w:type="pct"/>
          </w:tcPr>
          <w:p w14:paraId="7401348D"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30</w:t>
            </w:r>
          </w:p>
        </w:tc>
        <w:tc>
          <w:tcPr>
            <w:tcW w:w="1257" w:type="pct"/>
          </w:tcPr>
          <w:p w14:paraId="6D49ECD9"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5.5*64*T</w:t>
            </w:r>
            <w:r w:rsidRPr="00C70CE9">
              <w:rPr>
                <w:rFonts w:ascii="Arial" w:eastAsia="Times New Roman" w:hAnsi="Arial"/>
                <w:sz w:val="18"/>
                <w:vertAlign w:val="subscript"/>
                <w:lang w:eastAsia="en-GB"/>
              </w:rPr>
              <w:t>c</w:t>
            </w:r>
          </w:p>
        </w:tc>
        <w:tc>
          <w:tcPr>
            <w:tcW w:w="1258" w:type="pct"/>
          </w:tcPr>
          <w:p w14:paraId="481022C3"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5.5*64*T</w:t>
            </w:r>
            <w:r w:rsidRPr="00C70CE9">
              <w:rPr>
                <w:rFonts w:ascii="Arial" w:eastAsia="Times New Roman" w:hAnsi="Arial"/>
                <w:sz w:val="18"/>
                <w:vertAlign w:val="subscript"/>
                <w:lang w:eastAsia="en-GB"/>
              </w:rPr>
              <w:t>c</w:t>
            </w:r>
          </w:p>
        </w:tc>
      </w:tr>
      <w:tr w:rsidR="00CA5CF3" w:rsidRPr="00C70CE9" w14:paraId="6B94B6A1" w14:textId="77777777" w:rsidTr="00DB07D4">
        <w:trPr>
          <w:cantSplit/>
          <w:jc w:val="center"/>
        </w:trPr>
        <w:tc>
          <w:tcPr>
            <w:tcW w:w="1205" w:type="pct"/>
            <w:vMerge/>
            <w:vAlign w:val="center"/>
          </w:tcPr>
          <w:p w14:paraId="163605FC" w14:textId="77777777" w:rsidR="00CA5CF3" w:rsidRPr="00C70CE9" w:rsidRDefault="00CA5CF3" w:rsidP="00DB07D4">
            <w:pPr>
              <w:keepNext/>
              <w:keepLines/>
              <w:spacing w:after="0"/>
              <w:jc w:val="center"/>
              <w:rPr>
                <w:rFonts w:ascii="Arial" w:eastAsia="Times New Roman" w:hAnsi="Arial"/>
                <w:sz w:val="18"/>
                <w:lang w:eastAsia="en-GB"/>
              </w:rPr>
            </w:pPr>
          </w:p>
        </w:tc>
        <w:tc>
          <w:tcPr>
            <w:tcW w:w="1280" w:type="pct"/>
          </w:tcPr>
          <w:p w14:paraId="319060C0"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60</w:t>
            </w:r>
          </w:p>
        </w:tc>
        <w:tc>
          <w:tcPr>
            <w:tcW w:w="1257" w:type="pct"/>
          </w:tcPr>
          <w:p w14:paraId="0ADC752D"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5.5*64*T</w:t>
            </w:r>
            <w:r w:rsidRPr="00C70CE9">
              <w:rPr>
                <w:rFonts w:ascii="Arial" w:eastAsia="Times New Roman" w:hAnsi="Arial"/>
                <w:sz w:val="18"/>
                <w:vertAlign w:val="subscript"/>
                <w:lang w:eastAsia="en-GB"/>
              </w:rPr>
              <w:t>c</w:t>
            </w:r>
          </w:p>
        </w:tc>
        <w:tc>
          <w:tcPr>
            <w:tcW w:w="1258" w:type="pct"/>
          </w:tcPr>
          <w:p w14:paraId="46880781"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5.5*64*T</w:t>
            </w:r>
            <w:r w:rsidRPr="00C70CE9">
              <w:rPr>
                <w:rFonts w:ascii="Arial" w:eastAsia="Times New Roman" w:hAnsi="Arial"/>
                <w:sz w:val="18"/>
                <w:vertAlign w:val="subscript"/>
                <w:lang w:eastAsia="en-GB"/>
              </w:rPr>
              <w:t>c</w:t>
            </w:r>
          </w:p>
        </w:tc>
      </w:tr>
      <w:tr w:rsidR="00CA5CF3" w:rsidRPr="00C70CE9" w14:paraId="05AFC0B1" w14:textId="77777777" w:rsidTr="00DB07D4">
        <w:trPr>
          <w:cantSplit/>
          <w:jc w:val="center"/>
        </w:trPr>
        <w:tc>
          <w:tcPr>
            <w:tcW w:w="1205" w:type="pct"/>
            <w:vMerge w:val="restart"/>
            <w:vAlign w:val="center"/>
          </w:tcPr>
          <w:p w14:paraId="432F255D"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2</w:t>
            </w:r>
          </w:p>
        </w:tc>
        <w:tc>
          <w:tcPr>
            <w:tcW w:w="1280" w:type="pct"/>
          </w:tcPr>
          <w:p w14:paraId="02B949C4"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60</w:t>
            </w:r>
          </w:p>
        </w:tc>
        <w:tc>
          <w:tcPr>
            <w:tcW w:w="1257" w:type="pct"/>
          </w:tcPr>
          <w:p w14:paraId="194F83AD"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2.5*64*T</w:t>
            </w:r>
            <w:r w:rsidRPr="00C70CE9">
              <w:rPr>
                <w:rFonts w:ascii="Arial" w:eastAsia="Times New Roman" w:hAnsi="Arial"/>
                <w:sz w:val="18"/>
                <w:vertAlign w:val="subscript"/>
                <w:lang w:eastAsia="en-GB"/>
              </w:rPr>
              <w:t>c</w:t>
            </w:r>
          </w:p>
        </w:tc>
        <w:tc>
          <w:tcPr>
            <w:tcW w:w="1258" w:type="pct"/>
          </w:tcPr>
          <w:p w14:paraId="1A7B426B"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2.5*64*T</w:t>
            </w:r>
            <w:r w:rsidRPr="00C70CE9">
              <w:rPr>
                <w:rFonts w:ascii="Arial" w:eastAsia="Times New Roman" w:hAnsi="Arial"/>
                <w:sz w:val="18"/>
                <w:vertAlign w:val="subscript"/>
                <w:lang w:eastAsia="en-GB"/>
              </w:rPr>
              <w:t>c</w:t>
            </w:r>
          </w:p>
        </w:tc>
      </w:tr>
      <w:tr w:rsidR="00CA5CF3" w:rsidRPr="00C70CE9" w14:paraId="3B8F3290" w14:textId="77777777" w:rsidTr="00DB07D4">
        <w:trPr>
          <w:cantSplit/>
          <w:jc w:val="center"/>
        </w:trPr>
        <w:tc>
          <w:tcPr>
            <w:tcW w:w="1205" w:type="pct"/>
            <w:vMerge/>
          </w:tcPr>
          <w:p w14:paraId="427FF428" w14:textId="77777777" w:rsidR="00CA5CF3" w:rsidRPr="00C70CE9" w:rsidRDefault="00CA5CF3" w:rsidP="00DB07D4">
            <w:pPr>
              <w:keepNext/>
              <w:keepLines/>
              <w:spacing w:after="0"/>
              <w:jc w:val="center"/>
              <w:rPr>
                <w:rFonts w:ascii="Arial" w:eastAsia="Times New Roman" w:hAnsi="Arial"/>
                <w:sz w:val="18"/>
                <w:lang w:eastAsia="en-GB"/>
              </w:rPr>
            </w:pPr>
          </w:p>
        </w:tc>
        <w:tc>
          <w:tcPr>
            <w:tcW w:w="1280" w:type="pct"/>
          </w:tcPr>
          <w:p w14:paraId="41C682AA"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120</w:t>
            </w:r>
          </w:p>
        </w:tc>
        <w:tc>
          <w:tcPr>
            <w:tcW w:w="1257" w:type="pct"/>
          </w:tcPr>
          <w:p w14:paraId="778F8F51"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2.5*64*T</w:t>
            </w:r>
            <w:r w:rsidRPr="00C70CE9">
              <w:rPr>
                <w:rFonts w:ascii="Arial" w:eastAsia="Times New Roman" w:hAnsi="Arial"/>
                <w:sz w:val="18"/>
                <w:vertAlign w:val="subscript"/>
                <w:lang w:eastAsia="en-GB"/>
              </w:rPr>
              <w:t>c</w:t>
            </w:r>
          </w:p>
        </w:tc>
        <w:tc>
          <w:tcPr>
            <w:tcW w:w="1258" w:type="pct"/>
          </w:tcPr>
          <w:p w14:paraId="597A1547"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2.5*64*T</w:t>
            </w:r>
            <w:r w:rsidRPr="00C70CE9">
              <w:rPr>
                <w:rFonts w:ascii="Arial" w:eastAsia="Times New Roman" w:hAnsi="Arial"/>
                <w:sz w:val="18"/>
                <w:vertAlign w:val="subscript"/>
                <w:lang w:eastAsia="en-GB"/>
              </w:rPr>
              <w:t>c</w:t>
            </w:r>
          </w:p>
        </w:tc>
      </w:tr>
      <w:tr w:rsidR="00CA5CF3" w:rsidRPr="00C70CE9" w14:paraId="5CD93AFC" w14:textId="77777777" w:rsidTr="00DB07D4">
        <w:trPr>
          <w:cantSplit/>
          <w:jc w:val="center"/>
        </w:trPr>
        <w:tc>
          <w:tcPr>
            <w:tcW w:w="5000" w:type="pct"/>
            <w:gridSpan w:val="4"/>
          </w:tcPr>
          <w:p w14:paraId="7F939C1F" w14:textId="77777777" w:rsidR="00CA5CF3" w:rsidRPr="00C70CE9" w:rsidRDefault="00CA5CF3" w:rsidP="00DB07D4">
            <w:pPr>
              <w:keepNext/>
              <w:keepLines/>
              <w:spacing w:after="0"/>
              <w:ind w:left="851" w:hanging="851"/>
              <w:rPr>
                <w:rFonts w:ascii="Arial" w:eastAsia="Times New Roman" w:hAnsi="Arial"/>
                <w:sz w:val="18"/>
                <w:lang w:eastAsia="en-GB"/>
              </w:rPr>
            </w:pPr>
            <w:r w:rsidRPr="00C70CE9">
              <w:rPr>
                <w:rFonts w:ascii="Arial" w:eastAsia="Times New Roman" w:hAnsi="Arial" w:cs="Arial"/>
                <w:sz w:val="18"/>
                <w:lang w:eastAsia="en-GB"/>
              </w:rPr>
              <w:t>NOTE</w:t>
            </w:r>
            <w:r w:rsidRPr="00C70CE9">
              <w:rPr>
                <w:rFonts w:ascii="Arial" w:eastAsia="Times New Roman" w:hAnsi="Arial"/>
                <w:sz w:val="18"/>
                <w:lang w:eastAsia="en-GB"/>
              </w:rPr>
              <w:t>:</w:t>
            </w:r>
            <w:r w:rsidRPr="00C70CE9">
              <w:rPr>
                <w:rFonts w:ascii="Arial" w:eastAsia="Times New Roman" w:hAnsi="Arial"/>
                <w:sz w:val="18"/>
                <w:lang w:eastAsia="en-GB"/>
              </w:rPr>
              <w:tab/>
              <w:t>T</w:t>
            </w:r>
            <w:r w:rsidRPr="00C70CE9">
              <w:rPr>
                <w:rFonts w:ascii="Arial" w:eastAsia="Times New Roman" w:hAnsi="Arial"/>
                <w:sz w:val="18"/>
                <w:vertAlign w:val="subscript"/>
                <w:lang w:eastAsia="en-GB"/>
              </w:rPr>
              <w:t>c</w:t>
            </w:r>
            <w:r w:rsidRPr="00C70CE9">
              <w:rPr>
                <w:rFonts w:ascii="Arial" w:eastAsia="Times New Roman" w:hAnsi="Arial"/>
                <w:sz w:val="18"/>
                <w:lang w:eastAsia="en-GB"/>
              </w:rPr>
              <w:t xml:space="preserve"> is the basic timing unit defined in TS 38.211 [8]</w:t>
            </w:r>
          </w:p>
        </w:tc>
      </w:tr>
    </w:tbl>
    <w:p w14:paraId="14B8BAC7" w14:textId="77777777" w:rsidR="00CA5CF3" w:rsidRPr="00C70CE9" w:rsidRDefault="00CA5CF3" w:rsidP="00CA5CF3">
      <w:pPr>
        <w:rPr>
          <w:rFonts w:eastAsia="Times New Roman"/>
          <w:lang w:eastAsia="en-GB"/>
        </w:rPr>
      </w:pPr>
    </w:p>
    <w:p w14:paraId="0DE226FC" w14:textId="77777777" w:rsidR="00CA5CF3" w:rsidRPr="00C70CE9" w:rsidDel="00C97CE7" w:rsidRDefault="00CA5CF3" w:rsidP="00CA5CF3">
      <w:pPr>
        <w:rPr>
          <w:del w:id="3085" w:author="Chen, Delia (NSB - CN/Hangzhou)" w:date="2020-10-23T12:28:00Z"/>
          <w:rFonts w:eastAsia="Times New Roman"/>
          <w:lang w:eastAsia="en-GB"/>
        </w:rPr>
      </w:pPr>
    </w:p>
    <w:p w14:paraId="37FE37FC" w14:textId="77777777" w:rsidR="00CA5CF3" w:rsidRPr="00C70CE9" w:rsidDel="00C97CE7" w:rsidRDefault="00CA5CF3" w:rsidP="00CA5CF3">
      <w:pPr>
        <w:rPr>
          <w:del w:id="3086" w:author="Chen, Delia (NSB - CN/Hangzhou)" w:date="2020-10-23T12:28:00Z"/>
          <w:rFonts w:eastAsia="Times New Roman"/>
          <w:lang w:eastAsia="en-GB"/>
        </w:rPr>
      </w:pPr>
    </w:p>
    <w:p w14:paraId="2EB69F5B" w14:textId="77777777" w:rsidR="00CA5CF3" w:rsidRPr="00C70CE9" w:rsidRDefault="00CA5CF3" w:rsidP="00CA5CF3">
      <w:pPr>
        <w:keepNext/>
        <w:keepLines/>
        <w:spacing w:before="120"/>
        <w:ind w:left="1134" w:hanging="1134"/>
        <w:outlineLvl w:val="2"/>
        <w:rPr>
          <w:ins w:id="3087" w:author="Chen, Delia (NSB - CN/Hangzhou)" w:date="2020-10-24T03:04:00Z"/>
          <w:rFonts w:ascii="Arial" w:eastAsia="Times New Roman" w:hAnsi="Arial"/>
          <w:sz w:val="28"/>
          <w:lang w:eastAsia="en-GB"/>
        </w:rPr>
      </w:pPr>
      <w:bookmarkStart w:id="3088" w:name="_Toc53185596"/>
      <w:bookmarkStart w:id="3089" w:name="_Toc53185972"/>
      <w:ins w:id="3090" w:author="Chen, Delia (NSB - CN/Hangzhou)" w:date="2020-10-24T03:04:00Z">
        <w:r w:rsidRPr="00C70CE9">
          <w:rPr>
            <w:rFonts w:ascii="Arial" w:eastAsia="Times New Roman" w:hAnsi="Arial"/>
            <w:sz w:val="28"/>
            <w:lang w:eastAsia="en-GB"/>
          </w:rPr>
          <w:t>12.2.</w:t>
        </w:r>
        <w:r>
          <w:rPr>
            <w:rFonts w:ascii="Arial" w:eastAsia="Times New Roman" w:hAnsi="Arial"/>
            <w:sz w:val="28"/>
            <w:lang w:eastAsia="en-GB"/>
          </w:rPr>
          <w:t>2</w:t>
        </w:r>
        <w:r w:rsidRPr="00C70CE9">
          <w:rPr>
            <w:rFonts w:ascii="Arial" w:eastAsia="Times New Roman" w:hAnsi="Arial"/>
            <w:sz w:val="28"/>
            <w:lang w:eastAsia="en-GB"/>
          </w:rPr>
          <w:t xml:space="preserve"> </w:t>
        </w:r>
        <w:r>
          <w:rPr>
            <w:rFonts w:ascii="Arial" w:eastAsia="Times New Roman" w:hAnsi="Arial"/>
            <w:sz w:val="28"/>
            <w:lang w:eastAsia="en-GB"/>
          </w:rPr>
          <w:t>Void</w:t>
        </w:r>
      </w:ins>
    </w:p>
    <w:p w14:paraId="2F0C339C" w14:textId="77777777" w:rsidR="00CA5CF3" w:rsidRPr="00C70CE9" w:rsidRDefault="00CA5CF3" w:rsidP="00CA5CF3">
      <w:pPr>
        <w:keepNext/>
        <w:keepLines/>
        <w:spacing w:before="120"/>
        <w:ind w:left="1134" w:hanging="1134"/>
        <w:outlineLvl w:val="2"/>
        <w:rPr>
          <w:rFonts w:ascii="Arial" w:eastAsia="Times New Roman" w:hAnsi="Arial"/>
          <w:sz w:val="28"/>
          <w:lang w:eastAsia="en-GB"/>
        </w:rPr>
      </w:pPr>
      <w:r w:rsidRPr="00C70CE9">
        <w:rPr>
          <w:rFonts w:ascii="Arial" w:eastAsia="Times New Roman" w:hAnsi="Arial"/>
          <w:sz w:val="28"/>
          <w:lang w:eastAsia="en-GB"/>
        </w:rPr>
        <w:t>12.2.3 IAB-MT timing advance</w:t>
      </w:r>
      <w:bookmarkEnd w:id="3088"/>
      <w:bookmarkEnd w:id="3089"/>
    </w:p>
    <w:p w14:paraId="0224C171" w14:textId="77777777" w:rsidR="00CA5CF3" w:rsidRPr="00C70CE9" w:rsidRDefault="00CA5CF3" w:rsidP="00CA5CF3">
      <w:pPr>
        <w:rPr>
          <w:rFonts w:cs="v4.2.0"/>
          <w:lang w:eastAsia="en-GB"/>
        </w:rPr>
      </w:pPr>
      <w:r w:rsidRPr="00C70CE9">
        <w:rPr>
          <w:rFonts w:cs="v4.2.0"/>
          <w:lang w:eastAsia="en-GB"/>
        </w:rPr>
        <w:t>The requirements in clause 7.3 in [6] apply for IAB-MT.</w:t>
      </w:r>
    </w:p>
    <w:p w14:paraId="571DB064" w14:textId="77777777" w:rsidR="00CA5CF3" w:rsidRPr="00C70CE9" w:rsidDel="00C97CE7" w:rsidRDefault="00CA5CF3" w:rsidP="00CA5CF3">
      <w:pPr>
        <w:rPr>
          <w:del w:id="3091" w:author="Chen, Delia (NSB - CN/Hangzhou)" w:date="2020-10-23T12:29:00Z"/>
          <w:rFonts w:eastAsia="Times New Roman"/>
          <w:lang w:eastAsia="en-GB"/>
        </w:rPr>
      </w:pPr>
    </w:p>
    <w:p w14:paraId="2904C9D8" w14:textId="77777777" w:rsidR="00CA5CF3" w:rsidRPr="00C70CE9" w:rsidRDefault="00CA5CF3" w:rsidP="00CA5CF3">
      <w:pPr>
        <w:keepNext/>
        <w:keepLines/>
        <w:spacing w:before="120"/>
        <w:ind w:left="1134" w:hanging="1134"/>
        <w:outlineLvl w:val="2"/>
        <w:rPr>
          <w:rFonts w:ascii="Arial" w:eastAsia="Times New Roman" w:hAnsi="Arial"/>
          <w:sz w:val="28"/>
          <w:lang w:eastAsia="en-GB"/>
        </w:rPr>
      </w:pPr>
      <w:bookmarkStart w:id="3092" w:name="_Toc53185597"/>
      <w:bookmarkStart w:id="3093" w:name="_Toc53185973"/>
      <w:r w:rsidRPr="00C70CE9">
        <w:rPr>
          <w:rFonts w:ascii="Arial" w:eastAsia="Times New Roman" w:hAnsi="Arial"/>
          <w:sz w:val="28"/>
          <w:lang w:eastAsia="en-GB"/>
        </w:rPr>
        <w:t>12.2.4 Cell phase synchronization accuracy</w:t>
      </w:r>
      <w:bookmarkEnd w:id="3092"/>
      <w:bookmarkEnd w:id="3093"/>
    </w:p>
    <w:p w14:paraId="37C021F6" w14:textId="77777777" w:rsidR="00CA5CF3" w:rsidRPr="00C70CE9" w:rsidDel="00C97CE7" w:rsidRDefault="00CA5CF3" w:rsidP="00CA5CF3">
      <w:pPr>
        <w:rPr>
          <w:del w:id="3094" w:author="Chen, Delia (NSB - CN/Hangzhou)" w:date="2020-10-23T12:29:00Z"/>
          <w:rFonts w:eastAsia="Times New Roman"/>
          <w:lang w:eastAsia="en-GB"/>
        </w:rPr>
      </w:pPr>
    </w:p>
    <w:p w14:paraId="60E3A093"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095" w:name="_Toc53185598"/>
      <w:bookmarkStart w:id="3096" w:name="_Toc53185974"/>
      <w:bookmarkStart w:id="3097" w:name="_Toc535475928"/>
      <w:r w:rsidRPr="00C70CE9">
        <w:rPr>
          <w:rFonts w:ascii="Arial" w:eastAsia="Times New Roman" w:hAnsi="Arial"/>
          <w:sz w:val="24"/>
          <w:lang w:eastAsia="en-GB"/>
        </w:rPr>
        <w:t>12.2.4.1 Introduction</w:t>
      </w:r>
      <w:bookmarkEnd w:id="3095"/>
      <w:bookmarkEnd w:id="3096"/>
    </w:p>
    <w:p w14:paraId="179408D0" w14:textId="77777777" w:rsidR="00CA5CF3" w:rsidRPr="00C70CE9" w:rsidRDefault="00CA5CF3" w:rsidP="00CA5CF3">
      <w:pPr>
        <w:rPr>
          <w:rFonts w:eastAsia="Times New Roman" w:cs="v4.2.0"/>
          <w:lang w:eastAsia="en-GB"/>
        </w:rPr>
      </w:pPr>
      <w:r w:rsidRPr="00C70CE9">
        <w:rPr>
          <w:rFonts w:eastAsia="Times New Roman" w:cs="v4.2.0"/>
          <w:lang w:eastAsia="en-GB"/>
        </w:rPr>
        <w:t>Cell phase synchronization accuracy for TDD is defined as the maximum absolute deviation in frame start timing between any pair of cells on the same frequency that have overlapping coverage areas.</w:t>
      </w:r>
    </w:p>
    <w:p w14:paraId="2522CC23" w14:textId="77777777" w:rsidR="00CA5CF3" w:rsidRPr="00C70CE9" w:rsidDel="0051705D" w:rsidRDefault="00CA5CF3" w:rsidP="00CA5CF3">
      <w:pPr>
        <w:rPr>
          <w:del w:id="3098" w:author="Chen, Delia (NSB - CN/Hangzhou)" w:date="2020-10-23T12:30:00Z"/>
          <w:rFonts w:eastAsia="Times New Roman"/>
          <w:lang w:eastAsia="en-GB"/>
        </w:rPr>
      </w:pPr>
    </w:p>
    <w:p w14:paraId="42FE1383"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099" w:name="_Toc53185599"/>
      <w:bookmarkStart w:id="3100" w:name="_Toc53185975"/>
      <w:r w:rsidRPr="00C70CE9">
        <w:rPr>
          <w:rFonts w:ascii="Arial" w:eastAsia="Times New Roman" w:hAnsi="Arial"/>
          <w:sz w:val="24"/>
          <w:lang w:eastAsia="en-GB"/>
        </w:rPr>
        <w:t>12.2.4.2 Requirements</w:t>
      </w:r>
      <w:bookmarkEnd w:id="3099"/>
      <w:bookmarkEnd w:id="3100"/>
    </w:p>
    <w:p w14:paraId="283F564B" w14:textId="77777777" w:rsidR="00CA5CF3" w:rsidRPr="00C70CE9" w:rsidRDefault="00CA5CF3" w:rsidP="00CA5CF3">
      <w:pPr>
        <w:rPr>
          <w:rFonts w:eastAsia="Times New Roman"/>
          <w:lang w:eastAsia="en-GB"/>
        </w:rPr>
      </w:pPr>
      <w:r w:rsidRPr="00C70CE9">
        <w:rPr>
          <w:rFonts w:eastAsia="Times New Roman"/>
          <w:lang w:eastAsia="en-GB"/>
        </w:rPr>
        <w:t>The cell phase synchronization accuracy measured at IAB DU antenna connectors shall be better than 3 µs.</w:t>
      </w:r>
    </w:p>
    <w:p w14:paraId="20DE3C96" w14:textId="77777777" w:rsidR="00CA5CF3" w:rsidRPr="00C70CE9" w:rsidDel="0051705D" w:rsidRDefault="00CA5CF3" w:rsidP="00CA5CF3">
      <w:pPr>
        <w:rPr>
          <w:del w:id="3101" w:author="Chen, Delia (NSB - CN/Hangzhou)" w:date="2020-10-23T12:30:00Z"/>
          <w:rFonts w:eastAsia="Times New Roman"/>
          <w:lang w:eastAsia="en-GB"/>
        </w:rPr>
      </w:pPr>
    </w:p>
    <w:bookmarkEnd w:id="3097"/>
    <w:p w14:paraId="08C708F5" w14:textId="77777777" w:rsidR="00CA5CF3" w:rsidRPr="00C70CE9" w:rsidDel="0051705D" w:rsidRDefault="00CA5CF3" w:rsidP="00CA5CF3">
      <w:pPr>
        <w:rPr>
          <w:del w:id="3102" w:author="Chen, Delia (NSB - CN/Hangzhou)" w:date="2020-10-23T12:30:00Z"/>
          <w:rFonts w:eastAsia="Times New Roman"/>
          <w:lang w:eastAsia="en-GB"/>
        </w:rPr>
      </w:pPr>
    </w:p>
    <w:p w14:paraId="56AF56E6" w14:textId="77777777" w:rsidR="00CA5CF3" w:rsidRPr="00C70CE9" w:rsidDel="0051705D" w:rsidRDefault="00CA5CF3" w:rsidP="00CA5CF3">
      <w:pPr>
        <w:rPr>
          <w:del w:id="3103" w:author="Chen, Delia (NSB - CN/Hangzhou)" w:date="2020-10-23T12:30:00Z"/>
          <w:rFonts w:eastAsia="Times New Roman"/>
          <w:lang w:eastAsia="en-GB"/>
        </w:rPr>
      </w:pPr>
    </w:p>
    <w:p w14:paraId="1FA5A2BA" w14:textId="77777777" w:rsidR="00CA5CF3" w:rsidRPr="00C70CE9" w:rsidDel="0051705D" w:rsidRDefault="00CA5CF3" w:rsidP="00CA5CF3">
      <w:pPr>
        <w:rPr>
          <w:del w:id="3104" w:author="Chen, Delia (NSB - CN/Hangzhou)" w:date="2020-10-23T12:30:00Z"/>
          <w:rFonts w:eastAsia="Times New Roman"/>
          <w:lang w:eastAsia="en-GB"/>
        </w:rPr>
      </w:pPr>
    </w:p>
    <w:p w14:paraId="30608600" w14:textId="77777777" w:rsidR="00CA5CF3" w:rsidRPr="00C70CE9" w:rsidRDefault="00CA5CF3" w:rsidP="00CA5CF3">
      <w:pPr>
        <w:keepNext/>
        <w:keepLines/>
        <w:spacing w:before="180"/>
        <w:ind w:left="1134" w:hanging="1134"/>
        <w:outlineLvl w:val="1"/>
        <w:rPr>
          <w:rFonts w:ascii="Arial" w:eastAsia="Times New Roman" w:hAnsi="Arial"/>
          <w:sz w:val="32"/>
          <w:lang w:eastAsia="en-GB"/>
        </w:rPr>
      </w:pPr>
      <w:bookmarkStart w:id="3105" w:name="_Toc53185600"/>
      <w:bookmarkStart w:id="3106" w:name="_Toc53185976"/>
      <w:r w:rsidRPr="00C70CE9">
        <w:rPr>
          <w:rFonts w:ascii="Arial" w:eastAsia="Times New Roman" w:hAnsi="Arial"/>
          <w:sz w:val="32"/>
          <w:lang w:eastAsia="en-GB"/>
        </w:rPr>
        <w:t>12.3 Signalling Characteristics for IAB MTs</w:t>
      </w:r>
      <w:bookmarkEnd w:id="3105"/>
      <w:bookmarkEnd w:id="3106"/>
    </w:p>
    <w:p w14:paraId="02016BF8" w14:textId="77777777" w:rsidR="00CA5CF3" w:rsidRPr="00C70CE9" w:rsidDel="0051705D" w:rsidRDefault="00CA5CF3" w:rsidP="00CA5CF3">
      <w:pPr>
        <w:rPr>
          <w:del w:id="3107" w:author="Chen, Delia (NSB - CN/Hangzhou)" w:date="2020-10-23T12:30:00Z"/>
          <w:rFonts w:eastAsia="Times New Roman"/>
          <w:lang w:eastAsia="en-GB"/>
        </w:rPr>
      </w:pPr>
    </w:p>
    <w:p w14:paraId="0B97C4E4" w14:textId="77777777" w:rsidR="00CA5CF3" w:rsidRPr="00C70CE9" w:rsidRDefault="00CA5CF3" w:rsidP="00CA5CF3">
      <w:pPr>
        <w:keepNext/>
        <w:keepLines/>
        <w:spacing w:before="120"/>
        <w:ind w:left="1134" w:hanging="1134"/>
        <w:outlineLvl w:val="2"/>
        <w:rPr>
          <w:rFonts w:ascii="Arial" w:eastAsia="Times New Roman" w:hAnsi="Arial"/>
          <w:sz w:val="28"/>
          <w:lang w:eastAsia="en-GB"/>
        </w:rPr>
      </w:pPr>
      <w:bookmarkStart w:id="3108" w:name="_Toc53185601"/>
      <w:bookmarkStart w:id="3109" w:name="_Toc53185977"/>
      <w:r w:rsidRPr="00C70CE9">
        <w:rPr>
          <w:rFonts w:ascii="Arial" w:eastAsia="Times New Roman" w:hAnsi="Arial"/>
          <w:sz w:val="28"/>
          <w:lang w:eastAsia="en-GB"/>
        </w:rPr>
        <w:t>12.3.1 Radio Link Monitoring</w:t>
      </w:r>
      <w:bookmarkEnd w:id="3108"/>
      <w:bookmarkEnd w:id="3109"/>
    </w:p>
    <w:p w14:paraId="5869105B" w14:textId="77777777" w:rsidR="00CA5CF3" w:rsidRPr="00C70CE9" w:rsidDel="0051705D" w:rsidRDefault="00CA5CF3" w:rsidP="00CA5CF3">
      <w:pPr>
        <w:rPr>
          <w:del w:id="3110" w:author="Chen, Delia (NSB - CN/Hangzhou)" w:date="2020-10-23T12:31:00Z"/>
          <w:rFonts w:eastAsia="Times New Roman"/>
          <w:lang w:eastAsia="en-GB"/>
        </w:rPr>
      </w:pPr>
    </w:p>
    <w:p w14:paraId="51A5665D"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111" w:name="_Toc53185602"/>
      <w:bookmarkStart w:id="3112" w:name="_Toc53185978"/>
      <w:r w:rsidRPr="00C70CE9">
        <w:rPr>
          <w:rFonts w:ascii="Arial" w:eastAsia="Times New Roman" w:hAnsi="Arial"/>
          <w:sz w:val="24"/>
          <w:lang w:eastAsia="en-GB"/>
        </w:rPr>
        <w:t>12.3.1.1 Introduction</w:t>
      </w:r>
      <w:bookmarkEnd w:id="3111"/>
      <w:bookmarkEnd w:id="3112"/>
    </w:p>
    <w:p w14:paraId="5154DD3E" w14:textId="77777777" w:rsidR="00CA5CF3" w:rsidRPr="00C70CE9" w:rsidRDefault="00CA5CF3" w:rsidP="00CA5CF3">
      <w:pPr>
        <w:rPr>
          <w:rFonts w:eastAsia="Times New Roman"/>
          <w:lang w:eastAsia="en-GB"/>
        </w:rPr>
      </w:pPr>
      <w:r w:rsidRPr="00C70CE9">
        <w:rPr>
          <w:rFonts w:eastAsia="Times New Roman"/>
          <w:lang w:eastAsia="en-GB"/>
        </w:rPr>
        <w:t>The UE requirements in sub-clause 8.1.1 [6] apply for IAB-MT.</w:t>
      </w:r>
    </w:p>
    <w:p w14:paraId="3FB87D19"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113" w:name="_Toc53185603"/>
      <w:bookmarkStart w:id="3114" w:name="_Toc53185979"/>
      <w:r w:rsidRPr="00C70CE9">
        <w:rPr>
          <w:rFonts w:ascii="Arial" w:eastAsia="Times New Roman" w:hAnsi="Arial"/>
          <w:sz w:val="24"/>
          <w:lang w:eastAsia="en-GB"/>
        </w:rPr>
        <w:t>12.3.1.2 Requirements for SSB based radio link monitoring</w:t>
      </w:r>
      <w:bookmarkEnd w:id="3113"/>
      <w:bookmarkEnd w:id="3114"/>
    </w:p>
    <w:p w14:paraId="23A3FF4D" w14:textId="77777777" w:rsidR="00CA5CF3" w:rsidRPr="00C70CE9" w:rsidDel="00466489" w:rsidRDefault="00CA5CF3" w:rsidP="00CA5CF3">
      <w:pPr>
        <w:rPr>
          <w:del w:id="3115" w:author="Chen, Delia (NSB - CN/Hangzhou)" w:date="2020-10-23T12:31:00Z"/>
          <w:rFonts w:eastAsia="Times New Roman"/>
          <w:lang w:eastAsia="en-GB"/>
        </w:rPr>
      </w:pPr>
    </w:p>
    <w:p w14:paraId="6585F0EE" w14:textId="77777777" w:rsidR="00CA5CF3" w:rsidRPr="00C70CE9" w:rsidRDefault="00CA5CF3" w:rsidP="00CA5CF3">
      <w:pPr>
        <w:keepNext/>
        <w:keepLines/>
        <w:spacing w:before="120"/>
        <w:ind w:left="1701" w:hanging="1701"/>
        <w:outlineLvl w:val="4"/>
        <w:rPr>
          <w:rFonts w:ascii="Arial" w:hAnsi="Arial"/>
          <w:sz w:val="24"/>
          <w:lang w:eastAsia="en-GB"/>
        </w:rPr>
      </w:pPr>
      <w:bookmarkStart w:id="3116" w:name="_Toc53185604"/>
      <w:bookmarkStart w:id="3117" w:name="_Toc53185980"/>
      <w:r w:rsidRPr="00C70CE9">
        <w:rPr>
          <w:rFonts w:ascii="Arial" w:eastAsia="Times New Roman" w:hAnsi="Arial"/>
          <w:sz w:val="22"/>
          <w:lang w:eastAsia="en-GB"/>
        </w:rPr>
        <w:t xml:space="preserve">12.3.1.2.1 </w:t>
      </w:r>
      <w:r w:rsidRPr="00C70CE9">
        <w:rPr>
          <w:rFonts w:ascii="Arial" w:hAnsi="Arial"/>
          <w:sz w:val="24"/>
          <w:lang w:eastAsia="en-GB"/>
        </w:rPr>
        <w:t>Introduction</w:t>
      </w:r>
      <w:bookmarkEnd w:id="3116"/>
      <w:bookmarkEnd w:id="3117"/>
    </w:p>
    <w:p w14:paraId="5E78D0FF" w14:textId="77777777" w:rsidR="00CA5CF3" w:rsidRPr="00C70CE9" w:rsidRDefault="00CA5CF3" w:rsidP="00CA5CF3">
      <w:pPr>
        <w:rPr>
          <w:lang w:eastAsia="en-GB"/>
        </w:rPr>
      </w:pPr>
      <w:r w:rsidRPr="00C70CE9">
        <w:rPr>
          <w:lang w:eastAsia="en-GB"/>
        </w:rPr>
        <w:t xml:space="preserve">The requirements in this clause apply for each SSB based RLM-RS resource configured for </w:t>
      </w:r>
      <w:proofErr w:type="spellStart"/>
      <w:r w:rsidRPr="00C70CE9">
        <w:rPr>
          <w:lang w:eastAsia="en-GB"/>
        </w:rPr>
        <w:t>PCell</w:t>
      </w:r>
      <w:proofErr w:type="spellEnd"/>
      <w:r w:rsidRPr="00C70CE9">
        <w:rPr>
          <w:lang w:eastAsia="en-GB"/>
        </w:rPr>
        <w:t xml:space="preserve"> or </w:t>
      </w:r>
      <w:proofErr w:type="spellStart"/>
      <w:r w:rsidRPr="00C70CE9">
        <w:rPr>
          <w:lang w:eastAsia="en-GB"/>
        </w:rPr>
        <w:t>PSCell</w:t>
      </w:r>
      <w:proofErr w:type="spellEnd"/>
      <w:r w:rsidRPr="00C70CE9">
        <w:rPr>
          <w:lang w:eastAsia="en-GB"/>
        </w:rPr>
        <w:t xml:space="preserve">, provided that the SSB configured for RLM is actually transmitted within </w:t>
      </w:r>
      <w:r w:rsidRPr="00C70CE9">
        <w:rPr>
          <w:rFonts w:hint="eastAsia"/>
          <w:lang w:eastAsia="zh-CN"/>
        </w:rPr>
        <w:t>IAB-MT</w:t>
      </w:r>
      <w:r w:rsidRPr="00C70CE9">
        <w:rPr>
          <w:lang w:eastAsia="en-GB"/>
        </w:rPr>
        <w:t xml:space="preserve"> active DL BWP during the entire evaluation period specified in clause </w:t>
      </w:r>
      <w:r w:rsidRPr="00C70CE9">
        <w:rPr>
          <w:rFonts w:hint="eastAsia"/>
          <w:lang w:eastAsia="zh-CN"/>
        </w:rPr>
        <w:t>12.3.1</w:t>
      </w:r>
      <w:r w:rsidRPr="00C70CE9">
        <w:rPr>
          <w:lang w:eastAsia="en-GB"/>
        </w:rPr>
        <w:t>.2.2.</w:t>
      </w:r>
    </w:p>
    <w:p w14:paraId="5BF6AE1C" w14:textId="77777777" w:rsidR="00CA5CF3" w:rsidRPr="00C70CE9" w:rsidRDefault="00CA5CF3" w:rsidP="00CA5CF3">
      <w:pPr>
        <w:keepNext/>
        <w:keepLines/>
        <w:spacing w:before="60"/>
        <w:jc w:val="center"/>
        <w:rPr>
          <w:rFonts w:ascii="Arial" w:hAnsi="Arial"/>
          <w:b/>
          <w:lang w:eastAsia="en-GB"/>
        </w:rPr>
      </w:pPr>
      <w:r w:rsidRPr="00C70CE9">
        <w:rPr>
          <w:rFonts w:ascii="Arial" w:hAnsi="Arial"/>
          <w:b/>
          <w:lang w:eastAsia="en-GB"/>
        </w:rPr>
        <w:lastRenderedPageBreak/>
        <w:t xml:space="preserve">Table </w:t>
      </w:r>
      <w:r w:rsidRPr="00C70CE9">
        <w:rPr>
          <w:rFonts w:ascii="Arial" w:hAnsi="Arial" w:hint="eastAsia"/>
          <w:b/>
          <w:lang w:eastAsia="zh-CN"/>
        </w:rPr>
        <w:t>12.3.1</w:t>
      </w:r>
      <w:r w:rsidRPr="00C70CE9">
        <w:rPr>
          <w:rFonts w:ascii="Arial" w:hAnsi="Arial"/>
          <w:b/>
          <w:lang w:eastAsia="en-GB"/>
        </w:rPr>
        <w:t>.2.1-1: PDCCH transmission parameters for out-of-sync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CA5CF3" w:rsidRPr="00C70CE9" w14:paraId="242CB2E3" w14:textId="77777777" w:rsidTr="00DB07D4">
        <w:trPr>
          <w:jc w:val="center"/>
        </w:trPr>
        <w:tc>
          <w:tcPr>
            <w:tcW w:w="2649" w:type="dxa"/>
            <w:shd w:val="clear" w:color="auto" w:fill="auto"/>
            <w:vAlign w:val="center"/>
          </w:tcPr>
          <w:p w14:paraId="21826275" w14:textId="77777777" w:rsidR="00CA5CF3" w:rsidRPr="00C70CE9" w:rsidRDefault="00CA5CF3" w:rsidP="00DB07D4">
            <w:pPr>
              <w:keepNext/>
              <w:keepLines/>
              <w:spacing w:after="0"/>
              <w:jc w:val="center"/>
              <w:rPr>
                <w:rFonts w:ascii="Arial" w:hAnsi="Arial" w:cs="Arial"/>
                <w:b/>
                <w:sz w:val="18"/>
                <w:szCs w:val="18"/>
                <w:lang w:eastAsia="en-GB"/>
              </w:rPr>
            </w:pPr>
            <w:r w:rsidRPr="00C70CE9">
              <w:rPr>
                <w:rFonts w:ascii="Arial" w:hAnsi="Arial" w:cs="Arial"/>
                <w:b/>
                <w:sz w:val="18"/>
                <w:szCs w:val="18"/>
                <w:lang w:eastAsia="en-GB"/>
              </w:rPr>
              <w:t>Attribute</w:t>
            </w:r>
          </w:p>
        </w:tc>
        <w:tc>
          <w:tcPr>
            <w:tcW w:w="3586" w:type="dxa"/>
            <w:shd w:val="clear" w:color="auto" w:fill="auto"/>
            <w:vAlign w:val="center"/>
          </w:tcPr>
          <w:p w14:paraId="2207E6C4" w14:textId="77777777" w:rsidR="00CA5CF3" w:rsidRPr="00C70CE9" w:rsidRDefault="00CA5CF3" w:rsidP="00DB07D4">
            <w:pPr>
              <w:spacing w:after="120"/>
              <w:jc w:val="center"/>
              <w:rPr>
                <w:rFonts w:ascii="Arial" w:eastAsia="?? ??" w:hAnsi="Arial" w:cs="Arial"/>
                <w:b/>
                <w:sz w:val="18"/>
                <w:szCs w:val="18"/>
                <w:lang w:eastAsia="en-GB"/>
              </w:rPr>
            </w:pPr>
            <w:r w:rsidRPr="00C70CE9">
              <w:rPr>
                <w:rFonts w:ascii="Arial" w:hAnsi="Arial" w:cs="Arial" w:hint="eastAsia"/>
                <w:b/>
                <w:sz w:val="18"/>
                <w:szCs w:val="18"/>
                <w:lang w:eastAsia="zh-CN"/>
              </w:rPr>
              <w:t>Value</w:t>
            </w:r>
            <w:r w:rsidRPr="00C70CE9">
              <w:rPr>
                <w:rFonts w:ascii="Arial" w:eastAsia="?? ??" w:hAnsi="Arial" w:cs="Arial"/>
                <w:b/>
                <w:sz w:val="18"/>
                <w:szCs w:val="18"/>
                <w:lang w:eastAsia="en-GB"/>
              </w:rPr>
              <w:t xml:space="preserve"> for BLER Configuration #0</w:t>
            </w:r>
          </w:p>
        </w:tc>
      </w:tr>
      <w:tr w:rsidR="00CA5CF3" w:rsidRPr="00C70CE9" w14:paraId="216E7046" w14:textId="77777777" w:rsidTr="00DB07D4">
        <w:trPr>
          <w:trHeight w:val="201"/>
          <w:jc w:val="center"/>
        </w:trPr>
        <w:tc>
          <w:tcPr>
            <w:tcW w:w="2649" w:type="dxa"/>
            <w:shd w:val="clear" w:color="auto" w:fill="auto"/>
            <w:vAlign w:val="center"/>
          </w:tcPr>
          <w:p w14:paraId="61D78574"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DCI format</w:t>
            </w:r>
          </w:p>
        </w:tc>
        <w:tc>
          <w:tcPr>
            <w:tcW w:w="3586" w:type="dxa"/>
            <w:shd w:val="clear" w:color="auto" w:fill="auto"/>
            <w:vAlign w:val="center"/>
          </w:tcPr>
          <w:p w14:paraId="2427AEED"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1-0</w:t>
            </w:r>
          </w:p>
        </w:tc>
      </w:tr>
      <w:tr w:rsidR="00CA5CF3" w:rsidRPr="00C70CE9" w14:paraId="6DD47EC5" w14:textId="77777777" w:rsidTr="00DB07D4">
        <w:trPr>
          <w:jc w:val="center"/>
        </w:trPr>
        <w:tc>
          <w:tcPr>
            <w:tcW w:w="2649" w:type="dxa"/>
            <w:shd w:val="clear" w:color="auto" w:fill="auto"/>
            <w:vAlign w:val="center"/>
          </w:tcPr>
          <w:p w14:paraId="24D5ED6C"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Number of control OFDM symbols</w:t>
            </w:r>
          </w:p>
        </w:tc>
        <w:tc>
          <w:tcPr>
            <w:tcW w:w="3586" w:type="dxa"/>
            <w:shd w:val="clear" w:color="auto" w:fill="auto"/>
            <w:vAlign w:val="center"/>
          </w:tcPr>
          <w:p w14:paraId="3E02005B" w14:textId="77777777" w:rsidR="00CA5CF3" w:rsidRPr="00C70CE9" w:rsidRDefault="00CA5CF3" w:rsidP="00DB07D4">
            <w:pPr>
              <w:keepNext/>
              <w:keepLines/>
              <w:spacing w:after="0"/>
              <w:jc w:val="center"/>
              <w:rPr>
                <w:rFonts w:ascii="Arial" w:eastAsia="?? ??" w:hAnsi="Arial" w:cs="Arial"/>
                <w:sz w:val="18"/>
                <w:szCs w:val="18"/>
                <w:lang w:val="de-DE" w:eastAsia="en-GB"/>
              </w:rPr>
            </w:pPr>
            <w:r w:rsidRPr="00C70CE9">
              <w:rPr>
                <w:rFonts w:ascii="Arial" w:eastAsia="?? ??" w:hAnsi="Arial" w:cs="Arial"/>
                <w:sz w:val="18"/>
                <w:szCs w:val="18"/>
                <w:lang w:eastAsia="en-GB"/>
              </w:rPr>
              <w:t>2</w:t>
            </w:r>
          </w:p>
        </w:tc>
      </w:tr>
      <w:tr w:rsidR="00CA5CF3" w:rsidRPr="00C70CE9" w14:paraId="08F01109" w14:textId="77777777" w:rsidTr="00DB07D4">
        <w:trPr>
          <w:jc w:val="center"/>
        </w:trPr>
        <w:tc>
          <w:tcPr>
            <w:tcW w:w="2649" w:type="dxa"/>
            <w:shd w:val="clear" w:color="auto" w:fill="auto"/>
            <w:vAlign w:val="center"/>
          </w:tcPr>
          <w:p w14:paraId="0C1031FF"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Aggregation level (CCE)</w:t>
            </w:r>
          </w:p>
        </w:tc>
        <w:tc>
          <w:tcPr>
            <w:tcW w:w="3586" w:type="dxa"/>
            <w:shd w:val="clear" w:color="auto" w:fill="auto"/>
            <w:vAlign w:val="center"/>
          </w:tcPr>
          <w:p w14:paraId="645AC2CD"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8</w:t>
            </w:r>
          </w:p>
        </w:tc>
      </w:tr>
      <w:tr w:rsidR="00CA5CF3" w:rsidRPr="00C70CE9" w14:paraId="4233B5F0" w14:textId="77777777" w:rsidTr="00DB07D4">
        <w:trPr>
          <w:jc w:val="center"/>
        </w:trPr>
        <w:tc>
          <w:tcPr>
            <w:tcW w:w="2649" w:type="dxa"/>
            <w:shd w:val="clear" w:color="auto" w:fill="auto"/>
            <w:vAlign w:val="center"/>
          </w:tcPr>
          <w:p w14:paraId="7CCA4295"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Ratio of hypothetical PDCCH RE energy to average SSS RE energy</w:t>
            </w:r>
          </w:p>
        </w:tc>
        <w:tc>
          <w:tcPr>
            <w:tcW w:w="3586" w:type="dxa"/>
            <w:shd w:val="clear" w:color="auto" w:fill="auto"/>
            <w:vAlign w:val="center"/>
          </w:tcPr>
          <w:p w14:paraId="766956CC"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4dB</w:t>
            </w:r>
          </w:p>
        </w:tc>
      </w:tr>
      <w:tr w:rsidR="00CA5CF3" w:rsidRPr="00C70CE9" w14:paraId="7336EFAD" w14:textId="77777777" w:rsidTr="00DB07D4">
        <w:trPr>
          <w:jc w:val="center"/>
        </w:trPr>
        <w:tc>
          <w:tcPr>
            <w:tcW w:w="2649" w:type="dxa"/>
            <w:shd w:val="clear" w:color="auto" w:fill="auto"/>
            <w:vAlign w:val="center"/>
          </w:tcPr>
          <w:p w14:paraId="54D78C55"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Ratio of hypothetical PDCCH DMRS energy to average SSS RE energy</w:t>
            </w:r>
          </w:p>
        </w:tc>
        <w:tc>
          <w:tcPr>
            <w:tcW w:w="3586" w:type="dxa"/>
            <w:shd w:val="clear" w:color="auto" w:fill="auto"/>
            <w:vAlign w:val="center"/>
          </w:tcPr>
          <w:p w14:paraId="6C2F720B"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4dB</w:t>
            </w:r>
          </w:p>
        </w:tc>
      </w:tr>
      <w:tr w:rsidR="00CA5CF3" w:rsidRPr="00C70CE9" w14:paraId="2FDAB65C" w14:textId="77777777" w:rsidTr="00DB07D4">
        <w:trPr>
          <w:jc w:val="center"/>
        </w:trPr>
        <w:tc>
          <w:tcPr>
            <w:tcW w:w="2649" w:type="dxa"/>
            <w:shd w:val="clear" w:color="auto" w:fill="auto"/>
            <w:vAlign w:val="center"/>
          </w:tcPr>
          <w:p w14:paraId="1D95BE67"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Bandwidth (PRBs)</w:t>
            </w:r>
          </w:p>
        </w:tc>
        <w:tc>
          <w:tcPr>
            <w:tcW w:w="3586" w:type="dxa"/>
            <w:shd w:val="clear" w:color="auto" w:fill="auto"/>
            <w:vAlign w:val="center"/>
          </w:tcPr>
          <w:p w14:paraId="14B64751"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24</w:t>
            </w:r>
          </w:p>
        </w:tc>
      </w:tr>
      <w:tr w:rsidR="00CA5CF3" w:rsidRPr="00C70CE9" w14:paraId="5DB5649E" w14:textId="77777777" w:rsidTr="00DB07D4">
        <w:trPr>
          <w:jc w:val="center"/>
        </w:trPr>
        <w:tc>
          <w:tcPr>
            <w:tcW w:w="2649" w:type="dxa"/>
            <w:shd w:val="clear" w:color="auto" w:fill="auto"/>
            <w:vAlign w:val="center"/>
          </w:tcPr>
          <w:p w14:paraId="7492A948"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Sub-carrier spacing (kHz)</w:t>
            </w:r>
          </w:p>
        </w:tc>
        <w:tc>
          <w:tcPr>
            <w:tcW w:w="3586" w:type="dxa"/>
            <w:shd w:val="clear" w:color="auto" w:fill="auto"/>
            <w:vAlign w:val="center"/>
          </w:tcPr>
          <w:p w14:paraId="39752266"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SCS of the active DL BWP</w:t>
            </w:r>
          </w:p>
        </w:tc>
      </w:tr>
      <w:tr w:rsidR="00CA5CF3" w:rsidRPr="00C70CE9" w14:paraId="74751260" w14:textId="77777777" w:rsidTr="00DB07D4">
        <w:trPr>
          <w:jc w:val="center"/>
        </w:trPr>
        <w:tc>
          <w:tcPr>
            <w:tcW w:w="2649" w:type="dxa"/>
            <w:shd w:val="clear" w:color="auto" w:fill="auto"/>
            <w:vAlign w:val="center"/>
          </w:tcPr>
          <w:p w14:paraId="12E1D8C5"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DMRS precoder granularity</w:t>
            </w:r>
          </w:p>
        </w:tc>
        <w:tc>
          <w:tcPr>
            <w:tcW w:w="3586" w:type="dxa"/>
            <w:shd w:val="clear" w:color="auto" w:fill="auto"/>
            <w:vAlign w:val="center"/>
          </w:tcPr>
          <w:p w14:paraId="7D45A919"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REG bundle size</w:t>
            </w:r>
          </w:p>
        </w:tc>
      </w:tr>
      <w:tr w:rsidR="00CA5CF3" w:rsidRPr="00C70CE9" w14:paraId="60BEF86F" w14:textId="77777777" w:rsidTr="00DB07D4">
        <w:trPr>
          <w:jc w:val="center"/>
        </w:trPr>
        <w:tc>
          <w:tcPr>
            <w:tcW w:w="2649" w:type="dxa"/>
            <w:shd w:val="clear" w:color="auto" w:fill="auto"/>
            <w:vAlign w:val="center"/>
          </w:tcPr>
          <w:p w14:paraId="4A4ED51A"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REG bundle size</w:t>
            </w:r>
          </w:p>
        </w:tc>
        <w:tc>
          <w:tcPr>
            <w:tcW w:w="3586" w:type="dxa"/>
            <w:shd w:val="clear" w:color="auto" w:fill="auto"/>
            <w:vAlign w:val="center"/>
          </w:tcPr>
          <w:p w14:paraId="4D521365"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6</w:t>
            </w:r>
          </w:p>
        </w:tc>
      </w:tr>
      <w:tr w:rsidR="00CA5CF3" w:rsidRPr="00C70CE9" w14:paraId="5CED55D4" w14:textId="77777777" w:rsidTr="00DB07D4">
        <w:trPr>
          <w:jc w:val="center"/>
        </w:trPr>
        <w:tc>
          <w:tcPr>
            <w:tcW w:w="2649" w:type="dxa"/>
            <w:shd w:val="clear" w:color="auto" w:fill="auto"/>
            <w:vAlign w:val="center"/>
          </w:tcPr>
          <w:p w14:paraId="194DA600"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CP length</w:t>
            </w:r>
          </w:p>
        </w:tc>
        <w:tc>
          <w:tcPr>
            <w:tcW w:w="3586" w:type="dxa"/>
            <w:shd w:val="clear" w:color="auto" w:fill="auto"/>
            <w:vAlign w:val="center"/>
          </w:tcPr>
          <w:p w14:paraId="52E60226"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Normal</w:t>
            </w:r>
          </w:p>
        </w:tc>
      </w:tr>
      <w:tr w:rsidR="00CA5CF3" w:rsidRPr="00C70CE9" w14:paraId="709B2B9E" w14:textId="77777777" w:rsidTr="00DB07D4">
        <w:trPr>
          <w:jc w:val="center"/>
        </w:trPr>
        <w:tc>
          <w:tcPr>
            <w:tcW w:w="2649" w:type="dxa"/>
            <w:shd w:val="clear" w:color="auto" w:fill="auto"/>
            <w:vAlign w:val="center"/>
          </w:tcPr>
          <w:p w14:paraId="180280AE"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Mapping from REG to CCE</w:t>
            </w:r>
          </w:p>
        </w:tc>
        <w:tc>
          <w:tcPr>
            <w:tcW w:w="3586" w:type="dxa"/>
            <w:shd w:val="clear" w:color="auto" w:fill="auto"/>
            <w:vAlign w:val="center"/>
          </w:tcPr>
          <w:p w14:paraId="330F64CF"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Distributed</w:t>
            </w:r>
          </w:p>
        </w:tc>
      </w:tr>
    </w:tbl>
    <w:p w14:paraId="0BE5451D" w14:textId="77777777" w:rsidR="00CA5CF3" w:rsidRPr="00C70CE9" w:rsidRDefault="00CA5CF3" w:rsidP="00CA5CF3">
      <w:pPr>
        <w:rPr>
          <w:rFonts w:eastAsia="?? ??"/>
          <w:lang w:eastAsia="en-GB"/>
        </w:rPr>
      </w:pPr>
    </w:p>
    <w:p w14:paraId="75990E9F" w14:textId="77777777" w:rsidR="00CA5CF3" w:rsidRPr="00C70CE9" w:rsidRDefault="00CA5CF3" w:rsidP="00CA5CF3">
      <w:pPr>
        <w:keepNext/>
        <w:keepLines/>
        <w:spacing w:before="60"/>
        <w:jc w:val="center"/>
        <w:rPr>
          <w:rFonts w:ascii="Arial" w:hAnsi="Arial"/>
          <w:b/>
          <w:lang w:eastAsia="en-GB"/>
        </w:rPr>
      </w:pPr>
      <w:r w:rsidRPr="00C70CE9">
        <w:rPr>
          <w:rFonts w:ascii="Arial" w:hAnsi="Arial"/>
          <w:b/>
          <w:lang w:eastAsia="en-GB"/>
        </w:rPr>
        <w:t xml:space="preserve">Table </w:t>
      </w:r>
      <w:r w:rsidRPr="00C70CE9">
        <w:rPr>
          <w:rFonts w:ascii="Arial" w:hAnsi="Arial" w:hint="eastAsia"/>
          <w:b/>
          <w:lang w:eastAsia="zh-CN"/>
        </w:rPr>
        <w:t>12.3.1</w:t>
      </w:r>
      <w:r w:rsidRPr="00C70CE9">
        <w:rPr>
          <w:rFonts w:ascii="Arial" w:hAnsi="Arial"/>
          <w:b/>
          <w:lang w:eastAsia="en-GB"/>
        </w:rPr>
        <w:t>.2.1-2: PDCCH transmission parameters for in-sync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CA5CF3" w:rsidRPr="00C70CE9" w14:paraId="5517BD78" w14:textId="77777777" w:rsidTr="00DB07D4">
        <w:trPr>
          <w:jc w:val="center"/>
        </w:trPr>
        <w:tc>
          <w:tcPr>
            <w:tcW w:w="2649" w:type="dxa"/>
            <w:shd w:val="clear" w:color="auto" w:fill="auto"/>
            <w:vAlign w:val="center"/>
          </w:tcPr>
          <w:p w14:paraId="0BD2E699" w14:textId="77777777" w:rsidR="00CA5CF3" w:rsidRPr="00C70CE9" w:rsidRDefault="00CA5CF3" w:rsidP="00DB07D4">
            <w:pPr>
              <w:keepNext/>
              <w:keepLines/>
              <w:spacing w:after="0"/>
              <w:jc w:val="center"/>
              <w:rPr>
                <w:rFonts w:ascii="Arial" w:hAnsi="Arial" w:cs="Arial"/>
                <w:b/>
                <w:sz w:val="18"/>
                <w:szCs w:val="18"/>
                <w:lang w:eastAsia="en-GB"/>
              </w:rPr>
            </w:pPr>
            <w:r w:rsidRPr="00C70CE9">
              <w:rPr>
                <w:rFonts w:ascii="Arial" w:hAnsi="Arial" w:cs="Arial"/>
                <w:b/>
                <w:sz w:val="18"/>
                <w:szCs w:val="18"/>
                <w:lang w:eastAsia="en-GB"/>
              </w:rPr>
              <w:t>Attribute</w:t>
            </w:r>
          </w:p>
        </w:tc>
        <w:tc>
          <w:tcPr>
            <w:tcW w:w="3586" w:type="dxa"/>
            <w:shd w:val="clear" w:color="auto" w:fill="auto"/>
            <w:vAlign w:val="center"/>
          </w:tcPr>
          <w:p w14:paraId="34E5205F" w14:textId="77777777" w:rsidR="00CA5CF3" w:rsidRPr="00C70CE9" w:rsidRDefault="00CA5CF3" w:rsidP="00DB07D4">
            <w:pPr>
              <w:spacing w:after="120"/>
              <w:jc w:val="center"/>
              <w:rPr>
                <w:rFonts w:ascii="Arial" w:eastAsia="?? ??" w:hAnsi="Arial" w:cs="Arial"/>
                <w:b/>
                <w:sz w:val="18"/>
                <w:szCs w:val="18"/>
                <w:lang w:eastAsia="en-GB"/>
              </w:rPr>
            </w:pPr>
            <w:r w:rsidRPr="00C70CE9">
              <w:rPr>
                <w:rFonts w:ascii="Arial" w:hAnsi="Arial" w:cs="Arial" w:hint="eastAsia"/>
                <w:b/>
                <w:sz w:val="18"/>
                <w:szCs w:val="18"/>
                <w:lang w:eastAsia="zh-CN"/>
              </w:rPr>
              <w:t>Value</w:t>
            </w:r>
            <w:r w:rsidRPr="00C70CE9">
              <w:rPr>
                <w:rFonts w:ascii="Arial" w:eastAsia="?? ??" w:hAnsi="Arial" w:cs="Arial"/>
                <w:b/>
                <w:sz w:val="18"/>
                <w:szCs w:val="18"/>
                <w:lang w:eastAsia="en-GB"/>
              </w:rPr>
              <w:t xml:space="preserve"> for BLER Configuration #0</w:t>
            </w:r>
          </w:p>
        </w:tc>
      </w:tr>
      <w:tr w:rsidR="00CA5CF3" w:rsidRPr="00C70CE9" w14:paraId="4399DE9F" w14:textId="77777777" w:rsidTr="00DB07D4">
        <w:trPr>
          <w:trHeight w:val="201"/>
          <w:jc w:val="center"/>
        </w:trPr>
        <w:tc>
          <w:tcPr>
            <w:tcW w:w="2649" w:type="dxa"/>
            <w:shd w:val="clear" w:color="auto" w:fill="auto"/>
            <w:vAlign w:val="center"/>
          </w:tcPr>
          <w:p w14:paraId="0ACC8016"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DCI payload size</w:t>
            </w:r>
          </w:p>
        </w:tc>
        <w:tc>
          <w:tcPr>
            <w:tcW w:w="3586" w:type="dxa"/>
            <w:shd w:val="clear" w:color="auto" w:fill="auto"/>
            <w:vAlign w:val="center"/>
          </w:tcPr>
          <w:p w14:paraId="625A7726"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1-0</w:t>
            </w:r>
          </w:p>
        </w:tc>
      </w:tr>
      <w:tr w:rsidR="00CA5CF3" w:rsidRPr="00C70CE9" w14:paraId="60C245B5" w14:textId="77777777" w:rsidTr="00DB07D4">
        <w:trPr>
          <w:jc w:val="center"/>
        </w:trPr>
        <w:tc>
          <w:tcPr>
            <w:tcW w:w="2649" w:type="dxa"/>
            <w:shd w:val="clear" w:color="auto" w:fill="auto"/>
            <w:vAlign w:val="center"/>
          </w:tcPr>
          <w:p w14:paraId="00FE503C"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Number of control OFDM symbols</w:t>
            </w:r>
          </w:p>
        </w:tc>
        <w:tc>
          <w:tcPr>
            <w:tcW w:w="3586" w:type="dxa"/>
            <w:shd w:val="clear" w:color="auto" w:fill="auto"/>
            <w:vAlign w:val="center"/>
          </w:tcPr>
          <w:p w14:paraId="3758B270" w14:textId="77777777" w:rsidR="00CA5CF3" w:rsidRPr="00C70CE9" w:rsidRDefault="00CA5CF3" w:rsidP="00DB07D4">
            <w:pPr>
              <w:keepNext/>
              <w:keepLines/>
              <w:spacing w:after="0"/>
              <w:jc w:val="center"/>
              <w:rPr>
                <w:rFonts w:ascii="Arial" w:eastAsia="?? ??" w:hAnsi="Arial" w:cs="Arial"/>
                <w:sz w:val="18"/>
                <w:szCs w:val="18"/>
                <w:lang w:val="de-DE" w:eastAsia="en-GB"/>
              </w:rPr>
            </w:pPr>
            <w:r w:rsidRPr="00C70CE9">
              <w:rPr>
                <w:rFonts w:ascii="Arial" w:eastAsia="?? ??" w:hAnsi="Arial" w:cs="Arial"/>
                <w:sz w:val="18"/>
                <w:szCs w:val="18"/>
                <w:lang w:eastAsia="en-GB"/>
              </w:rPr>
              <w:t>2</w:t>
            </w:r>
          </w:p>
        </w:tc>
      </w:tr>
      <w:tr w:rsidR="00CA5CF3" w:rsidRPr="00C70CE9" w14:paraId="28FBF90F" w14:textId="77777777" w:rsidTr="00DB07D4">
        <w:trPr>
          <w:jc w:val="center"/>
        </w:trPr>
        <w:tc>
          <w:tcPr>
            <w:tcW w:w="2649" w:type="dxa"/>
            <w:shd w:val="clear" w:color="auto" w:fill="auto"/>
            <w:vAlign w:val="center"/>
          </w:tcPr>
          <w:p w14:paraId="17F91FF3"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Aggregation level (CCE)</w:t>
            </w:r>
          </w:p>
        </w:tc>
        <w:tc>
          <w:tcPr>
            <w:tcW w:w="3586" w:type="dxa"/>
            <w:shd w:val="clear" w:color="auto" w:fill="auto"/>
            <w:vAlign w:val="center"/>
          </w:tcPr>
          <w:p w14:paraId="4B4B7608"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4</w:t>
            </w:r>
          </w:p>
        </w:tc>
      </w:tr>
      <w:tr w:rsidR="00CA5CF3" w:rsidRPr="00C70CE9" w14:paraId="57DAE00F" w14:textId="77777777" w:rsidTr="00DB07D4">
        <w:trPr>
          <w:jc w:val="center"/>
        </w:trPr>
        <w:tc>
          <w:tcPr>
            <w:tcW w:w="2649" w:type="dxa"/>
            <w:shd w:val="clear" w:color="auto" w:fill="auto"/>
            <w:vAlign w:val="center"/>
          </w:tcPr>
          <w:p w14:paraId="658E7A5B"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Ratio of hypothetical PDCCH RE energy to average SSS RE energy</w:t>
            </w:r>
          </w:p>
        </w:tc>
        <w:tc>
          <w:tcPr>
            <w:tcW w:w="3586" w:type="dxa"/>
            <w:shd w:val="clear" w:color="auto" w:fill="auto"/>
            <w:vAlign w:val="center"/>
          </w:tcPr>
          <w:p w14:paraId="25F8E0F5"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0dB</w:t>
            </w:r>
          </w:p>
        </w:tc>
      </w:tr>
      <w:tr w:rsidR="00CA5CF3" w:rsidRPr="00C70CE9" w14:paraId="58DE8266" w14:textId="77777777" w:rsidTr="00DB07D4">
        <w:trPr>
          <w:jc w:val="center"/>
        </w:trPr>
        <w:tc>
          <w:tcPr>
            <w:tcW w:w="2649" w:type="dxa"/>
            <w:shd w:val="clear" w:color="auto" w:fill="auto"/>
            <w:vAlign w:val="center"/>
          </w:tcPr>
          <w:p w14:paraId="02D27D1D"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Ratio of hypothetical PDCCH DMRS energy to average SSS RE energy</w:t>
            </w:r>
          </w:p>
        </w:tc>
        <w:tc>
          <w:tcPr>
            <w:tcW w:w="3586" w:type="dxa"/>
            <w:shd w:val="clear" w:color="auto" w:fill="auto"/>
            <w:vAlign w:val="center"/>
          </w:tcPr>
          <w:p w14:paraId="601676F5"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0dB</w:t>
            </w:r>
          </w:p>
        </w:tc>
      </w:tr>
      <w:tr w:rsidR="00CA5CF3" w:rsidRPr="00C70CE9" w14:paraId="7064E73F" w14:textId="77777777" w:rsidTr="00DB07D4">
        <w:trPr>
          <w:jc w:val="center"/>
        </w:trPr>
        <w:tc>
          <w:tcPr>
            <w:tcW w:w="2649" w:type="dxa"/>
            <w:shd w:val="clear" w:color="auto" w:fill="auto"/>
            <w:vAlign w:val="center"/>
          </w:tcPr>
          <w:p w14:paraId="6B3D7B63"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Bandwidth (PRBs)</w:t>
            </w:r>
          </w:p>
        </w:tc>
        <w:tc>
          <w:tcPr>
            <w:tcW w:w="3586" w:type="dxa"/>
            <w:shd w:val="clear" w:color="auto" w:fill="auto"/>
            <w:vAlign w:val="center"/>
          </w:tcPr>
          <w:p w14:paraId="30B37A3B"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24</w:t>
            </w:r>
          </w:p>
        </w:tc>
      </w:tr>
      <w:tr w:rsidR="00CA5CF3" w:rsidRPr="00C70CE9" w14:paraId="1BE9D023" w14:textId="77777777" w:rsidTr="00DB07D4">
        <w:trPr>
          <w:jc w:val="center"/>
        </w:trPr>
        <w:tc>
          <w:tcPr>
            <w:tcW w:w="2649" w:type="dxa"/>
            <w:shd w:val="clear" w:color="auto" w:fill="auto"/>
            <w:vAlign w:val="center"/>
          </w:tcPr>
          <w:p w14:paraId="6A085678"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Sub-carrier spacing (kHz)</w:t>
            </w:r>
          </w:p>
        </w:tc>
        <w:tc>
          <w:tcPr>
            <w:tcW w:w="3586" w:type="dxa"/>
            <w:shd w:val="clear" w:color="auto" w:fill="auto"/>
            <w:vAlign w:val="center"/>
          </w:tcPr>
          <w:p w14:paraId="5CEA19BA"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SCS of the active DL BWP</w:t>
            </w:r>
          </w:p>
        </w:tc>
      </w:tr>
      <w:tr w:rsidR="00CA5CF3" w:rsidRPr="00C70CE9" w14:paraId="63668050" w14:textId="77777777" w:rsidTr="00DB07D4">
        <w:trPr>
          <w:jc w:val="center"/>
        </w:trPr>
        <w:tc>
          <w:tcPr>
            <w:tcW w:w="2649" w:type="dxa"/>
            <w:shd w:val="clear" w:color="auto" w:fill="auto"/>
            <w:vAlign w:val="center"/>
          </w:tcPr>
          <w:p w14:paraId="73E280D7"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DMRS precoder granularity</w:t>
            </w:r>
          </w:p>
        </w:tc>
        <w:tc>
          <w:tcPr>
            <w:tcW w:w="3586" w:type="dxa"/>
            <w:shd w:val="clear" w:color="auto" w:fill="auto"/>
            <w:vAlign w:val="center"/>
          </w:tcPr>
          <w:p w14:paraId="5375A5CD"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REG bundle size</w:t>
            </w:r>
          </w:p>
        </w:tc>
      </w:tr>
      <w:tr w:rsidR="00CA5CF3" w:rsidRPr="00C70CE9" w14:paraId="54C7C420" w14:textId="77777777" w:rsidTr="00DB07D4">
        <w:trPr>
          <w:jc w:val="center"/>
        </w:trPr>
        <w:tc>
          <w:tcPr>
            <w:tcW w:w="2649" w:type="dxa"/>
            <w:shd w:val="clear" w:color="auto" w:fill="auto"/>
            <w:vAlign w:val="center"/>
          </w:tcPr>
          <w:p w14:paraId="6E556AE8"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REG bundle size</w:t>
            </w:r>
          </w:p>
        </w:tc>
        <w:tc>
          <w:tcPr>
            <w:tcW w:w="3586" w:type="dxa"/>
            <w:shd w:val="clear" w:color="auto" w:fill="auto"/>
            <w:vAlign w:val="center"/>
          </w:tcPr>
          <w:p w14:paraId="5DF32B0F"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6</w:t>
            </w:r>
          </w:p>
        </w:tc>
      </w:tr>
      <w:tr w:rsidR="00CA5CF3" w:rsidRPr="00C70CE9" w14:paraId="6C252515" w14:textId="77777777" w:rsidTr="00DB07D4">
        <w:trPr>
          <w:jc w:val="center"/>
        </w:trPr>
        <w:tc>
          <w:tcPr>
            <w:tcW w:w="2649" w:type="dxa"/>
            <w:shd w:val="clear" w:color="auto" w:fill="auto"/>
            <w:vAlign w:val="center"/>
          </w:tcPr>
          <w:p w14:paraId="0EBBEC20"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CP length</w:t>
            </w:r>
          </w:p>
        </w:tc>
        <w:tc>
          <w:tcPr>
            <w:tcW w:w="3586" w:type="dxa"/>
            <w:shd w:val="clear" w:color="auto" w:fill="auto"/>
            <w:vAlign w:val="center"/>
          </w:tcPr>
          <w:p w14:paraId="5A5E3BB3"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Normal</w:t>
            </w:r>
          </w:p>
        </w:tc>
      </w:tr>
      <w:tr w:rsidR="00CA5CF3" w:rsidRPr="00C70CE9" w14:paraId="66539FBF" w14:textId="77777777" w:rsidTr="00DB07D4">
        <w:trPr>
          <w:jc w:val="center"/>
        </w:trPr>
        <w:tc>
          <w:tcPr>
            <w:tcW w:w="2649" w:type="dxa"/>
            <w:shd w:val="clear" w:color="auto" w:fill="auto"/>
            <w:vAlign w:val="center"/>
          </w:tcPr>
          <w:p w14:paraId="680C7569"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Mapping from REG to CCE</w:t>
            </w:r>
          </w:p>
        </w:tc>
        <w:tc>
          <w:tcPr>
            <w:tcW w:w="3586" w:type="dxa"/>
            <w:shd w:val="clear" w:color="auto" w:fill="auto"/>
            <w:vAlign w:val="center"/>
          </w:tcPr>
          <w:p w14:paraId="410134CE"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Distributed</w:t>
            </w:r>
          </w:p>
        </w:tc>
      </w:tr>
    </w:tbl>
    <w:p w14:paraId="31244538" w14:textId="77777777" w:rsidR="00CA5CF3" w:rsidRPr="00C70CE9" w:rsidRDefault="00CA5CF3" w:rsidP="00CA5CF3">
      <w:pPr>
        <w:rPr>
          <w:lang w:eastAsia="en-GB"/>
        </w:rPr>
      </w:pPr>
    </w:p>
    <w:p w14:paraId="57803F39" w14:textId="77777777" w:rsidR="00CA5CF3" w:rsidRPr="00C70CE9" w:rsidDel="00902232" w:rsidRDefault="00CA5CF3" w:rsidP="00CA5CF3">
      <w:pPr>
        <w:rPr>
          <w:del w:id="3118" w:author="Chen, Delia (NSB - CN/Hangzhou)" w:date="2020-10-23T12:36:00Z"/>
          <w:rFonts w:eastAsia="Times New Roman"/>
          <w:lang w:eastAsia="en-GB"/>
        </w:rPr>
      </w:pPr>
    </w:p>
    <w:p w14:paraId="6E064B4A"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119" w:name="_Toc53185605"/>
      <w:bookmarkStart w:id="3120" w:name="_Toc53185981"/>
      <w:r w:rsidRPr="00C70CE9">
        <w:rPr>
          <w:rFonts w:ascii="Arial" w:eastAsia="Times New Roman" w:hAnsi="Arial"/>
          <w:sz w:val="22"/>
          <w:lang w:eastAsia="en-GB"/>
        </w:rPr>
        <w:t>12.3.1.2.2 Minimum requirement</w:t>
      </w:r>
      <w:bookmarkEnd w:id="3119"/>
      <w:bookmarkEnd w:id="3120"/>
    </w:p>
    <w:p w14:paraId="02835112" w14:textId="77777777" w:rsidR="00CA5CF3" w:rsidRPr="00C70CE9" w:rsidRDefault="00CA5CF3" w:rsidP="00CA5CF3">
      <w:pPr>
        <w:rPr>
          <w:rFonts w:eastAsia="?? ??"/>
          <w:lang w:eastAsia="en-GB"/>
        </w:rPr>
      </w:pPr>
      <w:r w:rsidRPr="00C70CE9">
        <w:rPr>
          <w:rFonts w:hint="eastAsia"/>
          <w:lang w:eastAsia="zh-CN"/>
        </w:rPr>
        <w:t>IAB-MT</w:t>
      </w:r>
      <w:r w:rsidRPr="00C70CE9">
        <w:rPr>
          <w:rFonts w:eastAsia="?? ??"/>
          <w:lang w:eastAsia="en-GB"/>
        </w:rPr>
        <w:t xml:space="preserve"> shall be able to evaluate whether the downlink radio link quality on the configured RLM-RS </w:t>
      </w:r>
      <w:r w:rsidRPr="00C70CE9">
        <w:rPr>
          <w:rFonts w:cs="Arial"/>
          <w:lang w:eastAsia="en-GB"/>
        </w:rPr>
        <w:t>resource</w:t>
      </w:r>
      <w:r w:rsidRPr="00C70CE9">
        <w:rPr>
          <w:lang w:eastAsia="en-GB"/>
        </w:rPr>
        <w:t xml:space="preserve"> estimated </w:t>
      </w:r>
      <w:r w:rsidRPr="00C70CE9">
        <w:rPr>
          <w:rFonts w:eastAsia="?? ??"/>
          <w:lang w:eastAsia="en-GB"/>
        </w:rPr>
        <w:t xml:space="preserve">over the last </w:t>
      </w:r>
      <w:proofErr w:type="spellStart"/>
      <w:r w:rsidRPr="00C70CE9">
        <w:rPr>
          <w:lang w:eastAsia="en-GB"/>
        </w:rPr>
        <w:t>T</w:t>
      </w:r>
      <w:r w:rsidRPr="00C70CE9">
        <w:rPr>
          <w:vertAlign w:val="subscript"/>
          <w:lang w:eastAsia="en-GB"/>
        </w:rPr>
        <w:t>Evaluate_out_SSB</w:t>
      </w:r>
      <w:proofErr w:type="spellEnd"/>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period</w:t>
      </w:r>
      <w:r w:rsidRPr="00C70CE9">
        <w:rPr>
          <w:lang w:eastAsia="en-GB"/>
        </w:rPr>
        <w:t xml:space="preserve"> </w:t>
      </w:r>
      <w:r w:rsidRPr="00C70CE9">
        <w:rPr>
          <w:rFonts w:eastAsia="?? ??"/>
          <w:lang w:eastAsia="en-GB"/>
        </w:rPr>
        <w:t xml:space="preserve">becomes worse than the threshold </w:t>
      </w:r>
      <w:proofErr w:type="spellStart"/>
      <w:r w:rsidRPr="00C70CE9">
        <w:rPr>
          <w:rFonts w:eastAsia="?? ??"/>
          <w:lang w:eastAsia="en-GB"/>
        </w:rPr>
        <w:t>Q</w:t>
      </w:r>
      <w:r w:rsidRPr="00C70CE9">
        <w:rPr>
          <w:rFonts w:eastAsia="?? ??"/>
          <w:vertAlign w:val="subscript"/>
          <w:lang w:eastAsia="en-GB"/>
        </w:rPr>
        <w:t>out_SSB</w:t>
      </w:r>
      <w:proofErr w:type="spellEnd"/>
      <w:r w:rsidRPr="00C70CE9">
        <w:rPr>
          <w:rFonts w:eastAsia="?? ??"/>
          <w:lang w:eastAsia="en-GB"/>
        </w:rPr>
        <w:t xml:space="preserve"> within </w:t>
      </w:r>
      <w:proofErr w:type="spellStart"/>
      <w:r w:rsidRPr="00C70CE9">
        <w:rPr>
          <w:lang w:eastAsia="en-GB"/>
        </w:rPr>
        <w:t>T</w:t>
      </w:r>
      <w:r w:rsidRPr="00C70CE9">
        <w:rPr>
          <w:vertAlign w:val="subscript"/>
          <w:lang w:eastAsia="en-GB"/>
        </w:rPr>
        <w:t>Evaluate_out_SSB</w:t>
      </w:r>
      <w:proofErr w:type="spellEnd"/>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evaluation period.</w:t>
      </w:r>
    </w:p>
    <w:p w14:paraId="02C9C455" w14:textId="77777777" w:rsidR="00CA5CF3" w:rsidRPr="00C70CE9" w:rsidRDefault="00CA5CF3" w:rsidP="00CA5CF3">
      <w:pPr>
        <w:rPr>
          <w:rFonts w:eastAsia="?? ??"/>
          <w:lang w:eastAsia="en-GB"/>
        </w:rPr>
      </w:pPr>
      <w:r w:rsidRPr="00C70CE9">
        <w:rPr>
          <w:rFonts w:hint="eastAsia"/>
          <w:lang w:eastAsia="zh-CN"/>
        </w:rPr>
        <w:t>IAB-MT</w:t>
      </w:r>
      <w:r w:rsidRPr="00C70CE9">
        <w:rPr>
          <w:rFonts w:eastAsia="?? ??"/>
          <w:lang w:eastAsia="en-GB"/>
        </w:rPr>
        <w:t xml:space="preserve"> shall be able to evaluate whether the downlink radio link quality on the configured RLM-RS </w:t>
      </w:r>
      <w:r w:rsidRPr="00C70CE9">
        <w:rPr>
          <w:rFonts w:cs="Arial"/>
          <w:lang w:eastAsia="en-GB"/>
        </w:rPr>
        <w:t>resource</w:t>
      </w:r>
      <w:r w:rsidRPr="00C70CE9">
        <w:rPr>
          <w:lang w:eastAsia="en-GB"/>
        </w:rPr>
        <w:t xml:space="preserve"> estimated </w:t>
      </w:r>
      <w:r w:rsidRPr="00C70CE9">
        <w:rPr>
          <w:rFonts w:eastAsia="?? ??"/>
          <w:lang w:eastAsia="en-GB"/>
        </w:rPr>
        <w:t xml:space="preserve">over the last </w:t>
      </w:r>
      <w:proofErr w:type="spellStart"/>
      <w:r w:rsidRPr="00C70CE9">
        <w:rPr>
          <w:lang w:eastAsia="en-GB"/>
        </w:rPr>
        <w:t>T</w:t>
      </w:r>
      <w:r w:rsidRPr="00C70CE9">
        <w:rPr>
          <w:vertAlign w:val="subscript"/>
          <w:lang w:eastAsia="en-GB"/>
        </w:rPr>
        <w:t>Evaluate_in_SSB</w:t>
      </w:r>
      <w:proofErr w:type="spellEnd"/>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period</w:t>
      </w:r>
      <w:r w:rsidRPr="00C70CE9">
        <w:rPr>
          <w:lang w:eastAsia="en-GB"/>
        </w:rPr>
        <w:t xml:space="preserve"> </w:t>
      </w:r>
      <w:r w:rsidRPr="00C70CE9">
        <w:rPr>
          <w:rFonts w:eastAsia="?? ??"/>
          <w:lang w:eastAsia="en-GB"/>
        </w:rPr>
        <w:t xml:space="preserve">becomes better than the threshold </w:t>
      </w:r>
      <w:proofErr w:type="spellStart"/>
      <w:r w:rsidRPr="00C70CE9">
        <w:rPr>
          <w:rFonts w:eastAsia="?? ??"/>
          <w:lang w:eastAsia="en-GB"/>
        </w:rPr>
        <w:t>Q</w:t>
      </w:r>
      <w:r w:rsidRPr="00C70CE9">
        <w:rPr>
          <w:rFonts w:eastAsia="?? ??"/>
          <w:vertAlign w:val="subscript"/>
          <w:lang w:eastAsia="en-GB"/>
        </w:rPr>
        <w:t>in_SSB</w:t>
      </w:r>
      <w:proofErr w:type="spellEnd"/>
      <w:r w:rsidRPr="00C70CE9">
        <w:rPr>
          <w:rFonts w:eastAsia="?? ??"/>
          <w:lang w:eastAsia="en-GB"/>
        </w:rPr>
        <w:t xml:space="preserve"> within </w:t>
      </w:r>
      <w:proofErr w:type="spellStart"/>
      <w:r w:rsidRPr="00C70CE9">
        <w:rPr>
          <w:lang w:eastAsia="en-GB"/>
        </w:rPr>
        <w:t>T</w:t>
      </w:r>
      <w:r w:rsidRPr="00C70CE9">
        <w:rPr>
          <w:vertAlign w:val="subscript"/>
          <w:lang w:eastAsia="en-GB"/>
        </w:rPr>
        <w:t>Evaluate_in_SSB</w:t>
      </w:r>
      <w:proofErr w:type="spellEnd"/>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evaluation period.</w:t>
      </w:r>
    </w:p>
    <w:p w14:paraId="117DAB7A" w14:textId="77777777" w:rsidR="00CA5CF3" w:rsidRPr="00C70CE9" w:rsidRDefault="00CA5CF3" w:rsidP="00CA5CF3">
      <w:pPr>
        <w:rPr>
          <w:rFonts w:eastAsia="?? ??"/>
          <w:lang w:eastAsia="en-GB"/>
        </w:rPr>
      </w:pPr>
      <w:proofErr w:type="spellStart"/>
      <w:r w:rsidRPr="00C70CE9">
        <w:rPr>
          <w:lang w:eastAsia="en-GB"/>
        </w:rPr>
        <w:t>T</w:t>
      </w:r>
      <w:r w:rsidRPr="00C70CE9">
        <w:rPr>
          <w:vertAlign w:val="subscript"/>
          <w:lang w:eastAsia="en-GB"/>
        </w:rPr>
        <w:t>Evaluate_out_SSB</w:t>
      </w:r>
      <w:proofErr w:type="spellEnd"/>
      <w:r w:rsidRPr="00C70CE9">
        <w:rPr>
          <w:rFonts w:eastAsia="?? ??"/>
          <w:lang w:eastAsia="en-GB"/>
        </w:rPr>
        <w:t xml:space="preserve"> and </w:t>
      </w:r>
      <w:proofErr w:type="spellStart"/>
      <w:r w:rsidRPr="00C70CE9">
        <w:rPr>
          <w:lang w:eastAsia="en-GB"/>
        </w:rPr>
        <w:t>T</w:t>
      </w:r>
      <w:r w:rsidRPr="00C70CE9">
        <w:rPr>
          <w:vertAlign w:val="subscript"/>
          <w:lang w:eastAsia="en-GB"/>
        </w:rPr>
        <w:t>Evaluate_in_SSB</w:t>
      </w:r>
      <w:proofErr w:type="spellEnd"/>
      <w:r w:rsidRPr="00C70CE9">
        <w:rPr>
          <w:rFonts w:eastAsia="?? ??"/>
          <w:lang w:eastAsia="en-GB"/>
        </w:rPr>
        <w:t xml:space="preserve"> are defined in Table </w:t>
      </w:r>
      <w:r w:rsidRPr="00C70CE9">
        <w:rPr>
          <w:rFonts w:hint="eastAsia"/>
          <w:lang w:eastAsia="zh-CN"/>
        </w:rPr>
        <w:t>12.3.1</w:t>
      </w:r>
      <w:r w:rsidRPr="00C70CE9">
        <w:rPr>
          <w:rFonts w:eastAsia="?? ??"/>
          <w:lang w:eastAsia="en-GB"/>
        </w:rPr>
        <w:t>.2.2-1 for FR1</w:t>
      </w:r>
      <w:r w:rsidRPr="00C70CE9">
        <w:rPr>
          <w:rFonts w:hint="eastAsia"/>
          <w:lang w:val="en-US" w:eastAsia="zh-CN"/>
        </w:rPr>
        <w:t xml:space="preserve"> with scaling factor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1</w:t>
      </w:r>
      <w:r w:rsidRPr="00C70CE9">
        <w:rPr>
          <w:rFonts w:ascii="Arial" w:hAnsi="Arial" w:cs="Arial"/>
          <w:sz w:val="18"/>
          <w:szCs w:val="18"/>
          <w:vertAlign w:val="subscript"/>
          <w:lang w:val="en-US" w:eastAsia="zh-CN"/>
        </w:rPr>
        <w:t xml:space="preserve"> </w:t>
      </w:r>
      <w:r w:rsidRPr="00C70CE9">
        <w:rPr>
          <w:rFonts w:ascii="Arial" w:hAnsi="Arial" w:cs="Arial"/>
          <w:sz w:val="18"/>
          <w:szCs w:val="18"/>
          <w:lang w:val="en-US" w:eastAsia="zh-CN"/>
        </w:rPr>
        <w:t>= 5</w:t>
      </w:r>
      <w:r w:rsidRPr="00C70CE9">
        <w:rPr>
          <w:rFonts w:eastAsia="?? ??"/>
          <w:lang w:eastAsia="en-GB"/>
        </w:rPr>
        <w:t>.</w:t>
      </w:r>
    </w:p>
    <w:p w14:paraId="1D283372" w14:textId="77777777" w:rsidR="00CA5CF3" w:rsidRPr="00C70CE9" w:rsidRDefault="00CA5CF3" w:rsidP="00CA5CF3">
      <w:pPr>
        <w:rPr>
          <w:rFonts w:eastAsia="?? ??"/>
          <w:lang w:eastAsia="en-GB"/>
        </w:rPr>
      </w:pPr>
      <w:bookmarkStart w:id="3121" w:name="_Hlk513850659"/>
      <w:proofErr w:type="spellStart"/>
      <w:r w:rsidRPr="00C70CE9">
        <w:rPr>
          <w:lang w:eastAsia="en-GB"/>
        </w:rPr>
        <w:t>T</w:t>
      </w:r>
      <w:r w:rsidRPr="00C70CE9">
        <w:rPr>
          <w:vertAlign w:val="subscript"/>
          <w:lang w:eastAsia="en-GB"/>
        </w:rPr>
        <w:t>Evaluate_out_SSB</w:t>
      </w:r>
      <w:proofErr w:type="spellEnd"/>
      <w:r w:rsidRPr="00C70CE9">
        <w:rPr>
          <w:rFonts w:eastAsia="?? ??"/>
          <w:lang w:eastAsia="en-GB"/>
        </w:rPr>
        <w:t xml:space="preserve"> and </w:t>
      </w:r>
      <w:proofErr w:type="spellStart"/>
      <w:r w:rsidRPr="00C70CE9">
        <w:rPr>
          <w:lang w:eastAsia="en-GB"/>
        </w:rPr>
        <w:t>T</w:t>
      </w:r>
      <w:r w:rsidRPr="00C70CE9">
        <w:rPr>
          <w:vertAlign w:val="subscript"/>
          <w:lang w:eastAsia="en-GB"/>
        </w:rPr>
        <w:t>Evaluate_in_SSB</w:t>
      </w:r>
      <w:proofErr w:type="spellEnd"/>
      <w:r w:rsidRPr="00C70CE9">
        <w:rPr>
          <w:rFonts w:eastAsia="?? ??"/>
          <w:lang w:eastAsia="en-GB"/>
        </w:rPr>
        <w:t xml:space="preserve"> are defined in Table </w:t>
      </w:r>
      <w:r w:rsidRPr="00C70CE9">
        <w:rPr>
          <w:rFonts w:hint="eastAsia"/>
          <w:lang w:eastAsia="zh-CN"/>
        </w:rPr>
        <w:t>12.3.1</w:t>
      </w:r>
      <w:r w:rsidRPr="00C70CE9">
        <w:rPr>
          <w:rFonts w:eastAsia="?? ??"/>
          <w:lang w:eastAsia="en-GB"/>
        </w:rPr>
        <w:t>.2.2-2 for FR2 with scaling factor N=</w:t>
      </w:r>
      <w:r w:rsidRPr="00C70CE9">
        <w:rPr>
          <w:rFonts w:eastAsia="?? ??"/>
          <w:lang w:val="en-US" w:eastAsia="en-GB"/>
        </w:rPr>
        <w:t>8</w:t>
      </w:r>
      <w:r w:rsidRPr="00C70CE9">
        <w:rPr>
          <w:rFonts w:hint="eastAsia"/>
          <w:lang w:val="en-US" w:eastAsia="zh-CN"/>
        </w:rPr>
        <w:t xml:space="preserve"> and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2</w:t>
      </w:r>
      <w:r w:rsidRPr="00C70CE9">
        <w:rPr>
          <w:rFonts w:ascii="Arial" w:hAnsi="Arial" w:cs="Arial"/>
          <w:sz w:val="18"/>
          <w:szCs w:val="18"/>
          <w:vertAlign w:val="subscript"/>
          <w:lang w:val="en-US" w:eastAsia="zh-CN"/>
        </w:rPr>
        <w:t xml:space="preserve"> </w:t>
      </w:r>
      <w:r w:rsidRPr="00C70CE9">
        <w:rPr>
          <w:rFonts w:ascii="Arial" w:hAnsi="Arial" w:cs="Arial"/>
          <w:sz w:val="18"/>
          <w:szCs w:val="18"/>
          <w:lang w:val="en-US" w:eastAsia="zh-CN"/>
        </w:rPr>
        <w:t>= 3</w:t>
      </w:r>
      <w:r w:rsidRPr="00C70CE9">
        <w:rPr>
          <w:rFonts w:eastAsia="?? ??"/>
          <w:lang w:eastAsia="en-GB"/>
        </w:rPr>
        <w:t>.</w:t>
      </w:r>
    </w:p>
    <w:p w14:paraId="2A4A5D3F" w14:textId="77777777" w:rsidR="00CA5CF3" w:rsidRPr="00C70CE9" w:rsidRDefault="00CA5CF3" w:rsidP="00CA5CF3">
      <w:pPr>
        <w:rPr>
          <w:rFonts w:eastAsia="?? ??"/>
          <w:lang w:eastAsia="en-GB"/>
        </w:rPr>
      </w:pPr>
      <w:r w:rsidRPr="00C70CE9">
        <w:rPr>
          <w:rFonts w:eastAsia="?? ??"/>
          <w:lang w:eastAsia="en-GB"/>
        </w:rPr>
        <w:t>For FR1,</w:t>
      </w:r>
    </w:p>
    <w:p w14:paraId="01E8106F" w14:textId="77777777" w:rsidR="00CA5CF3" w:rsidRPr="00C70CE9" w:rsidRDefault="00CA5CF3" w:rsidP="00CA5CF3">
      <w:pPr>
        <w:ind w:left="568" w:hanging="284"/>
        <w:rPr>
          <w:lang w:eastAsia="en-GB"/>
        </w:rPr>
      </w:pPr>
      <w:r w:rsidRPr="00C70CE9">
        <w:t>-</w:t>
      </w:r>
      <w:r w:rsidRPr="00C70CE9">
        <w:tab/>
      </w:r>
      <w:bookmarkStart w:id="3122" w:name="_Hlk16676113"/>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SSB</m:t>
                    </m:r>
                  </m:sub>
                </m:sSub>
              </m:num>
              <m:den>
                <m:r>
                  <w:del w:id="3123" w:author="Chen, Delia (NSB - CN/Hangzhou)" w:date="2020-10-23T12:38:00Z">
                    <w:rPr>
                      <w:rFonts w:ascii="Cambria Math" w:eastAsia="Times New Roman" w:hAnsi="Cambria Math"/>
                      <w:lang w:eastAsia="en-GB"/>
                    </w:rPr>
                    <m:t>MRGP</m:t>
                  </w:del>
                </m:r>
                <m:r>
                  <w:ins w:id="3124" w:author="Chen, Delia (NSB - CN/Hangzhou)" w:date="2020-10-23T12:38:00Z">
                    <w:rPr>
                      <w:rFonts w:ascii="Cambria Math" w:eastAsia="Times New Roman" w:hAnsi="Cambria Math"/>
                      <w:lang w:eastAsia="en-GB"/>
                    </w:rPr>
                    <m:t>MGRP</m:t>
                  </w:ins>
                </m:r>
              </m:den>
            </m:f>
          </m:den>
        </m:f>
      </m:oMath>
      <w:bookmarkEnd w:id="3122"/>
      <w:r w:rsidRPr="00C70CE9">
        <w:t>, when in the monitored cell there are measurement gaps configured for intra-</w:t>
      </w:r>
      <w:r w:rsidRPr="00C70CE9">
        <w:rPr>
          <w:rFonts w:hint="eastAsia"/>
          <w:lang w:eastAsia="zh-CN"/>
        </w:rPr>
        <w:t>frequency</w:t>
      </w:r>
      <w:r w:rsidRPr="00C70CE9">
        <w:t>, inter-</w:t>
      </w:r>
      <w:r w:rsidRPr="00C70CE9">
        <w:rPr>
          <w:rFonts w:hint="eastAsia"/>
          <w:lang w:eastAsia="zh-CN"/>
        </w:rPr>
        <w:t>frequency</w:t>
      </w:r>
      <w:r w:rsidRPr="00C70CE9">
        <w:t xml:space="preserve"> or inter-RAT measurements, and these measurement gaps are overlapping with some but not all occasions of the SSB; and</w:t>
      </w:r>
    </w:p>
    <w:p w14:paraId="3ECB1DEF" w14:textId="77777777" w:rsidR="00CA5CF3" w:rsidRPr="00C70CE9" w:rsidRDefault="00CA5CF3" w:rsidP="00CA5CF3">
      <w:pPr>
        <w:ind w:left="568" w:hanging="284"/>
        <w:rPr>
          <w:lang w:eastAsia="en-GB"/>
        </w:rPr>
      </w:pPr>
      <w:r w:rsidRPr="00C70CE9">
        <w:lastRenderedPageBreak/>
        <w:t>-</w:t>
      </w:r>
      <w:r w:rsidRPr="00C70CE9">
        <w:tab/>
        <w:t>P = 1 when in the monitored cell there are no measurement gaps overlapping with any occasion of the SSB.</w:t>
      </w:r>
    </w:p>
    <w:p w14:paraId="114828BB" w14:textId="77777777" w:rsidR="00CA5CF3" w:rsidRPr="00C70CE9" w:rsidRDefault="00CA5CF3" w:rsidP="00CA5CF3">
      <w:pPr>
        <w:ind w:left="568" w:hanging="284"/>
        <w:rPr>
          <w:rFonts w:eastAsia="?? ??"/>
          <w:lang w:eastAsia="en-GB"/>
        </w:rPr>
      </w:pPr>
      <w:r w:rsidRPr="00C70CE9">
        <w:rPr>
          <w:rFonts w:eastAsia="?? ??"/>
        </w:rPr>
        <w:t>For FR2,</w:t>
      </w:r>
    </w:p>
    <w:p w14:paraId="184F3C51" w14:textId="77777777" w:rsidR="00CA5CF3" w:rsidRPr="00C70CE9" w:rsidRDefault="00CA5CF3" w:rsidP="00CA5CF3">
      <w:pPr>
        <w:ind w:left="568" w:hanging="284"/>
        <w:rPr>
          <w:lang w:eastAsia="en-GB"/>
        </w:rPr>
      </w:pPr>
      <w:r w:rsidRPr="00C70CE9">
        <w:rPr>
          <w:lang w:eastAsia="en-GB"/>
        </w:rPr>
        <w:t>-</w:t>
      </w:r>
      <w:r w:rsidRPr="00C70CE9">
        <w:rPr>
          <w:lang w:eastAsia="en-GB"/>
        </w:rPr>
        <w:tab/>
      </w:r>
      <w:bookmarkStart w:id="3125" w:name="_Hlk16676141"/>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bookmarkEnd w:id="3125"/>
      <w:r w:rsidRPr="00C70CE9">
        <w:rPr>
          <w:lang w:eastAsia="en-GB"/>
        </w:rPr>
        <w:t>, when RLM-RS resource is not overlapped with measurement gap and the RLM-RS resource is partially overlapped with SMTC occasion (T</w:t>
      </w:r>
      <w:r w:rsidRPr="00C70CE9">
        <w:rPr>
          <w:vertAlign w:val="subscript"/>
          <w:lang w:eastAsia="en-GB"/>
        </w:rPr>
        <w:t>SSB</w:t>
      </w:r>
      <w:r w:rsidRPr="00C70CE9">
        <w:rPr>
          <w:lang w:eastAsia="en-GB"/>
        </w:rPr>
        <w:t xml:space="preserve"> &lt; </w:t>
      </w:r>
      <w:proofErr w:type="spellStart"/>
      <w:r w:rsidRPr="00C70CE9">
        <w:rPr>
          <w:lang w:eastAsia="en-GB"/>
        </w:rPr>
        <w:t>T</w:t>
      </w:r>
      <w:r w:rsidRPr="00C70CE9">
        <w:rPr>
          <w:vertAlign w:val="subscript"/>
          <w:lang w:eastAsia="en-GB"/>
        </w:rPr>
        <w:t>SMTCperiod</w:t>
      </w:r>
      <w:proofErr w:type="spellEnd"/>
      <w:r w:rsidRPr="00C70CE9">
        <w:rPr>
          <w:lang w:eastAsia="en-GB"/>
        </w:rPr>
        <w:t>).</w:t>
      </w:r>
    </w:p>
    <w:p w14:paraId="32C9B39D" w14:textId="77777777" w:rsidR="00CA5CF3" w:rsidRPr="00C70CE9" w:rsidRDefault="00CA5CF3" w:rsidP="00CA5CF3">
      <w:pPr>
        <w:ind w:left="568" w:hanging="284"/>
        <w:rPr>
          <w:lang w:eastAsia="en-GB"/>
        </w:rPr>
      </w:pPr>
      <w:r w:rsidRPr="00C70CE9">
        <w:rPr>
          <w:lang w:eastAsia="en-GB"/>
        </w:rPr>
        <w:t>-</w:t>
      </w:r>
      <w:r w:rsidRPr="00C70CE9">
        <w:rPr>
          <w:lang w:eastAsia="en-GB"/>
        </w:rPr>
        <w:tab/>
        <w:t xml:space="preserve">P is </w:t>
      </w:r>
      <w:proofErr w:type="spellStart"/>
      <w:r w:rsidRPr="00C70CE9">
        <w:rPr>
          <w:lang w:eastAsia="en-GB"/>
        </w:rPr>
        <w:t>P</w:t>
      </w:r>
      <w:r w:rsidRPr="00C70CE9">
        <w:rPr>
          <w:vertAlign w:val="subscript"/>
          <w:lang w:eastAsia="en-GB"/>
        </w:rPr>
        <w:t>sharing</w:t>
      </w:r>
      <w:proofErr w:type="spellEnd"/>
      <w:r w:rsidRPr="00C70CE9">
        <w:rPr>
          <w:vertAlign w:val="subscript"/>
          <w:lang w:eastAsia="en-GB"/>
        </w:rPr>
        <w:t xml:space="preserve"> factor</w:t>
      </w:r>
      <w:r w:rsidRPr="00C70CE9">
        <w:rPr>
          <w:lang w:eastAsia="en-GB"/>
        </w:rPr>
        <w:t>, when the RLM-RS resource is not overlapped with measurement gap and RLM-RS resource is fully overlapped with SMTC period (T</w:t>
      </w:r>
      <w:r w:rsidRPr="00C70CE9">
        <w:rPr>
          <w:vertAlign w:val="subscript"/>
          <w:lang w:eastAsia="en-GB"/>
        </w:rPr>
        <w:t>SSB</w:t>
      </w:r>
      <w:r w:rsidRPr="00C70CE9">
        <w:rPr>
          <w:lang w:eastAsia="en-GB"/>
        </w:rPr>
        <w:t xml:space="preserve"> = </w:t>
      </w:r>
      <w:proofErr w:type="spellStart"/>
      <w:r w:rsidRPr="00C70CE9">
        <w:rPr>
          <w:lang w:eastAsia="en-GB"/>
        </w:rPr>
        <w:t>T</w:t>
      </w:r>
      <w:r w:rsidRPr="00C70CE9">
        <w:rPr>
          <w:vertAlign w:val="subscript"/>
          <w:lang w:eastAsia="en-GB"/>
        </w:rPr>
        <w:t>SMTCperiod</w:t>
      </w:r>
      <w:proofErr w:type="spellEnd"/>
      <w:r w:rsidRPr="00C70CE9">
        <w:rPr>
          <w:lang w:eastAsia="en-GB"/>
        </w:rPr>
        <w:t>).</w:t>
      </w:r>
    </w:p>
    <w:p w14:paraId="7EFC4CBF" w14:textId="77777777" w:rsidR="00CA5CF3" w:rsidRPr="00C70CE9" w:rsidRDefault="00CA5CF3" w:rsidP="00CA5CF3">
      <w:pPr>
        <w:ind w:left="568" w:hanging="284"/>
        <w:rPr>
          <w:lang w:eastAsia="en-GB"/>
        </w:rPr>
      </w:pPr>
      <w:r w:rsidRPr="00C70CE9">
        <w:rPr>
          <w:lang w:eastAsia="en-GB"/>
        </w:rPr>
        <w:t>-</w:t>
      </w:r>
      <w:r w:rsidRPr="00C70CE9">
        <w:rPr>
          <w:lang w:eastAsia="en-GB"/>
        </w:rPr>
        <w:tab/>
      </w:r>
      <w:bookmarkStart w:id="3126" w:name="_Hlk16676258"/>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SSB</m:t>
                    </m:r>
                  </m:sub>
                </m:sSub>
              </m:num>
              <m:den>
                <m:r>
                  <w:del w:id="3127" w:author="Chen, Delia (NSB - CN/Hangzhou)" w:date="2020-10-23T12:39:00Z">
                    <w:rPr>
                      <w:rFonts w:ascii="Cambria Math" w:eastAsia="Times New Roman" w:hAnsi="Cambria Math"/>
                      <w:lang w:eastAsia="en-GB"/>
                    </w:rPr>
                    <m:t>MRGP</m:t>
                  </w:del>
                </m:r>
                <m:r>
                  <w:ins w:id="3128" w:author="Chen, Delia (NSB - CN/Hangzhou)" w:date="2020-10-23T12:39:00Z">
                    <w:rPr>
                      <w:rFonts w:ascii="Cambria Math" w:eastAsia="Times New Roman" w:hAnsi="Cambria Math"/>
                      <w:lang w:eastAsia="en-GB"/>
                    </w:rPr>
                    <m:t>MGRP</m:t>
                  </w:ins>
                </m:r>
              </m:den>
            </m:f>
            <m:r>
              <w:rPr>
                <w:rFonts w:ascii="Cambria Math" w:eastAsia="Times New Roman" w:hAnsi="Cambria Math"/>
                <w:lang w:eastAsia="en-GB"/>
              </w:rPr>
              <m:t xml:space="preserve"> - </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bookmarkEnd w:id="3126"/>
      <w:r w:rsidRPr="00C70CE9">
        <w:rPr>
          <w:lang w:eastAsia="en-GB"/>
        </w:rPr>
        <w:t>, when the RLM-RS resource is partially overlapped with measurement gap and the RLM-RS resource is partially overlapped with SMTC occasion (T</w:t>
      </w:r>
      <w:r w:rsidRPr="00C70CE9">
        <w:rPr>
          <w:vertAlign w:val="subscript"/>
          <w:lang w:eastAsia="en-GB"/>
        </w:rPr>
        <w:t>SSB</w:t>
      </w:r>
      <w:r w:rsidRPr="00C70CE9">
        <w:rPr>
          <w:lang w:eastAsia="en-GB"/>
        </w:rPr>
        <w:t xml:space="preserve"> &lt; </w:t>
      </w:r>
      <w:proofErr w:type="spellStart"/>
      <w:r w:rsidRPr="00C70CE9">
        <w:rPr>
          <w:lang w:eastAsia="en-GB"/>
        </w:rPr>
        <w:t>T</w:t>
      </w:r>
      <w:r w:rsidRPr="00C70CE9">
        <w:rPr>
          <w:vertAlign w:val="subscript"/>
          <w:lang w:eastAsia="en-GB"/>
        </w:rPr>
        <w:t>SMTCperiod</w:t>
      </w:r>
      <w:proofErr w:type="spellEnd"/>
      <w:r w:rsidRPr="00C70CE9">
        <w:rPr>
          <w:lang w:eastAsia="en-GB"/>
        </w:rPr>
        <w:t>) and SMTC occasion is not overlapped with measurement gap and</w:t>
      </w:r>
    </w:p>
    <w:p w14:paraId="30193CDD" w14:textId="77777777" w:rsidR="00CA5CF3" w:rsidRPr="00C70CE9" w:rsidRDefault="00CA5CF3" w:rsidP="00CA5CF3">
      <w:pPr>
        <w:ind w:left="851" w:hanging="284"/>
        <w:rPr>
          <w:lang w:eastAsia="en-GB"/>
        </w:rPr>
      </w:pPr>
      <w:r w:rsidRPr="00C70CE9">
        <w:rPr>
          <w:lang w:eastAsia="en-GB"/>
        </w:rPr>
        <w:t>-</w:t>
      </w:r>
      <w:r w:rsidRPr="00C70CE9">
        <w:rPr>
          <w:lang w:eastAsia="en-GB"/>
        </w:rPr>
        <w:tab/>
      </w:r>
      <w:proofErr w:type="spellStart"/>
      <w:r w:rsidRPr="00C70CE9">
        <w:rPr>
          <w:lang w:eastAsia="en-GB"/>
        </w:rPr>
        <w:t>T</w:t>
      </w:r>
      <w:r w:rsidRPr="00C70CE9">
        <w:rPr>
          <w:vertAlign w:val="subscript"/>
          <w:lang w:eastAsia="en-GB"/>
        </w:rPr>
        <w:t>SMTCperiod</w:t>
      </w:r>
      <w:proofErr w:type="spellEnd"/>
      <w:r w:rsidRPr="00C70CE9">
        <w:rPr>
          <w:lang w:eastAsia="en-GB"/>
        </w:rPr>
        <w:t xml:space="preserve"> </w:t>
      </w:r>
      <w:r w:rsidRPr="00C70CE9">
        <w:rPr>
          <w:rFonts w:hint="eastAsia"/>
          <w:lang w:eastAsia="en-GB"/>
        </w:rPr>
        <w:t>≠</w:t>
      </w:r>
      <w:r w:rsidRPr="00C70CE9">
        <w:rPr>
          <w:lang w:eastAsia="en-GB"/>
        </w:rPr>
        <w:t xml:space="preserve"> MGRP or</w:t>
      </w:r>
    </w:p>
    <w:p w14:paraId="5340BF54" w14:textId="77777777" w:rsidR="00CA5CF3" w:rsidRPr="00C70CE9" w:rsidRDefault="00CA5CF3" w:rsidP="00CA5CF3">
      <w:pPr>
        <w:ind w:left="851" w:hanging="284"/>
        <w:rPr>
          <w:lang w:eastAsia="en-GB"/>
        </w:rPr>
      </w:pPr>
      <w:r w:rsidRPr="00C70CE9">
        <w:rPr>
          <w:lang w:eastAsia="en-GB"/>
        </w:rPr>
        <w:t>-</w:t>
      </w:r>
      <w:r w:rsidRPr="00C70CE9">
        <w:rPr>
          <w:lang w:eastAsia="en-GB"/>
        </w:rPr>
        <w:tab/>
      </w:r>
      <w:proofErr w:type="spellStart"/>
      <w:r w:rsidRPr="00C70CE9">
        <w:rPr>
          <w:lang w:eastAsia="en-GB"/>
        </w:rPr>
        <w:t>T</w:t>
      </w:r>
      <w:r w:rsidRPr="00C70CE9">
        <w:rPr>
          <w:vertAlign w:val="subscript"/>
          <w:lang w:eastAsia="en-GB"/>
        </w:rPr>
        <w:t>SMTCperiod</w:t>
      </w:r>
      <w:proofErr w:type="spellEnd"/>
      <w:r w:rsidRPr="00C70CE9">
        <w:rPr>
          <w:lang w:eastAsia="en-GB"/>
        </w:rPr>
        <w:t xml:space="preserve"> = MGRP and T</w:t>
      </w:r>
      <w:r w:rsidRPr="00C70CE9">
        <w:rPr>
          <w:vertAlign w:val="subscript"/>
          <w:lang w:eastAsia="en-GB"/>
        </w:rPr>
        <w:t>SSB</w:t>
      </w:r>
      <w:r w:rsidRPr="00C70CE9">
        <w:rPr>
          <w:lang w:eastAsia="en-GB"/>
        </w:rPr>
        <w:t xml:space="preserve"> &lt; 0.5*</w:t>
      </w:r>
      <w:proofErr w:type="spellStart"/>
      <w:r w:rsidRPr="00C70CE9">
        <w:rPr>
          <w:lang w:eastAsia="en-GB"/>
        </w:rPr>
        <w:t>T</w:t>
      </w:r>
      <w:r w:rsidRPr="00C70CE9">
        <w:rPr>
          <w:vertAlign w:val="subscript"/>
          <w:lang w:eastAsia="en-GB"/>
        </w:rPr>
        <w:t>SMTCperiod</w:t>
      </w:r>
      <w:proofErr w:type="spellEnd"/>
    </w:p>
    <w:p w14:paraId="75F8D992" w14:textId="77777777" w:rsidR="00CA5CF3" w:rsidRPr="00C70CE9" w:rsidRDefault="00CA5CF3" w:rsidP="00CA5CF3">
      <w:pPr>
        <w:ind w:left="568" w:hanging="284"/>
        <w:rPr>
          <w:lang w:eastAsia="en-GB"/>
        </w:rPr>
      </w:pPr>
      <w:r w:rsidRPr="00C70CE9">
        <w:rPr>
          <w:lang w:eastAsia="en-GB"/>
        </w:rPr>
        <w:t>-</w:t>
      </w:r>
      <w:r w:rsidRPr="00C70CE9">
        <w:rPr>
          <w:lang w:eastAsia="en-GB"/>
        </w:rPr>
        <w:tab/>
      </w:r>
      <w:bookmarkStart w:id="3129" w:name="_Hlk16676309"/>
      <m:oMath>
        <m:r>
          <w:rPr>
            <w:rFonts w:ascii="Cambria Math" w:eastAsia="Times New Roman" w:hAnsi="Cambria Math"/>
            <w:lang w:eastAsia="en-GB"/>
          </w:rPr>
          <m:t>P=</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P</m:t>
                </m:r>
              </m:e>
              <m:sub>
                <m:r>
                  <w:rPr>
                    <w:rFonts w:ascii="Cambria Math" w:eastAsia="Times New Roman" w:hAnsi="Cambria Math"/>
                    <w:lang w:eastAsia="en-GB"/>
                  </w:rPr>
                  <m:t>sharing factor</m:t>
                </m:r>
              </m:sub>
            </m:sSub>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SSB</m:t>
                    </m:r>
                  </m:sub>
                </m:sSub>
              </m:num>
              <m:den>
                <m:r>
                  <w:del w:id="3130" w:author="Chen, Delia (NSB - CN/Hangzhou)" w:date="2020-10-23T12:40:00Z">
                    <w:rPr>
                      <w:rFonts w:ascii="Cambria Math" w:eastAsia="Times New Roman" w:hAnsi="Cambria Math"/>
                      <w:lang w:eastAsia="en-GB"/>
                    </w:rPr>
                    <m:t>MRGP</m:t>
                  </w:del>
                </m:r>
                <m:r>
                  <w:ins w:id="3131" w:author="Chen, Delia (NSB - CN/Hangzhou)" w:date="2020-10-23T12:40:00Z">
                    <w:rPr>
                      <w:rFonts w:ascii="Cambria Math" w:eastAsia="Times New Roman" w:hAnsi="Cambria Math"/>
                      <w:lang w:eastAsia="en-GB"/>
                    </w:rPr>
                    <m:t>MGRP</m:t>
                  </w:ins>
                </m:r>
              </m:den>
            </m:f>
          </m:den>
        </m:f>
      </m:oMath>
      <w:bookmarkEnd w:id="3129"/>
      <w:r w:rsidRPr="00C70CE9">
        <w:rPr>
          <w:lang w:eastAsia="en-GB"/>
        </w:rPr>
        <w:t>, wh</w:t>
      </w:r>
      <w:proofErr w:type="spellStart"/>
      <w:r w:rsidRPr="00C70CE9">
        <w:rPr>
          <w:lang w:eastAsia="en-GB"/>
        </w:rPr>
        <w:t>en</w:t>
      </w:r>
      <w:proofErr w:type="spellEnd"/>
      <w:r w:rsidRPr="00C70CE9">
        <w:rPr>
          <w:lang w:eastAsia="en-GB"/>
        </w:rPr>
        <w:t xml:space="preserve"> the RLM-RS is partially overlapped with measurement gap and the RLM-RS is partially overlapped with SMTC occasion (T</w:t>
      </w:r>
      <w:r w:rsidRPr="00C70CE9">
        <w:rPr>
          <w:vertAlign w:val="subscript"/>
          <w:lang w:eastAsia="en-GB"/>
        </w:rPr>
        <w:t>SSB</w:t>
      </w:r>
      <w:r w:rsidRPr="00C70CE9">
        <w:rPr>
          <w:lang w:eastAsia="en-GB"/>
        </w:rPr>
        <w:t xml:space="preserve"> &lt; </w:t>
      </w:r>
      <w:proofErr w:type="spellStart"/>
      <w:r w:rsidRPr="00C70CE9">
        <w:rPr>
          <w:lang w:eastAsia="en-GB"/>
        </w:rPr>
        <w:t>T</w:t>
      </w:r>
      <w:r w:rsidRPr="00C70CE9">
        <w:rPr>
          <w:vertAlign w:val="subscript"/>
          <w:lang w:eastAsia="en-GB"/>
        </w:rPr>
        <w:t>SMTCperiod</w:t>
      </w:r>
      <w:proofErr w:type="spellEnd"/>
      <w:r w:rsidRPr="00C70CE9">
        <w:rPr>
          <w:lang w:eastAsia="en-GB"/>
        </w:rPr>
        <w:t xml:space="preserve">) and SMTC occasion is not overlapped with measurement gap and </w:t>
      </w:r>
      <w:proofErr w:type="spellStart"/>
      <w:r w:rsidRPr="00C70CE9">
        <w:rPr>
          <w:lang w:eastAsia="en-GB"/>
        </w:rPr>
        <w:t>T</w:t>
      </w:r>
      <w:r w:rsidRPr="00C70CE9">
        <w:rPr>
          <w:vertAlign w:val="subscript"/>
          <w:lang w:eastAsia="en-GB"/>
        </w:rPr>
        <w:t>SMTCperiod</w:t>
      </w:r>
      <w:proofErr w:type="spellEnd"/>
      <w:r w:rsidRPr="00C70CE9">
        <w:rPr>
          <w:lang w:eastAsia="en-GB"/>
        </w:rPr>
        <w:t xml:space="preserve"> = MGRP  and T</w:t>
      </w:r>
      <w:r w:rsidRPr="00C70CE9">
        <w:rPr>
          <w:vertAlign w:val="subscript"/>
          <w:lang w:eastAsia="en-GB"/>
        </w:rPr>
        <w:t>SSB</w:t>
      </w:r>
      <w:r w:rsidRPr="00C70CE9">
        <w:rPr>
          <w:lang w:eastAsia="en-GB"/>
        </w:rPr>
        <w:t xml:space="preserve"> = 0.5 × </w:t>
      </w:r>
      <w:proofErr w:type="spellStart"/>
      <w:r w:rsidRPr="00C70CE9">
        <w:rPr>
          <w:lang w:eastAsia="en-GB"/>
        </w:rPr>
        <w:t>T</w:t>
      </w:r>
      <w:r w:rsidRPr="00C70CE9">
        <w:rPr>
          <w:vertAlign w:val="subscript"/>
          <w:lang w:eastAsia="en-GB"/>
        </w:rPr>
        <w:t>SMTCperiod</w:t>
      </w:r>
      <w:proofErr w:type="spellEnd"/>
    </w:p>
    <w:p w14:paraId="66BFB0FF" w14:textId="77777777" w:rsidR="00CA5CF3" w:rsidRPr="00C70CE9" w:rsidRDefault="00CA5CF3" w:rsidP="00CA5CF3">
      <w:pPr>
        <w:ind w:left="568" w:hanging="284"/>
        <w:rPr>
          <w:lang w:eastAsia="en-GB"/>
        </w:rPr>
      </w:pPr>
      <w:r w:rsidRPr="00C70CE9">
        <w:rPr>
          <w:lang w:eastAsia="en-GB"/>
        </w:rPr>
        <w:t>-</w:t>
      </w:r>
      <w:r w:rsidRPr="00C70CE9">
        <w:rPr>
          <w:lang w:eastAsia="en-GB"/>
        </w:rPr>
        <w:tab/>
      </w:r>
      <w:bookmarkStart w:id="3132" w:name="_Hlk16676390"/>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SSB</m:t>
                    </m:r>
                  </m:sub>
                </m:sSub>
              </m:num>
              <m:den>
                <m:r>
                  <w:rPr>
                    <w:rFonts w:ascii="Cambria Math" w:eastAsia="Times New Roman" w:hAnsi="Cambria Math"/>
                    <w:lang w:eastAsia="en-GB"/>
                  </w:rPr>
                  <m:t>Min(</m:t>
                </m:r>
                <m:r>
                  <w:del w:id="3133" w:author="Chen, Delia (NSB - CN/Hangzhou)" w:date="2020-10-23T12:41:00Z">
                    <w:rPr>
                      <w:rFonts w:ascii="Cambria Math" w:eastAsia="Times New Roman" w:hAnsi="Cambria Math"/>
                      <w:lang w:eastAsia="en-GB"/>
                    </w:rPr>
                    <m:t>MRGP</m:t>
                  </w:del>
                </m:r>
                <m:r>
                  <w:ins w:id="3134" w:author="Chen, Delia (NSB - CN/Hangzhou)" w:date="2020-10-23T12:41:00Z">
                    <w:rPr>
                      <w:rFonts w:ascii="Cambria Math" w:eastAsia="Times New Roman" w:hAnsi="Cambria Math"/>
                      <w:lang w:eastAsia="en-GB"/>
                    </w:rPr>
                    <m:t>MGRP</m:t>
                  </w:ins>
                </m:r>
                <m:r>
                  <w:rPr>
                    <w:rFonts w:ascii="Cambria Math" w:eastAsia="Times New Roman" w:hAnsi="Cambria Math"/>
                    <w:lang w:eastAsia="en-GB"/>
                  </w:rPr>
                  <m:t xml:space="preserve">, </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r>
                  <w:rPr>
                    <w:rFonts w:ascii="Cambria Math" w:eastAsia="Times New Roman" w:hAnsi="Cambria Math"/>
                    <w:lang w:eastAsia="en-GB"/>
                  </w:rPr>
                  <m:t>)</m:t>
                </m:r>
              </m:den>
            </m:f>
          </m:den>
        </m:f>
      </m:oMath>
      <w:bookmarkEnd w:id="3132"/>
      <w:r w:rsidRPr="00C70CE9">
        <w:rPr>
          <w:lang w:eastAsia="en-GB"/>
        </w:rPr>
        <w:t>, when the RLM-RS resource is partially overlapped with measurement gap and the RLM-RS resource is partially overlapped with SMTC occasion (T</w:t>
      </w:r>
      <w:r w:rsidRPr="00C70CE9">
        <w:rPr>
          <w:vertAlign w:val="subscript"/>
          <w:lang w:eastAsia="en-GB"/>
        </w:rPr>
        <w:t>SSB</w:t>
      </w:r>
      <w:r w:rsidRPr="00C70CE9">
        <w:rPr>
          <w:lang w:eastAsia="en-GB"/>
        </w:rPr>
        <w:t xml:space="preserve"> &lt; </w:t>
      </w:r>
      <w:proofErr w:type="spellStart"/>
      <w:r w:rsidRPr="00C70CE9">
        <w:rPr>
          <w:lang w:eastAsia="en-GB"/>
        </w:rPr>
        <w:t>T</w:t>
      </w:r>
      <w:r w:rsidRPr="00C70CE9">
        <w:rPr>
          <w:vertAlign w:val="subscript"/>
          <w:lang w:eastAsia="en-GB"/>
        </w:rPr>
        <w:t>SMTCperiod</w:t>
      </w:r>
      <w:proofErr w:type="spellEnd"/>
      <w:r w:rsidRPr="00C70CE9">
        <w:rPr>
          <w:lang w:eastAsia="en-GB"/>
        </w:rPr>
        <w:t>) and SMTC occasion is partially or fully overlapped with measurement gap</w:t>
      </w:r>
    </w:p>
    <w:p w14:paraId="62F60352" w14:textId="77777777" w:rsidR="00CA5CF3" w:rsidRPr="00C70CE9" w:rsidRDefault="00CA5CF3" w:rsidP="00CA5CF3">
      <w:pPr>
        <w:ind w:left="568" w:hanging="284"/>
        <w:rPr>
          <w:lang w:eastAsia="en-GB"/>
        </w:rPr>
      </w:pPr>
      <w:r w:rsidRPr="00C70CE9">
        <w:rPr>
          <w:lang w:eastAsia="en-GB"/>
        </w:rPr>
        <w:t>-</w:t>
      </w:r>
      <w:r w:rsidRPr="00C70CE9">
        <w:rPr>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P</m:t>
                </m:r>
              </m:e>
              <m:sub>
                <m:r>
                  <w:rPr>
                    <w:rFonts w:ascii="Cambria Math" w:eastAsia="Times New Roman" w:hAnsi="Cambria Math"/>
                    <w:lang w:eastAsia="en-GB"/>
                  </w:rPr>
                  <m:t>sharing factor</m:t>
                </m:r>
              </m:sub>
            </m:sSub>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SSB</m:t>
                    </m:r>
                  </m:sub>
                </m:sSub>
              </m:num>
              <m:den>
                <m:r>
                  <w:del w:id="3135" w:author="Chen, Delia (NSB - CN/Hangzhou)" w:date="2020-10-23T12:42:00Z">
                    <w:rPr>
                      <w:rFonts w:ascii="Cambria Math" w:eastAsia="Times New Roman" w:hAnsi="Cambria Math"/>
                      <w:lang w:eastAsia="en-GB"/>
                    </w:rPr>
                    <m:t>MRGP</m:t>
                  </w:del>
                </m:r>
                <m:r>
                  <w:ins w:id="3136" w:author="Chen, Delia (NSB - CN/Hangzhou)" w:date="2020-10-23T12:42:00Z">
                    <w:rPr>
                      <w:rFonts w:ascii="Cambria Math" w:eastAsia="Times New Roman" w:hAnsi="Cambria Math"/>
                      <w:lang w:eastAsia="en-GB"/>
                    </w:rPr>
                    <m:t>MGRP</m:t>
                  </w:ins>
                </m:r>
              </m:den>
            </m:f>
          </m:den>
        </m:f>
      </m:oMath>
      <w:r w:rsidRPr="00C70CE9">
        <w:rPr>
          <w:lang w:eastAsia="en-GB"/>
        </w:rPr>
        <w:t>, when the RLM-RS resource is partially overlapped with measurement gap and the RLM-RS resource is fully overlapped with SMTC occasion (T</w:t>
      </w:r>
      <w:r w:rsidRPr="00C70CE9">
        <w:rPr>
          <w:vertAlign w:val="subscript"/>
          <w:lang w:eastAsia="en-GB"/>
        </w:rPr>
        <w:t>SSB</w:t>
      </w:r>
      <w:r w:rsidRPr="00C70CE9">
        <w:rPr>
          <w:lang w:eastAsia="en-GB"/>
        </w:rPr>
        <w:t xml:space="preserve"> = </w:t>
      </w:r>
      <w:proofErr w:type="spellStart"/>
      <w:r w:rsidRPr="00C70CE9">
        <w:rPr>
          <w:lang w:eastAsia="en-GB"/>
        </w:rPr>
        <w:t>T</w:t>
      </w:r>
      <w:r w:rsidRPr="00C70CE9">
        <w:rPr>
          <w:vertAlign w:val="subscript"/>
          <w:lang w:eastAsia="en-GB"/>
        </w:rPr>
        <w:t>SMTCperiod</w:t>
      </w:r>
      <w:proofErr w:type="spellEnd"/>
      <w:r w:rsidRPr="00C70CE9">
        <w:rPr>
          <w:lang w:eastAsia="en-GB"/>
        </w:rPr>
        <w:t>) and SMTC occasion is partially overlapped with measurement gap (</w:t>
      </w:r>
      <w:proofErr w:type="spellStart"/>
      <w:r w:rsidRPr="00C70CE9">
        <w:rPr>
          <w:lang w:eastAsia="en-GB"/>
        </w:rPr>
        <w:t>T</w:t>
      </w:r>
      <w:r w:rsidRPr="00C70CE9">
        <w:rPr>
          <w:vertAlign w:val="subscript"/>
          <w:lang w:eastAsia="en-GB"/>
        </w:rPr>
        <w:t>SMTCperiod</w:t>
      </w:r>
      <w:proofErr w:type="spellEnd"/>
      <w:r w:rsidRPr="00C70CE9">
        <w:rPr>
          <w:lang w:eastAsia="en-GB"/>
        </w:rPr>
        <w:t xml:space="preserve"> &lt; MGRP)</w:t>
      </w:r>
    </w:p>
    <w:p w14:paraId="12EA5515" w14:textId="77777777" w:rsidR="00CA5CF3" w:rsidRPr="00C70CE9" w:rsidRDefault="00CA5CF3" w:rsidP="00CA5CF3">
      <w:pPr>
        <w:ind w:left="568" w:hanging="284"/>
        <w:rPr>
          <w:lang w:eastAsia="en-GB"/>
        </w:rPr>
      </w:pPr>
      <w:r w:rsidRPr="00C70CE9">
        <w:rPr>
          <w:lang w:eastAsia="en-GB"/>
        </w:rPr>
        <w:t>-</w:t>
      </w:r>
      <w:r w:rsidRPr="00C70CE9">
        <w:rPr>
          <w:lang w:eastAsia="en-GB"/>
        </w:rPr>
        <w:tab/>
      </w:r>
      <w:proofErr w:type="spellStart"/>
      <w:r w:rsidRPr="00C70CE9">
        <w:rPr>
          <w:lang w:eastAsia="en-GB"/>
        </w:rPr>
        <w:t>P</w:t>
      </w:r>
      <w:r w:rsidRPr="00C70CE9">
        <w:rPr>
          <w:vertAlign w:val="subscript"/>
          <w:lang w:eastAsia="en-GB"/>
        </w:rPr>
        <w:t>sharing</w:t>
      </w:r>
      <w:proofErr w:type="spellEnd"/>
      <w:r w:rsidRPr="00C70CE9">
        <w:rPr>
          <w:vertAlign w:val="subscript"/>
          <w:lang w:eastAsia="en-GB"/>
        </w:rPr>
        <w:t xml:space="preserve"> factor</w:t>
      </w:r>
      <w:r w:rsidRPr="00C70CE9">
        <w:rPr>
          <w:lang w:eastAsia="en-GB"/>
        </w:rPr>
        <w:t xml:space="preserve"> = 1</w:t>
      </w:r>
    </w:p>
    <w:p w14:paraId="42CEB682" w14:textId="77777777" w:rsidR="00CA5CF3" w:rsidRPr="00C70CE9" w:rsidRDefault="00CA5CF3" w:rsidP="00CA5CF3">
      <w:pPr>
        <w:ind w:left="851" w:hanging="284"/>
        <w:rPr>
          <w:lang w:eastAsia="en-GB"/>
        </w:rPr>
      </w:pPr>
      <w:r w:rsidRPr="00C70CE9">
        <w:rPr>
          <w:lang w:eastAsia="en-GB"/>
        </w:rPr>
        <w:t>-</w:t>
      </w:r>
      <w:r w:rsidRPr="00C70CE9">
        <w:rPr>
          <w:lang w:eastAsia="en-GB"/>
        </w:rPr>
        <w:tab/>
        <w:t>if all of the reference signals configured for RLM outside measurement gap are not fully overlapped by intra-</w:t>
      </w:r>
      <w:r w:rsidRPr="00C70CE9">
        <w:rPr>
          <w:rFonts w:hint="eastAsia"/>
          <w:lang w:eastAsia="zh-CN"/>
        </w:rPr>
        <w:t>frequency</w:t>
      </w:r>
      <w:r w:rsidRPr="00C70CE9">
        <w:rPr>
          <w:lang w:eastAsia="en-GB"/>
        </w:rPr>
        <w:t xml:space="preserve"> SMTC occasions, or </w:t>
      </w:r>
    </w:p>
    <w:p w14:paraId="0F3C75B1" w14:textId="77777777" w:rsidR="00CA5CF3" w:rsidRPr="00C70CE9" w:rsidRDefault="00CA5CF3" w:rsidP="00CA5CF3">
      <w:pPr>
        <w:ind w:left="851" w:hanging="284"/>
        <w:rPr>
          <w:lang w:eastAsia="en-GB"/>
        </w:rPr>
      </w:pPr>
      <w:r w:rsidRPr="00C70CE9">
        <w:rPr>
          <w:lang w:eastAsia="en-GB"/>
        </w:rPr>
        <w:t>-</w:t>
      </w:r>
      <w:r w:rsidRPr="00C70CE9">
        <w:rPr>
          <w:lang w:eastAsia="en-GB"/>
        </w:rPr>
        <w:tab/>
        <w:t>if all of the reference signal</w:t>
      </w:r>
      <w:ins w:id="3137" w:author="Chen, Delia (NSB - CN/Hangzhou)" w:date="2020-10-23T12:42:00Z">
        <w:r>
          <w:rPr>
            <w:lang w:eastAsia="en-GB"/>
          </w:rPr>
          <w:t>s</w:t>
        </w:r>
      </w:ins>
      <w:r w:rsidRPr="00C70CE9">
        <w:rPr>
          <w:lang w:eastAsia="en-GB"/>
        </w:rPr>
        <w:t xml:space="preserve"> configured for RLM outside measurement gap and fully-overlapped by intra-</w:t>
      </w:r>
      <w:r w:rsidRPr="00C70CE9">
        <w:rPr>
          <w:rFonts w:hint="eastAsia"/>
          <w:lang w:eastAsia="zh-CN"/>
        </w:rPr>
        <w:t>frequency</w:t>
      </w:r>
      <w:r w:rsidRPr="00C70CE9">
        <w:rPr>
          <w:lang w:eastAsia="en-GB"/>
        </w:rPr>
        <w:t xml:space="preserve"> SMTC occasions are not overlapped </w:t>
      </w:r>
      <w:del w:id="3138" w:author="Chen, Delia (NSB - CN/Hangzhou)" w:date="2020-10-23T12:44:00Z">
        <w:r w:rsidRPr="00C70CE9" w:rsidDel="00BA5E59">
          <w:rPr>
            <w:lang w:eastAsia="en-GB"/>
          </w:rPr>
          <w:delText xml:space="preserve">by </w:delText>
        </w:r>
      </w:del>
      <w:r w:rsidRPr="00C70CE9">
        <w:rPr>
          <w:lang w:eastAsia="en-GB"/>
        </w:rPr>
        <w:t xml:space="preserve">with the SSB symbols indicated by </w:t>
      </w:r>
      <w:r w:rsidRPr="00C70CE9">
        <w:rPr>
          <w:i/>
          <w:lang w:eastAsia="en-GB"/>
        </w:rPr>
        <w:t>SSB-</w:t>
      </w:r>
      <w:proofErr w:type="spellStart"/>
      <w:r w:rsidRPr="00C70CE9">
        <w:rPr>
          <w:i/>
          <w:lang w:eastAsia="en-GB"/>
        </w:rPr>
        <w:t>ToMeasure</w:t>
      </w:r>
      <w:proofErr w:type="spellEnd"/>
      <w:r w:rsidRPr="00C70CE9">
        <w:rPr>
          <w:lang w:eastAsia="en-GB"/>
        </w:rPr>
        <w:t xml:space="preserve"> and 1 symbol before each consecutive SSB symbols indicated by </w:t>
      </w:r>
      <w:r w:rsidRPr="00C70CE9">
        <w:rPr>
          <w:i/>
          <w:lang w:eastAsia="en-GB"/>
        </w:rPr>
        <w:t>SSB-</w:t>
      </w:r>
      <w:proofErr w:type="spellStart"/>
      <w:r w:rsidRPr="00C70CE9">
        <w:rPr>
          <w:i/>
          <w:lang w:eastAsia="en-GB"/>
        </w:rPr>
        <w:t>ToMeasure</w:t>
      </w:r>
      <w:proofErr w:type="spellEnd"/>
      <w:r w:rsidRPr="00C70CE9">
        <w:rPr>
          <w:lang w:eastAsia="en-GB"/>
        </w:rPr>
        <w:t xml:space="preserve"> and 1 symbol after each consecutive SSB symbols indicated by </w:t>
      </w:r>
      <w:r w:rsidRPr="00C70CE9">
        <w:rPr>
          <w:i/>
          <w:lang w:eastAsia="en-GB"/>
        </w:rPr>
        <w:t>SSB-</w:t>
      </w:r>
      <w:proofErr w:type="spellStart"/>
      <w:r w:rsidRPr="00C70CE9">
        <w:rPr>
          <w:i/>
          <w:lang w:eastAsia="en-GB"/>
        </w:rPr>
        <w:t>ToMeasure</w:t>
      </w:r>
      <w:proofErr w:type="spellEnd"/>
      <w:r w:rsidRPr="00C70CE9">
        <w:rPr>
          <w:lang w:eastAsia="en-GB"/>
        </w:rPr>
        <w:t xml:space="preserve">, given that </w:t>
      </w:r>
      <w:r w:rsidRPr="00C70CE9">
        <w:rPr>
          <w:i/>
          <w:lang w:eastAsia="en-GB"/>
        </w:rPr>
        <w:t>SSB-</w:t>
      </w:r>
      <w:proofErr w:type="spellStart"/>
      <w:r w:rsidRPr="00C70CE9">
        <w:rPr>
          <w:i/>
          <w:lang w:eastAsia="en-GB"/>
        </w:rPr>
        <w:t>ToMeasure</w:t>
      </w:r>
      <w:proofErr w:type="spellEnd"/>
      <w:r w:rsidRPr="00C70CE9">
        <w:rPr>
          <w:lang w:eastAsia="en-GB"/>
        </w:rPr>
        <w:t xml:space="preserve"> is configured;</w:t>
      </w:r>
    </w:p>
    <w:p w14:paraId="1D7BC053" w14:textId="77777777" w:rsidR="00CA5CF3" w:rsidRPr="00C70CE9" w:rsidRDefault="00CA5CF3" w:rsidP="00CA5CF3">
      <w:pPr>
        <w:ind w:left="568" w:hanging="284"/>
        <w:rPr>
          <w:lang w:eastAsia="en-GB"/>
        </w:rPr>
      </w:pPr>
      <w:r w:rsidRPr="00C70CE9">
        <w:rPr>
          <w:lang w:eastAsia="en-GB"/>
        </w:rPr>
        <w:t>-</w:t>
      </w:r>
      <w:r w:rsidRPr="00C70CE9">
        <w:rPr>
          <w:lang w:eastAsia="en-GB"/>
        </w:rPr>
        <w:tab/>
      </w:r>
      <w:proofErr w:type="spellStart"/>
      <w:r w:rsidRPr="00C70CE9">
        <w:rPr>
          <w:lang w:eastAsia="en-GB"/>
        </w:rPr>
        <w:t>P</w:t>
      </w:r>
      <w:r w:rsidRPr="00C70CE9">
        <w:rPr>
          <w:vertAlign w:val="subscript"/>
          <w:lang w:eastAsia="en-GB"/>
        </w:rPr>
        <w:t>sharing</w:t>
      </w:r>
      <w:proofErr w:type="spellEnd"/>
      <w:r w:rsidRPr="00C70CE9">
        <w:rPr>
          <w:vertAlign w:val="subscript"/>
          <w:lang w:eastAsia="en-GB"/>
        </w:rPr>
        <w:t xml:space="preserve"> factor </w:t>
      </w:r>
      <w:r w:rsidRPr="00C70CE9">
        <w:rPr>
          <w:lang w:val="en-US" w:eastAsia="en-GB"/>
        </w:rPr>
        <w:t>= 3, otherwise.</w:t>
      </w:r>
    </w:p>
    <w:p w14:paraId="2F8DEC65" w14:textId="77777777" w:rsidR="00CA5CF3" w:rsidRPr="00C70CE9" w:rsidDel="005E48D5" w:rsidRDefault="00CA5CF3" w:rsidP="00CA5CF3">
      <w:pPr>
        <w:rPr>
          <w:del w:id="3139" w:author="Chen, Delia (NSB - CN/Hangzhou)" w:date="2020-10-23T14:03:00Z"/>
          <w:lang w:eastAsia="en-GB"/>
        </w:rPr>
      </w:pPr>
      <w:del w:id="3140" w:author="Chen, Delia (NSB - CN/Hangzhou)" w:date="2020-10-23T14:03:00Z">
        <w:r w:rsidRPr="00C70CE9" w:rsidDel="005E48D5">
          <w:rPr>
            <w:lang w:eastAsia="en-GB"/>
          </w:rPr>
          <w:delText>If the high layer in TS 38.331 [</w:delText>
        </w:r>
        <w:r w:rsidRPr="00C70CE9" w:rsidDel="005E48D5">
          <w:rPr>
            <w:lang w:val="en-US" w:eastAsia="zh-CN"/>
          </w:rPr>
          <w:delText>15</w:delText>
        </w:r>
        <w:r w:rsidRPr="00C70CE9" w:rsidDel="005E48D5">
          <w:rPr>
            <w:lang w:eastAsia="en-GB"/>
          </w:rPr>
          <w:delText xml:space="preserve">] signaling of </w:delText>
        </w:r>
        <w:r w:rsidRPr="00C70CE9" w:rsidDel="005E48D5">
          <w:rPr>
            <w:i/>
            <w:lang w:eastAsia="en-GB"/>
          </w:rPr>
          <w:delText>smtc2</w:delText>
        </w:r>
        <w:r w:rsidRPr="00C70CE9" w:rsidDel="005E48D5">
          <w:rPr>
            <w:b/>
            <w:lang w:eastAsia="en-GB"/>
          </w:rPr>
          <w:delText xml:space="preserve"> </w:delText>
        </w:r>
        <w:r w:rsidRPr="00C70CE9" w:rsidDel="005E48D5">
          <w:rPr>
            <w:lang w:eastAsia="en-GB"/>
          </w:rPr>
          <w:delText>is present, T</w:delText>
        </w:r>
        <w:r w:rsidRPr="00C70CE9" w:rsidDel="005E48D5">
          <w:rPr>
            <w:vertAlign w:val="subscript"/>
            <w:lang w:eastAsia="en-GB"/>
          </w:rPr>
          <w:delText xml:space="preserve">SMTCperiod </w:delText>
        </w:r>
        <w:r w:rsidRPr="00C70CE9" w:rsidDel="005E48D5">
          <w:rPr>
            <w:lang w:eastAsia="en-GB"/>
          </w:rPr>
          <w:delText xml:space="preserve">follows </w:delText>
        </w:r>
        <w:r w:rsidRPr="00C70CE9" w:rsidDel="005E48D5">
          <w:rPr>
            <w:i/>
            <w:lang w:eastAsia="en-GB"/>
          </w:rPr>
          <w:delText>smtc2</w:delText>
        </w:r>
        <w:r w:rsidRPr="00C70CE9" w:rsidDel="005E48D5">
          <w:rPr>
            <w:lang w:eastAsia="en-GB"/>
          </w:rPr>
          <w:delText>; Otherwise T</w:delText>
        </w:r>
        <w:r w:rsidRPr="00C70CE9" w:rsidDel="005E48D5">
          <w:rPr>
            <w:vertAlign w:val="subscript"/>
            <w:lang w:eastAsia="en-GB"/>
          </w:rPr>
          <w:delText>SMTCperiod</w:delText>
        </w:r>
        <w:r w:rsidRPr="00C70CE9" w:rsidDel="005E48D5">
          <w:rPr>
            <w:lang w:eastAsia="en-GB"/>
          </w:rPr>
          <w:delText xml:space="preserve"> follows </w:delText>
        </w:r>
        <w:r w:rsidRPr="00C70CE9" w:rsidDel="005E48D5">
          <w:rPr>
            <w:i/>
            <w:lang w:eastAsia="en-GB"/>
          </w:rPr>
          <w:delText>smtc1.</w:delText>
        </w:r>
      </w:del>
    </w:p>
    <w:p w14:paraId="72B2BA07" w14:textId="77777777" w:rsidR="00CA5CF3" w:rsidRDefault="00CA5CF3" w:rsidP="00CA5CF3">
      <w:pPr>
        <w:rPr>
          <w:ins w:id="3141" w:author="Chen, Delia (NSB - CN/Hangzhou)" w:date="2020-10-23T14:03:00Z"/>
        </w:rPr>
      </w:pPr>
      <w:ins w:id="3142" w:author="Chen, Delia (NSB - CN/Hangzhou)" w:date="2020-10-23T14:03:00Z">
        <w:r>
          <w:t xml:space="preserve">If the IAB-MT </w:t>
        </w:r>
        <w:r w:rsidRPr="00056493">
          <w:t>is not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≤2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ins>
    </w:p>
    <w:p w14:paraId="4D97887E" w14:textId="77777777" w:rsidR="00CA5CF3" w:rsidRPr="004B6FD1" w:rsidRDefault="00CA5CF3" w:rsidP="00CA5CF3">
      <w:pPr>
        <w:rPr>
          <w:ins w:id="3143" w:author="Chen, Delia (NSB - CN/Hangzhou)" w:date="2020-10-23T14:03:00Z"/>
        </w:rPr>
      </w:pPr>
      <w:ins w:id="3144" w:author="Chen, Delia (NSB - CN/Hangzhou)" w:date="2020-10-23T14:03:00Z">
        <w:r>
          <w:t xml:space="preserve">If the IAB-MT </w:t>
        </w:r>
        <w:r w:rsidRPr="00056493">
          <w:t>is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≤4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ins>
    </w:p>
    <w:p w14:paraId="495C1D9E" w14:textId="77777777" w:rsidR="00CA5CF3" w:rsidRPr="00C70CE9" w:rsidRDefault="00CA5CF3" w:rsidP="00CA5CF3">
      <w:pPr>
        <w:rPr>
          <w:rFonts w:eastAsia="?? ??"/>
          <w:lang w:eastAsia="en-GB"/>
        </w:rPr>
      </w:pPr>
      <w:r w:rsidRPr="00C70CE9">
        <w:rPr>
          <w:lang w:eastAsia="en-GB"/>
        </w:rPr>
        <w:t>Longer evaluation period would be expected if the combination of RLM-RS resource, SMTC occasion and measurement gap configurations does not meet previous conditions.</w:t>
      </w:r>
    </w:p>
    <w:bookmarkEnd w:id="3121"/>
    <w:p w14:paraId="6DE91A0D" w14:textId="77777777" w:rsidR="00CA5CF3" w:rsidRPr="00C70CE9" w:rsidRDefault="00CA5CF3" w:rsidP="00CA5CF3">
      <w:pPr>
        <w:keepNext/>
        <w:keepLines/>
        <w:spacing w:before="60"/>
        <w:jc w:val="center"/>
        <w:rPr>
          <w:rFonts w:ascii="Arial" w:hAnsi="Arial"/>
          <w:b/>
          <w:lang w:eastAsia="en-GB"/>
        </w:rPr>
      </w:pPr>
      <w:r w:rsidRPr="00C70CE9">
        <w:rPr>
          <w:rFonts w:ascii="Arial" w:hAnsi="Arial"/>
          <w:b/>
          <w:lang w:eastAsia="en-GB"/>
        </w:rPr>
        <w:lastRenderedPageBreak/>
        <w:t xml:space="preserve">Table </w:t>
      </w:r>
      <w:r w:rsidRPr="00C70CE9">
        <w:rPr>
          <w:rFonts w:ascii="Arial" w:hAnsi="Arial" w:hint="eastAsia"/>
          <w:b/>
          <w:lang w:eastAsia="zh-CN"/>
        </w:rPr>
        <w:t>12.3.1</w:t>
      </w:r>
      <w:r w:rsidRPr="00C70CE9">
        <w:rPr>
          <w:rFonts w:ascii="Arial" w:hAnsi="Arial"/>
          <w:b/>
          <w:lang w:eastAsia="en-GB"/>
        </w:rPr>
        <w:t xml:space="preserve">.2.2-1: Evaluation period </w:t>
      </w:r>
      <w:proofErr w:type="spellStart"/>
      <w:r w:rsidRPr="00C70CE9">
        <w:rPr>
          <w:rFonts w:ascii="Arial" w:hAnsi="Arial"/>
          <w:b/>
          <w:lang w:eastAsia="en-GB"/>
        </w:rPr>
        <w:t>T</w:t>
      </w:r>
      <w:r w:rsidRPr="00C70CE9">
        <w:rPr>
          <w:rFonts w:ascii="Arial" w:hAnsi="Arial"/>
          <w:b/>
          <w:vertAlign w:val="subscript"/>
          <w:lang w:eastAsia="en-GB"/>
        </w:rPr>
        <w:t>Evaluate_out_SSB</w:t>
      </w:r>
      <w:proofErr w:type="spellEnd"/>
      <w:r w:rsidRPr="00C70CE9">
        <w:rPr>
          <w:rFonts w:ascii="Arial" w:hAnsi="Arial"/>
          <w:b/>
          <w:lang w:eastAsia="en-GB"/>
        </w:rPr>
        <w:t xml:space="preserve"> and </w:t>
      </w:r>
      <w:proofErr w:type="spellStart"/>
      <w:r w:rsidRPr="00C70CE9">
        <w:rPr>
          <w:rFonts w:ascii="Arial" w:hAnsi="Arial"/>
          <w:b/>
          <w:lang w:eastAsia="en-GB"/>
        </w:rPr>
        <w:t>T</w:t>
      </w:r>
      <w:r w:rsidRPr="00C70CE9">
        <w:rPr>
          <w:rFonts w:ascii="Arial" w:hAnsi="Arial"/>
          <w:b/>
          <w:vertAlign w:val="subscript"/>
          <w:lang w:eastAsia="en-GB"/>
        </w:rPr>
        <w:t>Evaluate_in_SSB</w:t>
      </w:r>
      <w:proofErr w:type="spellEnd"/>
      <w:r w:rsidRPr="00C70CE9">
        <w:rPr>
          <w:rFonts w:ascii="Arial" w:hAnsi="Arial"/>
          <w:b/>
          <w:lang w:eastAsia="en-GB"/>
        </w:rPr>
        <w:t xml:space="preserve"> for FR1</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CA5CF3" w:rsidRPr="00C70CE9" w14:paraId="51D7BABA" w14:textId="77777777" w:rsidTr="00DB07D4">
        <w:trPr>
          <w:jc w:val="center"/>
        </w:trPr>
        <w:tc>
          <w:tcPr>
            <w:tcW w:w="2035" w:type="dxa"/>
            <w:shd w:val="clear" w:color="auto" w:fill="auto"/>
          </w:tcPr>
          <w:p w14:paraId="229954E4" w14:textId="77777777" w:rsidR="00CA5CF3" w:rsidRPr="00C70CE9" w:rsidRDefault="00CA5CF3" w:rsidP="00DB07D4">
            <w:pPr>
              <w:keepNext/>
              <w:keepLines/>
              <w:spacing w:after="0"/>
              <w:jc w:val="center"/>
              <w:rPr>
                <w:rFonts w:ascii="Arial" w:hAnsi="Arial"/>
                <w:b/>
                <w:sz w:val="18"/>
                <w:lang w:eastAsia="en-GB"/>
              </w:rPr>
            </w:pPr>
            <w:bookmarkStart w:id="3145" w:name="_Hlk513850563"/>
            <w:r w:rsidRPr="00C70CE9">
              <w:rPr>
                <w:rFonts w:ascii="Arial" w:hAnsi="Arial"/>
                <w:b/>
                <w:sz w:val="18"/>
                <w:lang w:eastAsia="en-GB"/>
              </w:rPr>
              <w:t>Configuration</w:t>
            </w:r>
          </w:p>
        </w:tc>
        <w:tc>
          <w:tcPr>
            <w:tcW w:w="3260" w:type="dxa"/>
            <w:shd w:val="clear" w:color="auto" w:fill="auto"/>
          </w:tcPr>
          <w:p w14:paraId="6F5A8585" w14:textId="77777777" w:rsidR="00CA5CF3" w:rsidRPr="00C70CE9" w:rsidRDefault="00CA5CF3" w:rsidP="00DB07D4">
            <w:pPr>
              <w:keepNext/>
              <w:keepLines/>
              <w:spacing w:after="0"/>
              <w:jc w:val="center"/>
              <w:rPr>
                <w:rFonts w:ascii="Arial" w:hAnsi="Arial"/>
                <w:b/>
                <w:sz w:val="18"/>
                <w:lang w:eastAsia="en-GB"/>
              </w:rPr>
            </w:pPr>
            <w:proofErr w:type="spellStart"/>
            <w:r w:rsidRPr="00C70CE9">
              <w:rPr>
                <w:rFonts w:ascii="Arial" w:hAnsi="Arial"/>
                <w:b/>
                <w:sz w:val="18"/>
                <w:lang w:eastAsia="en-GB"/>
              </w:rPr>
              <w:t>T</w:t>
            </w:r>
            <w:r w:rsidRPr="00C70CE9">
              <w:rPr>
                <w:rFonts w:ascii="Arial" w:hAnsi="Arial"/>
                <w:b/>
                <w:sz w:val="18"/>
                <w:vertAlign w:val="subscript"/>
                <w:lang w:eastAsia="en-GB"/>
              </w:rPr>
              <w:t>Evaluate_out_SSB</w:t>
            </w:r>
            <w:proofErr w:type="spellEnd"/>
            <w:r w:rsidRPr="00C70CE9">
              <w:rPr>
                <w:rFonts w:ascii="Arial" w:hAnsi="Arial"/>
                <w:b/>
                <w:sz w:val="18"/>
                <w:lang w:eastAsia="en-GB"/>
              </w:rPr>
              <w:t xml:space="preserve"> (</w:t>
            </w:r>
            <w:proofErr w:type="spellStart"/>
            <w:r w:rsidRPr="00C70CE9">
              <w:rPr>
                <w:rFonts w:ascii="Arial" w:hAnsi="Arial"/>
                <w:b/>
                <w:sz w:val="18"/>
                <w:lang w:eastAsia="en-GB"/>
              </w:rPr>
              <w:t>ms</w:t>
            </w:r>
            <w:proofErr w:type="spellEnd"/>
            <w:r w:rsidRPr="00C70CE9">
              <w:rPr>
                <w:rFonts w:ascii="Arial" w:hAnsi="Arial"/>
                <w:b/>
                <w:sz w:val="18"/>
                <w:lang w:eastAsia="en-GB"/>
              </w:rPr>
              <w:t xml:space="preserve">) </w:t>
            </w:r>
          </w:p>
        </w:tc>
        <w:tc>
          <w:tcPr>
            <w:tcW w:w="3309" w:type="dxa"/>
            <w:shd w:val="clear" w:color="auto" w:fill="auto"/>
          </w:tcPr>
          <w:p w14:paraId="7EC11F39" w14:textId="77777777" w:rsidR="00CA5CF3" w:rsidRPr="00C70CE9" w:rsidRDefault="00CA5CF3" w:rsidP="00DB07D4">
            <w:pPr>
              <w:keepNext/>
              <w:keepLines/>
              <w:spacing w:after="0"/>
              <w:jc w:val="center"/>
              <w:rPr>
                <w:rFonts w:ascii="Arial" w:hAnsi="Arial"/>
                <w:b/>
                <w:sz w:val="18"/>
                <w:lang w:eastAsia="en-GB"/>
              </w:rPr>
            </w:pPr>
            <w:proofErr w:type="spellStart"/>
            <w:r w:rsidRPr="00C70CE9">
              <w:rPr>
                <w:rFonts w:ascii="Arial" w:hAnsi="Arial"/>
                <w:b/>
                <w:sz w:val="18"/>
                <w:lang w:eastAsia="en-GB"/>
              </w:rPr>
              <w:t>T</w:t>
            </w:r>
            <w:r w:rsidRPr="00C70CE9">
              <w:rPr>
                <w:rFonts w:ascii="Arial" w:hAnsi="Arial"/>
                <w:b/>
                <w:sz w:val="18"/>
                <w:vertAlign w:val="subscript"/>
                <w:lang w:eastAsia="en-GB"/>
              </w:rPr>
              <w:t>Evaluate_in_SSB</w:t>
            </w:r>
            <w:proofErr w:type="spellEnd"/>
            <w:r w:rsidRPr="00C70CE9">
              <w:rPr>
                <w:rFonts w:ascii="Arial" w:hAnsi="Arial"/>
                <w:b/>
                <w:sz w:val="18"/>
                <w:lang w:eastAsia="en-GB"/>
              </w:rPr>
              <w:t xml:space="preserve"> (</w:t>
            </w:r>
            <w:proofErr w:type="spellStart"/>
            <w:r w:rsidRPr="00C70CE9">
              <w:rPr>
                <w:rFonts w:ascii="Arial" w:hAnsi="Arial"/>
                <w:b/>
                <w:sz w:val="18"/>
                <w:lang w:eastAsia="en-GB"/>
              </w:rPr>
              <w:t>ms</w:t>
            </w:r>
            <w:proofErr w:type="spellEnd"/>
            <w:r w:rsidRPr="00C70CE9">
              <w:rPr>
                <w:rFonts w:ascii="Arial" w:hAnsi="Arial"/>
                <w:b/>
                <w:sz w:val="18"/>
                <w:lang w:eastAsia="en-GB"/>
              </w:rPr>
              <w:t xml:space="preserve">) </w:t>
            </w:r>
          </w:p>
        </w:tc>
      </w:tr>
      <w:tr w:rsidR="00CA5CF3" w:rsidRPr="00C70CE9" w14:paraId="31711AA9" w14:textId="77777777" w:rsidTr="00DB07D4">
        <w:trPr>
          <w:jc w:val="center"/>
        </w:trPr>
        <w:tc>
          <w:tcPr>
            <w:tcW w:w="2035" w:type="dxa"/>
            <w:shd w:val="clear" w:color="auto" w:fill="auto"/>
          </w:tcPr>
          <w:p w14:paraId="5C23567F"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sz w:val="18"/>
              </w:rPr>
              <w:t>no DRX</w:t>
            </w:r>
          </w:p>
        </w:tc>
        <w:tc>
          <w:tcPr>
            <w:tcW w:w="3260" w:type="dxa"/>
            <w:shd w:val="clear" w:color="auto" w:fill="auto"/>
          </w:tcPr>
          <w:p w14:paraId="52BA39AD"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sz w:val="18"/>
              </w:rPr>
              <w:t xml:space="preserve">Max(200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1</w:t>
            </w:r>
            <w:r w:rsidRPr="00C70CE9">
              <w:rPr>
                <w:rFonts w:ascii="Arial" w:hAnsi="Arial"/>
                <w:sz w:val="18"/>
              </w:rPr>
              <w:t xml:space="preserve">, Ceil(10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 xml:space="preserve">P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1</w:t>
            </w:r>
            <w:r w:rsidRPr="00C70CE9">
              <w:rPr>
                <w:rFonts w:ascii="Arial" w:hAnsi="Arial"/>
                <w:sz w:val="18"/>
              </w:rPr>
              <w:t xml:space="preserve">)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T</w:t>
            </w:r>
            <w:r w:rsidRPr="00C70CE9">
              <w:rPr>
                <w:rFonts w:ascii="Arial" w:hAnsi="Arial"/>
                <w:sz w:val="18"/>
                <w:vertAlign w:val="subscript"/>
              </w:rPr>
              <w:t>SSB</w:t>
            </w:r>
            <w:r w:rsidRPr="00C70CE9">
              <w:rPr>
                <w:rFonts w:ascii="Arial" w:hAnsi="Arial"/>
                <w:sz w:val="18"/>
              </w:rPr>
              <w:t>)</w:t>
            </w:r>
          </w:p>
        </w:tc>
        <w:tc>
          <w:tcPr>
            <w:tcW w:w="3309" w:type="dxa"/>
            <w:shd w:val="clear" w:color="auto" w:fill="auto"/>
          </w:tcPr>
          <w:p w14:paraId="4D437F22"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sz w:val="18"/>
              </w:rPr>
              <w:t xml:space="preserve">Max(100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1</w:t>
            </w:r>
            <w:r w:rsidRPr="00C70CE9">
              <w:rPr>
                <w:rFonts w:ascii="Arial" w:hAnsi="Arial"/>
                <w:sz w:val="18"/>
              </w:rPr>
              <w:t xml:space="preserve">, Ceil(5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 xml:space="preserve">P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1</w:t>
            </w:r>
            <w:r w:rsidRPr="00C70CE9">
              <w:rPr>
                <w:rFonts w:ascii="Arial" w:hAnsi="Arial"/>
                <w:sz w:val="18"/>
              </w:rPr>
              <w:t xml:space="preserve">)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T</w:t>
            </w:r>
            <w:r w:rsidRPr="00C70CE9">
              <w:rPr>
                <w:rFonts w:ascii="Arial" w:hAnsi="Arial"/>
                <w:sz w:val="18"/>
                <w:vertAlign w:val="subscript"/>
              </w:rPr>
              <w:t>SSB</w:t>
            </w:r>
            <w:r w:rsidRPr="00C70CE9">
              <w:rPr>
                <w:rFonts w:ascii="Arial" w:hAnsi="Arial"/>
                <w:sz w:val="18"/>
              </w:rPr>
              <w:t>)</w:t>
            </w:r>
          </w:p>
        </w:tc>
      </w:tr>
      <w:tr w:rsidR="00CA5CF3" w:rsidRPr="00C70CE9" w14:paraId="5AE68F5D" w14:textId="77777777" w:rsidTr="00DB07D4">
        <w:trPr>
          <w:jc w:val="center"/>
        </w:trPr>
        <w:tc>
          <w:tcPr>
            <w:tcW w:w="8604" w:type="dxa"/>
            <w:gridSpan w:val="3"/>
            <w:shd w:val="clear" w:color="auto" w:fill="auto"/>
          </w:tcPr>
          <w:p w14:paraId="5B18A108" w14:textId="77777777" w:rsidR="00CA5CF3" w:rsidRPr="00C70CE9" w:rsidRDefault="00CA5CF3" w:rsidP="00DB07D4">
            <w:pPr>
              <w:keepNext/>
              <w:keepLines/>
              <w:spacing w:after="0"/>
              <w:ind w:left="851" w:hanging="851"/>
              <w:rPr>
                <w:rFonts w:ascii="Arial" w:hAnsi="Arial"/>
                <w:sz w:val="18"/>
                <w:lang w:eastAsia="en-GB"/>
              </w:rPr>
            </w:pPr>
            <w:r w:rsidRPr="00C70CE9">
              <w:rPr>
                <w:rFonts w:ascii="Arial" w:hAnsi="Arial"/>
                <w:sz w:val="18"/>
                <w:lang w:eastAsia="en-GB"/>
              </w:rPr>
              <w:t>N</w:t>
            </w:r>
            <w:r w:rsidRPr="00C70CE9">
              <w:rPr>
                <w:rFonts w:ascii="Arial" w:eastAsia="Malgun Gothic" w:hAnsi="Arial"/>
                <w:sz w:val="18"/>
                <w:lang w:eastAsia="en-GB"/>
              </w:rPr>
              <w:t>OTE</w:t>
            </w:r>
            <w:r w:rsidRPr="00C70CE9">
              <w:rPr>
                <w:rFonts w:ascii="Arial" w:hAnsi="Arial"/>
                <w:sz w:val="18"/>
                <w:lang w:eastAsia="en-GB"/>
              </w:rPr>
              <w:t>:</w:t>
            </w:r>
            <w:r w:rsidRPr="00C70CE9">
              <w:rPr>
                <w:rFonts w:ascii="Arial" w:hAnsi="Arial"/>
                <w:sz w:val="28"/>
                <w:lang w:eastAsia="en-GB"/>
              </w:rPr>
              <w:tab/>
            </w:r>
            <w:r w:rsidRPr="00C70CE9">
              <w:rPr>
                <w:rFonts w:ascii="Arial" w:hAnsi="Arial"/>
                <w:sz w:val="18"/>
                <w:lang w:eastAsia="en-GB"/>
              </w:rPr>
              <w:t>T</w:t>
            </w:r>
            <w:r w:rsidRPr="00C70CE9">
              <w:rPr>
                <w:rFonts w:ascii="Arial" w:hAnsi="Arial"/>
                <w:sz w:val="18"/>
                <w:vertAlign w:val="subscript"/>
                <w:lang w:eastAsia="en-GB"/>
              </w:rPr>
              <w:t>SSB</w:t>
            </w:r>
            <w:r w:rsidRPr="00C70CE9">
              <w:rPr>
                <w:rFonts w:ascii="Arial" w:hAnsi="Arial"/>
                <w:sz w:val="18"/>
                <w:lang w:eastAsia="en-GB"/>
              </w:rPr>
              <w:t xml:space="preserve"> is the periodicity of the SSB configured for RLM.</w:t>
            </w:r>
          </w:p>
        </w:tc>
      </w:tr>
      <w:bookmarkEnd w:id="3145"/>
    </w:tbl>
    <w:p w14:paraId="5A16CC5C" w14:textId="77777777" w:rsidR="00CA5CF3" w:rsidRPr="00C70CE9" w:rsidRDefault="00CA5CF3" w:rsidP="00CA5CF3">
      <w:pPr>
        <w:rPr>
          <w:rFonts w:eastAsia="?? ??"/>
          <w:lang w:eastAsia="en-GB"/>
        </w:rPr>
      </w:pPr>
    </w:p>
    <w:p w14:paraId="37AABCA4" w14:textId="77777777" w:rsidR="00CA5CF3" w:rsidRPr="00C70CE9" w:rsidRDefault="00CA5CF3" w:rsidP="00CA5CF3">
      <w:pPr>
        <w:keepNext/>
        <w:keepLines/>
        <w:spacing w:before="60"/>
        <w:jc w:val="center"/>
        <w:rPr>
          <w:rFonts w:ascii="Arial" w:hAnsi="Arial"/>
          <w:b/>
          <w:lang w:eastAsia="en-GB"/>
        </w:rPr>
      </w:pPr>
      <w:r w:rsidRPr="00C70CE9">
        <w:rPr>
          <w:rFonts w:ascii="Arial" w:hAnsi="Arial"/>
          <w:b/>
          <w:lang w:eastAsia="en-GB"/>
        </w:rPr>
        <w:t xml:space="preserve">Table </w:t>
      </w:r>
      <w:r w:rsidRPr="00C70CE9">
        <w:rPr>
          <w:rFonts w:ascii="Arial" w:hAnsi="Arial" w:hint="eastAsia"/>
          <w:b/>
          <w:lang w:eastAsia="zh-CN"/>
        </w:rPr>
        <w:t>12.3.1</w:t>
      </w:r>
      <w:r w:rsidRPr="00C70CE9">
        <w:rPr>
          <w:rFonts w:ascii="Arial" w:hAnsi="Arial"/>
          <w:b/>
          <w:lang w:eastAsia="en-GB"/>
        </w:rPr>
        <w:t xml:space="preserve">.2.2-2: Evaluation period </w:t>
      </w:r>
      <w:proofErr w:type="spellStart"/>
      <w:r w:rsidRPr="00C70CE9">
        <w:rPr>
          <w:rFonts w:ascii="Arial" w:hAnsi="Arial"/>
          <w:b/>
          <w:lang w:eastAsia="en-GB"/>
        </w:rPr>
        <w:t>T</w:t>
      </w:r>
      <w:r w:rsidRPr="00C70CE9">
        <w:rPr>
          <w:rFonts w:ascii="Arial" w:hAnsi="Arial"/>
          <w:b/>
          <w:vertAlign w:val="subscript"/>
          <w:lang w:eastAsia="en-GB"/>
        </w:rPr>
        <w:t>Evaluate_out_SSB</w:t>
      </w:r>
      <w:proofErr w:type="spellEnd"/>
      <w:r w:rsidRPr="00C70CE9">
        <w:rPr>
          <w:rFonts w:ascii="Arial" w:hAnsi="Arial"/>
          <w:b/>
          <w:lang w:eastAsia="en-GB"/>
        </w:rPr>
        <w:t xml:space="preserve"> and </w:t>
      </w:r>
      <w:proofErr w:type="spellStart"/>
      <w:r w:rsidRPr="00C70CE9">
        <w:rPr>
          <w:rFonts w:ascii="Arial" w:hAnsi="Arial"/>
          <w:b/>
          <w:lang w:eastAsia="en-GB"/>
        </w:rPr>
        <w:t>T</w:t>
      </w:r>
      <w:r w:rsidRPr="00C70CE9">
        <w:rPr>
          <w:rFonts w:ascii="Arial" w:hAnsi="Arial"/>
          <w:b/>
          <w:vertAlign w:val="subscript"/>
          <w:lang w:eastAsia="en-GB"/>
        </w:rPr>
        <w:t>Evaluate_in_SSB</w:t>
      </w:r>
      <w:proofErr w:type="spellEnd"/>
      <w:r w:rsidRPr="00C70CE9">
        <w:rPr>
          <w:rFonts w:ascii="Arial" w:hAnsi="Arial"/>
          <w:b/>
          <w:lang w:eastAsia="en-GB"/>
        </w:rPr>
        <w:t xml:space="preserve"> for FR2</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CA5CF3" w:rsidRPr="00C70CE9" w14:paraId="2F90F77C" w14:textId="77777777" w:rsidTr="00DB07D4">
        <w:trPr>
          <w:jc w:val="center"/>
        </w:trPr>
        <w:tc>
          <w:tcPr>
            <w:tcW w:w="2035" w:type="dxa"/>
            <w:shd w:val="clear" w:color="auto" w:fill="auto"/>
          </w:tcPr>
          <w:p w14:paraId="2C13A38A" w14:textId="77777777" w:rsidR="00CA5CF3" w:rsidRPr="00C70CE9" w:rsidRDefault="00CA5CF3" w:rsidP="00DB07D4">
            <w:pPr>
              <w:keepNext/>
              <w:keepLines/>
              <w:spacing w:after="0"/>
              <w:jc w:val="center"/>
              <w:rPr>
                <w:rFonts w:ascii="Arial" w:hAnsi="Arial"/>
                <w:b/>
                <w:sz w:val="18"/>
                <w:lang w:eastAsia="en-GB"/>
              </w:rPr>
            </w:pPr>
            <w:bookmarkStart w:id="3146" w:name="_Hlk513850590"/>
            <w:r w:rsidRPr="00C70CE9">
              <w:rPr>
                <w:rFonts w:ascii="Arial" w:hAnsi="Arial"/>
                <w:b/>
                <w:sz w:val="18"/>
                <w:lang w:eastAsia="en-GB"/>
              </w:rPr>
              <w:t>Configuration</w:t>
            </w:r>
          </w:p>
        </w:tc>
        <w:tc>
          <w:tcPr>
            <w:tcW w:w="3260" w:type="dxa"/>
            <w:shd w:val="clear" w:color="auto" w:fill="auto"/>
          </w:tcPr>
          <w:p w14:paraId="0875B54F" w14:textId="77777777" w:rsidR="00CA5CF3" w:rsidRPr="00C70CE9" w:rsidRDefault="00CA5CF3" w:rsidP="00DB07D4">
            <w:pPr>
              <w:keepNext/>
              <w:keepLines/>
              <w:spacing w:after="0"/>
              <w:jc w:val="center"/>
              <w:rPr>
                <w:rFonts w:ascii="Arial" w:hAnsi="Arial"/>
                <w:b/>
                <w:sz w:val="18"/>
                <w:lang w:eastAsia="en-GB"/>
              </w:rPr>
            </w:pPr>
            <w:proofErr w:type="spellStart"/>
            <w:r w:rsidRPr="00C70CE9">
              <w:rPr>
                <w:rFonts w:ascii="Arial" w:hAnsi="Arial"/>
                <w:b/>
                <w:sz w:val="18"/>
                <w:lang w:eastAsia="en-GB"/>
              </w:rPr>
              <w:t>T</w:t>
            </w:r>
            <w:r w:rsidRPr="00C70CE9">
              <w:rPr>
                <w:rFonts w:ascii="Arial" w:hAnsi="Arial"/>
                <w:b/>
                <w:sz w:val="18"/>
                <w:vertAlign w:val="subscript"/>
                <w:lang w:eastAsia="en-GB"/>
              </w:rPr>
              <w:t>Evaluate_out_SSB</w:t>
            </w:r>
            <w:proofErr w:type="spellEnd"/>
            <w:r w:rsidRPr="00C70CE9">
              <w:rPr>
                <w:rFonts w:ascii="Arial" w:hAnsi="Arial"/>
                <w:b/>
                <w:sz w:val="18"/>
                <w:lang w:eastAsia="en-GB"/>
              </w:rPr>
              <w:t xml:space="preserve"> (</w:t>
            </w:r>
            <w:proofErr w:type="spellStart"/>
            <w:r w:rsidRPr="00C70CE9">
              <w:rPr>
                <w:rFonts w:ascii="Arial" w:hAnsi="Arial"/>
                <w:b/>
                <w:sz w:val="18"/>
                <w:lang w:eastAsia="en-GB"/>
              </w:rPr>
              <w:t>ms</w:t>
            </w:r>
            <w:proofErr w:type="spellEnd"/>
            <w:r w:rsidRPr="00C70CE9">
              <w:rPr>
                <w:rFonts w:ascii="Arial" w:hAnsi="Arial"/>
                <w:b/>
                <w:sz w:val="18"/>
                <w:lang w:eastAsia="en-GB"/>
              </w:rPr>
              <w:t xml:space="preserve">) </w:t>
            </w:r>
          </w:p>
        </w:tc>
        <w:tc>
          <w:tcPr>
            <w:tcW w:w="3309" w:type="dxa"/>
            <w:shd w:val="clear" w:color="auto" w:fill="auto"/>
          </w:tcPr>
          <w:p w14:paraId="26B958D0" w14:textId="77777777" w:rsidR="00CA5CF3" w:rsidRPr="00C70CE9" w:rsidRDefault="00CA5CF3" w:rsidP="00DB07D4">
            <w:pPr>
              <w:keepNext/>
              <w:keepLines/>
              <w:spacing w:after="0"/>
              <w:jc w:val="center"/>
              <w:rPr>
                <w:rFonts w:ascii="Arial" w:hAnsi="Arial"/>
                <w:b/>
                <w:sz w:val="18"/>
                <w:lang w:eastAsia="en-GB"/>
              </w:rPr>
            </w:pPr>
            <w:proofErr w:type="spellStart"/>
            <w:r w:rsidRPr="00C70CE9">
              <w:rPr>
                <w:rFonts w:ascii="Arial" w:hAnsi="Arial"/>
                <w:b/>
                <w:sz w:val="18"/>
                <w:lang w:eastAsia="en-GB"/>
              </w:rPr>
              <w:t>T</w:t>
            </w:r>
            <w:r w:rsidRPr="00C70CE9">
              <w:rPr>
                <w:rFonts w:ascii="Arial" w:hAnsi="Arial"/>
                <w:b/>
                <w:sz w:val="18"/>
                <w:vertAlign w:val="subscript"/>
                <w:lang w:eastAsia="en-GB"/>
              </w:rPr>
              <w:t>Evaluate_in_SSB</w:t>
            </w:r>
            <w:proofErr w:type="spellEnd"/>
            <w:r w:rsidRPr="00C70CE9">
              <w:rPr>
                <w:rFonts w:ascii="Arial" w:hAnsi="Arial"/>
                <w:b/>
                <w:sz w:val="18"/>
                <w:lang w:eastAsia="en-GB"/>
              </w:rPr>
              <w:t xml:space="preserve"> (</w:t>
            </w:r>
            <w:proofErr w:type="spellStart"/>
            <w:r w:rsidRPr="00C70CE9">
              <w:rPr>
                <w:rFonts w:ascii="Arial" w:hAnsi="Arial"/>
                <w:b/>
                <w:sz w:val="18"/>
                <w:lang w:eastAsia="en-GB"/>
              </w:rPr>
              <w:t>ms</w:t>
            </w:r>
            <w:proofErr w:type="spellEnd"/>
            <w:r w:rsidRPr="00C70CE9">
              <w:rPr>
                <w:rFonts w:ascii="Arial" w:hAnsi="Arial"/>
                <w:b/>
                <w:sz w:val="18"/>
                <w:lang w:eastAsia="en-GB"/>
              </w:rPr>
              <w:t xml:space="preserve">) </w:t>
            </w:r>
          </w:p>
        </w:tc>
      </w:tr>
      <w:tr w:rsidR="00CA5CF3" w:rsidRPr="00C70CE9" w14:paraId="48652AA3" w14:textId="77777777" w:rsidTr="00DB07D4">
        <w:trPr>
          <w:jc w:val="center"/>
        </w:trPr>
        <w:tc>
          <w:tcPr>
            <w:tcW w:w="2035" w:type="dxa"/>
            <w:shd w:val="clear" w:color="auto" w:fill="auto"/>
          </w:tcPr>
          <w:p w14:paraId="6773144E"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sz w:val="18"/>
              </w:rPr>
              <w:t>no DRX</w:t>
            </w:r>
          </w:p>
        </w:tc>
        <w:tc>
          <w:tcPr>
            <w:tcW w:w="3260" w:type="dxa"/>
            <w:shd w:val="clear" w:color="auto" w:fill="auto"/>
          </w:tcPr>
          <w:p w14:paraId="44DEE062"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sz w:val="18"/>
              </w:rPr>
              <w:t xml:space="preserve">Max(200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2</w:t>
            </w:r>
            <w:r w:rsidRPr="00C70CE9">
              <w:rPr>
                <w:rFonts w:ascii="Arial" w:hAnsi="Arial"/>
                <w:sz w:val="18"/>
              </w:rPr>
              <w:t xml:space="preserve">, Ceil(10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 xml:space="preserve">P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 xml:space="preserve">N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2</w:t>
            </w:r>
            <w:r w:rsidRPr="00C70CE9">
              <w:rPr>
                <w:rFonts w:ascii="Arial" w:hAnsi="Arial"/>
                <w:sz w:val="18"/>
              </w:rPr>
              <w:t xml:space="preserve">)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T</w:t>
            </w:r>
            <w:r w:rsidRPr="00C70CE9">
              <w:rPr>
                <w:rFonts w:ascii="Arial" w:hAnsi="Arial"/>
                <w:sz w:val="18"/>
                <w:vertAlign w:val="subscript"/>
              </w:rPr>
              <w:t>SSB</w:t>
            </w:r>
            <w:r w:rsidRPr="00C70CE9">
              <w:rPr>
                <w:rFonts w:ascii="Arial" w:hAnsi="Arial"/>
                <w:sz w:val="18"/>
              </w:rPr>
              <w:t>)</w:t>
            </w:r>
          </w:p>
        </w:tc>
        <w:tc>
          <w:tcPr>
            <w:tcW w:w="3309" w:type="dxa"/>
            <w:shd w:val="clear" w:color="auto" w:fill="auto"/>
          </w:tcPr>
          <w:p w14:paraId="3552E698"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sz w:val="18"/>
              </w:rPr>
              <w:t xml:space="preserve">Max(100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2</w:t>
            </w:r>
            <w:r w:rsidRPr="00C70CE9">
              <w:rPr>
                <w:rFonts w:ascii="Arial" w:hAnsi="Arial"/>
                <w:sz w:val="18"/>
              </w:rPr>
              <w:t xml:space="preserve">, Ceil(5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 xml:space="preserve">P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 xml:space="preserve">N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2</w:t>
            </w:r>
            <w:r w:rsidRPr="00C70CE9">
              <w:rPr>
                <w:rFonts w:ascii="Arial" w:hAnsi="Arial"/>
                <w:sz w:val="18"/>
              </w:rPr>
              <w:t xml:space="preserve">)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sz w:val="18"/>
              </w:rPr>
              <w:t>T</w:t>
            </w:r>
            <w:r w:rsidRPr="00C70CE9">
              <w:rPr>
                <w:rFonts w:ascii="Arial" w:hAnsi="Arial"/>
                <w:sz w:val="18"/>
                <w:vertAlign w:val="subscript"/>
              </w:rPr>
              <w:t>SSB</w:t>
            </w:r>
            <w:r w:rsidRPr="00C70CE9">
              <w:rPr>
                <w:rFonts w:ascii="Arial" w:hAnsi="Arial"/>
                <w:sz w:val="18"/>
              </w:rPr>
              <w:t>)</w:t>
            </w:r>
          </w:p>
        </w:tc>
      </w:tr>
      <w:tr w:rsidR="00CA5CF3" w:rsidRPr="00C70CE9" w14:paraId="5DFB2B1A" w14:textId="77777777" w:rsidTr="00DB07D4">
        <w:trPr>
          <w:jc w:val="center"/>
        </w:trPr>
        <w:tc>
          <w:tcPr>
            <w:tcW w:w="8604" w:type="dxa"/>
            <w:gridSpan w:val="3"/>
            <w:shd w:val="clear" w:color="auto" w:fill="auto"/>
          </w:tcPr>
          <w:p w14:paraId="6C218BC0" w14:textId="77777777" w:rsidR="00CA5CF3" w:rsidRPr="00C70CE9" w:rsidRDefault="00CA5CF3" w:rsidP="00DB07D4">
            <w:pPr>
              <w:keepNext/>
              <w:keepLines/>
              <w:spacing w:after="0"/>
              <w:ind w:left="851" w:hanging="851"/>
              <w:rPr>
                <w:rFonts w:ascii="Arial" w:hAnsi="Arial"/>
                <w:sz w:val="18"/>
                <w:lang w:eastAsia="en-GB"/>
              </w:rPr>
            </w:pPr>
            <w:r w:rsidRPr="00C70CE9">
              <w:rPr>
                <w:rFonts w:ascii="Arial" w:hAnsi="Arial"/>
                <w:sz w:val="18"/>
                <w:lang w:eastAsia="en-GB"/>
              </w:rPr>
              <w:t>N</w:t>
            </w:r>
            <w:r w:rsidRPr="00C70CE9">
              <w:rPr>
                <w:rFonts w:ascii="Arial" w:eastAsia="Malgun Gothic" w:hAnsi="Arial"/>
                <w:sz w:val="18"/>
                <w:lang w:eastAsia="en-GB"/>
              </w:rPr>
              <w:t>OTE</w:t>
            </w:r>
            <w:r w:rsidRPr="00C70CE9">
              <w:rPr>
                <w:rFonts w:ascii="Arial" w:hAnsi="Arial"/>
                <w:sz w:val="18"/>
                <w:lang w:eastAsia="en-GB"/>
              </w:rPr>
              <w:t>:</w:t>
            </w:r>
            <w:r w:rsidRPr="00C70CE9">
              <w:rPr>
                <w:rFonts w:ascii="Arial" w:hAnsi="Arial"/>
                <w:sz w:val="28"/>
                <w:lang w:eastAsia="en-GB"/>
              </w:rPr>
              <w:tab/>
            </w:r>
            <w:r w:rsidRPr="00C70CE9">
              <w:rPr>
                <w:rFonts w:ascii="Arial" w:hAnsi="Arial"/>
                <w:sz w:val="18"/>
                <w:lang w:eastAsia="en-GB"/>
              </w:rPr>
              <w:t>T</w:t>
            </w:r>
            <w:r w:rsidRPr="00C70CE9">
              <w:rPr>
                <w:rFonts w:ascii="Arial" w:hAnsi="Arial"/>
                <w:sz w:val="18"/>
                <w:vertAlign w:val="subscript"/>
                <w:lang w:eastAsia="en-GB"/>
              </w:rPr>
              <w:t>SSB</w:t>
            </w:r>
            <w:r w:rsidRPr="00C70CE9">
              <w:rPr>
                <w:rFonts w:ascii="Arial" w:hAnsi="Arial"/>
                <w:sz w:val="18"/>
                <w:lang w:eastAsia="en-GB"/>
              </w:rPr>
              <w:t xml:space="preserve"> is the periodicity of the SSB configured for RLM.</w:t>
            </w:r>
          </w:p>
        </w:tc>
      </w:tr>
      <w:bookmarkEnd w:id="3146"/>
    </w:tbl>
    <w:p w14:paraId="07B16315" w14:textId="77777777" w:rsidR="00CA5CF3" w:rsidRPr="00C70CE9" w:rsidRDefault="00CA5CF3" w:rsidP="00CA5CF3">
      <w:pPr>
        <w:rPr>
          <w:rFonts w:eastAsia="Times New Roman"/>
          <w:lang w:eastAsia="en-GB"/>
        </w:rPr>
      </w:pPr>
    </w:p>
    <w:p w14:paraId="3B32DFEA"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147" w:name="_Toc53185606"/>
      <w:bookmarkStart w:id="3148" w:name="_Toc53185982"/>
      <w:r w:rsidRPr="00C70CE9">
        <w:rPr>
          <w:rFonts w:ascii="Arial" w:eastAsia="Times New Roman" w:hAnsi="Arial"/>
          <w:sz w:val="22"/>
          <w:lang w:eastAsia="en-GB"/>
        </w:rPr>
        <w:t>12.3.1.2.3 Measurement restrictions for SSB based RLM</w:t>
      </w:r>
      <w:bookmarkEnd w:id="3147"/>
      <w:bookmarkEnd w:id="3148"/>
    </w:p>
    <w:p w14:paraId="29C4F232" w14:textId="77777777" w:rsidR="00CA5CF3" w:rsidRPr="00C70CE9" w:rsidRDefault="00CA5CF3" w:rsidP="00CA5CF3">
      <w:pPr>
        <w:rPr>
          <w:lang w:eastAsia="en-GB"/>
        </w:rPr>
      </w:pPr>
      <w:r w:rsidRPr="00C70CE9">
        <w:rPr>
          <w:lang w:eastAsia="en-GB"/>
        </w:rPr>
        <w:t xml:space="preserve">The </w:t>
      </w:r>
      <w:r w:rsidRPr="00C70CE9">
        <w:rPr>
          <w:rFonts w:hint="eastAsia"/>
          <w:lang w:val="en-US" w:eastAsia="zh-CN"/>
        </w:rPr>
        <w:t xml:space="preserve">UE </w:t>
      </w:r>
      <w:r w:rsidRPr="00C70CE9">
        <w:rPr>
          <w:lang w:eastAsia="en-GB"/>
        </w:rPr>
        <w:t>requirements</w:t>
      </w:r>
      <w:r w:rsidRPr="00C70CE9">
        <w:rPr>
          <w:rFonts w:hint="eastAsia"/>
          <w:lang w:val="en-US" w:eastAsia="zh-CN"/>
        </w:rPr>
        <w:t xml:space="preserve"> </w:t>
      </w:r>
      <w:r w:rsidRPr="00C70CE9">
        <w:rPr>
          <w:rFonts w:eastAsia="Times New Roman"/>
          <w:lang w:eastAsia="en-GB"/>
        </w:rPr>
        <w:t>in sub-clause 8.</w:t>
      </w:r>
      <w:r w:rsidRPr="00C70CE9">
        <w:rPr>
          <w:rFonts w:hint="eastAsia"/>
          <w:lang w:val="en-US" w:eastAsia="zh-CN"/>
        </w:rPr>
        <w:t>1.2.3</w:t>
      </w:r>
      <w:r w:rsidRPr="00C70CE9">
        <w:rPr>
          <w:rFonts w:eastAsia="Times New Roman"/>
          <w:lang w:eastAsia="en-GB"/>
        </w:rPr>
        <w:t xml:space="preserve"> [6] apply for IAB-MT.</w:t>
      </w:r>
    </w:p>
    <w:p w14:paraId="038C2802"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149" w:name="_Toc53185607"/>
      <w:bookmarkStart w:id="3150" w:name="_Toc53185983"/>
      <w:r w:rsidRPr="00C70CE9">
        <w:rPr>
          <w:rFonts w:ascii="Arial" w:eastAsia="Times New Roman" w:hAnsi="Arial"/>
          <w:sz w:val="24"/>
          <w:lang w:eastAsia="en-GB"/>
        </w:rPr>
        <w:t>12.3.1.3 Requirements for CSI-RS based radio link monitoring</w:t>
      </w:r>
      <w:bookmarkEnd w:id="3149"/>
      <w:bookmarkEnd w:id="3150"/>
    </w:p>
    <w:p w14:paraId="32E77EEA" w14:textId="77777777" w:rsidR="00CA5CF3" w:rsidRPr="00C70CE9" w:rsidDel="009B38A3" w:rsidRDefault="00CA5CF3" w:rsidP="00CA5CF3">
      <w:pPr>
        <w:rPr>
          <w:del w:id="3151" w:author="Chen, Delia (NSB - CN/Hangzhou)" w:date="2020-10-23T12:47:00Z"/>
          <w:rFonts w:eastAsia="Times New Roman"/>
          <w:lang w:eastAsia="en-GB"/>
        </w:rPr>
      </w:pPr>
    </w:p>
    <w:p w14:paraId="75FC9499"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152" w:name="_Toc53185608"/>
      <w:bookmarkStart w:id="3153" w:name="_Toc53185984"/>
      <w:r w:rsidRPr="00C70CE9">
        <w:rPr>
          <w:rFonts w:ascii="Arial" w:eastAsia="Times New Roman" w:hAnsi="Arial"/>
          <w:sz w:val="22"/>
          <w:lang w:eastAsia="en-GB"/>
        </w:rPr>
        <w:t>12.3.1.3.1 Introduction</w:t>
      </w:r>
      <w:bookmarkEnd w:id="3152"/>
      <w:bookmarkEnd w:id="3153"/>
    </w:p>
    <w:p w14:paraId="75DD9742" w14:textId="77777777" w:rsidR="00CA5CF3" w:rsidRPr="00C70CE9" w:rsidRDefault="00CA5CF3" w:rsidP="00CA5CF3">
      <w:pPr>
        <w:rPr>
          <w:lang w:eastAsia="en-GB"/>
        </w:rPr>
      </w:pPr>
      <w:r w:rsidRPr="00C70CE9">
        <w:rPr>
          <w:lang w:eastAsia="en-GB"/>
        </w:rPr>
        <w:t xml:space="preserve">The requirements in this clause apply for each CSI-RS based RLM-RS resource configured for </w:t>
      </w:r>
      <w:proofErr w:type="spellStart"/>
      <w:r w:rsidRPr="00C70CE9">
        <w:rPr>
          <w:lang w:eastAsia="en-GB"/>
        </w:rPr>
        <w:t>PCell</w:t>
      </w:r>
      <w:proofErr w:type="spellEnd"/>
      <w:r w:rsidRPr="00C70CE9">
        <w:rPr>
          <w:lang w:eastAsia="en-GB"/>
        </w:rPr>
        <w:t xml:space="preserve"> or </w:t>
      </w:r>
      <w:proofErr w:type="spellStart"/>
      <w:r w:rsidRPr="00C70CE9">
        <w:rPr>
          <w:lang w:eastAsia="en-GB"/>
        </w:rPr>
        <w:t>PSCell</w:t>
      </w:r>
      <w:proofErr w:type="spellEnd"/>
      <w:r w:rsidRPr="00C70CE9">
        <w:rPr>
          <w:lang w:eastAsia="en-GB"/>
        </w:rPr>
        <w:t xml:space="preserve">, provided that the CSI-RS configured for RLM is actually transmitted within </w:t>
      </w:r>
      <w:r w:rsidRPr="00C70CE9">
        <w:rPr>
          <w:rFonts w:hint="eastAsia"/>
          <w:lang w:eastAsia="zh-CN"/>
        </w:rPr>
        <w:t>IAB-MT</w:t>
      </w:r>
      <w:r w:rsidRPr="00C70CE9">
        <w:rPr>
          <w:lang w:eastAsia="en-GB"/>
        </w:rPr>
        <w:t xml:space="preserve"> active DL BWP during the entire evaluation period specified in clause </w:t>
      </w:r>
      <w:r w:rsidRPr="00C70CE9">
        <w:rPr>
          <w:rFonts w:hint="eastAsia"/>
          <w:lang w:eastAsia="zh-CN"/>
        </w:rPr>
        <w:t>12.3.1</w:t>
      </w:r>
      <w:r w:rsidRPr="00C70CE9">
        <w:rPr>
          <w:lang w:eastAsia="en-GB"/>
        </w:rPr>
        <w:t xml:space="preserve">.3.2. </w:t>
      </w:r>
      <w:r w:rsidRPr="00C70CE9">
        <w:rPr>
          <w:rFonts w:hint="eastAsia"/>
          <w:lang w:eastAsia="zh-CN"/>
        </w:rPr>
        <w:t>IAB-MT</w:t>
      </w:r>
      <w:r w:rsidRPr="00C70CE9">
        <w:rPr>
          <w:lang w:eastAsia="en-GB"/>
        </w:rPr>
        <w:t xml:space="preserve"> is not expected to perform radio link monitoring measurements on the CSI-RS configured as RLM-RS if the CSI-RS is not in the active TCI state of any CORESET configured in the </w:t>
      </w:r>
      <w:r w:rsidRPr="00C70CE9">
        <w:rPr>
          <w:rFonts w:hint="eastAsia"/>
          <w:lang w:eastAsia="zh-CN"/>
        </w:rPr>
        <w:t>IAB-MT</w:t>
      </w:r>
      <w:r w:rsidRPr="00C70CE9">
        <w:rPr>
          <w:lang w:eastAsia="en-GB"/>
        </w:rPr>
        <w:t xml:space="preserve"> active BWP.</w:t>
      </w:r>
    </w:p>
    <w:p w14:paraId="5100AB8C" w14:textId="77777777" w:rsidR="00CA5CF3" w:rsidRPr="00C70CE9" w:rsidRDefault="00CA5CF3" w:rsidP="00CA5CF3">
      <w:pPr>
        <w:keepNext/>
        <w:keepLines/>
        <w:spacing w:before="60"/>
        <w:jc w:val="center"/>
        <w:rPr>
          <w:rFonts w:ascii="Arial" w:hAnsi="Arial"/>
          <w:b/>
          <w:lang w:eastAsia="en-GB"/>
        </w:rPr>
      </w:pPr>
      <w:r w:rsidRPr="00C70CE9">
        <w:rPr>
          <w:rFonts w:ascii="Arial" w:hAnsi="Arial"/>
          <w:b/>
          <w:lang w:eastAsia="en-GB"/>
        </w:rPr>
        <w:t xml:space="preserve">Table </w:t>
      </w:r>
      <w:r w:rsidRPr="00C70CE9">
        <w:rPr>
          <w:rFonts w:ascii="Arial" w:hAnsi="Arial" w:hint="eastAsia"/>
          <w:b/>
          <w:lang w:eastAsia="zh-CN"/>
        </w:rPr>
        <w:t>12.3.1</w:t>
      </w:r>
      <w:r w:rsidRPr="00C70CE9">
        <w:rPr>
          <w:rFonts w:ascii="Arial" w:hAnsi="Arial"/>
          <w:b/>
          <w:lang w:eastAsia="en-GB"/>
        </w:rPr>
        <w:t>.3.1-1: PDCCH transmission parameters for out-of-sync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CA5CF3" w:rsidRPr="00C70CE9" w14:paraId="49A33C44" w14:textId="77777777" w:rsidTr="00DB07D4">
        <w:trPr>
          <w:jc w:val="center"/>
        </w:trPr>
        <w:tc>
          <w:tcPr>
            <w:tcW w:w="2649" w:type="dxa"/>
            <w:shd w:val="clear" w:color="auto" w:fill="auto"/>
            <w:vAlign w:val="center"/>
          </w:tcPr>
          <w:p w14:paraId="21C1FB58" w14:textId="77777777" w:rsidR="00CA5CF3" w:rsidRPr="00C70CE9" w:rsidRDefault="00CA5CF3" w:rsidP="00DB07D4">
            <w:pPr>
              <w:keepNext/>
              <w:keepLines/>
              <w:spacing w:after="0"/>
              <w:jc w:val="center"/>
              <w:rPr>
                <w:rFonts w:ascii="Arial" w:hAnsi="Arial" w:cs="Arial"/>
                <w:b/>
                <w:sz w:val="18"/>
                <w:szCs w:val="18"/>
                <w:lang w:eastAsia="en-GB"/>
              </w:rPr>
            </w:pPr>
            <w:r w:rsidRPr="00C70CE9">
              <w:rPr>
                <w:rFonts w:ascii="Arial" w:hAnsi="Arial" w:cs="Arial"/>
                <w:b/>
                <w:sz w:val="18"/>
                <w:szCs w:val="18"/>
                <w:lang w:eastAsia="en-GB"/>
              </w:rPr>
              <w:t>Attribute</w:t>
            </w:r>
          </w:p>
        </w:tc>
        <w:tc>
          <w:tcPr>
            <w:tcW w:w="3586" w:type="dxa"/>
            <w:shd w:val="clear" w:color="auto" w:fill="auto"/>
            <w:vAlign w:val="center"/>
          </w:tcPr>
          <w:p w14:paraId="29D41E82" w14:textId="77777777" w:rsidR="00CA5CF3" w:rsidRPr="00C70CE9" w:rsidRDefault="00CA5CF3" w:rsidP="00DB07D4">
            <w:pPr>
              <w:spacing w:after="120"/>
              <w:jc w:val="center"/>
              <w:rPr>
                <w:rFonts w:ascii="Arial" w:eastAsia="?? ??" w:hAnsi="Arial" w:cs="Arial"/>
                <w:b/>
                <w:sz w:val="18"/>
                <w:szCs w:val="18"/>
                <w:lang w:eastAsia="en-GB"/>
              </w:rPr>
            </w:pPr>
            <w:r w:rsidRPr="00C70CE9">
              <w:rPr>
                <w:rFonts w:ascii="Arial" w:hAnsi="Arial" w:cs="Arial" w:hint="eastAsia"/>
                <w:b/>
                <w:sz w:val="18"/>
                <w:szCs w:val="18"/>
                <w:lang w:eastAsia="zh-CN"/>
              </w:rPr>
              <w:t>Value</w:t>
            </w:r>
            <w:r w:rsidRPr="00C70CE9">
              <w:rPr>
                <w:rFonts w:ascii="Arial" w:eastAsia="?? ??" w:hAnsi="Arial" w:cs="Arial"/>
                <w:b/>
                <w:sz w:val="18"/>
                <w:szCs w:val="18"/>
                <w:lang w:eastAsia="en-GB"/>
              </w:rPr>
              <w:t xml:space="preserve"> for BLER Configuration #0</w:t>
            </w:r>
          </w:p>
        </w:tc>
      </w:tr>
      <w:tr w:rsidR="00CA5CF3" w:rsidRPr="00C70CE9" w14:paraId="7C4AAE2C" w14:textId="77777777" w:rsidTr="00DB07D4">
        <w:trPr>
          <w:trHeight w:val="201"/>
          <w:jc w:val="center"/>
        </w:trPr>
        <w:tc>
          <w:tcPr>
            <w:tcW w:w="2649" w:type="dxa"/>
            <w:shd w:val="clear" w:color="auto" w:fill="auto"/>
            <w:vAlign w:val="center"/>
          </w:tcPr>
          <w:p w14:paraId="164BCAC8"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DCI format</w:t>
            </w:r>
          </w:p>
        </w:tc>
        <w:tc>
          <w:tcPr>
            <w:tcW w:w="3586" w:type="dxa"/>
            <w:shd w:val="clear" w:color="auto" w:fill="auto"/>
            <w:vAlign w:val="center"/>
          </w:tcPr>
          <w:p w14:paraId="74AF1878"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1-0</w:t>
            </w:r>
          </w:p>
        </w:tc>
      </w:tr>
      <w:tr w:rsidR="00CA5CF3" w:rsidRPr="00C70CE9" w14:paraId="69E57F3F" w14:textId="77777777" w:rsidTr="00DB07D4">
        <w:trPr>
          <w:jc w:val="center"/>
        </w:trPr>
        <w:tc>
          <w:tcPr>
            <w:tcW w:w="2649" w:type="dxa"/>
            <w:shd w:val="clear" w:color="auto" w:fill="auto"/>
            <w:vAlign w:val="center"/>
          </w:tcPr>
          <w:p w14:paraId="5808D47B"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Number of control OFDM symbols</w:t>
            </w:r>
          </w:p>
        </w:tc>
        <w:tc>
          <w:tcPr>
            <w:tcW w:w="3586" w:type="dxa"/>
            <w:shd w:val="clear" w:color="auto" w:fill="auto"/>
            <w:vAlign w:val="center"/>
          </w:tcPr>
          <w:p w14:paraId="65CC4E52" w14:textId="77777777" w:rsidR="00CA5CF3" w:rsidRPr="00C70CE9" w:rsidRDefault="00CA5CF3" w:rsidP="00DB07D4">
            <w:pPr>
              <w:keepNext/>
              <w:keepLines/>
              <w:spacing w:after="0"/>
              <w:jc w:val="center"/>
              <w:rPr>
                <w:rFonts w:ascii="Arial" w:eastAsia="?? ??" w:hAnsi="Arial" w:cs="Arial"/>
                <w:sz w:val="18"/>
                <w:szCs w:val="18"/>
                <w:lang w:val="de-DE" w:eastAsia="en-GB"/>
              </w:rPr>
            </w:pPr>
            <w:r w:rsidRPr="00C70CE9">
              <w:rPr>
                <w:rFonts w:ascii="Arial" w:eastAsia="?? ??" w:hAnsi="Arial" w:cs="Arial"/>
                <w:sz w:val="18"/>
                <w:szCs w:val="18"/>
                <w:lang w:eastAsia="en-GB"/>
              </w:rPr>
              <w:t>2</w:t>
            </w:r>
          </w:p>
        </w:tc>
      </w:tr>
      <w:tr w:rsidR="00CA5CF3" w:rsidRPr="00C70CE9" w14:paraId="71BCE2F3" w14:textId="77777777" w:rsidTr="00DB07D4">
        <w:trPr>
          <w:jc w:val="center"/>
        </w:trPr>
        <w:tc>
          <w:tcPr>
            <w:tcW w:w="2649" w:type="dxa"/>
            <w:shd w:val="clear" w:color="auto" w:fill="auto"/>
            <w:vAlign w:val="center"/>
          </w:tcPr>
          <w:p w14:paraId="244F7D76"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Aggregation level (CCE)</w:t>
            </w:r>
          </w:p>
        </w:tc>
        <w:tc>
          <w:tcPr>
            <w:tcW w:w="3586" w:type="dxa"/>
            <w:shd w:val="clear" w:color="auto" w:fill="auto"/>
            <w:vAlign w:val="center"/>
          </w:tcPr>
          <w:p w14:paraId="188CEF16"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8</w:t>
            </w:r>
          </w:p>
        </w:tc>
      </w:tr>
      <w:tr w:rsidR="00CA5CF3" w:rsidRPr="00C70CE9" w14:paraId="01CDC45F" w14:textId="77777777" w:rsidTr="00DB07D4">
        <w:trPr>
          <w:jc w:val="center"/>
        </w:trPr>
        <w:tc>
          <w:tcPr>
            <w:tcW w:w="2649" w:type="dxa"/>
            <w:shd w:val="clear" w:color="auto" w:fill="auto"/>
            <w:vAlign w:val="center"/>
          </w:tcPr>
          <w:p w14:paraId="765B7AD0"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Ratio of hypothetical PDCCH RE energy to average CSI-RS RE energy</w:t>
            </w:r>
          </w:p>
        </w:tc>
        <w:tc>
          <w:tcPr>
            <w:tcW w:w="3586" w:type="dxa"/>
            <w:shd w:val="clear" w:color="auto" w:fill="auto"/>
            <w:vAlign w:val="center"/>
          </w:tcPr>
          <w:p w14:paraId="2E836531"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4dB</w:t>
            </w:r>
          </w:p>
        </w:tc>
      </w:tr>
      <w:tr w:rsidR="00CA5CF3" w:rsidRPr="00C70CE9" w14:paraId="01004DE5" w14:textId="77777777" w:rsidTr="00DB07D4">
        <w:trPr>
          <w:jc w:val="center"/>
        </w:trPr>
        <w:tc>
          <w:tcPr>
            <w:tcW w:w="2649" w:type="dxa"/>
            <w:shd w:val="clear" w:color="auto" w:fill="auto"/>
            <w:vAlign w:val="center"/>
          </w:tcPr>
          <w:p w14:paraId="4DF3337F"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Ratio of hypothetical PDCCH DMRS energy to average CSI-RS RE energy</w:t>
            </w:r>
          </w:p>
        </w:tc>
        <w:tc>
          <w:tcPr>
            <w:tcW w:w="3586" w:type="dxa"/>
            <w:shd w:val="clear" w:color="auto" w:fill="auto"/>
            <w:vAlign w:val="center"/>
          </w:tcPr>
          <w:p w14:paraId="060B77D1"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4dB</w:t>
            </w:r>
          </w:p>
        </w:tc>
      </w:tr>
      <w:tr w:rsidR="00CA5CF3" w:rsidRPr="00C70CE9" w14:paraId="480C659B" w14:textId="77777777" w:rsidTr="00DB07D4">
        <w:trPr>
          <w:jc w:val="center"/>
        </w:trPr>
        <w:tc>
          <w:tcPr>
            <w:tcW w:w="2649" w:type="dxa"/>
            <w:shd w:val="clear" w:color="auto" w:fill="auto"/>
            <w:vAlign w:val="center"/>
          </w:tcPr>
          <w:p w14:paraId="03B8E9D1"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Bandwidth (PRBs)</w:t>
            </w:r>
          </w:p>
        </w:tc>
        <w:tc>
          <w:tcPr>
            <w:tcW w:w="3586" w:type="dxa"/>
            <w:shd w:val="clear" w:color="auto" w:fill="auto"/>
            <w:vAlign w:val="center"/>
          </w:tcPr>
          <w:p w14:paraId="67EE9D10"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48</w:t>
            </w:r>
          </w:p>
        </w:tc>
      </w:tr>
      <w:tr w:rsidR="00CA5CF3" w:rsidRPr="00C70CE9" w14:paraId="01CA7150" w14:textId="77777777" w:rsidTr="00DB07D4">
        <w:trPr>
          <w:jc w:val="center"/>
        </w:trPr>
        <w:tc>
          <w:tcPr>
            <w:tcW w:w="2649" w:type="dxa"/>
            <w:shd w:val="clear" w:color="auto" w:fill="auto"/>
            <w:vAlign w:val="center"/>
          </w:tcPr>
          <w:p w14:paraId="1EA2D064"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Sub-carrier spacing (kHz)</w:t>
            </w:r>
          </w:p>
        </w:tc>
        <w:tc>
          <w:tcPr>
            <w:tcW w:w="3586" w:type="dxa"/>
            <w:shd w:val="clear" w:color="auto" w:fill="auto"/>
            <w:vAlign w:val="center"/>
          </w:tcPr>
          <w:p w14:paraId="67214113"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SCS of the active DL BWP</w:t>
            </w:r>
          </w:p>
        </w:tc>
      </w:tr>
      <w:tr w:rsidR="00CA5CF3" w:rsidRPr="00C70CE9" w14:paraId="5493AC27" w14:textId="77777777" w:rsidTr="00DB07D4">
        <w:trPr>
          <w:jc w:val="center"/>
        </w:trPr>
        <w:tc>
          <w:tcPr>
            <w:tcW w:w="2649" w:type="dxa"/>
            <w:shd w:val="clear" w:color="auto" w:fill="auto"/>
            <w:vAlign w:val="center"/>
          </w:tcPr>
          <w:p w14:paraId="4E69C3C2"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DMRS precoder granularity</w:t>
            </w:r>
          </w:p>
        </w:tc>
        <w:tc>
          <w:tcPr>
            <w:tcW w:w="3586" w:type="dxa"/>
            <w:shd w:val="clear" w:color="auto" w:fill="auto"/>
            <w:vAlign w:val="center"/>
          </w:tcPr>
          <w:p w14:paraId="4A87BE13"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REG bundle size</w:t>
            </w:r>
          </w:p>
        </w:tc>
      </w:tr>
      <w:tr w:rsidR="00CA5CF3" w:rsidRPr="00C70CE9" w14:paraId="67E9A53F" w14:textId="77777777" w:rsidTr="00DB07D4">
        <w:trPr>
          <w:jc w:val="center"/>
        </w:trPr>
        <w:tc>
          <w:tcPr>
            <w:tcW w:w="2649" w:type="dxa"/>
            <w:shd w:val="clear" w:color="auto" w:fill="auto"/>
            <w:vAlign w:val="center"/>
          </w:tcPr>
          <w:p w14:paraId="4040386C"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REG bundle size</w:t>
            </w:r>
          </w:p>
        </w:tc>
        <w:tc>
          <w:tcPr>
            <w:tcW w:w="3586" w:type="dxa"/>
            <w:shd w:val="clear" w:color="auto" w:fill="auto"/>
            <w:vAlign w:val="center"/>
          </w:tcPr>
          <w:p w14:paraId="7AC1626B"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6</w:t>
            </w:r>
          </w:p>
        </w:tc>
      </w:tr>
      <w:tr w:rsidR="00CA5CF3" w:rsidRPr="00C70CE9" w14:paraId="117258DB" w14:textId="77777777" w:rsidTr="00DB07D4">
        <w:trPr>
          <w:jc w:val="center"/>
        </w:trPr>
        <w:tc>
          <w:tcPr>
            <w:tcW w:w="2649" w:type="dxa"/>
            <w:shd w:val="clear" w:color="auto" w:fill="auto"/>
            <w:vAlign w:val="center"/>
          </w:tcPr>
          <w:p w14:paraId="09753DD4"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CP length</w:t>
            </w:r>
          </w:p>
        </w:tc>
        <w:tc>
          <w:tcPr>
            <w:tcW w:w="3586" w:type="dxa"/>
            <w:shd w:val="clear" w:color="auto" w:fill="auto"/>
            <w:vAlign w:val="center"/>
          </w:tcPr>
          <w:p w14:paraId="71D19C9E"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Normal</w:t>
            </w:r>
          </w:p>
        </w:tc>
      </w:tr>
      <w:tr w:rsidR="00CA5CF3" w:rsidRPr="00C70CE9" w14:paraId="62A29378" w14:textId="77777777" w:rsidTr="00DB07D4">
        <w:trPr>
          <w:jc w:val="center"/>
        </w:trPr>
        <w:tc>
          <w:tcPr>
            <w:tcW w:w="2649" w:type="dxa"/>
            <w:shd w:val="clear" w:color="auto" w:fill="auto"/>
            <w:vAlign w:val="center"/>
          </w:tcPr>
          <w:p w14:paraId="6AC77BFC"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Mapping from REG to CCE</w:t>
            </w:r>
          </w:p>
        </w:tc>
        <w:tc>
          <w:tcPr>
            <w:tcW w:w="3586" w:type="dxa"/>
            <w:shd w:val="clear" w:color="auto" w:fill="auto"/>
            <w:vAlign w:val="center"/>
          </w:tcPr>
          <w:p w14:paraId="01EC55C2"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Distributed</w:t>
            </w:r>
          </w:p>
        </w:tc>
      </w:tr>
    </w:tbl>
    <w:p w14:paraId="120051F1" w14:textId="77777777" w:rsidR="00CA5CF3" w:rsidRPr="00C70CE9" w:rsidRDefault="00CA5CF3" w:rsidP="00CA5CF3">
      <w:pPr>
        <w:rPr>
          <w:lang w:eastAsia="en-GB"/>
        </w:rPr>
      </w:pPr>
    </w:p>
    <w:p w14:paraId="315451E2" w14:textId="77777777" w:rsidR="00CA5CF3" w:rsidRPr="00C70CE9" w:rsidRDefault="00CA5CF3" w:rsidP="00CA5CF3">
      <w:pPr>
        <w:keepNext/>
        <w:keepLines/>
        <w:spacing w:before="60"/>
        <w:jc w:val="center"/>
        <w:rPr>
          <w:rFonts w:ascii="Arial" w:hAnsi="Arial"/>
          <w:b/>
          <w:lang w:eastAsia="en-GB"/>
        </w:rPr>
      </w:pPr>
      <w:r w:rsidRPr="00C70CE9">
        <w:rPr>
          <w:rFonts w:ascii="Arial" w:hAnsi="Arial"/>
          <w:b/>
          <w:lang w:eastAsia="en-GB"/>
        </w:rPr>
        <w:lastRenderedPageBreak/>
        <w:t xml:space="preserve">Table </w:t>
      </w:r>
      <w:r w:rsidRPr="00C70CE9">
        <w:rPr>
          <w:rFonts w:ascii="Arial" w:hAnsi="Arial" w:hint="eastAsia"/>
          <w:b/>
          <w:lang w:eastAsia="zh-CN"/>
        </w:rPr>
        <w:t>12.3.1</w:t>
      </w:r>
      <w:r w:rsidRPr="00C70CE9">
        <w:rPr>
          <w:rFonts w:ascii="Arial" w:hAnsi="Arial"/>
          <w:b/>
          <w:lang w:eastAsia="en-GB"/>
        </w:rPr>
        <w:t>.3.1-2: PDCCH transmission parameters for in-sync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CA5CF3" w:rsidRPr="00C70CE9" w14:paraId="7B0BEF77" w14:textId="77777777" w:rsidTr="00DB07D4">
        <w:trPr>
          <w:jc w:val="center"/>
        </w:trPr>
        <w:tc>
          <w:tcPr>
            <w:tcW w:w="2649" w:type="dxa"/>
            <w:shd w:val="clear" w:color="auto" w:fill="auto"/>
            <w:vAlign w:val="center"/>
          </w:tcPr>
          <w:p w14:paraId="0AD621F2" w14:textId="77777777" w:rsidR="00CA5CF3" w:rsidRPr="00C70CE9" w:rsidRDefault="00CA5CF3" w:rsidP="00DB07D4">
            <w:pPr>
              <w:keepNext/>
              <w:keepLines/>
              <w:spacing w:after="0"/>
              <w:jc w:val="center"/>
              <w:rPr>
                <w:rFonts w:ascii="Arial" w:hAnsi="Arial" w:cs="Arial"/>
                <w:b/>
                <w:sz w:val="18"/>
                <w:szCs w:val="18"/>
                <w:lang w:eastAsia="en-GB"/>
              </w:rPr>
            </w:pPr>
            <w:r w:rsidRPr="00C70CE9">
              <w:rPr>
                <w:rFonts w:ascii="Arial" w:hAnsi="Arial" w:cs="Arial"/>
                <w:b/>
                <w:sz w:val="18"/>
                <w:szCs w:val="18"/>
                <w:lang w:eastAsia="en-GB"/>
              </w:rPr>
              <w:t>Attribute</w:t>
            </w:r>
          </w:p>
        </w:tc>
        <w:tc>
          <w:tcPr>
            <w:tcW w:w="3586" w:type="dxa"/>
            <w:shd w:val="clear" w:color="auto" w:fill="auto"/>
            <w:vAlign w:val="center"/>
          </w:tcPr>
          <w:p w14:paraId="53E10865" w14:textId="77777777" w:rsidR="00CA5CF3" w:rsidRPr="00C70CE9" w:rsidRDefault="00CA5CF3" w:rsidP="00DB07D4">
            <w:pPr>
              <w:spacing w:after="120"/>
              <w:jc w:val="center"/>
              <w:rPr>
                <w:rFonts w:ascii="Arial" w:eastAsia="?? ??" w:hAnsi="Arial" w:cs="Arial"/>
                <w:b/>
                <w:sz w:val="18"/>
                <w:szCs w:val="18"/>
                <w:lang w:eastAsia="en-GB"/>
              </w:rPr>
            </w:pPr>
            <w:r w:rsidRPr="00C70CE9">
              <w:rPr>
                <w:rFonts w:ascii="Arial" w:hAnsi="Arial" w:cs="Arial" w:hint="eastAsia"/>
                <w:b/>
                <w:sz w:val="18"/>
                <w:szCs w:val="18"/>
                <w:lang w:eastAsia="zh-CN"/>
              </w:rPr>
              <w:t>Value</w:t>
            </w:r>
            <w:r w:rsidRPr="00C70CE9">
              <w:rPr>
                <w:rFonts w:ascii="Arial" w:eastAsia="?? ??" w:hAnsi="Arial" w:cs="Arial"/>
                <w:b/>
                <w:sz w:val="18"/>
                <w:szCs w:val="18"/>
                <w:lang w:eastAsia="en-GB"/>
              </w:rPr>
              <w:t xml:space="preserve"> for BLER Configuration #0</w:t>
            </w:r>
          </w:p>
        </w:tc>
      </w:tr>
      <w:tr w:rsidR="00CA5CF3" w:rsidRPr="00C70CE9" w14:paraId="2590AFDD" w14:textId="77777777" w:rsidTr="00DB07D4">
        <w:trPr>
          <w:trHeight w:val="201"/>
          <w:jc w:val="center"/>
        </w:trPr>
        <w:tc>
          <w:tcPr>
            <w:tcW w:w="2649" w:type="dxa"/>
            <w:shd w:val="clear" w:color="auto" w:fill="auto"/>
            <w:vAlign w:val="center"/>
          </w:tcPr>
          <w:p w14:paraId="13EEB433"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DCI payload size</w:t>
            </w:r>
          </w:p>
        </w:tc>
        <w:tc>
          <w:tcPr>
            <w:tcW w:w="3586" w:type="dxa"/>
            <w:shd w:val="clear" w:color="auto" w:fill="auto"/>
            <w:vAlign w:val="center"/>
          </w:tcPr>
          <w:p w14:paraId="4783C7B1"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1-0</w:t>
            </w:r>
          </w:p>
        </w:tc>
      </w:tr>
      <w:tr w:rsidR="00CA5CF3" w:rsidRPr="00C70CE9" w14:paraId="26287014" w14:textId="77777777" w:rsidTr="00DB07D4">
        <w:trPr>
          <w:jc w:val="center"/>
        </w:trPr>
        <w:tc>
          <w:tcPr>
            <w:tcW w:w="2649" w:type="dxa"/>
            <w:shd w:val="clear" w:color="auto" w:fill="auto"/>
            <w:vAlign w:val="center"/>
          </w:tcPr>
          <w:p w14:paraId="3AB76D9A"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Number of control OFDM symbols</w:t>
            </w:r>
          </w:p>
        </w:tc>
        <w:tc>
          <w:tcPr>
            <w:tcW w:w="3586" w:type="dxa"/>
            <w:shd w:val="clear" w:color="auto" w:fill="auto"/>
            <w:vAlign w:val="center"/>
          </w:tcPr>
          <w:p w14:paraId="29F48F41" w14:textId="77777777" w:rsidR="00CA5CF3" w:rsidRPr="00C70CE9" w:rsidRDefault="00CA5CF3" w:rsidP="00DB07D4">
            <w:pPr>
              <w:keepNext/>
              <w:keepLines/>
              <w:spacing w:after="0"/>
              <w:jc w:val="center"/>
              <w:rPr>
                <w:rFonts w:ascii="Arial" w:eastAsia="?? ??" w:hAnsi="Arial" w:cs="Arial"/>
                <w:sz w:val="18"/>
                <w:szCs w:val="18"/>
                <w:lang w:val="de-DE" w:eastAsia="en-GB"/>
              </w:rPr>
            </w:pPr>
            <w:r w:rsidRPr="00C70CE9">
              <w:rPr>
                <w:rFonts w:ascii="Arial" w:eastAsia="?? ??" w:hAnsi="Arial" w:cs="Arial"/>
                <w:sz w:val="18"/>
                <w:szCs w:val="18"/>
                <w:lang w:eastAsia="en-GB"/>
              </w:rPr>
              <w:t>2</w:t>
            </w:r>
          </w:p>
        </w:tc>
      </w:tr>
      <w:tr w:rsidR="00CA5CF3" w:rsidRPr="00C70CE9" w14:paraId="45D04891" w14:textId="77777777" w:rsidTr="00DB07D4">
        <w:trPr>
          <w:jc w:val="center"/>
        </w:trPr>
        <w:tc>
          <w:tcPr>
            <w:tcW w:w="2649" w:type="dxa"/>
            <w:shd w:val="clear" w:color="auto" w:fill="auto"/>
            <w:vAlign w:val="center"/>
          </w:tcPr>
          <w:p w14:paraId="78608355"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Aggregation level (CCE)</w:t>
            </w:r>
          </w:p>
        </w:tc>
        <w:tc>
          <w:tcPr>
            <w:tcW w:w="3586" w:type="dxa"/>
            <w:shd w:val="clear" w:color="auto" w:fill="auto"/>
            <w:vAlign w:val="center"/>
          </w:tcPr>
          <w:p w14:paraId="299B4C71"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4</w:t>
            </w:r>
          </w:p>
        </w:tc>
      </w:tr>
      <w:tr w:rsidR="00CA5CF3" w:rsidRPr="00C70CE9" w14:paraId="7B4EE767" w14:textId="77777777" w:rsidTr="00DB07D4">
        <w:trPr>
          <w:jc w:val="center"/>
        </w:trPr>
        <w:tc>
          <w:tcPr>
            <w:tcW w:w="2649" w:type="dxa"/>
            <w:shd w:val="clear" w:color="auto" w:fill="auto"/>
            <w:vAlign w:val="center"/>
          </w:tcPr>
          <w:p w14:paraId="627CC162"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Ratio of hypothetical PDCCH RE energy to average CSI-RS RE energy</w:t>
            </w:r>
          </w:p>
        </w:tc>
        <w:tc>
          <w:tcPr>
            <w:tcW w:w="3586" w:type="dxa"/>
            <w:shd w:val="clear" w:color="auto" w:fill="auto"/>
            <w:vAlign w:val="center"/>
          </w:tcPr>
          <w:p w14:paraId="6713BD37"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0dB</w:t>
            </w:r>
          </w:p>
        </w:tc>
      </w:tr>
      <w:tr w:rsidR="00CA5CF3" w:rsidRPr="00C70CE9" w14:paraId="2CF94800" w14:textId="77777777" w:rsidTr="00DB07D4">
        <w:trPr>
          <w:jc w:val="center"/>
        </w:trPr>
        <w:tc>
          <w:tcPr>
            <w:tcW w:w="2649" w:type="dxa"/>
            <w:shd w:val="clear" w:color="auto" w:fill="auto"/>
            <w:vAlign w:val="center"/>
          </w:tcPr>
          <w:p w14:paraId="1D10675C"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Ratio of hypothetical PDCCH DMRS energy to average CSI-RS RE energy</w:t>
            </w:r>
          </w:p>
        </w:tc>
        <w:tc>
          <w:tcPr>
            <w:tcW w:w="3586" w:type="dxa"/>
            <w:shd w:val="clear" w:color="auto" w:fill="auto"/>
            <w:vAlign w:val="center"/>
          </w:tcPr>
          <w:p w14:paraId="195A0187"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0dB</w:t>
            </w:r>
          </w:p>
        </w:tc>
      </w:tr>
      <w:tr w:rsidR="00CA5CF3" w:rsidRPr="00C70CE9" w14:paraId="59A7E3D1" w14:textId="77777777" w:rsidTr="00DB07D4">
        <w:trPr>
          <w:jc w:val="center"/>
        </w:trPr>
        <w:tc>
          <w:tcPr>
            <w:tcW w:w="2649" w:type="dxa"/>
            <w:shd w:val="clear" w:color="auto" w:fill="auto"/>
            <w:vAlign w:val="center"/>
          </w:tcPr>
          <w:p w14:paraId="724BE510"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Bandwidth (PRBs)</w:t>
            </w:r>
          </w:p>
        </w:tc>
        <w:tc>
          <w:tcPr>
            <w:tcW w:w="3586" w:type="dxa"/>
            <w:shd w:val="clear" w:color="auto" w:fill="auto"/>
            <w:vAlign w:val="center"/>
          </w:tcPr>
          <w:p w14:paraId="649F9870"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48</w:t>
            </w:r>
          </w:p>
        </w:tc>
      </w:tr>
      <w:tr w:rsidR="00CA5CF3" w:rsidRPr="00C70CE9" w14:paraId="4369D161" w14:textId="77777777" w:rsidTr="00DB07D4">
        <w:trPr>
          <w:jc w:val="center"/>
        </w:trPr>
        <w:tc>
          <w:tcPr>
            <w:tcW w:w="2649" w:type="dxa"/>
            <w:shd w:val="clear" w:color="auto" w:fill="auto"/>
            <w:vAlign w:val="center"/>
          </w:tcPr>
          <w:p w14:paraId="18DBAEAE"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Sub-carrier spacing (kHz)</w:t>
            </w:r>
          </w:p>
        </w:tc>
        <w:tc>
          <w:tcPr>
            <w:tcW w:w="3586" w:type="dxa"/>
            <w:shd w:val="clear" w:color="auto" w:fill="auto"/>
            <w:vAlign w:val="center"/>
          </w:tcPr>
          <w:p w14:paraId="3EC91650"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SCS of the active DL BWP</w:t>
            </w:r>
          </w:p>
        </w:tc>
      </w:tr>
      <w:tr w:rsidR="00CA5CF3" w:rsidRPr="00C70CE9" w14:paraId="08F52296" w14:textId="77777777" w:rsidTr="00DB07D4">
        <w:trPr>
          <w:jc w:val="center"/>
        </w:trPr>
        <w:tc>
          <w:tcPr>
            <w:tcW w:w="2649" w:type="dxa"/>
            <w:shd w:val="clear" w:color="auto" w:fill="auto"/>
            <w:vAlign w:val="center"/>
          </w:tcPr>
          <w:p w14:paraId="4D9259AB"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DMRS precoder granularity</w:t>
            </w:r>
          </w:p>
        </w:tc>
        <w:tc>
          <w:tcPr>
            <w:tcW w:w="3586" w:type="dxa"/>
            <w:shd w:val="clear" w:color="auto" w:fill="auto"/>
            <w:vAlign w:val="center"/>
          </w:tcPr>
          <w:p w14:paraId="0286D063"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REG bundle size</w:t>
            </w:r>
          </w:p>
        </w:tc>
      </w:tr>
      <w:tr w:rsidR="00CA5CF3" w:rsidRPr="00C70CE9" w14:paraId="58CA57D4" w14:textId="77777777" w:rsidTr="00DB07D4">
        <w:trPr>
          <w:jc w:val="center"/>
        </w:trPr>
        <w:tc>
          <w:tcPr>
            <w:tcW w:w="2649" w:type="dxa"/>
            <w:shd w:val="clear" w:color="auto" w:fill="auto"/>
            <w:vAlign w:val="center"/>
          </w:tcPr>
          <w:p w14:paraId="3F3C85F3"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REG bundle size</w:t>
            </w:r>
          </w:p>
        </w:tc>
        <w:tc>
          <w:tcPr>
            <w:tcW w:w="3586" w:type="dxa"/>
            <w:shd w:val="clear" w:color="auto" w:fill="auto"/>
            <w:vAlign w:val="center"/>
          </w:tcPr>
          <w:p w14:paraId="0FEB8141"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6</w:t>
            </w:r>
          </w:p>
        </w:tc>
      </w:tr>
      <w:tr w:rsidR="00CA5CF3" w:rsidRPr="00C70CE9" w14:paraId="3CD87469" w14:textId="77777777" w:rsidTr="00DB07D4">
        <w:trPr>
          <w:jc w:val="center"/>
        </w:trPr>
        <w:tc>
          <w:tcPr>
            <w:tcW w:w="2649" w:type="dxa"/>
            <w:shd w:val="clear" w:color="auto" w:fill="auto"/>
            <w:vAlign w:val="center"/>
          </w:tcPr>
          <w:p w14:paraId="65984937"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CP length</w:t>
            </w:r>
          </w:p>
        </w:tc>
        <w:tc>
          <w:tcPr>
            <w:tcW w:w="3586" w:type="dxa"/>
            <w:shd w:val="clear" w:color="auto" w:fill="auto"/>
            <w:vAlign w:val="center"/>
          </w:tcPr>
          <w:p w14:paraId="1E3D9DB9"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Normal</w:t>
            </w:r>
          </w:p>
        </w:tc>
      </w:tr>
      <w:tr w:rsidR="00CA5CF3" w:rsidRPr="00C70CE9" w14:paraId="1D83EC93" w14:textId="77777777" w:rsidTr="00DB07D4">
        <w:trPr>
          <w:jc w:val="center"/>
        </w:trPr>
        <w:tc>
          <w:tcPr>
            <w:tcW w:w="2649" w:type="dxa"/>
            <w:shd w:val="clear" w:color="auto" w:fill="auto"/>
            <w:vAlign w:val="center"/>
          </w:tcPr>
          <w:p w14:paraId="56F6AE72" w14:textId="77777777" w:rsidR="00CA5CF3" w:rsidRPr="00C70CE9" w:rsidRDefault="00CA5CF3" w:rsidP="00DB07D4">
            <w:pPr>
              <w:keepNext/>
              <w:keepLines/>
              <w:spacing w:after="0"/>
              <w:rPr>
                <w:rFonts w:ascii="Arial" w:eastAsia="?? ??" w:hAnsi="Arial" w:cs="Arial"/>
                <w:sz w:val="18"/>
                <w:szCs w:val="18"/>
                <w:lang w:eastAsia="en-GB"/>
              </w:rPr>
            </w:pPr>
            <w:r w:rsidRPr="00C70CE9">
              <w:rPr>
                <w:rFonts w:ascii="Arial" w:eastAsia="?? ??" w:hAnsi="Arial" w:cs="Arial"/>
                <w:sz w:val="18"/>
                <w:szCs w:val="18"/>
                <w:lang w:eastAsia="en-GB"/>
              </w:rPr>
              <w:t>Mapping from REG to CCE</w:t>
            </w:r>
          </w:p>
        </w:tc>
        <w:tc>
          <w:tcPr>
            <w:tcW w:w="3586" w:type="dxa"/>
            <w:shd w:val="clear" w:color="auto" w:fill="auto"/>
            <w:vAlign w:val="center"/>
          </w:tcPr>
          <w:p w14:paraId="508F1E22" w14:textId="77777777" w:rsidR="00CA5CF3" w:rsidRPr="00C70CE9" w:rsidRDefault="00CA5CF3" w:rsidP="00DB07D4">
            <w:pPr>
              <w:keepNext/>
              <w:keepLines/>
              <w:spacing w:after="0"/>
              <w:jc w:val="center"/>
              <w:rPr>
                <w:rFonts w:ascii="Arial" w:eastAsia="?? ??" w:hAnsi="Arial" w:cs="Arial"/>
                <w:sz w:val="18"/>
                <w:szCs w:val="18"/>
                <w:lang w:eastAsia="en-GB"/>
              </w:rPr>
            </w:pPr>
            <w:r w:rsidRPr="00C70CE9">
              <w:rPr>
                <w:rFonts w:ascii="Arial" w:eastAsia="?? ??" w:hAnsi="Arial" w:cs="Arial"/>
                <w:sz w:val="18"/>
                <w:szCs w:val="18"/>
                <w:lang w:eastAsia="en-GB"/>
              </w:rPr>
              <w:t>Distributed</w:t>
            </w:r>
          </w:p>
        </w:tc>
      </w:tr>
    </w:tbl>
    <w:p w14:paraId="69177E4B" w14:textId="77777777" w:rsidR="00CA5CF3" w:rsidRPr="00C70CE9" w:rsidRDefault="00CA5CF3" w:rsidP="00CA5CF3">
      <w:pPr>
        <w:rPr>
          <w:rFonts w:eastAsia="Times New Roman"/>
          <w:lang w:eastAsia="en-GB"/>
        </w:rPr>
      </w:pPr>
    </w:p>
    <w:p w14:paraId="4554FA9B"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154" w:name="_Toc53185609"/>
      <w:bookmarkStart w:id="3155" w:name="_Toc53185985"/>
      <w:r w:rsidRPr="00C70CE9">
        <w:rPr>
          <w:rFonts w:ascii="Arial" w:eastAsia="Times New Roman" w:hAnsi="Arial"/>
          <w:sz w:val="22"/>
          <w:lang w:eastAsia="en-GB"/>
        </w:rPr>
        <w:t>12.3.1.3.2 Minimum requirement</w:t>
      </w:r>
      <w:bookmarkEnd w:id="3154"/>
      <w:bookmarkEnd w:id="3155"/>
    </w:p>
    <w:p w14:paraId="681EF3B5" w14:textId="77777777" w:rsidR="00CA5CF3" w:rsidRPr="00C70CE9" w:rsidRDefault="00CA5CF3" w:rsidP="00CA5CF3">
      <w:pPr>
        <w:rPr>
          <w:rFonts w:eastAsia="?? ??"/>
          <w:lang w:eastAsia="en-GB"/>
        </w:rPr>
      </w:pPr>
      <w:r w:rsidRPr="00C70CE9">
        <w:rPr>
          <w:rFonts w:hint="eastAsia"/>
          <w:lang w:eastAsia="zh-CN"/>
        </w:rPr>
        <w:t>IAB-MT</w:t>
      </w:r>
      <w:r w:rsidRPr="00C70CE9">
        <w:rPr>
          <w:rFonts w:eastAsia="?? ??"/>
          <w:lang w:eastAsia="en-GB"/>
        </w:rPr>
        <w:t xml:space="preserve"> shall be able to evaluate whether the downlink radio link quality on the configured RLM-RS </w:t>
      </w:r>
      <w:r w:rsidRPr="00C70CE9">
        <w:rPr>
          <w:rFonts w:cs="Arial"/>
          <w:lang w:eastAsia="en-GB"/>
        </w:rPr>
        <w:t>resource</w:t>
      </w:r>
      <w:r w:rsidRPr="00C70CE9">
        <w:rPr>
          <w:lang w:eastAsia="en-GB"/>
        </w:rPr>
        <w:t xml:space="preserve"> estimated </w:t>
      </w:r>
      <w:r w:rsidRPr="00C70CE9">
        <w:rPr>
          <w:rFonts w:eastAsia="?? ??"/>
          <w:lang w:eastAsia="en-GB"/>
        </w:rPr>
        <w:t xml:space="preserve">over the last </w:t>
      </w:r>
      <w:proofErr w:type="spellStart"/>
      <w:r w:rsidRPr="00C70CE9">
        <w:rPr>
          <w:lang w:eastAsia="en-GB"/>
        </w:rPr>
        <w:t>T</w:t>
      </w:r>
      <w:r w:rsidRPr="00C70CE9">
        <w:rPr>
          <w:vertAlign w:val="subscript"/>
          <w:lang w:eastAsia="en-GB"/>
        </w:rPr>
        <w:t>Evaluate_out_CSI</w:t>
      </w:r>
      <w:proofErr w:type="spellEnd"/>
      <w:r w:rsidRPr="00C70CE9">
        <w:rPr>
          <w:vertAlign w:val="subscript"/>
          <w:lang w:eastAsia="en-GB"/>
        </w:rPr>
        <w:t>-RS</w:t>
      </w:r>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period</w:t>
      </w:r>
      <w:r w:rsidRPr="00C70CE9">
        <w:rPr>
          <w:lang w:eastAsia="en-GB"/>
        </w:rPr>
        <w:t xml:space="preserve"> </w:t>
      </w:r>
      <w:r w:rsidRPr="00C70CE9">
        <w:rPr>
          <w:rFonts w:eastAsia="?? ??"/>
          <w:lang w:eastAsia="en-GB"/>
        </w:rPr>
        <w:t xml:space="preserve">becomes worse than the threshold </w:t>
      </w:r>
      <w:proofErr w:type="spellStart"/>
      <w:r w:rsidRPr="00C70CE9">
        <w:rPr>
          <w:rFonts w:eastAsia="?? ??"/>
          <w:lang w:eastAsia="en-GB"/>
        </w:rPr>
        <w:t>Q</w:t>
      </w:r>
      <w:r w:rsidRPr="00C70CE9">
        <w:rPr>
          <w:rFonts w:eastAsia="?? ??"/>
          <w:vertAlign w:val="subscript"/>
          <w:lang w:eastAsia="en-GB"/>
        </w:rPr>
        <w:t>out_CSI</w:t>
      </w:r>
      <w:proofErr w:type="spellEnd"/>
      <w:r w:rsidRPr="00C70CE9">
        <w:rPr>
          <w:rFonts w:eastAsia="?? ??"/>
          <w:vertAlign w:val="subscript"/>
          <w:lang w:eastAsia="en-GB"/>
        </w:rPr>
        <w:t>-RS</w:t>
      </w:r>
      <w:r w:rsidRPr="00C70CE9">
        <w:rPr>
          <w:rFonts w:eastAsia="?? ??"/>
          <w:lang w:eastAsia="en-GB"/>
        </w:rPr>
        <w:t xml:space="preserve"> within </w:t>
      </w:r>
      <w:proofErr w:type="spellStart"/>
      <w:r w:rsidRPr="00C70CE9">
        <w:rPr>
          <w:lang w:eastAsia="en-GB"/>
        </w:rPr>
        <w:t>T</w:t>
      </w:r>
      <w:r w:rsidRPr="00C70CE9">
        <w:rPr>
          <w:vertAlign w:val="subscript"/>
          <w:lang w:eastAsia="en-GB"/>
        </w:rPr>
        <w:t>Evaluate_out_CSI</w:t>
      </w:r>
      <w:proofErr w:type="spellEnd"/>
      <w:r w:rsidRPr="00C70CE9">
        <w:rPr>
          <w:vertAlign w:val="subscript"/>
          <w:lang w:eastAsia="en-GB"/>
        </w:rPr>
        <w:t>-RS</w:t>
      </w:r>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evaluation period.</w:t>
      </w:r>
    </w:p>
    <w:p w14:paraId="06785A13" w14:textId="77777777" w:rsidR="00CA5CF3" w:rsidRPr="00C70CE9" w:rsidRDefault="00CA5CF3" w:rsidP="00CA5CF3">
      <w:pPr>
        <w:rPr>
          <w:rFonts w:eastAsia="?? ??"/>
          <w:lang w:eastAsia="en-GB"/>
        </w:rPr>
      </w:pPr>
      <w:r w:rsidRPr="00C70CE9">
        <w:rPr>
          <w:rFonts w:hint="eastAsia"/>
          <w:lang w:eastAsia="zh-CN"/>
        </w:rPr>
        <w:t>IAB-MT</w:t>
      </w:r>
      <w:r w:rsidRPr="00C70CE9">
        <w:rPr>
          <w:rFonts w:eastAsia="?? ??"/>
          <w:lang w:eastAsia="en-GB"/>
        </w:rPr>
        <w:t xml:space="preserve"> shall be able to evaluate whether the downlink radio link quality on the configured RLM-RS </w:t>
      </w:r>
      <w:r w:rsidRPr="00C70CE9">
        <w:rPr>
          <w:rFonts w:cs="Arial"/>
          <w:lang w:eastAsia="en-GB"/>
        </w:rPr>
        <w:t>resource</w:t>
      </w:r>
      <w:r w:rsidRPr="00C70CE9">
        <w:rPr>
          <w:lang w:eastAsia="en-GB"/>
        </w:rPr>
        <w:t xml:space="preserve"> estimated </w:t>
      </w:r>
      <w:r w:rsidRPr="00C70CE9">
        <w:rPr>
          <w:rFonts w:eastAsia="?? ??"/>
          <w:lang w:eastAsia="en-GB"/>
        </w:rPr>
        <w:t xml:space="preserve">over the last </w:t>
      </w:r>
      <w:proofErr w:type="spellStart"/>
      <w:r w:rsidRPr="00C70CE9">
        <w:rPr>
          <w:lang w:eastAsia="en-GB"/>
        </w:rPr>
        <w:t>T</w:t>
      </w:r>
      <w:r w:rsidRPr="00C70CE9">
        <w:rPr>
          <w:vertAlign w:val="subscript"/>
          <w:lang w:eastAsia="en-GB"/>
        </w:rPr>
        <w:t>Evaluate_in_CSI</w:t>
      </w:r>
      <w:proofErr w:type="spellEnd"/>
      <w:r w:rsidRPr="00C70CE9">
        <w:rPr>
          <w:vertAlign w:val="subscript"/>
          <w:lang w:eastAsia="en-GB"/>
        </w:rPr>
        <w:t>-RS</w:t>
      </w:r>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period</w:t>
      </w:r>
      <w:r w:rsidRPr="00C70CE9">
        <w:rPr>
          <w:lang w:eastAsia="en-GB"/>
        </w:rPr>
        <w:t xml:space="preserve"> </w:t>
      </w:r>
      <w:r w:rsidRPr="00C70CE9">
        <w:rPr>
          <w:rFonts w:eastAsia="?? ??"/>
          <w:lang w:eastAsia="en-GB"/>
        </w:rPr>
        <w:t xml:space="preserve">becomes better than the threshold </w:t>
      </w:r>
      <w:proofErr w:type="spellStart"/>
      <w:r w:rsidRPr="00C70CE9">
        <w:rPr>
          <w:rFonts w:eastAsia="?? ??"/>
          <w:lang w:eastAsia="en-GB"/>
        </w:rPr>
        <w:t>Q</w:t>
      </w:r>
      <w:r w:rsidRPr="00C70CE9">
        <w:rPr>
          <w:rFonts w:eastAsia="?? ??"/>
          <w:vertAlign w:val="subscript"/>
          <w:lang w:eastAsia="en-GB"/>
        </w:rPr>
        <w:t>in_CSI</w:t>
      </w:r>
      <w:proofErr w:type="spellEnd"/>
      <w:r w:rsidRPr="00C70CE9">
        <w:rPr>
          <w:rFonts w:eastAsia="?? ??"/>
          <w:vertAlign w:val="subscript"/>
          <w:lang w:eastAsia="en-GB"/>
        </w:rPr>
        <w:t>-RS</w:t>
      </w:r>
      <w:r w:rsidRPr="00C70CE9">
        <w:rPr>
          <w:rFonts w:eastAsia="?? ??"/>
          <w:lang w:eastAsia="en-GB"/>
        </w:rPr>
        <w:t xml:space="preserve"> within </w:t>
      </w:r>
      <w:proofErr w:type="spellStart"/>
      <w:r w:rsidRPr="00C70CE9">
        <w:rPr>
          <w:lang w:eastAsia="en-GB"/>
        </w:rPr>
        <w:t>T</w:t>
      </w:r>
      <w:r w:rsidRPr="00C70CE9">
        <w:rPr>
          <w:vertAlign w:val="subscript"/>
          <w:lang w:eastAsia="en-GB"/>
        </w:rPr>
        <w:t>Evaluate_in_CSI</w:t>
      </w:r>
      <w:proofErr w:type="spellEnd"/>
      <w:r w:rsidRPr="00C70CE9">
        <w:rPr>
          <w:vertAlign w:val="subscript"/>
          <w:lang w:eastAsia="en-GB"/>
        </w:rPr>
        <w:t>-RS</w:t>
      </w:r>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evaluation period.</w:t>
      </w:r>
    </w:p>
    <w:p w14:paraId="52242CEB" w14:textId="77777777" w:rsidR="00CA5CF3" w:rsidRPr="00C70CE9" w:rsidRDefault="00CA5CF3" w:rsidP="00CA5CF3">
      <w:pPr>
        <w:ind w:left="568" w:hanging="284"/>
        <w:rPr>
          <w:lang w:eastAsia="en-GB"/>
        </w:rPr>
      </w:pPr>
      <w:r w:rsidRPr="00C70CE9">
        <w:t>-</w:t>
      </w:r>
      <w:r w:rsidRPr="00C70CE9">
        <w:tab/>
      </w:r>
      <w:proofErr w:type="spellStart"/>
      <w:r w:rsidRPr="00C70CE9">
        <w:t>T</w:t>
      </w:r>
      <w:r w:rsidRPr="00C70CE9">
        <w:rPr>
          <w:vertAlign w:val="subscript"/>
        </w:rPr>
        <w:t>Evaluate_out_CSI</w:t>
      </w:r>
      <w:proofErr w:type="spellEnd"/>
      <w:r w:rsidRPr="00C70CE9">
        <w:rPr>
          <w:vertAlign w:val="subscript"/>
        </w:rPr>
        <w:t>-RS</w:t>
      </w:r>
      <w:r w:rsidRPr="00C70CE9">
        <w:t xml:space="preserve"> and </w:t>
      </w:r>
      <w:proofErr w:type="spellStart"/>
      <w:r w:rsidRPr="00C70CE9">
        <w:t>T</w:t>
      </w:r>
      <w:r w:rsidRPr="00C70CE9">
        <w:rPr>
          <w:vertAlign w:val="subscript"/>
        </w:rPr>
        <w:t>Evaluate_in_CSI</w:t>
      </w:r>
      <w:proofErr w:type="spellEnd"/>
      <w:r w:rsidRPr="00C70CE9">
        <w:rPr>
          <w:vertAlign w:val="subscript"/>
        </w:rPr>
        <w:t>-RS</w:t>
      </w:r>
      <w:r w:rsidRPr="00C70CE9">
        <w:t xml:space="preserve"> are defined in Table </w:t>
      </w:r>
      <w:r w:rsidRPr="00C70CE9">
        <w:rPr>
          <w:rFonts w:hint="eastAsia"/>
          <w:lang w:eastAsia="zh-CN"/>
        </w:rPr>
        <w:t>12.3.1</w:t>
      </w:r>
      <w:r w:rsidRPr="00C70CE9">
        <w:t>.3.2-1 for FR1</w:t>
      </w:r>
      <w:r w:rsidRPr="00C70CE9">
        <w:rPr>
          <w:rFonts w:hint="eastAsia"/>
          <w:lang w:val="en-US" w:eastAsia="zh-CN"/>
        </w:rPr>
        <w:t xml:space="preserve"> with scaling factor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1</w:t>
      </w:r>
      <w:r w:rsidRPr="00C70CE9">
        <w:rPr>
          <w:rFonts w:ascii="Arial" w:hAnsi="Arial" w:cs="Arial"/>
          <w:sz w:val="18"/>
          <w:szCs w:val="18"/>
          <w:vertAlign w:val="subscript"/>
          <w:lang w:val="en-US" w:eastAsia="zh-CN"/>
        </w:rPr>
        <w:t xml:space="preserve"> </w:t>
      </w:r>
      <w:r w:rsidRPr="00C70CE9">
        <w:rPr>
          <w:rFonts w:ascii="Arial" w:hAnsi="Arial" w:cs="Arial"/>
          <w:sz w:val="18"/>
          <w:szCs w:val="18"/>
          <w:lang w:val="en-US" w:eastAsia="zh-CN"/>
        </w:rPr>
        <w:t>= 5</w:t>
      </w:r>
      <w:r w:rsidRPr="00C70CE9">
        <w:t>.</w:t>
      </w:r>
    </w:p>
    <w:p w14:paraId="50DC1F0B" w14:textId="77777777" w:rsidR="00CA5CF3" w:rsidRPr="00C70CE9" w:rsidRDefault="00CA5CF3" w:rsidP="00CA5CF3">
      <w:pPr>
        <w:ind w:left="568" w:hanging="284"/>
        <w:rPr>
          <w:lang w:eastAsia="en-GB"/>
        </w:rPr>
      </w:pPr>
      <w:r w:rsidRPr="00C70CE9">
        <w:t>-</w:t>
      </w:r>
      <w:r w:rsidRPr="00C70CE9">
        <w:tab/>
      </w:r>
      <w:proofErr w:type="spellStart"/>
      <w:r w:rsidRPr="00C70CE9">
        <w:t>T</w:t>
      </w:r>
      <w:r w:rsidRPr="00C70CE9">
        <w:rPr>
          <w:vertAlign w:val="subscript"/>
        </w:rPr>
        <w:t>Evaluate_out_CSI</w:t>
      </w:r>
      <w:proofErr w:type="spellEnd"/>
      <w:r w:rsidRPr="00C70CE9">
        <w:rPr>
          <w:vertAlign w:val="subscript"/>
        </w:rPr>
        <w:t>-RS</w:t>
      </w:r>
      <w:r w:rsidRPr="00C70CE9">
        <w:t xml:space="preserve"> and </w:t>
      </w:r>
      <w:proofErr w:type="spellStart"/>
      <w:r w:rsidRPr="00C70CE9">
        <w:t>T</w:t>
      </w:r>
      <w:r w:rsidRPr="00C70CE9">
        <w:rPr>
          <w:vertAlign w:val="subscript"/>
        </w:rPr>
        <w:t>Evaluate_in_CSI</w:t>
      </w:r>
      <w:proofErr w:type="spellEnd"/>
      <w:r w:rsidRPr="00C70CE9">
        <w:rPr>
          <w:vertAlign w:val="subscript"/>
        </w:rPr>
        <w:t>-RS</w:t>
      </w:r>
      <w:r w:rsidRPr="00C70CE9">
        <w:t xml:space="preserve"> are defined in Table </w:t>
      </w:r>
      <w:r w:rsidRPr="00C70CE9">
        <w:rPr>
          <w:rFonts w:hint="eastAsia"/>
          <w:lang w:eastAsia="zh-CN"/>
        </w:rPr>
        <w:t>12.3.1</w:t>
      </w:r>
      <w:r w:rsidRPr="00C70CE9">
        <w:t xml:space="preserve">.3.2-2 for FR2 with scaling factor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2</w:t>
      </w:r>
      <w:r w:rsidRPr="00C70CE9">
        <w:rPr>
          <w:rFonts w:ascii="Arial" w:hAnsi="Arial" w:cs="Arial"/>
          <w:sz w:val="18"/>
          <w:szCs w:val="18"/>
          <w:vertAlign w:val="subscript"/>
          <w:lang w:val="en-US" w:eastAsia="zh-CN"/>
        </w:rPr>
        <w:t xml:space="preserve"> </w:t>
      </w:r>
      <w:r w:rsidRPr="00C70CE9">
        <w:rPr>
          <w:rFonts w:ascii="Arial" w:hAnsi="Arial" w:cs="Arial"/>
          <w:sz w:val="18"/>
          <w:szCs w:val="18"/>
          <w:lang w:val="en-US" w:eastAsia="zh-CN"/>
        </w:rPr>
        <w:t>= 3</w:t>
      </w:r>
      <w:r w:rsidRPr="00C70CE9">
        <w:t xml:space="preserve">. </w:t>
      </w:r>
    </w:p>
    <w:p w14:paraId="279FC383" w14:textId="77777777" w:rsidR="00CA5CF3" w:rsidRPr="00C70CE9" w:rsidRDefault="00CA5CF3" w:rsidP="00CA5CF3">
      <w:pPr>
        <w:rPr>
          <w:rFonts w:eastAsia="PMingLiU"/>
          <w:lang w:eastAsia="zh-TW"/>
        </w:rPr>
      </w:pPr>
      <w:r w:rsidRPr="00C70CE9">
        <w:rPr>
          <w:lang w:eastAsia="en-GB"/>
        </w:rPr>
        <w:t xml:space="preserve">The requirements of </w:t>
      </w:r>
      <w:proofErr w:type="spellStart"/>
      <w:r w:rsidRPr="00C70CE9">
        <w:rPr>
          <w:lang w:eastAsia="en-GB"/>
        </w:rPr>
        <w:t>T</w:t>
      </w:r>
      <w:r w:rsidRPr="00C70CE9">
        <w:rPr>
          <w:vertAlign w:val="subscript"/>
          <w:lang w:eastAsia="en-GB"/>
        </w:rPr>
        <w:t>Evaluate_out_CSI</w:t>
      </w:r>
      <w:proofErr w:type="spellEnd"/>
      <w:r w:rsidRPr="00C70CE9">
        <w:rPr>
          <w:vertAlign w:val="subscript"/>
          <w:lang w:eastAsia="en-GB"/>
        </w:rPr>
        <w:t>-RS</w:t>
      </w:r>
      <w:r w:rsidRPr="00C70CE9">
        <w:rPr>
          <w:lang w:eastAsia="en-GB"/>
        </w:rPr>
        <w:t xml:space="preserve"> and </w:t>
      </w:r>
      <w:proofErr w:type="spellStart"/>
      <w:r w:rsidRPr="00C70CE9">
        <w:rPr>
          <w:lang w:eastAsia="en-GB"/>
        </w:rPr>
        <w:t>T</w:t>
      </w:r>
      <w:r w:rsidRPr="00C70CE9">
        <w:rPr>
          <w:vertAlign w:val="subscript"/>
          <w:lang w:eastAsia="en-GB"/>
        </w:rPr>
        <w:t>Evaluate_in_CSI</w:t>
      </w:r>
      <w:proofErr w:type="spellEnd"/>
      <w:r w:rsidRPr="00C70CE9">
        <w:rPr>
          <w:vertAlign w:val="subscript"/>
          <w:lang w:eastAsia="en-GB"/>
        </w:rPr>
        <w:t>-RS</w:t>
      </w:r>
      <w:r w:rsidRPr="00C70CE9">
        <w:rPr>
          <w:lang w:eastAsia="en-GB"/>
        </w:rPr>
        <w:t xml:space="preserve"> apply provided that the CSI-RS for RLM is not in a resource set configured with repetition ON. </w:t>
      </w:r>
      <w:r w:rsidRPr="00C70CE9">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371C3C40" w14:textId="77777777" w:rsidR="00CA5CF3" w:rsidRPr="00C70CE9" w:rsidRDefault="00CA5CF3" w:rsidP="00CA5CF3">
      <w:pPr>
        <w:rPr>
          <w:rFonts w:eastAsia="?? ??"/>
          <w:lang w:eastAsia="en-GB"/>
        </w:rPr>
      </w:pPr>
      <w:r w:rsidRPr="00C70CE9">
        <w:rPr>
          <w:rFonts w:eastAsia="?? ??"/>
          <w:lang w:eastAsia="en-GB"/>
        </w:rPr>
        <w:t>For FR1,</w:t>
      </w:r>
    </w:p>
    <w:p w14:paraId="51403DEA" w14:textId="77777777" w:rsidR="00CA5CF3" w:rsidRPr="00C70CE9" w:rsidRDefault="00CA5CF3" w:rsidP="00CA5CF3">
      <w:pPr>
        <w:ind w:left="568" w:hanging="284"/>
        <w:rPr>
          <w:lang w:eastAsia="en-GB"/>
        </w:rPr>
      </w:pPr>
      <w:r w:rsidRPr="00C70CE9">
        <w:rPr>
          <w:lang w:eastAsia="en-GB"/>
        </w:rPr>
        <w:t>-</w:t>
      </w:r>
      <w:r w:rsidRPr="00C70CE9">
        <w:rPr>
          <w:lang w:eastAsia="en-GB"/>
        </w:rPr>
        <w:tab/>
      </w:r>
      <w:bookmarkStart w:id="3156" w:name="_Hlk16676673"/>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CSI-RS</m:t>
                    </m:r>
                  </m:sub>
                </m:sSub>
              </m:num>
              <m:den>
                <m:r>
                  <w:del w:id="3157" w:author="Chen, Delia (NSB - CN/Hangzhou)" w:date="2020-10-23T13:09:00Z">
                    <w:rPr>
                      <w:rFonts w:ascii="Cambria Math" w:eastAsia="Times New Roman" w:hAnsi="Cambria Math"/>
                      <w:lang w:eastAsia="en-GB"/>
                    </w:rPr>
                    <m:t>MRGP</m:t>
                  </w:del>
                </m:r>
                <m:r>
                  <w:ins w:id="3158" w:author="Chen, Delia (NSB - CN/Hangzhou)" w:date="2020-10-23T13:09:00Z">
                    <w:rPr>
                      <w:rFonts w:ascii="Cambria Math" w:eastAsia="Times New Roman" w:hAnsi="Cambria Math"/>
                      <w:lang w:eastAsia="en-GB"/>
                    </w:rPr>
                    <m:t>MG</m:t>
                  </w:ins>
                </m:r>
                <m:r>
                  <w:ins w:id="3159" w:author="Chen, Delia (NSB - CN/Hangzhou)" w:date="2020-10-23T13:10:00Z">
                    <w:rPr>
                      <w:rFonts w:ascii="Cambria Math" w:eastAsia="Times New Roman" w:hAnsi="Cambria Math"/>
                      <w:lang w:eastAsia="en-GB"/>
                    </w:rPr>
                    <m:t>RP</m:t>
                  </w:ins>
                </m:r>
              </m:den>
            </m:f>
          </m:den>
        </m:f>
      </m:oMath>
      <w:bookmarkEnd w:id="3156"/>
      <w:r w:rsidRPr="00C70CE9">
        <w:rPr>
          <w:lang w:eastAsia="en-GB"/>
        </w:rPr>
        <w:t>, when in the monitored cell there are measurement gaps configured for intra-</w:t>
      </w:r>
      <w:r w:rsidRPr="00C70CE9">
        <w:rPr>
          <w:rFonts w:hint="eastAsia"/>
          <w:lang w:eastAsia="zh-CN"/>
        </w:rPr>
        <w:t>frequency</w:t>
      </w:r>
      <w:r w:rsidRPr="00C70CE9">
        <w:rPr>
          <w:lang w:eastAsia="en-GB"/>
        </w:rPr>
        <w:t>, inter-</w:t>
      </w:r>
      <w:r w:rsidRPr="00C70CE9">
        <w:rPr>
          <w:rFonts w:hint="eastAsia"/>
          <w:lang w:eastAsia="zh-CN"/>
        </w:rPr>
        <w:t>frequency</w:t>
      </w:r>
      <w:r w:rsidRPr="00C70CE9">
        <w:rPr>
          <w:lang w:eastAsia="en-GB"/>
        </w:rPr>
        <w:t xml:space="preserve"> or inter-RAT measurements, and these measurement gaps are overlapping with some but not all occasions of the CSI-RS; and</w:t>
      </w:r>
    </w:p>
    <w:p w14:paraId="28940B9B" w14:textId="77777777" w:rsidR="00CA5CF3" w:rsidRPr="00C70CE9" w:rsidRDefault="00CA5CF3" w:rsidP="00CA5CF3">
      <w:pPr>
        <w:ind w:left="568" w:hanging="284"/>
        <w:rPr>
          <w:lang w:eastAsia="en-GB"/>
        </w:rPr>
      </w:pPr>
      <w:r w:rsidRPr="00C70CE9">
        <w:rPr>
          <w:lang w:eastAsia="en-GB"/>
        </w:rPr>
        <w:t>-</w:t>
      </w:r>
      <w:r w:rsidRPr="00C70CE9">
        <w:rPr>
          <w:lang w:eastAsia="en-GB"/>
        </w:rPr>
        <w:tab/>
        <w:t>P=1 when in the monitored cell there are no measurement gaps overlapping with any occasion of the CSI-RS.</w:t>
      </w:r>
    </w:p>
    <w:p w14:paraId="528E0BBB" w14:textId="77777777" w:rsidR="00CA5CF3" w:rsidRPr="00C70CE9" w:rsidRDefault="00CA5CF3" w:rsidP="00CA5CF3">
      <w:pPr>
        <w:rPr>
          <w:rFonts w:eastAsia="?? ??"/>
          <w:lang w:eastAsia="en-GB"/>
        </w:rPr>
      </w:pPr>
      <w:r w:rsidRPr="00C70CE9">
        <w:rPr>
          <w:rFonts w:eastAsia="?? ??"/>
          <w:lang w:eastAsia="en-GB"/>
        </w:rPr>
        <w:t>For FR2,</w:t>
      </w:r>
    </w:p>
    <w:p w14:paraId="2E64D748" w14:textId="77777777" w:rsidR="00CA5CF3" w:rsidRPr="00C70CE9" w:rsidRDefault="00CA5CF3" w:rsidP="00CA5CF3">
      <w:pPr>
        <w:ind w:left="568" w:hanging="284"/>
        <w:rPr>
          <w:lang w:eastAsia="en-GB"/>
        </w:rPr>
      </w:pPr>
      <w:r w:rsidRPr="00C70CE9">
        <w:rPr>
          <w:lang w:eastAsia="en-GB"/>
        </w:rPr>
        <w:t>-</w:t>
      </w:r>
      <w:r w:rsidRPr="00C70CE9">
        <w:rPr>
          <w:lang w:eastAsia="en-GB"/>
        </w:rPr>
        <w:tab/>
        <w:t>P=1, when the RLM-RS resource is not overlapped with measurement gap and also not overlapped with SMTC occasion.</w:t>
      </w:r>
    </w:p>
    <w:p w14:paraId="6DA3B088" w14:textId="77777777" w:rsidR="00CA5CF3" w:rsidRPr="00C70CE9" w:rsidRDefault="00CA5CF3" w:rsidP="00CA5CF3">
      <w:pPr>
        <w:ind w:left="568" w:hanging="284"/>
        <w:rPr>
          <w:lang w:eastAsia="en-GB"/>
        </w:rPr>
      </w:pPr>
      <w:r w:rsidRPr="00C70CE9">
        <w:rPr>
          <w:lang w:eastAsia="en-GB"/>
        </w:rPr>
        <w:t>-</w:t>
      </w:r>
      <w:r w:rsidRPr="00C70CE9">
        <w:rPr>
          <w:lang w:eastAsia="en-GB"/>
        </w:rPr>
        <w:tab/>
      </w:r>
      <w:bookmarkStart w:id="3160" w:name="_Hlk16676715"/>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CSI-RS</m:t>
                    </m:r>
                  </m:sub>
                </m:sSub>
              </m:num>
              <m:den>
                <m:r>
                  <w:del w:id="3161" w:author="Chen, Delia (NSB - CN/Hangzhou)" w:date="2020-10-23T13:10:00Z">
                    <w:rPr>
                      <w:rFonts w:ascii="Cambria Math" w:eastAsia="Times New Roman" w:hAnsi="Cambria Math"/>
                      <w:lang w:eastAsia="en-GB"/>
                    </w:rPr>
                    <m:t>MRGP</m:t>
                  </w:del>
                </m:r>
                <m:r>
                  <w:ins w:id="3162" w:author="Chen, Delia (NSB - CN/Hangzhou)" w:date="2020-10-23T13:10:00Z">
                    <w:rPr>
                      <w:rFonts w:ascii="Cambria Math" w:eastAsia="Times New Roman" w:hAnsi="Cambria Math"/>
                      <w:lang w:eastAsia="en-GB"/>
                    </w:rPr>
                    <m:t>MGRP</m:t>
                  </w:ins>
                </m:r>
              </m:den>
            </m:f>
          </m:den>
        </m:f>
      </m:oMath>
      <w:bookmarkEnd w:id="3160"/>
      <w:r w:rsidRPr="00C70CE9">
        <w:rPr>
          <w:lang w:eastAsia="en-GB"/>
        </w:rPr>
        <w:t>, when the RLM-RS resource is partially overlapped with measurement gap and the RLM-RS resource is not overlapped with SMTC occasion (T</w:t>
      </w:r>
      <w:r w:rsidRPr="00C70CE9">
        <w:rPr>
          <w:vertAlign w:val="subscript"/>
          <w:lang w:eastAsia="en-GB"/>
        </w:rPr>
        <w:t>CSI-RS</w:t>
      </w:r>
      <w:r w:rsidRPr="00C70CE9">
        <w:rPr>
          <w:lang w:eastAsia="en-GB"/>
        </w:rPr>
        <w:t xml:space="preserve"> &lt; MGRP)</w:t>
      </w:r>
    </w:p>
    <w:p w14:paraId="3BB84745" w14:textId="77777777" w:rsidR="00CA5CF3" w:rsidRPr="00C70CE9" w:rsidRDefault="00CA5CF3" w:rsidP="00CA5CF3">
      <w:pPr>
        <w:ind w:left="568" w:hanging="284"/>
        <w:rPr>
          <w:lang w:eastAsia="en-GB"/>
        </w:rPr>
      </w:pPr>
      <w:r w:rsidRPr="00C70CE9">
        <w:rPr>
          <w:lang w:eastAsia="en-GB"/>
        </w:rPr>
        <w:t>-</w:t>
      </w:r>
      <w:r w:rsidRPr="00C70CE9">
        <w:rPr>
          <w:lang w:eastAsia="en-GB"/>
        </w:rPr>
        <w:tab/>
      </w:r>
      <w:bookmarkStart w:id="3163" w:name="_Hlk16676753"/>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CSI-RS</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bookmarkEnd w:id="3163"/>
      <w:r w:rsidRPr="00C70CE9">
        <w:rPr>
          <w:lang w:eastAsia="en-GB"/>
        </w:rPr>
        <w:t>, when the RLM-RS resource is not overlapped with measurement gap and the RLM-RS resource is partially overlapped with SMTC occasion (T</w:t>
      </w:r>
      <w:r w:rsidRPr="00C70CE9">
        <w:rPr>
          <w:vertAlign w:val="subscript"/>
          <w:lang w:eastAsia="en-GB"/>
        </w:rPr>
        <w:t>CSI-RS</w:t>
      </w:r>
      <w:r w:rsidRPr="00C70CE9">
        <w:rPr>
          <w:lang w:eastAsia="en-GB"/>
        </w:rPr>
        <w:t xml:space="preserve"> &lt; </w:t>
      </w:r>
      <w:proofErr w:type="spellStart"/>
      <w:r w:rsidRPr="00C70CE9">
        <w:rPr>
          <w:lang w:eastAsia="en-GB"/>
        </w:rPr>
        <w:t>T</w:t>
      </w:r>
      <w:r w:rsidRPr="00C70CE9">
        <w:rPr>
          <w:vertAlign w:val="subscript"/>
          <w:lang w:eastAsia="en-GB"/>
        </w:rPr>
        <w:t>SMTCperiod</w:t>
      </w:r>
      <w:proofErr w:type="spellEnd"/>
      <w:r w:rsidRPr="00C70CE9">
        <w:rPr>
          <w:lang w:eastAsia="en-GB"/>
        </w:rPr>
        <w:t>).</w:t>
      </w:r>
    </w:p>
    <w:p w14:paraId="2792F144" w14:textId="77777777" w:rsidR="00CA5CF3" w:rsidRPr="00C70CE9" w:rsidRDefault="00CA5CF3" w:rsidP="00CA5CF3">
      <w:pPr>
        <w:ind w:left="568" w:hanging="284"/>
        <w:rPr>
          <w:lang w:eastAsia="en-GB"/>
        </w:rPr>
      </w:pPr>
      <w:r w:rsidRPr="00C70CE9">
        <w:rPr>
          <w:lang w:eastAsia="en-GB"/>
        </w:rPr>
        <w:t>-</w:t>
      </w:r>
      <w:r w:rsidRPr="00C70CE9">
        <w:rPr>
          <w:lang w:eastAsia="en-GB"/>
        </w:rPr>
        <w:tab/>
        <w:t>P = 3, when the RLM-RS resource is not overlapped with measurement gap and RLM-RS resource is fully overlapped with SMTC occasion (</w:t>
      </w:r>
      <w:r w:rsidRPr="00C70CE9">
        <w:rPr>
          <w:rFonts w:eastAsia="?? ??"/>
          <w:lang w:eastAsia="en-GB"/>
        </w:rPr>
        <w:t>T</w:t>
      </w:r>
      <w:r w:rsidRPr="00C70CE9">
        <w:rPr>
          <w:rFonts w:eastAsia="?? ??"/>
          <w:vertAlign w:val="subscript"/>
          <w:lang w:eastAsia="en-GB"/>
        </w:rPr>
        <w:t>CSI-RS</w:t>
      </w:r>
      <w:r w:rsidRPr="00C70CE9">
        <w:rPr>
          <w:lang w:eastAsia="en-GB"/>
        </w:rPr>
        <w:t xml:space="preserve"> = </w:t>
      </w:r>
      <w:proofErr w:type="spellStart"/>
      <w:r w:rsidRPr="00C70CE9">
        <w:rPr>
          <w:lang w:eastAsia="en-GB"/>
        </w:rPr>
        <w:t>T</w:t>
      </w:r>
      <w:r w:rsidRPr="00C70CE9">
        <w:rPr>
          <w:vertAlign w:val="subscript"/>
          <w:lang w:eastAsia="en-GB"/>
        </w:rPr>
        <w:t>SMTCperiod</w:t>
      </w:r>
      <w:proofErr w:type="spellEnd"/>
      <w:r w:rsidRPr="00C70CE9">
        <w:rPr>
          <w:lang w:eastAsia="en-GB"/>
        </w:rPr>
        <w:t>).</w:t>
      </w:r>
    </w:p>
    <w:p w14:paraId="4B3E9751" w14:textId="77777777" w:rsidR="00CA5CF3" w:rsidRPr="00C70CE9" w:rsidRDefault="00CA5CF3" w:rsidP="00CA5CF3">
      <w:pPr>
        <w:ind w:left="568" w:hanging="284"/>
        <w:rPr>
          <w:lang w:eastAsia="en-GB"/>
        </w:rPr>
      </w:pPr>
      <w:r w:rsidRPr="00C70CE9">
        <w:rPr>
          <w:lang w:eastAsia="en-GB"/>
        </w:rPr>
        <w:lastRenderedPageBreak/>
        <w:t>-</w:t>
      </w:r>
      <w:r w:rsidRPr="00C70CE9">
        <w:rPr>
          <w:lang w:eastAsia="en-GB"/>
        </w:rPr>
        <w:tab/>
      </w:r>
      <w:bookmarkStart w:id="3164" w:name="_Hlk16676835"/>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CSI-RS</m:t>
                    </m:r>
                  </m:sub>
                </m:sSub>
              </m:num>
              <m:den>
                <m:r>
                  <w:del w:id="3165" w:author="Chen, Delia (NSB - CN/Hangzhou)" w:date="2020-10-23T13:11:00Z">
                    <w:rPr>
                      <w:rFonts w:ascii="Cambria Math" w:eastAsia="Times New Roman" w:hAnsi="Cambria Math"/>
                      <w:lang w:eastAsia="en-GB"/>
                    </w:rPr>
                    <m:t>MRGP</m:t>
                  </w:del>
                </m:r>
                <m:r>
                  <w:ins w:id="3166" w:author="Chen, Delia (NSB - CN/Hangzhou)" w:date="2020-10-23T13:11:00Z">
                    <w:rPr>
                      <w:rFonts w:ascii="Cambria Math" w:eastAsia="Times New Roman" w:hAnsi="Cambria Math"/>
                      <w:lang w:eastAsia="en-GB"/>
                    </w:rPr>
                    <m:t>MGRP</m:t>
                  </w:ins>
                </m:r>
              </m:den>
            </m:f>
            <m:r>
              <w:rPr>
                <w:rFonts w:ascii="Cambria Math" w:eastAsia="Times New Roman" w:hAnsi="Cambria Math"/>
                <w:lang w:eastAsia="en-GB"/>
              </w:rPr>
              <m:t xml:space="preserve"> - </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CSI-RS</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bookmarkEnd w:id="3164"/>
      <w:r w:rsidRPr="00C70CE9">
        <w:rPr>
          <w:lang w:eastAsia="en-GB"/>
        </w:rPr>
        <w:t>, when the RLM-RS resource is partially overlapped with measurement gap and the RLM-RS resource is partially overlapped with SMTC occasion (T</w:t>
      </w:r>
      <w:r w:rsidRPr="00C70CE9">
        <w:rPr>
          <w:vertAlign w:val="subscript"/>
          <w:lang w:eastAsia="en-GB"/>
        </w:rPr>
        <w:t xml:space="preserve">CSI-RS </w:t>
      </w:r>
      <w:r w:rsidRPr="00C70CE9">
        <w:rPr>
          <w:lang w:eastAsia="en-GB"/>
        </w:rPr>
        <w:t xml:space="preserve">&lt; </w:t>
      </w:r>
      <w:proofErr w:type="spellStart"/>
      <w:r w:rsidRPr="00C70CE9">
        <w:rPr>
          <w:lang w:eastAsia="en-GB"/>
        </w:rPr>
        <w:t>T</w:t>
      </w:r>
      <w:r w:rsidRPr="00C70CE9">
        <w:rPr>
          <w:vertAlign w:val="subscript"/>
          <w:lang w:eastAsia="en-GB"/>
        </w:rPr>
        <w:t>SMTCperiod</w:t>
      </w:r>
      <w:proofErr w:type="spellEnd"/>
      <w:r w:rsidRPr="00C70CE9">
        <w:rPr>
          <w:lang w:eastAsia="en-GB"/>
        </w:rPr>
        <w:t>) and SMTC occasion is not overlapped with measurement gap and</w:t>
      </w:r>
    </w:p>
    <w:p w14:paraId="3B3FE18E" w14:textId="77777777" w:rsidR="00CA5CF3" w:rsidRPr="00C70CE9" w:rsidRDefault="00CA5CF3" w:rsidP="00CA5CF3">
      <w:pPr>
        <w:ind w:left="851" w:hanging="284"/>
        <w:rPr>
          <w:lang w:eastAsia="en-GB"/>
        </w:rPr>
      </w:pPr>
      <w:r w:rsidRPr="00C70CE9">
        <w:rPr>
          <w:lang w:eastAsia="en-GB"/>
        </w:rPr>
        <w:t>-</w:t>
      </w:r>
      <w:r w:rsidRPr="00C70CE9">
        <w:rPr>
          <w:lang w:eastAsia="en-GB"/>
        </w:rPr>
        <w:tab/>
      </w:r>
      <w:proofErr w:type="spellStart"/>
      <w:r w:rsidRPr="00C70CE9">
        <w:rPr>
          <w:lang w:eastAsia="en-GB"/>
        </w:rPr>
        <w:t>T</w:t>
      </w:r>
      <w:r w:rsidRPr="00C70CE9">
        <w:rPr>
          <w:vertAlign w:val="subscript"/>
          <w:lang w:eastAsia="en-GB"/>
        </w:rPr>
        <w:t>SMTCperiod</w:t>
      </w:r>
      <w:proofErr w:type="spellEnd"/>
      <w:r w:rsidRPr="00C70CE9">
        <w:rPr>
          <w:lang w:eastAsia="en-GB"/>
        </w:rPr>
        <w:t xml:space="preserve"> </w:t>
      </w:r>
      <w:r w:rsidRPr="00C70CE9">
        <w:rPr>
          <w:rFonts w:hint="eastAsia"/>
          <w:lang w:eastAsia="en-GB"/>
        </w:rPr>
        <w:t>≠</w:t>
      </w:r>
      <w:r w:rsidRPr="00C70CE9">
        <w:rPr>
          <w:lang w:eastAsia="en-GB"/>
        </w:rPr>
        <w:t xml:space="preserve"> MGRP or</w:t>
      </w:r>
    </w:p>
    <w:p w14:paraId="1CBCEA57" w14:textId="77777777" w:rsidR="00CA5CF3" w:rsidRPr="00C70CE9" w:rsidRDefault="00CA5CF3" w:rsidP="00CA5CF3">
      <w:pPr>
        <w:ind w:left="851" w:hanging="284"/>
        <w:rPr>
          <w:lang w:eastAsia="en-GB"/>
        </w:rPr>
      </w:pPr>
      <w:r w:rsidRPr="00C70CE9">
        <w:rPr>
          <w:lang w:eastAsia="en-GB"/>
        </w:rPr>
        <w:t>-</w:t>
      </w:r>
      <w:r w:rsidRPr="00C70CE9">
        <w:rPr>
          <w:lang w:eastAsia="en-GB"/>
        </w:rPr>
        <w:tab/>
      </w:r>
      <w:proofErr w:type="spellStart"/>
      <w:r w:rsidRPr="00C70CE9">
        <w:rPr>
          <w:lang w:eastAsia="en-GB"/>
        </w:rPr>
        <w:t>T</w:t>
      </w:r>
      <w:r w:rsidRPr="00C70CE9">
        <w:rPr>
          <w:vertAlign w:val="subscript"/>
          <w:lang w:eastAsia="en-GB"/>
        </w:rPr>
        <w:t>SMTCperiod</w:t>
      </w:r>
      <w:proofErr w:type="spellEnd"/>
      <w:r w:rsidRPr="00C70CE9">
        <w:rPr>
          <w:lang w:eastAsia="en-GB"/>
        </w:rPr>
        <w:t xml:space="preserve"> = MGRP and </w:t>
      </w:r>
      <w:r w:rsidRPr="00C70CE9">
        <w:rPr>
          <w:rFonts w:eastAsia="?? ??"/>
          <w:lang w:eastAsia="en-GB"/>
        </w:rPr>
        <w:t>T</w:t>
      </w:r>
      <w:r w:rsidRPr="00C70CE9">
        <w:rPr>
          <w:rFonts w:eastAsia="?? ??"/>
          <w:vertAlign w:val="subscript"/>
          <w:lang w:eastAsia="en-GB"/>
        </w:rPr>
        <w:t>CSI-RS</w:t>
      </w:r>
      <w:r w:rsidRPr="00C70CE9">
        <w:rPr>
          <w:lang w:eastAsia="en-GB"/>
        </w:rPr>
        <w:t xml:space="preserve"> &lt; 0.5 × </w:t>
      </w:r>
      <w:proofErr w:type="spellStart"/>
      <w:r w:rsidRPr="00C70CE9">
        <w:rPr>
          <w:lang w:eastAsia="en-GB"/>
        </w:rPr>
        <w:t>T</w:t>
      </w:r>
      <w:r w:rsidRPr="00C70CE9">
        <w:rPr>
          <w:vertAlign w:val="subscript"/>
          <w:lang w:eastAsia="en-GB"/>
        </w:rPr>
        <w:t>SMTCperiod</w:t>
      </w:r>
      <w:proofErr w:type="spellEnd"/>
    </w:p>
    <w:p w14:paraId="1676D8B6" w14:textId="77777777" w:rsidR="00CA5CF3" w:rsidRPr="00C70CE9" w:rsidRDefault="00CA5CF3" w:rsidP="00CA5CF3">
      <w:pPr>
        <w:ind w:left="568" w:hanging="284"/>
        <w:rPr>
          <w:lang w:eastAsia="en-GB"/>
        </w:rPr>
      </w:pPr>
      <w:r w:rsidRPr="00C70CE9">
        <w:rPr>
          <w:lang w:eastAsia="en-GB"/>
        </w:rPr>
        <w:t>-</w:t>
      </w:r>
      <w:r w:rsidRPr="00C70CE9">
        <w:rPr>
          <w:lang w:eastAsia="en-GB"/>
        </w:rPr>
        <w:tab/>
      </w:r>
      <w:bookmarkStart w:id="3167" w:name="_Hlk16676868"/>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3</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CSI-RS</m:t>
                    </m:r>
                  </m:sub>
                </m:sSub>
              </m:num>
              <m:den>
                <m:r>
                  <w:del w:id="3168" w:author="Chen, Delia (NSB - CN/Hangzhou)" w:date="2020-10-23T13:11:00Z">
                    <w:rPr>
                      <w:rFonts w:ascii="Cambria Math" w:eastAsia="Times New Roman" w:hAnsi="Cambria Math"/>
                      <w:lang w:eastAsia="en-GB"/>
                    </w:rPr>
                    <m:t>MRGP</m:t>
                  </w:del>
                </m:r>
                <m:r>
                  <w:ins w:id="3169" w:author="Chen, Delia (NSB - CN/Hangzhou)" w:date="2020-10-23T13:11:00Z">
                    <w:rPr>
                      <w:rFonts w:ascii="Cambria Math" w:eastAsia="Times New Roman" w:hAnsi="Cambria Math"/>
                      <w:lang w:eastAsia="en-GB"/>
                    </w:rPr>
                    <m:t>MGRP</m:t>
                  </w:ins>
                </m:r>
              </m:den>
            </m:f>
          </m:den>
        </m:f>
      </m:oMath>
      <w:bookmarkEnd w:id="3167"/>
      <w:r w:rsidRPr="00C70CE9">
        <w:rPr>
          <w:lang w:eastAsia="en-GB"/>
        </w:rPr>
        <w:t>, when the RLM-RS resource is partially overlapped with measurement gap and the RLM-RS resource is partially overlapped with SMTC occasion (</w:t>
      </w:r>
      <w:r w:rsidRPr="00C70CE9">
        <w:rPr>
          <w:rFonts w:eastAsia="?? ??"/>
          <w:lang w:eastAsia="en-GB"/>
        </w:rPr>
        <w:t>T</w:t>
      </w:r>
      <w:r w:rsidRPr="00C70CE9">
        <w:rPr>
          <w:rFonts w:eastAsia="?? ??"/>
          <w:vertAlign w:val="subscript"/>
          <w:lang w:eastAsia="en-GB"/>
        </w:rPr>
        <w:t>CSI-RS</w:t>
      </w:r>
      <w:r w:rsidRPr="00C70CE9">
        <w:rPr>
          <w:lang w:eastAsia="en-GB"/>
        </w:rPr>
        <w:t xml:space="preserve"> &lt; </w:t>
      </w:r>
      <w:proofErr w:type="spellStart"/>
      <w:r w:rsidRPr="00C70CE9">
        <w:rPr>
          <w:lang w:eastAsia="en-GB"/>
        </w:rPr>
        <w:t>T</w:t>
      </w:r>
      <w:r w:rsidRPr="00C70CE9">
        <w:rPr>
          <w:vertAlign w:val="subscript"/>
          <w:lang w:eastAsia="en-GB"/>
        </w:rPr>
        <w:t>SMTCperiod</w:t>
      </w:r>
      <w:proofErr w:type="spellEnd"/>
      <w:r w:rsidRPr="00C70CE9">
        <w:rPr>
          <w:lang w:eastAsia="en-GB"/>
        </w:rPr>
        <w:t xml:space="preserve">) and SMTC occasion is not overlapped with measurement gap and </w:t>
      </w:r>
      <w:proofErr w:type="spellStart"/>
      <w:r w:rsidRPr="00C70CE9">
        <w:rPr>
          <w:lang w:eastAsia="en-GB"/>
        </w:rPr>
        <w:t>T</w:t>
      </w:r>
      <w:r w:rsidRPr="00C70CE9">
        <w:rPr>
          <w:vertAlign w:val="subscript"/>
          <w:lang w:eastAsia="en-GB"/>
        </w:rPr>
        <w:t>SMTCperiod</w:t>
      </w:r>
      <w:proofErr w:type="spellEnd"/>
      <w:r w:rsidRPr="00C70CE9">
        <w:rPr>
          <w:lang w:eastAsia="en-GB"/>
        </w:rPr>
        <w:t xml:space="preserve"> = MGRP  and </w:t>
      </w:r>
      <w:r w:rsidRPr="00C70CE9">
        <w:rPr>
          <w:rFonts w:eastAsia="?? ??"/>
          <w:lang w:eastAsia="en-GB"/>
        </w:rPr>
        <w:t>T</w:t>
      </w:r>
      <w:r w:rsidRPr="00C70CE9">
        <w:rPr>
          <w:rFonts w:eastAsia="?? ??"/>
          <w:vertAlign w:val="subscript"/>
          <w:lang w:eastAsia="en-GB"/>
        </w:rPr>
        <w:t>CSI-RS</w:t>
      </w:r>
      <w:r w:rsidRPr="00C70CE9">
        <w:rPr>
          <w:lang w:eastAsia="en-GB"/>
        </w:rPr>
        <w:t xml:space="preserve"> = 0.5 × </w:t>
      </w:r>
      <w:proofErr w:type="spellStart"/>
      <w:r w:rsidRPr="00C70CE9">
        <w:rPr>
          <w:lang w:eastAsia="en-GB"/>
        </w:rPr>
        <w:t>T</w:t>
      </w:r>
      <w:r w:rsidRPr="00C70CE9">
        <w:rPr>
          <w:vertAlign w:val="subscript"/>
          <w:lang w:eastAsia="en-GB"/>
        </w:rPr>
        <w:t>SMTCperiod</w:t>
      </w:r>
      <w:proofErr w:type="spellEnd"/>
    </w:p>
    <w:p w14:paraId="68646E12" w14:textId="77777777" w:rsidR="00CA5CF3" w:rsidRPr="00C70CE9" w:rsidRDefault="00CA5CF3" w:rsidP="00CA5CF3">
      <w:pPr>
        <w:ind w:left="568" w:hanging="284"/>
        <w:rPr>
          <w:lang w:eastAsia="en-GB"/>
        </w:rPr>
      </w:pPr>
      <w:r w:rsidRPr="00C70CE9">
        <w:rPr>
          <w:lang w:eastAsia="en-GB"/>
        </w:rPr>
        <w:t>-</w:t>
      </w:r>
      <w:r w:rsidRPr="00C70CE9">
        <w:rPr>
          <w:lang w:eastAsia="en-GB"/>
        </w:rPr>
        <w:tab/>
      </w:r>
      <w:bookmarkStart w:id="3170" w:name="_Hlk16676930"/>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CSI-RS</m:t>
                    </m:r>
                  </m:sub>
                </m:sSub>
              </m:num>
              <m:den>
                <m:r>
                  <w:rPr>
                    <w:rFonts w:ascii="Cambria Math" w:eastAsia="Times New Roman" w:hAnsi="Cambria Math"/>
                    <w:lang w:eastAsia="en-GB"/>
                  </w:rPr>
                  <m:t>Min(</m:t>
                </m:r>
                <m:r>
                  <w:del w:id="3171" w:author="Chen, Delia (NSB - CN/Hangzhou)" w:date="2020-10-23T13:11:00Z">
                    <w:rPr>
                      <w:rFonts w:ascii="Cambria Math" w:eastAsia="Times New Roman" w:hAnsi="Cambria Math"/>
                      <w:lang w:eastAsia="en-GB"/>
                    </w:rPr>
                    <m:t>MRGP</m:t>
                  </w:del>
                </m:r>
                <m:r>
                  <w:ins w:id="3172" w:author="Chen, Delia (NSB - CN/Hangzhou)" w:date="2020-10-23T13:11:00Z">
                    <w:rPr>
                      <w:rFonts w:ascii="Cambria Math" w:eastAsia="Times New Roman" w:hAnsi="Cambria Math"/>
                      <w:lang w:eastAsia="en-GB"/>
                    </w:rPr>
                    <m:t>MGRP</m:t>
                  </w:ins>
                </m:r>
                <m:r>
                  <w:rPr>
                    <w:rFonts w:ascii="Cambria Math" w:eastAsia="Times New Roman" w:hAnsi="Cambria Math"/>
                    <w:lang w:eastAsia="en-GB"/>
                  </w:rPr>
                  <m:t xml:space="preserve">, </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r>
                  <w:rPr>
                    <w:rFonts w:ascii="Cambria Math" w:eastAsia="Times New Roman" w:hAnsi="Cambria Math"/>
                    <w:lang w:eastAsia="en-GB"/>
                  </w:rPr>
                  <m:t>)</m:t>
                </m:r>
              </m:den>
            </m:f>
          </m:den>
        </m:f>
      </m:oMath>
      <w:bookmarkEnd w:id="3170"/>
      <w:r w:rsidRPr="00C70CE9">
        <w:rPr>
          <w:lang w:eastAsia="en-GB"/>
        </w:rPr>
        <w:t>, when the RLM-RS resource is partially overlapped with measurement gap and the RLM-RS resource is partially overlapped with SMTC occasion (</w:t>
      </w:r>
      <w:r w:rsidRPr="00C70CE9">
        <w:rPr>
          <w:rFonts w:eastAsia="?? ??"/>
          <w:lang w:eastAsia="en-GB"/>
        </w:rPr>
        <w:t>T</w:t>
      </w:r>
      <w:r w:rsidRPr="00C70CE9">
        <w:rPr>
          <w:rFonts w:eastAsia="?? ??"/>
          <w:vertAlign w:val="subscript"/>
          <w:lang w:eastAsia="en-GB"/>
        </w:rPr>
        <w:t>CSI-RS</w:t>
      </w:r>
      <w:r w:rsidRPr="00C70CE9">
        <w:rPr>
          <w:lang w:eastAsia="en-GB"/>
        </w:rPr>
        <w:t xml:space="preserve"> &lt; </w:t>
      </w:r>
      <w:proofErr w:type="spellStart"/>
      <w:r w:rsidRPr="00C70CE9">
        <w:rPr>
          <w:lang w:eastAsia="en-GB"/>
        </w:rPr>
        <w:t>T</w:t>
      </w:r>
      <w:r w:rsidRPr="00C70CE9">
        <w:rPr>
          <w:vertAlign w:val="subscript"/>
          <w:lang w:eastAsia="en-GB"/>
        </w:rPr>
        <w:t>SMTCperiod</w:t>
      </w:r>
      <w:proofErr w:type="spellEnd"/>
      <w:r w:rsidRPr="00C70CE9">
        <w:rPr>
          <w:lang w:eastAsia="en-GB"/>
        </w:rPr>
        <w:t>) and SMTC occasion is partially or fully overlapped with measurement gap</w:t>
      </w:r>
    </w:p>
    <w:p w14:paraId="6FDF8BF7" w14:textId="77777777" w:rsidR="00CA5CF3" w:rsidRPr="00C70CE9" w:rsidRDefault="00CA5CF3" w:rsidP="00CA5CF3">
      <w:pPr>
        <w:ind w:left="568" w:hanging="284"/>
        <w:rPr>
          <w:b/>
          <w:lang w:eastAsia="en-GB"/>
        </w:rPr>
      </w:pPr>
      <w:r w:rsidRPr="00C70CE9">
        <w:rPr>
          <w:lang w:eastAsia="en-GB"/>
        </w:rPr>
        <w:t>-</w:t>
      </w:r>
      <w:r w:rsidRPr="00C70CE9">
        <w:rPr>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3</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w:rPr>
                        <w:rFonts w:ascii="Cambria Math" w:eastAsia="Times New Roman" w:hAnsi="Cambria Math"/>
                        <w:lang w:eastAsia="en-GB"/>
                      </w:rPr>
                      <m:t>CSI-RS</m:t>
                    </m:r>
                  </m:sub>
                </m:sSub>
              </m:num>
              <m:den>
                <m:r>
                  <w:del w:id="3173" w:author="Chen, Delia (NSB - CN/Hangzhou)" w:date="2020-10-23T13:11:00Z">
                    <w:rPr>
                      <w:rFonts w:ascii="Cambria Math" w:eastAsia="Times New Roman" w:hAnsi="Cambria Math"/>
                      <w:lang w:eastAsia="en-GB"/>
                    </w:rPr>
                    <m:t>MRGP</m:t>
                  </w:del>
                </m:r>
                <m:r>
                  <w:ins w:id="3174" w:author="Chen, Delia (NSB - CN/Hangzhou)" w:date="2020-10-23T13:11:00Z">
                    <w:rPr>
                      <w:rFonts w:ascii="Cambria Math" w:eastAsia="Times New Roman" w:hAnsi="Cambria Math"/>
                      <w:lang w:eastAsia="en-GB"/>
                    </w:rPr>
                    <m:t>MGRP</m:t>
                  </w:ins>
                </m:r>
              </m:den>
            </m:f>
          </m:den>
        </m:f>
      </m:oMath>
      <w:r w:rsidRPr="00C70CE9">
        <w:rPr>
          <w:lang w:eastAsia="en-GB"/>
        </w:rPr>
        <w:t>, when the RLM-RS resource is partially overlapped with measurement gap and the RLM-RS resource is fully overlapped with SMTC occasion (</w:t>
      </w:r>
      <w:r w:rsidRPr="00C70CE9">
        <w:rPr>
          <w:rFonts w:eastAsia="?? ??"/>
          <w:lang w:eastAsia="en-GB"/>
        </w:rPr>
        <w:t>T</w:t>
      </w:r>
      <w:r w:rsidRPr="00C70CE9">
        <w:rPr>
          <w:rFonts w:eastAsia="?? ??"/>
          <w:vertAlign w:val="subscript"/>
          <w:lang w:eastAsia="en-GB"/>
        </w:rPr>
        <w:t>CSI-RS</w:t>
      </w:r>
      <w:r w:rsidRPr="00C70CE9">
        <w:rPr>
          <w:lang w:eastAsia="en-GB"/>
        </w:rPr>
        <w:t xml:space="preserve"> = </w:t>
      </w:r>
      <w:proofErr w:type="spellStart"/>
      <w:r w:rsidRPr="00C70CE9">
        <w:rPr>
          <w:lang w:eastAsia="en-GB"/>
        </w:rPr>
        <w:t>T</w:t>
      </w:r>
      <w:r w:rsidRPr="00C70CE9">
        <w:rPr>
          <w:vertAlign w:val="subscript"/>
          <w:lang w:eastAsia="en-GB"/>
        </w:rPr>
        <w:t>SMTCperiod</w:t>
      </w:r>
      <w:proofErr w:type="spellEnd"/>
      <w:r w:rsidRPr="00C70CE9">
        <w:rPr>
          <w:lang w:eastAsia="en-GB"/>
        </w:rPr>
        <w:t>) and SMTC occasion is partially overlapped with measurement gap (</w:t>
      </w:r>
      <w:proofErr w:type="spellStart"/>
      <w:r w:rsidRPr="00C70CE9">
        <w:rPr>
          <w:lang w:eastAsia="en-GB"/>
        </w:rPr>
        <w:t>T</w:t>
      </w:r>
      <w:r w:rsidRPr="00C70CE9">
        <w:rPr>
          <w:vertAlign w:val="subscript"/>
          <w:lang w:eastAsia="en-GB"/>
        </w:rPr>
        <w:t>SMTCperiod</w:t>
      </w:r>
      <w:proofErr w:type="spellEnd"/>
      <w:r w:rsidRPr="00C70CE9">
        <w:rPr>
          <w:lang w:eastAsia="en-GB"/>
        </w:rPr>
        <w:t xml:space="preserve"> &lt; MGRP)</w:t>
      </w:r>
    </w:p>
    <w:p w14:paraId="6E09845B" w14:textId="77777777" w:rsidR="00CA5CF3" w:rsidRPr="00C70CE9" w:rsidDel="002C52F0" w:rsidRDefault="00CA5CF3" w:rsidP="00CA5CF3">
      <w:pPr>
        <w:rPr>
          <w:del w:id="3175" w:author="Chen, Delia (NSB - CN/Hangzhou)" w:date="2020-10-23T14:03:00Z"/>
          <w:i/>
          <w:lang w:eastAsia="en-GB"/>
        </w:rPr>
      </w:pPr>
      <w:del w:id="3176" w:author="Chen, Delia (NSB - CN/Hangzhou)" w:date="2020-10-23T14:03:00Z">
        <w:r w:rsidRPr="00C70CE9" w:rsidDel="002C52F0">
          <w:rPr>
            <w:lang w:eastAsia="en-GB"/>
          </w:rPr>
          <w:delText>If the high layer in TS 38.331 [</w:delText>
        </w:r>
        <w:r w:rsidRPr="00C70CE9" w:rsidDel="002C52F0">
          <w:rPr>
            <w:lang w:val="en-US" w:eastAsia="zh-CN"/>
          </w:rPr>
          <w:delText>15</w:delText>
        </w:r>
        <w:r w:rsidRPr="00C70CE9" w:rsidDel="002C52F0">
          <w:rPr>
            <w:lang w:eastAsia="en-GB"/>
          </w:rPr>
          <w:delText xml:space="preserve">] signaling of </w:delText>
        </w:r>
        <w:r w:rsidRPr="00C70CE9" w:rsidDel="002C52F0">
          <w:rPr>
            <w:i/>
            <w:lang w:eastAsia="en-GB"/>
          </w:rPr>
          <w:delText>smtc2</w:delText>
        </w:r>
        <w:r w:rsidRPr="00C70CE9" w:rsidDel="002C52F0">
          <w:rPr>
            <w:b/>
            <w:lang w:eastAsia="en-GB"/>
          </w:rPr>
          <w:delText xml:space="preserve"> </w:delText>
        </w:r>
        <w:r w:rsidRPr="00C70CE9" w:rsidDel="002C52F0">
          <w:rPr>
            <w:lang w:eastAsia="en-GB"/>
          </w:rPr>
          <w:delText>is present, T</w:delText>
        </w:r>
        <w:r w:rsidRPr="00C70CE9" w:rsidDel="002C52F0">
          <w:rPr>
            <w:vertAlign w:val="subscript"/>
            <w:lang w:eastAsia="en-GB"/>
          </w:rPr>
          <w:delText xml:space="preserve">SMTCperiod </w:delText>
        </w:r>
        <w:r w:rsidRPr="00C70CE9" w:rsidDel="002C52F0">
          <w:rPr>
            <w:lang w:eastAsia="en-GB"/>
          </w:rPr>
          <w:delText xml:space="preserve">follows </w:delText>
        </w:r>
        <w:r w:rsidRPr="00C70CE9" w:rsidDel="002C52F0">
          <w:rPr>
            <w:i/>
            <w:lang w:eastAsia="en-GB"/>
          </w:rPr>
          <w:delText>smtc2</w:delText>
        </w:r>
        <w:r w:rsidRPr="00C70CE9" w:rsidDel="002C52F0">
          <w:rPr>
            <w:lang w:eastAsia="en-GB"/>
          </w:rPr>
          <w:delText>; Otherwise T</w:delText>
        </w:r>
        <w:r w:rsidRPr="00C70CE9" w:rsidDel="002C52F0">
          <w:rPr>
            <w:vertAlign w:val="subscript"/>
            <w:lang w:eastAsia="en-GB"/>
          </w:rPr>
          <w:delText>SMTCperiod</w:delText>
        </w:r>
        <w:r w:rsidRPr="00C70CE9" w:rsidDel="002C52F0">
          <w:rPr>
            <w:lang w:eastAsia="en-GB"/>
          </w:rPr>
          <w:delText xml:space="preserve"> follows </w:delText>
        </w:r>
        <w:r w:rsidRPr="00C70CE9" w:rsidDel="002C52F0">
          <w:rPr>
            <w:i/>
            <w:lang w:eastAsia="en-GB"/>
          </w:rPr>
          <w:delText>smtc1.</w:delText>
        </w:r>
      </w:del>
    </w:p>
    <w:p w14:paraId="7E277A2F" w14:textId="77777777" w:rsidR="00CA5CF3" w:rsidRDefault="00CA5CF3" w:rsidP="00CA5CF3">
      <w:pPr>
        <w:rPr>
          <w:ins w:id="3177" w:author="Chen, Delia (NSB - CN/Hangzhou)" w:date="2020-10-23T14:03:00Z"/>
        </w:rPr>
      </w:pPr>
      <w:bookmarkStart w:id="3178" w:name="_Hlk521596941"/>
      <w:ins w:id="3179" w:author="Chen, Delia (NSB - CN/Hangzhou)" w:date="2020-10-23T14:03:00Z">
        <w:r>
          <w:t xml:space="preserve">If the IAB-MT </w:t>
        </w:r>
        <w:r w:rsidRPr="00056493">
          <w:t>is not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≤2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ins>
    </w:p>
    <w:p w14:paraId="4B876944" w14:textId="77777777" w:rsidR="00CA5CF3" w:rsidRPr="004B6FD1" w:rsidRDefault="00CA5CF3" w:rsidP="00CA5CF3">
      <w:pPr>
        <w:rPr>
          <w:ins w:id="3180" w:author="Chen, Delia (NSB - CN/Hangzhou)" w:date="2020-10-23T14:03:00Z"/>
        </w:rPr>
      </w:pPr>
      <w:ins w:id="3181" w:author="Chen, Delia (NSB - CN/Hangzhou)" w:date="2020-10-23T14:03:00Z">
        <w:r>
          <w:t xml:space="preserve">If the IAB-MT </w:t>
        </w:r>
        <w:r w:rsidRPr="00056493">
          <w:t>is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≤4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ins>
    </w:p>
    <w:p w14:paraId="24DE29D9" w14:textId="77777777" w:rsidR="00CA5CF3" w:rsidRPr="00C70CE9" w:rsidRDefault="00CA5CF3" w:rsidP="00CA5CF3">
      <w:pPr>
        <w:keepLines/>
        <w:ind w:left="1135" w:hanging="851"/>
        <w:rPr>
          <w:lang w:eastAsia="en-GB"/>
        </w:rPr>
      </w:pPr>
      <w:r w:rsidRPr="00C70CE9">
        <w:t>NOTE:</w:t>
      </w:r>
      <w:r w:rsidRPr="00C70CE9">
        <w:tab/>
        <w:t>The overlap between CSI-RS for RLM and SMTC means that CSI-RS based RLM is within the SMTC window duration</w:t>
      </w:r>
      <w:bookmarkEnd w:id="3178"/>
      <w:r w:rsidRPr="00C70CE9">
        <w:t>.</w:t>
      </w:r>
    </w:p>
    <w:p w14:paraId="79F842FE" w14:textId="77777777" w:rsidR="00CA5CF3" w:rsidRPr="00C70CE9" w:rsidRDefault="00CA5CF3" w:rsidP="00CA5CF3">
      <w:pPr>
        <w:keepLines/>
        <w:rPr>
          <w:rFonts w:eastAsia="?? ??"/>
          <w:lang w:eastAsia="en-GB"/>
        </w:rPr>
      </w:pPr>
      <w:r w:rsidRPr="00C70CE9">
        <w:t>Longer evaluation period would be expected if the combination of RLM-RS resource, SMTC occasion and measurement gap configurations does not meet previous conditions.</w:t>
      </w:r>
    </w:p>
    <w:p w14:paraId="442F1052" w14:textId="77777777" w:rsidR="00CA5CF3" w:rsidRPr="00C70CE9" w:rsidRDefault="00CA5CF3" w:rsidP="00CA5CF3">
      <w:pPr>
        <w:rPr>
          <w:rFonts w:eastAsia="?? ??"/>
          <w:lang w:eastAsia="en-GB"/>
        </w:rPr>
      </w:pPr>
      <w:r w:rsidRPr="00C70CE9">
        <w:rPr>
          <w:rFonts w:eastAsia="?? ??"/>
          <w:lang w:eastAsia="en-GB"/>
        </w:rPr>
        <w:t xml:space="preserve">The </w:t>
      </w:r>
      <w:proofErr w:type="spellStart"/>
      <w:r w:rsidRPr="00C70CE9">
        <w:rPr>
          <w:rFonts w:eastAsia="?? ??"/>
          <w:lang w:eastAsia="en-GB"/>
        </w:rPr>
        <w:t>val</w:t>
      </w:r>
      <w:r w:rsidRPr="00C70CE9">
        <w:rPr>
          <w:rFonts w:hint="eastAsia"/>
          <w:lang w:val="en-US" w:eastAsia="zh-CN"/>
        </w:rPr>
        <w:t>ue</w:t>
      </w:r>
      <w:proofErr w:type="spellEnd"/>
      <w:r w:rsidRPr="00C70CE9">
        <w:rPr>
          <w:rFonts w:eastAsia="?? ??"/>
          <w:lang w:eastAsia="en-GB"/>
        </w:rPr>
        <w:t xml:space="preserve">s of </w:t>
      </w:r>
      <w:proofErr w:type="spellStart"/>
      <w:r w:rsidRPr="00C70CE9">
        <w:rPr>
          <w:lang w:eastAsia="zh-CN"/>
        </w:rPr>
        <w:t>M</w:t>
      </w:r>
      <w:r w:rsidRPr="00C70CE9">
        <w:rPr>
          <w:vertAlign w:val="subscript"/>
          <w:lang w:eastAsia="zh-CN"/>
        </w:rPr>
        <w:t>out</w:t>
      </w:r>
      <w:proofErr w:type="spellEnd"/>
      <w:r w:rsidRPr="00C70CE9">
        <w:rPr>
          <w:rFonts w:eastAsia="?? ??"/>
          <w:lang w:eastAsia="en-GB"/>
        </w:rPr>
        <w:t xml:space="preserve"> and </w:t>
      </w:r>
      <w:r w:rsidRPr="00C70CE9">
        <w:rPr>
          <w:lang w:eastAsia="zh-CN"/>
        </w:rPr>
        <w:t>M</w:t>
      </w:r>
      <w:r w:rsidRPr="00C70CE9">
        <w:rPr>
          <w:vertAlign w:val="subscript"/>
          <w:lang w:eastAsia="zh-CN"/>
        </w:rPr>
        <w:t>in</w:t>
      </w:r>
      <w:r w:rsidRPr="00C70CE9">
        <w:rPr>
          <w:rFonts w:eastAsia="?? ??"/>
          <w:lang w:eastAsia="en-GB"/>
        </w:rPr>
        <w:t xml:space="preserve"> used in Table </w:t>
      </w:r>
      <w:r w:rsidRPr="00C70CE9">
        <w:rPr>
          <w:rFonts w:hint="eastAsia"/>
          <w:lang w:eastAsia="zh-CN"/>
        </w:rPr>
        <w:t>12.3.1</w:t>
      </w:r>
      <w:r w:rsidRPr="00C70CE9">
        <w:rPr>
          <w:rFonts w:eastAsia="?? ??"/>
          <w:lang w:eastAsia="en-GB"/>
        </w:rPr>
        <w:t xml:space="preserve">.3.2-1 and Table </w:t>
      </w:r>
      <w:r w:rsidRPr="00C70CE9">
        <w:rPr>
          <w:rFonts w:hint="eastAsia"/>
          <w:lang w:eastAsia="zh-CN"/>
        </w:rPr>
        <w:t>12.3.1</w:t>
      </w:r>
      <w:r w:rsidRPr="00C70CE9">
        <w:rPr>
          <w:rFonts w:eastAsia="?? ??"/>
          <w:lang w:eastAsia="en-GB"/>
        </w:rPr>
        <w:t>.3.2-2 are defined as:</w:t>
      </w:r>
    </w:p>
    <w:p w14:paraId="5C91F1FA" w14:textId="77777777" w:rsidR="00CA5CF3" w:rsidRPr="00C70CE9" w:rsidRDefault="00CA5CF3" w:rsidP="00CA5CF3">
      <w:pPr>
        <w:ind w:left="568" w:hanging="284"/>
        <w:rPr>
          <w:lang w:eastAsia="zh-CN"/>
        </w:rPr>
      </w:pPr>
      <w:r w:rsidRPr="00C70CE9">
        <w:rPr>
          <w:lang w:eastAsia="en-GB"/>
        </w:rPr>
        <w:t>-</w:t>
      </w:r>
      <w:r w:rsidRPr="00C70CE9">
        <w:rPr>
          <w:lang w:eastAsia="en-GB"/>
        </w:rPr>
        <w:tab/>
      </w:r>
      <w:proofErr w:type="spellStart"/>
      <w:r w:rsidRPr="00C70CE9">
        <w:rPr>
          <w:lang w:eastAsia="zh-CN"/>
        </w:rPr>
        <w:t>M</w:t>
      </w:r>
      <w:r w:rsidRPr="00C70CE9">
        <w:rPr>
          <w:vertAlign w:val="subscript"/>
          <w:lang w:eastAsia="zh-CN"/>
        </w:rPr>
        <w:t>out</w:t>
      </w:r>
      <w:proofErr w:type="spellEnd"/>
      <w:r w:rsidRPr="00C70CE9">
        <w:rPr>
          <w:lang w:eastAsia="zh-CN"/>
        </w:rPr>
        <w:t xml:space="preserve"> = 20 and M</w:t>
      </w:r>
      <w:r w:rsidRPr="00C70CE9">
        <w:rPr>
          <w:vertAlign w:val="subscript"/>
          <w:lang w:eastAsia="zh-CN"/>
        </w:rPr>
        <w:t>in</w:t>
      </w:r>
      <w:r w:rsidRPr="00C70CE9">
        <w:rPr>
          <w:lang w:eastAsia="zh-CN"/>
        </w:rPr>
        <w:t xml:space="preserve"> = 10, if the </w:t>
      </w:r>
      <w:r w:rsidRPr="00C70CE9">
        <w:rPr>
          <w:rFonts w:eastAsia="?? ??"/>
          <w:lang w:eastAsia="en-GB"/>
        </w:rPr>
        <w:t xml:space="preserve">CSI-RS </w:t>
      </w:r>
      <w:r w:rsidRPr="00C70CE9">
        <w:rPr>
          <w:rFonts w:cs="Arial"/>
          <w:lang w:eastAsia="en-GB"/>
        </w:rPr>
        <w:t>resource</w:t>
      </w:r>
      <w:r w:rsidRPr="00C70CE9">
        <w:rPr>
          <w:lang w:eastAsia="zh-CN"/>
        </w:rPr>
        <w:t xml:space="preserve"> configured for RLM is transmitted with higher layer CSI-RS parameter </w:t>
      </w:r>
      <w:r w:rsidRPr="00C70CE9">
        <w:rPr>
          <w:i/>
          <w:lang w:eastAsia="zh-CN"/>
        </w:rPr>
        <w:t>density</w:t>
      </w:r>
      <w:r w:rsidRPr="00C70CE9">
        <w:rPr>
          <w:lang w:eastAsia="zh-CN"/>
        </w:rPr>
        <w:t xml:space="preserve"> [</w:t>
      </w:r>
      <w:r w:rsidRPr="00C70CE9">
        <w:rPr>
          <w:lang w:val="en-US" w:eastAsia="zh-CN"/>
        </w:rPr>
        <w:t>8</w:t>
      </w:r>
      <w:r w:rsidRPr="00C70CE9">
        <w:rPr>
          <w:lang w:eastAsia="zh-CN"/>
        </w:rPr>
        <w:t xml:space="preserve">, </w:t>
      </w:r>
      <w:r w:rsidRPr="00C70CE9">
        <w:rPr>
          <w:lang w:val="en-US" w:eastAsia="en-GB"/>
        </w:rPr>
        <w:t>clause</w:t>
      </w:r>
      <w:r w:rsidRPr="00C70CE9">
        <w:rPr>
          <w:lang w:eastAsia="zh-CN"/>
        </w:rPr>
        <w:t xml:space="preserve"> 7.4.1] set to 3 and over the bandwidth </w:t>
      </w:r>
      <w:r w:rsidRPr="00C70CE9">
        <w:rPr>
          <w:rFonts w:ascii="SimSun" w:hAnsi="SimSun" w:hint="eastAsia"/>
          <w:lang w:eastAsia="zh-CN"/>
        </w:rPr>
        <w:t>≥</w:t>
      </w:r>
      <w:r w:rsidRPr="00C70CE9">
        <w:rPr>
          <w:rFonts w:ascii="SimSun" w:hAnsi="SimSun"/>
          <w:lang w:eastAsia="zh-CN"/>
        </w:rPr>
        <w:t xml:space="preserve"> </w:t>
      </w:r>
      <w:r w:rsidRPr="00C70CE9">
        <w:rPr>
          <w:lang w:eastAsia="zh-CN"/>
        </w:rPr>
        <w:t>24 PRBs.</w:t>
      </w:r>
    </w:p>
    <w:p w14:paraId="65FCFC01" w14:textId="77777777" w:rsidR="00CA5CF3" w:rsidRPr="00C70CE9" w:rsidRDefault="00CA5CF3" w:rsidP="00CA5CF3">
      <w:pPr>
        <w:keepNext/>
        <w:keepLines/>
        <w:spacing w:before="60"/>
        <w:jc w:val="center"/>
        <w:rPr>
          <w:rFonts w:ascii="Arial" w:hAnsi="Arial"/>
          <w:b/>
          <w:lang w:eastAsia="en-GB"/>
        </w:rPr>
      </w:pPr>
      <w:r w:rsidRPr="00C70CE9">
        <w:rPr>
          <w:rFonts w:ascii="Arial" w:hAnsi="Arial"/>
          <w:b/>
          <w:lang w:eastAsia="en-GB"/>
        </w:rPr>
        <w:t xml:space="preserve">Table </w:t>
      </w:r>
      <w:r w:rsidRPr="00C70CE9">
        <w:rPr>
          <w:rFonts w:ascii="Arial" w:hAnsi="Arial" w:hint="eastAsia"/>
          <w:b/>
          <w:lang w:eastAsia="zh-CN"/>
        </w:rPr>
        <w:t>12.3.1</w:t>
      </w:r>
      <w:r w:rsidRPr="00C70CE9">
        <w:rPr>
          <w:rFonts w:ascii="Arial" w:hAnsi="Arial"/>
          <w:b/>
          <w:lang w:eastAsia="en-GB"/>
        </w:rPr>
        <w:t xml:space="preserve">.3.2-1: Evaluation period </w:t>
      </w:r>
      <w:proofErr w:type="spellStart"/>
      <w:r w:rsidRPr="00C70CE9">
        <w:rPr>
          <w:rFonts w:ascii="Arial" w:hAnsi="Arial"/>
          <w:b/>
          <w:lang w:eastAsia="en-GB"/>
        </w:rPr>
        <w:t>T</w:t>
      </w:r>
      <w:r w:rsidRPr="00C70CE9">
        <w:rPr>
          <w:rFonts w:ascii="Arial" w:hAnsi="Arial"/>
          <w:b/>
          <w:vertAlign w:val="subscript"/>
          <w:lang w:eastAsia="en-GB"/>
        </w:rPr>
        <w:t>Evaluate_out_CSI</w:t>
      </w:r>
      <w:proofErr w:type="spellEnd"/>
      <w:r w:rsidRPr="00C70CE9">
        <w:rPr>
          <w:rFonts w:ascii="Arial" w:hAnsi="Arial"/>
          <w:b/>
          <w:vertAlign w:val="subscript"/>
          <w:lang w:eastAsia="en-GB"/>
        </w:rPr>
        <w:t>-RS</w:t>
      </w:r>
      <w:r w:rsidRPr="00C70CE9">
        <w:rPr>
          <w:rFonts w:ascii="Arial" w:hAnsi="Arial"/>
          <w:b/>
          <w:lang w:eastAsia="en-GB"/>
        </w:rPr>
        <w:t xml:space="preserve"> and </w:t>
      </w:r>
      <w:proofErr w:type="spellStart"/>
      <w:r w:rsidRPr="00C70CE9">
        <w:rPr>
          <w:rFonts w:ascii="Arial" w:hAnsi="Arial"/>
          <w:b/>
          <w:lang w:eastAsia="en-GB"/>
        </w:rPr>
        <w:t>T</w:t>
      </w:r>
      <w:r w:rsidRPr="00C70CE9">
        <w:rPr>
          <w:rFonts w:ascii="Arial" w:hAnsi="Arial"/>
          <w:b/>
          <w:vertAlign w:val="subscript"/>
          <w:lang w:eastAsia="en-GB"/>
        </w:rPr>
        <w:t>Evaluate_in_CSI</w:t>
      </w:r>
      <w:proofErr w:type="spellEnd"/>
      <w:r w:rsidRPr="00C70CE9">
        <w:rPr>
          <w:rFonts w:ascii="Arial" w:hAnsi="Arial"/>
          <w:b/>
          <w:vertAlign w:val="subscript"/>
          <w:lang w:eastAsia="en-GB"/>
        </w:rPr>
        <w:t>-RS</w:t>
      </w:r>
      <w:r w:rsidRPr="00C70CE9">
        <w:rPr>
          <w:rFonts w:ascii="Arial" w:hAnsi="Arial"/>
          <w:b/>
          <w:lang w:eastAsia="en-GB"/>
        </w:rPr>
        <w:t xml:space="preserve"> for FR1</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3260"/>
        <w:gridCol w:w="3649"/>
      </w:tblGrid>
      <w:tr w:rsidR="00CA5CF3" w:rsidRPr="00C70CE9" w14:paraId="7F08FD1C" w14:textId="77777777" w:rsidTr="00DB07D4">
        <w:trPr>
          <w:jc w:val="center"/>
        </w:trPr>
        <w:tc>
          <w:tcPr>
            <w:tcW w:w="2375" w:type="dxa"/>
            <w:shd w:val="clear" w:color="auto" w:fill="auto"/>
          </w:tcPr>
          <w:p w14:paraId="355C99B1" w14:textId="77777777" w:rsidR="00CA5CF3" w:rsidRPr="00C70CE9" w:rsidRDefault="00CA5CF3" w:rsidP="00DB07D4">
            <w:pPr>
              <w:keepNext/>
              <w:keepLines/>
              <w:spacing w:after="0"/>
              <w:jc w:val="center"/>
              <w:rPr>
                <w:rFonts w:ascii="Arial" w:hAnsi="Arial"/>
                <w:b/>
                <w:sz w:val="18"/>
                <w:lang w:eastAsia="en-GB"/>
              </w:rPr>
            </w:pPr>
            <w:r w:rsidRPr="00C70CE9">
              <w:rPr>
                <w:rFonts w:ascii="Arial" w:hAnsi="Arial"/>
                <w:b/>
                <w:sz w:val="18"/>
                <w:lang w:eastAsia="en-GB"/>
              </w:rPr>
              <w:t>Configuration</w:t>
            </w:r>
          </w:p>
        </w:tc>
        <w:tc>
          <w:tcPr>
            <w:tcW w:w="3260" w:type="dxa"/>
            <w:shd w:val="clear" w:color="auto" w:fill="auto"/>
          </w:tcPr>
          <w:p w14:paraId="3C80E149" w14:textId="77777777" w:rsidR="00CA5CF3" w:rsidRPr="00C70CE9" w:rsidRDefault="00CA5CF3" w:rsidP="00DB07D4">
            <w:pPr>
              <w:keepNext/>
              <w:keepLines/>
              <w:spacing w:after="0"/>
              <w:jc w:val="center"/>
              <w:rPr>
                <w:rFonts w:ascii="Arial" w:hAnsi="Arial"/>
                <w:b/>
                <w:sz w:val="18"/>
                <w:lang w:eastAsia="en-GB"/>
              </w:rPr>
            </w:pPr>
            <w:proofErr w:type="spellStart"/>
            <w:r w:rsidRPr="00C70CE9">
              <w:rPr>
                <w:rFonts w:ascii="Arial" w:hAnsi="Arial"/>
                <w:b/>
                <w:sz w:val="18"/>
                <w:lang w:eastAsia="en-GB"/>
              </w:rPr>
              <w:t>T</w:t>
            </w:r>
            <w:r w:rsidRPr="00C70CE9">
              <w:rPr>
                <w:rFonts w:ascii="Arial" w:hAnsi="Arial"/>
                <w:b/>
                <w:sz w:val="18"/>
                <w:vertAlign w:val="subscript"/>
                <w:lang w:eastAsia="en-GB"/>
              </w:rPr>
              <w:t>Evaluate_out_CSI</w:t>
            </w:r>
            <w:proofErr w:type="spellEnd"/>
            <w:r w:rsidRPr="00C70CE9">
              <w:rPr>
                <w:rFonts w:ascii="Arial" w:hAnsi="Arial"/>
                <w:b/>
                <w:sz w:val="18"/>
                <w:vertAlign w:val="subscript"/>
                <w:lang w:eastAsia="en-GB"/>
              </w:rPr>
              <w:t>-RS</w:t>
            </w:r>
            <w:r w:rsidRPr="00C70CE9">
              <w:rPr>
                <w:rFonts w:ascii="Arial" w:hAnsi="Arial"/>
                <w:b/>
                <w:sz w:val="18"/>
                <w:lang w:eastAsia="en-GB"/>
              </w:rPr>
              <w:t xml:space="preserve"> (</w:t>
            </w:r>
            <w:proofErr w:type="spellStart"/>
            <w:r w:rsidRPr="00C70CE9">
              <w:rPr>
                <w:rFonts w:ascii="Arial" w:hAnsi="Arial"/>
                <w:b/>
                <w:sz w:val="18"/>
                <w:lang w:eastAsia="en-GB"/>
              </w:rPr>
              <w:t>ms</w:t>
            </w:r>
            <w:proofErr w:type="spellEnd"/>
            <w:r w:rsidRPr="00C70CE9">
              <w:rPr>
                <w:rFonts w:ascii="Arial" w:hAnsi="Arial"/>
                <w:b/>
                <w:sz w:val="18"/>
                <w:lang w:eastAsia="en-GB"/>
              </w:rPr>
              <w:t xml:space="preserve">) </w:t>
            </w:r>
          </w:p>
        </w:tc>
        <w:tc>
          <w:tcPr>
            <w:tcW w:w="3649" w:type="dxa"/>
            <w:shd w:val="clear" w:color="auto" w:fill="auto"/>
          </w:tcPr>
          <w:p w14:paraId="374F7A06" w14:textId="77777777" w:rsidR="00CA5CF3" w:rsidRPr="00C70CE9" w:rsidRDefault="00CA5CF3" w:rsidP="00DB07D4">
            <w:pPr>
              <w:keepNext/>
              <w:keepLines/>
              <w:spacing w:after="0"/>
              <w:jc w:val="center"/>
              <w:rPr>
                <w:rFonts w:ascii="Arial" w:hAnsi="Arial"/>
                <w:b/>
                <w:sz w:val="18"/>
                <w:lang w:eastAsia="en-GB"/>
              </w:rPr>
            </w:pPr>
            <w:proofErr w:type="spellStart"/>
            <w:r w:rsidRPr="00C70CE9">
              <w:rPr>
                <w:rFonts w:ascii="Arial" w:hAnsi="Arial"/>
                <w:b/>
                <w:sz w:val="18"/>
                <w:lang w:eastAsia="en-GB"/>
              </w:rPr>
              <w:t>T</w:t>
            </w:r>
            <w:r w:rsidRPr="00C70CE9">
              <w:rPr>
                <w:rFonts w:ascii="Arial" w:hAnsi="Arial"/>
                <w:b/>
                <w:sz w:val="18"/>
                <w:vertAlign w:val="subscript"/>
                <w:lang w:eastAsia="en-GB"/>
              </w:rPr>
              <w:t>Evaluate_in_CSI</w:t>
            </w:r>
            <w:proofErr w:type="spellEnd"/>
            <w:r w:rsidRPr="00C70CE9">
              <w:rPr>
                <w:rFonts w:ascii="Arial" w:hAnsi="Arial"/>
                <w:b/>
                <w:sz w:val="18"/>
                <w:vertAlign w:val="subscript"/>
                <w:lang w:eastAsia="en-GB"/>
              </w:rPr>
              <w:t>-RS</w:t>
            </w:r>
            <w:r w:rsidRPr="00C70CE9">
              <w:rPr>
                <w:rFonts w:ascii="Arial" w:hAnsi="Arial"/>
                <w:b/>
                <w:sz w:val="18"/>
                <w:lang w:eastAsia="en-GB"/>
              </w:rPr>
              <w:t xml:space="preserve"> (</w:t>
            </w:r>
            <w:proofErr w:type="spellStart"/>
            <w:r w:rsidRPr="00C70CE9">
              <w:rPr>
                <w:rFonts w:ascii="Arial" w:hAnsi="Arial"/>
                <w:b/>
                <w:sz w:val="18"/>
                <w:lang w:eastAsia="en-GB"/>
              </w:rPr>
              <w:t>ms</w:t>
            </w:r>
            <w:proofErr w:type="spellEnd"/>
            <w:r w:rsidRPr="00C70CE9">
              <w:rPr>
                <w:rFonts w:ascii="Arial" w:hAnsi="Arial"/>
                <w:b/>
                <w:sz w:val="18"/>
                <w:lang w:eastAsia="en-GB"/>
              </w:rPr>
              <w:t xml:space="preserve">) </w:t>
            </w:r>
          </w:p>
        </w:tc>
      </w:tr>
      <w:tr w:rsidR="00CA5CF3" w:rsidRPr="00C70CE9" w14:paraId="6D17B9B8" w14:textId="77777777" w:rsidTr="00DB07D4">
        <w:trPr>
          <w:jc w:val="center"/>
        </w:trPr>
        <w:tc>
          <w:tcPr>
            <w:tcW w:w="2375" w:type="dxa"/>
            <w:shd w:val="clear" w:color="auto" w:fill="auto"/>
          </w:tcPr>
          <w:p w14:paraId="16E31F93"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sz w:val="18"/>
              </w:rPr>
              <w:t>no DRX</w:t>
            </w:r>
          </w:p>
        </w:tc>
        <w:tc>
          <w:tcPr>
            <w:tcW w:w="3260" w:type="dxa"/>
            <w:shd w:val="clear" w:color="auto" w:fill="auto"/>
          </w:tcPr>
          <w:p w14:paraId="223EFC62"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cs="v4.2.0"/>
                <w:sz w:val="18"/>
              </w:rPr>
              <w:t>Max(200</w:t>
            </w:r>
            <w:r w:rsidRPr="00C70CE9">
              <w:rPr>
                <w:rFonts w:ascii="Arial" w:hAnsi="Arial"/>
                <w:sz w:val="18"/>
              </w:rPr>
              <w:t xml:space="preserve">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1</w:t>
            </w:r>
            <w:r w:rsidRPr="00C70CE9">
              <w:rPr>
                <w:rFonts w:ascii="Arial" w:hAnsi="Arial" w:cs="v4.2.0"/>
                <w:sz w:val="18"/>
              </w:rPr>
              <w:t>, Ceil(</w:t>
            </w:r>
            <w:proofErr w:type="spellStart"/>
            <w:r w:rsidRPr="00C70CE9">
              <w:rPr>
                <w:rFonts w:ascii="Arial" w:hAnsi="Arial" w:cs="v4.2.0"/>
                <w:sz w:val="18"/>
              </w:rPr>
              <w:t>M</w:t>
            </w:r>
            <w:r w:rsidRPr="00C70CE9">
              <w:rPr>
                <w:rFonts w:ascii="Arial" w:hAnsi="Arial" w:cs="v4.2.0"/>
                <w:sz w:val="18"/>
                <w:vertAlign w:val="subscript"/>
              </w:rPr>
              <w:t>out</w:t>
            </w:r>
            <w:r w:rsidRPr="00C70CE9">
              <w:rPr>
                <w:rFonts w:ascii="Arial" w:hAnsi="Arial" w:cs="Arial"/>
                <w:sz w:val="18"/>
              </w:rPr>
              <w:t>×P</w:t>
            </w:r>
            <w:proofErr w:type="spellEnd"/>
            <w:r w:rsidRPr="00C70CE9">
              <w:rPr>
                <w:rFonts w:ascii="Arial" w:hAnsi="Arial"/>
                <w:sz w:val="18"/>
              </w:rPr>
              <w:t xml:space="preserve">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1</w:t>
            </w:r>
            <w:r w:rsidRPr="00C70CE9">
              <w:rPr>
                <w:rFonts w:ascii="Arial" w:hAnsi="Arial" w:cs="v4.2.0"/>
                <w:sz w:val="18"/>
              </w:rPr>
              <w:t>)</w:t>
            </w:r>
            <w:r w:rsidRPr="00C70CE9">
              <w:rPr>
                <w:rFonts w:ascii="Arial" w:hAnsi="Arial" w:cs="Arial"/>
                <w:sz w:val="18"/>
              </w:rPr>
              <w:t>×</w:t>
            </w:r>
            <w:r w:rsidRPr="00C70CE9">
              <w:rPr>
                <w:rFonts w:ascii="Arial" w:hAnsi="Arial" w:cs="v4.2.0"/>
                <w:sz w:val="18"/>
              </w:rPr>
              <w:t>T</w:t>
            </w:r>
            <w:r w:rsidRPr="00C70CE9">
              <w:rPr>
                <w:rFonts w:ascii="Arial" w:hAnsi="Arial" w:cs="v4.2.0"/>
                <w:sz w:val="18"/>
                <w:vertAlign w:val="subscript"/>
              </w:rPr>
              <w:t>CSI-RS</w:t>
            </w:r>
            <w:r w:rsidRPr="00C70CE9">
              <w:rPr>
                <w:rFonts w:ascii="Arial" w:hAnsi="Arial" w:cs="v4.2.0"/>
                <w:sz w:val="18"/>
              </w:rPr>
              <w:t>)</w:t>
            </w:r>
          </w:p>
        </w:tc>
        <w:tc>
          <w:tcPr>
            <w:tcW w:w="3649" w:type="dxa"/>
            <w:shd w:val="clear" w:color="auto" w:fill="auto"/>
          </w:tcPr>
          <w:p w14:paraId="6564F4FF" w14:textId="77777777" w:rsidR="00CA5CF3" w:rsidRPr="00C70CE9" w:rsidRDefault="00CA5CF3" w:rsidP="00DB07D4">
            <w:pPr>
              <w:keepNext/>
              <w:keepLines/>
              <w:spacing w:after="0"/>
              <w:jc w:val="center"/>
              <w:rPr>
                <w:rFonts w:ascii="Arial" w:hAnsi="Arial"/>
                <w:sz w:val="18"/>
                <w:lang w:val="sv-SE" w:eastAsia="en-GB"/>
              </w:rPr>
            </w:pPr>
            <w:r w:rsidRPr="00C70CE9">
              <w:rPr>
                <w:rFonts w:ascii="Arial" w:hAnsi="Arial"/>
                <w:sz w:val="18"/>
                <w:lang w:val="sv-SE"/>
              </w:rPr>
              <w:t>Max(100</w:t>
            </w:r>
            <w:r w:rsidRPr="00C70CE9">
              <w:rPr>
                <w:rFonts w:ascii="Arial" w:hAnsi="Arial"/>
                <w:sz w:val="18"/>
                <w:lang w:val="sv-FI"/>
              </w:rPr>
              <w:t xml:space="preserve"> </w:t>
            </w:r>
            <w:r w:rsidRPr="00C70CE9">
              <w:rPr>
                <w:rFonts w:ascii="Arial" w:hAnsi="Arial" w:cs="Arial"/>
                <w:sz w:val="18"/>
                <w:szCs w:val="18"/>
              </w:rPr>
              <w:sym w:font="Symbol" w:char="F0B4"/>
            </w:r>
            <w:r w:rsidRPr="00C70CE9">
              <w:rPr>
                <w:rFonts w:ascii="Arial" w:hAnsi="Arial" w:cs="Arial"/>
                <w:sz w:val="18"/>
                <w:szCs w:val="18"/>
                <w:lang w:val="sv-FI"/>
              </w:rPr>
              <w:t xml:space="preserve"> </w:t>
            </w:r>
            <w:r w:rsidRPr="00C70CE9">
              <w:rPr>
                <w:rFonts w:ascii="Arial" w:hAnsi="Arial" w:cs="Arial" w:hint="eastAsia"/>
                <w:sz w:val="18"/>
                <w:szCs w:val="18"/>
                <w:lang w:val="sv-FI" w:eastAsia="zh-CN"/>
              </w:rPr>
              <w:t>K</w:t>
            </w:r>
            <w:r w:rsidRPr="00C70CE9">
              <w:rPr>
                <w:rFonts w:ascii="Arial" w:hAnsi="Arial" w:cs="Arial" w:hint="eastAsia"/>
                <w:sz w:val="18"/>
                <w:szCs w:val="18"/>
                <w:vertAlign w:val="subscript"/>
                <w:lang w:val="sv-FI" w:eastAsia="zh-CN"/>
              </w:rPr>
              <w:t>1</w:t>
            </w:r>
            <w:r w:rsidRPr="00C70CE9">
              <w:rPr>
                <w:rFonts w:ascii="Arial" w:hAnsi="Arial"/>
                <w:sz w:val="18"/>
                <w:lang w:val="sv-SE"/>
              </w:rPr>
              <w:t xml:space="preserve">, </w:t>
            </w:r>
            <w:r w:rsidRPr="00C70CE9">
              <w:rPr>
                <w:rFonts w:ascii="Arial" w:hAnsi="Arial" w:cs="v4.2.0"/>
                <w:sz w:val="18"/>
                <w:lang w:val="sv-SE"/>
              </w:rPr>
              <w:t>Ceil(M</w:t>
            </w:r>
            <w:r w:rsidRPr="00C70CE9">
              <w:rPr>
                <w:rFonts w:ascii="Arial" w:hAnsi="Arial" w:cs="v4.2.0"/>
                <w:sz w:val="18"/>
                <w:vertAlign w:val="subscript"/>
                <w:lang w:val="sv-SE"/>
              </w:rPr>
              <w:t>in</w:t>
            </w:r>
            <w:r w:rsidRPr="00C70CE9">
              <w:rPr>
                <w:rFonts w:ascii="Arial" w:hAnsi="Arial" w:cs="Arial"/>
                <w:sz w:val="18"/>
                <w:lang w:val="sv-SE"/>
              </w:rPr>
              <w:t>×P</w:t>
            </w:r>
            <w:r w:rsidRPr="00C70CE9">
              <w:rPr>
                <w:rFonts w:ascii="Arial" w:hAnsi="Arial"/>
                <w:sz w:val="18"/>
                <w:lang w:val="sv-FI"/>
              </w:rPr>
              <w:t xml:space="preserve"> </w:t>
            </w:r>
            <w:r w:rsidRPr="00C70CE9">
              <w:rPr>
                <w:rFonts w:ascii="Arial" w:hAnsi="Arial" w:cs="Arial"/>
                <w:sz w:val="18"/>
                <w:szCs w:val="18"/>
              </w:rPr>
              <w:sym w:font="Symbol" w:char="F0B4"/>
            </w:r>
            <w:r w:rsidRPr="00C70CE9">
              <w:rPr>
                <w:rFonts w:ascii="Arial" w:hAnsi="Arial" w:cs="Arial"/>
                <w:sz w:val="18"/>
                <w:szCs w:val="18"/>
                <w:lang w:val="sv-FI"/>
              </w:rPr>
              <w:t xml:space="preserve"> </w:t>
            </w:r>
            <w:r w:rsidRPr="00C70CE9">
              <w:rPr>
                <w:rFonts w:ascii="Arial" w:hAnsi="Arial" w:cs="Arial" w:hint="eastAsia"/>
                <w:sz w:val="18"/>
                <w:szCs w:val="18"/>
                <w:lang w:val="sv-FI" w:eastAsia="zh-CN"/>
              </w:rPr>
              <w:t>K</w:t>
            </w:r>
            <w:r w:rsidRPr="00C70CE9">
              <w:rPr>
                <w:rFonts w:ascii="Arial" w:hAnsi="Arial" w:cs="Arial" w:hint="eastAsia"/>
                <w:sz w:val="18"/>
                <w:szCs w:val="18"/>
                <w:vertAlign w:val="subscript"/>
                <w:lang w:val="sv-FI" w:eastAsia="zh-CN"/>
              </w:rPr>
              <w:t>1</w:t>
            </w:r>
            <w:r w:rsidRPr="00C70CE9">
              <w:rPr>
                <w:rFonts w:ascii="Arial" w:hAnsi="Arial" w:cs="v4.2.0"/>
                <w:sz w:val="18"/>
                <w:lang w:val="sv-SE"/>
              </w:rPr>
              <w:t>)</w:t>
            </w:r>
            <w:r w:rsidRPr="00C70CE9">
              <w:rPr>
                <w:rFonts w:ascii="Arial" w:hAnsi="Arial" w:cs="Arial"/>
                <w:sz w:val="18"/>
                <w:lang w:val="sv-SE"/>
              </w:rPr>
              <w:t xml:space="preserve"> ×</w:t>
            </w:r>
            <w:r w:rsidRPr="00C70CE9">
              <w:rPr>
                <w:rFonts w:ascii="Arial" w:hAnsi="Arial" w:cs="v4.2.0"/>
                <w:sz w:val="18"/>
                <w:lang w:val="sv-SE"/>
              </w:rPr>
              <w:t xml:space="preserve"> T</w:t>
            </w:r>
            <w:r w:rsidRPr="00C70CE9">
              <w:rPr>
                <w:rFonts w:ascii="Arial" w:hAnsi="Arial" w:cs="v4.2.0"/>
                <w:sz w:val="18"/>
                <w:vertAlign w:val="subscript"/>
                <w:lang w:val="sv-SE"/>
              </w:rPr>
              <w:t>CSI-RS</w:t>
            </w:r>
            <w:r w:rsidRPr="00C70CE9">
              <w:rPr>
                <w:rFonts w:ascii="Arial" w:hAnsi="Arial"/>
                <w:sz w:val="18"/>
                <w:lang w:val="sv-SE"/>
              </w:rPr>
              <w:t>)</w:t>
            </w:r>
          </w:p>
        </w:tc>
      </w:tr>
      <w:tr w:rsidR="00CA5CF3" w:rsidRPr="00C70CE9" w14:paraId="2DF64703" w14:textId="77777777" w:rsidTr="00DB07D4">
        <w:trPr>
          <w:jc w:val="center"/>
        </w:trPr>
        <w:tc>
          <w:tcPr>
            <w:tcW w:w="9284" w:type="dxa"/>
            <w:gridSpan w:val="3"/>
            <w:shd w:val="clear" w:color="auto" w:fill="auto"/>
          </w:tcPr>
          <w:p w14:paraId="423CB4F1" w14:textId="77777777" w:rsidR="00CA5CF3" w:rsidRPr="00C70CE9" w:rsidRDefault="00CA5CF3" w:rsidP="00DB07D4">
            <w:pPr>
              <w:keepNext/>
              <w:keepLines/>
              <w:spacing w:after="0"/>
              <w:ind w:left="851" w:hanging="851"/>
              <w:rPr>
                <w:rFonts w:ascii="Arial" w:hAnsi="Arial"/>
                <w:sz w:val="18"/>
                <w:lang w:eastAsia="en-GB"/>
              </w:rPr>
            </w:pPr>
            <w:r w:rsidRPr="00C70CE9">
              <w:rPr>
                <w:rFonts w:ascii="Arial" w:hAnsi="Arial"/>
                <w:sz w:val="18"/>
                <w:lang w:eastAsia="en-GB"/>
              </w:rPr>
              <w:t>NOTE:</w:t>
            </w:r>
            <w:r w:rsidRPr="00C70CE9">
              <w:rPr>
                <w:rFonts w:ascii="Arial" w:hAnsi="Arial"/>
                <w:sz w:val="28"/>
                <w:lang w:eastAsia="en-GB"/>
              </w:rPr>
              <w:tab/>
            </w:r>
            <w:r w:rsidRPr="00C70CE9">
              <w:rPr>
                <w:rFonts w:ascii="Arial" w:hAnsi="Arial" w:cs="v4.2.0"/>
                <w:sz w:val="18"/>
                <w:lang w:eastAsia="en-GB"/>
              </w:rPr>
              <w:t>T</w:t>
            </w:r>
            <w:r w:rsidRPr="00C70CE9">
              <w:rPr>
                <w:rFonts w:ascii="Arial" w:hAnsi="Arial" w:cs="v4.2.0"/>
                <w:sz w:val="18"/>
                <w:vertAlign w:val="subscript"/>
                <w:lang w:eastAsia="en-GB"/>
              </w:rPr>
              <w:t>CSI-RS</w:t>
            </w:r>
            <w:r w:rsidRPr="00C70CE9">
              <w:rPr>
                <w:rFonts w:ascii="Arial" w:hAnsi="Arial"/>
                <w:sz w:val="18"/>
                <w:lang w:eastAsia="en-GB"/>
              </w:rPr>
              <w:t xml:space="preserve"> is the periodicity of the CSI-RS resource configured for RLM. The requirements in this table apply for </w:t>
            </w:r>
            <w:r w:rsidRPr="00C70CE9">
              <w:rPr>
                <w:rFonts w:ascii="Arial" w:hAnsi="Arial" w:cs="v4.2.0"/>
                <w:sz w:val="18"/>
                <w:lang w:eastAsia="en-GB"/>
              </w:rPr>
              <w:t>T</w:t>
            </w:r>
            <w:r w:rsidRPr="00C70CE9">
              <w:rPr>
                <w:rFonts w:ascii="Arial" w:hAnsi="Arial" w:cs="v4.2.0"/>
                <w:sz w:val="18"/>
                <w:vertAlign w:val="subscript"/>
                <w:lang w:eastAsia="en-GB"/>
              </w:rPr>
              <w:t>CSI-RS</w:t>
            </w:r>
            <w:r w:rsidRPr="00C70CE9">
              <w:rPr>
                <w:rFonts w:ascii="Arial" w:hAnsi="Arial"/>
                <w:sz w:val="18"/>
                <w:lang w:eastAsia="en-GB"/>
              </w:rPr>
              <w:t xml:space="preserve"> equal to 5 </w:t>
            </w:r>
            <w:proofErr w:type="spellStart"/>
            <w:r w:rsidRPr="00C70CE9">
              <w:rPr>
                <w:rFonts w:ascii="Arial" w:hAnsi="Arial"/>
                <w:sz w:val="18"/>
                <w:lang w:eastAsia="en-GB"/>
              </w:rPr>
              <w:t>ms</w:t>
            </w:r>
            <w:proofErr w:type="spellEnd"/>
            <w:r w:rsidRPr="00C70CE9">
              <w:rPr>
                <w:rFonts w:ascii="Arial" w:hAnsi="Arial"/>
                <w:sz w:val="18"/>
                <w:lang w:eastAsia="en-GB"/>
              </w:rPr>
              <w:t xml:space="preserve">, 10ms, 20 </w:t>
            </w:r>
            <w:proofErr w:type="spellStart"/>
            <w:r w:rsidRPr="00C70CE9">
              <w:rPr>
                <w:rFonts w:ascii="Arial" w:hAnsi="Arial"/>
                <w:sz w:val="18"/>
                <w:lang w:eastAsia="en-GB"/>
              </w:rPr>
              <w:t>ms</w:t>
            </w:r>
            <w:proofErr w:type="spellEnd"/>
            <w:r w:rsidRPr="00C70CE9">
              <w:rPr>
                <w:rFonts w:ascii="Arial" w:hAnsi="Arial"/>
                <w:sz w:val="18"/>
                <w:lang w:eastAsia="en-GB"/>
              </w:rPr>
              <w:t xml:space="preserve"> or 40 </w:t>
            </w:r>
            <w:proofErr w:type="spellStart"/>
            <w:r w:rsidRPr="00C70CE9">
              <w:rPr>
                <w:rFonts w:ascii="Arial" w:hAnsi="Arial"/>
                <w:sz w:val="18"/>
                <w:lang w:eastAsia="en-GB"/>
              </w:rPr>
              <w:t>ms</w:t>
            </w:r>
            <w:proofErr w:type="spellEnd"/>
            <w:r w:rsidRPr="00C70CE9">
              <w:rPr>
                <w:rFonts w:ascii="Arial" w:hAnsi="Arial"/>
                <w:sz w:val="18"/>
                <w:lang w:eastAsia="en-GB"/>
              </w:rPr>
              <w:t>.</w:t>
            </w:r>
          </w:p>
        </w:tc>
      </w:tr>
    </w:tbl>
    <w:p w14:paraId="5C0F002D" w14:textId="77777777" w:rsidR="00CA5CF3" w:rsidRPr="00C70CE9" w:rsidRDefault="00CA5CF3" w:rsidP="00CA5CF3">
      <w:pPr>
        <w:rPr>
          <w:rFonts w:eastAsia="?? ??"/>
          <w:lang w:eastAsia="en-GB"/>
        </w:rPr>
      </w:pPr>
    </w:p>
    <w:p w14:paraId="4686A021" w14:textId="77777777" w:rsidR="00CA5CF3" w:rsidRPr="00C70CE9" w:rsidRDefault="00CA5CF3" w:rsidP="00CA5CF3">
      <w:pPr>
        <w:keepNext/>
        <w:keepLines/>
        <w:spacing w:before="60"/>
        <w:jc w:val="center"/>
        <w:rPr>
          <w:rFonts w:ascii="Arial" w:hAnsi="Arial"/>
          <w:b/>
          <w:lang w:eastAsia="en-GB"/>
        </w:rPr>
      </w:pPr>
      <w:r w:rsidRPr="00C70CE9">
        <w:rPr>
          <w:rFonts w:ascii="Arial" w:hAnsi="Arial"/>
          <w:b/>
          <w:lang w:eastAsia="en-GB"/>
        </w:rPr>
        <w:t xml:space="preserve">Table </w:t>
      </w:r>
      <w:r w:rsidRPr="00C70CE9">
        <w:rPr>
          <w:rFonts w:ascii="Arial" w:hAnsi="Arial" w:hint="eastAsia"/>
          <w:b/>
          <w:lang w:eastAsia="zh-CN"/>
        </w:rPr>
        <w:t>12.3.1</w:t>
      </w:r>
      <w:r w:rsidRPr="00C70CE9">
        <w:rPr>
          <w:rFonts w:ascii="Arial" w:hAnsi="Arial"/>
          <w:b/>
          <w:lang w:eastAsia="en-GB"/>
        </w:rPr>
        <w:t xml:space="preserve">.3.2-2: Evaluation period </w:t>
      </w:r>
      <w:proofErr w:type="spellStart"/>
      <w:r w:rsidRPr="00C70CE9">
        <w:rPr>
          <w:rFonts w:ascii="Arial" w:hAnsi="Arial"/>
          <w:b/>
          <w:lang w:eastAsia="en-GB"/>
        </w:rPr>
        <w:t>T</w:t>
      </w:r>
      <w:r w:rsidRPr="00C70CE9">
        <w:rPr>
          <w:rFonts w:ascii="Arial" w:hAnsi="Arial"/>
          <w:b/>
          <w:vertAlign w:val="subscript"/>
          <w:lang w:eastAsia="en-GB"/>
        </w:rPr>
        <w:t>Evaluate_out_CSI</w:t>
      </w:r>
      <w:proofErr w:type="spellEnd"/>
      <w:r w:rsidRPr="00C70CE9">
        <w:rPr>
          <w:rFonts w:ascii="Arial" w:hAnsi="Arial"/>
          <w:b/>
          <w:vertAlign w:val="subscript"/>
          <w:lang w:eastAsia="en-GB"/>
        </w:rPr>
        <w:t>-RS</w:t>
      </w:r>
      <w:r w:rsidRPr="00C70CE9">
        <w:rPr>
          <w:rFonts w:ascii="Arial" w:hAnsi="Arial"/>
          <w:b/>
          <w:lang w:eastAsia="en-GB"/>
        </w:rPr>
        <w:t xml:space="preserve"> and </w:t>
      </w:r>
      <w:proofErr w:type="spellStart"/>
      <w:r w:rsidRPr="00C70CE9">
        <w:rPr>
          <w:rFonts w:ascii="Arial" w:hAnsi="Arial"/>
          <w:b/>
          <w:lang w:eastAsia="en-GB"/>
        </w:rPr>
        <w:t>T</w:t>
      </w:r>
      <w:r w:rsidRPr="00C70CE9">
        <w:rPr>
          <w:rFonts w:ascii="Arial" w:hAnsi="Arial"/>
          <w:b/>
          <w:vertAlign w:val="subscript"/>
          <w:lang w:eastAsia="en-GB"/>
        </w:rPr>
        <w:t>Evaluate_in_CSI</w:t>
      </w:r>
      <w:proofErr w:type="spellEnd"/>
      <w:r w:rsidRPr="00C70CE9">
        <w:rPr>
          <w:rFonts w:ascii="Arial" w:hAnsi="Arial"/>
          <w:b/>
          <w:vertAlign w:val="subscript"/>
          <w:lang w:eastAsia="en-GB"/>
        </w:rPr>
        <w:t>-RS</w:t>
      </w:r>
      <w:r w:rsidRPr="00C70CE9">
        <w:rPr>
          <w:rFonts w:ascii="Arial" w:hAnsi="Arial"/>
          <w:b/>
          <w:lang w:eastAsia="en-GB"/>
        </w:rPr>
        <w:t xml:space="preserve"> for FR2</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60"/>
        <w:gridCol w:w="2961"/>
      </w:tblGrid>
      <w:tr w:rsidR="00CA5CF3" w:rsidRPr="00C70CE9" w14:paraId="380B0B00" w14:textId="77777777" w:rsidTr="00DB07D4">
        <w:trPr>
          <w:jc w:val="center"/>
        </w:trPr>
        <w:tc>
          <w:tcPr>
            <w:tcW w:w="3608" w:type="dxa"/>
            <w:shd w:val="clear" w:color="auto" w:fill="auto"/>
          </w:tcPr>
          <w:p w14:paraId="35B9ED67" w14:textId="77777777" w:rsidR="00CA5CF3" w:rsidRPr="00C70CE9" w:rsidRDefault="00CA5CF3" w:rsidP="00DB07D4">
            <w:pPr>
              <w:keepNext/>
              <w:keepLines/>
              <w:spacing w:after="0"/>
              <w:jc w:val="center"/>
              <w:rPr>
                <w:rFonts w:ascii="Arial" w:hAnsi="Arial"/>
                <w:b/>
                <w:sz w:val="18"/>
                <w:lang w:eastAsia="en-GB"/>
              </w:rPr>
            </w:pPr>
            <w:r w:rsidRPr="00C70CE9">
              <w:rPr>
                <w:rFonts w:ascii="Arial" w:hAnsi="Arial"/>
                <w:b/>
                <w:sz w:val="18"/>
                <w:lang w:eastAsia="en-GB"/>
              </w:rPr>
              <w:t>Configuration</w:t>
            </w:r>
          </w:p>
        </w:tc>
        <w:tc>
          <w:tcPr>
            <w:tcW w:w="3060" w:type="dxa"/>
            <w:shd w:val="clear" w:color="auto" w:fill="auto"/>
          </w:tcPr>
          <w:p w14:paraId="38D552F9" w14:textId="77777777" w:rsidR="00CA5CF3" w:rsidRPr="00C70CE9" w:rsidRDefault="00CA5CF3" w:rsidP="00DB07D4">
            <w:pPr>
              <w:keepNext/>
              <w:keepLines/>
              <w:spacing w:after="0"/>
              <w:jc w:val="center"/>
              <w:rPr>
                <w:rFonts w:ascii="Arial" w:hAnsi="Arial"/>
                <w:b/>
                <w:sz w:val="18"/>
                <w:lang w:eastAsia="en-GB"/>
              </w:rPr>
            </w:pPr>
            <w:proofErr w:type="spellStart"/>
            <w:r w:rsidRPr="00C70CE9">
              <w:rPr>
                <w:rFonts w:ascii="Arial" w:hAnsi="Arial"/>
                <w:b/>
                <w:sz w:val="18"/>
                <w:lang w:eastAsia="en-GB"/>
              </w:rPr>
              <w:t>T</w:t>
            </w:r>
            <w:r w:rsidRPr="00C70CE9">
              <w:rPr>
                <w:rFonts w:ascii="Arial" w:hAnsi="Arial"/>
                <w:b/>
                <w:sz w:val="18"/>
                <w:vertAlign w:val="subscript"/>
                <w:lang w:eastAsia="en-GB"/>
              </w:rPr>
              <w:t>Evaluate_out_CSI</w:t>
            </w:r>
            <w:proofErr w:type="spellEnd"/>
            <w:r w:rsidRPr="00C70CE9">
              <w:rPr>
                <w:rFonts w:ascii="Arial" w:hAnsi="Arial"/>
                <w:b/>
                <w:sz w:val="18"/>
                <w:vertAlign w:val="subscript"/>
                <w:lang w:eastAsia="en-GB"/>
              </w:rPr>
              <w:t>-RS</w:t>
            </w:r>
            <w:r w:rsidRPr="00C70CE9">
              <w:rPr>
                <w:rFonts w:ascii="Arial" w:hAnsi="Arial"/>
                <w:b/>
                <w:sz w:val="18"/>
                <w:lang w:eastAsia="en-GB"/>
              </w:rPr>
              <w:t xml:space="preserve"> (</w:t>
            </w:r>
            <w:proofErr w:type="spellStart"/>
            <w:r w:rsidRPr="00C70CE9">
              <w:rPr>
                <w:rFonts w:ascii="Arial" w:hAnsi="Arial"/>
                <w:b/>
                <w:sz w:val="18"/>
                <w:lang w:eastAsia="en-GB"/>
              </w:rPr>
              <w:t>ms</w:t>
            </w:r>
            <w:proofErr w:type="spellEnd"/>
            <w:r w:rsidRPr="00C70CE9">
              <w:rPr>
                <w:rFonts w:ascii="Arial" w:hAnsi="Arial"/>
                <w:b/>
                <w:sz w:val="18"/>
                <w:lang w:eastAsia="en-GB"/>
              </w:rPr>
              <w:t xml:space="preserve">) </w:t>
            </w:r>
          </w:p>
        </w:tc>
        <w:tc>
          <w:tcPr>
            <w:tcW w:w="2961" w:type="dxa"/>
            <w:shd w:val="clear" w:color="auto" w:fill="auto"/>
          </w:tcPr>
          <w:p w14:paraId="6ADCEA07" w14:textId="77777777" w:rsidR="00CA5CF3" w:rsidRPr="00C70CE9" w:rsidRDefault="00CA5CF3" w:rsidP="00DB07D4">
            <w:pPr>
              <w:keepNext/>
              <w:keepLines/>
              <w:spacing w:after="0"/>
              <w:jc w:val="center"/>
              <w:rPr>
                <w:rFonts w:ascii="Arial" w:hAnsi="Arial"/>
                <w:b/>
                <w:sz w:val="18"/>
                <w:lang w:eastAsia="en-GB"/>
              </w:rPr>
            </w:pPr>
            <w:proofErr w:type="spellStart"/>
            <w:r w:rsidRPr="00C70CE9">
              <w:rPr>
                <w:rFonts w:ascii="Arial" w:hAnsi="Arial"/>
                <w:b/>
                <w:sz w:val="18"/>
                <w:lang w:eastAsia="en-GB"/>
              </w:rPr>
              <w:t>T</w:t>
            </w:r>
            <w:r w:rsidRPr="00C70CE9">
              <w:rPr>
                <w:rFonts w:ascii="Arial" w:hAnsi="Arial"/>
                <w:b/>
                <w:sz w:val="18"/>
                <w:vertAlign w:val="subscript"/>
                <w:lang w:eastAsia="en-GB"/>
              </w:rPr>
              <w:t>Evaluate_in_CSI</w:t>
            </w:r>
            <w:proofErr w:type="spellEnd"/>
            <w:r w:rsidRPr="00C70CE9">
              <w:rPr>
                <w:rFonts w:ascii="Arial" w:hAnsi="Arial"/>
                <w:b/>
                <w:sz w:val="18"/>
                <w:vertAlign w:val="subscript"/>
                <w:lang w:eastAsia="en-GB"/>
              </w:rPr>
              <w:t>-RS</w:t>
            </w:r>
            <w:r w:rsidRPr="00C70CE9">
              <w:rPr>
                <w:rFonts w:ascii="Arial" w:hAnsi="Arial"/>
                <w:b/>
                <w:sz w:val="18"/>
                <w:lang w:eastAsia="en-GB"/>
              </w:rPr>
              <w:t xml:space="preserve"> (</w:t>
            </w:r>
            <w:proofErr w:type="spellStart"/>
            <w:r w:rsidRPr="00C70CE9">
              <w:rPr>
                <w:rFonts w:ascii="Arial" w:hAnsi="Arial"/>
                <w:b/>
                <w:sz w:val="18"/>
                <w:lang w:eastAsia="en-GB"/>
              </w:rPr>
              <w:t>ms</w:t>
            </w:r>
            <w:proofErr w:type="spellEnd"/>
            <w:r w:rsidRPr="00C70CE9">
              <w:rPr>
                <w:rFonts w:ascii="Arial" w:hAnsi="Arial"/>
                <w:b/>
                <w:sz w:val="18"/>
                <w:lang w:eastAsia="en-GB"/>
              </w:rPr>
              <w:t xml:space="preserve">) </w:t>
            </w:r>
          </w:p>
        </w:tc>
      </w:tr>
      <w:tr w:rsidR="00CA5CF3" w:rsidRPr="00C70CE9" w14:paraId="2B8C7163" w14:textId="77777777" w:rsidTr="00DB07D4">
        <w:trPr>
          <w:jc w:val="center"/>
        </w:trPr>
        <w:tc>
          <w:tcPr>
            <w:tcW w:w="3608" w:type="dxa"/>
            <w:shd w:val="clear" w:color="auto" w:fill="auto"/>
          </w:tcPr>
          <w:p w14:paraId="1AB1CD9A"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sz w:val="18"/>
              </w:rPr>
              <w:t>no DRX</w:t>
            </w:r>
          </w:p>
        </w:tc>
        <w:tc>
          <w:tcPr>
            <w:tcW w:w="3060" w:type="dxa"/>
            <w:shd w:val="clear" w:color="auto" w:fill="auto"/>
          </w:tcPr>
          <w:p w14:paraId="3229552D" w14:textId="77777777" w:rsidR="00CA5CF3" w:rsidRPr="00C70CE9" w:rsidRDefault="00CA5CF3" w:rsidP="00DB07D4">
            <w:pPr>
              <w:keepNext/>
              <w:keepLines/>
              <w:spacing w:after="0"/>
              <w:jc w:val="center"/>
              <w:rPr>
                <w:rFonts w:ascii="Arial" w:hAnsi="Arial"/>
                <w:sz w:val="18"/>
                <w:lang w:eastAsia="en-GB"/>
              </w:rPr>
            </w:pPr>
            <w:r w:rsidRPr="00C70CE9">
              <w:rPr>
                <w:rFonts w:ascii="Arial" w:hAnsi="Arial" w:cs="v4.2.0"/>
                <w:sz w:val="18"/>
              </w:rPr>
              <w:t>Max(200</w:t>
            </w:r>
            <w:r w:rsidRPr="00C70CE9">
              <w:rPr>
                <w:rFonts w:ascii="Arial" w:hAnsi="Arial"/>
                <w:sz w:val="18"/>
              </w:rPr>
              <w:t xml:space="preserve">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2</w:t>
            </w:r>
            <w:r w:rsidRPr="00C70CE9">
              <w:rPr>
                <w:rFonts w:ascii="Arial" w:hAnsi="Arial" w:cs="v4.2.0"/>
                <w:sz w:val="18"/>
              </w:rPr>
              <w:t>, Ceil(</w:t>
            </w:r>
            <w:proofErr w:type="spellStart"/>
            <w:r w:rsidRPr="00C70CE9">
              <w:rPr>
                <w:rFonts w:ascii="Arial" w:hAnsi="Arial" w:cs="v4.2.0"/>
                <w:sz w:val="18"/>
              </w:rPr>
              <w:t>M</w:t>
            </w:r>
            <w:r w:rsidRPr="00C70CE9">
              <w:rPr>
                <w:rFonts w:ascii="Arial" w:hAnsi="Arial" w:cs="v4.2.0"/>
                <w:sz w:val="18"/>
                <w:vertAlign w:val="subscript"/>
              </w:rPr>
              <w:t>out</w:t>
            </w:r>
            <w:r w:rsidRPr="00C70CE9">
              <w:rPr>
                <w:rFonts w:ascii="Arial" w:hAnsi="Arial" w:cs="Arial"/>
                <w:sz w:val="18"/>
              </w:rPr>
              <w:t>×P</w:t>
            </w:r>
            <w:proofErr w:type="spellEnd"/>
            <w:r w:rsidRPr="00C70CE9">
              <w:rPr>
                <w:rFonts w:ascii="Arial" w:hAnsi="Arial"/>
                <w:sz w:val="18"/>
              </w:rPr>
              <w:t xml:space="preserve"> </w:t>
            </w:r>
            <w:r w:rsidRPr="00C70CE9">
              <w:rPr>
                <w:rFonts w:ascii="Arial" w:hAnsi="Arial" w:cs="Arial"/>
                <w:sz w:val="18"/>
                <w:szCs w:val="18"/>
              </w:rPr>
              <w:sym w:font="Symbol" w:char="F0B4"/>
            </w:r>
            <w:r w:rsidRPr="00C70CE9">
              <w:rPr>
                <w:rFonts w:ascii="Arial" w:hAnsi="Arial" w:cs="Arial"/>
                <w:sz w:val="18"/>
                <w:szCs w:val="18"/>
              </w:rPr>
              <w:t xml:space="preserve"> </w:t>
            </w:r>
            <w:r w:rsidRPr="00C70CE9">
              <w:rPr>
                <w:rFonts w:ascii="Arial" w:hAnsi="Arial" w:cs="Arial" w:hint="eastAsia"/>
                <w:sz w:val="18"/>
                <w:szCs w:val="18"/>
                <w:lang w:val="en-US" w:eastAsia="zh-CN"/>
              </w:rPr>
              <w:t>K</w:t>
            </w:r>
            <w:r w:rsidRPr="00C70CE9">
              <w:rPr>
                <w:rFonts w:ascii="Arial" w:hAnsi="Arial" w:cs="Arial" w:hint="eastAsia"/>
                <w:sz w:val="18"/>
                <w:szCs w:val="18"/>
                <w:vertAlign w:val="subscript"/>
                <w:lang w:val="en-US" w:eastAsia="zh-CN"/>
              </w:rPr>
              <w:t>2</w:t>
            </w:r>
            <w:r w:rsidRPr="00C70CE9">
              <w:rPr>
                <w:rFonts w:ascii="Arial" w:hAnsi="Arial" w:cs="v4.2.0"/>
                <w:sz w:val="18"/>
              </w:rPr>
              <w:t>)</w:t>
            </w:r>
            <w:r w:rsidRPr="00C70CE9">
              <w:rPr>
                <w:rFonts w:ascii="Arial" w:hAnsi="Arial" w:cs="Arial"/>
                <w:sz w:val="18"/>
              </w:rPr>
              <w:t>×</w:t>
            </w:r>
            <w:r w:rsidRPr="00C70CE9">
              <w:rPr>
                <w:rFonts w:ascii="Arial" w:hAnsi="Arial" w:cs="v4.2.0"/>
                <w:sz w:val="18"/>
              </w:rPr>
              <w:t>T</w:t>
            </w:r>
            <w:r w:rsidRPr="00C70CE9">
              <w:rPr>
                <w:rFonts w:ascii="Arial" w:hAnsi="Arial" w:cs="v4.2.0"/>
                <w:sz w:val="18"/>
                <w:vertAlign w:val="subscript"/>
              </w:rPr>
              <w:t>CSI-RS</w:t>
            </w:r>
            <w:r w:rsidRPr="00C70CE9">
              <w:rPr>
                <w:rFonts w:ascii="Arial" w:hAnsi="Arial" w:cs="v4.2.0"/>
                <w:sz w:val="18"/>
              </w:rPr>
              <w:t>)</w:t>
            </w:r>
          </w:p>
        </w:tc>
        <w:tc>
          <w:tcPr>
            <w:tcW w:w="2961" w:type="dxa"/>
            <w:shd w:val="clear" w:color="auto" w:fill="auto"/>
          </w:tcPr>
          <w:p w14:paraId="76B57D14" w14:textId="77777777" w:rsidR="00CA5CF3" w:rsidRPr="00C70CE9" w:rsidRDefault="00CA5CF3" w:rsidP="00DB07D4">
            <w:pPr>
              <w:keepNext/>
              <w:keepLines/>
              <w:spacing w:after="0"/>
              <w:jc w:val="center"/>
              <w:rPr>
                <w:rFonts w:ascii="Arial" w:hAnsi="Arial"/>
                <w:sz w:val="18"/>
                <w:lang w:val="sv-SE" w:eastAsia="en-GB"/>
              </w:rPr>
            </w:pPr>
            <w:r w:rsidRPr="00C70CE9">
              <w:rPr>
                <w:rFonts w:ascii="Arial" w:hAnsi="Arial"/>
                <w:sz w:val="18"/>
                <w:lang w:val="sv-SE"/>
              </w:rPr>
              <w:t>Max(100</w:t>
            </w:r>
            <w:r w:rsidRPr="00C70CE9">
              <w:rPr>
                <w:rFonts w:ascii="Arial" w:hAnsi="Arial"/>
                <w:sz w:val="18"/>
                <w:lang w:val="sv-FI"/>
              </w:rPr>
              <w:t xml:space="preserve"> </w:t>
            </w:r>
            <w:r w:rsidRPr="00C70CE9">
              <w:rPr>
                <w:rFonts w:ascii="Arial" w:hAnsi="Arial" w:cs="Arial"/>
                <w:sz w:val="18"/>
                <w:szCs w:val="18"/>
              </w:rPr>
              <w:sym w:font="Symbol" w:char="F0B4"/>
            </w:r>
            <w:r w:rsidRPr="00C70CE9">
              <w:rPr>
                <w:rFonts w:ascii="Arial" w:hAnsi="Arial" w:cs="Arial"/>
                <w:sz w:val="18"/>
                <w:szCs w:val="18"/>
                <w:lang w:val="sv-FI"/>
              </w:rPr>
              <w:t xml:space="preserve"> </w:t>
            </w:r>
            <w:r w:rsidRPr="00C70CE9">
              <w:rPr>
                <w:rFonts w:ascii="Arial" w:hAnsi="Arial" w:cs="Arial" w:hint="eastAsia"/>
                <w:sz w:val="18"/>
                <w:szCs w:val="18"/>
                <w:lang w:val="sv-FI" w:eastAsia="zh-CN"/>
              </w:rPr>
              <w:t>K</w:t>
            </w:r>
            <w:r w:rsidRPr="00C70CE9">
              <w:rPr>
                <w:rFonts w:ascii="Arial" w:hAnsi="Arial" w:cs="Arial" w:hint="eastAsia"/>
                <w:sz w:val="18"/>
                <w:szCs w:val="18"/>
                <w:vertAlign w:val="subscript"/>
                <w:lang w:val="sv-FI" w:eastAsia="zh-CN"/>
              </w:rPr>
              <w:t>2</w:t>
            </w:r>
            <w:r w:rsidRPr="00C70CE9">
              <w:rPr>
                <w:rFonts w:ascii="Arial" w:hAnsi="Arial"/>
                <w:sz w:val="18"/>
                <w:lang w:val="sv-SE"/>
              </w:rPr>
              <w:t xml:space="preserve">, </w:t>
            </w:r>
            <w:r w:rsidRPr="00C70CE9">
              <w:rPr>
                <w:rFonts w:ascii="Arial" w:hAnsi="Arial" w:cs="v4.2.0"/>
                <w:sz w:val="18"/>
                <w:lang w:val="sv-SE"/>
              </w:rPr>
              <w:t>Ceil(M</w:t>
            </w:r>
            <w:r w:rsidRPr="00C70CE9">
              <w:rPr>
                <w:rFonts w:ascii="Arial" w:hAnsi="Arial" w:cs="v4.2.0"/>
                <w:sz w:val="18"/>
                <w:vertAlign w:val="subscript"/>
                <w:lang w:val="sv-SE"/>
              </w:rPr>
              <w:t>in</w:t>
            </w:r>
            <w:r w:rsidRPr="00C70CE9">
              <w:rPr>
                <w:rFonts w:ascii="Arial" w:hAnsi="Arial" w:cs="Arial"/>
                <w:sz w:val="18"/>
                <w:lang w:val="sv-SE"/>
              </w:rPr>
              <w:t>×P</w:t>
            </w:r>
            <w:r w:rsidRPr="00C70CE9">
              <w:rPr>
                <w:rFonts w:ascii="Arial" w:hAnsi="Arial"/>
                <w:sz w:val="18"/>
                <w:lang w:val="sv-FI"/>
              </w:rPr>
              <w:t xml:space="preserve"> </w:t>
            </w:r>
            <w:r w:rsidRPr="00C70CE9">
              <w:rPr>
                <w:rFonts w:ascii="Arial" w:hAnsi="Arial" w:cs="Arial"/>
                <w:sz w:val="18"/>
                <w:szCs w:val="18"/>
              </w:rPr>
              <w:sym w:font="Symbol" w:char="F0B4"/>
            </w:r>
            <w:r w:rsidRPr="00C70CE9">
              <w:rPr>
                <w:rFonts w:ascii="Arial" w:hAnsi="Arial" w:cs="Arial"/>
                <w:sz w:val="18"/>
                <w:szCs w:val="18"/>
                <w:lang w:val="sv-FI"/>
              </w:rPr>
              <w:t xml:space="preserve"> </w:t>
            </w:r>
            <w:r w:rsidRPr="00C70CE9">
              <w:rPr>
                <w:rFonts w:ascii="Arial" w:hAnsi="Arial" w:cs="Arial" w:hint="eastAsia"/>
                <w:sz w:val="18"/>
                <w:szCs w:val="18"/>
                <w:lang w:val="sv-FI" w:eastAsia="zh-CN"/>
              </w:rPr>
              <w:t>K</w:t>
            </w:r>
            <w:r w:rsidRPr="00C70CE9">
              <w:rPr>
                <w:rFonts w:ascii="Arial" w:hAnsi="Arial" w:cs="Arial" w:hint="eastAsia"/>
                <w:sz w:val="18"/>
                <w:szCs w:val="18"/>
                <w:vertAlign w:val="subscript"/>
                <w:lang w:val="sv-FI" w:eastAsia="zh-CN"/>
              </w:rPr>
              <w:t>2</w:t>
            </w:r>
            <w:r w:rsidRPr="00C70CE9">
              <w:rPr>
                <w:rFonts w:ascii="Arial" w:hAnsi="Arial" w:cs="v4.2.0"/>
                <w:sz w:val="18"/>
                <w:lang w:val="sv-SE"/>
              </w:rPr>
              <w:t>)</w:t>
            </w:r>
            <w:r w:rsidRPr="00C70CE9">
              <w:rPr>
                <w:rFonts w:ascii="Arial" w:hAnsi="Arial" w:cs="Arial"/>
                <w:sz w:val="18"/>
                <w:lang w:val="sv-SE"/>
              </w:rPr>
              <w:t xml:space="preserve"> ×</w:t>
            </w:r>
            <w:r w:rsidRPr="00C70CE9">
              <w:rPr>
                <w:rFonts w:ascii="Arial" w:hAnsi="Arial" w:cs="v4.2.0"/>
                <w:sz w:val="18"/>
                <w:lang w:val="sv-SE"/>
              </w:rPr>
              <w:t xml:space="preserve"> T</w:t>
            </w:r>
            <w:r w:rsidRPr="00C70CE9">
              <w:rPr>
                <w:rFonts w:ascii="Arial" w:hAnsi="Arial" w:cs="v4.2.0"/>
                <w:sz w:val="18"/>
                <w:vertAlign w:val="subscript"/>
                <w:lang w:val="sv-SE"/>
              </w:rPr>
              <w:t>CSI-RS</w:t>
            </w:r>
            <w:r w:rsidRPr="00C70CE9">
              <w:rPr>
                <w:rFonts w:ascii="Arial" w:hAnsi="Arial"/>
                <w:sz w:val="18"/>
                <w:lang w:val="sv-SE"/>
              </w:rPr>
              <w:t>)</w:t>
            </w:r>
          </w:p>
        </w:tc>
      </w:tr>
      <w:tr w:rsidR="00CA5CF3" w:rsidRPr="00C70CE9" w14:paraId="3C7C23D3" w14:textId="77777777" w:rsidTr="00DB07D4">
        <w:trPr>
          <w:jc w:val="center"/>
        </w:trPr>
        <w:tc>
          <w:tcPr>
            <w:tcW w:w="9629" w:type="dxa"/>
            <w:gridSpan w:val="3"/>
            <w:shd w:val="clear" w:color="auto" w:fill="auto"/>
          </w:tcPr>
          <w:p w14:paraId="45E6A607" w14:textId="77777777" w:rsidR="00CA5CF3" w:rsidRPr="00C70CE9" w:rsidRDefault="00CA5CF3" w:rsidP="00DB07D4">
            <w:pPr>
              <w:keepNext/>
              <w:keepLines/>
              <w:spacing w:after="0"/>
              <w:ind w:left="851" w:hanging="851"/>
              <w:rPr>
                <w:rFonts w:ascii="Arial" w:hAnsi="Arial"/>
                <w:sz w:val="18"/>
                <w:lang w:eastAsia="en-GB"/>
              </w:rPr>
            </w:pPr>
            <w:r w:rsidRPr="00C70CE9">
              <w:rPr>
                <w:rFonts w:ascii="Arial" w:hAnsi="Arial"/>
                <w:sz w:val="18"/>
                <w:lang w:eastAsia="en-GB"/>
              </w:rPr>
              <w:t>N</w:t>
            </w:r>
            <w:r w:rsidRPr="00C70CE9">
              <w:rPr>
                <w:rFonts w:ascii="Arial" w:eastAsia="Malgun Gothic" w:hAnsi="Arial"/>
                <w:sz w:val="18"/>
                <w:lang w:eastAsia="en-GB"/>
              </w:rPr>
              <w:t>OTE</w:t>
            </w:r>
            <w:r w:rsidRPr="00C70CE9">
              <w:rPr>
                <w:rFonts w:ascii="Arial" w:hAnsi="Arial"/>
                <w:sz w:val="18"/>
                <w:lang w:eastAsia="en-GB"/>
              </w:rPr>
              <w:t>:</w:t>
            </w:r>
            <w:r w:rsidRPr="00C70CE9">
              <w:rPr>
                <w:rFonts w:ascii="Arial" w:hAnsi="Arial"/>
                <w:sz w:val="28"/>
                <w:lang w:eastAsia="en-GB"/>
              </w:rPr>
              <w:tab/>
            </w:r>
            <w:r w:rsidRPr="00C70CE9">
              <w:rPr>
                <w:rFonts w:ascii="Arial" w:hAnsi="Arial"/>
                <w:sz w:val="18"/>
                <w:lang w:eastAsia="en-GB"/>
              </w:rPr>
              <w:t>T</w:t>
            </w:r>
            <w:r w:rsidRPr="00C70CE9">
              <w:rPr>
                <w:rFonts w:ascii="Arial" w:hAnsi="Arial"/>
                <w:sz w:val="18"/>
                <w:vertAlign w:val="subscript"/>
                <w:lang w:eastAsia="en-GB"/>
              </w:rPr>
              <w:t>CSI-RS</w:t>
            </w:r>
            <w:r w:rsidRPr="00C70CE9">
              <w:rPr>
                <w:rFonts w:ascii="Arial" w:hAnsi="Arial"/>
                <w:sz w:val="18"/>
                <w:lang w:eastAsia="en-GB"/>
              </w:rPr>
              <w:t xml:space="preserve"> is the periodicity of the CSI-RS resource configured for RLM. The requirements in this table apply for </w:t>
            </w:r>
            <w:r w:rsidRPr="00C70CE9">
              <w:rPr>
                <w:rFonts w:ascii="Arial" w:hAnsi="Arial" w:cs="v4.2.0"/>
                <w:sz w:val="18"/>
                <w:lang w:eastAsia="en-GB"/>
              </w:rPr>
              <w:t>T</w:t>
            </w:r>
            <w:r w:rsidRPr="00C70CE9">
              <w:rPr>
                <w:rFonts w:ascii="Arial" w:hAnsi="Arial" w:cs="v4.2.0"/>
                <w:sz w:val="18"/>
                <w:vertAlign w:val="subscript"/>
                <w:lang w:eastAsia="en-GB"/>
              </w:rPr>
              <w:t>CSI-RS</w:t>
            </w:r>
            <w:r w:rsidRPr="00C70CE9">
              <w:rPr>
                <w:rFonts w:ascii="Arial" w:hAnsi="Arial"/>
                <w:sz w:val="18"/>
                <w:lang w:eastAsia="en-GB"/>
              </w:rPr>
              <w:t xml:space="preserve"> equal to 5 </w:t>
            </w:r>
            <w:proofErr w:type="spellStart"/>
            <w:r w:rsidRPr="00C70CE9">
              <w:rPr>
                <w:rFonts w:ascii="Arial" w:hAnsi="Arial"/>
                <w:sz w:val="18"/>
                <w:lang w:eastAsia="en-GB"/>
              </w:rPr>
              <w:t>ms</w:t>
            </w:r>
            <w:proofErr w:type="spellEnd"/>
            <w:r w:rsidRPr="00C70CE9">
              <w:rPr>
                <w:rFonts w:ascii="Arial" w:hAnsi="Arial"/>
                <w:sz w:val="18"/>
                <w:lang w:eastAsia="en-GB"/>
              </w:rPr>
              <w:t xml:space="preserve">, 10 </w:t>
            </w:r>
            <w:proofErr w:type="spellStart"/>
            <w:r w:rsidRPr="00C70CE9">
              <w:rPr>
                <w:rFonts w:ascii="Arial" w:hAnsi="Arial"/>
                <w:sz w:val="18"/>
                <w:lang w:eastAsia="en-GB"/>
              </w:rPr>
              <w:t>ms</w:t>
            </w:r>
            <w:proofErr w:type="spellEnd"/>
            <w:r w:rsidRPr="00C70CE9">
              <w:rPr>
                <w:rFonts w:ascii="Arial" w:hAnsi="Arial"/>
                <w:sz w:val="18"/>
                <w:lang w:eastAsia="en-GB"/>
              </w:rPr>
              <w:t xml:space="preserve">, 20 </w:t>
            </w:r>
            <w:proofErr w:type="spellStart"/>
            <w:r w:rsidRPr="00C70CE9">
              <w:rPr>
                <w:rFonts w:ascii="Arial" w:hAnsi="Arial"/>
                <w:sz w:val="18"/>
                <w:lang w:eastAsia="en-GB"/>
              </w:rPr>
              <w:t>ms</w:t>
            </w:r>
            <w:proofErr w:type="spellEnd"/>
            <w:r w:rsidRPr="00C70CE9">
              <w:rPr>
                <w:rFonts w:ascii="Arial" w:hAnsi="Arial"/>
                <w:sz w:val="18"/>
                <w:lang w:eastAsia="en-GB"/>
              </w:rPr>
              <w:t xml:space="preserve"> or 40 </w:t>
            </w:r>
            <w:proofErr w:type="spellStart"/>
            <w:r w:rsidRPr="00C70CE9">
              <w:rPr>
                <w:rFonts w:ascii="Arial" w:hAnsi="Arial"/>
                <w:sz w:val="18"/>
                <w:lang w:eastAsia="en-GB"/>
              </w:rPr>
              <w:t>ms</w:t>
            </w:r>
            <w:proofErr w:type="spellEnd"/>
            <w:r w:rsidRPr="00C70CE9">
              <w:rPr>
                <w:rFonts w:ascii="Arial" w:hAnsi="Arial"/>
                <w:sz w:val="18"/>
                <w:lang w:eastAsia="en-GB"/>
              </w:rPr>
              <w:t>.</w:t>
            </w:r>
          </w:p>
        </w:tc>
      </w:tr>
    </w:tbl>
    <w:p w14:paraId="017721DC" w14:textId="77777777" w:rsidR="00CA5CF3" w:rsidRPr="00C70CE9" w:rsidRDefault="00CA5CF3" w:rsidP="00CA5CF3">
      <w:pPr>
        <w:rPr>
          <w:rFonts w:eastAsia="Times New Roman"/>
          <w:lang w:eastAsia="en-GB"/>
        </w:rPr>
      </w:pPr>
    </w:p>
    <w:p w14:paraId="525A9DFB"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182" w:name="_Toc53185610"/>
      <w:bookmarkStart w:id="3183" w:name="_Toc53185986"/>
      <w:r w:rsidRPr="00C70CE9">
        <w:rPr>
          <w:rFonts w:ascii="Arial" w:eastAsia="Times New Roman" w:hAnsi="Arial"/>
          <w:sz w:val="22"/>
          <w:lang w:eastAsia="en-GB"/>
        </w:rPr>
        <w:lastRenderedPageBreak/>
        <w:t>12.3.1.3.3</w:t>
      </w:r>
      <w:r w:rsidRPr="00C70CE9">
        <w:rPr>
          <w:rFonts w:ascii="Arial" w:eastAsia="Times New Roman" w:hAnsi="Arial"/>
          <w:sz w:val="22"/>
          <w:lang w:eastAsia="en-GB"/>
        </w:rPr>
        <w:tab/>
        <w:t>Measurement restrictions for CSI-RS based RLM</w:t>
      </w:r>
      <w:bookmarkEnd w:id="3182"/>
      <w:bookmarkEnd w:id="3183"/>
    </w:p>
    <w:p w14:paraId="796B94B3" w14:textId="77777777" w:rsidR="00CA5CF3" w:rsidRPr="00C70CE9" w:rsidRDefault="00CA5CF3" w:rsidP="00CA5CF3">
      <w:pPr>
        <w:rPr>
          <w:lang w:eastAsia="en-GB"/>
        </w:rPr>
      </w:pPr>
      <w:r w:rsidRPr="00C70CE9">
        <w:rPr>
          <w:lang w:eastAsia="en-GB"/>
        </w:rPr>
        <w:t xml:space="preserve">The </w:t>
      </w:r>
      <w:r w:rsidRPr="00C70CE9">
        <w:rPr>
          <w:rFonts w:hint="eastAsia"/>
          <w:lang w:val="en-US" w:eastAsia="zh-CN"/>
        </w:rPr>
        <w:t xml:space="preserve">UE </w:t>
      </w:r>
      <w:r w:rsidRPr="00C70CE9">
        <w:rPr>
          <w:lang w:eastAsia="en-GB"/>
        </w:rPr>
        <w:t>requirements</w:t>
      </w:r>
      <w:r w:rsidRPr="00C70CE9">
        <w:rPr>
          <w:rFonts w:hint="eastAsia"/>
          <w:lang w:val="en-US" w:eastAsia="zh-CN"/>
        </w:rPr>
        <w:t xml:space="preserve"> </w:t>
      </w:r>
      <w:r w:rsidRPr="00C70CE9">
        <w:rPr>
          <w:rFonts w:eastAsia="Times New Roman"/>
          <w:lang w:eastAsia="en-GB"/>
        </w:rPr>
        <w:t>in sub-clause 8.</w:t>
      </w:r>
      <w:r w:rsidRPr="00C70CE9">
        <w:rPr>
          <w:rFonts w:hint="eastAsia"/>
          <w:lang w:val="en-US" w:eastAsia="zh-CN"/>
        </w:rPr>
        <w:t>1.3.3</w:t>
      </w:r>
      <w:r w:rsidRPr="00C70CE9">
        <w:rPr>
          <w:rFonts w:eastAsia="Times New Roman"/>
          <w:lang w:eastAsia="en-GB"/>
        </w:rPr>
        <w:t xml:space="preserve"> [6] apply for IAB-MT.</w:t>
      </w:r>
    </w:p>
    <w:p w14:paraId="2F349F9F"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184" w:name="_Toc53185611"/>
      <w:bookmarkStart w:id="3185" w:name="_Toc53185987"/>
      <w:r w:rsidRPr="00C70CE9">
        <w:rPr>
          <w:rFonts w:ascii="Arial" w:eastAsia="Times New Roman" w:hAnsi="Arial"/>
          <w:sz w:val="24"/>
          <w:lang w:eastAsia="en-GB"/>
        </w:rPr>
        <w:t>12.3.1.4</w:t>
      </w:r>
      <w:r w:rsidRPr="00C70CE9">
        <w:rPr>
          <w:rFonts w:ascii="Arial" w:eastAsia="Times New Roman" w:hAnsi="Arial"/>
          <w:sz w:val="24"/>
          <w:lang w:eastAsia="en-GB"/>
        </w:rPr>
        <w:tab/>
        <w:t>Minimum requirement for IAB-MT turning off the transmitter</w:t>
      </w:r>
      <w:bookmarkEnd w:id="3184"/>
      <w:bookmarkEnd w:id="3185"/>
    </w:p>
    <w:p w14:paraId="10DC75B3" w14:textId="77777777" w:rsidR="00CA5CF3" w:rsidRPr="00C70CE9" w:rsidRDefault="00CA5CF3" w:rsidP="00CA5CF3">
      <w:pPr>
        <w:rPr>
          <w:lang w:eastAsia="en-GB"/>
        </w:rPr>
      </w:pPr>
      <w:r w:rsidRPr="00C70CE9">
        <w:rPr>
          <w:lang w:eastAsia="en-GB"/>
        </w:rPr>
        <w:t xml:space="preserve">The </w:t>
      </w:r>
      <w:r w:rsidRPr="00C70CE9">
        <w:rPr>
          <w:rFonts w:hint="eastAsia"/>
          <w:lang w:val="en-US" w:eastAsia="zh-CN"/>
        </w:rPr>
        <w:t xml:space="preserve">UE </w:t>
      </w:r>
      <w:r w:rsidRPr="00C70CE9">
        <w:rPr>
          <w:lang w:eastAsia="en-GB"/>
        </w:rPr>
        <w:t>requirements</w:t>
      </w:r>
      <w:r w:rsidRPr="00C70CE9">
        <w:rPr>
          <w:rFonts w:hint="eastAsia"/>
          <w:lang w:val="en-US" w:eastAsia="zh-CN"/>
        </w:rPr>
        <w:t xml:space="preserve"> </w:t>
      </w:r>
      <w:r w:rsidRPr="00C70CE9">
        <w:rPr>
          <w:rFonts w:eastAsia="Times New Roman"/>
          <w:lang w:eastAsia="en-GB"/>
        </w:rPr>
        <w:t>in sub-clause 8.</w:t>
      </w:r>
      <w:r w:rsidRPr="00C70CE9">
        <w:rPr>
          <w:rFonts w:hint="eastAsia"/>
          <w:lang w:val="en-US" w:eastAsia="zh-CN"/>
        </w:rPr>
        <w:t>1.5</w:t>
      </w:r>
      <w:r w:rsidRPr="00C70CE9">
        <w:rPr>
          <w:rFonts w:eastAsia="Times New Roman"/>
          <w:lang w:eastAsia="en-GB"/>
        </w:rPr>
        <w:t xml:space="preserve"> [6] apply for IAB-MT.</w:t>
      </w:r>
    </w:p>
    <w:p w14:paraId="749C0CD2"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186" w:name="_Toc53185612"/>
      <w:bookmarkStart w:id="3187" w:name="_Toc53185988"/>
      <w:r w:rsidRPr="00C70CE9">
        <w:rPr>
          <w:rFonts w:ascii="Arial" w:eastAsia="Times New Roman" w:hAnsi="Arial"/>
          <w:sz w:val="24"/>
          <w:lang w:eastAsia="en-GB"/>
        </w:rPr>
        <w:t>12.3.1.5</w:t>
      </w:r>
      <w:r w:rsidRPr="00C70CE9">
        <w:rPr>
          <w:rFonts w:ascii="Arial" w:eastAsia="Times New Roman" w:hAnsi="Arial"/>
          <w:sz w:val="24"/>
          <w:lang w:eastAsia="en-GB"/>
        </w:rPr>
        <w:tab/>
        <w:t>Minimum requirement for L1 indication</w:t>
      </w:r>
      <w:bookmarkEnd w:id="3186"/>
      <w:bookmarkEnd w:id="3187"/>
    </w:p>
    <w:p w14:paraId="21A4C85B" w14:textId="77777777" w:rsidR="00CA5CF3" w:rsidRPr="00C70CE9" w:rsidRDefault="00CA5CF3" w:rsidP="00CA5CF3">
      <w:pPr>
        <w:rPr>
          <w:rFonts w:cs="v4.2.0"/>
          <w:lang w:eastAsia="en-GB"/>
        </w:rPr>
      </w:pPr>
      <w:r w:rsidRPr="00C70CE9">
        <w:rPr>
          <w:rFonts w:cs="v4.2.0"/>
          <w:lang w:eastAsia="en-GB"/>
        </w:rPr>
        <w:t xml:space="preserve">When the downlink radio link quality on all the configured RLM-RS resources is worse than </w:t>
      </w:r>
      <w:proofErr w:type="spellStart"/>
      <w:r w:rsidRPr="00C70CE9">
        <w:rPr>
          <w:rFonts w:cs="v4.2.0"/>
          <w:lang w:eastAsia="en-GB"/>
        </w:rPr>
        <w:t>Q</w:t>
      </w:r>
      <w:r w:rsidRPr="00C70CE9">
        <w:rPr>
          <w:rFonts w:cs="v4.2.0"/>
          <w:vertAlign w:val="subscript"/>
          <w:lang w:eastAsia="en-GB"/>
        </w:rPr>
        <w:t>out</w:t>
      </w:r>
      <w:proofErr w:type="spellEnd"/>
      <w:r w:rsidRPr="00C70CE9">
        <w:rPr>
          <w:rFonts w:cs="v4.2.0"/>
          <w:lang w:eastAsia="en-GB"/>
        </w:rPr>
        <w:t xml:space="preserve">, layer 1 of the </w:t>
      </w:r>
      <w:r w:rsidRPr="00C70CE9">
        <w:rPr>
          <w:rFonts w:cs="v4.2.0" w:hint="eastAsia"/>
          <w:lang w:eastAsia="zh-CN"/>
        </w:rPr>
        <w:t>IAB-MT</w:t>
      </w:r>
      <w:r w:rsidRPr="00C70CE9">
        <w:rPr>
          <w:rFonts w:cs="v4.2.0"/>
          <w:lang w:eastAsia="en-GB"/>
        </w:rPr>
        <w:t xml:space="preserve"> shall send an out-of-sync indication for the cell to the higher layers. A layer 3 filter shall be applied to the out-of-sync indications as specified in </w:t>
      </w:r>
      <w:r w:rsidRPr="00C70CE9">
        <w:rPr>
          <w:lang w:eastAsia="en-GB"/>
        </w:rPr>
        <w:t>TS 38.331 </w:t>
      </w:r>
      <w:r w:rsidRPr="00C70CE9">
        <w:rPr>
          <w:rFonts w:cs="v4.2.0" w:hint="eastAsia"/>
          <w:lang w:eastAsia="zh-CN"/>
        </w:rPr>
        <w:t>[</w:t>
      </w:r>
      <w:r w:rsidRPr="00C70CE9">
        <w:rPr>
          <w:rFonts w:cs="v4.2.0"/>
          <w:lang w:eastAsia="zh-CN"/>
        </w:rPr>
        <w:t>15</w:t>
      </w:r>
      <w:r w:rsidRPr="00C70CE9">
        <w:rPr>
          <w:rFonts w:cs="v4.2.0" w:hint="eastAsia"/>
          <w:lang w:eastAsia="zh-CN"/>
        </w:rPr>
        <w:t>]</w:t>
      </w:r>
      <w:r w:rsidRPr="00C70CE9">
        <w:rPr>
          <w:rFonts w:cs="v4.2.0"/>
          <w:lang w:eastAsia="en-GB"/>
        </w:rPr>
        <w:t>.</w:t>
      </w:r>
    </w:p>
    <w:p w14:paraId="49A70C79" w14:textId="77777777" w:rsidR="00CA5CF3" w:rsidRPr="00C70CE9" w:rsidRDefault="00CA5CF3" w:rsidP="00CA5CF3">
      <w:pPr>
        <w:rPr>
          <w:rFonts w:eastAsia="?? ??"/>
          <w:lang w:eastAsia="en-GB"/>
        </w:rPr>
      </w:pPr>
      <w:r w:rsidRPr="00C70CE9">
        <w:rPr>
          <w:rFonts w:cs="v4.2.0"/>
          <w:lang w:eastAsia="en-GB"/>
        </w:rPr>
        <w:t>When the downlink radio link quality on at least one of the configured RLM-RS resources is better than Q</w:t>
      </w:r>
      <w:r w:rsidRPr="00C70CE9">
        <w:rPr>
          <w:rFonts w:cs="v4.2.0"/>
          <w:vertAlign w:val="subscript"/>
          <w:lang w:eastAsia="en-GB"/>
        </w:rPr>
        <w:t>in</w:t>
      </w:r>
      <w:r w:rsidRPr="00C70CE9">
        <w:rPr>
          <w:rFonts w:cs="v4.2.0"/>
          <w:lang w:eastAsia="en-GB"/>
        </w:rPr>
        <w:t xml:space="preserve">, layer 1 of the </w:t>
      </w:r>
      <w:r w:rsidRPr="00C70CE9">
        <w:rPr>
          <w:rFonts w:cs="v4.2.0" w:hint="eastAsia"/>
          <w:lang w:eastAsia="zh-CN"/>
        </w:rPr>
        <w:t>IAB-MT</w:t>
      </w:r>
      <w:r w:rsidRPr="00C70CE9">
        <w:rPr>
          <w:rFonts w:cs="v4.2.0"/>
          <w:lang w:eastAsia="en-GB"/>
        </w:rPr>
        <w:t xml:space="preserve"> shall send an in-sync indication for the cell to the higher layers. A layer 3 filter shall be applied to the in-sync indications as specified in </w:t>
      </w:r>
      <w:r w:rsidRPr="00C70CE9">
        <w:rPr>
          <w:lang w:eastAsia="en-GB"/>
        </w:rPr>
        <w:t>TS 38.331 </w:t>
      </w:r>
      <w:r w:rsidRPr="00C70CE9">
        <w:rPr>
          <w:rFonts w:cs="v4.2.0" w:hint="eastAsia"/>
          <w:lang w:eastAsia="zh-CN"/>
        </w:rPr>
        <w:t>[</w:t>
      </w:r>
      <w:r w:rsidRPr="00C70CE9">
        <w:rPr>
          <w:rFonts w:cs="v4.2.0"/>
          <w:lang w:eastAsia="zh-CN"/>
        </w:rPr>
        <w:t>15</w:t>
      </w:r>
      <w:r w:rsidRPr="00C70CE9">
        <w:rPr>
          <w:rFonts w:cs="v4.2.0" w:hint="eastAsia"/>
          <w:lang w:eastAsia="zh-CN"/>
        </w:rPr>
        <w:t>]</w:t>
      </w:r>
      <w:r w:rsidRPr="00C70CE9">
        <w:rPr>
          <w:rFonts w:cs="v4.2.0"/>
          <w:lang w:eastAsia="en-GB"/>
        </w:rPr>
        <w:t>.</w:t>
      </w:r>
    </w:p>
    <w:p w14:paraId="28964763" w14:textId="77777777" w:rsidR="00CA5CF3" w:rsidRPr="00C70CE9" w:rsidRDefault="00CA5CF3" w:rsidP="00CA5CF3">
      <w:pPr>
        <w:rPr>
          <w:rFonts w:cs="v4.2.0"/>
          <w:lang w:eastAsia="en-GB"/>
        </w:rPr>
      </w:pPr>
      <w:r w:rsidRPr="00C70CE9">
        <w:rPr>
          <w:rFonts w:cs="v4.2.0"/>
          <w:lang w:eastAsia="en-GB"/>
        </w:rPr>
        <w:t>The out-of-sync and in-sync evaluations for the configured RLM-RS resources shall be performed as specified in clause 5 [</w:t>
      </w:r>
      <w:r w:rsidRPr="00C70CE9">
        <w:rPr>
          <w:rFonts w:cs="v4.2.0"/>
          <w:lang w:val="en-US" w:eastAsia="zh-CN"/>
        </w:rPr>
        <w:t>10</w:t>
      </w:r>
      <w:r w:rsidRPr="00C70CE9">
        <w:rPr>
          <w:rFonts w:cs="v4.2.0"/>
          <w:lang w:eastAsia="en-GB"/>
        </w:rPr>
        <w:t xml:space="preserve">]. Two successive indications from layer 1 shall be separated by at least </w:t>
      </w:r>
      <w:proofErr w:type="spellStart"/>
      <w:r w:rsidRPr="00C70CE9">
        <w:rPr>
          <w:rFonts w:cs="v4.2.0"/>
          <w:lang w:eastAsia="en-GB"/>
        </w:rPr>
        <w:t>T</w:t>
      </w:r>
      <w:r w:rsidRPr="00C70CE9">
        <w:rPr>
          <w:rFonts w:cs="v4.2.0"/>
          <w:vertAlign w:val="subscript"/>
          <w:lang w:eastAsia="en-GB"/>
        </w:rPr>
        <w:t>Indication_interval</w:t>
      </w:r>
      <w:proofErr w:type="spellEnd"/>
      <w:r w:rsidRPr="00C70CE9">
        <w:rPr>
          <w:rFonts w:cs="v4.2.0"/>
          <w:lang w:eastAsia="en-GB"/>
        </w:rPr>
        <w:t>.</w:t>
      </w:r>
    </w:p>
    <w:p w14:paraId="283D7B1B" w14:textId="77777777" w:rsidR="00CA5CF3" w:rsidRPr="00C70CE9" w:rsidRDefault="00CA5CF3" w:rsidP="00CA5CF3">
      <w:pPr>
        <w:rPr>
          <w:rFonts w:eastAsia="Times New Roman"/>
          <w:lang w:eastAsia="en-GB"/>
        </w:rPr>
      </w:pPr>
      <w:proofErr w:type="spellStart"/>
      <w:r w:rsidRPr="00C70CE9">
        <w:rPr>
          <w:rFonts w:cs="v4.2.0"/>
          <w:lang w:eastAsia="en-GB"/>
        </w:rPr>
        <w:t>T</w:t>
      </w:r>
      <w:r w:rsidRPr="00C70CE9">
        <w:rPr>
          <w:rFonts w:cs="v4.2.0"/>
          <w:vertAlign w:val="subscript"/>
          <w:lang w:eastAsia="en-GB"/>
        </w:rPr>
        <w:t>Indication_interval</w:t>
      </w:r>
      <w:proofErr w:type="spellEnd"/>
      <w:r w:rsidRPr="00C70CE9">
        <w:rPr>
          <w:rFonts w:cs="v4.2.0"/>
          <w:lang w:eastAsia="en-GB"/>
        </w:rPr>
        <w:t xml:space="preserve"> is max(10ms, T</w:t>
      </w:r>
      <w:r w:rsidRPr="00C70CE9">
        <w:rPr>
          <w:rFonts w:cs="v4.2.0"/>
          <w:vertAlign w:val="subscript"/>
          <w:lang w:eastAsia="en-GB"/>
        </w:rPr>
        <w:t>RLM-RS,M</w:t>
      </w:r>
      <w:r w:rsidRPr="00C70CE9">
        <w:rPr>
          <w:rFonts w:cs="v4.2.0"/>
          <w:lang w:eastAsia="en-GB"/>
        </w:rPr>
        <w:t>), where T</w:t>
      </w:r>
      <w:r w:rsidRPr="00C70CE9">
        <w:rPr>
          <w:rFonts w:cs="v4.2.0"/>
          <w:vertAlign w:val="subscript"/>
          <w:lang w:eastAsia="en-GB"/>
        </w:rPr>
        <w:t>RLM,M</w:t>
      </w:r>
      <w:r w:rsidRPr="00C70CE9">
        <w:rPr>
          <w:rFonts w:cs="v4.2.0"/>
          <w:lang w:eastAsia="en-GB"/>
        </w:rPr>
        <w:t xml:space="preserve"> is the shortest periodicity of all configured RLM-RS resources for the monitored cell, which corresponds to T</w:t>
      </w:r>
      <w:r w:rsidRPr="00C70CE9">
        <w:rPr>
          <w:rFonts w:cs="v4.2.0"/>
          <w:vertAlign w:val="subscript"/>
          <w:lang w:eastAsia="en-GB"/>
        </w:rPr>
        <w:t>SSB</w:t>
      </w:r>
      <w:r w:rsidRPr="00C70CE9">
        <w:rPr>
          <w:rFonts w:cs="v4.2.0"/>
          <w:lang w:eastAsia="en-GB"/>
        </w:rPr>
        <w:t xml:space="preserve"> specified in clause </w:t>
      </w:r>
      <w:r w:rsidRPr="00C70CE9">
        <w:rPr>
          <w:rFonts w:cs="v4.2.0" w:hint="eastAsia"/>
          <w:lang w:eastAsia="zh-CN"/>
        </w:rPr>
        <w:t>12.3.1</w:t>
      </w:r>
      <w:r w:rsidRPr="00C70CE9">
        <w:rPr>
          <w:rFonts w:cs="v4.2.0"/>
          <w:lang w:eastAsia="en-GB"/>
        </w:rPr>
        <w:t>.2 if the RLM-RS resource is SSB, or T</w:t>
      </w:r>
      <w:r w:rsidRPr="00C70CE9">
        <w:rPr>
          <w:rFonts w:cs="v4.2.0"/>
          <w:vertAlign w:val="subscript"/>
          <w:lang w:eastAsia="en-GB"/>
        </w:rPr>
        <w:t>CSI-RS</w:t>
      </w:r>
      <w:r w:rsidRPr="00C70CE9">
        <w:rPr>
          <w:rFonts w:cs="v4.2.0"/>
          <w:lang w:eastAsia="en-GB"/>
        </w:rPr>
        <w:t xml:space="preserve"> specified in clause </w:t>
      </w:r>
      <w:r w:rsidRPr="00C70CE9">
        <w:rPr>
          <w:rFonts w:cs="v4.2.0" w:hint="eastAsia"/>
          <w:lang w:eastAsia="zh-CN"/>
        </w:rPr>
        <w:t>12.3.1</w:t>
      </w:r>
      <w:r w:rsidRPr="00C70CE9">
        <w:rPr>
          <w:rFonts w:cs="v4.2.0"/>
          <w:lang w:eastAsia="en-GB"/>
        </w:rPr>
        <w:t>.3 if the RLM-RS resource is CSI-RS.</w:t>
      </w:r>
    </w:p>
    <w:p w14:paraId="59A881FD" w14:textId="77777777" w:rsidR="00CA5CF3" w:rsidRPr="00C70CE9" w:rsidDel="00AC48BE" w:rsidRDefault="00CA5CF3" w:rsidP="00CA5CF3">
      <w:pPr>
        <w:rPr>
          <w:del w:id="3188" w:author="Chen, Delia (NSB - CN/Hangzhou)" w:date="2020-10-23T13:18:00Z"/>
          <w:rFonts w:eastAsia="Times New Roman"/>
          <w:lang w:eastAsia="en-GB"/>
        </w:rPr>
      </w:pPr>
    </w:p>
    <w:p w14:paraId="308FB62E"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189" w:name="_Toc53185613"/>
      <w:bookmarkStart w:id="3190" w:name="_Toc53185989"/>
      <w:r w:rsidRPr="00C70CE9">
        <w:rPr>
          <w:rFonts w:ascii="Arial" w:eastAsia="Times New Roman" w:hAnsi="Arial"/>
          <w:sz w:val="24"/>
          <w:lang w:eastAsia="en-GB"/>
        </w:rPr>
        <w:t>12.3.1.6 Scheduling availability of IAB-MT during radio link monitoring</w:t>
      </w:r>
      <w:bookmarkEnd w:id="3189"/>
      <w:bookmarkEnd w:id="3190"/>
    </w:p>
    <w:p w14:paraId="144CD270" w14:textId="77777777" w:rsidR="00CA5CF3" w:rsidRPr="00C70CE9" w:rsidRDefault="00CA5CF3" w:rsidP="00CA5CF3">
      <w:pPr>
        <w:rPr>
          <w:rFonts w:eastAsia="Times New Roman"/>
          <w:lang w:eastAsia="en-GB"/>
        </w:rPr>
      </w:pPr>
      <w:r w:rsidRPr="00C70CE9">
        <w:rPr>
          <w:lang w:eastAsia="en-GB"/>
        </w:rPr>
        <w:t xml:space="preserve">The </w:t>
      </w:r>
      <w:r w:rsidRPr="00C70CE9">
        <w:rPr>
          <w:rFonts w:hint="eastAsia"/>
          <w:lang w:val="en-US" w:eastAsia="zh-CN"/>
        </w:rPr>
        <w:t xml:space="preserve">UE </w:t>
      </w:r>
      <w:r w:rsidRPr="00C70CE9">
        <w:rPr>
          <w:lang w:eastAsia="en-GB"/>
        </w:rPr>
        <w:t>requirements</w:t>
      </w:r>
      <w:r w:rsidRPr="00C70CE9">
        <w:rPr>
          <w:rFonts w:hint="eastAsia"/>
          <w:lang w:val="en-US" w:eastAsia="zh-CN"/>
        </w:rPr>
        <w:t xml:space="preserve"> </w:t>
      </w:r>
      <w:r w:rsidRPr="00C70CE9">
        <w:rPr>
          <w:rFonts w:eastAsia="Times New Roman"/>
          <w:lang w:eastAsia="en-GB"/>
        </w:rPr>
        <w:t>in sub-clause 8.</w:t>
      </w:r>
      <w:r w:rsidRPr="00C70CE9">
        <w:rPr>
          <w:rFonts w:hint="eastAsia"/>
          <w:lang w:val="en-US" w:eastAsia="zh-CN"/>
        </w:rPr>
        <w:t>1.7</w:t>
      </w:r>
      <w:r w:rsidRPr="00C70CE9">
        <w:rPr>
          <w:rFonts w:eastAsia="Times New Roman"/>
          <w:lang w:eastAsia="en-GB"/>
        </w:rPr>
        <w:t xml:space="preserve"> [6] apply for IAB-MT.</w:t>
      </w:r>
    </w:p>
    <w:p w14:paraId="6231D05A" w14:textId="77777777" w:rsidR="00CA5CF3" w:rsidRPr="00C70CE9" w:rsidDel="00AC48BE" w:rsidRDefault="00CA5CF3" w:rsidP="00CA5CF3">
      <w:pPr>
        <w:rPr>
          <w:del w:id="3191" w:author="Chen, Delia (NSB - CN/Hangzhou)" w:date="2020-10-23T13:18:00Z"/>
          <w:i/>
          <w:lang w:eastAsia="en-GB"/>
        </w:rPr>
      </w:pPr>
    </w:p>
    <w:p w14:paraId="2C12F958" w14:textId="77777777" w:rsidR="00CA5CF3" w:rsidRPr="00C70CE9" w:rsidRDefault="00CA5CF3" w:rsidP="00CA5CF3">
      <w:pPr>
        <w:keepNext/>
        <w:keepLines/>
        <w:spacing w:before="120"/>
        <w:ind w:left="1134" w:hanging="1134"/>
        <w:outlineLvl w:val="2"/>
        <w:rPr>
          <w:rFonts w:ascii="Arial" w:eastAsia="Times New Roman" w:hAnsi="Arial"/>
          <w:sz w:val="28"/>
          <w:lang w:eastAsia="en-GB"/>
        </w:rPr>
      </w:pPr>
      <w:bookmarkStart w:id="3192" w:name="_Toc53185614"/>
      <w:bookmarkStart w:id="3193" w:name="_Toc53185990"/>
      <w:r w:rsidRPr="00C70CE9">
        <w:rPr>
          <w:rFonts w:ascii="Arial" w:eastAsia="Times New Roman" w:hAnsi="Arial"/>
          <w:sz w:val="28"/>
          <w:lang w:eastAsia="en-GB"/>
        </w:rPr>
        <w:t>12.3.2 Link Recovery Procedure</w:t>
      </w:r>
      <w:bookmarkEnd w:id="3192"/>
      <w:bookmarkEnd w:id="3193"/>
    </w:p>
    <w:p w14:paraId="6EF466FA"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194" w:name="_Toc53185615"/>
      <w:bookmarkStart w:id="3195" w:name="_Toc53185991"/>
      <w:r w:rsidRPr="00C70CE9">
        <w:rPr>
          <w:rFonts w:ascii="Arial" w:eastAsia="Times New Roman" w:hAnsi="Arial"/>
          <w:sz w:val="24"/>
          <w:lang w:eastAsia="en-GB"/>
        </w:rPr>
        <w:t>12.3.2.1 Introduction</w:t>
      </w:r>
      <w:bookmarkEnd w:id="3194"/>
      <w:bookmarkEnd w:id="3195"/>
    </w:p>
    <w:p w14:paraId="311F85FF" w14:textId="77777777" w:rsidR="00CA5CF3" w:rsidRPr="00C70CE9" w:rsidRDefault="00CA5CF3" w:rsidP="00CA5CF3">
      <w:pPr>
        <w:rPr>
          <w:rFonts w:eastAsia="Times New Roman"/>
          <w:lang w:eastAsia="en-GB"/>
        </w:rPr>
      </w:pPr>
      <w:r w:rsidRPr="00C70CE9">
        <w:rPr>
          <w:rFonts w:eastAsia="Times New Roman"/>
          <w:lang w:eastAsia="en-GB"/>
        </w:rPr>
        <w:t>The UE requirements in sub-clause 8.5.1 [6] apply for IAB-MT.</w:t>
      </w:r>
    </w:p>
    <w:p w14:paraId="2164672C" w14:textId="77777777" w:rsidR="00CA5CF3" w:rsidRPr="00C70CE9" w:rsidDel="00AC48BE" w:rsidRDefault="00CA5CF3" w:rsidP="00CA5CF3">
      <w:pPr>
        <w:rPr>
          <w:del w:id="3196" w:author="Chen, Delia (NSB - CN/Hangzhou)" w:date="2020-10-23T13:18:00Z"/>
          <w:rFonts w:eastAsia="Times New Roman"/>
          <w:lang w:eastAsia="en-GB"/>
        </w:rPr>
      </w:pPr>
    </w:p>
    <w:p w14:paraId="23D6CD2A"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197" w:name="_Toc53185616"/>
      <w:bookmarkStart w:id="3198" w:name="_Toc53185992"/>
      <w:r w:rsidRPr="00C70CE9">
        <w:rPr>
          <w:rFonts w:ascii="Arial" w:eastAsia="Times New Roman" w:hAnsi="Arial"/>
          <w:sz w:val="24"/>
          <w:lang w:eastAsia="en-GB"/>
        </w:rPr>
        <w:t>12.3.2.2 Requirements for SSB based beam failure detection</w:t>
      </w:r>
      <w:bookmarkEnd w:id="3197"/>
      <w:bookmarkEnd w:id="3198"/>
    </w:p>
    <w:p w14:paraId="0289975B" w14:textId="77777777" w:rsidR="00CA5CF3" w:rsidRPr="00C70CE9" w:rsidDel="00AC48BE" w:rsidRDefault="00CA5CF3" w:rsidP="00CA5CF3">
      <w:pPr>
        <w:rPr>
          <w:del w:id="3199" w:author="Chen, Delia (NSB - CN/Hangzhou)" w:date="2020-10-23T13:18:00Z"/>
          <w:rFonts w:eastAsia="Times New Roman"/>
          <w:lang w:eastAsia="en-GB"/>
        </w:rPr>
      </w:pPr>
    </w:p>
    <w:p w14:paraId="73804264"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200" w:name="_Toc53185617"/>
      <w:bookmarkStart w:id="3201" w:name="_Toc53185993"/>
      <w:r w:rsidRPr="00C70CE9">
        <w:rPr>
          <w:rFonts w:ascii="Arial" w:eastAsia="Times New Roman" w:hAnsi="Arial"/>
          <w:sz w:val="22"/>
          <w:lang w:eastAsia="en-GB"/>
        </w:rPr>
        <w:t>12.3.2.2.1 Introduction</w:t>
      </w:r>
      <w:bookmarkEnd w:id="3200"/>
      <w:bookmarkEnd w:id="3201"/>
    </w:p>
    <w:p w14:paraId="1A7FE959" w14:textId="77777777" w:rsidR="00CA5CF3" w:rsidRPr="00C70CE9" w:rsidRDefault="00CA5CF3" w:rsidP="00CA5CF3">
      <w:pPr>
        <w:rPr>
          <w:rFonts w:eastAsia="Times New Roman"/>
          <w:lang w:eastAsia="en-GB"/>
        </w:rPr>
      </w:pPr>
      <w:r w:rsidRPr="00C70CE9">
        <w:rPr>
          <w:rFonts w:eastAsia="Times New Roman"/>
          <w:lang w:eastAsia="en-GB"/>
        </w:rPr>
        <w:t>The UE requirements in sub-clause 8.5.2.1 [6] apply for IAB-MT.</w:t>
      </w:r>
    </w:p>
    <w:p w14:paraId="3827BED8" w14:textId="77777777" w:rsidR="00CA5CF3" w:rsidRPr="00C70CE9" w:rsidDel="00AC48BE" w:rsidRDefault="00CA5CF3" w:rsidP="00CA5CF3">
      <w:pPr>
        <w:rPr>
          <w:del w:id="3202" w:author="Chen, Delia (NSB - CN/Hangzhou)" w:date="2020-10-23T13:18:00Z"/>
          <w:rFonts w:eastAsia="Times New Roman"/>
          <w:lang w:eastAsia="en-GB"/>
        </w:rPr>
      </w:pPr>
    </w:p>
    <w:p w14:paraId="67D13131"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203" w:name="_Toc53185618"/>
      <w:bookmarkStart w:id="3204" w:name="_Toc53185994"/>
      <w:r w:rsidRPr="00C70CE9">
        <w:rPr>
          <w:rFonts w:ascii="Arial" w:eastAsia="Times New Roman" w:hAnsi="Arial"/>
          <w:sz w:val="22"/>
          <w:lang w:eastAsia="en-GB"/>
        </w:rPr>
        <w:t>12.3.2.2.2 Minimum requirement</w:t>
      </w:r>
      <w:bookmarkEnd w:id="3203"/>
      <w:bookmarkEnd w:id="3204"/>
    </w:p>
    <w:p w14:paraId="5F592500" w14:textId="77777777" w:rsidR="00CA5CF3" w:rsidRPr="00C70CE9" w:rsidRDefault="00CA5CF3" w:rsidP="00CA5CF3">
      <w:pPr>
        <w:rPr>
          <w:rFonts w:eastAsia="?? ??"/>
          <w:lang w:eastAsia="en-GB"/>
        </w:rPr>
      </w:pPr>
      <w:r w:rsidRPr="00C70CE9">
        <w:rPr>
          <w:rFonts w:eastAsia="?? ??"/>
          <w:lang w:eastAsia="en-GB"/>
        </w:rPr>
        <w:t xml:space="preserve">IAB-MT shall be able to evaluate whether the downlink radio link quality on the configured SSB </w:t>
      </w:r>
      <w:r w:rsidRPr="00C70CE9">
        <w:rPr>
          <w:rFonts w:eastAsia="Times New Roman" w:cs="Arial"/>
          <w:lang w:eastAsia="en-GB"/>
        </w:rPr>
        <w:t xml:space="preserve">resource in set </w:t>
      </w:r>
      <w:r w:rsidRPr="00C70CE9">
        <w:rPr>
          <w:rFonts w:eastAsia="Times New Roman"/>
          <w:iCs/>
          <w:position w:val="-10"/>
          <w:lang w:eastAsia="en-GB"/>
        </w:rPr>
        <w:object w:dxaOrig="240" w:dyaOrig="315" w14:anchorId="28178A9B">
          <v:shape id="_x0000_i1036" type="#_x0000_t75" style="width:14.15pt;height:21.65pt" o:ole="">
            <v:imagedata r:id="rId47" o:title=""/>
          </v:shape>
          <o:OLEObject Type="Embed" ProgID="Equation.3" ShapeID="_x0000_i1036" DrawAspect="Content" ObjectID="_1667415273" r:id="rId48"/>
        </w:object>
      </w:r>
      <w:r w:rsidRPr="00C70CE9">
        <w:rPr>
          <w:rFonts w:eastAsia="Times New Roman"/>
          <w:lang w:eastAsia="en-GB"/>
        </w:rPr>
        <w:t xml:space="preserve"> estimated </w:t>
      </w:r>
      <w:r w:rsidRPr="00C70CE9">
        <w:rPr>
          <w:rFonts w:eastAsia="?? ??"/>
          <w:lang w:eastAsia="en-GB"/>
        </w:rPr>
        <w:t xml:space="preserve">over the last </w:t>
      </w:r>
      <w:proofErr w:type="spellStart"/>
      <w:r w:rsidRPr="00C70CE9">
        <w:rPr>
          <w:rFonts w:eastAsia="Times New Roman"/>
          <w:lang w:eastAsia="en-GB"/>
        </w:rPr>
        <w:t>T</w:t>
      </w:r>
      <w:r w:rsidRPr="00C70CE9">
        <w:rPr>
          <w:rFonts w:eastAsia="Times New Roman"/>
          <w:vertAlign w:val="subscript"/>
          <w:lang w:eastAsia="en-GB"/>
        </w:rPr>
        <w:t>Evaluate_BFD_SSB</w:t>
      </w:r>
      <w:proofErr w:type="spellEnd"/>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xml:space="preserve"> period</w:t>
      </w:r>
      <w:r w:rsidRPr="00C70CE9">
        <w:rPr>
          <w:rFonts w:eastAsia="Times New Roman"/>
          <w:lang w:eastAsia="en-GB"/>
        </w:rPr>
        <w:t xml:space="preserve"> </w:t>
      </w:r>
      <w:r w:rsidRPr="00C70CE9">
        <w:rPr>
          <w:rFonts w:eastAsia="?? ??"/>
          <w:lang w:eastAsia="en-GB"/>
        </w:rPr>
        <w:t xml:space="preserve">becomes worse than the threshold </w:t>
      </w:r>
      <w:proofErr w:type="spellStart"/>
      <w:r w:rsidRPr="00C70CE9">
        <w:rPr>
          <w:rFonts w:eastAsia="?? ??"/>
          <w:lang w:eastAsia="en-GB"/>
        </w:rPr>
        <w:t>Q</w:t>
      </w:r>
      <w:r w:rsidRPr="00C70CE9">
        <w:rPr>
          <w:rFonts w:eastAsia="?? ??"/>
          <w:vertAlign w:val="subscript"/>
          <w:lang w:eastAsia="en-GB"/>
        </w:rPr>
        <w:t>out_LR_SSB</w:t>
      </w:r>
      <w:proofErr w:type="spellEnd"/>
      <w:r w:rsidRPr="00C70CE9">
        <w:rPr>
          <w:rFonts w:eastAsia="?? ??"/>
          <w:lang w:eastAsia="en-GB"/>
        </w:rPr>
        <w:t xml:space="preserve"> within </w:t>
      </w:r>
      <w:proofErr w:type="spellStart"/>
      <w:r w:rsidRPr="00C70CE9">
        <w:rPr>
          <w:rFonts w:eastAsia="Times New Roman"/>
          <w:lang w:eastAsia="en-GB"/>
        </w:rPr>
        <w:t>T</w:t>
      </w:r>
      <w:r w:rsidRPr="00C70CE9">
        <w:rPr>
          <w:rFonts w:eastAsia="Times New Roman"/>
          <w:vertAlign w:val="subscript"/>
          <w:lang w:eastAsia="en-GB"/>
        </w:rPr>
        <w:t>Evaluate_BFD_SSB</w:t>
      </w:r>
      <w:proofErr w:type="spellEnd"/>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xml:space="preserve"> period.</w:t>
      </w:r>
    </w:p>
    <w:p w14:paraId="79ED6908" w14:textId="77777777" w:rsidR="00CA5CF3" w:rsidRPr="00C70CE9" w:rsidRDefault="00CA5CF3" w:rsidP="00CA5CF3">
      <w:pPr>
        <w:rPr>
          <w:rFonts w:eastAsia="?? ??"/>
          <w:lang w:eastAsia="en-GB"/>
        </w:rPr>
      </w:pPr>
      <w:r w:rsidRPr="00C70CE9">
        <w:rPr>
          <w:rFonts w:eastAsia="?? ??"/>
          <w:lang w:eastAsia="en-GB"/>
        </w:rPr>
        <w:t xml:space="preserve">The value of </w:t>
      </w:r>
      <w:proofErr w:type="spellStart"/>
      <w:r w:rsidRPr="00C70CE9">
        <w:rPr>
          <w:rFonts w:eastAsia="Times New Roman"/>
          <w:lang w:eastAsia="en-GB"/>
        </w:rPr>
        <w:t>T</w:t>
      </w:r>
      <w:r w:rsidRPr="00C70CE9">
        <w:rPr>
          <w:rFonts w:eastAsia="Times New Roman"/>
          <w:vertAlign w:val="subscript"/>
          <w:lang w:eastAsia="en-GB"/>
        </w:rPr>
        <w:t>Evaluate_BFD_SSB</w:t>
      </w:r>
      <w:proofErr w:type="spellEnd"/>
      <w:r w:rsidRPr="00C70CE9">
        <w:rPr>
          <w:rFonts w:eastAsia="?? ??"/>
          <w:lang w:eastAsia="en-GB"/>
        </w:rPr>
        <w:t xml:space="preserve"> is defined in Table </w:t>
      </w:r>
      <w:del w:id="3205" w:author="Chen, Delia (NSB - CN/Hangzhou)" w:date="2020-10-23T13:21:00Z">
        <w:r w:rsidRPr="00C70CE9" w:rsidDel="0029689C">
          <w:rPr>
            <w:rFonts w:eastAsia="?? ??"/>
            <w:lang w:eastAsia="en-GB"/>
          </w:rPr>
          <w:delText>8.5.2.2</w:delText>
        </w:r>
      </w:del>
      <w:ins w:id="3206" w:author="Chen, Delia (NSB - CN/Hangzhou)" w:date="2020-10-23T13:21:00Z">
        <w:r>
          <w:rPr>
            <w:rFonts w:eastAsia="?? ??"/>
            <w:lang w:eastAsia="en-GB"/>
          </w:rPr>
          <w:t>12.3.2.2.2</w:t>
        </w:r>
      </w:ins>
      <w:r w:rsidRPr="00C70CE9">
        <w:rPr>
          <w:rFonts w:eastAsia="?? ??"/>
          <w:lang w:eastAsia="en-GB"/>
        </w:rPr>
        <w:t>-1 for FR1.</w:t>
      </w:r>
    </w:p>
    <w:p w14:paraId="23E357A9" w14:textId="77777777" w:rsidR="00CA5CF3" w:rsidRPr="00C70CE9" w:rsidRDefault="00CA5CF3" w:rsidP="00CA5CF3">
      <w:pPr>
        <w:rPr>
          <w:rFonts w:eastAsia="?? ??"/>
          <w:lang w:eastAsia="en-GB"/>
        </w:rPr>
      </w:pPr>
      <w:r w:rsidRPr="00C70CE9">
        <w:rPr>
          <w:rFonts w:eastAsia="?? ??"/>
          <w:lang w:eastAsia="en-GB"/>
        </w:rPr>
        <w:t xml:space="preserve">The value of </w:t>
      </w:r>
      <w:proofErr w:type="spellStart"/>
      <w:r w:rsidRPr="00C70CE9">
        <w:rPr>
          <w:rFonts w:eastAsia="Times New Roman"/>
          <w:lang w:eastAsia="en-GB"/>
        </w:rPr>
        <w:t>T</w:t>
      </w:r>
      <w:r w:rsidRPr="00C70CE9">
        <w:rPr>
          <w:rFonts w:eastAsia="Times New Roman"/>
          <w:vertAlign w:val="subscript"/>
          <w:lang w:eastAsia="en-GB"/>
        </w:rPr>
        <w:t>Evaluate_BFD_SSB</w:t>
      </w:r>
      <w:proofErr w:type="spellEnd"/>
      <w:r w:rsidRPr="00C70CE9">
        <w:rPr>
          <w:rFonts w:eastAsia="?? ??"/>
          <w:lang w:eastAsia="en-GB"/>
        </w:rPr>
        <w:t xml:space="preserve"> is defined in Table </w:t>
      </w:r>
      <w:del w:id="3207" w:author="Chen, Delia (NSB - CN/Hangzhou)" w:date="2020-10-23T13:21:00Z">
        <w:r w:rsidRPr="00C70CE9" w:rsidDel="0029689C">
          <w:rPr>
            <w:rFonts w:eastAsia="?? ??"/>
            <w:lang w:eastAsia="en-GB"/>
          </w:rPr>
          <w:delText>8.5.2.2</w:delText>
        </w:r>
      </w:del>
      <w:ins w:id="3208" w:author="Chen, Delia (NSB - CN/Hangzhou)" w:date="2020-10-23T13:21:00Z">
        <w:r>
          <w:rPr>
            <w:rFonts w:eastAsia="?? ??"/>
            <w:lang w:eastAsia="en-GB"/>
          </w:rPr>
          <w:t>12.3.2.2.2</w:t>
        </w:r>
      </w:ins>
      <w:r w:rsidRPr="00C70CE9">
        <w:rPr>
          <w:rFonts w:eastAsia="?? ??"/>
          <w:lang w:eastAsia="en-GB"/>
        </w:rPr>
        <w:t>-2 for FR2 with scaling factor N= 8.</w:t>
      </w:r>
    </w:p>
    <w:p w14:paraId="63A6BCB1" w14:textId="77777777" w:rsidR="00CA5CF3" w:rsidRPr="00C70CE9" w:rsidRDefault="00CA5CF3" w:rsidP="00CA5CF3">
      <w:pPr>
        <w:rPr>
          <w:rFonts w:eastAsia="?? ??"/>
          <w:lang w:eastAsia="en-GB"/>
        </w:rPr>
      </w:pPr>
      <w:r w:rsidRPr="00C70CE9">
        <w:rPr>
          <w:rFonts w:eastAsia="?? ??"/>
          <w:lang w:eastAsia="en-GB"/>
        </w:rPr>
        <w:lastRenderedPageBreak/>
        <w:t>For FR1,</w:t>
      </w:r>
    </w:p>
    <w:p w14:paraId="0EA1CB63"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r>
                  <w:del w:id="3209" w:author="Chen, Delia (NSB - CN/Hangzhou)" w:date="2020-10-23T13:22:00Z">
                    <w:rPr>
                      <w:rFonts w:ascii="Cambria Math" w:eastAsia="Times New Roman" w:hAnsi="Cambria Math"/>
                      <w:lang w:eastAsia="en-GB"/>
                    </w:rPr>
                    <m:t>MRGP</m:t>
                  </w:del>
                </m:r>
                <m:r>
                  <w:ins w:id="3210" w:author="Chen, Delia (NSB - CN/Hangzhou)" w:date="2020-10-23T13:22:00Z">
                    <w:rPr>
                      <w:rFonts w:ascii="Cambria Math" w:eastAsia="Times New Roman" w:hAnsi="Cambria Math"/>
                      <w:lang w:eastAsia="en-GB"/>
                    </w:rPr>
                    <m:t>MGRP</m:t>
                  </w:ins>
                </m:r>
              </m:den>
            </m:f>
          </m:den>
        </m:f>
      </m:oMath>
      <w:r w:rsidRPr="00C70CE9">
        <w:rPr>
          <w:rFonts w:eastAsia="Times New Roman"/>
          <w:lang w:eastAsia="en-GB"/>
        </w:rPr>
        <w:t>, when in the monitored cell there are measurement gaps configured for intra-frequency, inter-frequency or inter-RAT measurements, which are overlapping with some but not all occasions of the SSB.</w:t>
      </w:r>
    </w:p>
    <w:p w14:paraId="70045CD2"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P=1 when in the monitored cell there are no measurement gaps overlapping with any occasion of the SSB.</w:t>
      </w:r>
    </w:p>
    <w:p w14:paraId="7269C58B" w14:textId="77777777" w:rsidR="00CA5CF3" w:rsidRPr="00C70CE9" w:rsidRDefault="00CA5CF3" w:rsidP="00CA5CF3">
      <w:pPr>
        <w:rPr>
          <w:rFonts w:eastAsia="?? ??"/>
          <w:lang w:eastAsia="en-GB"/>
        </w:rPr>
      </w:pPr>
      <w:r w:rsidRPr="00C70CE9">
        <w:rPr>
          <w:rFonts w:eastAsia="?? ??"/>
          <w:lang w:eastAsia="en-GB"/>
        </w:rPr>
        <w:t>For FR2,</w:t>
      </w:r>
    </w:p>
    <w:p w14:paraId="5ECC5D01"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C70CE9">
        <w:rPr>
          <w:rFonts w:eastAsia="Times New Roman"/>
          <w:lang w:eastAsia="en-GB"/>
        </w:rPr>
        <w:t>, when BFD-RS resource is not overlapped with measurement gap and the BFD-RS resource is partially overlapped with SMTC occasion (T</w:t>
      </w:r>
      <w:r w:rsidRPr="00C70CE9">
        <w:rPr>
          <w:rFonts w:eastAsia="Times New Roman"/>
          <w:vertAlign w:val="subscript"/>
          <w:lang w:eastAsia="en-GB"/>
        </w:rPr>
        <w:t>SSB</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w:t>
      </w:r>
    </w:p>
    <w:p w14:paraId="6118E4C6"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 xml:space="preserve">P = </w:t>
      </w:r>
      <w:proofErr w:type="spellStart"/>
      <w:r w:rsidRPr="00C70CE9">
        <w:rPr>
          <w:rFonts w:eastAsia="Times New Roman"/>
          <w:lang w:eastAsia="en-GB"/>
        </w:rPr>
        <w:t>P</w:t>
      </w:r>
      <w:r w:rsidRPr="00C70CE9">
        <w:rPr>
          <w:rFonts w:eastAsia="Times New Roman"/>
          <w:vertAlign w:val="subscript"/>
          <w:lang w:eastAsia="en-GB"/>
        </w:rPr>
        <w:t>sharing</w:t>
      </w:r>
      <w:proofErr w:type="spellEnd"/>
      <w:r w:rsidRPr="00C70CE9">
        <w:rPr>
          <w:rFonts w:eastAsia="Times New Roman"/>
          <w:vertAlign w:val="subscript"/>
          <w:lang w:eastAsia="en-GB"/>
        </w:rPr>
        <w:t xml:space="preserve"> factor</w:t>
      </w:r>
      <w:r w:rsidRPr="00C70CE9">
        <w:rPr>
          <w:rFonts w:eastAsia="Times New Roman"/>
          <w:lang w:eastAsia="en-GB"/>
        </w:rPr>
        <w:t>, when the BFD-RS resource is not overlapped with measurement gap and the BFD-RS resource is fully overlapped with SMTC period (T</w:t>
      </w:r>
      <w:r w:rsidRPr="00C70CE9">
        <w:rPr>
          <w:rFonts w:eastAsia="Times New Roman"/>
          <w:vertAlign w:val="subscript"/>
          <w:lang w:eastAsia="en-GB"/>
        </w:rPr>
        <w:t>SSB</w:t>
      </w:r>
      <w:r w:rsidRPr="00C70CE9">
        <w:rPr>
          <w:rFonts w:eastAsia="Times New Roman"/>
          <w:lang w:eastAsia="en-GB"/>
        </w:rPr>
        <w:t xml:space="preserve"> =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w:t>
      </w:r>
    </w:p>
    <w:p w14:paraId="130D71F9"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r>
                  <w:del w:id="3211" w:author="Chen, Delia (NSB - CN/Hangzhou)" w:date="2020-10-23T13:22:00Z">
                    <w:rPr>
                      <w:rFonts w:ascii="Cambria Math" w:eastAsia="Times New Roman" w:hAnsi="Cambria Math"/>
                      <w:lang w:eastAsia="en-GB"/>
                    </w:rPr>
                    <m:t>MRGP</m:t>
                  </w:del>
                </m:r>
                <m:r>
                  <w:ins w:id="3212" w:author="Chen, Delia (NSB - CN/Hangzhou)" w:date="2020-10-23T13:22:00Z">
                    <w:rPr>
                      <w:rFonts w:ascii="Cambria Math" w:eastAsia="Times New Roman" w:hAnsi="Cambria Math"/>
                      <w:lang w:eastAsia="en-GB"/>
                    </w:rPr>
                    <m:t>MGRP</m:t>
                  </w:ins>
                </m:r>
              </m:den>
            </m:f>
            <m:r>
              <w:rPr>
                <w:rFonts w:ascii="Cambria Math" w:eastAsia="Times New Roman" w:hAnsi="Cambria Math"/>
                <w:lang w:eastAsia="en-GB"/>
              </w:rPr>
              <m:t xml:space="preserve"> - </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C70CE9">
        <w:rPr>
          <w:rFonts w:eastAsia="Times New Roman"/>
          <w:lang w:eastAsia="en-GB"/>
        </w:rPr>
        <w:t>, when the BFD-RS resource is partially overlapped with measurement gap and the BFD-RS resource is partially overlapped with SMTC occasion (T</w:t>
      </w:r>
      <w:r w:rsidRPr="00C70CE9">
        <w:rPr>
          <w:rFonts w:eastAsia="Times New Roman"/>
          <w:vertAlign w:val="subscript"/>
          <w:lang w:eastAsia="en-GB"/>
        </w:rPr>
        <w:t>SSB</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not overlapped with measurement gap and</w:t>
      </w:r>
    </w:p>
    <w:p w14:paraId="05DA2278"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w:t>
      </w:r>
      <w:r w:rsidRPr="00C70CE9">
        <w:rPr>
          <w:rFonts w:eastAsia="Times New Roman" w:hint="eastAsia"/>
          <w:lang w:eastAsia="en-GB"/>
        </w:rPr>
        <w:t>≠</w:t>
      </w:r>
      <w:r w:rsidRPr="00C70CE9">
        <w:rPr>
          <w:rFonts w:eastAsia="Times New Roman"/>
          <w:lang w:eastAsia="en-GB"/>
        </w:rPr>
        <w:t xml:space="preserve"> MGRP or</w:t>
      </w:r>
    </w:p>
    <w:p w14:paraId="1C69143C"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 MGRP and T</w:t>
      </w:r>
      <w:r w:rsidRPr="00C70CE9">
        <w:rPr>
          <w:rFonts w:eastAsia="Times New Roman"/>
          <w:vertAlign w:val="subscript"/>
          <w:lang w:eastAsia="en-GB"/>
        </w:rPr>
        <w:t>SSB</w:t>
      </w:r>
      <w:r w:rsidRPr="00C70CE9">
        <w:rPr>
          <w:rFonts w:eastAsia="Times New Roman"/>
          <w:lang w:eastAsia="en-GB"/>
        </w:rPr>
        <w:t xml:space="preserve"> &lt; 0.5*</w:t>
      </w:r>
      <w:proofErr w:type="spellStart"/>
      <w:r w:rsidRPr="00C70CE9">
        <w:rPr>
          <w:rFonts w:eastAsia="Times New Roman"/>
          <w:lang w:eastAsia="en-GB"/>
        </w:rPr>
        <w:t>T</w:t>
      </w:r>
      <w:r w:rsidRPr="00C70CE9">
        <w:rPr>
          <w:rFonts w:eastAsia="Times New Roman"/>
          <w:vertAlign w:val="subscript"/>
          <w:lang w:eastAsia="en-GB"/>
        </w:rPr>
        <w:t>SMTCperiod</w:t>
      </w:r>
      <w:proofErr w:type="spellEnd"/>
    </w:p>
    <w:p w14:paraId="063A15F2"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P</m:t>
                </m:r>
              </m:e>
              <m:sub>
                <m:r>
                  <w:rPr>
                    <w:rFonts w:ascii="Cambria Math" w:eastAsia="Times New Roman" w:hAnsi="Cambria Math"/>
                    <w:lang w:eastAsia="en-GB"/>
                  </w:rPr>
                  <m:t>sharing factor</m:t>
                </m:r>
              </m:sub>
            </m:sSub>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r>
                  <w:del w:id="3213" w:author="Chen, Delia (NSB - CN/Hangzhou)" w:date="2020-10-23T13:22:00Z">
                    <w:rPr>
                      <w:rFonts w:ascii="Cambria Math" w:eastAsia="Times New Roman" w:hAnsi="Cambria Math"/>
                      <w:lang w:eastAsia="en-GB"/>
                    </w:rPr>
                    <m:t>MRGP</m:t>
                  </w:del>
                </m:r>
                <m:r>
                  <w:ins w:id="3214" w:author="Chen, Delia (NSB - CN/Hangzhou)" w:date="2020-10-23T13:22:00Z">
                    <w:rPr>
                      <w:rFonts w:ascii="Cambria Math" w:eastAsia="Times New Roman" w:hAnsi="Cambria Math"/>
                      <w:lang w:eastAsia="en-GB"/>
                    </w:rPr>
                    <m:t>MGRP</m:t>
                  </w:ins>
                </m:r>
              </m:den>
            </m:f>
          </m:den>
        </m:f>
      </m:oMath>
      <w:r w:rsidRPr="00C70CE9">
        <w:rPr>
          <w:rFonts w:eastAsia="Times New Roman"/>
          <w:lang w:eastAsia="en-GB"/>
        </w:rPr>
        <w:t>, when the BFD-RS resource is partially overlapped with measurement gap and the BFD-RS resource is partially overlapped with SMTC occasion (T</w:t>
      </w:r>
      <w:r w:rsidRPr="00C70CE9">
        <w:rPr>
          <w:rFonts w:eastAsia="Times New Roman"/>
          <w:vertAlign w:val="subscript"/>
          <w:lang w:eastAsia="en-GB"/>
        </w:rPr>
        <w:t>SSB</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and SMTC occasion is not overlapped with measurement gap and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 MGRP  and T</w:t>
      </w:r>
      <w:r w:rsidRPr="00C70CE9">
        <w:rPr>
          <w:rFonts w:eastAsia="Times New Roman"/>
          <w:vertAlign w:val="subscript"/>
          <w:lang w:eastAsia="en-GB"/>
        </w:rPr>
        <w:t>SSB</w:t>
      </w:r>
      <w:r w:rsidRPr="00C70CE9">
        <w:rPr>
          <w:rFonts w:eastAsia="Times New Roman"/>
          <w:lang w:eastAsia="en-GB"/>
        </w:rPr>
        <w:t xml:space="preserve"> = 0.5*</w:t>
      </w:r>
      <w:proofErr w:type="spellStart"/>
      <w:r w:rsidRPr="00C70CE9">
        <w:rPr>
          <w:rFonts w:eastAsia="Times New Roman"/>
          <w:lang w:eastAsia="en-GB"/>
        </w:rPr>
        <w:t>T</w:t>
      </w:r>
      <w:r w:rsidRPr="00C70CE9">
        <w:rPr>
          <w:rFonts w:eastAsia="Times New Roman"/>
          <w:vertAlign w:val="subscript"/>
          <w:lang w:eastAsia="en-GB"/>
        </w:rPr>
        <w:t>SMTCperiod</w:t>
      </w:r>
      <w:proofErr w:type="spellEnd"/>
    </w:p>
    <w:p w14:paraId="7D6897B6"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r>
                  <w:rPr>
                    <w:rFonts w:ascii="Cambria Math" w:eastAsia="Times New Roman" w:hAnsi="Cambria Math"/>
                    <w:lang w:eastAsia="en-GB"/>
                  </w:rPr>
                  <m:t>Min(</m:t>
                </m:r>
                <m:r>
                  <w:del w:id="3215" w:author="Chen, Delia (NSB - CN/Hangzhou)" w:date="2020-10-23T13:22:00Z">
                    <w:rPr>
                      <w:rFonts w:ascii="Cambria Math" w:eastAsia="Times New Roman" w:hAnsi="Cambria Math"/>
                      <w:lang w:eastAsia="en-GB"/>
                    </w:rPr>
                    <m:t>MRGP</m:t>
                  </w:del>
                </m:r>
                <m:r>
                  <w:ins w:id="3216" w:author="Chen, Delia (NSB - CN/Hangzhou)" w:date="2020-10-23T13:22:00Z">
                    <w:rPr>
                      <w:rFonts w:ascii="Cambria Math" w:eastAsia="Times New Roman" w:hAnsi="Cambria Math"/>
                      <w:lang w:eastAsia="en-GB"/>
                    </w:rPr>
                    <m:t>MGR</m:t>
                  </w:ins>
                </m:r>
                <m:r>
                  <w:ins w:id="3217" w:author="Chen, Delia (NSB - CN/Hangzhou)" w:date="2020-10-23T13:23:00Z">
                    <w:rPr>
                      <w:rFonts w:ascii="Cambria Math" w:eastAsia="Times New Roman" w:hAnsi="Cambria Math"/>
                      <w:lang w:eastAsia="en-GB"/>
                    </w:rPr>
                    <m:t>P</m:t>
                  </w:ins>
                </m:r>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 xml:space="preserve"> T</m:t>
                    </m:r>
                  </m:e>
                  <m:sub>
                    <m:r>
                      <w:rPr>
                        <w:rFonts w:ascii="Cambria Math" w:eastAsia="Times New Roman" w:hAnsi="Cambria Math"/>
                        <w:lang w:eastAsia="en-GB"/>
                      </w:rPr>
                      <m:t>SMTCperiod</m:t>
                    </m:r>
                  </m:sub>
                </m:sSub>
                <m:r>
                  <w:rPr>
                    <w:rFonts w:ascii="Cambria Math" w:eastAsia="Times New Roman" w:hAnsi="Cambria Math"/>
                    <w:lang w:eastAsia="en-GB"/>
                  </w:rPr>
                  <m:t>)</m:t>
                </m:r>
              </m:den>
            </m:f>
          </m:den>
        </m:f>
      </m:oMath>
      <w:r w:rsidRPr="00C70CE9">
        <w:rPr>
          <w:rFonts w:eastAsia="Times New Roman"/>
          <w:lang w:eastAsia="en-GB"/>
        </w:rPr>
        <w:t>, when the BFD-RS resource is partially overlapped with measurement gap (T</w:t>
      </w:r>
      <w:r w:rsidRPr="00C70CE9">
        <w:rPr>
          <w:rFonts w:eastAsia="Times New Roman"/>
          <w:vertAlign w:val="subscript"/>
          <w:lang w:eastAsia="en-GB"/>
        </w:rPr>
        <w:t>SSB</w:t>
      </w:r>
      <w:r w:rsidRPr="00C70CE9">
        <w:rPr>
          <w:rFonts w:eastAsia="Times New Roman"/>
          <w:lang w:eastAsia="en-GB"/>
        </w:rPr>
        <w:t xml:space="preserve"> &lt;MGRP) and the BFD-RS resource is partially overlapped with SMTC occasion (T</w:t>
      </w:r>
      <w:r w:rsidRPr="00C70CE9">
        <w:rPr>
          <w:rFonts w:eastAsia="Times New Roman"/>
          <w:vertAlign w:val="subscript"/>
          <w:lang w:eastAsia="en-GB"/>
        </w:rPr>
        <w:t>SSB</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partially or fully overlapped with measurement gap.</w:t>
      </w:r>
    </w:p>
    <w:p w14:paraId="3091272A"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P</m:t>
                </m:r>
              </m:e>
              <m:sub>
                <m:r>
                  <w:rPr>
                    <w:rFonts w:ascii="Cambria Math" w:eastAsia="Times New Roman" w:hAnsi="Cambria Math"/>
                    <w:lang w:eastAsia="en-GB"/>
                  </w:rPr>
                  <m:t>sharing factor</m:t>
                </m:r>
              </m:sub>
            </m:sSub>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r>
                  <w:del w:id="3218" w:author="Chen, Delia (NSB - CN/Hangzhou)" w:date="2020-10-23T13:23:00Z">
                    <w:rPr>
                      <w:rFonts w:ascii="Cambria Math" w:eastAsia="Times New Roman" w:hAnsi="Cambria Math"/>
                      <w:lang w:eastAsia="en-GB"/>
                    </w:rPr>
                    <m:t>MRGP</m:t>
                  </w:del>
                </m:r>
                <m:r>
                  <w:ins w:id="3219" w:author="Chen, Delia (NSB - CN/Hangzhou)" w:date="2020-10-23T13:23:00Z">
                    <w:rPr>
                      <w:rFonts w:ascii="Cambria Math" w:eastAsia="Times New Roman" w:hAnsi="Cambria Math"/>
                      <w:lang w:eastAsia="en-GB"/>
                    </w:rPr>
                    <m:t>MGRP</m:t>
                  </w:ins>
                </m:r>
              </m:den>
            </m:f>
          </m:den>
        </m:f>
      </m:oMath>
      <w:r w:rsidRPr="00C70CE9">
        <w:rPr>
          <w:rFonts w:eastAsia="Times New Roman"/>
          <w:lang w:eastAsia="en-GB"/>
        </w:rPr>
        <w:t>, when the BFD-RS resource is partially overlapped with measurement gap and the BFD-RS resource is fully overlapped with SMTC occasion (T</w:t>
      </w:r>
      <w:r w:rsidRPr="00C70CE9">
        <w:rPr>
          <w:rFonts w:eastAsia="Times New Roman"/>
          <w:vertAlign w:val="subscript"/>
          <w:lang w:eastAsia="en-GB"/>
        </w:rPr>
        <w:t>SSB</w:t>
      </w:r>
      <w:r w:rsidRPr="00C70CE9">
        <w:rPr>
          <w:rFonts w:eastAsia="Times New Roman"/>
          <w:lang w:eastAsia="en-GB"/>
        </w:rPr>
        <w:t xml:space="preserve"> =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partially overlapped with measurement gap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&lt; MGRP)</w:t>
      </w:r>
    </w:p>
    <w:p w14:paraId="4B984E73"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P</w:t>
      </w:r>
      <w:r w:rsidRPr="00C70CE9">
        <w:rPr>
          <w:rFonts w:eastAsia="Times New Roman"/>
          <w:vertAlign w:val="subscript"/>
          <w:lang w:eastAsia="en-GB"/>
        </w:rPr>
        <w:t>sharing</w:t>
      </w:r>
      <w:proofErr w:type="spellEnd"/>
      <w:r w:rsidRPr="00C70CE9">
        <w:rPr>
          <w:rFonts w:eastAsia="Times New Roman"/>
          <w:vertAlign w:val="subscript"/>
          <w:lang w:eastAsia="en-GB"/>
        </w:rPr>
        <w:t xml:space="preserve"> factor</w:t>
      </w:r>
      <w:r w:rsidRPr="00C70CE9">
        <w:rPr>
          <w:rFonts w:eastAsia="Times New Roman"/>
          <w:lang w:eastAsia="en-GB"/>
        </w:rPr>
        <w:t xml:space="preserve"> = </w:t>
      </w:r>
      <w:del w:id="3220" w:author="Chen, Delia (NSB - CN/Hangzhou)" w:date="2020-10-23T13:23:00Z">
        <w:r w:rsidRPr="00C70CE9" w:rsidDel="003F3570">
          <w:rPr>
            <w:rFonts w:eastAsia="Times New Roman"/>
            <w:lang w:eastAsia="en-GB"/>
          </w:rPr>
          <w:delText xml:space="preserve"> </w:delText>
        </w:r>
      </w:del>
      <w:r w:rsidRPr="00C70CE9">
        <w:rPr>
          <w:rFonts w:eastAsia="Times New Roman"/>
          <w:lang w:eastAsia="en-GB"/>
        </w:rPr>
        <w:t>1</w:t>
      </w:r>
    </w:p>
    <w:p w14:paraId="2D06639A"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t xml:space="preserve">if all of the reference signals configured for BFD outside measurement gap are not fully overlapped by intra-frequency SMTC occasions, or </w:t>
      </w:r>
    </w:p>
    <w:p w14:paraId="6927CBE8"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t>if all of the reference signal</w:t>
      </w:r>
      <w:ins w:id="3221" w:author="Chen, Delia (NSB - CN/Hangzhou)" w:date="2020-10-23T13:23:00Z">
        <w:r>
          <w:rPr>
            <w:rFonts w:eastAsia="Times New Roman"/>
            <w:lang w:eastAsia="en-GB"/>
          </w:rPr>
          <w:t>s</w:t>
        </w:r>
      </w:ins>
      <w:r w:rsidRPr="00C70CE9">
        <w:rPr>
          <w:rFonts w:eastAsia="Times New Roman"/>
          <w:lang w:eastAsia="en-GB"/>
        </w:rPr>
        <w:t xml:space="preserve"> configured for BFD outside measurement gap and fully-overlapped by intra-frequency SMTC occasions are not overlapped </w:t>
      </w:r>
      <w:del w:id="3222" w:author="Chen, Delia (NSB - CN/Hangzhou)" w:date="2020-10-23T13:25:00Z">
        <w:r w:rsidRPr="00C70CE9" w:rsidDel="00993073">
          <w:rPr>
            <w:rFonts w:eastAsia="Times New Roman"/>
            <w:lang w:eastAsia="en-GB"/>
          </w:rPr>
          <w:delText xml:space="preserve">by </w:delText>
        </w:r>
      </w:del>
      <w:r w:rsidRPr="00C70CE9">
        <w:rPr>
          <w:rFonts w:eastAsia="Times New Roman"/>
          <w:lang w:eastAsia="en-GB"/>
        </w:rPr>
        <w:t>with the SSB symbols indicated by SSB-</w:t>
      </w:r>
      <w:proofErr w:type="spellStart"/>
      <w:r w:rsidRPr="00C70CE9">
        <w:rPr>
          <w:rFonts w:eastAsia="Times New Roman"/>
          <w:lang w:eastAsia="en-GB"/>
        </w:rPr>
        <w:t>ToMeasure</w:t>
      </w:r>
      <w:proofErr w:type="spellEnd"/>
      <w:r w:rsidRPr="00C70CE9">
        <w:rPr>
          <w:rFonts w:eastAsia="Times New Roman"/>
          <w:lang w:eastAsia="en-GB"/>
        </w:rPr>
        <w:t xml:space="preserve"> and 1 symbol before each consecutive SSB symbols indicated by SSB-</w:t>
      </w:r>
      <w:proofErr w:type="spellStart"/>
      <w:r w:rsidRPr="00C70CE9">
        <w:rPr>
          <w:rFonts w:eastAsia="Times New Roman"/>
          <w:lang w:eastAsia="en-GB"/>
        </w:rPr>
        <w:t>ToMeasure</w:t>
      </w:r>
      <w:proofErr w:type="spellEnd"/>
      <w:r w:rsidRPr="00C70CE9">
        <w:rPr>
          <w:rFonts w:eastAsia="Times New Roman"/>
          <w:lang w:eastAsia="en-GB"/>
        </w:rPr>
        <w:t xml:space="preserve"> and 1 symbol after each consecutive SSB symbols indicated by SSB-</w:t>
      </w:r>
      <w:proofErr w:type="spellStart"/>
      <w:r w:rsidRPr="00C70CE9">
        <w:rPr>
          <w:rFonts w:eastAsia="Times New Roman"/>
          <w:lang w:eastAsia="en-GB"/>
        </w:rPr>
        <w:t>ToMeasure</w:t>
      </w:r>
      <w:proofErr w:type="spellEnd"/>
      <w:r w:rsidRPr="00C70CE9">
        <w:rPr>
          <w:rFonts w:eastAsia="Times New Roman"/>
          <w:lang w:eastAsia="en-GB"/>
        </w:rPr>
        <w:t>, given that SSB-</w:t>
      </w:r>
      <w:proofErr w:type="spellStart"/>
      <w:r w:rsidRPr="00C70CE9">
        <w:rPr>
          <w:rFonts w:eastAsia="Times New Roman"/>
          <w:lang w:eastAsia="en-GB"/>
        </w:rPr>
        <w:t>ToMeasure</w:t>
      </w:r>
      <w:proofErr w:type="spellEnd"/>
      <w:r w:rsidRPr="00C70CE9">
        <w:rPr>
          <w:rFonts w:eastAsia="Times New Roman"/>
          <w:lang w:eastAsia="en-GB"/>
        </w:rPr>
        <w:t xml:space="preserve"> is configured;</w:t>
      </w:r>
    </w:p>
    <w:p w14:paraId="36C66FA1"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P</w:t>
      </w:r>
      <w:r w:rsidRPr="00C70CE9">
        <w:rPr>
          <w:rFonts w:eastAsia="Times New Roman"/>
          <w:vertAlign w:val="subscript"/>
          <w:lang w:eastAsia="en-GB"/>
        </w:rPr>
        <w:t>sharing</w:t>
      </w:r>
      <w:proofErr w:type="spellEnd"/>
      <w:r w:rsidRPr="00C70CE9">
        <w:rPr>
          <w:rFonts w:eastAsia="Times New Roman"/>
          <w:vertAlign w:val="subscript"/>
          <w:lang w:eastAsia="en-GB"/>
        </w:rPr>
        <w:t xml:space="preserve"> factor </w:t>
      </w:r>
      <w:r w:rsidRPr="00C70CE9">
        <w:rPr>
          <w:rFonts w:eastAsia="Times New Roman"/>
          <w:lang w:eastAsia="en-GB"/>
        </w:rPr>
        <w:t>= 3, otherwise.</w:t>
      </w:r>
    </w:p>
    <w:p w14:paraId="75B53FFD" w14:textId="77777777" w:rsidR="00CA5CF3" w:rsidRPr="005E48D5" w:rsidRDefault="00CA5CF3" w:rsidP="00CA5CF3">
      <w:pPr>
        <w:rPr>
          <w:rFonts w:eastAsia="Times New Roman"/>
          <w:lang w:eastAsia="en-GB"/>
        </w:rPr>
      </w:pPr>
      <w:r w:rsidRPr="005E48D5">
        <w:rPr>
          <w:rFonts w:eastAsia="Times New Roman"/>
          <w:lang w:eastAsia="en-GB"/>
        </w:rPr>
        <w:t xml:space="preserve">If the IAB-MT is not capable of 4 SMTC configurations per frequency [15], and is provided with higher layer </w:t>
      </w:r>
      <w:proofErr w:type="spellStart"/>
      <w:r w:rsidRPr="005E48D5">
        <w:rPr>
          <w:rFonts w:eastAsia="Times New Roman"/>
          <w:lang w:eastAsia="en-GB"/>
        </w:rPr>
        <w:t>signaling</w:t>
      </w:r>
      <w:proofErr w:type="spellEnd"/>
      <w:r w:rsidRPr="005E48D5">
        <w:rPr>
          <w:rFonts w:eastAsia="Times New Roman"/>
          <w:lang w:eastAsia="en-GB"/>
        </w:rPr>
        <w:t xml:space="preserve"> of </w:t>
      </w:r>
      <w:proofErr w:type="spellStart"/>
      <w:r w:rsidRPr="005E48D5">
        <w:rPr>
          <w:rFonts w:eastAsia="Times New Roman"/>
          <w:lang w:eastAsia="en-GB"/>
        </w:rPr>
        <w:t>smtcj</w:t>
      </w:r>
      <w:proofErr w:type="spellEnd"/>
      <w:r w:rsidRPr="005E48D5">
        <w:rPr>
          <w:rFonts w:eastAsia="Times New Roman"/>
          <w:lang w:eastAsia="en-GB"/>
        </w:rPr>
        <w:t>, where 1≤</w:t>
      </w:r>
      <w:r w:rsidRPr="005E48D5">
        <w:rPr>
          <w:rFonts w:eastAsia="Times New Roman"/>
          <w:i/>
          <w:iCs/>
          <w:lang w:eastAsia="en-GB"/>
        </w:rPr>
        <w:t>j</w:t>
      </w:r>
      <w:r w:rsidRPr="005E48D5">
        <w:rPr>
          <w:rFonts w:eastAsia="Times New Roman"/>
          <w:lang w:eastAsia="en-GB"/>
        </w:rPr>
        <w:t xml:space="preserve">≤2 [15], then </w:t>
      </w:r>
      <w:proofErr w:type="spellStart"/>
      <w:r w:rsidRPr="005E48D5">
        <w:rPr>
          <w:rFonts w:eastAsia="Times New Roman"/>
          <w:lang w:eastAsia="en-GB"/>
        </w:rPr>
        <w:t>T</w:t>
      </w:r>
      <w:r w:rsidRPr="005E48D5">
        <w:rPr>
          <w:rFonts w:eastAsia="Times New Roman"/>
          <w:vertAlign w:val="subscript"/>
          <w:lang w:eastAsia="en-GB"/>
        </w:rPr>
        <w:t>SMTCperiod</w:t>
      </w:r>
      <w:proofErr w:type="spellEnd"/>
      <w:r w:rsidRPr="005E48D5">
        <w:rPr>
          <w:rFonts w:eastAsia="Times New Roman"/>
          <w:vertAlign w:val="subscript"/>
          <w:lang w:eastAsia="en-GB"/>
        </w:rPr>
        <w:t xml:space="preserve"> </w:t>
      </w:r>
      <w:r w:rsidRPr="005E48D5">
        <w:rPr>
          <w:rFonts w:eastAsia="Times New Roman"/>
          <w:lang w:eastAsia="en-GB"/>
        </w:rPr>
        <w:t xml:space="preserve">follows </w:t>
      </w:r>
      <w:proofErr w:type="spellStart"/>
      <w:r w:rsidRPr="005E48D5">
        <w:rPr>
          <w:rFonts w:eastAsia="Times New Roman"/>
          <w:lang w:eastAsia="en-GB"/>
        </w:rPr>
        <w:t>smtcj</w:t>
      </w:r>
      <w:r w:rsidRPr="005E48D5">
        <w:rPr>
          <w:rFonts w:eastAsia="Times New Roman"/>
          <w:vertAlign w:val="subscript"/>
          <w:lang w:eastAsia="en-GB"/>
        </w:rPr>
        <w:t>max</w:t>
      </w:r>
      <w:proofErr w:type="spellEnd"/>
      <w:r w:rsidRPr="005E48D5">
        <w:rPr>
          <w:rFonts w:eastAsia="Times New Roman"/>
          <w:vertAlign w:val="subscript"/>
          <w:lang w:eastAsia="en-GB"/>
        </w:rPr>
        <w:t xml:space="preserve"> </w:t>
      </w:r>
      <w:r w:rsidRPr="005E48D5">
        <w:rPr>
          <w:rFonts w:eastAsia="Times New Roman"/>
          <w:lang w:eastAsia="en-GB"/>
        </w:rPr>
        <w:t xml:space="preserve">where </w:t>
      </w:r>
      <w:proofErr w:type="spellStart"/>
      <w:r w:rsidRPr="005E48D5">
        <w:rPr>
          <w:rFonts w:eastAsia="Times New Roman"/>
          <w:lang w:eastAsia="en-GB"/>
        </w:rPr>
        <w:t>j</w:t>
      </w:r>
      <w:r w:rsidRPr="005E48D5">
        <w:rPr>
          <w:rFonts w:eastAsia="Times New Roman"/>
          <w:vertAlign w:val="subscript"/>
          <w:lang w:eastAsia="en-GB"/>
        </w:rPr>
        <w:t>max</w:t>
      </w:r>
      <w:proofErr w:type="spellEnd"/>
      <w:r w:rsidRPr="005E48D5">
        <w:rPr>
          <w:rFonts w:eastAsia="Times New Roman"/>
          <w:lang w:eastAsia="en-GB"/>
        </w:rPr>
        <w:t xml:space="preserve"> is the maximum value of all j for which </w:t>
      </w:r>
      <w:proofErr w:type="spellStart"/>
      <w:r w:rsidRPr="005E48D5">
        <w:rPr>
          <w:rFonts w:eastAsia="Times New Roman"/>
          <w:lang w:eastAsia="en-GB"/>
        </w:rPr>
        <w:t>smtcj</w:t>
      </w:r>
      <w:proofErr w:type="spellEnd"/>
      <w:r w:rsidRPr="005E48D5">
        <w:rPr>
          <w:rFonts w:eastAsia="Times New Roman"/>
          <w:lang w:eastAsia="en-GB"/>
        </w:rPr>
        <w:t xml:space="preserve"> has been configured.</w:t>
      </w:r>
    </w:p>
    <w:p w14:paraId="4564B835" w14:textId="77777777" w:rsidR="00CA5CF3" w:rsidRPr="00C70CE9" w:rsidRDefault="00CA5CF3" w:rsidP="00CA5CF3">
      <w:pPr>
        <w:rPr>
          <w:rFonts w:eastAsia="Times New Roman"/>
          <w:lang w:eastAsia="en-GB"/>
        </w:rPr>
      </w:pPr>
      <w:r w:rsidRPr="005E48D5">
        <w:rPr>
          <w:rFonts w:eastAsia="Times New Roman"/>
          <w:lang w:eastAsia="en-GB"/>
        </w:rPr>
        <w:t xml:space="preserve">If the IAB-MT is capable of 4 SMTC configurations per frequency [15], and is provided with higher layer </w:t>
      </w:r>
      <w:proofErr w:type="spellStart"/>
      <w:r w:rsidRPr="005E48D5">
        <w:rPr>
          <w:rFonts w:eastAsia="Times New Roman"/>
          <w:lang w:eastAsia="en-GB"/>
        </w:rPr>
        <w:t>signaling</w:t>
      </w:r>
      <w:proofErr w:type="spellEnd"/>
      <w:r w:rsidRPr="005E48D5">
        <w:rPr>
          <w:rFonts w:eastAsia="Times New Roman"/>
          <w:lang w:eastAsia="en-GB"/>
        </w:rPr>
        <w:t xml:space="preserve"> of </w:t>
      </w:r>
      <w:proofErr w:type="spellStart"/>
      <w:r w:rsidRPr="005E48D5">
        <w:rPr>
          <w:rFonts w:eastAsia="Times New Roman"/>
          <w:lang w:eastAsia="en-GB"/>
        </w:rPr>
        <w:t>smtcj</w:t>
      </w:r>
      <w:proofErr w:type="spellEnd"/>
      <w:r w:rsidRPr="005E48D5">
        <w:rPr>
          <w:rFonts w:eastAsia="Times New Roman"/>
          <w:lang w:eastAsia="en-GB"/>
        </w:rPr>
        <w:t>, where 1≤</w:t>
      </w:r>
      <w:r w:rsidRPr="005E48D5">
        <w:rPr>
          <w:rFonts w:eastAsia="Times New Roman"/>
          <w:i/>
          <w:iCs/>
          <w:lang w:eastAsia="en-GB"/>
        </w:rPr>
        <w:t>j</w:t>
      </w:r>
      <w:r w:rsidRPr="005E48D5">
        <w:rPr>
          <w:rFonts w:eastAsia="Times New Roman"/>
          <w:lang w:eastAsia="en-GB"/>
        </w:rPr>
        <w:t xml:space="preserve">≤4 [15], then </w:t>
      </w:r>
      <w:proofErr w:type="spellStart"/>
      <w:r w:rsidRPr="005E48D5">
        <w:rPr>
          <w:rFonts w:eastAsia="Times New Roman"/>
          <w:lang w:eastAsia="en-GB"/>
        </w:rPr>
        <w:t>T</w:t>
      </w:r>
      <w:r w:rsidRPr="005E48D5">
        <w:rPr>
          <w:rFonts w:eastAsia="Times New Roman"/>
          <w:vertAlign w:val="subscript"/>
          <w:lang w:eastAsia="en-GB"/>
        </w:rPr>
        <w:t>SMTCperiod</w:t>
      </w:r>
      <w:proofErr w:type="spellEnd"/>
      <w:r w:rsidRPr="005E48D5">
        <w:rPr>
          <w:rFonts w:eastAsia="Times New Roman"/>
          <w:vertAlign w:val="subscript"/>
          <w:lang w:eastAsia="en-GB"/>
        </w:rPr>
        <w:t xml:space="preserve"> </w:t>
      </w:r>
      <w:r w:rsidRPr="005E48D5">
        <w:rPr>
          <w:rFonts w:eastAsia="Times New Roman"/>
          <w:lang w:eastAsia="en-GB"/>
        </w:rPr>
        <w:t xml:space="preserve">follows </w:t>
      </w:r>
      <w:proofErr w:type="spellStart"/>
      <w:r w:rsidRPr="005E48D5">
        <w:rPr>
          <w:rFonts w:eastAsia="Times New Roman"/>
          <w:lang w:eastAsia="en-GB"/>
        </w:rPr>
        <w:t>smtcj</w:t>
      </w:r>
      <w:r w:rsidRPr="005E48D5">
        <w:rPr>
          <w:rFonts w:eastAsia="Times New Roman"/>
          <w:vertAlign w:val="subscript"/>
          <w:lang w:eastAsia="en-GB"/>
        </w:rPr>
        <w:t>max</w:t>
      </w:r>
      <w:proofErr w:type="spellEnd"/>
      <w:r w:rsidRPr="005E48D5">
        <w:rPr>
          <w:rFonts w:eastAsia="Times New Roman"/>
          <w:vertAlign w:val="subscript"/>
          <w:lang w:eastAsia="en-GB"/>
        </w:rPr>
        <w:t xml:space="preserve"> </w:t>
      </w:r>
      <w:r w:rsidRPr="005E48D5">
        <w:rPr>
          <w:rFonts w:eastAsia="Times New Roman"/>
          <w:lang w:eastAsia="en-GB"/>
        </w:rPr>
        <w:t xml:space="preserve">where </w:t>
      </w:r>
      <w:proofErr w:type="spellStart"/>
      <w:r w:rsidRPr="005E48D5">
        <w:rPr>
          <w:rFonts w:eastAsia="Times New Roman"/>
          <w:lang w:eastAsia="en-GB"/>
        </w:rPr>
        <w:t>j</w:t>
      </w:r>
      <w:r w:rsidRPr="005E48D5">
        <w:rPr>
          <w:rFonts w:eastAsia="Times New Roman"/>
          <w:vertAlign w:val="subscript"/>
          <w:lang w:eastAsia="en-GB"/>
        </w:rPr>
        <w:t>max</w:t>
      </w:r>
      <w:proofErr w:type="spellEnd"/>
      <w:r w:rsidRPr="005E48D5">
        <w:rPr>
          <w:rFonts w:eastAsia="Times New Roman"/>
          <w:lang w:eastAsia="en-GB"/>
        </w:rPr>
        <w:t xml:space="preserve"> is the maximum value of all j for which </w:t>
      </w:r>
      <w:proofErr w:type="spellStart"/>
      <w:r w:rsidRPr="005E48D5">
        <w:rPr>
          <w:rFonts w:eastAsia="Times New Roman"/>
          <w:lang w:eastAsia="en-GB"/>
        </w:rPr>
        <w:t>smtcj</w:t>
      </w:r>
      <w:proofErr w:type="spellEnd"/>
      <w:r w:rsidRPr="005E48D5">
        <w:rPr>
          <w:rFonts w:eastAsia="Times New Roman"/>
          <w:lang w:eastAsia="en-GB"/>
        </w:rPr>
        <w:t xml:space="preserve"> has been configured.</w:t>
      </w:r>
    </w:p>
    <w:p w14:paraId="43FBA74A" w14:textId="77777777" w:rsidR="00CA5CF3" w:rsidRPr="00C70CE9" w:rsidRDefault="00CA5CF3" w:rsidP="00CA5CF3">
      <w:pPr>
        <w:rPr>
          <w:rFonts w:eastAsia="?? ??"/>
          <w:lang w:eastAsia="en-GB"/>
        </w:rPr>
      </w:pPr>
      <w:r w:rsidRPr="00C70CE9">
        <w:rPr>
          <w:rFonts w:eastAsia="Times New Roman"/>
          <w:lang w:eastAsia="en-GB"/>
        </w:rPr>
        <w:t>Longer evaluation period would be expected if the combination of BFD-RS resource, SMTC occasion and measurement gap configurations does not meet pervious conditions.</w:t>
      </w:r>
    </w:p>
    <w:p w14:paraId="284D9A26"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lastRenderedPageBreak/>
        <w:t xml:space="preserve">Table </w:t>
      </w:r>
      <w:del w:id="3223" w:author="Chen, Delia (NSB - CN/Hangzhou)" w:date="2020-10-23T13:20:00Z">
        <w:r w:rsidRPr="00C70CE9" w:rsidDel="00AC48BE">
          <w:rPr>
            <w:rFonts w:ascii="Arial" w:eastAsia="Times New Roman" w:hAnsi="Arial"/>
            <w:b/>
            <w:lang w:eastAsia="en-GB"/>
          </w:rPr>
          <w:delText>8.5.2.2</w:delText>
        </w:r>
      </w:del>
      <w:ins w:id="3224" w:author="Chen, Delia (NSB - CN/Hangzhou)" w:date="2020-10-23T13:20:00Z">
        <w:r>
          <w:rPr>
            <w:rFonts w:ascii="Arial" w:eastAsia="Times New Roman" w:hAnsi="Arial"/>
            <w:b/>
            <w:lang w:eastAsia="en-GB"/>
          </w:rPr>
          <w:t>12.3.2.2.2</w:t>
        </w:r>
      </w:ins>
      <w:r w:rsidRPr="00C70CE9">
        <w:rPr>
          <w:rFonts w:ascii="Arial" w:eastAsia="Times New Roman" w:hAnsi="Arial"/>
          <w:b/>
          <w:lang w:eastAsia="en-GB"/>
        </w:rPr>
        <w:t xml:space="preserve">-1: Evaluation period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Evaluate_BFD_SSB</w:t>
      </w:r>
      <w:proofErr w:type="spellEnd"/>
      <w:r w:rsidRPr="00C70CE9">
        <w:rPr>
          <w:rFonts w:ascii="Arial" w:eastAsia="Times New Roman" w:hAnsi="Arial"/>
          <w:b/>
          <w:lang w:eastAsia="en-G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5CF3" w:rsidRPr="00C70CE9" w14:paraId="019239F6" w14:textId="77777777" w:rsidTr="00DB07D4">
        <w:trPr>
          <w:jc w:val="center"/>
        </w:trPr>
        <w:tc>
          <w:tcPr>
            <w:tcW w:w="2035" w:type="dxa"/>
            <w:tcBorders>
              <w:top w:val="single" w:sz="4" w:space="0" w:color="auto"/>
              <w:left w:val="single" w:sz="4" w:space="0" w:color="auto"/>
              <w:bottom w:val="single" w:sz="4" w:space="0" w:color="auto"/>
              <w:right w:val="single" w:sz="4" w:space="0" w:color="auto"/>
            </w:tcBorders>
            <w:hideMark/>
          </w:tcPr>
          <w:p w14:paraId="441F7C98"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6FBB66D"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Evaluate_BFD_SSB</w:t>
            </w:r>
            <w:proofErr w:type="spellEnd"/>
            <w:r w:rsidRPr="00C70CE9">
              <w:rPr>
                <w:rFonts w:ascii="Arial" w:eastAsia="Times New Roman" w:hAnsi="Arial"/>
                <w:b/>
                <w:sz w:val="18"/>
                <w:lang w:eastAsia="en-GB"/>
              </w:rPr>
              <w:t xml:space="preserve"> (</w:t>
            </w:r>
            <w:proofErr w:type="spellStart"/>
            <w:r w:rsidRPr="00C70CE9">
              <w:rPr>
                <w:rFonts w:ascii="Arial" w:eastAsia="Times New Roman" w:hAnsi="Arial"/>
                <w:b/>
                <w:sz w:val="18"/>
                <w:lang w:eastAsia="en-GB"/>
              </w:rPr>
              <w:t>ms</w:t>
            </w:r>
            <w:proofErr w:type="spellEnd"/>
            <w:r w:rsidRPr="00C70CE9">
              <w:rPr>
                <w:rFonts w:ascii="Arial" w:eastAsia="Times New Roman" w:hAnsi="Arial"/>
                <w:b/>
                <w:sz w:val="18"/>
                <w:lang w:eastAsia="en-GB"/>
              </w:rPr>
              <w:t xml:space="preserve">) </w:t>
            </w:r>
          </w:p>
        </w:tc>
      </w:tr>
      <w:tr w:rsidR="00CA5CF3" w:rsidRPr="00C70CE9" w14:paraId="6456D588" w14:textId="77777777" w:rsidTr="00DB07D4">
        <w:trPr>
          <w:jc w:val="center"/>
        </w:trPr>
        <w:tc>
          <w:tcPr>
            <w:tcW w:w="2035" w:type="dxa"/>
            <w:tcBorders>
              <w:top w:val="single" w:sz="4" w:space="0" w:color="auto"/>
              <w:left w:val="single" w:sz="4" w:space="0" w:color="auto"/>
              <w:bottom w:val="single" w:sz="4" w:space="0" w:color="auto"/>
              <w:right w:val="single" w:sz="4" w:space="0" w:color="auto"/>
            </w:tcBorders>
            <w:hideMark/>
          </w:tcPr>
          <w:p w14:paraId="61C634FB"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no DRX</w:t>
            </w:r>
          </w:p>
        </w:tc>
        <w:tc>
          <w:tcPr>
            <w:tcW w:w="4582" w:type="dxa"/>
            <w:tcBorders>
              <w:top w:val="single" w:sz="4" w:space="0" w:color="auto"/>
              <w:left w:val="single" w:sz="4" w:space="0" w:color="auto"/>
              <w:bottom w:val="single" w:sz="4" w:space="0" w:color="auto"/>
              <w:right w:val="single" w:sz="4" w:space="0" w:color="auto"/>
            </w:tcBorders>
            <w:hideMark/>
          </w:tcPr>
          <w:p w14:paraId="0BEB7E3E"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cs="v4.2.0"/>
                <w:sz w:val="18"/>
                <w:lang w:eastAsia="en-GB"/>
              </w:rPr>
              <w:t xml:space="preserve">Max(50, Ceil(5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P)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T</w:t>
            </w:r>
            <w:r w:rsidRPr="00C70CE9">
              <w:rPr>
                <w:rFonts w:ascii="Arial" w:eastAsia="Times New Roman" w:hAnsi="Arial" w:cs="v4.2.0"/>
                <w:sz w:val="18"/>
                <w:vertAlign w:val="subscript"/>
                <w:lang w:eastAsia="en-GB"/>
              </w:rPr>
              <w:t>SSB</w:t>
            </w:r>
            <w:r w:rsidRPr="00C70CE9">
              <w:rPr>
                <w:rFonts w:ascii="Arial" w:eastAsia="Times New Roman" w:hAnsi="Arial" w:cs="v4.2.0"/>
                <w:sz w:val="18"/>
                <w:lang w:eastAsia="en-GB"/>
              </w:rPr>
              <w:t>)</w:t>
            </w:r>
          </w:p>
        </w:tc>
      </w:tr>
      <w:tr w:rsidR="00CA5CF3" w:rsidRPr="00C70CE9" w14:paraId="35053B4A" w14:textId="77777777" w:rsidTr="00DB07D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24AA768" w14:textId="77777777" w:rsidR="00CA5CF3" w:rsidRPr="00C70CE9" w:rsidRDefault="00CA5CF3" w:rsidP="00DB07D4">
            <w:pPr>
              <w:keepNext/>
              <w:keepLines/>
              <w:spacing w:after="0"/>
              <w:rPr>
                <w:rFonts w:ascii="Arial" w:eastAsia="Times New Roman" w:hAnsi="Arial" w:cs="v4.2.0"/>
                <w:sz w:val="18"/>
                <w:lang w:eastAsia="en-GB"/>
              </w:rPr>
            </w:pPr>
            <w:r w:rsidRPr="00C70CE9">
              <w:rPr>
                <w:rFonts w:ascii="Arial" w:eastAsia="Times New Roman" w:hAnsi="Arial"/>
                <w:sz w:val="18"/>
                <w:lang w:eastAsia="en-GB"/>
              </w:rPr>
              <w:t>Note:</w:t>
            </w:r>
            <w:r w:rsidRPr="00C70CE9">
              <w:rPr>
                <w:rFonts w:ascii="Arial" w:eastAsia="Times New Roman" w:hAnsi="Arial"/>
                <w:sz w:val="28"/>
                <w:lang w:eastAsia="en-GB"/>
              </w:rPr>
              <w:tab/>
            </w:r>
            <w:r w:rsidRPr="00C70CE9">
              <w:rPr>
                <w:rFonts w:ascii="Arial" w:eastAsia="Times New Roman" w:hAnsi="Arial" w:cs="v4.2.0"/>
                <w:sz w:val="18"/>
                <w:lang w:eastAsia="en-GB"/>
              </w:rPr>
              <w:t>T</w:t>
            </w:r>
            <w:r w:rsidRPr="00C70CE9">
              <w:rPr>
                <w:rFonts w:ascii="Arial" w:eastAsia="Times New Roman" w:hAnsi="Arial" w:cs="v4.2.0"/>
                <w:sz w:val="18"/>
                <w:vertAlign w:val="subscript"/>
                <w:lang w:eastAsia="en-GB"/>
              </w:rPr>
              <w:t>SSB</w:t>
            </w:r>
            <w:r w:rsidRPr="00C70CE9">
              <w:rPr>
                <w:rFonts w:ascii="Arial" w:eastAsia="Times New Roman" w:hAnsi="Arial"/>
                <w:sz w:val="18"/>
                <w:lang w:eastAsia="en-GB"/>
              </w:rPr>
              <w:t xml:space="preserve"> is the periodicity of SSB in the set </w:t>
            </w:r>
            <w:r w:rsidRPr="00C70CE9">
              <w:rPr>
                <w:rFonts w:eastAsia="Times New Roman"/>
                <w:iCs/>
                <w:noProof/>
                <w:position w:val="-10"/>
                <w:lang w:val="en-US" w:eastAsia="zh-CN"/>
              </w:rPr>
              <w:drawing>
                <wp:inline distT="0" distB="0" distL="0" distR="0" wp14:anchorId="07290A1E" wp14:editId="4C75CF5B">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70CE9">
              <w:rPr>
                <w:rFonts w:ascii="Arial" w:eastAsia="Times New Roman" w:hAnsi="Arial"/>
                <w:sz w:val="18"/>
                <w:lang w:eastAsia="en-GB"/>
              </w:rPr>
              <w:t>.</w:t>
            </w:r>
            <w:r w:rsidRPr="00C70CE9">
              <w:rPr>
                <w:rFonts w:ascii="Arial" w:eastAsia="Times New Roman" w:hAnsi="Arial" w:cs="v4.2.0"/>
                <w:sz w:val="18"/>
                <w:lang w:eastAsia="en-GB"/>
              </w:rPr>
              <w:t xml:space="preserve"> </w:t>
            </w:r>
          </w:p>
        </w:tc>
      </w:tr>
    </w:tbl>
    <w:p w14:paraId="24C05F20" w14:textId="77777777" w:rsidR="00CA5CF3" w:rsidRPr="00C70CE9" w:rsidRDefault="00CA5CF3" w:rsidP="00CA5CF3">
      <w:pPr>
        <w:rPr>
          <w:rFonts w:eastAsia="?? ??"/>
          <w:lang w:eastAsia="en-GB"/>
        </w:rPr>
      </w:pPr>
    </w:p>
    <w:p w14:paraId="030E0EEB"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t xml:space="preserve">Table </w:t>
      </w:r>
      <w:del w:id="3225" w:author="Chen, Delia (NSB - CN/Hangzhou)" w:date="2020-10-23T13:20:00Z">
        <w:r w:rsidRPr="00C70CE9" w:rsidDel="00AC48BE">
          <w:rPr>
            <w:rFonts w:ascii="Arial" w:eastAsia="Times New Roman" w:hAnsi="Arial"/>
            <w:b/>
            <w:lang w:eastAsia="en-GB"/>
          </w:rPr>
          <w:delText>8.5.2.2</w:delText>
        </w:r>
      </w:del>
      <w:ins w:id="3226" w:author="Chen, Delia (NSB - CN/Hangzhou)" w:date="2020-10-23T13:20:00Z">
        <w:r>
          <w:rPr>
            <w:rFonts w:ascii="Arial" w:eastAsia="Times New Roman" w:hAnsi="Arial"/>
            <w:b/>
            <w:lang w:eastAsia="en-GB"/>
          </w:rPr>
          <w:t>12.3.2.2.2</w:t>
        </w:r>
      </w:ins>
      <w:r w:rsidRPr="00C70CE9">
        <w:rPr>
          <w:rFonts w:ascii="Arial" w:eastAsia="Times New Roman" w:hAnsi="Arial"/>
          <w:b/>
          <w:lang w:eastAsia="en-GB"/>
        </w:rPr>
        <w:t xml:space="preserve">-2: Evaluation period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Evaluate_BFD_SSB</w:t>
      </w:r>
      <w:proofErr w:type="spellEnd"/>
      <w:r w:rsidRPr="00C70CE9">
        <w:rPr>
          <w:rFonts w:ascii="Arial" w:eastAsia="Times New Roman" w:hAnsi="Arial"/>
          <w:b/>
          <w:lang w:eastAsia="en-G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5CF3" w:rsidRPr="00C70CE9" w14:paraId="7E7F3FC8" w14:textId="77777777" w:rsidTr="00DB07D4">
        <w:trPr>
          <w:jc w:val="center"/>
        </w:trPr>
        <w:tc>
          <w:tcPr>
            <w:tcW w:w="2035" w:type="dxa"/>
            <w:tcBorders>
              <w:top w:val="single" w:sz="4" w:space="0" w:color="auto"/>
              <w:left w:val="single" w:sz="4" w:space="0" w:color="auto"/>
              <w:bottom w:val="single" w:sz="4" w:space="0" w:color="auto"/>
              <w:right w:val="single" w:sz="4" w:space="0" w:color="auto"/>
            </w:tcBorders>
            <w:hideMark/>
          </w:tcPr>
          <w:p w14:paraId="4D5EFB00"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FD02098"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Evaluate_BFD_SSB</w:t>
            </w:r>
            <w:proofErr w:type="spellEnd"/>
            <w:r w:rsidRPr="00C70CE9">
              <w:rPr>
                <w:rFonts w:ascii="Arial" w:eastAsia="Times New Roman" w:hAnsi="Arial"/>
                <w:b/>
                <w:sz w:val="18"/>
                <w:lang w:eastAsia="en-GB"/>
              </w:rPr>
              <w:t xml:space="preserve"> (</w:t>
            </w:r>
            <w:proofErr w:type="spellStart"/>
            <w:r w:rsidRPr="00C70CE9">
              <w:rPr>
                <w:rFonts w:ascii="Arial" w:eastAsia="Times New Roman" w:hAnsi="Arial"/>
                <w:b/>
                <w:sz w:val="18"/>
                <w:lang w:eastAsia="en-GB"/>
              </w:rPr>
              <w:t>ms</w:t>
            </w:r>
            <w:proofErr w:type="spellEnd"/>
            <w:r w:rsidRPr="00C70CE9">
              <w:rPr>
                <w:rFonts w:ascii="Arial" w:eastAsia="Times New Roman" w:hAnsi="Arial"/>
                <w:b/>
                <w:sz w:val="18"/>
                <w:lang w:eastAsia="en-GB"/>
              </w:rPr>
              <w:t xml:space="preserve">) </w:t>
            </w:r>
          </w:p>
        </w:tc>
      </w:tr>
      <w:tr w:rsidR="00CA5CF3" w:rsidRPr="00C70CE9" w14:paraId="54CBC564" w14:textId="77777777" w:rsidTr="00DB07D4">
        <w:trPr>
          <w:jc w:val="center"/>
        </w:trPr>
        <w:tc>
          <w:tcPr>
            <w:tcW w:w="2035" w:type="dxa"/>
            <w:tcBorders>
              <w:top w:val="single" w:sz="4" w:space="0" w:color="auto"/>
              <w:left w:val="single" w:sz="4" w:space="0" w:color="auto"/>
              <w:bottom w:val="single" w:sz="4" w:space="0" w:color="auto"/>
              <w:right w:val="single" w:sz="4" w:space="0" w:color="auto"/>
            </w:tcBorders>
            <w:hideMark/>
          </w:tcPr>
          <w:p w14:paraId="72BED051"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no DRX</w:t>
            </w:r>
          </w:p>
        </w:tc>
        <w:tc>
          <w:tcPr>
            <w:tcW w:w="4582" w:type="dxa"/>
            <w:tcBorders>
              <w:top w:val="single" w:sz="4" w:space="0" w:color="auto"/>
              <w:left w:val="single" w:sz="4" w:space="0" w:color="auto"/>
              <w:bottom w:val="single" w:sz="4" w:space="0" w:color="auto"/>
              <w:right w:val="single" w:sz="4" w:space="0" w:color="auto"/>
            </w:tcBorders>
            <w:hideMark/>
          </w:tcPr>
          <w:p w14:paraId="1D4AAC96"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 xml:space="preserve">Max(50, Ceil(5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sz w:val="18"/>
                <w:lang w:eastAsia="en-GB"/>
              </w:rPr>
              <w:t xml:space="preserve">P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sz w:val="18"/>
                <w:lang w:eastAsia="en-GB"/>
              </w:rPr>
              <w:t xml:space="preserve">N)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sz w:val="18"/>
                <w:lang w:eastAsia="en-GB"/>
              </w:rPr>
              <w:t>T</w:t>
            </w:r>
            <w:r w:rsidRPr="00C70CE9">
              <w:rPr>
                <w:rFonts w:ascii="Arial" w:eastAsia="Times New Roman" w:hAnsi="Arial"/>
                <w:sz w:val="18"/>
                <w:vertAlign w:val="subscript"/>
                <w:lang w:eastAsia="en-GB"/>
              </w:rPr>
              <w:t>SSB</w:t>
            </w:r>
            <w:r w:rsidRPr="00C70CE9">
              <w:rPr>
                <w:rFonts w:ascii="Arial" w:eastAsia="Times New Roman" w:hAnsi="Arial"/>
                <w:sz w:val="18"/>
                <w:lang w:eastAsia="en-GB"/>
              </w:rPr>
              <w:t>)</w:t>
            </w:r>
          </w:p>
        </w:tc>
      </w:tr>
      <w:tr w:rsidR="00CA5CF3" w:rsidRPr="00C70CE9" w14:paraId="16EC7C94" w14:textId="77777777" w:rsidTr="00DB07D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860716F" w14:textId="77777777" w:rsidR="00CA5CF3" w:rsidRPr="00C70CE9" w:rsidRDefault="00CA5CF3" w:rsidP="00DB07D4">
            <w:pPr>
              <w:keepNext/>
              <w:keepLines/>
              <w:spacing w:after="0"/>
              <w:rPr>
                <w:rFonts w:ascii="Arial" w:eastAsia="Times New Roman" w:hAnsi="Arial" w:cs="v4.2.0"/>
                <w:sz w:val="18"/>
                <w:lang w:eastAsia="en-GB"/>
              </w:rPr>
            </w:pPr>
            <w:r w:rsidRPr="00C70CE9">
              <w:rPr>
                <w:rFonts w:ascii="Arial" w:eastAsia="Times New Roman" w:hAnsi="Arial"/>
                <w:sz w:val="18"/>
                <w:lang w:eastAsia="en-GB"/>
              </w:rPr>
              <w:t>Note:</w:t>
            </w:r>
            <w:r w:rsidRPr="00C70CE9">
              <w:rPr>
                <w:rFonts w:ascii="Arial" w:eastAsia="Times New Roman" w:hAnsi="Arial"/>
                <w:sz w:val="28"/>
                <w:lang w:eastAsia="en-GB"/>
              </w:rPr>
              <w:tab/>
            </w:r>
            <w:r w:rsidRPr="00C70CE9">
              <w:rPr>
                <w:rFonts w:ascii="Arial" w:eastAsia="Times New Roman" w:hAnsi="Arial" w:cs="v4.2.0"/>
                <w:sz w:val="18"/>
                <w:lang w:eastAsia="en-GB"/>
              </w:rPr>
              <w:t>T</w:t>
            </w:r>
            <w:r w:rsidRPr="00C70CE9">
              <w:rPr>
                <w:rFonts w:ascii="Arial" w:eastAsia="Times New Roman" w:hAnsi="Arial" w:cs="v4.2.0"/>
                <w:sz w:val="18"/>
                <w:vertAlign w:val="subscript"/>
                <w:lang w:eastAsia="en-GB"/>
              </w:rPr>
              <w:t>SSB</w:t>
            </w:r>
            <w:r w:rsidRPr="00C70CE9">
              <w:rPr>
                <w:rFonts w:ascii="Arial" w:eastAsia="Times New Roman" w:hAnsi="Arial"/>
                <w:sz w:val="18"/>
                <w:lang w:eastAsia="en-GB"/>
              </w:rPr>
              <w:t xml:space="preserve"> is the periodicity of SSB in the set </w:t>
            </w:r>
            <w:r w:rsidRPr="00C70CE9">
              <w:rPr>
                <w:rFonts w:eastAsia="Times New Roman"/>
                <w:iCs/>
                <w:noProof/>
                <w:position w:val="-10"/>
                <w:lang w:val="en-US" w:eastAsia="zh-CN"/>
              </w:rPr>
              <w:drawing>
                <wp:inline distT="0" distB="0" distL="0" distR="0" wp14:anchorId="5EA0A136" wp14:editId="53557593">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70CE9">
              <w:rPr>
                <w:rFonts w:ascii="Arial" w:eastAsia="Times New Roman" w:hAnsi="Arial"/>
                <w:sz w:val="18"/>
                <w:lang w:eastAsia="en-GB"/>
              </w:rPr>
              <w:t>.</w:t>
            </w:r>
            <w:r w:rsidRPr="00C70CE9">
              <w:rPr>
                <w:rFonts w:ascii="Arial" w:eastAsia="Times New Roman" w:hAnsi="Arial" w:cs="v4.2.0"/>
                <w:sz w:val="18"/>
                <w:lang w:eastAsia="en-GB"/>
              </w:rPr>
              <w:t xml:space="preserve"> </w:t>
            </w:r>
          </w:p>
        </w:tc>
      </w:tr>
    </w:tbl>
    <w:p w14:paraId="0973F7A9" w14:textId="77777777" w:rsidR="00CA5CF3" w:rsidRPr="00C70CE9" w:rsidRDefault="00CA5CF3" w:rsidP="00CA5CF3">
      <w:pPr>
        <w:rPr>
          <w:rFonts w:eastAsia="Times New Roman"/>
          <w:lang w:eastAsia="en-GB"/>
        </w:rPr>
      </w:pPr>
    </w:p>
    <w:p w14:paraId="40F0C338"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227" w:name="_Toc53185619"/>
      <w:bookmarkStart w:id="3228" w:name="_Toc53185995"/>
      <w:r w:rsidRPr="00C70CE9">
        <w:rPr>
          <w:rFonts w:ascii="Arial" w:eastAsia="Times New Roman" w:hAnsi="Arial"/>
          <w:sz w:val="22"/>
          <w:lang w:eastAsia="en-GB"/>
        </w:rPr>
        <w:t>12.3.2.2.3 Measurement restriction for SSB based beam failure detection</w:t>
      </w:r>
      <w:bookmarkEnd w:id="3227"/>
      <w:bookmarkEnd w:id="3228"/>
    </w:p>
    <w:p w14:paraId="6F7E175A" w14:textId="77777777" w:rsidR="00CA5CF3" w:rsidRPr="00C70CE9" w:rsidRDefault="00CA5CF3" w:rsidP="00CA5CF3">
      <w:pPr>
        <w:rPr>
          <w:rFonts w:eastAsia="Times New Roman"/>
          <w:lang w:eastAsia="zh-CN"/>
        </w:rPr>
      </w:pPr>
      <w:r w:rsidRPr="00C70CE9">
        <w:rPr>
          <w:rFonts w:eastAsia="Times New Roman"/>
          <w:lang w:eastAsia="en-GB"/>
        </w:rPr>
        <w:t>The UE requirements in sub-clause 8.5.2.3 [6] apply for IAB-MT.</w:t>
      </w:r>
    </w:p>
    <w:p w14:paraId="5352D9FF" w14:textId="77777777" w:rsidR="00CA5CF3" w:rsidRPr="00C70CE9" w:rsidDel="0008535E" w:rsidRDefault="00CA5CF3" w:rsidP="00CA5CF3">
      <w:pPr>
        <w:rPr>
          <w:del w:id="3229" w:author="Chen, Delia (NSB - CN/Hangzhou)" w:date="2020-10-23T13:21:00Z"/>
          <w:rFonts w:eastAsia="Times New Roman"/>
          <w:lang w:eastAsia="en-GB"/>
        </w:rPr>
      </w:pPr>
    </w:p>
    <w:p w14:paraId="2C81E0AF"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230" w:name="_Toc53185620"/>
      <w:bookmarkStart w:id="3231" w:name="_Toc53185996"/>
      <w:r w:rsidRPr="00C70CE9">
        <w:rPr>
          <w:rFonts w:ascii="Arial" w:eastAsia="Times New Roman" w:hAnsi="Arial"/>
          <w:sz w:val="24"/>
          <w:lang w:eastAsia="en-GB"/>
        </w:rPr>
        <w:t>12.3.2.3 Requirements for CSI-RS based beam failure detection</w:t>
      </w:r>
      <w:bookmarkEnd w:id="3230"/>
      <w:bookmarkEnd w:id="3231"/>
    </w:p>
    <w:p w14:paraId="0D955346" w14:textId="77777777" w:rsidR="00CA5CF3" w:rsidRPr="00C70CE9" w:rsidDel="0008535E" w:rsidRDefault="00CA5CF3" w:rsidP="00CA5CF3">
      <w:pPr>
        <w:rPr>
          <w:del w:id="3232" w:author="Chen, Delia (NSB - CN/Hangzhou)" w:date="2020-10-23T13:21:00Z"/>
          <w:rFonts w:eastAsia="Times New Roman"/>
          <w:lang w:eastAsia="en-GB"/>
        </w:rPr>
      </w:pPr>
    </w:p>
    <w:p w14:paraId="34A852A9"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233" w:name="_Toc53185621"/>
      <w:bookmarkStart w:id="3234" w:name="_Toc53185997"/>
      <w:r w:rsidRPr="00C70CE9">
        <w:rPr>
          <w:rFonts w:ascii="Arial" w:eastAsia="Times New Roman" w:hAnsi="Arial"/>
          <w:sz w:val="22"/>
          <w:lang w:eastAsia="en-GB"/>
        </w:rPr>
        <w:t>12.3.2.3.1 Introduction</w:t>
      </w:r>
      <w:bookmarkEnd w:id="3233"/>
      <w:bookmarkEnd w:id="3234"/>
    </w:p>
    <w:p w14:paraId="3877FA02" w14:textId="77777777" w:rsidR="00CA5CF3" w:rsidRPr="00C70CE9" w:rsidRDefault="00CA5CF3" w:rsidP="00CA5CF3">
      <w:pPr>
        <w:rPr>
          <w:rFonts w:eastAsia="Times New Roman"/>
          <w:lang w:eastAsia="zh-CN"/>
        </w:rPr>
      </w:pPr>
      <w:r w:rsidRPr="00C70CE9">
        <w:rPr>
          <w:rFonts w:eastAsia="Times New Roman"/>
          <w:lang w:eastAsia="en-GB"/>
        </w:rPr>
        <w:t>The UE requirements in sub-clause 8.5.3.1 [6] apply for IAB-MT.</w:t>
      </w:r>
    </w:p>
    <w:p w14:paraId="6DBEE5AE" w14:textId="77777777" w:rsidR="00CA5CF3" w:rsidRPr="00C70CE9" w:rsidDel="0008535E" w:rsidRDefault="00CA5CF3" w:rsidP="00CA5CF3">
      <w:pPr>
        <w:rPr>
          <w:del w:id="3235" w:author="Chen, Delia (NSB - CN/Hangzhou)" w:date="2020-10-23T13:21:00Z"/>
          <w:rFonts w:eastAsia="Times New Roman"/>
          <w:lang w:eastAsia="en-GB"/>
        </w:rPr>
      </w:pPr>
    </w:p>
    <w:p w14:paraId="4F7E44F0"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236" w:name="_Toc53185622"/>
      <w:bookmarkStart w:id="3237" w:name="_Toc53185998"/>
      <w:r w:rsidRPr="00C70CE9">
        <w:rPr>
          <w:rFonts w:ascii="Arial" w:eastAsia="Times New Roman" w:hAnsi="Arial"/>
          <w:sz w:val="22"/>
          <w:lang w:eastAsia="en-GB"/>
        </w:rPr>
        <w:t>12.3.2.3.2 Minimum requirement</w:t>
      </w:r>
      <w:bookmarkEnd w:id="3236"/>
      <w:bookmarkEnd w:id="3237"/>
    </w:p>
    <w:p w14:paraId="3A27876D" w14:textId="77777777" w:rsidR="00CA5CF3" w:rsidRPr="00C70CE9" w:rsidRDefault="00CA5CF3" w:rsidP="00CA5CF3">
      <w:pPr>
        <w:rPr>
          <w:rFonts w:eastAsia="?? ??"/>
          <w:lang w:eastAsia="en-GB"/>
        </w:rPr>
      </w:pPr>
      <w:r w:rsidRPr="00C70CE9">
        <w:rPr>
          <w:rFonts w:eastAsia="?? ??"/>
          <w:lang w:eastAsia="en-GB"/>
        </w:rPr>
        <w:t xml:space="preserve">IAB-MT shall be able to evaluate whether the downlink radio link quality on the CSI-RS </w:t>
      </w:r>
      <w:r w:rsidRPr="00C70CE9">
        <w:rPr>
          <w:rFonts w:eastAsia="Times New Roman" w:cs="Arial"/>
          <w:lang w:eastAsia="en-GB"/>
        </w:rPr>
        <w:t xml:space="preserve">resource in set </w:t>
      </w:r>
      <w:r w:rsidRPr="00C70CE9">
        <w:rPr>
          <w:rFonts w:eastAsia="Times New Roman"/>
          <w:iCs/>
          <w:position w:val="-10"/>
          <w:lang w:eastAsia="en-GB"/>
        </w:rPr>
        <w:object w:dxaOrig="240" w:dyaOrig="315" w14:anchorId="2A2D212B">
          <v:shape id="_x0000_i1037" type="#_x0000_t75" style="width:14.15pt;height:21.65pt" o:ole="">
            <v:imagedata r:id="rId47" o:title=""/>
          </v:shape>
          <o:OLEObject Type="Embed" ProgID="Equation.3" ShapeID="_x0000_i1037" DrawAspect="Content" ObjectID="_1667415274" r:id="rId50"/>
        </w:object>
      </w:r>
      <w:r w:rsidRPr="00C70CE9">
        <w:rPr>
          <w:rFonts w:eastAsia="Times New Roman"/>
          <w:lang w:eastAsia="en-GB"/>
        </w:rPr>
        <w:t xml:space="preserve"> estimated </w:t>
      </w:r>
      <w:r w:rsidRPr="00C70CE9">
        <w:rPr>
          <w:rFonts w:eastAsia="?? ??"/>
          <w:lang w:eastAsia="en-GB"/>
        </w:rPr>
        <w:t xml:space="preserve">over the last </w:t>
      </w:r>
      <w:proofErr w:type="spellStart"/>
      <w:r w:rsidRPr="00C70CE9">
        <w:rPr>
          <w:rFonts w:eastAsia="Times New Roman"/>
          <w:lang w:eastAsia="en-GB"/>
        </w:rPr>
        <w:t>T</w:t>
      </w:r>
      <w:r w:rsidRPr="00C70CE9">
        <w:rPr>
          <w:rFonts w:eastAsia="Times New Roman"/>
          <w:vertAlign w:val="subscript"/>
          <w:lang w:eastAsia="en-GB"/>
        </w:rPr>
        <w:t>Evaluate_BFD_CSI</w:t>
      </w:r>
      <w:proofErr w:type="spellEnd"/>
      <w:r w:rsidRPr="00C70CE9">
        <w:rPr>
          <w:rFonts w:eastAsia="Times New Roman"/>
          <w:vertAlign w:val="subscript"/>
          <w:lang w:eastAsia="en-GB"/>
        </w:rPr>
        <w:t>-RS</w:t>
      </w:r>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xml:space="preserve"> period</w:t>
      </w:r>
      <w:r w:rsidRPr="00C70CE9">
        <w:rPr>
          <w:rFonts w:eastAsia="Times New Roman"/>
          <w:lang w:eastAsia="en-GB"/>
        </w:rPr>
        <w:t xml:space="preserve"> </w:t>
      </w:r>
      <w:r w:rsidRPr="00C70CE9">
        <w:rPr>
          <w:rFonts w:eastAsia="?? ??"/>
          <w:lang w:eastAsia="en-GB"/>
        </w:rPr>
        <w:t xml:space="preserve">becomes worse than the threshold </w:t>
      </w:r>
      <w:proofErr w:type="spellStart"/>
      <w:r w:rsidRPr="00C70CE9">
        <w:rPr>
          <w:rFonts w:eastAsia="?? ??"/>
          <w:lang w:eastAsia="en-GB"/>
        </w:rPr>
        <w:t>Q</w:t>
      </w:r>
      <w:r w:rsidRPr="00C70CE9">
        <w:rPr>
          <w:rFonts w:eastAsia="?? ??"/>
          <w:vertAlign w:val="subscript"/>
          <w:lang w:eastAsia="en-GB"/>
        </w:rPr>
        <w:t>out_LR_CSI</w:t>
      </w:r>
      <w:proofErr w:type="spellEnd"/>
      <w:r w:rsidRPr="00C70CE9">
        <w:rPr>
          <w:rFonts w:eastAsia="?? ??"/>
          <w:vertAlign w:val="subscript"/>
          <w:lang w:eastAsia="en-GB"/>
        </w:rPr>
        <w:t>-RS</w:t>
      </w:r>
      <w:r w:rsidRPr="00C70CE9">
        <w:rPr>
          <w:rFonts w:eastAsia="?? ??"/>
          <w:lang w:eastAsia="en-GB"/>
        </w:rPr>
        <w:t xml:space="preserve"> within </w:t>
      </w:r>
      <w:proofErr w:type="spellStart"/>
      <w:r w:rsidRPr="00C70CE9">
        <w:rPr>
          <w:rFonts w:eastAsia="Times New Roman"/>
          <w:lang w:eastAsia="en-GB"/>
        </w:rPr>
        <w:t>T</w:t>
      </w:r>
      <w:r w:rsidRPr="00C70CE9">
        <w:rPr>
          <w:rFonts w:eastAsia="Times New Roman"/>
          <w:vertAlign w:val="subscript"/>
          <w:lang w:eastAsia="en-GB"/>
        </w:rPr>
        <w:t>Evaluate_BFD_CSI</w:t>
      </w:r>
      <w:proofErr w:type="spellEnd"/>
      <w:r w:rsidRPr="00C70CE9">
        <w:rPr>
          <w:rFonts w:eastAsia="Times New Roman"/>
          <w:vertAlign w:val="subscript"/>
          <w:lang w:eastAsia="en-GB"/>
        </w:rPr>
        <w:t>-RS</w:t>
      </w:r>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xml:space="preserve"> period.</w:t>
      </w:r>
    </w:p>
    <w:p w14:paraId="19832B14" w14:textId="77777777" w:rsidR="00CA5CF3" w:rsidRPr="00C70CE9" w:rsidRDefault="00CA5CF3" w:rsidP="00CA5CF3">
      <w:pPr>
        <w:rPr>
          <w:rFonts w:eastAsia="?? ??"/>
          <w:lang w:eastAsia="en-GB"/>
        </w:rPr>
      </w:pPr>
      <w:r w:rsidRPr="00C70CE9">
        <w:rPr>
          <w:rFonts w:eastAsia="?? ??"/>
          <w:lang w:eastAsia="en-GB"/>
        </w:rPr>
        <w:t xml:space="preserve">The value of </w:t>
      </w:r>
      <w:proofErr w:type="spellStart"/>
      <w:r w:rsidRPr="00C70CE9">
        <w:rPr>
          <w:rFonts w:eastAsia="Times New Roman"/>
          <w:lang w:eastAsia="en-GB"/>
        </w:rPr>
        <w:t>T</w:t>
      </w:r>
      <w:r w:rsidRPr="00C70CE9">
        <w:rPr>
          <w:rFonts w:eastAsia="Times New Roman"/>
          <w:vertAlign w:val="subscript"/>
          <w:lang w:eastAsia="en-GB"/>
        </w:rPr>
        <w:t>Evaluate_BFD_CSI</w:t>
      </w:r>
      <w:proofErr w:type="spellEnd"/>
      <w:r w:rsidRPr="00C70CE9">
        <w:rPr>
          <w:rFonts w:eastAsia="Times New Roman"/>
          <w:vertAlign w:val="subscript"/>
          <w:lang w:eastAsia="en-GB"/>
        </w:rPr>
        <w:t>-RS</w:t>
      </w:r>
      <w:r w:rsidRPr="00C70CE9">
        <w:rPr>
          <w:rFonts w:eastAsia="?? ??"/>
          <w:lang w:eastAsia="en-GB"/>
        </w:rPr>
        <w:t xml:space="preserve"> is defined in Table </w:t>
      </w:r>
      <w:del w:id="3238" w:author="Chen, Delia (NSB - CN/Hangzhou)" w:date="2020-10-23T13:28:00Z">
        <w:r w:rsidRPr="00C70CE9" w:rsidDel="0030346B">
          <w:rPr>
            <w:rFonts w:eastAsia="?? ??"/>
            <w:lang w:eastAsia="en-GB"/>
          </w:rPr>
          <w:delText>8.5.3.2</w:delText>
        </w:r>
      </w:del>
      <w:ins w:id="3239" w:author="Chen, Delia (NSB - CN/Hangzhou)" w:date="2020-10-23T13:28:00Z">
        <w:r>
          <w:rPr>
            <w:rFonts w:eastAsia="?? ??"/>
            <w:lang w:eastAsia="en-GB"/>
          </w:rPr>
          <w:t>12.3.2.3.2</w:t>
        </w:r>
      </w:ins>
      <w:r w:rsidRPr="00C70CE9">
        <w:rPr>
          <w:rFonts w:eastAsia="?? ??"/>
          <w:lang w:eastAsia="en-GB"/>
        </w:rPr>
        <w:t>-1 for FR1.</w:t>
      </w:r>
    </w:p>
    <w:p w14:paraId="581866DF" w14:textId="77777777" w:rsidR="00CA5CF3" w:rsidRDefault="00CA5CF3" w:rsidP="00CA5CF3">
      <w:pPr>
        <w:rPr>
          <w:ins w:id="3240" w:author="Chen, Delia (NSB - CN/Hangzhou)" w:date="2020-10-23T13:29:00Z"/>
          <w:rFonts w:eastAsia="?? ??"/>
          <w:lang w:eastAsia="en-GB"/>
        </w:rPr>
      </w:pPr>
      <w:r w:rsidRPr="00C70CE9">
        <w:rPr>
          <w:rFonts w:eastAsia="?? ??"/>
          <w:lang w:eastAsia="en-GB"/>
        </w:rPr>
        <w:t xml:space="preserve">The value of </w:t>
      </w:r>
      <w:proofErr w:type="spellStart"/>
      <w:r w:rsidRPr="00C70CE9">
        <w:rPr>
          <w:rFonts w:eastAsia="Times New Roman"/>
          <w:lang w:eastAsia="en-GB"/>
        </w:rPr>
        <w:t>T</w:t>
      </w:r>
      <w:r w:rsidRPr="00C70CE9">
        <w:rPr>
          <w:rFonts w:eastAsia="Times New Roman"/>
          <w:vertAlign w:val="subscript"/>
          <w:lang w:eastAsia="en-GB"/>
        </w:rPr>
        <w:t>Evaluate_BFD_CSI</w:t>
      </w:r>
      <w:proofErr w:type="spellEnd"/>
      <w:r w:rsidRPr="00C70CE9">
        <w:rPr>
          <w:rFonts w:eastAsia="Times New Roman"/>
          <w:vertAlign w:val="subscript"/>
          <w:lang w:eastAsia="en-GB"/>
        </w:rPr>
        <w:t>-RS</w:t>
      </w:r>
      <w:r w:rsidRPr="00C70CE9">
        <w:rPr>
          <w:rFonts w:eastAsia="?? ??"/>
          <w:lang w:eastAsia="en-GB"/>
        </w:rPr>
        <w:t xml:space="preserve"> is defined in Table </w:t>
      </w:r>
      <w:del w:id="3241" w:author="Chen, Delia (NSB - CN/Hangzhou)" w:date="2020-10-23T13:28:00Z">
        <w:r w:rsidRPr="00C70CE9" w:rsidDel="0030346B">
          <w:rPr>
            <w:rFonts w:eastAsia="?? ??"/>
            <w:lang w:eastAsia="en-GB"/>
          </w:rPr>
          <w:delText>8.5.3.2</w:delText>
        </w:r>
      </w:del>
      <w:ins w:id="3242" w:author="Chen, Delia (NSB - CN/Hangzhou)" w:date="2020-10-23T13:28:00Z">
        <w:r>
          <w:rPr>
            <w:rFonts w:eastAsia="?? ??"/>
            <w:lang w:eastAsia="en-GB"/>
          </w:rPr>
          <w:t>12.3.2.3</w:t>
        </w:r>
      </w:ins>
      <w:ins w:id="3243" w:author="Chen, Delia (NSB - CN/Hangzhou)" w:date="2020-10-23T13:29:00Z">
        <w:r>
          <w:rPr>
            <w:rFonts w:eastAsia="?? ??"/>
            <w:lang w:eastAsia="en-GB"/>
          </w:rPr>
          <w:t>.2</w:t>
        </w:r>
      </w:ins>
      <w:r w:rsidRPr="00C70CE9">
        <w:rPr>
          <w:rFonts w:eastAsia="?? ??"/>
          <w:lang w:eastAsia="en-GB"/>
        </w:rPr>
        <w:t xml:space="preserve">-2 for FR2 with N=1. </w:t>
      </w:r>
    </w:p>
    <w:p w14:paraId="3B2F533A" w14:textId="77777777" w:rsidR="00CA5CF3" w:rsidRPr="00C70CE9" w:rsidRDefault="00CA5CF3" w:rsidP="00CA5CF3">
      <w:pPr>
        <w:rPr>
          <w:rFonts w:eastAsia="Times New Roman"/>
          <w:lang w:eastAsia="en-GB"/>
        </w:rPr>
      </w:pPr>
      <w:r w:rsidRPr="00C70CE9">
        <w:rPr>
          <w:rFonts w:eastAsia="Times New Roman"/>
          <w:lang w:eastAsia="en-GB"/>
        </w:rPr>
        <w:t xml:space="preserve">The requirements of </w:t>
      </w:r>
      <w:proofErr w:type="spellStart"/>
      <w:r w:rsidRPr="00C70CE9">
        <w:rPr>
          <w:rFonts w:eastAsia="Times New Roman"/>
          <w:lang w:eastAsia="en-GB"/>
        </w:rPr>
        <w:t>T</w:t>
      </w:r>
      <w:r w:rsidRPr="00C70CE9">
        <w:rPr>
          <w:rFonts w:eastAsia="Times New Roman"/>
          <w:vertAlign w:val="subscript"/>
          <w:lang w:eastAsia="en-GB"/>
        </w:rPr>
        <w:t>Evaluate_BFD_CSI</w:t>
      </w:r>
      <w:proofErr w:type="spellEnd"/>
      <w:r w:rsidRPr="00C70CE9">
        <w:rPr>
          <w:rFonts w:eastAsia="Times New Roman"/>
          <w:vertAlign w:val="subscript"/>
          <w:lang w:eastAsia="en-GB"/>
        </w:rPr>
        <w:t>-RS</w:t>
      </w:r>
      <w:r w:rsidRPr="00C70CE9">
        <w:rPr>
          <w:rFonts w:eastAsia="Times New Roman"/>
          <w:lang w:eastAsia="en-GB"/>
        </w:rPr>
        <w:t xml:space="preserve"> apply provided that the CSI-RS for BFD is not in a resource set configured with repetition ON. </w:t>
      </w:r>
      <w:r w:rsidRPr="00C70CE9">
        <w:rPr>
          <w:rFonts w:eastAsia="PMingLiU" w:hint="eastAsia"/>
          <w:lang w:eastAsia="zh-TW"/>
        </w:rPr>
        <w:t>T</w:t>
      </w:r>
      <w:r w:rsidRPr="00C70CE9">
        <w:rPr>
          <w:rFonts w:eastAsia="PMingLiU"/>
          <w:lang w:eastAsia="zh-TW"/>
        </w:rPr>
        <w:t>he requirements shall not apply when the CSI-RS resource in the active TCI state of CORESET is the same CSI-RS resource for BFD</w:t>
      </w:r>
      <w:r w:rsidRPr="00C70CE9">
        <w:rPr>
          <w:rFonts w:eastAsia="PMingLiU" w:hint="eastAsia"/>
          <w:lang w:eastAsia="zh-TW"/>
        </w:rPr>
        <w:t xml:space="preserve"> </w:t>
      </w:r>
      <w:r w:rsidRPr="00C70CE9">
        <w:rPr>
          <w:rFonts w:eastAsia="PMingLiU"/>
          <w:lang w:eastAsia="zh-TW"/>
        </w:rPr>
        <w:t>and the TCI state information of the CSI-RS resource is not given, wherein the TCI state information means QCL Type-D to SSB for L1-RSRP or CSI-RS with repetition ON.</w:t>
      </w:r>
    </w:p>
    <w:p w14:paraId="2198A639" w14:textId="77777777" w:rsidR="00CA5CF3" w:rsidRPr="00C70CE9" w:rsidRDefault="00CA5CF3" w:rsidP="00CA5CF3">
      <w:pPr>
        <w:rPr>
          <w:rFonts w:eastAsia="?? ??"/>
          <w:lang w:eastAsia="en-GB"/>
        </w:rPr>
      </w:pPr>
      <w:r w:rsidRPr="00C70CE9">
        <w:rPr>
          <w:rFonts w:eastAsia="?? ??"/>
          <w:lang w:eastAsia="en-GB"/>
        </w:rPr>
        <w:t>For FR1,</w:t>
      </w:r>
    </w:p>
    <w:p w14:paraId="782D9D7D"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244" w:author="Chen, Delia (NSB - CN/Hangzhou)" w:date="2020-10-23T13:29:00Z">
                    <w:rPr>
                      <w:rFonts w:ascii="Cambria Math" w:eastAsia="Times New Roman" w:hAnsi="Cambria Math"/>
                      <w:lang w:eastAsia="en-GB"/>
                    </w:rPr>
                    <m:t>MRGP</m:t>
                  </w:del>
                </m:r>
                <m:r>
                  <w:ins w:id="3245" w:author="Chen, Delia (NSB - CN/Hangzhou)" w:date="2020-10-23T13:29:00Z">
                    <w:rPr>
                      <w:rFonts w:ascii="Cambria Math" w:eastAsia="Times New Roman" w:hAnsi="Cambria Math"/>
                      <w:lang w:eastAsia="en-GB"/>
                    </w:rPr>
                    <m:t>M</m:t>
                  </w:ins>
                </m:r>
                <m:r>
                  <w:ins w:id="3246" w:author="Chen, Delia (NSB - CN/Hangzhou)" w:date="2020-10-23T13:30:00Z">
                    <w:rPr>
                      <w:rFonts w:ascii="Cambria Math" w:eastAsia="Times New Roman" w:hAnsi="Cambria Math"/>
                      <w:lang w:eastAsia="en-GB"/>
                    </w:rPr>
                    <m:t>GRP</m:t>
                  </w:ins>
                </m:r>
              </m:den>
            </m:f>
          </m:den>
        </m:f>
      </m:oMath>
      <w:r w:rsidRPr="00C70CE9">
        <w:rPr>
          <w:rFonts w:eastAsia="Times New Roman"/>
          <w:lang w:eastAsia="en-GB"/>
        </w:rPr>
        <w:t>, when in the monitored cell there are measurement gaps configured for intra-frequency, inter-frequency or inter-RAT measurements, which are overlapping with some but not all occasions of the CSI-RS.</w:t>
      </w:r>
    </w:p>
    <w:p w14:paraId="08FFBAE0"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P = 1 when in the monitored cell there are no measurement gaps overlapping with any occasion of the CSI-RS.</w:t>
      </w:r>
    </w:p>
    <w:p w14:paraId="55B0DD98" w14:textId="77777777" w:rsidR="00CA5CF3" w:rsidRPr="00C70CE9" w:rsidRDefault="00CA5CF3" w:rsidP="00CA5CF3">
      <w:pPr>
        <w:rPr>
          <w:rFonts w:eastAsia="?? ??"/>
          <w:lang w:eastAsia="en-GB"/>
        </w:rPr>
      </w:pPr>
      <w:r w:rsidRPr="00C70CE9">
        <w:rPr>
          <w:rFonts w:eastAsia="?? ??"/>
          <w:lang w:eastAsia="en-GB"/>
        </w:rPr>
        <w:t>For FR2,</w:t>
      </w:r>
    </w:p>
    <w:p w14:paraId="7D31EF39"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P = 1, when the BFD-RS resource is not overlapped with measurement gap and also not overlapped with SMTC occasion.</w:t>
      </w:r>
    </w:p>
    <w:p w14:paraId="7FB36A32"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247" w:author="Chen, Delia (NSB - CN/Hangzhou)" w:date="2020-10-23T13:30:00Z">
                    <w:rPr>
                      <w:rFonts w:ascii="Cambria Math" w:eastAsia="Times New Roman" w:hAnsi="Cambria Math"/>
                      <w:lang w:eastAsia="en-GB"/>
                    </w:rPr>
                    <m:t>MRGP</m:t>
                  </w:del>
                </m:r>
                <m:r>
                  <w:ins w:id="3248" w:author="Chen, Delia (NSB - CN/Hangzhou)" w:date="2020-10-23T13:30:00Z">
                    <w:rPr>
                      <w:rFonts w:ascii="Cambria Math" w:eastAsia="Times New Roman" w:hAnsi="Cambria Math"/>
                      <w:lang w:eastAsia="en-GB"/>
                    </w:rPr>
                    <m:t>MGRP</m:t>
                  </w:ins>
                </m:r>
              </m:den>
            </m:f>
          </m:den>
        </m:f>
      </m:oMath>
      <w:r w:rsidRPr="00C70CE9">
        <w:rPr>
          <w:rFonts w:eastAsia="Times New Roman"/>
          <w:lang w:eastAsia="en-GB"/>
        </w:rPr>
        <w:t>, when the BFD-RS resource is partially overlapped with measurement gap and the BFD-RS resource is not overlapped with SMTC occasion (T</w:t>
      </w:r>
      <w:r w:rsidRPr="00C70CE9">
        <w:rPr>
          <w:rFonts w:eastAsia="Times New Roman"/>
          <w:vertAlign w:val="subscript"/>
          <w:lang w:eastAsia="en-GB"/>
        </w:rPr>
        <w:t>CSI-RS</w:t>
      </w:r>
      <w:r w:rsidRPr="00C70CE9">
        <w:rPr>
          <w:rFonts w:eastAsia="Times New Roman"/>
          <w:lang w:eastAsia="en-GB"/>
        </w:rPr>
        <w:t xml:space="preserve"> &lt; MGRP)</w:t>
      </w:r>
    </w:p>
    <w:p w14:paraId="20FDF02F" w14:textId="77777777" w:rsidR="00CA5CF3" w:rsidRPr="00C70CE9" w:rsidRDefault="00CA5CF3" w:rsidP="00CA5CF3">
      <w:pPr>
        <w:ind w:left="568" w:hanging="284"/>
        <w:rPr>
          <w:rFonts w:eastAsia="Times New Roman"/>
          <w:lang w:eastAsia="en-GB"/>
        </w:rPr>
      </w:pPr>
      <w:r w:rsidRPr="00C70CE9">
        <w:rPr>
          <w:rFonts w:eastAsia="Times New Roman"/>
          <w:lang w:eastAsia="en-GB"/>
        </w:rPr>
        <w:lastRenderedPageBreak/>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C70CE9">
        <w:rPr>
          <w:rFonts w:eastAsia="Times New Roman"/>
          <w:lang w:eastAsia="en-GB"/>
        </w:rPr>
        <w:t>, when the BFD-RS resource is not overlapped with measurement gap and the BFD-RS resource is partially overlapped with SMTC occasion (T</w:t>
      </w:r>
      <w:r w:rsidRPr="00C70CE9">
        <w:rPr>
          <w:rFonts w:eastAsia="Times New Roman"/>
          <w:vertAlign w:val="subscript"/>
          <w:lang w:eastAsia="en-GB"/>
        </w:rPr>
        <w:t>CSI-RS</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w:t>
      </w:r>
    </w:p>
    <w:p w14:paraId="48F403D4"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 xml:space="preserve">P = </w:t>
      </w:r>
      <w:proofErr w:type="spellStart"/>
      <w:r w:rsidRPr="00C70CE9">
        <w:rPr>
          <w:rFonts w:eastAsia="Times New Roman"/>
          <w:lang w:eastAsia="en-GB"/>
        </w:rPr>
        <w:t>P</w:t>
      </w:r>
      <w:r w:rsidRPr="00C70CE9">
        <w:rPr>
          <w:rFonts w:eastAsia="Times New Roman"/>
          <w:vertAlign w:val="subscript"/>
          <w:lang w:eastAsia="en-GB"/>
        </w:rPr>
        <w:t>sharing</w:t>
      </w:r>
      <w:proofErr w:type="spellEnd"/>
      <w:r w:rsidRPr="00C70CE9">
        <w:rPr>
          <w:rFonts w:eastAsia="Times New Roman"/>
          <w:vertAlign w:val="subscript"/>
          <w:lang w:eastAsia="en-GB"/>
        </w:rPr>
        <w:t xml:space="preserve"> factor</w:t>
      </w:r>
      <w:r w:rsidRPr="00C70CE9">
        <w:rPr>
          <w:rFonts w:eastAsia="Times New Roman"/>
          <w:lang w:eastAsia="en-GB"/>
        </w:rPr>
        <w:t>, when the BFD-RS resource is not overlapped with measurement gap and the BFD-RS resource is fully overlapped with SMTC occasion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w:t>
      </w:r>
    </w:p>
    <w:p w14:paraId="5443C42A"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249" w:author="Chen, Delia (NSB - CN/Hangzhou)" w:date="2020-10-23T13:30:00Z">
                    <w:rPr>
                      <w:rFonts w:ascii="Cambria Math" w:eastAsia="Times New Roman" w:hAnsi="Cambria Math"/>
                      <w:lang w:eastAsia="en-GB"/>
                    </w:rPr>
                    <m:t>MRGP</m:t>
                  </w:del>
                </m:r>
                <m:r>
                  <w:ins w:id="3250" w:author="Chen, Delia (NSB - CN/Hangzhou)" w:date="2020-10-23T13:30:00Z">
                    <w:rPr>
                      <w:rFonts w:ascii="Cambria Math" w:eastAsia="Times New Roman" w:hAnsi="Cambria Math"/>
                      <w:lang w:eastAsia="en-GB"/>
                    </w:rPr>
                    <m:t>MGRP</m:t>
                  </w:ins>
                </m:r>
              </m:den>
            </m:f>
            <m:r>
              <w:rPr>
                <w:rFonts w:ascii="Cambria Math" w:eastAsia="Times New Roman" w:hAnsi="Cambria Math"/>
                <w:lang w:eastAsia="en-GB"/>
              </w:rPr>
              <m:t xml:space="preserve"> - </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C70CE9">
        <w:rPr>
          <w:rFonts w:eastAsia="Times New Roman"/>
          <w:lang w:eastAsia="en-GB"/>
        </w:rPr>
        <w:t>, when the BFD-RS resource is pa</w:t>
      </w:r>
      <w:proofErr w:type="spellStart"/>
      <w:r w:rsidRPr="00C70CE9">
        <w:rPr>
          <w:rFonts w:eastAsia="Times New Roman"/>
          <w:lang w:eastAsia="en-GB"/>
        </w:rPr>
        <w:t>rtially</w:t>
      </w:r>
      <w:proofErr w:type="spellEnd"/>
      <w:r w:rsidRPr="00C70CE9">
        <w:rPr>
          <w:rFonts w:eastAsia="Times New Roman"/>
          <w:lang w:eastAsia="en-GB"/>
        </w:rPr>
        <w:t xml:space="preserve"> overlapped with measurement gap and the BFD-RS resource is partially overlapped with SMTC occasion (T</w:t>
      </w:r>
      <w:r w:rsidRPr="00C70CE9">
        <w:rPr>
          <w:rFonts w:eastAsia="Times New Roman"/>
          <w:vertAlign w:val="subscript"/>
          <w:lang w:eastAsia="en-GB"/>
        </w:rPr>
        <w:t xml:space="preserve">CSI-RS </w:t>
      </w:r>
      <w:r w:rsidRPr="00C70CE9">
        <w:rPr>
          <w:rFonts w:eastAsia="Times New Roman"/>
          <w:lang w:eastAsia="en-GB"/>
        </w:rPr>
        <w:t xml:space="preserve">&lt;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not overlapped with measurement gap and</w:t>
      </w:r>
    </w:p>
    <w:p w14:paraId="46C96B87"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w:t>
      </w:r>
      <w:r w:rsidRPr="00C70CE9">
        <w:rPr>
          <w:rFonts w:eastAsia="Times New Roman" w:hint="eastAsia"/>
          <w:lang w:eastAsia="en-GB"/>
        </w:rPr>
        <w:t>≠</w:t>
      </w:r>
      <w:r w:rsidRPr="00C70CE9">
        <w:rPr>
          <w:rFonts w:eastAsia="Times New Roman"/>
          <w:lang w:eastAsia="en-GB"/>
        </w:rPr>
        <w:t xml:space="preserve"> MGRP or</w:t>
      </w:r>
    </w:p>
    <w:p w14:paraId="382F05F1"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 MGRP and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&lt; 0.5 × </w:t>
      </w:r>
      <w:proofErr w:type="spellStart"/>
      <w:r w:rsidRPr="00C70CE9">
        <w:rPr>
          <w:rFonts w:eastAsia="Times New Roman"/>
          <w:lang w:eastAsia="en-GB"/>
        </w:rPr>
        <w:t>T</w:t>
      </w:r>
      <w:r w:rsidRPr="00C70CE9">
        <w:rPr>
          <w:rFonts w:eastAsia="Times New Roman"/>
          <w:vertAlign w:val="subscript"/>
          <w:lang w:eastAsia="en-GB"/>
        </w:rPr>
        <w:t>SMTCperiod</w:t>
      </w:r>
      <w:proofErr w:type="spellEnd"/>
    </w:p>
    <w:p w14:paraId="7F03B79A"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P</m:t>
                </m:r>
              </m:e>
              <m:sub>
                <m:r>
                  <w:rPr>
                    <w:rFonts w:ascii="Cambria Math" w:eastAsia="Times New Roman" w:hAnsi="Cambria Math"/>
                    <w:lang w:eastAsia="en-GB"/>
                  </w:rPr>
                  <m:t>sharing factor</m:t>
                </m:r>
              </m:sub>
            </m:sSub>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251" w:author="Chen, Delia (NSB - CN/Hangzhou)" w:date="2020-10-23T13:30:00Z">
                    <w:rPr>
                      <w:rFonts w:ascii="Cambria Math" w:eastAsia="Times New Roman" w:hAnsi="Cambria Math"/>
                      <w:lang w:eastAsia="en-GB"/>
                    </w:rPr>
                    <m:t>MRGP</m:t>
                  </w:del>
                </m:r>
                <m:r>
                  <w:ins w:id="3252" w:author="Chen, Delia (NSB - CN/Hangzhou)" w:date="2020-10-23T13:30:00Z">
                    <w:rPr>
                      <w:rFonts w:ascii="Cambria Math" w:eastAsia="Times New Roman" w:hAnsi="Cambria Math"/>
                      <w:lang w:eastAsia="en-GB"/>
                    </w:rPr>
                    <m:t>MGRP</m:t>
                  </w:ins>
                </m:r>
              </m:den>
            </m:f>
          </m:den>
        </m:f>
      </m:oMath>
      <w:r w:rsidRPr="00C70CE9">
        <w:rPr>
          <w:rFonts w:eastAsia="Times New Roman"/>
          <w:lang w:eastAsia="en-GB"/>
        </w:rPr>
        <w:t>, when the BFD-RS resource is partially overlapped with measurement gap and the BFD-RS resource is partially overlapped with SMTC occasion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and SMTC occasion is not overlapped with measurement gap and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 MGRP  and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 0.5 × </w:t>
      </w:r>
      <w:proofErr w:type="spellStart"/>
      <w:r w:rsidRPr="00C70CE9">
        <w:rPr>
          <w:rFonts w:eastAsia="Times New Roman"/>
          <w:lang w:eastAsia="en-GB"/>
        </w:rPr>
        <w:t>T</w:t>
      </w:r>
      <w:r w:rsidRPr="00C70CE9">
        <w:rPr>
          <w:rFonts w:eastAsia="Times New Roman"/>
          <w:vertAlign w:val="subscript"/>
          <w:lang w:eastAsia="en-GB"/>
        </w:rPr>
        <w:t>SMTCperiod</w:t>
      </w:r>
      <w:proofErr w:type="spellEnd"/>
    </w:p>
    <w:p w14:paraId="4CA792F8"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rPr>
                    <w:rFonts w:ascii="Cambria Math" w:eastAsia="Times New Roman" w:hAnsi="Cambria Math"/>
                    <w:lang w:eastAsia="en-GB"/>
                  </w:rPr>
                  <m:t>Min(</m:t>
                </m:r>
                <m:r>
                  <w:del w:id="3253" w:author="Chen, Delia (NSB - CN/Hangzhou)" w:date="2020-10-23T13:30:00Z">
                    <w:rPr>
                      <w:rFonts w:ascii="Cambria Math" w:eastAsia="Times New Roman" w:hAnsi="Cambria Math"/>
                      <w:lang w:eastAsia="en-GB"/>
                    </w:rPr>
                    <m:t>MRGP</m:t>
                  </w:del>
                </m:r>
                <m:r>
                  <w:ins w:id="3254" w:author="Chen, Delia (NSB - CN/Hangzhou)" w:date="2020-10-23T13:30:00Z">
                    <w:rPr>
                      <w:rFonts w:ascii="Cambria Math" w:eastAsia="Times New Roman" w:hAnsi="Cambria Math"/>
                      <w:lang w:eastAsia="en-GB"/>
                    </w:rPr>
                    <m:t>MGRP</m:t>
                  </w:ins>
                </m:r>
                <m:r>
                  <w:rPr>
                    <w:rFonts w:ascii="Cambria Math" w:eastAsia="Times New Roman" w:hAnsi="Cambria Math"/>
                    <w:lang w:eastAsia="en-GB"/>
                  </w:rPr>
                  <m:t xml:space="preserve">, </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r>
                  <w:rPr>
                    <w:rFonts w:ascii="Cambria Math" w:eastAsia="Times New Roman" w:hAnsi="Cambria Math"/>
                    <w:lang w:eastAsia="en-GB"/>
                  </w:rPr>
                  <m:t>)</m:t>
                </m:r>
              </m:den>
            </m:f>
          </m:den>
        </m:f>
      </m:oMath>
      <w:r w:rsidRPr="00C70CE9">
        <w:rPr>
          <w:rFonts w:eastAsia="Times New Roman"/>
          <w:lang w:eastAsia="en-GB"/>
        </w:rPr>
        <w:t>, when the BFD-RS resource is partially overlapped with measurement gap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&lt; MGRP) and the BFD-RS resource is partially overlapped with SMTC occasion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partially or fully overlapped with measurement gap.</w:t>
      </w:r>
    </w:p>
    <w:p w14:paraId="53BE1008"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P</m:t>
                </m:r>
              </m:e>
              <m:sub>
                <m:r>
                  <w:rPr>
                    <w:rFonts w:ascii="Cambria Math" w:eastAsia="Times New Roman" w:hAnsi="Cambria Math"/>
                    <w:lang w:eastAsia="en-GB"/>
                  </w:rPr>
                  <m:t>sharing factor</m:t>
                </m:r>
              </m:sub>
            </m:sSub>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255" w:author="Chen, Delia (NSB - CN/Hangzhou)" w:date="2020-10-23T13:30:00Z">
                    <w:rPr>
                      <w:rFonts w:ascii="Cambria Math" w:eastAsia="Times New Roman" w:hAnsi="Cambria Math"/>
                      <w:lang w:eastAsia="en-GB"/>
                    </w:rPr>
                    <m:t>MRGP</m:t>
                  </w:del>
                </m:r>
                <m:r>
                  <w:ins w:id="3256" w:author="Chen, Delia (NSB - CN/Hangzhou)" w:date="2020-10-23T13:30:00Z">
                    <w:rPr>
                      <w:rFonts w:ascii="Cambria Math" w:eastAsia="Times New Roman" w:hAnsi="Cambria Math"/>
                      <w:lang w:eastAsia="en-GB"/>
                    </w:rPr>
                    <m:t>MGRP</m:t>
                  </w:ins>
                </m:r>
              </m:den>
            </m:f>
          </m:den>
        </m:f>
      </m:oMath>
      <w:r w:rsidRPr="00C70CE9">
        <w:rPr>
          <w:rFonts w:eastAsia="Times New Roman"/>
          <w:lang w:eastAsia="en-GB"/>
        </w:rPr>
        <w:t>, when the BFD-RS resource is partially overlapped with measurement gap and the BFD-RS resource is fully overlapped with SMTC occasion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partially overlapped with measurement gap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&lt; MGRP)</w:t>
      </w:r>
    </w:p>
    <w:p w14:paraId="3D79D7E0" w14:textId="77777777" w:rsidR="00CA5CF3" w:rsidRPr="00C70CE9" w:rsidRDefault="00CA5CF3" w:rsidP="00CA5CF3">
      <w:pPr>
        <w:ind w:left="568" w:hanging="284"/>
        <w:rPr>
          <w:rFonts w:eastAsia="Times New Roman"/>
          <w:b/>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P</w:t>
      </w:r>
      <w:r w:rsidRPr="00C70CE9">
        <w:rPr>
          <w:rFonts w:eastAsia="Times New Roman"/>
          <w:vertAlign w:val="subscript"/>
          <w:lang w:eastAsia="en-GB"/>
        </w:rPr>
        <w:t>sharing</w:t>
      </w:r>
      <w:proofErr w:type="spellEnd"/>
      <w:r w:rsidRPr="00C70CE9">
        <w:rPr>
          <w:rFonts w:eastAsia="Times New Roman"/>
          <w:vertAlign w:val="subscript"/>
          <w:lang w:eastAsia="en-GB"/>
        </w:rPr>
        <w:t xml:space="preserve"> factor</w:t>
      </w:r>
      <w:r w:rsidRPr="00C70CE9">
        <w:rPr>
          <w:rFonts w:eastAsia="Times New Roman"/>
          <w:lang w:eastAsia="en-GB"/>
        </w:rPr>
        <w:t xml:space="preserve"> = 3</w:t>
      </w:r>
      <w:r w:rsidRPr="00C70CE9">
        <w:rPr>
          <w:rFonts w:eastAsia="Times New Roman"/>
          <w:b/>
          <w:lang w:eastAsia="en-GB"/>
        </w:rPr>
        <w:t>.</w:t>
      </w:r>
    </w:p>
    <w:p w14:paraId="065B8578" w14:textId="77777777" w:rsidR="00CA5CF3" w:rsidRPr="00C70CE9" w:rsidRDefault="00CA5CF3" w:rsidP="00CA5CF3">
      <w:pPr>
        <w:rPr>
          <w:rFonts w:eastAsia="Times New Roman"/>
          <w:lang w:eastAsia="en-GB"/>
        </w:rPr>
      </w:pPr>
      <w:r w:rsidRPr="00C70CE9">
        <w:rPr>
          <w:rFonts w:eastAsia="Times New Roman"/>
          <w:lang w:eastAsia="en-GB"/>
        </w:rPr>
        <w:t xml:space="preserve">If the IAB-MT is not capable of 4 SMTC configurations per frequency [15], and is provided with higher layer </w:t>
      </w:r>
      <w:proofErr w:type="spellStart"/>
      <w:r w:rsidRPr="00C70CE9">
        <w:rPr>
          <w:rFonts w:eastAsia="Times New Roman"/>
          <w:lang w:eastAsia="en-GB"/>
        </w:rPr>
        <w:t>signaling</w:t>
      </w:r>
      <w:proofErr w:type="spellEnd"/>
      <w:r w:rsidRPr="00C70CE9">
        <w:rPr>
          <w:rFonts w:eastAsia="Times New Roman"/>
          <w:lang w:eastAsia="en-GB"/>
        </w:rPr>
        <w:t xml:space="preserve"> of </w:t>
      </w:r>
      <w:proofErr w:type="spellStart"/>
      <w:r w:rsidRPr="00C70CE9">
        <w:rPr>
          <w:rFonts w:eastAsia="Times New Roman"/>
          <w:lang w:eastAsia="en-GB"/>
        </w:rPr>
        <w:t>smtcj</w:t>
      </w:r>
      <w:proofErr w:type="spellEnd"/>
      <w:r w:rsidRPr="00C70CE9">
        <w:rPr>
          <w:rFonts w:eastAsia="Times New Roman"/>
          <w:lang w:eastAsia="en-GB"/>
        </w:rPr>
        <w:t>, where 1≤</w:t>
      </w:r>
      <w:r w:rsidRPr="00C70CE9">
        <w:rPr>
          <w:rFonts w:eastAsia="Times New Roman"/>
          <w:i/>
          <w:iCs/>
          <w:lang w:eastAsia="en-GB"/>
        </w:rPr>
        <w:t>j</w:t>
      </w:r>
      <w:r w:rsidRPr="00C70CE9">
        <w:rPr>
          <w:rFonts w:eastAsia="Times New Roman"/>
          <w:lang w:eastAsia="en-GB"/>
        </w:rPr>
        <w:t xml:space="preserve">≤2 [15], then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vertAlign w:val="subscript"/>
          <w:lang w:eastAsia="en-GB"/>
        </w:rPr>
        <w:t xml:space="preserve"> </w:t>
      </w:r>
      <w:r w:rsidRPr="00C70CE9">
        <w:rPr>
          <w:rFonts w:eastAsia="Times New Roman"/>
          <w:lang w:eastAsia="en-GB"/>
        </w:rPr>
        <w:t xml:space="preserve">follows </w:t>
      </w:r>
      <w:proofErr w:type="spellStart"/>
      <w:r w:rsidRPr="00C70CE9">
        <w:rPr>
          <w:rFonts w:eastAsia="Times New Roman"/>
          <w:lang w:eastAsia="en-GB"/>
        </w:rPr>
        <w:t>smtcj</w:t>
      </w:r>
      <w:r w:rsidRPr="00C70CE9">
        <w:rPr>
          <w:rFonts w:eastAsia="Times New Roman"/>
          <w:vertAlign w:val="subscript"/>
          <w:lang w:eastAsia="en-GB"/>
        </w:rPr>
        <w:t>max</w:t>
      </w:r>
      <w:proofErr w:type="spellEnd"/>
      <w:r w:rsidRPr="00C70CE9">
        <w:rPr>
          <w:rFonts w:eastAsia="Times New Roman"/>
          <w:vertAlign w:val="subscript"/>
          <w:lang w:eastAsia="en-GB"/>
        </w:rPr>
        <w:t xml:space="preserve"> </w:t>
      </w:r>
      <w:r w:rsidRPr="00C70CE9">
        <w:rPr>
          <w:rFonts w:eastAsia="Times New Roman"/>
          <w:lang w:eastAsia="en-GB"/>
        </w:rPr>
        <w:t xml:space="preserve">where </w:t>
      </w:r>
      <w:proofErr w:type="spellStart"/>
      <w:r w:rsidRPr="00C70CE9">
        <w:rPr>
          <w:rFonts w:eastAsia="Times New Roman"/>
          <w:lang w:eastAsia="en-GB"/>
        </w:rPr>
        <w:t>j</w:t>
      </w:r>
      <w:r w:rsidRPr="00C70CE9">
        <w:rPr>
          <w:rFonts w:eastAsia="Times New Roman"/>
          <w:vertAlign w:val="subscript"/>
          <w:lang w:eastAsia="en-GB"/>
        </w:rPr>
        <w:t>max</w:t>
      </w:r>
      <w:proofErr w:type="spellEnd"/>
      <w:r w:rsidRPr="00C70CE9">
        <w:rPr>
          <w:rFonts w:eastAsia="Times New Roman"/>
          <w:lang w:eastAsia="en-GB"/>
        </w:rPr>
        <w:t xml:space="preserve"> is the maximum value of all j for which </w:t>
      </w:r>
      <w:proofErr w:type="spellStart"/>
      <w:r w:rsidRPr="00C70CE9">
        <w:rPr>
          <w:rFonts w:eastAsia="Times New Roman"/>
          <w:lang w:eastAsia="en-GB"/>
        </w:rPr>
        <w:t>smtcj</w:t>
      </w:r>
      <w:proofErr w:type="spellEnd"/>
      <w:r w:rsidRPr="00C70CE9">
        <w:rPr>
          <w:rFonts w:eastAsia="Times New Roman"/>
          <w:lang w:eastAsia="en-GB"/>
        </w:rPr>
        <w:t xml:space="preserve"> has been configured.</w:t>
      </w:r>
    </w:p>
    <w:p w14:paraId="001BFEF3" w14:textId="77777777" w:rsidR="00CA5CF3" w:rsidRPr="00C70CE9" w:rsidRDefault="00CA5CF3" w:rsidP="00CA5CF3">
      <w:pPr>
        <w:rPr>
          <w:rFonts w:eastAsia="Times New Roman"/>
          <w:lang w:eastAsia="en-GB"/>
        </w:rPr>
      </w:pPr>
      <w:r w:rsidRPr="00C70CE9">
        <w:rPr>
          <w:rFonts w:eastAsia="Times New Roman"/>
          <w:lang w:eastAsia="en-GB"/>
        </w:rPr>
        <w:t xml:space="preserve">If the IAB-MT is capable of 4 SMTC configurations per frequency [15], and is provided with higher layer </w:t>
      </w:r>
      <w:proofErr w:type="spellStart"/>
      <w:r w:rsidRPr="00C70CE9">
        <w:rPr>
          <w:rFonts w:eastAsia="Times New Roman"/>
          <w:lang w:eastAsia="en-GB"/>
        </w:rPr>
        <w:t>signaling</w:t>
      </w:r>
      <w:proofErr w:type="spellEnd"/>
      <w:r w:rsidRPr="00C70CE9">
        <w:rPr>
          <w:rFonts w:eastAsia="Times New Roman"/>
          <w:lang w:eastAsia="en-GB"/>
        </w:rPr>
        <w:t xml:space="preserve"> of </w:t>
      </w:r>
      <w:proofErr w:type="spellStart"/>
      <w:r w:rsidRPr="00C70CE9">
        <w:rPr>
          <w:rFonts w:eastAsia="Times New Roman"/>
          <w:lang w:eastAsia="en-GB"/>
        </w:rPr>
        <w:t>smtcj</w:t>
      </w:r>
      <w:proofErr w:type="spellEnd"/>
      <w:r w:rsidRPr="00C70CE9">
        <w:rPr>
          <w:rFonts w:eastAsia="Times New Roman"/>
          <w:lang w:eastAsia="en-GB"/>
        </w:rPr>
        <w:t>, where 1≤</w:t>
      </w:r>
      <w:r w:rsidRPr="00C70CE9">
        <w:rPr>
          <w:rFonts w:eastAsia="Times New Roman"/>
          <w:i/>
          <w:iCs/>
          <w:lang w:eastAsia="en-GB"/>
        </w:rPr>
        <w:t>j</w:t>
      </w:r>
      <w:r w:rsidRPr="00C70CE9">
        <w:rPr>
          <w:rFonts w:eastAsia="Times New Roman"/>
          <w:lang w:eastAsia="en-GB"/>
        </w:rPr>
        <w:t xml:space="preserve">≤4 [15], then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vertAlign w:val="subscript"/>
          <w:lang w:eastAsia="en-GB"/>
        </w:rPr>
        <w:t xml:space="preserve"> </w:t>
      </w:r>
      <w:r w:rsidRPr="00C70CE9">
        <w:rPr>
          <w:rFonts w:eastAsia="Times New Roman"/>
          <w:lang w:eastAsia="en-GB"/>
        </w:rPr>
        <w:t xml:space="preserve">follows </w:t>
      </w:r>
      <w:proofErr w:type="spellStart"/>
      <w:r w:rsidRPr="00C70CE9">
        <w:rPr>
          <w:rFonts w:eastAsia="Times New Roman"/>
          <w:lang w:eastAsia="en-GB"/>
        </w:rPr>
        <w:t>smtcj</w:t>
      </w:r>
      <w:r w:rsidRPr="00C70CE9">
        <w:rPr>
          <w:rFonts w:eastAsia="Times New Roman"/>
          <w:vertAlign w:val="subscript"/>
          <w:lang w:eastAsia="en-GB"/>
        </w:rPr>
        <w:t>max</w:t>
      </w:r>
      <w:proofErr w:type="spellEnd"/>
      <w:r w:rsidRPr="00C70CE9">
        <w:rPr>
          <w:rFonts w:eastAsia="Times New Roman"/>
          <w:vertAlign w:val="subscript"/>
          <w:lang w:eastAsia="en-GB"/>
        </w:rPr>
        <w:t xml:space="preserve"> </w:t>
      </w:r>
      <w:r w:rsidRPr="00C70CE9">
        <w:rPr>
          <w:rFonts w:eastAsia="Times New Roman"/>
          <w:lang w:eastAsia="en-GB"/>
        </w:rPr>
        <w:t xml:space="preserve">where </w:t>
      </w:r>
      <w:proofErr w:type="spellStart"/>
      <w:r w:rsidRPr="00C70CE9">
        <w:rPr>
          <w:rFonts w:eastAsia="Times New Roman"/>
          <w:lang w:eastAsia="en-GB"/>
        </w:rPr>
        <w:t>j</w:t>
      </w:r>
      <w:r w:rsidRPr="00C70CE9">
        <w:rPr>
          <w:rFonts w:eastAsia="Times New Roman"/>
          <w:vertAlign w:val="subscript"/>
          <w:lang w:eastAsia="en-GB"/>
        </w:rPr>
        <w:t>max</w:t>
      </w:r>
      <w:proofErr w:type="spellEnd"/>
      <w:r w:rsidRPr="00C70CE9">
        <w:rPr>
          <w:rFonts w:eastAsia="Times New Roman"/>
          <w:lang w:eastAsia="en-GB"/>
        </w:rPr>
        <w:t xml:space="preserve"> is the maximum value of all j for which </w:t>
      </w:r>
      <w:proofErr w:type="spellStart"/>
      <w:r w:rsidRPr="00C70CE9">
        <w:rPr>
          <w:rFonts w:eastAsia="Times New Roman"/>
          <w:lang w:eastAsia="en-GB"/>
        </w:rPr>
        <w:t>smtcj</w:t>
      </w:r>
      <w:proofErr w:type="spellEnd"/>
      <w:r w:rsidRPr="00C70CE9">
        <w:rPr>
          <w:rFonts w:eastAsia="Times New Roman"/>
          <w:lang w:eastAsia="en-GB"/>
        </w:rPr>
        <w:t xml:space="preserve"> has been configured.</w:t>
      </w:r>
    </w:p>
    <w:p w14:paraId="4D106626" w14:textId="77777777" w:rsidR="00CA5CF3" w:rsidRPr="00C70CE9" w:rsidRDefault="00CA5CF3" w:rsidP="00CA5CF3">
      <w:pPr>
        <w:keepLines/>
        <w:ind w:left="1135" w:hanging="851"/>
        <w:rPr>
          <w:rFonts w:eastAsia="Times New Roman"/>
          <w:i/>
          <w:lang w:eastAsia="en-GB"/>
        </w:rPr>
      </w:pPr>
      <w:r w:rsidRPr="00C70CE9">
        <w:rPr>
          <w:rFonts w:eastAsia="Times New Roman"/>
          <w:lang w:eastAsia="en-GB"/>
        </w:rPr>
        <w:t>NOTE:</w:t>
      </w:r>
      <w:r w:rsidRPr="00C70CE9">
        <w:rPr>
          <w:rFonts w:eastAsia="Times New Roman"/>
          <w:lang w:eastAsia="en-GB"/>
        </w:rPr>
        <w:tab/>
        <w:t>The overlap between CSI-RS for BFD and SMTC means that CSI-RS for BFD is within the SMTC window duration.</w:t>
      </w:r>
    </w:p>
    <w:p w14:paraId="092BB0A7" w14:textId="77777777" w:rsidR="00CA5CF3" w:rsidRPr="00C70CE9" w:rsidRDefault="00CA5CF3" w:rsidP="00CA5CF3">
      <w:pPr>
        <w:rPr>
          <w:rFonts w:eastAsia="?? ??"/>
          <w:lang w:eastAsia="en-GB"/>
        </w:rPr>
      </w:pPr>
      <w:r w:rsidRPr="00C70CE9">
        <w:rPr>
          <w:rFonts w:eastAsia="Times New Roman"/>
          <w:lang w:eastAsia="en-GB"/>
        </w:rPr>
        <w:t>Longer evaluation period would be expected if the combination of the BFD-RS resource, SMTC occasion and measurement gap configurations does not meet pervious conditions.</w:t>
      </w:r>
    </w:p>
    <w:p w14:paraId="6C24A74B" w14:textId="77777777" w:rsidR="00CA5CF3" w:rsidRPr="00C70CE9" w:rsidRDefault="00CA5CF3" w:rsidP="00CA5CF3">
      <w:pPr>
        <w:rPr>
          <w:rFonts w:eastAsia="?? ??"/>
          <w:lang w:eastAsia="en-GB"/>
        </w:rPr>
      </w:pPr>
      <w:r w:rsidRPr="00C70CE9">
        <w:rPr>
          <w:rFonts w:eastAsia="?? ??"/>
          <w:lang w:eastAsia="en-GB"/>
        </w:rPr>
        <w:t>The values of M</w:t>
      </w:r>
      <w:r w:rsidRPr="00C70CE9">
        <w:rPr>
          <w:rFonts w:eastAsia="?? ??"/>
          <w:vertAlign w:val="subscript"/>
          <w:lang w:eastAsia="en-GB"/>
        </w:rPr>
        <w:t>BFD</w:t>
      </w:r>
      <w:r w:rsidRPr="00C70CE9">
        <w:rPr>
          <w:rFonts w:eastAsia="?? ??"/>
          <w:lang w:eastAsia="en-GB"/>
        </w:rPr>
        <w:t xml:space="preserve"> used in Table </w:t>
      </w:r>
      <w:del w:id="3257" w:author="Chen, Delia (NSB - CN/Hangzhou)" w:date="2020-10-23T13:31:00Z">
        <w:r w:rsidRPr="00C70CE9" w:rsidDel="00434131">
          <w:rPr>
            <w:rFonts w:eastAsia="?? ??"/>
            <w:lang w:eastAsia="en-GB"/>
          </w:rPr>
          <w:delText>8.5.3.2</w:delText>
        </w:r>
      </w:del>
      <w:ins w:id="3258" w:author="Chen, Delia (NSB - CN/Hangzhou)" w:date="2020-10-23T13:31:00Z">
        <w:r>
          <w:rPr>
            <w:rFonts w:eastAsia="?? ??"/>
            <w:lang w:eastAsia="en-GB"/>
          </w:rPr>
          <w:t>12.3.2.3.2</w:t>
        </w:r>
      </w:ins>
      <w:r w:rsidRPr="00C70CE9">
        <w:rPr>
          <w:rFonts w:eastAsia="?? ??"/>
          <w:lang w:eastAsia="en-GB"/>
        </w:rPr>
        <w:t xml:space="preserve">-1 and Table </w:t>
      </w:r>
      <w:del w:id="3259" w:author="Chen, Delia (NSB - CN/Hangzhou)" w:date="2020-10-23T13:31:00Z">
        <w:r w:rsidRPr="00C70CE9" w:rsidDel="00434131">
          <w:rPr>
            <w:rFonts w:eastAsia="?? ??"/>
            <w:lang w:eastAsia="en-GB"/>
          </w:rPr>
          <w:delText>8.5.3.2</w:delText>
        </w:r>
      </w:del>
      <w:ins w:id="3260" w:author="Chen, Delia (NSB - CN/Hangzhou)" w:date="2020-10-23T13:31:00Z">
        <w:r>
          <w:rPr>
            <w:rFonts w:eastAsia="?? ??"/>
            <w:lang w:eastAsia="en-GB"/>
          </w:rPr>
          <w:t>12.3.2.3.2</w:t>
        </w:r>
      </w:ins>
      <w:r w:rsidRPr="00C70CE9">
        <w:rPr>
          <w:rFonts w:eastAsia="?? ??"/>
          <w:lang w:eastAsia="en-GB"/>
        </w:rPr>
        <w:t>-2 are defined as</w:t>
      </w:r>
    </w:p>
    <w:p w14:paraId="5532E407"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M</w:t>
      </w:r>
      <w:r w:rsidRPr="00C70CE9">
        <w:rPr>
          <w:rFonts w:eastAsia="Times New Roman"/>
          <w:vertAlign w:val="subscript"/>
          <w:lang w:eastAsia="en-GB"/>
        </w:rPr>
        <w:t>BFD</w:t>
      </w:r>
      <w:r w:rsidRPr="00C70CE9">
        <w:rPr>
          <w:rFonts w:eastAsia="Times New Roman"/>
          <w:lang w:eastAsia="en-GB"/>
        </w:rPr>
        <w:t xml:space="preserve"> = 10, if the CSI-RS resource(s) in set </w:t>
      </w:r>
      <w:r w:rsidRPr="00C70CE9">
        <w:rPr>
          <w:rFonts w:eastAsia="Times New Roman"/>
          <w:iCs/>
          <w:noProof/>
          <w:position w:val="-10"/>
          <w:lang w:val="en-US" w:eastAsia="zh-CN"/>
        </w:rPr>
        <w:drawing>
          <wp:inline distT="0" distB="0" distL="0" distR="0" wp14:anchorId="108C63E5" wp14:editId="74E0F359">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70CE9">
        <w:rPr>
          <w:rFonts w:eastAsia="Times New Roman"/>
          <w:lang w:eastAsia="en-GB"/>
        </w:rPr>
        <w:t xml:space="preserve"> used for BFD is transmitted with Density = 3.</w:t>
      </w:r>
    </w:p>
    <w:p w14:paraId="1C62BD15"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t xml:space="preserve">Table </w:t>
      </w:r>
      <w:del w:id="3261" w:author="Chen, Delia (NSB - CN/Hangzhou)" w:date="2020-10-23T13:28:00Z">
        <w:r w:rsidRPr="00C70CE9" w:rsidDel="00280CFA">
          <w:rPr>
            <w:rFonts w:ascii="Arial" w:eastAsia="Times New Roman" w:hAnsi="Arial"/>
            <w:b/>
            <w:lang w:eastAsia="en-GB"/>
          </w:rPr>
          <w:delText>8.5.3.2</w:delText>
        </w:r>
      </w:del>
      <w:ins w:id="3262" w:author="Chen, Delia (NSB - CN/Hangzhou)" w:date="2020-10-23T13:28:00Z">
        <w:r>
          <w:rPr>
            <w:rFonts w:ascii="Arial" w:eastAsia="Times New Roman" w:hAnsi="Arial"/>
            <w:b/>
            <w:lang w:eastAsia="en-GB"/>
          </w:rPr>
          <w:t>12.3.2.3.2</w:t>
        </w:r>
      </w:ins>
      <w:r w:rsidRPr="00C70CE9">
        <w:rPr>
          <w:rFonts w:ascii="Arial" w:eastAsia="Times New Roman" w:hAnsi="Arial"/>
          <w:b/>
          <w:lang w:eastAsia="en-GB"/>
        </w:rPr>
        <w:t xml:space="preserve">-1: Evaluation period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Evaluate_BFD_CSI</w:t>
      </w:r>
      <w:proofErr w:type="spellEnd"/>
      <w:r w:rsidRPr="00C70CE9">
        <w:rPr>
          <w:rFonts w:ascii="Arial" w:eastAsia="Times New Roman" w:hAnsi="Arial"/>
          <w:b/>
          <w:vertAlign w:val="subscript"/>
          <w:lang w:eastAsia="en-GB"/>
        </w:rPr>
        <w:t>-RS</w:t>
      </w:r>
      <w:r w:rsidRPr="00C70CE9">
        <w:rPr>
          <w:rFonts w:ascii="Arial" w:eastAsia="Times New Roman" w:hAnsi="Arial"/>
          <w:b/>
          <w:lang w:eastAsia="en-G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5CF3" w:rsidRPr="00C70CE9" w14:paraId="3338B6D1" w14:textId="77777777" w:rsidTr="00DB07D4">
        <w:trPr>
          <w:jc w:val="center"/>
        </w:trPr>
        <w:tc>
          <w:tcPr>
            <w:tcW w:w="2035" w:type="dxa"/>
            <w:tcBorders>
              <w:top w:val="single" w:sz="4" w:space="0" w:color="auto"/>
              <w:left w:val="single" w:sz="4" w:space="0" w:color="auto"/>
              <w:bottom w:val="single" w:sz="4" w:space="0" w:color="auto"/>
              <w:right w:val="single" w:sz="4" w:space="0" w:color="auto"/>
            </w:tcBorders>
            <w:hideMark/>
          </w:tcPr>
          <w:p w14:paraId="12FC8E9F"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DF821E1"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Evaluate_BFD_CSI</w:t>
            </w:r>
            <w:proofErr w:type="spellEnd"/>
            <w:r w:rsidRPr="00C70CE9">
              <w:rPr>
                <w:rFonts w:ascii="Arial" w:eastAsia="Times New Roman" w:hAnsi="Arial"/>
                <w:b/>
                <w:sz w:val="18"/>
                <w:vertAlign w:val="subscript"/>
                <w:lang w:eastAsia="en-GB"/>
              </w:rPr>
              <w:t>-RS</w:t>
            </w:r>
            <w:r w:rsidRPr="00C70CE9">
              <w:rPr>
                <w:rFonts w:ascii="Arial" w:eastAsia="Times New Roman" w:hAnsi="Arial"/>
                <w:b/>
                <w:sz w:val="18"/>
                <w:lang w:eastAsia="en-GB"/>
              </w:rPr>
              <w:t xml:space="preserve"> (</w:t>
            </w:r>
            <w:proofErr w:type="spellStart"/>
            <w:r w:rsidRPr="00C70CE9">
              <w:rPr>
                <w:rFonts w:ascii="Arial" w:eastAsia="Times New Roman" w:hAnsi="Arial"/>
                <w:b/>
                <w:sz w:val="18"/>
                <w:lang w:eastAsia="en-GB"/>
              </w:rPr>
              <w:t>ms</w:t>
            </w:r>
            <w:proofErr w:type="spellEnd"/>
            <w:r w:rsidRPr="00C70CE9">
              <w:rPr>
                <w:rFonts w:ascii="Arial" w:eastAsia="Times New Roman" w:hAnsi="Arial"/>
                <w:b/>
                <w:sz w:val="18"/>
                <w:lang w:eastAsia="en-GB"/>
              </w:rPr>
              <w:t xml:space="preserve">) </w:t>
            </w:r>
          </w:p>
        </w:tc>
      </w:tr>
      <w:tr w:rsidR="00CA5CF3" w:rsidRPr="00C70CE9" w14:paraId="64BBE160" w14:textId="77777777" w:rsidTr="00DB07D4">
        <w:trPr>
          <w:jc w:val="center"/>
        </w:trPr>
        <w:tc>
          <w:tcPr>
            <w:tcW w:w="2035" w:type="dxa"/>
            <w:tcBorders>
              <w:top w:val="single" w:sz="4" w:space="0" w:color="auto"/>
              <w:left w:val="single" w:sz="4" w:space="0" w:color="auto"/>
              <w:bottom w:val="single" w:sz="4" w:space="0" w:color="auto"/>
              <w:right w:val="single" w:sz="4" w:space="0" w:color="auto"/>
            </w:tcBorders>
            <w:hideMark/>
          </w:tcPr>
          <w:p w14:paraId="21CA2FFE"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no DRX</w:t>
            </w:r>
          </w:p>
        </w:tc>
        <w:tc>
          <w:tcPr>
            <w:tcW w:w="4582" w:type="dxa"/>
            <w:tcBorders>
              <w:top w:val="single" w:sz="4" w:space="0" w:color="auto"/>
              <w:left w:val="single" w:sz="4" w:space="0" w:color="auto"/>
              <w:bottom w:val="single" w:sz="4" w:space="0" w:color="auto"/>
              <w:right w:val="single" w:sz="4" w:space="0" w:color="auto"/>
            </w:tcBorders>
            <w:hideMark/>
          </w:tcPr>
          <w:p w14:paraId="649FE25C"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cs="v4.2.0"/>
                <w:sz w:val="18"/>
                <w:lang w:eastAsia="en-GB"/>
              </w:rPr>
              <w:t>Max(50, [M</w:t>
            </w:r>
            <w:r w:rsidRPr="00C70CE9">
              <w:rPr>
                <w:rFonts w:ascii="Arial" w:eastAsia="Times New Roman" w:hAnsi="Arial" w:cs="v4.2.0"/>
                <w:sz w:val="18"/>
                <w:vertAlign w:val="subscript"/>
                <w:lang w:eastAsia="en-GB"/>
              </w:rPr>
              <w:t>BFD</w:t>
            </w:r>
            <w:r w:rsidRPr="00C70CE9">
              <w:rPr>
                <w:rFonts w:ascii="Arial" w:eastAsia="Times New Roman" w:hAnsi="Arial" w:cs="v4.2.0"/>
                <w:sz w:val="18"/>
                <w:lang w:eastAsia="en-GB"/>
              </w:rPr>
              <w:t xml:space="preserve">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P] </w:t>
            </w:r>
            <w:r w:rsidRPr="00C70CE9">
              <w:rPr>
                <w:rFonts w:ascii="Arial" w:eastAsia="Times New Roman" w:hAnsi="Arial" w:cs="Arial"/>
                <w:sz w:val="18"/>
                <w:szCs w:val="18"/>
                <w:lang w:eastAsia="en-GB"/>
              </w:rPr>
              <w:sym w:font="Symbol" w:char="F0B4"/>
            </w:r>
            <w:r w:rsidRPr="00C70CE9">
              <w:rPr>
                <w:rFonts w:ascii="Arial" w:eastAsia="Times New Roman" w:hAnsi="Arial" w:cs="v4.2.0"/>
                <w:sz w:val="18"/>
                <w:lang w:eastAsia="en-GB"/>
              </w:rPr>
              <w:t xml:space="preserve"> T</w:t>
            </w:r>
            <w:r w:rsidRPr="00C70CE9">
              <w:rPr>
                <w:rFonts w:ascii="Arial" w:eastAsia="Times New Roman" w:hAnsi="Arial" w:cs="v4.2.0"/>
                <w:sz w:val="18"/>
                <w:vertAlign w:val="subscript"/>
                <w:lang w:eastAsia="en-GB"/>
              </w:rPr>
              <w:t>CSI-RS</w:t>
            </w:r>
            <w:r w:rsidRPr="00C70CE9">
              <w:rPr>
                <w:rFonts w:ascii="Arial" w:eastAsia="Times New Roman" w:hAnsi="Arial" w:cs="v4.2.0"/>
                <w:sz w:val="18"/>
                <w:lang w:eastAsia="en-GB"/>
              </w:rPr>
              <w:t>)</w:t>
            </w:r>
          </w:p>
        </w:tc>
      </w:tr>
      <w:tr w:rsidR="00CA5CF3" w:rsidRPr="00C70CE9" w14:paraId="2C86FCC8" w14:textId="77777777" w:rsidTr="00DB07D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6C206AE" w14:textId="77777777" w:rsidR="00CA5CF3" w:rsidRPr="00C70CE9" w:rsidRDefault="00CA5CF3" w:rsidP="00DB07D4">
            <w:pPr>
              <w:keepNext/>
              <w:keepLines/>
              <w:spacing w:after="0"/>
              <w:rPr>
                <w:rFonts w:ascii="Arial" w:eastAsia="Times New Roman" w:hAnsi="Arial" w:cs="v4.2.0"/>
                <w:sz w:val="18"/>
                <w:lang w:eastAsia="en-GB"/>
              </w:rPr>
            </w:pPr>
            <w:r w:rsidRPr="00C70CE9">
              <w:rPr>
                <w:rFonts w:ascii="Arial" w:eastAsia="Times New Roman" w:hAnsi="Arial"/>
                <w:sz w:val="18"/>
                <w:lang w:eastAsia="en-GB"/>
              </w:rPr>
              <w:t>Note:</w:t>
            </w:r>
            <w:r w:rsidRPr="00C70CE9">
              <w:rPr>
                <w:rFonts w:ascii="Arial" w:eastAsia="Times New Roman" w:hAnsi="Arial"/>
                <w:sz w:val="28"/>
                <w:lang w:eastAsia="en-GB"/>
              </w:rPr>
              <w:tab/>
            </w:r>
            <w:r w:rsidRPr="00C70CE9">
              <w:rPr>
                <w:rFonts w:ascii="Arial" w:eastAsia="Times New Roman" w:hAnsi="Arial" w:cs="v4.2.0"/>
                <w:sz w:val="18"/>
                <w:lang w:eastAsia="en-GB"/>
              </w:rPr>
              <w:t>T</w:t>
            </w:r>
            <w:r w:rsidRPr="00C70CE9">
              <w:rPr>
                <w:rFonts w:ascii="Arial" w:eastAsia="Times New Roman" w:hAnsi="Arial" w:cs="v4.2.0"/>
                <w:sz w:val="18"/>
                <w:vertAlign w:val="subscript"/>
                <w:lang w:eastAsia="en-GB"/>
              </w:rPr>
              <w:t>CSI-RS</w:t>
            </w:r>
            <w:r w:rsidRPr="00C70CE9">
              <w:rPr>
                <w:rFonts w:ascii="Arial" w:eastAsia="Times New Roman" w:hAnsi="Arial"/>
                <w:sz w:val="18"/>
                <w:lang w:eastAsia="en-GB"/>
              </w:rPr>
              <w:t xml:space="preserve"> is the periodicity of CSI-RS resource in the set </w:t>
            </w:r>
            <w:r w:rsidRPr="00C70CE9">
              <w:rPr>
                <w:rFonts w:eastAsia="Times New Roman"/>
                <w:iCs/>
                <w:noProof/>
                <w:position w:val="-10"/>
                <w:lang w:val="en-US" w:eastAsia="zh-CN"/>
              </w:rPr>
              <w:drawing>
                <wp:inline distT="0" distB="0" distL="0" distR="0" wp14:anchorId="74E48F25" wp14:editId="7F547B58">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70CE9">
              <w:rPr>
                <w:rFonts w:ascii="Arial" w:eastAsia="Times New Roman" w:hAnsi="Arial"/>
                <w:sz w:val="18"/>
                <w:lang w:eastAsia="en-GB"/>
              </w:rPr>
              <w:t>.</w:t>
            </w:r>
            <w:r w:rsidRPr="00C70CE9">
              <w:rPr>
                <w:rFonts w:ascii="Arial" w:eastAsia="Times New Roman" w:hAnsi="Arial" w:cs="v4.2.0"/>
                <w:sz w:val="18"/>
                <w:lang w:eastAsia="en-GB"/>
              </w:rPr>
              <w:t xml:space="preserve"> </w:t>
            </w:r>
          </w:p>
        </w:tc>
      </w:tr>
    </w:tbl>
    <w:p w14:paraId="519C47A4" w14:textId="77777777" w:rsidR="00CA5CF3" w:rsidRPr="00C70CE9" w:rsidRDefault="00CA5CF3" w:rsidP="00CA5CF3">
      <w:pPr>
        <w:rPr>
          <w:rFonts w:eastAsia="?? ??"/>
          <w:lang w:eastAsia="en-GB"/>
        </w:rPr>
      </w:pPr>
    </w:p>
    <w:p w14:paraId="73754740"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lastRenderedPageBreak/>
        <w:t xml:space="preserve">Table </w:t>
      </w:r>
      <w:del w:id="3263" w:author="Chen, Delia (NSB - CN/Hangzhou)" w:date="2020-10-23T13:28:00Z">
        <w:r w:rsidRPr="00C70CE9" w:rsidDel="00280CFA">
          <w:rPr>
            <w:rFonts w:ascii="Arial" w:eastAsia="Times New Roman" w:hAnsi="Arial"/>
            <w:b/>
            <w:lang w:eastAsia="en-GB"/>
          </w:rPr>
          <w:delText>8.5.3.2</w:delText>
        </w:r>
      </w:del>
      <w:ins w:id="3264" w:author="Chen, Delia (NSB - CN/Hangzhou)" w:date="2020-10-23T13:28:00Z">
        <w:r>
          <w:rPr>
            <w:rFonts w:ascii="Arial" w:eastAsia="Times New Roman" w:hAnsi="Arial"/>
            <w:b/>
            <w:lang w:eastAsia="en-GB"/>
          </w:rPr>
          <w:t>12.3.2.3.2</w:t>
        </w:r>
      </w:ins>
      <w:r w:rsidRPr="00C70CE9">
        <w:rPr>
          <w:rFonts w:ascii="Arial" w:eastAsia="Times New Roman" w:hAnsi="Arial"/>
          <w:b/>
          <w:lang w:eastAsia="en-GB"/>
        </w:rPr>
        <w:t xml:space="preserve">-2: Evaluation period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Evaluate_BFD_CSI</w:t>
      </w:r>
      <w:proofErr w:type="spellEnd"/>
      <w:r w:rsidRPr="00C70CE9">
        <w:rPr>
          <w:rFonts w:ascii="Arial" w:eastAsia="Times New Roman" w:hAnsi="Arial"/>
          <w:b/>
          <w:vertAlign w:val="subscript"/>
          <w:lang w:eastAsia="en-GB"/>
        </w:rPr>
        <w:t>-RS</w:t>
      </w:r>
      <w:r w:rsidRPr="00C70CE9">
        <w:rPr>
          <w:rFonts w:ascii="Arial" w:eastAsia="Times New Roman" w:hAnsi="Arial"/>
          <w:b/>
          <w:lang w:eastAsia="en-G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5CF3" w:rsidRPr="00C70CE9" w14:paraId="3CC1F5EA" w14:textId="77777777" w:rsidTr="00DB07D4">
        <w:trPr>
          <w:jc w:val="center"/>
        </w:trPr>
        <w:tc>
          <w:tcPr>
            <w:tcW w:w="2035" w:type="dxa"/>
            <w:tcBorders>
              <w:top w:val="single" w:sz="4" w:space="0" w:color="auto"/>
              <w:left w:val="single" w:sz="4" w:space="0" w:color="auto"/>
              <w:bottom w:val="single" w:sz="4" w:space="0" w:color="auto"/>
              <w:right w:val="single" w:sz="4" w:space="0" w:color="auto"/>
            </w:tcBorders>
            <w:hideMark/>
          </w:tcPr>
          <w:p w14:paraId="753B58EF"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CFBE3E"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Evaluate_BFD_CSI</w:t>
            </w:r>
            <w:proofErr w:type="spellEnd"/>
            <w:r w:rsidRPr="00C70CE9">
              <w:rPr>
                <w:rFonts w:ascii="Arial" w:eastAsia="Times New Roman" w:hAnsi="Arial"/>
                <w:b/>
                <w:sz w:val="18"/>
                <w:vertAlign w:val="subscript"/>
                <w:lang w:eastAsia="en-GB"/>
              </w:rPr>
              <w:t>-RS</w:t>
            </w:r>
            <w:r w:rsidRPr="00C70CE9">
              <w:rPr>
                <w:rFonts w:ascii="Arial" w:eastAsia="Times New Roman" w:hAnsi="Arial"/>
                <w:b/>
                <w:sz w:val="18"/>
                <w:lang w:eastAsia="en-GB"/>
              </w:rPr>
              <w:t xml:space="preserve"> (</w:t>
            </w:r>
            <w:proofErr w:type="spellStart"/>
            <w:r w:rsidRPr="00C70CE9">
              <w:rPr>
                <w:rFonts w:ascii="Arial" w:eastAsia="Times New Roman" w:hAnsi="Arial"/>
                <w:b/>
                <w:sz w:val="18"/>
                <w:lang w:eastAsia="en-GB"/>
              </w:rPr>
              <w:t>ms</w:t>
            </w:r>
            <w:proofErr w:type="spellEnd"/>
            <w:r w:rsidRPr="00C70CE9">
              <w:rPr>
                <w:rFonts w:ascii="Arial" w:eastAsia="Times New Roman" w:hAnsi="Arial"/>
                <w:b/>
                <w:sz w:val="18"/>
                <w:lang w:eastAsia="en-GB"/>
              </w:rPr>
              <w:t xml:space="preserve">) </w:t>
            </w:r>
          </w:p>
        </w:tc>
      </w:tr>
      <w:tr w:rsidR="00CA5CF3" w:rsidRPr="00C70CE9" w14:paraId="7AC435D7" w14:textId="77777777" w:rsidTr="00DB07D4">
        <w:trPr>
          <w:jc w:val="center"/>
        </w:trPr>
        <w:tc>
          <w:tcPr>
            <w:tcW w:w="2035" w:type="dxa"/>
            <w:tcBorders>
              <w:top w:val="single" w:sz="4" w:space="0" w:color="auto"/>
              <w:left w:val="single" w:sz="4" w:space="0" w:color="auto"/>
              <w:bottom w:val="single" w:sz="4" w:space="0" w:color="auto"/>
              <w:right w:val="single" w:sz="4" w:space="0" w:color="auto"/>
            </w:tcBorders>
            <w:hideMark/>
          </w:tcPr>
          <w:p w14:paraId="7803DDFC"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no DRX</w:t>
            </w:r>
          </w:p>
        </w:tc>
        <w:tc>
          <w:tcPr>
            <w:tcW w:w="4582" w:type="dxa"/>
            <w:tcBorders>
              <w:top w:val="single" w:sz="4" w:space="0" w:color="auto"/>
              <w:left w:val="single" w:sz="4" w:space="0" w:color="auto"/>
              <w:bottom w:val="single" w:sz="4" w:space="0" w:color="auto"/>
              <w:right w:val="single" w:sz="4" w:space="0" w:color="auto"/>
            </w:tcBorders>
            <w:hideMark/>
          </w:tcPr>
          <w:p w14:paraId="4767F8E5"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cs="v4.2.0"/>
                <w:sz w:val="18"/>
                <w:lang w:eastAsia="en-GB"/>
              </w:rPr>
              <w:t>Max(50, [</w:t>
            </w:r>
            <w:r w:rsidRPr="00C70CE9">
              <w:rPr>
                <w:rFonts w:ascii="Arial" w:eastAsia="Times New Roman" w:hAnsi="Arial" w:cs="Arial"/>
                <w:sz w:val="18"/>
                <w:lang w:eastAsia="en-GB"/>
              </w:rPr>
              <w:t>M</w:t>
            </w:r>
            <w:r w:rsidRPr="00C70CE9">
              <w:rPr>
                <w:rFonts w:ascii="Arial" w:eastAsia="Times New Roman" w:hAnsi="Arial" w:cs="Arial"/>
                <w:sz w:val="18"/>
                <w:vertAlign w:val="subscript"/>
                <w:lang w:eastAsia="en-GB"/>
              </w:rPr>
              <w:t>BFD</w:t>
            </w:r>
            <w:r w:rsidRPr="00C70CE9">
              <w:rPr>
                <w:rFonts w:ascii="Arial" w:eastAsia="Times New Roman" w:hAnsi="Arial" w:cs="v4.2.0"/>
                <w:sz w:val="18"/>
                <w:lang w:eastAsia="en-GB"/>
              </w:rPr>
              <w:t xml:space="preserve">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P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N] </w:t>
            </w:r>
            <w:r w:rsidRPr="00C70CE9">
              <w:rPr>
                <w:rFonts w:ascii="Arial" w:eastAsia="Times New Roman" w:hAnsi="Arial" w:cs="Arial"/>
                <w:sz w:val="18"/>
                <w:szCs w:val="18"/>
                <w:lang w:eastAsia="en-GB"/>
              </w:rPr>
              <w:sym w:font="Symbol" w:char="F0B4"/>
            </w:r>
            <w:r w:rsidRPr="00C70CE9">
              <w:rPr>
                <w:rFonts w:ascii="Arial" w:eastAsia="Times New Roman" w:hAnsi="Arial" w:cs="v4.2.0"/>
                <w:sz w:val="18"/>
                <w:lang w:eastAsia="en-GB"/>
              </w:rPr>
              <w:t xml:space="preserve"> T</w:t>
            </w:r>
            <w:r w:rsidRPr="00C70CE9">
              <w:rPr>
                <w:rFonts w:ascii="Arial" w:eastAsia="Times New Roman" w:hAnsi="Arial" w:cs="v4.2.0"/>
                <w:sz w:val="18"/>
                <w:vertAlign w:val="subscript"/>
                <w:lang w:eastAsia="en-GB"/>
              </w:rPr>
              <w:t>CSI-RS</w:t>
            </w:r>
            <w:r w:rsidRPr="00C70CE9">
              <w:rPr>
                <w:rFonts w:ascii="Arial" w:eastAsia="Times New Roman" w:hAnsi="Arial" w:cs="v4.2.0"/>
                <w:sz w:val="18"/>
                <w:lang w:eastAsia="en-GB"/>
              </w:rPr>
              <w:t>)</w:t>
            </w:r>
          </w:p>
        </w:tc>
      </w:tr>
      <w:tr w:rsidR="00CA5CF3" w:rsidRPr="00C70CE9" w14:paraId="79F9498C" w14:textId="77777777" w:rsidTr="00DB07D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4527257" w14:textId="77777777" w:rsidR="00CA5CF3" w:rsidRPr="00C70CE9" w:rsidRDefault="00CA5CF3" w:rsidP="00DB07D4">
            <w:pPr>
              <w:keepNext/>
              <w:keepLines/>
              <w:spacing w:after="0"/>
              <w:rPr>
                <w:rFonts w:ascii="Arial" w:eastAsia="Times New Roman" w:hAnsi="Arial" w:cs="v4.2.0"/>
                <w:sz w:val="18"/>
                <w:lang w:eastAsia="en-GB"/>
              </w:rPr>
            </w:pPr>
            <w:r w:rsidRPr="00C70CE9">
              <w:rPr>
                <w:rFonts w:ascii="Arial" w:eastAsia="Times New Roman" w:hAnsi="Arial"/>
                <w:sz w:val="18"/>
                <w:lang w:eastAsia="en-GB"/>
              </w:rPr>
              <w:t>Note:</w:t>
            </w:r>
            <w:r w:rsidRPr="00C70CE9">
              <w:rPr>
                <w:rFonts w:ascii="Arial" w:eastAsia="Times New Roman" w:hAnsi="Arial"/>
                <w:sz w:val="28"/>
                <w:lang w:eastAsia="en-GB"/>
              </w:rPr>
              <w:tab/>
            </w:r>
            <w:r w:rsidRPr="00C70CE9">
              <w:rPr>
                <w:rFonts w:ascii="Arial" w:eastAsia="Times New Roman" w:hAnsi="Arial" w:cs="v4.2.0"/>
                <w:sz w:val="18"/>
                <w:lang w:eastAsia="en-GB"/>
              </w:rPr>
              <w:t>T</w:t>
            </w:r>
            <w:r w:rsidRPr="00C70CE9">
              <w:rPr>
                <w:rFonts w:ascii="Arial" w:eastAsia="Times New Roman" w:hAnsi="Arial" w:cs="v4.2.0"/>
                <w:sz w:val="18"/>
                <w:vertAlign w:val="subscript"/>
                <w:lang w:eastAsia="en-GB"/>
              </w:rPr>
              <w:t>CSI-RS</w:t>
            </w:r>
            <w:r w:rsidRPr="00C70CE9">
              <w:rPr>
                <w:rFonts w:ascii="Arial" w:eastAsia="Times New Roman" w:hAnsi="Arial"/>
                <w:sz w:val="18"/>
                <w:lang w:eastAsia="en-GB"/>
              </w:rPr>
              <w:t xml:space="preserve"> is the periodicity of CSI-RS resource in the set </w:t>
            </w:r>
            <w:r w:rsidRPr="00C70CE9">
              <w:rPr>
                <w:rFonts w:eastAsia="Times New Roman"/>
                <w:iCs/>
                <w:noProof/>
                <w:position w:val="-10"/>
                <w:lang w:val="en-US" w:eastAsia="zh-CN"/>
              </w:rPr>
              <w:drawing>
                <wp:inline distT="0" distB="0" distL="0" distR="0" wp14:anchorId="670CD760" wp14:editId="72AF7A2E">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70CE9">
              <w:rPr>
                <w:rFonts w:ascii="Arial" w:eastAsia="Times New Roman" w:hAnsi="Arial"/>
                <w:sz w:val="18"/>
                <w:lang w:eastAsia="en-GB"/>
              </w:rPr>
              <w:t>.</w:t>
            </w:r>
            <w:r w:rsidRPr="00C70CE9">
              <w:rPr>
                <w:rFonts w:ascii="Arial" w:eastAsia="Times New Roman" w:hAnsi="Arial" w:cs="v4.2.0"/>
                <w:sz w:val="18"/>
                <w:lang w:eastAsia="en-GB"/>
              </w:rPr>
              <w:t xml:space="preserve"> </w:t>
            </w:r>
          </w:p>
        </w:tc>
      </w:tr>
    </w:tbl>
    <w:p w14:paraId="6B8766CF" w14:textId="77777777" w:rsidR="00CA5CF3" w:rsidRPr="00C70CE9" w:rsidRDefault="00CA5CF3" w:rsidP="00CA5CF3">
      <w:pPr>
        <w:rPr>
          <w:rFonts w:eastAsia="Times New Roman"/>
          <w:lang w:eastAsia="en-GB"/>
        </w:rPr>
      </w:pPr>
    </w:p>
    <w:p w14:paraId="44800338"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265" w:name="_Toc53185623"/>
      <w:bookmarkStart w:id="3266" w:name="_Toc53185999"/>
      <w:r w:rsidRPr="00C70CE9">
        <w:rPr>
          <w:rFonts w:ascii="Arial" w:eastAsia="Times New Roman" w:hAnsi="Arial"/>
          <w:sz w:val="22"/>
          <w:lang w:eastAsia="en-GB"/>
        </w:rPr>
        <w:t>12.3.2.3.3 Measurement restrictions for CSI-RS based beam failure detection</w:t>
      </w:r>
      <w:bookmarkEnd w:id="3265"/>
      <w:bookmarkEnd w:id="3266"/>
    </w:p>
    <w:p w14:paraId="7E084418" w14:textId="77777777" w:rsidR="00CA5CF3" w:rsidRPr="00C70CE9" w:rsidRDefault="00CA5CF3" w:rsidP="00CA5CF3">
      <w:pPr>
        <w:rPr>
          <w:rFonts w:eastAsia="Times New Roman"/>
          <w:lang w:eastAsia="zh-CN"/>
        </w:rPr>
      </w:pPr>
      <w:r w:rsidRPr="00C70CE9">
        <w:rPr>
          <w:rFonts w:eastAsia="Times New Roman"/>
          <w:lang w:eastAsia="en-GB"/>
        </w:rPr>
        <w:t>The UE requirements in sub-clause 8.5.3.3 [6] apply for IAB-MT.</w:t>
      </w:r>
    </w:p>
    <w:p w14:paraId="1E295B3C" w14:textId="77777777" w:rsidR="00CA5CF3" w:rsidRPr="00C70CE9" w:rsidDel="00C17B72" w:rsidRDefault="00CA5CF3" w:rsidP="00CA5CF3">
      <w:pPr>
        <w:rPr>
          <w:del w:id="3267" w:author="Chen, Delia (NSB - CN/Hangzhou)" w:date="2020-10-23T13:31:00Z"/>
          <w:rFonts w:eastAsia="Times New Roman"/>
          <w:lang w:eastAsia="en-GB"/>
        </w:rPr>
      </w:pPr>
    </w:p>
    <w:p w14:paraId="339DD2DB"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268" w:name="_Toc53185624"/>
      <w:bookmarkStart w:id="3269" w:name="_Toc53186000"/>
      <w:r w:rsidRPr="00C70CE9">
        <w:rPr>
          <w:rFonts w:ascii="Arial" w:eastAsia="Times New Roman" w:hAnsi="Arial"/>
          <w:sz w:val="24"/>
          <w:lang w:eastAsia="en-GB"/>
        </w:rPr>
        <w:t>12.3.2.4 Minimum requirement for L1 indication</w:t>
      </w:r>
      <w:bookmarkEnd w:id="3268"/>
      <w:bookmarkEnd w:id="3269"/>
    </w:p>
    <w:p w14:paraId="48AEEF07" w14:textId="77777777" w:rsidR="00CA5CF3" w:rsidRPr="00C70CE9" w:rsidRDefault="00CA5CF3" w:rsidP="00CA5CF3">
      <w:pPr>
        <w:rPr>
          <w:rFonts w:eastAsia="Times New Roman"/>
          <w:lang w:eastAsia="en-GB"/>
        </w:rPr>
      </w:pPr>
      <w:r w:rsidRPr="00C70CE9">
        <w:rPr>
          <w:rFonts w:eastAsia="Times New Roman"/>
          <w:lang w:eastAsia="en-GB"/>
        </w:rPr>
        <w:t xml:space="preserve">When the radio link quality on all the RS resources in set </w:t>
      </w:r>
      <w:r w:rsidRPr="00C70CE9">
        <w:rPr>
          <w:rFonts w:eastAsia="Times New Roman"/>
          <w:iCs/>
          <w:position w:val="-10"/>
          <w:lang w:eastAsia="en-GB"/>
        </w:rPr>
        <w:object w:dxaOrig="240" w:dyaOrig="315" w14:anchorId="205E45B1">
          <v:shape id="_x0000_i1038" type="#_x0000_t75" style="width:14.15pt;height:21.65pt" o:ole="">
            <v:imagedata r:id="rId47" o:title=""/>
          </v:shape>
          <o:OLEObject Type="Embed" ProgID="Equation.3" ShapeID="_x0000_i1038" DrawAspect="Content" ObjectID="_1667415275" r:id="rId51"/>
        </w:object>
      </w:r>
      <w:r w:rsidRPr="00C70CE9">
        <w:rPr>
          <w:rFonts w:eastAsia="Times New Roman"/>
          <w:iCs/>
          <w:lang w:eastAsia="en-GB"/>
        </w:rPr>
        <w:t xml:space="preserve"> </w:t>
      </w:r>
      <w:r w:rsidRPr="00C70CE9">
        <w:rPr>
          <w:rFonts w:eastAsia="Times New Roman"/>
          <w:lang w:eastAsia="en-GB"/>
        </w:rPr>
        <w:t xml:space="preserve">is worse than </w:t>
      </w:r>
      <w:proofErr w:type="spellStart"/>
      <w:r w:rsidRPr="00C70CE9">
        <w:rPr>
          <w:rFonts w:eastAsia="Times New Roman"/>
          <w:lang w:eastAsia="en-GB"/>
        </w:rPr>
        <w:t>Q</w:t>
      </w:r>
      <w:r w:rsidRPr="00C70CE9">
        <w:rPr>
          <w:rFonts w:eastAsia="Times New Roman"/>
          <w:vertAlign w:val="subscript"/>
          <w:lang w:eastAsia="en-GB"/>
        </w:rPr>
        <w:t>out_LR</w:t>
      </w:r>
      <w:proofErr w:type="spellEnd"/>
      <w:r w:rsidRPr="00C70CE9">
        <w:rPr>
          <w:rFonts w:eastAsia="Times New Roman"/>
          <w:lang w:eastAsia="en-GB"/>
        </w:rPr>
        <w:t xml:space="preserve">, layer 1 of the </w:t>
      </w:r>
      <w:del w:id="3270" w:author="Chen, Delia (NSB - CN/Hangzhou)" w:date="2020-11-09T17:52:00Z">
        <w:r w:rsidRPr="00C70CE9" w:rsidDel="00CC1B8C">
          <w:rPr>
            <w:rFonts w:eastAsia="Times New Roman"/>
            <w:lang w:eastAsia="en-GB"/>
          </w:rPr>
          <w:delText xml:space="preserve">UE </w:delText>
        </w:r>
      </w:del>
      <w:ins w:id="3271" w:author="Chen, Delia (NSB - CN/Hangzhou)" w:date="2020-11-09T17:52:00Z">
        <w:r>
          <w:rPr>
            <w:rFonts w:eastAsia="Times New Roman"/>
            <w:lang w:eastAsia="en-GB"/>
          </w:rPr>
          <w:t xml:space="preserve">IAB-MT </w:t>
        </w:r>
      </w:ins>
      <w:r w:rsidRPr="00C70CE9">
        <w:rPr>
          <w:rFonts w:eastAsia="Times New Roman"/>
          <w:lang w:eastAsia="en-GB"/>
        </w:rPr>
        <w:t>shall send a beam failure instance indication to the higher layers. A layer 3 filter may be applied to the beam failure instance indications as specified in TS 38.331 [15].</w:t>
      </w:r>
    </w:p>
    <w:p w14:paraId="7A14C6B7" w14:textId="77777777" w:rsidR="00CA5CF3" w:rsidRPr="00C70CE9" w:rsidRDefault="00CA5CF3" w:rsidP="00CA5CF3">
      <w:pPr>
        <w:rPr>
          <w:rFonts w:eastAsia="Times New Roman"/>
          <w:lang w:eastAsia="en-GB"/>
        </w:rPr>
      </w:pPr>
      <w:r w:rsidRPr="00C70CE9">
        <w:rPr>
          <w:rFonts w:eastAsia="Times New Roman"/>
          <w:lang w:eastAsia="en-GB"/>
        </w:rPr>
        <w:t xml:space="preserve">The beam failure instance evaluation for the RS resources in set </w:t>
      </w:r>
      <w:r w:rsidRPr="00C70CE9">
        <w:rPr>
          <w:rFonts w:eastAsia="Times New Roman"/>
          <w:iCs/>
          <w:position w:val="-10"/>
          <w:lang w:eastAsia="en-GB"/>
        </w:rPr>
        <w:object w:dxaOrig="240" w:dyaOrig="315" w14:anchorId="5BA44D53">
          <v:shape id="_x0000_i1039" type="#_x0000_t75" style="width:14.15pt;height:21.65pt" o:ole="">
            <v:imagedata r:id="rId47" o:title=""/>
          </v:shape>
          <o:OLEObject Type="Embed" ProgID="Equation.3" ShapeID="_x0000_i1039" DrawAspect="Content" ObjectID="_1667415276" r:id="rId52"/>
        </w:object>
      </w:r>
      <w:r w:rsidRPr="00C70CE9">
        <w:rPr>
          <w:rFonts w:eastAsia="Times New Roman"/>
          <w:iCs/>
          <w:lang w:eastAsia="en-GB"/>
        </w:rPr>
        <w:t xml:space="preserve"> </w:t>
      </w:r>
      <w:r w:rsidRPr="00C70CE9">
        <w:rPr>
          <w:rFonts w:eastAsia="Times New Roman"/>
          <w:lang w:eastAsia="en-GB"/>
        </w:rPr>
        <w:t xml:space="preserve">shall be performed as specified in clause 6 in TS 38.213 [10]. Two successive indications from layer 1 shall be separated by at least </w:t>
      </w:r>
      <w:proofErr w:type="spellStart"/>
      <w:r w:rsidRPr="00C70CE9">
        <w:rPr>
          <w:rFonts w:eastAsia="Times New Roman"/>
          <w:lang w:eastAsia="en-GB"/>
        </w:rPr>
        <w:t>T</w:t>
      </w:r>
      <w:r w:rsidRPr="00C70CE9">
        <w:rPr>
          <w:rFonts w:eastAsia="Times New Roman"/>
          <w:vertAlign w:val="subscript"/>
          <w:lang w:eastAsia="en-GB"/>
        </w:rPr>
        <w:t>Indication_interval_BFD</w:t>
      </w:r>
      <w:proofErr w:type="spellEnd"/>
      <w:r w:rsidRPr="00C70CE9">
        <w:rPr>
          <w:rFonts w:eastAsia="Times New Roman"/>
          <w:lang w:eastAsia="en-GB"/>
        </w:rPr>
        <w:t>.</w:t>
      </w:r>
    </w:p>
    <w:p w14:paraId="0A185F42" w14:textId="77777777" w:rsidR="00CA5CF3" w:rsidRPr="00C70CE9" w:rsidRDefault="00CA5CF3" w:rsidP="00CA5CF3">
      <w:pPr>
        <w:rPr>
          <w:rFonts w:eastAsia="Times New Roman"/>
          <w:lang w:eastAsia="en-GB"/>
        </w:rPr>
      </w:pPr>
      <w:proofErr w:type="spellStart"/>
      <w:r w:rsidRPr="00C70CE9">
        <w:rPr>
          <w:rFonts w:eastAsia="Times New Roman"/>
          <w:lang w:eastAsia="en-GB"/>
        </w:rPr>
        <w:t>T</w:t>
      </w:r>
      <w:r w:rsidRPr="00C70CE9">
        <w:rPr>
          <w:rFonts w:eastAsia="Times New Roman"/>
          <w:vertAlign w:val="subscript"/>
          <w:lang w:eastAsia="en-GB"/>
        </w:rPr>
        <w:t>Indication_interval_BFD</w:t>
      </w:r>
      <w:proofErr w:type="spellEnd"/>
      <w:r w:rsidRPr="00C70CE9">
        <w:rPr>
          <w:rFonts w:eastAsia="Times New Roman"/>
          <w:lang w:eastAsia="en-GB"/>
        </w:rPr>
        <w:t xml:space="preserve"> is max(2ms, T</w:t>
      </w:r>
      <w:r w:rsidRPr="00C70CE9">
        <w:rPr>
          <w:rFonts w:eastAsia="Times New Roman"/>
          <w:vertAlign w:val="subscript"/>
          <w:lang w:eastAsia="en-GB"/>
        </w:rPr>
        <w:t>SSB-RS,M</w:t>
      </w:r>
      <w:r w:rsidRPr="00C70CE9">
        <w:rPr>
          <w:rFonts w:eastAsia="Times New Roman"/>
          <w:lang w:eastAsia="en-GB"/>
        </w:rPr>
        <w:t>) ) or max(2ms, T</w:t>
      </w:r>
      <w:r w:rsidRPr="00C70CE9">
        <w:rPr>
          <w:rFonts w:eastAsia="Times New Roman"/>
          <w:vertAlign w:val="subscript"/>
          <w:lang w:eastAsia="en-GB"/>
        </w:rPr>
        <w:t>CSI-RS,M</w:t>
      </w:r>
      <w:r w:rsidRPr="00C70CE9">
        <w:rPr>
          <w:rFonts w:eastAsia="Times New Roman"/>
          <w:lang w:eastAsia="en-GB"/>
        </w:rPr>
        <w:t>), where T</w:t>
      </w:r>
      <w:r w:rsidRPr="00C70CE9">
        <w:rPr>
          <w:rFonts w:eastAsia="Times New Roman"/>
          <w:vertAlign w:val="subscript"/>
          <w:lang w:eastAsia="en-GB"/>
        </w:rPr>
        <w:t>SSB-RS,M</w:t>
      </w:r>
      <w:r w:rsidRPr="00C70CE9">
        <w:rPr>
          <w:rFonts w:eastAsia="Times New Roman"/>
          <w:lang w:eastAsia="en-GB"/>
        </w:rPr>
        <w:t xml:space="preserve"> and T</w:t>
      </w:r>
      <w:r w:rsidRPr="00C70CE9">
        <w:rPr>
          <w:rFonts w:eastAsia="Times New Roman"/>
          <w:vertAlign w:val="subscript"/>
          <w:lang w:eastAsia="en-GB"/>
        </w:rPr>
        <w:t>CSI-RS,M</w:t>
      </w:r>
      <w:r w:rsidRPr="00C70CE9">
        <w:rPr>
          <w:rFonts w:eastAsia="Times New Roman"/>
          <w:lang w:eastAsia="en-GB"/>
        </w:rPr>
        <w:t xml:space="preserve"> is the shortest periodicity of all RS resources in set </w:t>
      </w:r>
      <w:r w:rsidRPr="00C70CE9">
        <w:rPr>
          <w:rFonts w:eastAsia="Times New Roman"/>
          <w:iCs/>
          <w:position w:val="-10"/>
          <w:lang w:eastAsia="en-GB"/>
        </w:rPr>
        <w:object w:dxaOrig="240" w:dyaOrig="315" w14:anchorId="49374191">
          <v:shape id="_x0000_i1040" type="#_x0000_t75" style="width:14.15pt;height:21.65pt" o:ole="">
            <v:imagedata r:id="rId47" o:title=""/>
          </v:shape>
          <o:OLEObject Type="Embed" ProgID="Equation.3" ShapeID="_x0000_i1040" DrawAspect="Content" ObjectID="_1667415277" r:id="rId53"/>
        </w:object>
      </w:r>
      <w:r w:rsidRPr="00C70CE9">
        <w:rPr>
          <w:rFonts w:eastAsia="Times New Roman"/>
          <w:iCs/>
          <w:lang w:eastAsia="en-GB"/>
        </w:rPr>
        <w:t xml:space="preserve"> </w:t>
      </w:r>
      <w:r w:rsidRPr="00C70CE9">
        <w:rPr>
          <w:rFonts w:eastAsia="Times New Roman"/>
          <w:lang w:eastAsia="en-GB"/>
        </w:rPr>
        <w:t xml:space="preserve">for the </w:t>
      </w:r>
      <w:r w:rsidRPr="00C70CE9">
        <w:rPr>
          <w:rFonts w:eastAsia="Times New Roman" w:cs="v5.0.0"/>
          <w:lang w:eastAsia="en-GB"/>
        </w:rPr>
        <w:t xml:space="preserve">accessed </w:t>
      </w:r>
      <w:r w:rsidRPr="00C70CE9">
        <w:rPr>
          <w:rFonts w:eastAsia="Times New Roman"/>
          <w:lang w:eastAsia="en-GB"/>
        </w:rPr>
        <w:t xml:space="preserve">cell, corresponding to either the shortest periodicity of the SSB  in the set </w:t>
      </w:r>
      <w:r w:rsidRPr="00C70CE9">
        <w:rPr>
          <w:rFonts w:eastAsia="Times New Roman"/>
          <w:iCs/>
          <w:position w:val="-10"/>
          <w:lang w:eastAsia="en-GB"/>
        </w:rPr>
        <w:object w:dxaOrig="240" w:dyaOrig="315" w14:anchorId="67DB3E66">
          <v:shape id="_x0000_i1041" type="#_x0000_t75" style="width:14.15pt;height:21.65pt" o:ole="">
            <v:imagedata r:id="rId47" o:title=""/>
          </v:shape>
          <o:OLEObject Type="Embed" ProgID="Equation.3" ShapeID="_x0000_i1041" DrawAspect="Content" ObjectID="_1667415278" r:id="rId54"/>
        </w:object>
      </w:r>
      <w:r w:rsidRPr="00C70CE9">
        <w:rPr>
          <w:rFonts w:eastAsia="Times New Roman"/>
          <w:iCs/>
          <w:lang w:eastAsia="en-GB"/>
        </w:rPr>
        <w:t xml:space="preserve"> </w:t>
      </w:r>
      <w:r w:rsidRPr="00C70CE9">
        <w:rPr>
          <w:rFonts w:eastAsia="Times New Roman"/>
          <w:lang w:eastAsia="en-GB"/>
        </w:rPr>
        <w:t xml:space="preserve">or CSI-RS resource in the set </w:t>
      </w:r>
      <w:r w:rsidRPr="00C70CE9">
        <w:rPr>
          <w:rFonts w:eastAsia="Times New Roman"/>
          <w:iCs/>
          <w:position w:val="-10"/>
          <w:lang w:eastAsia="en-GB"/>
        </w:rPr>
        <w:object w:dxaOrig="240" w:dyaOrig="315" w14:anchorId="60F5D061">
          <v:shape id="_x0000_i1042" type="#_x0000_t75" style="width:14.15pt;height:21.65pt" o:ole="">
            <v:imagedata r:id="rId47" o:title=""/>
          </v:shape>
          <o:OLEObject Type="Embed" ProgID="Equation.3" ShapeID="_x0000_i1042" DrawAspect="Content" ObjectID="_1667415279" r:id="rId55"/>
        </w:object>
      </w:r>
      <w:r w:rsidRPr="00C70CE9">
        <w:rPr>
          <w:rFonts w:eastAsia="Times New Roman"/>
          <w:lang w:eastAsia="en-GB"/>
        </w:rPr>
        <w:t>.</w:t>
      </w:r>
    </w:p>
    <w:p w14:paraId="640B155B" w14:textId="77777777" w:rsidR="00CA5CF3" w:rsidRPr="00C70CE9" w:rsidDel="00442578" w:rsidRDefault="00CA5CF3" w:rsidP="00CA5CF3">
      <w:pPr>
        <w:rPr>
          <w:del w:id="3272" w:author="Chen, Delia (NSB - CN/Hangzhou)" w:date="2020-10-23T13:34:00Z"/>
          <w:rFonts w:eastAsia="Times New Roman"/>
          <w:lang w:eastAsia="en-GB"/>
        </w:rPr>
      </w:pPr>
    </w:p>
    <w:p w14:paraId="183F2E9C"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273" w:name="_Toc53185625"/>
      <w:bookmarkStart w:id="3274" w:name="_Toc53186001"/>
      <w:r w:rsidRPr="00C70CE9">
        <w:rPr>
          <w:rFonts w:ascii="Arial" w:eastAsia="Times New Roman" w:hAnsi="Arial"/>
          <w:sz w:val="24"/>
          <w:lang w:eastAsia="en-GB"/>
        </w:rPr>
        <w:t>12.3.2.5 Requirements for SSB based candidate beam detection</w:t>
      </w:r>
      <w:bookmarkEnd w:id="3273"/>
      <w:bookmarkEnd w:id="3274"/>
    </w:p>
    <w:p w14:paraId="4AEBD563"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275" w:name="_Toc53185626"/>
      <w:bookmarkStart w:id="3276" w:name="_Toc53186002"/>
      <w:r w:rsidRPr="00C70CE9">
        <w:rPr>
          <w:rFonts w:ascii="Arial" w:eastAsia="Times New Roman" w:hAnsi="Arial"/>
          <w:sz w:val="22"/>
          <w:lang w:eastAsia="en-GB"/>
        </w:rPr>
        <w:t>12.3.2.5.1 Introduction</w:t>
      </w:r>
      <w:bookmarkEnd w:id="3275"/>
      <w:bookmarkEnd w:id="3276"/>
    </w:p>
    <w:p w14:paraId="54661214" w14:textId="77777777" w:rsidR="00CA5CF3" w:rsidRPr="00C70CE9" w:rsidRDefault="00CA5CF3" w:rsidP="00CA5CF3">
      <w:pPr>
        <w:rPr>
          <w:rFonts w:eastAsia="Times New Roman"/>
          <w:lang w:eastAsia="en-GB"/>
        </w:rPr>
      </w:pPr>
      <w:r w:rsidRPr="00C70CE9">
        <w:rPr>
          <w:rFonts w:eastAsia="Times New Roman"/>
          <w:lang w:eastAsia="en-GB"/>
        </w:rPr>
        <w:t xml:space="preserve">The requirements in this clause apply for each SSB resource in the set </w:t>
      </w:r>
      <w:r w:rsidRPr="00C70CE9">
        <w:rPr>
          <w:rFonts w:eastAsia="Times New Roman"/>
          <w:iCs/>
          <w:noProof/>
          <w:position w:val="-10"/>
          <w:lang w:val="en-US" w:eastAsia="zh-CN"/>
        </w:rPr>
        <w:drawing>
          <wp:inline distT="0" distB="0" distL="0" distR="0" wp14:anchorId="50EF1DA9" wp14:editId="0051CC6B">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C70CE9">
        <w:rPr>
          <w:rFonts w:eastAsia="Times New Roman"/>
          <w:lang w:eastAsia="en-GB"/>
        </w:rPr>
        <w:t xml:space="preserve"> configured for a serving cell, provided that the SSBs configured for candidate </w:t>
      </w:r>
      <w:r w:rsidRPr="00C70CE9">
        <w:rPr>
          <w:rFonts w:eastAsia="Times New Roman" w:cs="v5.0.0"/>
          <w:lang w:eastAsia="en-GB"/>
        </w:rPr>
        <w:t>beam detection</w:t>
      </w:r>
      <w:r w:rsidRPr="00C70CE9">
        <w:rPr>
          <w:rFonts w:eastAsia="Times New Roman"/>
          <w:lang w:eastAsia="en-GB"/>
        </w:rPr>
        <w:t xml:space="preserve"> are actually transmitted within IAB-MT active DL BWP during the entire evaluation period specified in clause 12.3.2.5.2.</w:t>
      </w:r>
    </w:p>
    <w:p w14:paraId="6AD05E4F" w14:textId="77777777" w:rsidR="00CA5CF3" w:rsidRPr="00C70CE9" w:rsidDel="00442578" w:rsidRDefault="00CA5CF3" w:rsidP="00CA5CF3">
      <w:pPr>
        <w:rPr>
          <w:del w:id="3277" w:author="Chen, Delia (NSB - CN/Hangzhou)" w:date="2020-10-23T13:34:00Z"/>
          <w:rFonts w:eastAsia="Times New Roman"/>
          <w:lang w:eastAsia="en-GB"/>
        </w:rPr>
      </w:pPr>
    </w:p>
    <w:p w14:paraId="56BEDCC2"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278" w:name="_Toc53185627"/>
      <w:bookmarkStart w:id="3279" w:name="_Toc53186003"/>
      <w:r w:rsidRPr="00C70CE9">
        <w:rPr>
          <w:rFonts w:ascii="Arial" w:eastAsia="Times New Roman" w:hAnsi="Arial"/>
          <w:sz w:val="22"/>
          <w:lang w:eastAsia="en-GB"/>
        </w:rPr>
        <w:t>12.3.2.5.2 Minimum requirement</w:t>
      </w:r>
      <w:bookmarkEnd w:id="3278"/>
      <w:bookmarkEnd w:id="3279"/>
    </w:p>
    <w:p w14:paraId="7327D338" w14:textId="77777777" w:rsidR="00CA5CF3" w:rsidRPr="00C70CE9" w:rsidRDefault="00CA5CF3" w:rsidP="00CA5CF3">
      <w:pPr>
        <w:rPr>
          <w:rFonts w:eastAsia="?? ??"/>
          <w:lang w:eastAsia="en-GB"/>
        </w:rPr>
      </w:pPr>
      <w:r w:rsidRPr="00C70CE9">
        <w:rPr>
          <w:rFonts w:eastAsia="?? ??"/>
          <w:lang w:eastAsia="en-GB"/>
        </w:rPr>
        <w:t xml:space="preserve">Upon request the IAB-MT shall be able to evaluate whether the L1-RSRP measured on the configured SSB </w:t>
      </w:r>
      <w:r w:rsidRPr="00C70CE9">
        <w:rPr>
          <w:rFonts w:eastAsia="Times New Roman" w:cs="Arial"/>
          <w:lang w:eastAsia="en-GB"/>
        </w:rPr>
        <w:t xml:space="preserve">resource in set </w:t>
      </w:r>
      <w:r w:rsidRPr="00C70CE9">
        <w:rPr>
          <w:rFonts w:eastAsia="Times New Roman"/>
          <w:noProof/>
          <w:position w:val="-10"/>
          <w:lang w:val="en-US" w:eastAsia="zh-CN"/>
        </w:rPr>
        <w:drawing>
          <wp:inline distT="0" distB="0" distL="0" distR="0" wp14:anchorId="5D1BC730" wp14:editId="0DB55DA0">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C70CE9">
        <w:rPr>
          <w:rFonts w:eastAsia="Times New Roman"/>
          <w:lang w:eastAsia="en-GB"/>
        </w:rPr>
        <w:t xml:space="preserve"> estimated </w:t>
      </w:r>
      <w:r w:rsidRPr="00C70CE9">
        <w:rPr>
          <w:rFonts w:eastAsia="?? ??"/>
          <w:lang w:eastAsia="en-GB"/>
        </w:rPr>
        <w:t xml:space="preserve">over the last </w:t>
      </w:r>
      <w:proofErr w:type="spellStart"/>
      <w:r w:rsidRPr="00C70CE9">
        <w:rPr>
          <w:rFonts w:eastAsia="Times New Roman"/>
          <w:lang w:eastAsia="en-GB"/>
        </w:rPr>
        <w:t>T</w:t>
      </w:r>
      <w:r w:rsidRPr="00C70CE9">
        <w:rPr>
          <w:rFonts w:eastAsia="Times New Roman"/>
          <w:vertAlign w:val="subscript"/>
          <w:lang w:eastAsia="en-GB"/>
        </w:rPr>
        <w:t>Evaluate_CBD_SSB</w:t>
      </w:r>
      <w:proofErr w:type="spellEnd"/>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xml:space="preserve"> period</w:t>
      </w:r>
      <w:r w:rsidRPr="00C70CE9">
        <w:rPr>
          <w:rFonts w:eastAsia="Times New Roman"/>
          <w:lang w:eastAsia="en-GB"/>
        </w:rPr>
        <w:t xml:space="preserve"> </w:t>
      </w:r>
      <w:r w:rsidRPr="00C70CE9">
        <w:rPr>
          <w:rFonts w:eastAsia="?? ??"/>
          <w:lang w:eastAsia="en-GB"/>
        </w:rPr>
        <w:t xml:space="preserve">becomes better than the threshold </w:t>
      </w:r>
      <w:proofErr w:type="spellStart"/>
      <w:r w:rsidRPr="00C70CE9">
        <w:rPr>
          <w:rFonts w:eastAsia="?? ??"/>
          <w:lang w:eastAsia="en-GB"/>
        </w:rPr>
        <w:t>Q</w:t>
      </w:r>
      <w:r w:rsidRPr="00C70CE9">
        <w:rPr>
          <w:rFonts w:eastAsia="?? ??"/>
          <w:vertAlign w:val="subscript"/>
          <w:lang w:eastAsia="en-GB"/>
        </w:rPr>
        <w:t>in_LR</w:t>
      </w:r>
      <w:proofErr w:type="spellEnd"/>
      <w:r w:rsidRPr="00C70CE9">
        <w:rPr>
          <w:rFonts w:eastAsia="?? ??"/>
          <w:vertAlign w:val="subscript"/>
          <w:lang w:eastAsia="en-GB"/>
        </w:rPr>
        <w:t xml:space="preserve"> </w:t>
      </w:r>
      <w:r w:rsidRPr="00C70CE9">
        <w:rPr>
          <w:rFonts w:eastAsia="?? ??"/>
          <w:lang w:eastAsia="en-GB"/>
        </w:rPr>
        <w:t xml:space="preserve">provided SSB_RP and SSB </w:t>
      </w:r>
      <w:proofErr w:type="spellStart"/>
      <w:r w:rsidRPr="00C70CE9">
        <w:rPr>
          <w:rFonts w:eastAsia="Times New Roman"/>
          <w:lang w:val="en-US" w:eastAsia="en-GB"/>
        </w:rPr>
        <w:t>Ês</w:t>
      </w:r>
      <w:proofErr w:type="spellEnd"/>
      <w:r w:rsidRPr="00C70CE9">
        <w:rPr>
          <w:rFonts w:eastAsia="Times New Roman"/>
          <w:lang w:val="en-US" w:eastAsia="en-GB"/>
        </w:rPr>
        <w:t>/</w:t>
      </w:r>
      <w:proofErr w:type="spellStart"/>
      <w:r w:rsidRPr="00C70CE9">
        <w:rPr>
          <w:rFonts w:eastAsia="Times New Roman"/>
          <w:lang w:val="en-US" w:eastAsia="en-GB"/>
        </w:rPr>
        <w:t>Iot</w:t>
      </w:r>
      <w:proofErr w:type="spellEnd"/>
      <w:r w:rsidRPr="00C70CE9">
        <w:rPr>
          <w:rFonts w:eastAsia="Times New Roman"/>
          <w:lang w:eastAsia="en-GB"/>
        </w:rPr>
        <w:t xml:space="preserve"> are according to Annex Table in B.2.4.1 [6] for a corresponding band</w:t>
      </w:r>
      <w:r w:rsidRPr="00C70CE9">
        <w:rPr>
          <w:rFonts w:eastAsia="?? ??"/>
          <w:lang w:eastAsia="en-GB"/>
        </w:rPr>
        <w:t>.</w:t>
      </w:r>
    </w:p>
    <w:p w14:paraId="59DEF5E4" w14:textId="77777777" w:rsidR="00CA5CF3" w:rsidRPr="00C70CE9" w:rsidRDefault="00CA5CF3" w:rsidP="00CA5CF3">
      <w:pPr>
        <w:rPr>
          <w:rFonts w:eastAsia="Times New Roman" w:cs="v4.2.0"/>
          <w:lang w:eastAsia="en-GB"/>
        </w:rPr>
      </w:pPr>
      <w:r w:rsidRPr="00C70CE9">
        <w:rPr>
          <w:rFonts w:eastAsia="Times New Roman" w:cs="v4.2.0"/>
          <w:lang w:eastAsia="en-GB"/>
        </w:rPr>
        <w:t xml:space="preserve">The </w:t>
      </w:r>
      <w:r w:rsidRPr="00C70CE9">
        <w:rPr>
          <w:rFonts w:eastAsia="?? ??"/>
          <w:lang w:eastAsia="en-GB"/>
        </w:rPr>
        <w:t>IAB-MT</w:t>
      </w:r>
      <w:r w:rsidRPr="00C70CE9">
        <w:rPr>
          <w:rFonts w:eastAsia="Times New Roman" w:cs="v4.2.0"/>
          <w:lang w:eastAsia="en-GB"/>
        </w:rPr>
        <w:t xml:space="preserve"> shall monitor the configured SSB resources using the evaluation period in table 12.3.2.5.2-1 and 12.3.2.5.2-2 which is applicable to the non-DRX mode only.</w:t>
      </w:r>
    </w:p>
    <w:p w14:paraId="598C110E" w14:textId="77777777" w:rsidR="00CA5CF3" w:rsidRPr="00C70CE9" w:rsidRDefault="00CA5CF3" w:rsidP="00CA5CF3">
      <w:pPr>
        <w:rPr>
          <w:rFonts w:eastAsia="?? ??"/>
          <w:lang w:eastAsia="en-GB"/>
        </w:rPr>
      </w:pPr>
      <w:r w:rsidRPr="00C70CE9">
        <w:rPr>
          <w:rFonts w:eastAsia="?? ??"/>
          <w:lang w:eastAsia="en-GB"/>
        </w:rPr>
        <w:t xml:space="preserve">The value of </w:t>
      </w:r>
      <w:proofErr w:type="spellStart"/>
      <w:r w:rsidRPr="00C70CE9">
        <w:rPr>
          <w:rFonts w:eastAsia="Times New Roman"/>
          <w:lang w:eastAsia="en-GB"/>
        </w:rPr>
        <w:t>T</w:t>
      </w:r>
      <w:r w:rsidRPr="00C70CE9">
        <w:rPr>
          <w:rFonts w:eastAsia="Times New Roman"/>
          <w:vertAlign w:val="subscript"/>
          <w:lang w:eastAsia="en-GB"/>
        </w:rPr>
        <w:t>Evaluate_CBD_SSB</w:t>
      </w:r>
      <w:proofErr w:type="spellEnd"/>
      <w:r w:rsidRPr="00C70CE9">
        <w:rPr>
          <w:rFonts w:eastAsia="?? ??"/>
          <w:lang w:eastAsia="en-GB"/>
        </w:rPr>
        <w:t xml:space="preserve"> is defined in Table </w:t>
      </w:r>
      <w:r w:rsidRPr="00C70CE9">
        <w:rPr>
          <w:rFonts w:eastAsia="Times New Roman" w:cs="v4.2.0"/>
          <w:lang w:eastAsia="en-GB"/>
        </w:rPr>
        <w:t>12.3.2.5.2</w:t>
      </w:r>
      <w:r w:rsidRPr="00C70CE9">
        <w:rPr>
          <w:rFonts w:eastAsia="?? ??"/>
          <w:lang w:eastAsia="en-GB"/>
        </w:rPr>
        <w:t>-1 for FR1.</w:t>
      </w:r>
    </w:p>
    <w:p w14:paraId="6D772F22" w14:textId="77777777" w:rsidR="00CA5CF3" w:rsidRPr="00C70CE9" w:rsidRDefault="00CA5CF3" w:rsidP="00CA5CF3">
      <w:pPr>
        <w:rPr>
          <w:rFonts w:eastAsia="?? ??"/>
          <w:lang w:eastAsia="en-GB"/>
        </w:rPr>
      </w:pPr>
      <w:r w:rsidRPr="00C70CE9">
        <w:rPr>
          <w:rFonts w:eastAsia="?? ??"/>
          <w:lang w:eastAsia="en-GB"/>
        </w:rPr>
        <w:t xml:space="preserve">The value of </w:t>
      </w:r>
      <w:proofErr w:type="spellStart"/>
      <w:r w:rsidRPr="00C70CE9">
        <w:rPr>
          <w:rFonts w:eastAsia="Times New Roman"/>
          <w:lang w:eastAsia="en-GB"/>
        </w:rPr>
        <w:t>T</w:t>
      </w:r>
      <w:r w:rsidRPr="00C70CE9">
        <w:rPr>
          <w:rFonts w:eastAsia="Times New Roman"/>
          <w:vertAlign w:val="subscript"/>
          <w:lang w:eastAsia="en-GB"/>
        </w:rPr>
        <w:t>Evaluate_CBD_SSB</w:t>
      </w:r>
      <w:proofErr w:type="spellEnd"/>
      <w:r w:rsidRPr="00C70CE9">
        <w:rPr>
          <w:rFonts w:eastAsia="?? ??"/>
          <w:lang w:eastAsia="en-GB"/>
        </w:rPr>
        <w:t xml:space="preserve"> is defined in Table </w:t>
      </w:r>
      <w:r w:rsidRPr="00C70CE9">
        <w:rPr>
          <w:rFonts w:eastAsia="Times New Roman" w:cs="v4.2.0"/>
          <w:lang w:eastAsia="en-GB"/>
        </w:rPr>
        <w:t>12.3.2.5.2</w:t>
      </w:r>
      <w:r w:rsidRPr="00C70CE9">
        <w:rPr>
          <w:rFonts w:eastAsia="?? ??"/>
          <w:lang w:eastAsia="en-GB"/>
        </w:rPr>
        <w:t>-2 for FR2 with scaling factor N=8.</w:t>
      </w:r>
    </w:p>
    <w:p w14:paraId="10581E85" w14:textId="77777777" w:rsidR="00CA5CF3" w:rsidRPr="00C70CE9" w:rsidRDefault="00CA5CF3" w:rsidP="00CA5CF3">
      <w:pPr>
        <w:rPr>
          <w:rFonts w:eastAsia="?? ??"/>
          <w:lang w:eastAsia="en-GB"/>
        </w:rPr>
      </w:pPr>
      <w:r w:rsidRPr="00C70CE9">
        <w:rPr>
          <w:rFonts w:eastAsia="?? ??"/>
          <w:lang w:eastAsia="en-GB"/>
        </w:rPr>
        <w:t>Where,</w:t>
      </w:r>
    </w:p>
    <w:p w14:paraId="1F978ED6" w14:textId="77777777" w:rsidR="00CA5CF3" w:rsidRPr="00C70CE9" w:rsidRDefault="00CA5CF3" w:rsidP="00CA5CF3">
      <w:pPr>
        <w:rPr>
          <w:rFonts w:eastAsia="?? ??"/>
          <w:lang w:eastAsia="en-GB"/>
        </w:rPr>
      </w:pPr>
      <w:r w:rsidRPr="00C70CE9">
        <w:rPr>
          <w:rFonts w:eastAsia="?? ??"/>
          <w:lang w:eastAsia="en-GB"/>
        </w:rPr>
        <w:t>For FR1,</w:t>
      </w:r>
    </w:p>
    <w:p w14:paraId="144F7C44"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r>
                  <w:del w:id="3280" w:author="Chen, Delia (NSB - CN/Hangzhou)" w:date="2020-10-23T13:35:00Z">
                    <w:rPr>
                      <w:rFonts w:ascii="Cambria Math" w:eastAsia="Times New Roman" w:hAnsi="Cambria Math"/>
                      <w:lang w:eastAsia="en-GB"/>
                    </w:rPr>
                    <m:t>MRGP</m:t>
                  </w:del>
                </m:r>
                <m:r>
                  <w:ins w:id="3281" w:author="Chen, Delia (NSB - CN/Hangzhou)" w:date="2020-10-23T13:35:00Z">
                    <w:rPr>
                      <w:rFonts w:ascii="Cambria Math" w:eastAsia="Times New Roman" w:hAnsi="Cambria Math"/>
                      <w:lang w:eastAsia="en-GB"/>
                    </w:rPr>
                    <m:t>MGRP</m:t>
                  </w:ins>
                </m:r>
              </m:den>
            </m:f>
          </m:den>
        </m:f>
      </m:oMath>
      <w:r w:rsidRPr="00C70CE9">
        <w:rPr>
          <w:rFonts w:eastAsia="Times New Roman"/>
          <w:lang w:eastAsia="en-GB"/>
        </w:rPr>
        <w:t xml:space="preserve">, when in the monitored cell there are measurement gaps configured for intra-frequency or inter-frequency </w:t>
      </w:r>
      <w:del w:id="3282" w:author="Chen, Delia (NSB - CN/Hangzhou)" w:date="2020-10-23T13:36:00Z">
        <w:r w:rsidRPr="00C70CE9" w:rsidDel="00FC0601">
          <w:rPr>
            <w:rFonts w:eastAsia="Times New Roman"/>
            <w:lang w:eastAsia="en-GB"/>
          </w:rPr>
          <w:delText>[</w:delText>
        </w:r>
      </w:del>
      <w:r w:rsidRPr="00C70CE9">
        <w:rPr>
          <w:rFonts w:eastAsia="Times New Roman"/>
          <w:lang w:eastAsia="en-GB"/>
        </w:rPr>
        <w:t>or inter-RAT measurements</w:t>
      </w:r>
      <w:del w:id="3283" w:author="Chen, Delia (NSB - CN/Hangzhou)" w:date="2020-10-23T13:36:00Z">
        <w:r w:rsidRPr="00C70CE9" w:rsidDel="00FC0601">
          <w:rPr>
            <w:rFonts w:eastAsia="Times New Roman"/>
            <w:lang w:eastAsia="en-GB"/>
          </w:rPr>
          <w:delText>]</w:delText>
        </w:r>
      </w:del>
      <w:r w:rsidRPr="00C70CE9">
        <w:rPr>
          <w:rFonts w:eastAsia="Times New Roman"/>
          <w:lang w:eastAsia="en-GB"/>
        </w:rPr>
        <w:t>, which are overlapping with some but not all occasions of the SSB,</w:t>
      </w:r>
    </w:p>
    <w:p w14:paraId="485EEBFC" w14:textId="77777777" w:rsidR="00CA5CF3" w:rsidRPr="00C70CE9" w:rsidRDefault="00CA5CF3" w:rsidP="00CA5CF3">
      <w:pPr>
        <w:ind w:left="568" w:hanging="284"/>
        <w:rPr>
          <w:rFonts w:eastAsia="Times New Roman"/>
          <w:lang w:eastAsia="en-GB"/>
        </w:rPr>
      </w:pPr>
      <w:r w:rsidRPr="00C70CE9">
        <w:rPr>
          <w:rFonts w:eastAsia="Times New Roman"/>
          <w:lang w:eastAsia="en-GB"/>
        </w:rPr>
        <w:lastRenderedPageBreak/>
        <w:t>-</w:t>
      </w:r>
      <w:r w:rsidRPr="00C70CE9">
        <w:rPr>
          <w:rFonts w:eastAsia="Times New Roman"/>
          <w:lang w:eastAsia="en-GB"/>
        </w:rPr>
        <w:tab/>
        <w:t>P = 1 when in the monitored cell there are no measurement gaps overlapping with any occasion of the SSB.</w:t>
      </w:r>
    </w:p>
    <w:p w14:paraId="7C8FED9F" w14:textId="77777777" w:rsidR="00CA5CF3" w:rsidRPr="00C70CE9" w:rsidRDefault="00CA5CF3" w:rsidP="00CA5CF3">
      <w:pPr>
        <w:rPr>
          <w:rFonts w:eastAsia="?? ??"/>
          <w:lang w:eastAsia="en-GB"/>
        </w:rPr>
      </w:pPr>
      <w:r w:rsidRPr="00C70CE9">
        <w:rPr>
          <w:rFonts w:eastAsia="?? ??"/>
          <w:lang w:eastAsia="en-GB"/>
        </w:rPr>
        <w:t>For FR2,</w:t>
      </w:r>
    </w:p>
    <w:p w14:paraId="389BED1D"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C70CE9">
        <w:rPr>
          <w:rFonts w:eastAsia="Times New Roman"/>
          <w:lang w:eastAsia="en-GB"/>
        </w:rPr>
        <w:t>, when candidate beam detection RS is not overlapped with measurement gap and candidate beam detection RS is partially overlapped with SMTC occasion (T</w:t>
      </w:r>
      <w:r w:rsidRPr="00C70CE9">
        <w:rPr>
          <w:rFonts w:eastAsia="Times New Roman"/>
          <w:vertAlign w:val="subscript"/>
          <w:lang w:eastAsia="en-GB"/>
        </w:rPr>
        <w:t>SSB</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w:t>
      </w:r>
    </w:p>
    <w:p w14:paraId="50E45138"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 xml:space="preserve">P is </w:t>
      </w:r>
      <w:proofErr w:type="spellStart"/>
      <w:r w:rsidRPr="00C70CE9">
        <w:rPr>
          <w:rFonts w:eastAsia="Times New Roman"/>
          <w:lang w:eastAsia="en-GB"/>
        </w:rPr>
        <w:t>P</w:t>
      </w:r>
      <w:r w:rsidRPr="00C70CE9">
        <w:rPr>
          <w:rFonts w:eastAsia="Times New Roman"/>
          <w:vertAlign w:val="subscript"/>
          <w:lang w:eastAsia="en-GB"/>
        </w:rPr>
        <w:t>sharing</w:t>
      </w:r>
      <w:proofErr w:type="spellEnd"/>
      <w:r w:rsidRPr="00C70CE9">
        <w:rPr>
          <w:rFonts w:eastAsia="Times New Roman"/>
          <w:vertAlign w:val="subscript"/>
          <w:lang w:eastAsia="en-GB"/>
        </w:rPr>
        <w:t xml:space="preserve"> factor</w:t>
      </w:r>
      <w:r w:rsidRPr="00C70CE9" w:rsidDel="00055F16">
        <w:rPr>
          <w:rFonts w:eastAsia="Times New Roman"/>
          <w:lang w:eastAsia="en-GB"/>
        </w:rPr>
        <w:t xml:space="preserve"> </w:t>
      </w:r>
      <w:r w:rsidRPr="00C70CE9">
        <w:rPr>
          <w:rFonts w:eastAsia="Times New Roman"/>
          <w:lang w:eastAsia="en-GB"/>
        </w:rPr>
        <w:t>, when candidate beam detection RS is not overlapped with measurement gap and candidate beam detection RS is fully overlapped with SMTC period (T</w:t>
      </w:r>
      <w:r w:rsidRPr="00C70CE9">
        <w:rPr>
          <w:rFonts w:eastAsia="Times New Roman"/>
          <w:vertAlign w:val="subscript"/>
          <w:lang w:eastAsia="en-GB"/>
        </w:rPr>
        <w:t>SSB</w:t>
      </w:r>
      <w:r w:rsidRPr="00C70CE9">
        <w:rPr>
          <w:rFonts w:eastAsia="Times New Roman"/>
          <w:lang w:eastAsia="en-GB"/>
        </w:rPr>
        <w:t xml:space="preserve"> =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w:t>
      </w:r>
    </w:p>
    <w:p w14:paraId="620CA975"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r>
                  <w:del w:id="3284" w:author="Chen, Delia (NSB - CN/Hangzhou)" w:date="2020-10-23T13:36:00Z">
                    <w:rPr>
                      <w:rFonts w:ascii="Cambria Math" w:eastAsia="Times New Roman" w:hAnsi="Cambria Math"/>
                      <w:lang w:eastAsia="en-GB"/>
                    </w:rPr>
                    <m:t>MRGP</m:t>
                  </w:del>
                </m:r>
                <m:r>
                  <w:ins w:id="3285" w:author="Chen, Delia (NSB - CN/Hangzhou)" w:date="2020-10-23T13:36:00Z">
                    <w:rPr>
                      <w:rFonts w:ascii="Cambria Math" w:eastAsia="Times New Roman" w:hAnsi="Cambria Math"/>
                      <w:lang w:eastAsia="en-GB"/>
                    </w:rPr>
                    <m:t>MGRP</m:t>
                  </w:ins>
                </m:r>
              </m:den>
            </m:f>
            <m:r>
              <w:rPr>
                <w:rFonts w:ascii="Cambria Math" w:eastAsia="Times New Roman" w:hAnsi="Cambria Math"/>
                <w:lang w:eastAsia="en-GB"/>
              </w:rPr>
              <m:t xml:space="preserve"> - </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C70CE9">
        <w:rPr>
          <w:rFonts w:eastAsia="Times New Roman"/>
          <w:lang w:eastAsia="en-GB"/>
        </w:rPr>
        <w:t>, when candidate beam detection RS is partially overlapped with measurement gap and candidate beam detection RS is partially overlapped with SMTC occasion (T</w:t>
      </w:r>
      <w:r w:rsidRPr="00C70CE9">
        <w:rPr>
          <w:rFonts w:eastAsia="Times New Roman"/>
          <w:vertAlign w:val="subscript"/>
          <w:lang w:eastAsia="en-GB"/>
        </w:rPr>
        <w:t>SSB</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not overlapped with measurement gap and</w:t>
      </w:r>
    </w:p>
    <w:p w14:paraId="1ACDDEB9"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w:t>
      </w:r>
      <w:r w:rsidRPr="00C70CE9">
        <w:rPr>
          <w:rFonts w:eastAsia="Times New Roman" w:hint="eastAsia"/>
          <w:lang w:eastAsia="en-GB"/>
        </w:rPr>
        <w:t>≠</w:t>
      </w:r>
      <w:r w:rsidRPr="00C70CE9">
        <w:rPr>
          <w:rFonts w:eastAsia="Times New Roman"/>
          <w:lang w:eastAsia="en-GB"/>
        </w:rPr>
        <w:t xml:space="preserve"> MGRP or</w:t>
      </w:r>
    </w:p>
    <w:p w14:paraId="66E6244A"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 MGRP and T</w:t>
      </w:r>
      <w:r w:rsidRPr="00C70CE9">
        <w:rPr>
          <w:rFonts w:eastAsia="Times New Roman"/>
          <w:vertAlign w:val="subscript"/>
          <w:lang w:eastAsia="en-GB"/>
        </w:rPr>
        <w:t>SSB</w:t>
      </w:r>
      <w:r w:rsidRPr="00C70CE9">
        <w:rPr>
          <w:rFonts w:eastAsia="Times New Roman"/>
          <w:lang w:eastAsia="en-GB"/>
        </w:rPr>
        <w:t xml:space="preserve"> &lt; 0.5 × </w:t>
      </w:r>
      <w:proofErr w:type="spellStart"/>
      <w:r w:rsidRPr="00C70CE9">
        <w:rPr>
          <w:rFonts w:eastAsia="Times New Roman"/>
          <w:lang w:eastAsia="en-GB"/>
        </w:rPr>
        <w:t>T</w:t>
      </w:r>
      <w:r w:rsidRPr="00C70CE9">
        <w:rPr>
          <w:rFonts w:eastAsia="Times New Roman"/>
          <w:vertAlign w:val="subscript"/>
          <w:lang w:eastAsia="en-GB"/>
        </w:rPr>
        <w:t>SMTCperiod</w:t>
      </w:r>
      <w:proofErr w:type="spellEnd"/>
    </w:p>
    <w:p w14:paraId="260B16DB"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P</m:t>
                </m:r>
              </m:e>
              <m:sub>
                <m:r>
                  <w:rPr>
                    <w:rFonts w:ascii="Cambria Math" w:eastAsia="Times New Roman" w:hAnsi="Cambria Math"/>
                    <w:lang w:eastAsia="en-GB"/>
                  </w:rPr>
                  <m:t>sharing factor</m:t>
                </m:r>
              </m:sub>
            </m:sSub>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r>
                  <w:del w:id="3286" w:author="Chen, Delia (NSB - CN/Hangzhou)" w:date="2020-10-23T13:36:00Z">
                    <w:rPr>
                      <w:rFonts w:ascii="Cambria Math" w:eastAsia="Times New Roman" w:hAnsi="Cambria Math"/>
                      <w:lang w:eastAsia="en-GB"/>
                    </w:rPr>
                    <m:t>MRGP</m:t>
                  </w:del>
                </m:r>
                <m:r>
                  <w:ins w:id="3287" w:author="Chen, Delia (NSB - CN/Hangzhou)" w:date="2020-10-23T13:36:00Z">
                    <w:rPr>
                      <w:rFonts w:ascii="Cambria Math" w:eastAsia="Times New Roman" w:hAnsi="Cambria Math"/>
                      <w:lang w:eastAsia="en-GB"/>
                    </w:rPr>
                    <m:t>MGRP</m:t>
                  </w:ins>
                </m:r>
              </m:den>
            </m:f>
          </m:den>
        </m:f>
      </m:oMath>
      <w:r w:rsidRPr="00C70CE9">
        <w:rPr>
          <w:rFonts w:eastAsia="Times New Roman"/>
          <w:lang w:eastAsia="en-GB"/>
        </w:rPr>
        <w:t>, when candidate beam detection RS is partially overlapped with measurement gap and candidate beam detection RS is partially o</w:t>
      </w:r>
      <w:proofErr w:type="spellStart"/>
      <w:r w:rsidRPr="00C70CE9">
        <w:rPr>
          <w:rFonts w:eastAsia="Times New Roman"/>
          <w:lang w:eastAsia="en-GB"/>
        </w:rPr>
        <w:t>verlapped</w:t>
      </w:r>
      <w:proofErr w:type="spellEnd"/>
      <w:r w:rsidRPr="00C70CE9">
        <w:rPr>
          <w:rFonts w:eastAsia="Times New Roman"/>
          <w:lang w:eastAsia="en-GB"/>
        </w:rPr>
        <w:t xml:space="preserve"> with SMTC occasion (T</w:t>
      </w:r>
      <w:r w:rsidRPr="00C70CE9">
        <w:rPr>
          <w:rFonts w:eastAsia="Times New Roman"/>
          <w:vertAlign w:val="subscript"/>
          <w:lang w:eastAsia="en-GB"/>
        </w:rPr>
        <w:t>SSB</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and SMTC occasion is not overlapped with measurement gap and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 MGRP and T</w:t>
      </w:r>
      <w:r w:rsidRPr="00C70CE9">
        <w:rPr>
          <w:rFonts w:eastAsia="Times New Roman"/>
          <w:vertAlign w:val="subscript"/>
          <w:lang w:eastAsia="en-GB"/>
        </w:rPr>
        <w:t>SSB</w:t>
      </w:r>
      <w:r w:rsidRPr="00C70CE9">
        <w:rPr>
          <w:rFonts w:eastAsia="Times New Roman"/>
          <w:lang w:eastAsia="en-GB"/>
        </w:rPr>
        <w:t xml:space="preserve"> = 0.5 × </w:t>
      </w:r>
      <w:proofErr w:type="spellStart"/>
      <w:r w:rsidRPr="00C70CE9">
        <w:rPr>
          <w:rFonts w:eastAsia="Times New Roman"/>
          <w:lang w:eastAsia="en-GB"/>
        </w:rPr>
        <w:t>T</w:t>
      </w:r>
      <w:r w:rsidRPr="00C70CE9">
        <w:rPr>
          <w:rFonts w:eastAsia="Times New Roman"/>
          <w:vertAlign w:val="subscript"/>
          <w:lang w:eastAsia="en-GB"/>
        </w:rPr>
        <w:t>SMTCperiod</w:t>
      </w:r>
      <w:proofErr w:type="spellEnd"/>
    </w:p>
    <w:p w14:paraId="12789F96"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r>
                  <w:rPr>
                    <w:rFonts w:ascii="Cambria Math" w:eastAsia="Times New Roman" w:hAnsi="Cambria Math"/>
                    <w:lang w:eastAsia="en-GB"/>
                  </w:rPr>
                  <m:t>Min(</m:t>
                </m:r>
                <m:r>
                  <w:del w:id="3288" w:author="Chen, Delia (NSB - CN/Hangzhou)" w:date="2020-10-23T13:36:00Z">
                    <w:rPr>
                      <w:rFonts w:ascii="Cambria Math" w:eastAsia="Times New Roman" w:hAnsi="Cambria Math"/>
                      <w:lang w:eastAsia="en-GB"/>
                    </w:rPr>
                    <m:t>MRGP</m:t>
                  </w:del>
                </m:r>
                <m:r>
                  <w:ins w:id="3289" w:author="Chen, Delia (NSB - CN/Hangzhou)" w:date="2020-10-23T13:36:00Z">
                    <w:rPr>
                      <w:rFonts w:ascii="Cambria Math" w:eastAsia="Times New Roman" w:hAnsi="Cambria Math"/>
                      <w:lang w:eastAsia="en-GB"/>
                    </w:rPr>
                    <m:t>MGRP</m:t>
                  </w:ins>
                </m:r>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r>
                  <w:rPr>
                    <w:rFonts w:ascii="Cambria Math" w:eastAsia="Times New Roman" w:hAnsi="Cambria Math"/>
                    <w:lang w:eastAsia="en-GB"/>
                  </w:rPr>
                  <m:t>)</m:t>
                </m:r>
              </m:den>
            </m:f>
          </m:den>
        </m:f>
      </m:oMath>
      <w:r w:rsidRPr="00C70CE9">
        <w:rPr>
          <w:rFonts w:eastAsia="Times New Roman"/>
          <w:lang w:eastAsia="en-GB"/>
        </w:rPr>
        <w:t>, when candidate beam detection RS is partially overlapped with measurement gap and candidate beam detection RS is partially overlapped with SMTC occasion (T</w:t>
      </w:r>
      <w:r w:rsidRPr="00C70CE9">
        <w:rPr>
          <w:rFonts w:eastAsia="Times New Roman"/>
          <w:vertAlign w:val="subscript"/>
          <w:lang w:eastAsia="en-GB"/>
        </w:rPr>
        <w:t>SSB</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partially or fully overlapped with measurement gap</w:t>
      </w:r>
    </w:p>
    <w:p w14:paraId="388EF0AB"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P</m:t>
                </m:r>
              </m:e>
              <m:sub>
                <m:r>
                  <w:rPr>
                    <w:rFonts w:ascii="Cambria Math" w:eastAsia="Times New Roman" w:hAnsi="Cambria Math"/>
                    <w:lang w:eastAsia="en-GB"/>
                  </w:rPr>
                  <m:t>sharing factor</m:t>
                </m:r>
              </m:sub>
            </m:sSub>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vertAlign w:val="subscript"/>
                        <w:lang w:eastAsia="en-GB"/>
                      </w:rPr>
                      <m:t>SSB</m:t>
                    </m:r>
                  </m:sub>
                </m:sSub>
              </m:num>
              <m:den>
                <m:r>
                  <w:del w:id="3290" w:author="Chen, Delia (NSB - CN/Hangzhou)" w:date="2020-10-23T13:37:00Z">
                    <w:rPr>
                      <w:rFonts w:ascii="Cambria Math" w:eastAsia="Times New Roman" w:hAnsi="Cambria Math"/>
                      <w:lang w:eastAsia="en-GB"/>
                    </w:rPr>
                    <m:t>MRGP</m:t>
                  </w:del>
                </m:r>
                <m:r>
                  <w:ins w:id="3291" w:author="Chen, Delia (NSB - CN/Hangzhou)" w:date="2020-10-23T13:37:00Z">
                    <w:rPr>
                      <w:rFonts w:ascii="Cambria Math" w:eastAsia="Times New Roman" w:hAnsi="Cambria Math"/>
                      <w:lang w:eastAsia="en-GB"/>
                    </w:rPr>
                    <m:t>MGRP</m:t>
                  </w:ins>
                </m:r>
              </m:den>
            </m:f>
          </m:den>
        </m:f>
      </m:oMath>
      <w:r w:rsidRPr="00C70CE9">
        <w:rPr>
          <w:rFonts w:eastAsia="Times New Roman"/>
          <w:lang w:eastAsia="en-GB"/>
        </w:rPr>
        <w:t>, when candidate beam detection RS is partially overlapped with measurement gap and candidate beam detection RS is fully overlapped with SMTC occasion (T</w:t>
      </w:r>
      <w:r w:rsidRPr="00C70CE9">
        <w:rPr>
          <w:rFonts w:eastAsia="Times New Roman"/>
          <w:vertAlign w:val="subscript"/>
          <w:lang w:eastAsia="en-GB"/>
        </w:rPr>
        <w:t>SSB</w:t>
      </w:r>
      <w:r w:rsidRPr="00C70CE9">
        <w:rPr>
          <w:rFonts w:eastAsia="Times New Roman"/>
          <w:lang w:eastAsia="en-GB"/>
        </w:rPr>
        <w:t xml:space="preserve"> =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partially overlapped with measurement gap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&lt; MGRP) </w:t>
      </w:r>
    </w:p>
    <w:p w14:paraId="5EB3AC48"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P</w:t>
      </w:r>
      <w:r w:rsidRPr="00C70CE9">
        <w:rPr>
          <w:rFonts w:eastAsia="Times New Roman"/>
          <w:vertAlign w:val="subscript"/>
          <w:lang w:eastAsia="en-GB"/>
        </w:rPr>
        <w:t>sharing</w:t>
      </w:r>
      <w:proofErr w:type="spellEnd"/>
      <w:r w:rsidRPr="00C70CE9">
        <w:rPr>
          <w:rFonts w:eastAsia="Times New Roman"/>
          <w:vertAlign w:val="subscript"/>
          <w:lang w:eastAsia="en-GB"/>
        </w:rPr>
        <w:t xml:space="preserve"> factor</w:t>
      </w:r>
      <w:r w:rsidRPr="00C70CE9">
        <w:rPr>
          <w:rFonts w:eastAsia="Times New Roman"/>
          <w:lang w:eastAsia="en-GB"/>
        </w:rPr>
        <w:t xml:space="preserve"> = 1</w:t>
      </w:r>
    </w:p>
    <w:p w14:paraId="2DE53008"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t xml:space="preserve">if all of the reference signals configured for CBD outside measurement gap are not fully overlapped by intra-frequency SMTC occasions, or </w:t>
      </w:r>
    </w:p>
    <w:p w14:paraId="4C706FA2"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t>if all of the reference signal</w:t>
      </w:r>
      <w:ins w:id="3292" w:author="Chen, Delia (NSB - CN/Hangzhou)" w:date="2020-10-23T13:37:00Z">
        <w:r>
          <w:rPr>
            <w:rFonts w:eastAsia="Times New Roman"/>
            <w:lang w:eastAsia="en-GB"/>
          </w:rPr>
          <w:t>s</w:t>
        </w:r>
      </w:ins>
      <w:r w:rsidRPr="00C70CE9">
        <w:rPr>
          <w:rFonts w:eastAsia="Times New Roman"/>
          <w:lang w:eastAsia="en-GB"/>
        </w:rPr>
        <w:t xml:space="preserve"> configured for CBD outside measurement gap and fully-overlapped by intra-frequency SMTC occasions are not overlapped </w:t>
      </w:r>
      <w:del w:id="3293" w:author="Chen, Delia (NSB - CN/Hangzhou)" w:date="2020-10-23T13:37:00Z">
        <w:r w:rsidRPr="00C70CE9" w:rsidDel="00A36653">
          <w:rPr>
            <w:rFonts w:eastAsia="Times New Roman"/>
            <w:lang w:eastAsia="en-GB"/>
          </w:rPr>
          <w:delText xml:space="preserve">by </w:delText>
        </w:r>
      </w:del>
      <w:r w:rsidRPr="00C70CE9">
        <w:rPr>
          <w:rFonts w:eastAsia="Times New Roman"/>
          <w:lang w:eastAsia="en-GB"/>
        </w:rPr>
        <w:t>with the SSB symbols indicated by SSB-</w:t>
      </w:r>
      <w:proofErr w:type="spellStart"/>
      <w:r w:rsidRPr="00C70CE9">
        <w:rPr>
          <w:rFonts w:eastAsia="Times New Roman"/>
          <w:lang w:eastAsia="en-GB"/>
        </w:rPr>
        <w:t>ToMeasure</w:t>
      </w:r>
      <w:proofErr w:type="spellEnd"/>
      <w:r w:rsidRPr="00C70CE9">
        <w:rPr>
          <w:rFonts w:eastAsia="Times New Roman"/>
          <w:lang w:eastAsia="en-GB"/>
        </w:rPr>
        <w:t xml:space="preserve"> and 1 symbol before each consecutive SSB symbols indicated by SSB-</w:t>
      </w:r>
      <w:proofErr w:type="spellStart"/>
      <w:r w:rsidRPr="00C70CE9">
        <w:rPr>
          <w:rFonts w:eastAsia="Times New Roman"/>
          <w:lang w:eastAsia="en-GB"/>
        </w:rPr>
        <w:t>ToMeasure</w:t>
      </w:r>
      <w:proofErr w:type="spellEnd"/>
      <w:r w:rsidRPr="00C70CE9">
        <w:rPr>
          <w:rFonts w:eastAsia="Times New Roman"/>
          <w:lang w:eastAsia="en-GB"/>
        </w:rPr>
        <w:t xml:space="preserve"> and 1 symbol after each consecutive SSB symbols indicated by SSB-</w:t>
      </w:r>
      <w:proofErr w:type="spellStart"/>
      <w:r w:rsidRPr="00C70CE9">
        <w:rPr>
          <w:rFonts w:eastAsia="Times New Roman"/>
          <w:lang w:eastAsia="en-GB"/>
        </w:rPr>
        <w:t>ToMeasure</w:t>
      </w:r>
      <w:proofErr w:type="spellEnd"/>
      <w:r w:rsidRPr="00C70CE9">
        <w:rPr>
          <w:rFonts w:eastAsia="Times New Roman"/>
          <w:lang w:eastAsia="en-GB"/>
        </w:rPr>
        <w:t>, given that SSB-</w:t>
      </w:r>
      <w:proofErr w:type="spellStart"/>
      <w:r w:rsidRPr="00C70CE9">
        <w:rPr>
          <w:rFonts w:eastAsia="Times New Roman"/>
          <w:lang w:eastAsia="en-GB"/>
        </w:rPr>
        <w:t>ToMeasure</w:t>
      </w:r>
      <w:proofErr w:type="spellEnd"/>
      <w:r w:rsidRPr="00C70CE9">
        <w:rPr>
          <w:rFonts w:eastAsia="Times New Roman"/>
          <w:lang w:eastAsia="en-GB"/>
        </w:rPr>
        <w:t xml:space="preserve"> is configured;</w:t>
      </w:r>
    </w:p>
    <w:p w14:paraId="107773B2"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P</w:t>
      </w:r>
      <w:r w:rsidRPr="00C70CE9">
        <w:rPr>
          <w:rFonts w:eastAsia="Times New Roman"/>
          <w:vertAlign w:val="subscript"/>
          <w:lang w:eastAsia="en-GB"/>
        </w:rPr>
        <w:t>sharing</w:t>
      </w:r>
      <w:proofErr w:type="spellEnd"/>
      <w:r w:rsidRPr="00C70CE9">
        <w:rPr>
          <w:rFonts w:eastAsia="Times New Roman"/>
          <w:vertAlign w:val="subscript"/>
          <w:lang w:eastAsia="en-GB"/>
        </w:rPr>
        <w:t xml:space="preserve"> factor </w:t>
      </w:r>
      <w:r w:rsidRPr="00C70CE9">
        <w:rPr>
          <w:rFonts w:eastAsia="Malgun Gothic"/>
          <w:lang w:val="en-US" w:eastAsia="en-GB"/>
        </w:rPr>
        <w:t>= 3, otherwise.</w:t>
      </w:r>
    </w:p>
    <w:p w14:paraId="519E1EF9" w14:textId="77777777" w:rsidR="00CA5CF3" w:rsidRPr="00770030" w:rsidRDefault="00CA5CF3" w:rsidP="00CA5CF3">
      <w:pPr>
        <w:rPr>
          <w:ins w:id="3294" w:author="Chen, Delia (NSB - CN/Hangzhou)" w:date="2020-10-23T13:41:00Z"/>
          <w:rFonts w:eastAsia="Times New Roman"/>
          <w:lang w:eastAsia="en-GB"/>
        </w:rPr>
      </w:pPr>
      <w:ins w:id="3295" w:author="Chen, Delia (NSB - CN/Hangzhou)" w:date="2020-10-23T13:41:00Z">
        <w:r w:rsidRPr="00770030">
          <w:rPr>
            <w:rFonts w:eastAsia="Times New Roman"/>
            <w:lang w:eastAsia="en-GB"/>
          </w:rPr>
          <w:t xml:space="preserve">If the IAB-MT is not capable of 4 SMTC configurations per frequency [15], and is provided with higher layer </w:t>
        </w:r>
        <w:proofErr w:type="spellStart"/>
        <w:r w:rsidRPr="00770030">
          <w:rPr>
            <w:rFonts w:eastAsia="Times New Roman"/>
            <w:lang w:eastAsia="en-GB"/>
          </w:rPr>
          <w:t>signaling</w:t>
        </w:r>
        <w:proofErr w:type="spellEnd"/>
        <w:r w:rsidRPr="00770030">
          <w:rPr>
            <w:rFonts w:eastAsia="Times New Roman"/>
            <w:lang w:eastAsia="en-GB"/>
          </w:rPr>
          <w:t xml:space="preserve"> of </w:t>
        </w:r>
        <w:proofErr w:type="spellStart"/>
        <w:r w:rsidRPr="00770030">
          <w:rPr>
            <w:rFonts w:eastAsia="Times New Roman"/>
            <w:lang w:eastAsia="en-GB"/>
          </w:rPr>
          <w:t>smtcj</w:t>
        </w:r>
        <w:proofErr w:type="spellEnd"/>
        <w:r w:rsidRPr="00770030">
          <w:rPr>
            <w:rFonts w:eastAsia="Times New Roman"/>
            <w:lang w:eastAsia="en-GB"/>
          </w:rPr>
          <w:t>, where 1≤</w:t>
        </w:r>
        <w:r w:rsidRPr="00770030">
          <w:rPr>
            <w:rFonts w:eastAsia="Times New Roman"/>
            <w:i/>
            <w:iCs/>
            <w:lang w:eastAsia="en-GB"/>
          </w:rPr>
          <w:t>j</w:t>
        </w:r>
        <w:r w:rsidRPr="00770030">
          <w:rPr>
            <w:rFonts w:eastAsia="Times New Roman"/>
            <w:lang w:eastAsia="en-GB"/>
          </w:rPr>
          <w:t xml:space="preserve">≤2 [15], then </w:t>
        </w:r>
        <w:proofErr w:type="spellStart"/>
        <w:r w:rsidRPr="00770030">
          <w:rPr>
            <w:rFonts w:eastAsia="Times New Roman"/>
            <w:lang w:eastAsia="en-GB"/>
          </w:rPr>
          <w:t>T</w:t>
        </w:r>
        <w:r w:rsidRPr="00770030">
          <w:rPr>
            <w:rFonts w:eastAsia="Times New Roman"/>
            <w:vertAlign w:val="subscript"/>
            <w:lang w:eastAsia="en-GB"/>
          </w:rPr>
          <w:t>SMTCperiod</w:t>
        </w:r>
        <w:proofErr w:type="spellEnd"/>
        <w:r w:rsidRPr="00770030">
          <w:rPr>
            <w:rFonts w:eastAsia="Times New Roman"/>
            <w:vertAlign w:val="subscript"/>
            <w:lang w:eastAsia="en-GB"/>
          </w:rPr>
          <w:t xml:space="preserve"> </w:t>
        </w:r>
        <w:r w:rsidRPr="00770030">
          <w:rPr>
            <w:rFonts w:eastAsia="Times New Roman"/>
            <w:lang w:eastAsia="en-GB"/>
          </w:rPr>
          <w:t xml:space="preserve">follows </w:t>
        </w:r>
        <w:proofErr w:type="spellStart"/>
        <w:r w:rsidRPr="00770030">
          <w:rPr>
            <w:rFonts w:eastAsia="Times New Roman"/>
            <w:lang w:eastAsia="en-GB"/>
          </w:rPr>
          <w:t>smtcj</w:t>
        </w:r>
        <w:r w:rsidRPr="00770030">
          <w:rPr>
            <w:rFonts w:eastAsia="Times New Roman"/>
            <w:vertAlign w:val="subscript"/>
            <w:lang w:eastAsia="en-GB"/>
          </w:rPr>
          <w:t>max</w:t>
        </w:r>
        <w:proofErr w:type="spellEnd"/>
        <w:r w:rsidRPr="00770030">
          <w:rPr>
            <w:rFonts w:eastAsia="Times New Roman"/>
            <w:vertAlign w:val="subscript"/>
            <w:lang w:eastAsia="en-GB"/>
          </w:rPr>
          <w:t xml:space="preserve"> </w:t>
        </w:r>
        <w:r w:rsidRPr="00770030">
          <w:rPr>
            <w:rFonts w:eastAsia="Times New Roman"/>
            <w:lang w:eastAsia="en-GB"/>
          </w:rPr>
          <w:t xml:space="preserve">where </w:t>
        </w:r>
        <w:proofErr w:type="spellStart"/>
        <w:r w:rsidRPr="00770030">
          <w:rPr>
            <w:rFonts w:eastAsia="Times New Roman"/>
            <w:lang w:eastAsia="en-GB"/>
          </w:rPr>
          <w:t>j</w:t>
        </w:r>
        <w:r w:rsidRPr="00770030">
          <w:rPr>
            <w:rFonts w:eastAsia="Times New Roman"/>
            <w:vertAlign w:val="subscript"/>
            <w:lang w:eastAsia="en-GB"/>
          </w:rPr>
          <w:t>max</w:t>
        </w:r>
        <w:proofErr w:type="spellEnd"/>
        <w:r w:rsidRPr="00770030">
          <w:rPr>
            <w:rFonts w:eastAsia="Times New Roman"/>
            <w:lang w:eastAsia="en-GB"/>
          </w:rPr>
          <w:t xml:space="preserve"> is the maximum value of all j for which </w:t>
        </w:r>
        <w:proofErr w:type="spellStart"/>
        <w:r w:rsidRPr="00770030">
          <w:rPr>
            <w:rFonts w:eastAsia="Times New Roman"/>
            <w:lang w:eastAsia="en-GB"/>
          </w:rPr>
          <w:t>smtcj</w:t>
        </w:r>
        <w:proofErr w:type="spellEnd"/>
        <w:r w:rsidRPr="00770030">
          <w:rPr>
            <w:rFonts w:eastAsia="Times New Roman"/>
            <w:lang w:eastAsia="en-GB"/>
          </w:rPr>
          <w:t xml:space="preserve"> has been configured.</w:t>
        </w:r>
      </w:ins>
    </w:p>
    <w:p w14:paraId="3A170FD9" w14:textId="77777777" w:rsidR="00CA5CF3" w:rsidRPr="00C70CE9" w:rsidRDefault="00CA5CF3" w:rsidP="00CA5CF3">
      <w:pPr>
        <w:rPr>
          <w:ins w:id="3296" w:author="Chen, Delia (NSB - CN/Hangzhou)" w:date="2020-10-23T13:41:00Z"/>
          <w:rFonts w:eastAsia="Times New Roman"/>
          <w:lang w:eastAsia="en-GB"/>
        </w:rPr>
      </w:pPr>
      <w:ins w:id="3297" w:author="Chen, Delia (NSB - CN/Hangzhou)" w:date="2020-10-23T13:41:00Z">
        <w:r w:rsidRPr="00770030">
          <w:rPr>
            <w:rFonts w:eastAsia="Times New Roman"/>
            <w:lang w:eastAsia="en-GB"/>
          </w:rPr>
          <w:t xml:space="preserve">If the IAB-MT is capable of 4 SMTC configurations per frequency [15], and is provided with higher layer </w:t>
        </w:r>
        <w:proofErr w:type="spellStart"/>
        <w:r w:rsidRPr="00770030">
          <w:rPr>
            <w:rFonts w:eastAsia="Times New Roman"/>
            <w:lang w:eastAsia="en-GB"/>
          </w:rPr>
          <w:t>signaling</w:t>
        </w:r>
        <w:proofErr w:type="spellEnd"/>
        <w:r w:rsidRPr="00770030">
          <w:rPr>
            <w:rFonts w:eastAsia="Times New Roman"/>
            <w:lang w:eastAsia="en-GB"/>
          </w:rPr>
          <w:t xml:space="preserve"> of </w:t>
        </w:r>
        <w:proofErr w:type="spellStart"/>
        <w:r w:rsidRPr="00770030">
          <w:rPr>
            <w:rFonts w:eastAsia="Times New Roman"/>
            <w:lang w:eastAsia="en-GB"/>
          </w:rPr>
          <w:t>smtcj</w:t>
        </w:r>
        <w:proofErr w:type="spellEnd"/>
        <w:r w:rsidRPr="00770030">
          <w:rPr>
            <w:rFonts w:eastAsia="Times New Roman"/>
            <w:lang w:eastAsia="en-GB"/>
          </w:rPr>
          <w:t>, where 1≤</w:t>
        </w:r>
        <w:r w:rsidRPr="00770030">
          <w:rPr>
            <w:rFonts w:eastAsia="Times New Roman"/>
            <w:i/>
            <w:iCs/>
            <w:lang w:eastAsia="en-GB"/>
          </w:rPr>
          <w:t>j</w:t>
        </w:r>
        <w:r w:rsidRPr="00770030">
          <w:rPr>
            <w:rFonts w:eastAsia="Times New Roman"/>
            <w:lang w:eastAsia="en-GB"/>
          </w:rPr>
          <w:t xml:space="preserve">≤4 [15], then </w:t>
        </w:r>
        <w:proofErr w:type="spellStart"/>
        <w:r w:rsidRPr="00770030">
          <w:rPr>
            <w:rFonts w:eastAsia="Times New Roman"/>
            <w:lang w:eastAsia="en-GB"/>
          </w:rPr>
          <w:t>T</w:t>
        </w:r>
        <w:r w:rsidRPr="00770030">
          <w:rPr>
            <w:rFonts w:eastAsia="Times New Roman"/>
            <w:vertAlign w:val="subscript"/>
            <w:lang w:eastAsia="en-GB"/>
          </w:rPr>
          <w:t>SMTCperiod</w:t>
        </w:r>
        <w:proofErr w:type="spellEnd"/>
        <w:r w:rsidRPr="00770030">
          <w:rPr>
            <w:rFonts w:eastAsia="Times New Roman"/>
            <w:vertAlign w:val="subscript"/>
            <w:lang w:eastAsia="en-GB"/>
          </w:rPr>
          <w:t xml:space="preserve"> </w:t>
        </w:r>
        <w:r w:rsidRPr="00770030">
          <w:rPr>
            <w:rFonts w:eastAsia="Times New Roman"/>
            <w:lang w:eastAsia="en-GB"/>
          </w:rPr>
          <w:t xml:space="preserve">follows </w:t>
        </w:r>
        <w:proofErr w:type="spellStart"/>
        <w:r w:rsidRPr="00770030">
          <w:rPr>
            <w:rFonts w:eastAsia="Times New Roman"/>
            <w:lang w:eastAsia="en-GB"/>
          </w:rPr>
          <w:t>smtcj</w:t>
        </w:r>
        <w:r w:rsidRPr="00770030">
          <w:rPr>
            <w:rFonts w:eastAsia="Times New Roman"/>
            <w:vertAlign w:val="subscript"/>
            <w:lang w:eastAsia="en-GB"/>
          </w:rPr>
          <w:t>max</w:t>
        </w:r>
        <w:proofErr w:type="spellEnd"/>
        <w:r w:rsidRPr="00770030">
          <w:rPr>
            <w:rFonts w:eastAsia="Times New Roman"/>
            <w:vertAlign w:val="subscript"/>
            <w:lang w:eastAsia="en-GB"/>
          </w:rPr>
          <w:t xml:space="preserve"> </w:t>
        </w:r>
        <w:r w:rsidRPr="00770030">
          <w:rPr>
            <w:rFonts w:eastAsia="Times New Roman"/>
            <w:lang w:eastAsia="en-GB"/>
          </w:rPr>
          <w:t xml:space="preserve">where </w:t>
        </w:r>
        <w:proofErr w:type="spellStart"/>
        <w:r w:rsidRPr="00770030">
          <w:rPr>
            <w:rFonts w:eastAsia="Times New Roman"/>
            <w:lang w:eastAsia="en-GB"/>
          </w:rPr>
          <w:t>j</w:t>
        </w:r>
        <w:r w:rsidRPr="00770030">
          <w:rPr>
            <w:rFonts w:eastAsia="Times New Roman"/>
            <w:vertAlign w:val="subscript"/>
            <w:lang w:eastAsia="en-GB"/>
          </w:rPr>
          <w:t>max</w:t>
        </w:r>
        <w:proofErr w:type="spellEnd"/>
        <w:r w:rsidRPr="00770030">
          <w:rPr>
            <w:rFonts w:eastAsia="Times New Roman"/>
            <w:lang w:eastAsia="en-GB"/>
          </w:rPr>
          <w:t xml:space="preserve"> is the maximum value of all j for which </w:t>
        </w:r>
        <w:proofErr w:type="spellStart"/>
        <w:r w:rsidRPr="00770030">
          <w:rPr>
            <w:rFonts w:eastAsia="Times New Roman"/>
            <w:lang w:eastAsia="en-GB"/>
          </w:rPr>
          <w:t>smtcj</w:t>
        </w:r>
        <w:proofErr w:type="spellEnd"/>
        <w:r w:rsidRPr="00770030">
          <w:rPr>
            <w:rFonts w:eastAsia="Times New Roman"/>
            <w:lang w:eastAsia="en-GB"/>
          </w:rPr>
          <w:t xml:space="preserve"> has been configured.</w:t>
        </w:r>
      </w:ins>
    </w:p>
    <w:p w14:paraId="21C7C60F" w14:textId="77777777" w:rsidR="00CA5CF3" w:rsidRPr="00C70CE9" w:rsidRDefault="00CA5CF3" w:rsidP="00CA5CF3">
      <w:pPr>
        <w:rPr>
          <w:ins w:id="3298" w:author="Chen, Delia (NSB - CN/Hangzhou)" w:date="2020-10-23T13:41:00Z"/>
          <w:rFonts w:eastAsia="?? ??"/>
          <w:lang w:eastAsia="en-GB"/>
        </w:rPr>
      </w:pPr>
      <w:ins w:id="3299" w:author="Chen, Delia (NSB - CN/Hangzhou)" w:date="2020-10-23T13:41:00Z">
        <w:r w:rsidRPr="00C70CE9">
          <w:rPr>
            <w:rFonts w:eastAsia="Times New Roman"/>
            <w:lang w:eastAsia="en-GB"/>
          </w:rPr>
          <w:t xml:space="preserve">Longer evaluation period would be expected if the combination of </w:t>
        </w:r>
      </w:ins>
      <w:ins w:id="3300" w:author="Chen, Delia (NSB - CN/Hangzhou)" w:date="2020-10-23T13:42:00Z">
        <w:r>
          <w:rPr>
            <w:rFonts w:eastAsia="Times New Roman"/>
            <w:lang w:eastAsia="en-GB"/>
          </w:rPr>
          <w:t>CB</w:t>
        </w:r>
      </w:ins>
      <w:ins w:id="3301" w:author="Chen, Delia (NSB - CN/Hangzhou)" w:date="2020-10-23T13:41:00Z">
        <w:r w:rsidRPr="00C70CE9">
          <w:rPr>
            <w:rFonts w:eastAsia="Times New Roman"/>
            <w:lang w:eastAsia="en-GB"/>
          </w:rPr>
          <w:t>D-RS resource, SMTC occasion and measurement gap configurations does not meet pervious conditions.</w:t>
        </w:r>
      </w:ins>
    </w:p>
    <w:p w14:paraId="0805F935"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t xml:space="preserve">Table 12.3.2.5.2-1: Evaluation period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Evaluate_CBD_SSB</w:t>
      </w:r>
      <w:proofErr w:type="spellEnd"/>
      <w:r w:rsidRPr="00C70CE9">
        <w:rPr>
          <w:rFonts w:ascii="Arial" w:eastAsia="Times New Roman" w:hAnsi="Arial"/>
          <w:b/>
          <w:lang w:eastAsia="en-G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5CF3" w:rsidRPr="00C70CE9" w14:paraId="41F049ED" w14:textId="77777777" w:rsidTr="00DB07D4">
        <w:trPr>
          <w:jc w:val="center"/>
        </w:trPr>
        <w:tc>
          <w:tcPr>
            <w:tcW w:w="2035" w:type="dxa"/>
            <w:shd w:val="clear" w:color="auto" w:fill="auto"/>
          </w:tcPr>
          <w:p w14:paraId="68360BDE"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Configuration</w:t>
            </w:r>
          </w:p>
        </w:tc>
        <w:tc>
          <w:tcPr>
            <w:tcW w:w="4582" w:type="dxa"/>
            <w:shd w:val="clear" w:color="auto" w:fill="auto"/>
          </w:tcPr>
          <w:p w14:paraId="7C722487"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Evaluate_CBD_SSB</w:t>
            </w:r>
            <w:proofErr w:type="spellEnd"/>
            <w:r w:rsidRPr="00C70CE9">
              <w:rPr>
                <w:rFonts w:ascii="Arial" w:eastAsia="Times New Roman" w:hAnsi="Arial"/>
                <w:b/>
                <w:sz w:val="18"/>
                <w:lang w:eastAsia="en-GB"/>
              </w:rPr>
              <w:t xml:space="preserve"> (</w:t>
            </w:r>
            <w:proofErr w:type="spellStart"/>
            <w:r w:rsidRPr="00C70CE9">
              <w:rPr>
                <w:rFonts w:ascii="Arial" w:eastAsia="Times New Roman" w:hAnsi="Arial"/>
                <w:b/>
                <w:sz w:val="18"/>
                <w:lang w:eastAsia="en-GB"/>
              </w:rPr>
              <w:t>ms</w:t>
            </w:r>
            <w:proofErr w:type="spellEnd"/>
            <w:r w:rsidRPr="00C70CE9">
              <w:rPr>
                <w:rFonts w:ascii="Arial" w:eastAsia="Times New Roman" w:hAnsi="Arial"/>
                <w:b/>
                <w:sz w:val="18"/>
                <w:lang w:eastAsia="en-GB"/>
              </w:rPr>
              <w:t xml:space="preserve">) </w:t>
            </w:r>
          </w:p>
        </w:tc>
      </w:tr>
      <w:tr w:rsidR="00CA5CF3" w:rsidRPr="00C70CE9" w14:paraId="388AC16F" w14:textId="77777777" w:rsidTr="00DB07D4">
        <w:trPr>
          <w:jc w:val="center"/>
        </w:trPr>
        <w:tc>
          <w:tcPr>
            <w:tcW w:w="2035" w:type="dxa"/>
            <w:shd w:val="clear" w:color="auto" w:fill="auto"/>
          </w:tcPr>
          <w:p w14:paraId="3A50DEBE"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non-DRX</w:t>
            </w:r>
          </w:p>
        </w:tc>
        <w:tc>
          <w:tcPr>
            <w:tcW w:w="4582" w:type="dxa"/>
            <w:shd w:val="clear" w:color="auto" w:fill="auto"/>
          </w:tcPr>
          <w:p w14:paraId="4B7DEA1A"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cs="v4.2.0"/>
                <w:sz w:val="18"/>
                <w:lang w:eastAsia="en-GB"/>
              </w:rPr>
              <w:t xml:space="preserve">Ceil(3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P) </w:t>
            </w:r>
            <w:r w:rsidRPr="00C70CE9">
              <w:rPr>
                <w:rFonts w:ascii="Arial" w:eastAsia="Times New Roman" w:hAnsi="Arial" w:cs="Arial"/>
                <w:sz w:val="18"/>
                <w:szCs w:val="18"/>
                <w:lang w:eastAsia="en-GB"/>
              </w:rPr>
              <w:sym w:font="Symbol" w:char="F0B4"/>
            </w:r>
            <w:r w:rsidRPr="00C70CE9">
              <w:rPr>
                <w:rFonts w:ascii="Arial" w:eastAsia="Times New Roman" w:hAnsi="Arial" w:cs="v4.2.0"/>
                <w:sz w:val="18"/>
                <w:lang w:eastAsia="en-GB"/>
              </w:rPr>
              <w:t xml:space="preserve"> T</w:t>
            </w:r>
            <w:r w:rsidRPr="00C70CE9">
              <w:rPr>
                <w:rFonts w:ascii="Arial" w:eastAsia="Times New Roman" w:hAnsi="Arial" w:cs="v4.2.0"/>
                <w:sz w:val="18"/>
                <w:vertAlign w:val="subscript"/>
                <w:lang w:eastAsia="en-GB"/>
              </w:rPr>
              <w:t>SSB</w:t>
            </w:r>
          </w:p>
        </w:tc>
      </w:tr>
      <w:tr w:rsidR="00CA5CF3" w:rsidRPr="00C70CE9" w14:paraId="2A7D07F9" w14:textId="77777777" w:rsidTr="00DB07D4">
        <w:trPr>
          <w:jc w:val="center"/>
        </w:trPr>
        <w:tc>
          <w:tcPr>
            <w:tcW w:w="6617" w:type="dxa"/>
            <w:gridSpan w:val="2"/>
            <w:shd w:val="clear" w:color="auto" w:fill="auto"/>
          </w:tcPr>
          <w:p w14:paraId="3E2B9EEF" w14:textId="77777777" w:rsidR="00CA5CF3" w:rsidRPr="00C70CE9" w:rsidRDefault="00CA5CF3" w:rsidP="00DB07D4">
            <w:pPr>
              <w:keepNext/>
              <w:keepLines/>
              <w:spacing w:after="0"/>
              <w:ind w:left="851" w:hanging="851"/>
              <w:rPr>
                <w:rFonts w:ascii="Arial" w:eastAsia="Times New Roman" w:hAnsi="Arial" w:cs="v4.2.0"/>
                <w:sz w:val="18"/>
                <w:lang w:eastAsia="en-GB"/>
              </w:rPr>
            </w:pPr>
            <w:r w:rsidRPr="00C70CE9">
              <w:rPr>
                <w:rFonts w:ascii="Arial" w:eastAsia="Times New Roman" w:hAnsi="Arial"/>
                <w:sz w:val="18"/>
                <w:lang w:eastAsia="en-GB"/>
              </w:rPr>
              <w:t>Note:</w:t>
            </w:r>
            <w:r w:rsidRPr="00C70CE9">
              <w:rPr>
                <w:rFonts w:ascii="Arial" w:eastAsia="Times New Roman" w:hAnsi="Arial"/>
                <w:sz w:val="28"/>
                <w:lang w:eastAsia="en-GB"/>
              </w:rPr>
              <w:tab/>
            </w:r>
            <w:r w:rsidRPr="00C70CE9">
              <w:rPr>
                <w:rFonts w:ascii="Arial" w:eastAsia="Times New Roman" w:hAnsi="Arial" w:cs="v4.2.0"/>
                <w:sz w:val="18"/>
                <w:lang w:eastAsia="en-GB"/>
              </w:rPr>
              <w:t>T</w:t>
            </w:r>
            <w:r w:rsidRPr="00C70CE9">
              <w:rPr>
                <w:rFonts w:ascii="Arial" w:eastAsia="Times New Roman" w:hAnsi="Arial" w:cs="v4.2.0"/>
                <w:sz w:val="18"/>
                <w:vertAlign w:val="subscript"/>
                <w:lang w:eastAsia="en-GB"/>
              </w:rPr>
              <w:t>SSB</w:t>
            </w:r>
            <w:r w:rsidRPr="00C70CE9">
              <w:rPr>
                <w:rFonts w:ascii="Arial" w:eastAsia="Times New Roman" w:hAnsi="Arial"/>
                <w:sz w:val="18"/>
                <w:lang w:eastAsia="en-GB"/>
              </w:rPr>
              <w:t xml:space="preserve"> is the periodicity of SSB in the set </w:t>
            </w:r>
            <w:r w:rsidRPr="00C70CE9">
              <w:rPr>
                <w:rFonts w:ascii="Arial" w:eastAsia="Times New Roman" w:hAnsi="Arial"/>
                <w:noProof/>
                <w:position w:val="-10"/>
                <w:sz w:val="18"/>
                <w:lang w:val="en-US" w:eastAsia="zh-CN"/>
              </w:rPr>
              <w:drawing>
                <wp:inline distT="0" distB="0" distL="0" distR="0" wp14:anchorId="01D5752E" wp14:editId="74FD2612">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C70CE9">
              <w:rPr>
                <w:rFonts w:ascii="Arial" w:eastAsia="Times New Roman" w:hAnsi="Arial"/>
                <w:sz w:val="18"/>
                <w:lang w:eastAsia="en-GB"/>
              </w:rPr>
              <w:t>.</w:t>
            </w:r>
            <w:r w:rsidRPr="00C70CE9">
              <w:rPr>
                <w:rFonts w:ascii="Arial" w:eastAsia="Times New Roman" w:hAnsi="Arial" w:cs="v4.2.0"/>
                <w:sz w:val="18"/>
                <w:lang w:eastAsia="en-GB"/>
              </w:rPr>
              <w:t xml:space="preserve"> </w:t>
            </w:r>
          </w:p>
        </w:tc>
      </w:tr>
    </w:tbl>
    <w:p w14:paraId="19A7AA6F" w14:textId="77777777" w:rsidR="00CA5CF3" w:rsidRPr="00C70CE9" w:rsidRDefault="00CA5CF3" w:rsidP="00CA5CF3">
      <w:pPr>
        <w:rPr>
          <w:rFonts w:eastAsia="?? ??"/>
          <w:lang w:eastAsia="en-GB"/>
        </w:rPr>
      </w:pPr>
    </w:p>
    <w:p w14:paraId="50422908"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lastRenderedPageBreak/>
        <w:t xml:space="preserve">Table 12.3.2.5.2-2: Evaluation period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Evaluate_CBD_SSB</w:t>
      </w:r>
      <w:proofErr w:type="spellEnd"/>
      <w:r w:rsidRPr="00C70CE9">
        <w:rPr>
          <w:rFonts w:ascii="Arial" w:eastAsia="Times New Roman" w:hAnsi="Arial"/>
          <w:b/>
          <w:lang w:eastAsia="en-G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5CF3" w:rsidRPr="00C70CE9" w14:paraId="3A96E93E" w14:textId="77777777" w:rsidTr="00DB07D4">
        <w:trPr>
          <w:jc w:val="center"/>
        </w:trPr>
        <w:tc>
          <w:tcPr>
            <w:tcW w:w="2035" w:type="dxa"/>
            <w:shd w:val="clear" w:color="auto" w:fill="auto"/>
          </w:tcPr>
          <w:p w14:paraId="152D0767"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Configuration</w:t>
            </w:r>
          </w:p>
        </w:tc>
        <w:tc>
          <w:tcPr>
            <w:tcW w:w="4582" w:type="dxa"/>
            <w:shd w:val="clear" w:color="auto" w:fill="auto"/>
          </w:tcPr>
          <w:p w14:paraId="7B81B8AE"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Evaluate_CBD_SSB</w:t>
            </w:r>
            <w:proofErr w:type="spellEnd"/>
            <w:r w:rsidRPr="00C70CE9">
              <w:rPr>
                <w:rFonts w:ascii="Arial" w:eastAsia="Times New Roman" w:hAnsi="Arial"/>
                <w:b/>
                <w:sz w:val="18"/>
                <w:lang w:eastAsia="en-GB"/>
              </w:rPr>
              <w:t xml:space="preserve"> (</w:t>
            </w:r>
            <w:proofErr w:type="spellStart"/>
            <w:r w:rsidRPr="00C70CE9">
              <w:rPr>
                <w:rFonts w:ascii="Arial" w:eastAsia="Times New Roman" w:hAnsi="Arial"/>
                <w:b/>
                <w:sz w:val="18"/>
                <w:lang w:eastAsia="en-GB"/>
              </w:rPr>
              <w:t>ms</w:t>
            </w:r>
            <w:proofErr w:type="spellEnd"/>
            <w:r w:rsidRPr="00C70CE9">
              <w:rPr>
                <w:rFonts w:ascii="Arial" w:eastAsia="Times New Roman" w:hAnsi="Arial"/>
                <w:b/>
                <w:sz w:val="18"/>
                <w:lang w:eastAsia="en-GB"/>
              </w:rPr>
              <w:t xml:space="preserve">) </w:t>
            </w:r>
          </w:p>
        </w:tc>
      </w:tr>
      <w:tr w:rsidR="00CA5CF3" w:rsidRPr="00C70CE9" w14:paraId="60506292" w14:textId="77777777" w:rsidTr="00DB07D4">
        <w:trPr>
          <w:jc w:val="center"/>
        </w:trPr>
        <w:tc>
          <w:tcPr>
            <w:tcW w:w="2035" w:type="dxa"/>
            <w:shd w:val="clear" w:color="auto" w:fill="auto"/>
          </w:tcPr>
          <w:p w14:paraId="4A7EB714"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non-DRX</w:t>
            </w:r>
          </w:p>
        </w:tc>
        <w:tc>
          <w:tcPr>
            <w:tcW w:w="4582" w:type="dxa"/>
            <w:shd w:val="clear" w:color="auto" w:fill="auto"/>
          </w:tcPr>
          <w:p w14:paraId="7A426602"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cs="v4.2.0"/>
                <w:sz w:val="18"/>
                <w:lang w:eastAsia="en-GB"/>
              </w:rPr>
              <w:t xml:space="preserve">Ceil(3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P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N) </w:t>
            </w:r>
            <w:r w:rsidRPr="00C70CE9">
              <w:rPr>
                <w:rFonts w:ascii="Arial" w:eastAsia="Times New Roman" w:hAnsi="Arial" w:cs="Arial"/>
                <w:sz w:val="18"/>
                <w:szCs w:val="18"/>
                <w:lang w:eastAsia="en-GB"/>
              </w:rPr>
              <w:sym w:font="Symbol" w:char="F0B4"/>
            </w:r>
            <w:r w:rsidRPr="00C70CE9">
              <w:rPr>
                <w:rFonts w:ascii="Arial" w:eastAsia="Times New Roman" w:hAnsi="Arial" w:cs="v4.2.0"/>
                <w:sz w:val="18"/>
                <w:lang w:eastAsia="en-GB"/>
              </w:rPr>
              <w:t xml:space="preserve"> T</w:t>
            </w:r>
            <w:r w:rsidRPr="00C70CE9">
              <w:rPr>
                <w:rFonts w:ascii="Arial" w:eastAsia="Times New Roman" w:hAnsi="Arial" w:cs="v4.2.0"/>
                <w:sz w:val="18"/>
                <w:vertAlign w:val="subscript"/>
                <w:lang w:eastAsia="en-GB"/>
              </w:rPr>
              <w:t>SSB</w:t>
            </w:r>
          </w:p>
        </w:tc>
      </w:tr>
      <w:tr w:rsidR="00CA5CF3" w:rsidRPr="00C70CE9" w14:paraId="35B0B876" w14:textId="77777777" w:rsidTr="00DB07D4">
        <w:trPr>
          <w:jc w:val="center"/>
        </w:trPr>
        <w:tc>
          <w:tcPr>
            <w:tcW w:w="6617" w:type="dxa"/>
            <w:gridSpan w:val="2"/>
            <w:shd w:val="clear" w:color="auto" w:fill="auto"/>
          </w:tcPr>
          <w:p w14:paraId="06E26105" w14:textId="77777777" w:rsidR="00CA5CF3" w:rsidRPr="00C70CE9" w:rsidRDefault="00CA5CF3" w:rsidP="00DB07D4">
            <w:pPr>
              <w:keepNext/>
              <w:keepLines/>
              <w:spacing w:after="0"/>
              <w:ind w:left="851" w:hanging="851"/>
              <w:rPr>
                <w:rFonts w:ascii="Arial" w:eastAsia="Times New Roman" w:hAnsi="Arial" w:cs="v4.2.0"/>
                <w:sz w:val="18"/>
                <w:lang w:eastAsia="en-GB"/>
              </w:rPr>
            </w:pPr>
            <w:r w:rsidRPr="00C70CE9">
              <w:rPr>
                <w:rFonts w:ascii="Arial" w:eastAsia="Times New Roman" w:hAnsi="Arial"/>
                <w:sz w:val="18"/>
                <w:lang w:eastAsia="en-GB"/>
              </w:rPr>
              <w:t>Note:</w:t>
            </w:r>
            <w:r w:rsidRPr="00C70CE9">
              <w:rPr>
                <w:rFonts w:ascii="Arial" w:eastAsia="Times New Roman" w:hAnsi="Arial"/>
                <w:sz w:val="28"/>
                <w:lang w:eastAsia="en-GB"/>
              </w:rPr>
              <w:tab/>
            </w:r>
            <w:r w:rsidRPr="00C70CE9">
              <w:rPr>
                <w:rFonts w:ascii="Arial" w:eastAsia="Times New Roman" w:hAnsi="Arial" w:cs="v4.2.0"/>
                <w:sz w:val="18"/>
                <w:lang w:eastAsia="en-GB"/>
              </w:rPr>
              <w:t>T</w:t>
            </w:r>
            <w:r w:rsidRPr="00C70CE9">
              <w:rPr>
                <w:rFonts w:ascii="Arial" w:eastAsia="Times New Roman" w:hAnsi="Arial" w:cs="v4.2.0"/>
                <w:sz w:val="18"/>
                <w:vertAlign w:val="subscript"/>
                <w:lang w:eastAsia="en-GB"/>
              </w:rPr>
              <w:t>SSB</w:t>
            </w:r>
            <w:r w:rsidRPr="00C70CE9">
              <w:rPr>
                <w:rFonts w:ascii="Arial" w:eastAsia="Times New Roman" w:hAnsi="Arial"/>
                <w:sz w:val="18"/>
                <w:lang w:eastAsia="en-GB"/>
              </w:rPr>
              <w:t xml:space="preserve"> is the periodicity of SSB in the set </w:t>
            </w:r>
            <w:r w:rsidRPr="00C70CE9">
              <w:rPr>
                <w:rFonts w:ascii="Arial" w:eastAsia="Times New Roman" w:hAnsi="Arial"/>
                <w:noProof/>
                <w:position w:val="-10"/>
                <w:sz w:val="18"/>
                <w:lang w:val="en-US" w:eastAsia="zh-CN"/>
              </w:rPr>
              <w:drawing>
                <wp:inline distT="0" distB="0" distL="0" distR="0" wp14:anchorId="2EAA81DE" wp14:editId="5E44FFD5">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C70CE9">
              <w:rPr>
                <w:rFonts w:ascii="Arial" w:eastAsia="Times New Roman" w:hAnsi="Arial"/>
                <w:sz w:val="18"/>
                <w:lang w:eastAsia="en-GB"/>
              </w:rPr>
              <w:t>.</w:t>
            </w:r>
          </w:p>
        </w:tc>
      </w:tr>
    </w:tbl>
    <w:p w14:paraId="57A150D2" w14:textId="77777777" w:rsidR="00CA5CF3" w:rsidRPr="00C70CE9" w:rsidRDefault="00CA5CF3" w:rsidP="00CA5CF3">
      <w:pPr>
        <w:rPr>
          <w:rFonts w:eastAsia="Times New Roman"/>
          <w:lang w:eastAsia="en-GB"/>
        </w:rPr>
      </w:pPr>
    </w:p>
    <w:p w14:paraId="62A66CD7" w14:textId="77777777" w:rsidR="00CA5CF3" w:rsidRPr="00C70CE9" w:rsidRDefault="00CA5CF3" w:rsidP="00CA5CF3">
      <w:pPr>
        <w:keepNext/>
        <w:keepLines/>
        <w:spacing w:before="120"/>
        <w:ind w:left="1701" w:hanging="1701"/>
        <w:outlineLvl w:val="4"/>
        <w:rPr>
          <w:rFonts w:ascii="Arial" w:eastAsia="?? ??" w:hAnsi="Arial"/>
          <w:sz w:val="24"/>
          <w:lang w:eastAsia="en-GB"/>
        </w:rPr>
      </w:pPr>
      <w:bookmarkStart w:id="3302" w:name="_Toc53185628"/>
      <w:bookmarkStart w:id="3303" w:name="_Toc53186004"/>
      <w:r w:rsidRPr="00C70CE9">
        <w:rPr>
          <w:rFonts w:ascii="Arial" w:eastAsia="?? ??" w:hAnsi="Arial"/>
          <w:sz w:val="24"/>
          <w:lang w:eastAsia="en-GB"/>
        </w:rPr>
        <w:t>12.3.2.5.3 Measurement restriction for SSB based candidate beam detection</w:t>
      </w:r>
      <w:bookmarkEnd w:id="3302"/>
      <w:bookmarkEnd w:id="3303"/>
    </w:p>
    <w:p w14:paraId="25AA6B2B" w14:textId="77777777" w:rsidR="00CA5CF3" w:rsidRPr="00C70CE9" w:rsidRDefault="00CA5CF3" w:rsidP="00CA5CF3">
      <w:pPr>
        <w:rPr>
          <w:rFonts w:eastAsia="Times New Roman"/>
          <w:lang w:eastAsia="en-GB"/>
        </w:rPr>
      </w:pPr>
      <w:r w:rsidRPr="00C70CE9">
        <w:rPr>
          <w:rFonts w:eastAsia="Times New Roman"/>
          <w:lang w:eastAsia="en-GB"/>
        </w:rPr>
        <w:t>The UE requirements in sub-clause 8.5.5.3 [6] apply for IAB-MT.</w:t>
      </w:r>
    </w:p>
    <w:p w14:paraId="15DE1C27" w14:textId="77777777" w:rsidR="00CA5CF3" w:rsidRPr="00C70CE9" w:rsidDel="00A36653" w:rsidRDefault="00CA5CF3" w:rsidP="00CA5CF3">
      <w:pPr>
        <w:rPr>
          <w:del w:id="3304" w:author="Chen, Delia (NSB - CN/Hangzhou)" w:date="2020-10-23T13:40:00Z"/>
          <w:rFonts w:eastAsia="Times New Roman"/>
          <w:lang w:eastAsia="en-GB"/>
        </w:rPr>
      </w:pPr>
    </w:p>
    <w:p w14:paraId="04EABB3F"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305" w:name="_Toc53185629"/>
      <w:bookmarkStart w:id="3306" w:name="_Toc53186005"/>
      <w:r w:rsidRPr="00C70CE9">
        <w:rPr>
          <w:rFonts w:ascii="Arial" w:eastAsia="Times New Roman" w:hAnsi="Arial"/>
          <w:sz w:val="24"/>
          <w:lang w:eastAsia="en-GB"/>
        </w:rPr>
        <w:t>12.3.2.6 Requirements for CSI-RS based candidate beam detection</w:t>
      </w:r>
      <w:bookmarkEnd w:id="3305"/>
      <w:bookmarkEnd w:id="3306"/>
    </w:p>
    <w:p w14:paraId="3C1E0068"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307" w:name="_Toc53185630"/>
      <w:bookmarkStart w:id="3308" w:name="_Toc53186006"/>
      <w:r w:rsidRPr="00C70CE9">
        <w:rPr>
          <w:rFonts w:ascii="Arial" w:eastAsia="Times New Roman" w:hAnsi="Arial"/>
          <w:sz w:val="22"/>
          <w:lang w:eastAsia="en-GB"/>
        </w:rPr>
        <w:t>12.3.2.6.1 Introduction</w:t>
      </w:r>
      <w:bookmarkEnd w:id="3307"/>
      <w:bookmarkEnd w:id="3308"/>
    </w:p>
    <w:p w14:paraId="6602692D" w14:textId="77777777" w:rsidR="00CA5CF3" w:rsidRPr="00C70CE9" w:rsidRDefault="00CA5CF3" w:rsidP="00CA5CF3">
      <w:pPr>
        <w:rPr>
          <w:rFonts w:eastAsia="Times New Roman"/>
          <w:lang w:eastAsia="en-GB"/>
        </w:rPr>
      </w:pPr>
      <w:r w:rsidRPr="00C70CE9">
        <w:rPr>
          <w:rFonts w:eastAsia="Times New Roman"/>
          <w:lang w:eastAsia="en-GB"/>
        </w:rPr>
        <w:t xml:space="preserve">The requirements in this clause apply for each CSI-RS resource in the set </w:t>
      </w:r>
      <w:r w:rsidRPr="00C70CE9">
        <w:rPr>
          <w:rFonts w:eastAsia="Times New Roman"/>
          <w:iCs/>
          <w:noProof/>
          <w:position w:val="-10"/>
          <w:lang w:val="en-US" w:eastAsia="zh-CN"/>
        </w:rPr>
        <w:drawing>
          <wp:inline distT="0" distB="0" distL="0" distR="0" wp14:anchorId="18177495" wp14:editId="56E048AD">
            <wp:extent cx="133350" cy="2000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C70CE9">
        <w:rPr>
          <w:rFonts w:eastAsia="Times New Roman"/>
          <w:lang w:eastAsia="en-GB"/>
        </w:rPr>
        <w:t xml:space="preserve"> configured for a serving cell, provided that the CSI-RS resources configured for candidate </w:t>
      </w:r>
      <w:r w:rsidRPr="00C70CE9">
        <w:rPr>
          <w:rFonts w:eastAsia="Times New Roman" w:cs="v5.0.0"/>
          <w:lang w:eastAsia="en-GB"/>
        </w:rPr>
        <w:t>beam detection</w:t>
      </w:r>
      <w:r w:rsidRPr="00C70CE9">
        <w:rPr>
          <w:rFonts w:eastAsia="Times New Roman"/>
          <w:lang w:eastAsia="en-GB"/>
        </w:rPr>
        <w:t xml:space="preserve"> are actually transmitted within IAB MT active DL BWP during the entire evaluation period specified in clause 12.3.2.6.2.</w:t>
      </w:r>
    </w:p>
    <w:p w14:paraId="0589C38F" w14:textId="77777777" w:rsidR="00CA5CF3" w:rsidRPr="00C70CE9" w:rsidDel="00A36653" w:rsidRDefault="00CA5CF3" w:rsidP="00CA5CF3">
      <w:pPr>
        <w:rPr>
          <w:del w:id="3309" w:author="Chen, Delia (NSB - CN/Hangzhou)" w:date="2020-10-23T13:40:00Z"/>
          <w:rFonts w:eastAsia="Times New Roman"/>
          <w:lang w:eastAsia="en-GB"/>
        </w:rPr>
      </w:pPr>
    </w:p>
    <w:p w14:paraId="1120011F" w14:textId="77777777" w:rsidR="00CA5CF3" w:rsidRPr="00C70CE9" w:rsidRDefault="00CA5CF3" w:rsidP="00CA5CF3">
      <w:pPr>
        <w:keepNext/>
        <w:keepLines/>
        <w:spacing w:before="120"/>
        <w:ind w:left="1701" w:hanging="1701"/>
        <w:outlineLvl w:val="4"/>
        <w:rPr>
          <w:rFonts w:ascii="Arial" w:eastAsia="Times New Roman" w:hAnsi="Arial"/>
          <w:sz w:val="22"/>
          <w:lang w:eastAsia="en-GB"/>
        </w:rPr>
      </w:pPr>
      <w:bookmarkStart w:id="3310" w:name="_Toc53185631"/>
      <w:bookmarkStart w:id="3311" w:name="_Toc53186007"/>
      <w:r w:rsidRPr="00C70CE9">
        <w:rPr>
          <w:rFonts w:ascii="Arial" w:eastAsia="Times New Roman" w:hAnsi="Arial"/>
          <w:sz w:val="22"/>
          <w:lang w:eastAsia="en-GB"/>
        </w:rPr>
        <w:t>12.3.2.6.2 Minimum requirement</w:t>
      </w:r>
      <w:bookmarkEnd w:id="3310"/>
      <w:bookmarkEnd w:id="3311"/>
    </w:p>
    <w:p w14:paraId="13D7B045" w14:textId="77777777" w:rsidR="00CA5CF3" w:rsidRPr="00C70CE9" w:rsidRDefault="00CA5CF3" w:rsidP="00CA5CF3">
      <w:pPr>
        <w:rPr>
          <w:rFonts w:eastAsia="?? ??"/>
          <w:lang w:eastAsia="en-GB"/>
        </w:rPr>
      </w:pPr>
      <w:r w:rsidRPr="00C70CE9">
        <w:rPr>
          <w:rFonts w:eastAsia="?? ??"/>
          <w:lang w:eastAsia="en-GB"/>
        </w:rPr>
        <w:t xml:space="preserve">Upon request the IAB-MT shall be able to evaluate whether the L1-RSRP measured on the configured CSI-RS </w:t>
      </w:r>
      <w:r w:rsidRPr="00C70CE9">
        <w:rPr>
          <w:rFonts w:eastAsia="Times New Roman" w:cs="Arial"/>
          <w:lang w:eastAsia="en-GB"/>
        </w:rPr>
        <w:t xml:space="preserve">resource in set </w:t>
      </w:r>
      <w:r w:rsidRPr="00C70CE9">
        <w:rPr>
          <w:rFonts w:eastAsia="Times New Roman"/>
          <w:noProof/>
          <w:position w:val="-10"/>
          <w:lang w:val="en-US" w:eastAsia="zh-CN"/>
        </w:rPr>
        <w:drawing>
          <wp:inline distT="0" distB="0" distL="0" distR="0" wp14:anchorId="7550F8CD" wp14:editId="3E65B627">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C70CE9">
        <w:rPr>
          <w:rFonts w:eastAsia="Times New Roman"/>
          <w:lang w:eastAsia="en-GB"/>
        </w:rPr>
        <w:t xml:space="preserve"> estimated </w:t>
      </w:r>
      <w:r w:rsidRPr="00C70CE9">
        <w:rPr>
          <w:rFonts w:eastAsia="?? ??"/>
          <w:lang w:eastAsia="en-GB"/>
        </w:rPr>
        <w:t xml:space="preserve">over the last </w:t>
      </w:r>
      <w:proofErr w:type="spellStart"/>
      <w:r w:rsidRPr="00C70CE9">
        <w:rPr>
          <w:rFonts w:eastAsia="Times New Roman"/>
          <w:lang w:eastAsia="en-GB"/>
        </w:rPr>
        <w:t>T</w:t>
      </w:r>
      <w:r w:rsidRPr="00C70CE9">
        <w:rPr>
          <w:rFonts w:eastAsia="Times New Roman"/>
          <w:vertAlign w:val="subscript"/>
          <w:lang w:eastAsia="en-GB"/>
        </w:rPr>
        <w:t>Evaluate_CBD_CSI</w:t>
      </w:r>
      <w:proofErr w:type="spellEnd"/>
      <w:r w:rsidRPr="00C70CE9">
        <w:rPr>
          <w:rFonts w:eastAsia="Times New Roman"/>
          <w:vertAlign w:val="subscript"/>
          <w:lang w:eastAsia="en-GB"/>
        </w:rPr>
        <w:t>-RS</w:t>
      </w:r>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period</w:t>
      </w:r>
      <w:r w:rsidRPr="00C70CE9">
        <w:rPr>
          <w:rFonts w:eastAsia="Times New Roman"/>
          <w:lang w:eastAsia="en-GB"/>
        </w:rPr>
        <w:t xml:space="preserve"> </w:t>
      </w:r>
      <w:r w:rsidRPr="00C70CE9">
        <w:rPr>
          <w:rFonts w:eastAsia="?? ??"/>
          <w:lang w:eastAsia="en-GB"/>
        </w:rPr>
        <w:t xml:space="preserve">becomes better than the threshold </w:t>
      </w:r>
      <w:proofErr w:type="spellStart"/>
      <w:r w:rsidRPr="00C70CE9">
        <w:rPr>
          <w:rFonts w:eastAsia="?? ??"/>
          <w:lang w:eastAsia="en-GB"/>
        </w:rPr>
        <w:t>Q</w:t>
      </w:r>
      <w:r w:rsidRPr="00C70CE9">
        <w:rPr>
          <w:rFonts w:eastAsia="?? ??"/>
          <w:vertAlign w:val="subscript"/>
          <w:lang w:eastAsia="en-GB"/>
        </w:rPr>
        <w:t>in_LR</w:t>
      </w:r>
      <w:proofErr w:type="spellEnd"/>
      <w:r w:rsidRPr="00C70CE9">
        <w:rPr>
          <w:rFonts w:eastAsia="?? ??"/>
          <w:lang w:eastAsia="en-GB"/>
        </w:rPr>
        <w:t xml:space="preserve"> within </w:t>
      </w:r>
      <w:proofErr w:type="spellStart"/>
      <w:r w:rsidRPr="00C70CE9">
        <w:rPr>
          <w:rFonts w:eastAsia="Times New Roman"/>
          <w:lang w:eastAsia="en-GB"/>
        </w:rPr>
        <w:t>T</w:t>
      </w:r>
      <w:r w:rsidRPr="00C70CE9">
        <w:rPr>
          <w:rFonts w:eastAsia="Times New Roman"/>
          <w:vertAlign w:val="subscript"/>
          <w:lang w:eastAsia="en-GB"/>
        </w:rPr>
        <w:t>Evaluate_CBD_CSI</w:t>
      </w:r>
      <w:proofErr w:type="spellEnd"/>
      <w:r w:rsidRPr="00C70CE9">
        <w:rPr>
          <w:rFonts w:eastAsia="Times New Roman"/>
          <w:vertAlign w:val="subscript"/>
          <w:lang w:eastAsia="en-GB"/>
        </w:rPr>
        <w:t>-RS</w:t>
      </w:r>
      <w:r w:rsidRPr="00C70CE9">
        <w:rPr>
          <w:rFonts w:eastAsia="?? ??"/>
          <w:lang w:eastAsia="en-GB"/>
        </w:rPr>
        <w:t xml:space="preserve"> [</w:t>
      </w:r>
      <w:proofErr w:type="spellStart"/>
      <w:r w:rsidRPr="00C70CE9">
        <w:rPr>
          <w:rFonts w:eastAsia="?? ??"/>
          <w:lang w:eastAsia="en-GB"/>
        </w:rPr>
        <w:t>ms</w:t>
      </w:r>
      <w:proofErr w:type="spellEnd"/>
      <w:r w:rsidRPr="00C70CE9">
        <w:rPr>
          <w:rFonts w:eastAsia="?? ??"/>
          <w:lang w:eastAsia="en-GB"/>
        </w:rPr>
        <w:t xml:space="preserve">] period provided CSI-RS </w:t>
      </w:r>
      <w:proofErr w:type="spellStart"/>
      <w:r w:rsidRPr="00C70CE9">
        <w:rPr>
          <w:rFonts w:eastAsia="Times New Roman"/>
          <w:lang w:val="en-US" w:eastAsia="en-GB"/>
        </w:rPr>
        <w:t>Ês</w:t>
      </w:r>
      <w:proofErr w:type="spellEnd"/>
      <w:r w:rsidRPr="00C70CE9">
        <w:rPr>
          <w:rFonts w:eastAsia="Times New Roman"/>
          <w:lang w:val="en-US" w:eastAsia="en-GB"/>
        </w:rPr>
        <w:t>/</w:t>
      </w:r>
      <w:proofErr w:type="spellStart"/>
      <w:r w:rsidRPr="00C70CE9">
        <w:rPr>
          <w:rFonts w:eastAsia="Times New Roman"/>
          <w:lang w:val="en-US" w:eastAsia="en-GB"/>
        </w:rPr>
        <w:t>Iot</w:t>
      </w:r>
      <w:proofErr w:type="spellEnd"/>
      <w:r w:rsidRPr="00C70CE9">
        <w:rPr>
          <w:rFonts w:eastAsia="Times New Roman"/>
          <w:lang w:eastAsia="en-GB"/>
        </w:rPr>
        <w:t xml:space="preserve"> is according to Annex Table in B.2.4.2 [6] for a corresponding band</w:t>
      </w:r>
      <w:r w:rsidRPr="00C70CE9">
        <w:rPr>
          <w:rFonts w:eastAsia="?? ??"/>
          <w:lang w:eastAsia="en-GB"/>
        </w:rPr>
        <w:t>.</w:t>
      </w:r>
    </w:p>
    <w:p w14:paraId="54920EC6" w14:textId="77777777" w:rsidR="00CA5CF3" w:rsidRPr="00C70CE9" w:rsidRDefault="00CA5CF3" w:rsidP="00CA5CF3">
      <w:pPr>
        <w:rPr>
          <w:rFonts w:eastAsia="Times New Roman" w:cs="v4.2.0"/>
          <w:lang w:eastAsia="en-GB"/>
        </w:rPr>
      </w:pPr>
      <w:r w:rsidRPr="00C70CE9">
        <w:rPr>
          <w:rFonts w:eastAsia="Times New Roman" w:cs="v4.2.0"/>
          <w:lang w:eastAsia="en-GB"/>
        </w:rPr>
        <w:t xml:space="preserve">The </w:t>
      </w:r>
      <w:del w:id="3312" w:author="Chen, Delia (NSB - CN/Hangzhou)" w:date="2020-11-09T17:51:00Z">
        <w:r w:rsidRPr="00AB570F" w:rsidDel="00D74A5A">
          <w:rPr>
            <w:rFonts w:eastAsia="Times New Roman" w:cs="v4.2.0"/>
            <w:lang w:eastAsia="en-GB"/>
          </w:rPr>
          <w:delText xml:space="preserve">UE </w:delText>
        </w:r>
      </w:del>
      <w:ins w:id="3313" w:author="Chen, Delia (NSB - CN/Hangzhou)" w:date="2020-11-09T17:51:00Z">
        <w:r w:rsidRPr="00AB570F">
          <w:rPr>
            <w:rFonts w:eastAsia="Times New Roman" w:cs="v4.2.0"/>
            <w:lang w:eastAsia="en-GB"/>
          </w:rPr>
          <w:t>IAB-MT</w:t>
        </w:r>
        <w:r>
          <w:rPr>
            <w:rFonts w:eastAsia="Times New Roman" w:cs="v4.2.0"/>
            <w:lang w:eastAsia="en-GB"/>
          </w:rPr>
          <w:t xml:space="preserve"> </w:t>
        </w:r>
      </w:ins>
      <w:r w:rsidRPr="00C70CE9">
        <w:rPr>
          <w:rFonts w:eastAsia="Times New Roman" w:cs="v4.2.0"/>
          <w:lang w:eastAsia="en-GB"/>
        </w:rPr>
        <w:t>shall monitor the configured CSI-RS resources using the evaluation period in table 12.3.2.6.2-1 and 12.3.2.6.2-2 which is applicable to the non-DRX mode only.</w:t>
      </w:r>
    </w:p>
    <w:p w14:paraId="024D9541" w14:textId="77777777" w:rsidR="00CA5CF3" w:rsidRPr="00C70CE9" w:rsidRDefault="00CA5CF3" w:rsidP="00CA5CF3">
      <w:pPr>
        <w:rPr>
          <w:rFonts w:eastAsia="?? ??"/>
          <w:lang w:eastAsia="en-GB"/>
        </w:rPr>
      </w:pPr>
      <w:r w:rsidRPr="00C70CE9">
        <w:rPr>
          <w:rFonts w:eastAsia="?? ??"/>
          <w:lang w:eastAsia="en-GB"/>
        </w:rPr>
        <w:t xml:space="preserve">The value of </w:t>
      </w:r>
      <w:proofErr w:type="spellStart"/>
      <w:r w:rsidRPr="00C70CE9">
        <w:rPr>
          <w:rFonts w:eastAsia="Times New Roman"/>
          <w:lang w:eastAsia="en-GB"/>
        </w:rPr>
        <w:t>T</w:t>
      </w:r>
      <w:r w:rsidRPr="00C70CE9">
        <w:rPr>
          <w:rFonts w:eastAsia="Times New Roman"/>
          <w:vertAlign w:val="subscript"/>
          <w:lang w:eastAsia="en-GB"/>
        </w:rPr>
        <w:t>Evaluate_CBD_CSI</w:t>
      </w:r>
      <w:proofErr w:type="spellEnd"/>
      <w:r w:rsidRPr="00C70CE9">
        <w:rPr>
          <w:rFonts w:eastAsia="Times New Roman"/>
          <w:vertAlign w:val="subscript"/>
          <w:lang w:eastAsia="en-GB"/>
        </w:rPr>
        <w:t>-RS</w:t>
      </w:r>
      <w:r w:rsidRPr="00C70CE9">
        <w:rPr>
          <w:rFonts w:eastAsia="?? ??"/>
          <w:lang w:eastAsia="en-GB"/>
        </w:rPr>
        <w:t xml:space="preserve"> is defined in Table 12.3.2.6.2-1 for FR1.</w:t>
      </w:r>
    </w:p>
    <w:p w14:paraId="7563917D" w14:textId="77777777" w:rsidR="00CA5CF3" w:rsidRPr="00C70CE9" w:rsidRDefault="00CA5CF3" w:rsidP="00CA5CF3">
      <w:pPr>
        <w:rPr>
          <w:rFonts w:eastAsia="?? ??"/>
          <w:lang w:eastAsia="en-GB"/>
        </w:rPr>
      </w:pPr>
      <w:r w:rsidRPr="00C70CE9">
        <w:rPr>
          <w:rFonts w:eastAsia="?? ??"/>
          <w:lang w:eastAsia="en-GB"/>
        </w:rPr>
        <w:t xml:space="preserve">The value of </w:t>
      </w:r>
      <w:proofErr w:type="spellStart"/>
      <w:r w:rsidRPr="00C70CE9">
        <w:rPr>
          <w:rFonts w:eastAsia="Times New Roman"/>
          <w:lang w:eastAsia="en-GB"/>
        </w:rPr>
        <w:t>T</w:t>
      </w:r>
      <w:r w:rsidRPr="00C70CE9">
        <w:rPr>
          <w:rFonts w:eastAsia="Times New Roman"/>
          <w:vertAlign w:val="subscript"/>
          <w:lang w:eastAsia="en-GB"/>
        </w:rPr>
        <w:t>Evaluate_CBD_CSI</w:t>
      </w:r>
      <w:proofErr w:type="spellEnd"/>
      <w:r w:rsidRPr="00C70CE9">
        <w:rPr>
          <w:rFonts w:eastAsia="Times New Roman"/>
          <w:vertAlign w:val="subscript"/>
          <w:lang w:eastAsia="en-GB"/>
        </w:rPr>
        <w:t>-RS</w:t>
      </w:r>
      <w:r w:rsidRPr="00C70CE9">
        <w:rPr>
          <w:rFonts w:eastAsia="?? ??"/>
          <w:lang w:eastAsia="en-GB"/>
        </w:rPr>
        <w:t xml:space="preserve"> is defined in Table 12.3.2.6.2-2 for FR2 with scaling factor N=8.</w:t>
      </w:r>
    </w:p>
    <w:p w14:paraId="07D14F11" w14:textId="77777777" w:rsidR="00CA5CF3" w:rsidRPr="00C70CE9" w:rsidRDefault="00CA5CF3" w:rsidP="00CA5CF3">
      <w:pPr>
        <w:rPr>
          <w:rFonts w:eastAsia="?? ??"/>
          <w:lang w:eastAsia="en-GB"/>
        </w:rPr>
      </w:pPr>
      <w:r w:rsidRPr="00C70CE9">
        <w:rPr>
          <w:rFonts w:eastAsia="?? ??"/>
          <w:lang w:eastAsia="en-GB"/>
        </w:rPr>
        <w:t>For FR1,</w:t>
      </w:r>
    </w:p>
    <w:p w14:paraId="03D303E4"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314" w:author="Chen, Delia (NSB - CN/Hangzhou)" w:date="2020-10-23T13:43:00Z">
                    <w:rPr>
                      <w:rFonts w:ascii="Cambria Math" w:eastAsia="Times New Roman" w:hAnsi="Cambria Math"/>
                      <w:lang w:eastAsia="en-GB"/>
                    </w:rPr>
                    <m:t>MRGP</m:t>
                  </w:del>
                </m:r>
                <m:r>
                  <w:ins w:id="3315" w:author="Chen, Delia (NSB - CN/Hangzhou)" w:date="2020-10-23T13:43:00Z">
                    <w:rPr>
                      <w:rFonts w:ascii="Cambria Math" w:eastAsia="Times New Roman" w:hAnsi="Cambria Math"/>
                      <w:lang w:eastAsia="en-GB"/>
                    </w:rPr>
                    <m:t>MGRP</m:t>
                  </w:ins>
                </m:r>
              </m:den>
            </m:f>
          </m:den>
        </m:f>
      </m:oMath>
      <w:r w:rsidRPr="00C70CE9">
        <w:rPr>
          <w:rFonts w:eastAsia="Times New Roman"/>
          <w:lang w:eastAsia="en-GB"/>
        </w:rPr>
        <w:t>, when in the monitored cell there are measurement gaps configured for intra-frequency or inter-frequency[ or inter-RAT measurements], which are overlapping with some but not all occasions of the CSI-RS; and</w:t>
      </w:r>
    </w:p>
    <w:p w14:paraId="5148E498"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P = 1 when in the monitored cell there are no measurement gaps overlapping with any occasion of the CSI-RS.</w:t>
      </w:r>
    </w:p>
    <w:p w14:paraId="74767FD8" w14:textId="77777777" w:rsidR="00CA5CF3" w:rsidRPr="00C70CE9" w:rsidRDefault="00CA5CF3" w:rsidP="00CA5CF3">
      <w:pPr>
        <w:rPr>
          <w:rFonts w:eastAsia="?? ??"/>
          <w:lang w:eastAsia="en-GB"/>
        </w:rPr>
      </w:pPr>
      <w:r w:rsidRPr="00C70CE9">
        <w:rPr>
          <w:rFonts w:eastAsia="?? ??"/>
          <w:lang w:eastAsia="en-GB"/>
        </w:rPr>
        <w:t>For FR2,</w:t>
      </w:r>
    </w:p>
    <w:p w14:paraId="01137F81"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P = 1, when candidate beam detection RS is not overlapped with measurement gap and also not overlapped with SMTC occasion.</w:t>
      </w:r>
    </w:p>
    <w:p w14:paraId="640F190E"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316" w:author="Chen, Delia (NSB - CN/Hangzhou)" w:date="2020-10-23T13:43:00Z">
                    <w:rPr>
                      <w:rFonts w:ascii="Cambria Math" w:eastAsia="Times New Roman" w:hAnsi="Cambria Math"/>
                      <w:lang w:eastAsia="en-GB"/>
                    </w:rPr>
                    <m:t>MRGP</m:t>
                  </w:del>
                </m:r>
                <m:r>
                  <w:ins w:id="3317" w:author="Chen, Delia (NSB - CN/Hangzhou)" w:date="2020-10-23T13:43:00Z">
                    <w:rPr>
                      <w:rFonts w:ascii="Cambria Math" w:eastAsia="Times New Roman" w:hAnsi="Cambria Math"/>
                      <w:lang w:eastAsia="en-GB"/>
                    </w:rPr>
                    <m:t>MGRP</m:t>
                  </w:ins>
                </m:r>
              </m:den>
            </m:f>
          </m:den>
        </m:f>
      </m:oMath>
      <w:r w:rsidRPr="00C70CE9">
        <w:rPr>
          <w:rFonts w:eastAsia="Times New Roman"/>
          <w:lang w:eastAsia="en-GB"/>
        </w:rPr>
        <w:t>, when candidate beam detection RS is partially overlapped with measurement gap and candidate beam detection RS is not overlapped with SMTC occasion (T</w:t>
      </w:r>
      <w:r w:rsidRPr="00C70CE9">
        <w:rPr>
          <w:rFonts w:eastAsia="Times New Roman"/>
          <w:vertAlign w:val="subscript"/>
          <w:lang w:eastAsia="en-GB"/>
        </w:rPr>
        <w:t>CSI-RS</w:t>
      </w:r>
      <w:r w:rsidRPr="00C70CE9">
        <w:rPr>
          <w:rFonts w:eastAsia="Times New Roman"/>
          <w:lang w:eastAsia="en-GB"/>
        </w:rPr>
        <w:t xml:space="preserve"> &lt; MGRP)</w:t>
      </w:r>
    </w:p>
    <w:p w14:paraId="324119D6"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C70CE9">
        <w:rPr>
          <w:rFonts w:eastAsia="Times New Roman"/>
          <w:lang w:eastAsia="en-GB"/>
        </w:rPr>
        <w:t>, when candidate beam detection RS is not overlapped with measurement gap and candidate beam detection RS is partially overlapped with SMTC occasion (T</w:t>
      </w:r>
      <w:r w:rsidRPr="00C70CE9">
        <w:rPr>
          <w:rFonts w:eastAsia="Times New Roman"/>
          <w:vertAlign w:val="subscript"/>
          <w:lang w:eastAsia="en-GB"/>
        </w:rPr>
        <w:t>CSI-RS</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w:t>
      </w:r>
    </w:p>
    <w:p w14:paraId="0688ED54"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P = 3, when candidate beam detection RS is not overlapped with measurement gap and candidate beam detection RS is fully overlapped with SMTC occasion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w:t>
      </w:r>
    </w:p>
    <w:p w14:paraId="4E056709" w14:textId="77777777" w:rsidR="00CA5CF3" w:rsidRPr="00C70CE9" w:rsidRDefault="00CA5CF3" w:rsidP="00CA5CF3">
      <w:pPr>
        <w:ind w:left="568" w:hanging="284"/>
        <w:rPr>
          <w:rFonts w:eastAsia="Times New Roman"/>
          <w:lang w:eastAsia="en-GB"/>
        </w:rPr>
      </w:pPr>
      <w:r w:rsidRPr="00C70CE9">
        <w:rPr>
          <w:rFonts w:eastAsia="Times New Roman"/>
          <w:lang w:eastAsia="en-GB"/>
        </w:rPr>
        <w:lastRenderedPageBreak/>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318" w:author="Chen, Delia (NSB - CN/Hangzhou)" w:date="2020-10-23T13:43:00Z">
                    <w:rPr>
                      <w:rFonts w:ascii="Cambria Math" w:eastAsia="Times New Roman" w:hAnsi="Cambria Math"/>
                      <w:lang w:eastAsia="en-GB"/>
                    </w:rPr>
                    <m:t>MRGP</m:t>
                  </w:del>
                </m:r>
                <m:r>
                  <w:ins w:id="3319" w:author="Chen, Delia (NSB - CN/Hangzhou)" w:date="2020-10-23T13:43:00Z">
                    <w:rPr>
                      <w:rFonts w:ascii="Cambria Math" w:eastAsia="Times New Roman" w:hAnsi="Cambria Math"/>
                      <w:lang w:eastAsia="en-GB"/>
                    </w:rPr>
                    <m:t>MGRP</m:t>
                  </w:ins>
                </m:r>
              </m:den>
            </m:f>
            <m:r>
              <w:rPr>
                <w:rFonts w:ascii="Cambria Math" w:eastAsia="Times New Roman" w:hAnsi="Cambria Math"/>
                <w:lang w:eastAsia="en-GB"/>
              </w:rPr>
              <m:t xml:space="preserve"> - </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C70CE9">
        <w:rPr>
          <w:rFonts w:eastAsia="Times New Roman"/>
          <w:lang w:eastAsia="en-GB"/>
        </w:rPr>
        <w:t>, when candidate beam detection RS is partially overlapped with measurement gap and candidate beam detection RS is partially overlapped with SMTC occasion (T</w:t>
      </w:r>
      <w:r w:rsidRPr="00C70CE9">
        <w:rPr>
          <w:rFonts w:eastAsia="Times New Roman"/>
          <w:vertAlign w:val="subscript"/>
          <w:lang w:eastAsia="en-GB"/>
        </w:rPr>
        <w:t>CSI-RS</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not overlapped with measurement gap and</w:t>
      </w:r>
    </w:p>
    <w:p w14:paraId="404EB4F6"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w:t>
      </w:r>
      <w:r w:rsidRPr="00C70CE9">
        <w:rPr>
          <w:rFonts w:eastAsia="Times New Roman" w:hint="eastAsia"/>
          <w:lang w:eastAsia="en-GB"/>
        </w:rPr>
        <w:t>≠</w:t>
      </w:r>
      <w:r w:rsidRPr="00C70CE9">
        <w:rPr>
          <w:rFonts w:eastAsia="Times New Roman"/>
          <w:lang w:eastAsia="en-GB"/>
        </w:rPr>
        <w:t xml:space="preserve"> MGRP or</w:t>
      </w:r>
    </w:p>
    <w:p w14:paraId="26812267" w14:textId="77777777" w:rsidR="00CA5CF3" w:rsidRPr="00C70CE9" w:rsidRDefault="00CA5CF3" w:rsidP="00CA5CF3">
      <w:pPr>
        <w:ind w:left="851" w:hanging="284"/>
        <w:rPr>
          <w:rFonts w:eastAsia="Times New Roman"/>
          <w:lang w:eastAsia="en-GB"/>
        </w:rPr>
      </w:pPr>
      <w:r w:rsidRPr="00C70CE9">
        <w:rPr>
          <w:rFonts w:eastAsia="Times New Roman"/>
          <w:lang w:eastAsia="en-GB"/>
        </w:rPr>
        <w:t>-</w:t>
      </w:r>
      <w:r w:rsidRPr="00C70CE9">
        <w:rPr>
          <w:rFonts w:eastAsia="Times New Roman"/>
          <w:lang w:eastAsia="en-GB"/>
        </w:rPr>
        <w:tab/>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 MGRP and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&lt; 0.5 × </w:t>
      </w:r>
      <w:proofErr w:type="spellStart"/>
      <w:r w:rsidRPr="00C70CE9">
        <w:rPr>
          <w:rFonts w:eastAsia="Times New Roman"/>
          <w:lang w:eastAsia="en-GB"/>
        </w:rPr>
        <w:t>T</w:t>
      </w:r>
      <w:r w:rsidRPr="00C70CE9">
        <w:rPr>
          <w:rFonts w:eastAsia="Times New Roman"/>
          <w:vertAlign w:val="subscript"/>
          <w:lang w:eastAsia="en-GB"/>
        </w:rPr>
        <w:t>SMTCperiod</w:t>
      </w:r>
      <w:proofErr w:type="spellEnd"/>
    </w:p>
    <w:p w14:paraId="43118583"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3</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320" w:author="Chen, Delia (NSB - CN/Hangzhou)" w:date="2020-10-23T13:43:00Z">
                    <w:rPr>
                      <w:rFonts w:ascii="Cambria Math" w:eastAsia="Times New Roman" w:hAnsi="Cambria Math"/>
                      <w:lang w:eastAsia="en-GB"/>
                    </w:rPr>
                    <m:t>MRGP</m:t>
                  </w:del>
                </m:r>
                <m:r>
                  <w:ins w:id="3321" w:author="Chen, Delia (NSB - CN/Hangzhou)" w:date="2020-10-23T13:43:00Z">
                    <w:rPr>
                      <w:rFonts w:ascii="Cambria Math" w:eastAsia="Times New Roman" w:hAnsi="Cambria Math"/>
                      <w:lang w:eastAsia="en-GB"/>
                    </w:rPr>
                    <m:t>MGRP</m:t>
                  </w:ins>
                </m:r>
              </m:den>
            </m:f>
          </m:den>
        </m:f>
      </m:oMath>
      <w:r w:rsidRPr="00C70CE9">
        <w:rPr>
          <w:rFonts w:eastAsia="Times New Roman"/>
          <w:lang w:eastAsia="en-GB"/>
        </w:rPr>
        <w:t>, when candidate beam detection RS is partially overlapped with measurement gap and candidate beam detection RS is partially overlapped with SMTC occasion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and SMTC occasion is not overlapped with measurement gap and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 MGRP  and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 0.5 × </w:t>
      </w:r>
      <w:proofErr w:type="spellStart"/>
      <w:r w:rsidRPr="00C70CE9">
        <w:rPr>
          <w:rFonts w:eastAsia="Times New Roman"/>
          <w:lang w:eastAsia="en-GB"/>
        </w:rPr>
        <w:t>T</w:t>
      </w:r>
      <w:r w:rsidRPr="00C70CE9">
        <w:rPr>
          <w:rFonts w:eastAsia="Times New Roman"/>
          <w:vertAlign w:val="subscript"/>
          <w:lang w:eastAsia="en-GB"/>
        </w:rPr>
        <w:t>SMTCperiod</w:t>
      </w:r>
      <w:proofErr w:type="spellEnd"/>
    </w:p>
    <w:p w14:paraId="123BBFFE"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rPr>
                    <w:rFonts w:ascii="Cambria Math" w:eastAsia="Times New Roman" w:hAnsi="Cambria Math"/>
                    <w:lang w:eastAsia="en-GB"/>
                  </w:rPr>
                  <m:t>Min(</m:t>
                </m:r>
                <m:r>
                  <w:del w:id="3322" w:author="Chen, Delia (NSB - CN/Hangzhou)" w:date="2020-10-23T13:43:00Z">
                    <w:rPr>
                      <w:rFonts w:ascii="Cambria Math" w:eastAsia="Times New Roman" w:hAnsi="Cambria Math"/>
                      <w:lang w:eastAsia="en-GB"/>
                    </w:rPr>
                    <m:t>MRGP</m:t>
                  </w:del>
                </m:r>
                <m:r>
                  <w:ins w:id="3323" w:author="Chen, Delia (NSB - CN/Hangzhou)" w:date="2020-10-23T13:43:00Z">
                    <w:rPr>
                      <w:rFonts w:ascii="Cambria Math" w:eastAsia="Times New Roman" w:hAnsi="Cambria Math"/>
                      <w:lang w:eastAsia="en-GB"/>
                    </w:rPr>
                    <m:t>MGRP</m:t>
                  </w:ins>
                </m:r>
                <m:r>
                  <w:rPr>
                    <w:rFonts w:ascii="Cambria Math" w:eastAsia="Times New Roman" w:hAnsi="Cambria Math"/>
                    <w:lang w:eastAsia="en-GB"/>
                  </w:rPr>
                  <m:t xml:space="preserve">, </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r>
                  <w:rPr>
                    <w:rFonts w:ascii="Cambria Math" w:eastAsia="Times New Roman" w:hAnsi="Cambria Math"/>
                    <w:lang w:eastAsia="en-GB"/>
                  </w:rPr>
                  <m:t>)</m:t>
                </m:r>
              </m:den>
            </m:f>
          </m:den>
        </m:f>
      </m:oMath>
      <w:r w:rsidRPr="00C70CE9">
        <w:rPr>
          <w:rFonts w:eastAsia="Times New Roman"/>
          <w:lang w:eastAsia="en-GB"/>
        </w:rPr>
        <w:t>, when candidate beam detection RS is partially overlapped with measurement gap and candidate beam detection RS is partially overlapped with SMTC occasion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&lt;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partially or fully overlapped with measurement gap</w:t>
      </w:r>
    </w:p>
    <w:p w14:paraId="19413F1B" w14:textId="77777777" w:rsidR="00CA5CF3" w:rsidRPr="00C70CE9" w:rsidRDefault="00CA5CF3" w:rsidP="00CA5CF3">
      <w:pPr>
        <w:ind w:left="568" w:hanging="284"/>
        <w:rPr>
          <w:rFonts w:eastAsia="?? ??"/>
          <w:lang w:eastAsia="en-GB"/>
        </w:rPr>
      </w:pPr>
      <w:r w:rsidRPr="00C70CE9">
        <w:rPr>
          <w:rFonts w:eastAsia="Times New Roman"/>
          <w:lang w:eastAsia="en-GB"/>
        </w:rPr>
        <w:t>-</w:t>
      </w:r>
      <w:r w:rsidRPr="00C70CE9">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3</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CSI-RS</m:t>
                    </m:r>
                  </m:sub>
                </m:sSub>
              </m:num>
              <m:den>
                <m:r>
                  <w:del w:id="3324" w:author="Chen, Delia (NSB - CN/Hangzhou)" w:date="2020-10-23T13:44:00Z">
                    <w:rPr>
                      <w:rFonts w:ascii="Cambria Math" w:eastAsia="Times New Roman" w:hAnsi="Cambria Math"/>
                      <w:lang w:eastAsia="en-GB"/>
                    </w:rPr>
                    <m:t>MRGP</m:t>
                  </w:del>
                </m:r>
                <m:r>
                  <w:ins w:id="3325" w:author="Chen, Delia (NSB - CN/Hangzhou)" w:date="2020-10-23T13:44:00Z">
                    <w:rPr>
                      <w:rFonts w:ascii="Cambria Math" w:eastAsia="Times New Roman" w:hAnsi="Cambria Math"/>
                      <w:lang w:eastAsia="en-GB"/>
                    </w:rPr>
                    <m:t>MGRP</m:t>
                  </w:ins>
                </m:r>
              </m:den>
            </m:f>
          </m:den>
        </m:f>
      </m:oMath>
      <w:r w:rsidRPr="00C70CE9">
        <w:rPr>
          <w:rFonts w:eastAsia="Times New Roman"/>
          <w:lang w:eastAsia="en-GB"/>
        </w:rPr>
        <w:t>, when candidate beam detection RS is partially overlapped with measureme</w:t>
      </w:r>
      <w:proofErr w:type="spellStart"/>
      <w:r w:rsidRPr="00C70CE9">
        <w:rPr>
          <w:rFonts w:eastAsia="Times New Roman"/>
          <w:lang w:eastAsia="en-GB"/>
        </w:rPr>
        <w:t>nt</w:t>
      </w:r>
      <w:proofErr w:type="spellEnd"/>
      <w:r w:rsidRPr="00C70CE9">
        <w:rPr>
          <w:rFonts w:eastAsia="Times New Roman"/>
          <w:lang w:eastAsia="en-GB"/>
        </w:rPr>
        <w:t xml:space="preserve"> gap and candidate beam detection RS is fully overlapped with SMTC occasion (</w:t>
      </w:r>
      <w:r w:rsidRPr="00C70CE9">
        <w:rPr>
          <w:rFonts w:eastAsia="?? ??"/>
          <w:lang w:eastAsia="en-GB"/>
        </w:rPr>
        <w:t>T</w:t>
      </w:r>
      <w:r w:rsidRPr="00C70CE9">
        <w:rPr>
          <w:rFonts w:eastAsia="?? ??"/>
          <w:vertAlign w:val="subscript"/>
          <w:lang w:eastAsia="en-GB"/>
        </w:rPr>
        <w:t>CSI-RS</w:t>
      </w:r>
      <w:r w:rsidRPr="00C70CE9">
        <w:rPr>
          <w:rFonts w:eastAsia="Times New Roman"/>
          <w:lang w:eastAsia="en-GB"/>
        </w:rPr>
        <w:t xml:space="preserve"> =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and SMTC occasion is partially overlapped with measurement gap (</w:t>
      </w:r>
      <w:proofErr w:type="spellStart"/>
      <w:r w:rsidRPr="00C70CE9">
        <w:rPr>
          <w:rFonts w:eastAsia="Times New Roman"/>
          <w:lang w:eastAsia="en-GB"/>
        </w:rPr>
        <w:t>T</w:t>
      </w:r>
      <w:r w:rsidRPr="00C70CE9">
        <w:rPr>
          <w:rFonts w:eastAsia="Times New Roman"/>
          <w:vertAlign w:val="subscript"/>
          <w:lang w:eastAsia="en-GB"/>
        </w:rPr>
        <w:t>SMTCperiod</w:t>
      </w:r>
      <w:proofErr w:type="spellEnd"/>
      <w:r w:rsidRPr="00C70CE9">
        <w:rPr>
          <w:rFonts w:eastAsia="Times New Roman"/>
          <w:lang w:eastAsia="en-GB"/>
        </w:rPr>
        <w:t xml:space="preserve"> &lt; MGRP)</w:t>
      </w:r>
      <w:r w:rsidRPr="00C70CE9">
        <w:rPr>
          <w:rFonts w:eastAsia="?? ??"/>
          <w:lang w:eastAsia="en-GB"/>
        </w:rPr>
        <w:t xml:space="preserve"> </w:t>
      </w:r>
    </w:p>
    <w:p w14:paraId="771E9B63" w14:textId="77777777" w:rsidR="00CA5CF3" w:rsidRDefault="00CA5CF3" w:rsidP="00CA5CF3">
      <w:pPr>
        <w:rPr>
          <w:ins w:id="3326" w:author="Chen, Delia (NSB - CN/Hangzhou)" w:date="2020-10-23T14:05:00Z"/>
        </w:rPr>
      </w:pPr>
      <w:ins w:id="3327" w:author="Chen, Delia (NSB - CN/Hangzhou)" w:date="2020-10-23T14:05:00Z">
        <w:r>
          <w:t xml:space="preserve">If the IAB-MT </w:t>
        </w:r>
        <w:r w:rsidRPr="00056493">
          <w:t>is not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≤2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ins>
    </w:p>
    <w:p w14:paraId="6C3C2816" w14:textId="77777777" w:rsidR="00CA5CF3" w:rsidRPr="004B6FD1" w:rsidRDefault="00CA5CF3" w:rsidP="00CA5CF3">
      <w:pPr>
        <w:rPr>
          <w:ins w:id="3328" w:author="Chen, Delia (NSB - CN/Hangzhou)" w:date="2020-10-23T14:05:00Z"/>
        </w:rPr>
      </w:pPr>
      <w:ins w:id="3329" w:author="Chen, Delia (NSB - CN/Hangzhou)" w:date="2020-10-23T14:05:00Z">
        <w:r>
          <w:t xml:space="preserve">If the IAB-MT </w:t>
        </w:r>
        <w:r w:rsidRPr="00056493">
          <w:t>is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≤4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ins>
    </w:p>
    <w:p w14:paraId="5ADACF66" w14:textId="77777777" w:rsidR="00CA5CF3" w:rsidRPr="00C70CE9" w:rsidRDefault="00CA5CF3" w:rsidP="00CA5CF3">
      <w:pPr>
        <w:rPr>
          <w:rFonts w:eastAsia="?? ??"/>
          <w:lang w:eastAsia="en-GB"/>
        </w:rPr>
      </w:pPr>
      <w:r w:rsidRPr="00C70CE9">
        <w:rPr>
          <w:rFonts w:eastAsia="Times New Roman"/>
          <w:lang w:eastAsia="en-GB"/>
        </w:rPr>
        <w:t>Longer evaluation period would be expected if the CSI-RS is on the same OFDM symbols with RLM, BFD, BM-RS, or other CBD-RS, according to the measurement restrictions defined in clause 12.3.2.6.3</w:t>
      </w:r>
      <w:r w:rsidRPr="00C70CE9">
        <w:rPr>
          <w:rFonts w:eastAsia="?? ??"/>
          <w:lang w:eastAsia="en-GB"/>
        </w:rPr>
        <w:t>.</w:t>
      </w:r>
    </w:p>
    <w:p w14:paraId="17535C31" w14:textId="77777777" w:rsidR="00CA5CF3" w:rsidRPr="00C70CE9" w:rsidRDefault="00CA5CF3" w:rsidP="00CA5CF3">
      <w:pPr>
        <w:rPr>
          <w:rFonts w:eastAsia="?? ??"/>
          <w:lang w:eastAsia="en-GB"/>
        </w:rPr>
      </w:pPr>
      <w:r w:rsidRPr="00C70CE9">
        <w:rPr>
          <w:rFonts w:eastAsia="?? ??"/>
          <w:lang w:eastAsia="en-GB"/>
        </w:rPr>
        <w:t>The values of M</w:t>
      </w:r>
      <w:r w:rsidRPr="00C70CE9">
        <w:rPr>
          <w:rFonts w:eastAsia="?? ??"/>
          <w:vertAlign w:val="subscript"/>
          <w:lang w:eastAsia="en-GB"/>
        </w:rPr>
        <w:t>CBD</w:t>
      </w:r>
      <w:r w:rsidRPr="00C70CE9">
        <w:rPr>
          <w:rFonts w:eastAsia="?? ??"/>
          <w:lang w:eastAsia="en-GB"/>
        </w:rPr>
        <w:t xml:space="preserve"> used in Table 12.3.2.6.2-1 and Table 12.3.2.6.2-2 are defined as</w:t>
      </w:r>
    </w:p>
    <w:p w14:paraId="740478FF" w14:textId="77777777" w:rsidR="00CA5CF3" w:rsidRPr="00C70CE9" w:rsidRDefault="00CA5CF3" w:rsidP="00CA5CF3">
      <w:pPr>
        <w:ind w:left="568" w:hanging="284"/>
        <w:rPr>
          <w:rFonts w:eastAsia="Times New Roman"/>
          <w:lang w:eastAsia="en-GB"/>
        </w:rPr>
      </w:pPr>
      <w:r w:rsidRPr="00C70CE9">
        <w:rPr>
          <w:rFonts w:eastAsia="Times New Roman"/>
          <w:lang w:eastAsia="en-GB"/>
        </w:rPr>
        <w:t>-</w:t>
      </w:r>
      <w:r w:rsidRPr="00C70CE9">
        <w:rPr>
          <w:rFonts w:eastAsia="Times New Roman"/>
          <w:lang w:eastAsia="en-GB"/>
        </w:rPr>
        <w:tab/>
        <w:t>M</w:t>
      </w:r>
      <w:r w:rsidRPr="00C70CE9">
        <w:rPr>
          <w:rFonts w:eastAsia="Times New Roman"/>
          <w:vertAlign w:val="subscript"/>
          <w:lang w:eastAsia="en-GB"/>
        </w:rPr>
        <w:t>CBD</w:t>
      </w:r>
      <w:r w:rsidRPr="00C70CE9">
        <w:rPr>
          <w:rFonts w:eastAsia="Times New Roman"/>
          <w:lang w:eastAsia="en-GB"/>
        </w:rPr>
        <w:t xml:space="preserve"> = 3, if the CSI-RS resource configured in the set </w:t>
      </w:r>
      <w:r w:rsidRPr="00C70CE9">
        <w:rPr>
          <w:rFonts w:eastAsia="Times New Roman"/>
          <w:noProof/>
          <w:position w:val="-10"/>
          <w:lang w:val="en-US" w:eastAsia="zh-CN"/>
        </w:rPr>
        <w:drawing>
          <wp:inline distT="0" distB="0" distL="0" distR="0" wp14:anchorId="5F09BC60" wp14:editId="138C9049">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C70CE9">
        <w:rPr>
          <w:rFonts w:eastAsia="Times New Roman"/>
          <w:lang w:eastAsia="en-GB"/>
        </w:rPr>
        <w:t xml:space="preserve"> is transmitted with Density = 3.</w:t>
      </w:r>
    </w:p>
    <w:p w14:paraId="6AA2CD7D"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t xml:space="preserve">Table 12.3.2.6.2-1: Evaluation period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Evaluate_CBD_CSI</w:t>
      </w:r>
      <w:proofErr w:type="spellEnd"/>
      <w:r w:rsidRPr="00C70CE9">
        <w:rPr>
          <w:rFonts w:ascii="Arial" w:eastAsia="Times New Roman" w:hAnsi="Arial"/>
          <w:b/>
          <w:vertAlign w:val="subscript"/>
          <w:lang w:eastAsia="en-GB"/>
        </w:rPr>
        <w:t>-RS</w:t>
      </w:r>
      <w:r w:rsidRPr="00C70CE9">
        <w:rPr>
          <w:rFonts w:ascii="Arial" w:eastAsia="Times New Roman" w:hAnsi="Arial"/>
          <w:b/>
          <w:lang w:eastAsia="en-G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5CF3" w:rsidRPr="00C70CE9" w14:paraId="5F11040A" w14:textId="77777777" w:rsidTr="00DB07D4">
        <w:trPr>
          <w:jc w:val="center"/>
        </w:trPr>
        <w:tc>
          <w:tcPr>
            <w:tcW w:w="2035" w:type="dxa"/>
            <w:shd w:val="clear" w:color="auto" w:fill="auto"/>
          </w:tcPr>
          <w:p w14:paraId="02B2222F"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Configuration</w:t>
            </w:r>
          </w:p>
        </w:tc>
        <w:tc>
          <w:tcPr>
            <w:tcW w:w="4582" w:type="dxa"/>
            <w:shd w:val="clear" w:color="auto" w:fill="auto"/>
          </w:tcPr>
          <w:p w14:paraId="06D61C86"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EvaluateC_CBD_CSI</w:t>
            </w:r>
            <w:proofErr w:type="spellEnd"/>
            <w:r w:rsidRPr="00C70CE9">
              <w:rPr>
                <w:rFonts w:ascii="Arial" w:eastAsia="Times New Roman" w:hAnsi="Arial"/>
                <w:b/>
                <w:sz w:val="18"/>
                <w:vertAlign w:val="subscript"/>
                <w:lang w:eastAsia="en-GB"/>
              </w:rPr>
              <w:t>-RS</w:t>
            </w:r>
            <w:r w:rsidRPr="00C70CE9">
              <w:rPr>
                <w:rFonts w:ascii="Arial" w:eastAsia="Times New Roman" w:hAnsi="Arial"/>
                <w:b/>
                <w:sz w:val="18"/>
                <w:lang w:eastAsia="en-GB"/>
              </w:rPr>
              <w:t xml:space="preserve"> (</w:t>
            </w:r>
            <w:proofErr w:type="spellStart"/>
            <w:r w:rsidRPr="00C70CE9">
              <w:rPr>
                <w:rFonts w:ascii="Arial" w:eastAsia="Times New Roman" w:hAnsi="Arial"/>
                <w:b/>
                <w:sz w:val="18"/>
                <w:lang w:eastAsia="en-GB"/>
              </w:rPr>
              <w:t>ms</w:t>
            </w:r>
            <w:proofErr w:type="spellEnd"/>
            <w:r w:rsidRPr="00C70CE9">
              <w:rPr>
                <w:rFonts w:ascii="Arial" w:eastAsia="Times New Roman" w:hAnsi="Arial"/>
                <w:b/>
                <w:sz w:val="18"/>
                <w:lang w:eastAsia="en-GB"/>
              </w:rPr>
              <w:t xml:space="preserve">) </w:t>
            </w:r>
          </w:p>
        </w:tc>
      </w:tr>
      <w:tr w:rsidR="00CA5CF3" w:rsidRPr="00C70CE9" w14:paraId="7912C69C" w14:textId="77777777" w:rsidTr="00DB07D4">
        <w:trPr>
          <w:jc w:val="center"/>
        </w:trPr>
        <w:tc>
          <w:tcPr>
            <w:tcW w:w="2035" w:type="dxa"/>
            <w:shd w:val="clear" w:color="auto" w:fill="auto"/>
          </w:tcPr>
          <w:p w14:paraId="2AD4EFC8"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non-DRX</w:t>
            </w:r>
          </w:p>
        </w:tc>
        <w:tc>
          <w:tcPr>
            <w:tcW w:w="4582" w:type="dxa"/>
            <w:shd w:val="clear" w:color="auto" w:fill="auto"/>
          </w:tcPr>
          <w:p w14:paraId="45FF9563"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cs="v4.2.0"/>
                <w:sz w:val="18"/>
                <w:lang w:eastAsia="en-GB"/>
              </w:rPr>
              <w:t>Max(25, Ceil(M</w:t>
            </w:r>
            <w:r w:rsidRPr="00C70CE9">
              <w:rPr>
                <w:rFonts w:ascii="Arial" w:eastAsia="Times New Roman" w:hAnsi="Arial" w:cs="v4.2.0"/>
                <w:sz w:val="18"/>
                <w:vertAlign w:val="subscript"/>
                <w:lang w:eastAsia="en-GB"/>
              </w:rPr>
              <w:t>CBD</w:t>
            </w:r>
            <w:r w:rsidRPr="00C70CE9">
              <w:rPr>
                <w:rFonts w:ascii="Arial" w:eastAsia="Times New Roman" w:hAnsi="Arial" w:cs="v4.2.0"/>
                <w:sz w:val="18"/>
                <w:lang w:eastAsia="en-GB"/>
              </w:rPr>
              <w:t xml:space="preserve">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P) </w:t>
            </w:r>
            <w:r w:rsidRPr="00C70CE9">
              <w:rPr>
                <w:rFonts w:ascii="Arial" w:eastAsia="Times New Roman" w:hAnsi="Arial" w:cs="Arial"/>
                <w:sz w:val="18"/>
                <w:szCs w:val="18"/>
                <w:lang w:eastAsia="en-GB"/>
              </w:rPr>
              <w:sym w:font="Symbol" w:char="F0B4"/>
            </w:r>
            <w:r w:rsidRPr="00C70CE9">
              <w:rPr>
                <w:rFonts w:ascii="Arial" w:eastAsia="Times New Roman" w:hAnsi="Arial" w:cs="v4.2.0"/>
                <w:sz w:val="18"/>
                <w:lang w:eastAsia="en-GB"/>
              </w:rPr>
              <w:t xml:space="preserve"> T</w:t>
            </w:r>
            <w:r w:rsidRPr="00C70CE9">
              <w:rPr>
                <w:rFonts w:ascii="Arial" w:eastAsia="Times New Roman" w:hAnsi="Arial" w:cs="v4.2.0"/>
                <w:sz w:val="18"/>
                <w:vertAlign w:val="subscript"/>
                <w:lang w:eastAsia="en-GB"/>
              </w:rPr>
              <w:t>CSI-RS</w:t>
            </w:r>
            <w:r w:rsidRPr="00C70CE9">
              <w:rPr>
                <w:rFonts w:ascii="Arial" w:eastAsia="Times New Roman" w:hAnsi="Arial" w:cs="v4.2.0"/>
                <w:sz w:val="18"/>
                <w:lang w:eastAsia="en-GB"/>
              </w:rPr>
              <w:t>)</w:t>
            </w:r>
          </w:p>
        </w:tc>
      </w:tr>
      <w:tr w:rsidR="00CA5CF3" w:rsidRPr="00C70CE9" w14:paraId="040C53A4" w14:textId="77777777" w:rsidTr="00DB07D4">
        <w:trPr>
          <w:jc w:val="center"/>
        </w:trPr>
        <w:tc>
          <w:tcPr>
            <w:tcW w:w="6617" w:type="dxa"/>
            <w:gridSpan w:val="2"/>
            <w:shd w:val="clear" w:color="auto" w:fill="auto"/>
          </w:tcPr>
          <w:p w14:paraId="605A5218" w14:textId="77777777" w:rsidR="00CA5CF3" w:rsidRPr="00C70CE9" w:rsidRDefault="00CA5CF3" w:rsidP="00DB07D4">
            <w:pPr>
              <w:keepNext/>
              <w:keepLines/>
              <w:spacing w:after="0"/>
              <w:ind w:left="851" w:hanging="851"/>
              <w:rPr>
                <w:rFonts w:ascii="Arial" w:eastAsia="Times New Roman" w:hAnsi="Arial" w:cs="v4.2.0"/>
                <w:sz w:val="18"/>
                <w:lang w:eastAsia="en-GB"/>
              </w:rPr>
            </w:pPr>
            <w:r w:rsidRPr="00C70CE9">
              <w:rPr>
                <w:rFonts w:ascii="Arial" w:eastAsia="Times New Roman" w:hAnsi="Arial"/>
                <w:sz w:val="18"/>
                <w:lang w:eastAsia="en-GB"/>
              </w:rPr>
              <w:t>Note:</w:t>
            </w:r>
            <w:r w:rsidRPr="00C70CE9">
              <w:rPr>
                <w:rFonts w:ascii="Arial" w:eastAsia="Times New Roman" w:hAnsi="Arial"/>
                <w:sz w:val="28"/>
                <w:lang w:eastAsia="en-GB"/>
              </w:rPr>
              <w:tab/>
            </w:r>
            <w:r w:rsidRPr="00C70CE9">
              <w:rPr>
                <w:rFonts w:ascii="Arial" w:eastAsia="Times New Roman" w:hAnsi="Arial" w:cs="v4.2.0"/>
                <w:sz w:val="18"/>
                <w:lang w:eastAsia="en-GB"/>
              </w:rPr>
              <w:t>T</w:t>
            </w:r>
            <w:r w:rsidRPr="00C70CE9">
              <w:rPr>
                <w:rFonts w:ascii="Arial" w:eastAsia="Times New Roman" w:hAnsi="Arial" w:cs="v4.2.0"/>
                <w:sz w:val="18"/>
                <w:vertAlign w:val="subscript"/>
                <w:lang w:eastAsia="en-GB"/>
              </w:rPr>
              <w:t>CSI-RS</w:t>
            </w:r>
            <w:r w:rsidRPr="00C70CE9">
              <w:rPr>
                <w:rFonts w:ascii="Arial" w:eastAsia="Times New Roman" w:hAnsi="Arial"/>
                <w:sz w:val="18"/>
                <w:lang w:eastAsia="en-GB"/>
              </w:rPr>
              <w:t xml:space="preserve"> is the periodicity of CSI-RS resource in the set </w:t>
            </w:r>
            <w:r w:rsidRPr="00C70CE9">
              <w:rPr>
                <w:rFonts w:ascii="Arial" w:eastAsia="Times New Roman" w:hAnsi="Arial"/>
                <w:noProof/>
                <w:position w:val="-10"/>
                <w:sz w:val="18"/>
                <w:lang w:val="en-US" w:eastAsia="zh-CN"/>
              </w:rPr>
              <w:drawing>
                <wp:inline distT="0" distB="0" distL="0" distR="0" wp14:anchorId="1287F918" wp14:editId="056BC685">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C70CE9">
              <w:rPr>
                <w:rFonts w:ascii="Arial" w:eastAsia="Times New Roman" w:hAnsi="Arial"/>
                <w:sz w:val="18"/>
                <w:lang w:eastAsia="en-GB"/>
              </w:rPr>
              <w:t>.</w:t>
            </w:r>
            <w:r w:rsidRPr="00C70CE9">
              <w:rPr>
                <w:rFonts w:ascii="Arial" w:eastAsia="Times New Roman" w:hAnsi="Arial" w:cs="v4.2.0"/>
                <w:sz w:val="18"/>
                <w:lang w:eastAsia="en-GB"/>
              </w:rPr>
              <w:t xml:space="preserve"> </w:t>
            </w:r>
          </w:p>
        </w:tc>
      </w:tr>
    </w:tbl>
    <w:p w14:paraId="67F163C9" w14:textId="77777777" w:rsidR="00CA5CF3" w:rsidRPr="00C70CE9" w:rsidRDefault="00CA5CF3" w:rsidP="00CA5CF3">
      <w:pPr>
        <w:rPr>
          <w:rFonts w:eastAsia="?? ??"/>
          <w:lang w:eastAsia="en-GB"/>
        </w:rPr>
      </w:pPr>
    </w:p>
    <w:p w14:paraId="328E127A" w14:textId="77777777" w:rsidR="00CA5CF3" w:rsidRPr="00C70CE9" w:rsidRDefault="00CA5CF3" w:rsidP="00CA5CF3">
      <w:pPr>
        <w:keepNext/>
        <w:keepLines/>
        <w:spacing w:before="60"/>
        <w:jc w:val="center"/>
        <w:rPr>
          <w:rFonts w:ascii="Arial" w:eastAsia="Times New Roman" w:hAnsi="Arial"/>
          <w:b/>
          <w:lang w:eastAsia="en-GB"/>
        </w:rPr>
      </w:pPr>
      <w:r w:rsidRPr="00C70CE9">
        <w:rPr>
          <w:rFonts w:ascii="Arial" w:eastAsia="Times New Roman" w:hAnsi="Arial"/>
          <w:b/>
          <w:lang w:eastAsia="en-GB"/>
        </w:rPr>
        <w:t xml:space="preserve">Table 12.3.2.6.2-2: Evaluation period </w:t>
      </w:r>
      <w:proofErr w:type="spellStart"/>
      <w:r w:rsidRPr="00C70CE9">
        <w:rPr>
          <w:rFonts w:ascii="Arial" w:eastAsia="Times New Roman" w:hAnsi="Arial"/>
          <w:b/>
          <w:lang w:eastAsia="en-GB"/>
        </w:rPr>
        <w:t>T</w:t>
      </w:r>
      <w:r w:rsidRPr="00C70CE9">
        <w:rPr>
          <w:rFonts w:ascii="Arial" w:eastAsia="Times New Roman" w:hAnsi="Arial"/>
          <w:b/>
          <w:vertAlign w:val="subscript"/>
          <w:lang w:eastAsia="en-GB"/>
        </w:rPr>
        <w:t>Evaluate_CBD_CSI</w:t>
      </w:r>
      <w:proofErr w:type="spellEnd"/>
      <w:r w:rsidRPr="00C70CE9">
        <w:rPr>
          <w:rFonts w:ascii="Arial" w:eastAsia="Times New Roman" w:hAnsi="Arial"/>
          <w:b/>
          <w:vertAlign w:val="subscript"/>
          <w:lang w:eastAsia="en-GB"/>
        </w:rPr>
        <w:t>-RS</w:t>
      </w:r>
      <w:r w:rsidRPr="00C70CE9">
        <w:rPr>
          <w:rFonts w:ascii="Arial" w:eastAsia="Times New Roman" w:hAnsi="Arial"/>
          <w:b/>
          <w:lang w:eastAsia="en-G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5CF3" w:rsidRPr="00C70CE9" w14:paraId="2C638894" w14:textId="77777777" w:rsidTr="00DB07D4">
        <w:trPr>
          <w:jc w:val="center"/>
        </w:trPr>
        <w:tc>
          <w:tcPr>
            <w:tcW w:w="2035" w:type="dxa"/>
            <w:shd w:val="clear" w:color="auto" w:fill="auto"/>
          </w:tcPr>
          <w:p w14:paraId="0F67A0D9" w14:textId="77777777" w:rsidR="00CA5CF3" w:rsidRPr="00C70CE9" w:rsidRDefault="00CA5CF3" w:rsidP="00DB07D4">
            <w:pPr>
              <w:keepNext/>
              <w:keepLines/>
              <w:spacing w:after="0"/>
              <w:jc w:val="center"/>
              <w:rPr>
                <w:rFonts w:ascii="Arial" w:eastAsia="Times New Roman" w:hAnsi="Arial"/>
                <w:b/>
                <w:sz w:val="18"/>
                <w:lang w:eastAsia="en-GB"/>
              </w:rPr>
            </w:pPr>
            <w:r w:rsidRPr="00C70CE9">
              <w:rPr>
                <w:rFonts w:ascii="Arial" w:eastAsia="Times New Roman" w:hAnsi="Arial"/>
                <w:b/>
                <w:sz w:val="18"/>
                <w:lang w:eastAsia="en-GB"/>
              </w:rPr>
              <w:t>Configuration</w:t>
            </w:r>
          </w:p>
        </w:tc>
        <w:tc>
          <w:tcPr>
            <w:tcW w:w="4582" w:type="dxa"/>
            <w:shd w:val="clear" w:color="auto" w:fill="auto"/>
          </w:tcPr>
          <w:p w14:paraId="15926619" w14:textId="77777777" w:rsidR="00CA5CF3" w:rsidRPr="00C70CE9" w:rsidRDefault="00CA5CF3" w:rsidP="00DB07D4">
            <w:pPr>
              <w:keepNext/>
              <w:keepLines/>
              <w:spacing w:after="0"/>
              <w:jc w:val="center"/>
              <w:rPr>
                <w:rFonts w:ascii="Arial" w:eastAsia="Times New Roman" w:hAnsi="Arial"/>
                <w:b/>
                <w:sz w:val="18"/>
                <w:lang w:eastAsia="en-GB"/>
              </w:rPr>
            </w:pPr>
            <w:proofErr w:type="spellStart"/>
            <w:r w:rsidRPr="00C70CE9">
              <w:rPr>
                <w:rFonts w:ascii="Arial" w:eastAsia="Times New Roman" w:hAnsi="Arial"/>
                <w:b/>
                <w:sz w:val="18"/>
                <w:lang w:eastAsia="en-GB"/>
              </w:rPr>
              <w:t>T</w:t>
            </w:r>
            <w:r w:rsidRPr="00C70CE9">
              <w:rPr>
                <w:rFonts w:ascii="Arial" w:eastAsia="Times New Roman" w:hAnsi="Arial"/>
                <w:b/>
                <w:sz w:val="18"/>
                <w:vertAlign w:val="subscript"/>
                <w:lang w:eastAsia="en-GB"/>
              </w:rPr>
              <w:t>Evaluate_CBD_CSI</w:t>
            </w:r>
            <w:proofErr w:type="spellEnd"/>
            <w:r w:rsidRPr="00C70CE9">
              <w:rPr>
                <w:rFonts w:ascii="Arial" w:eastAsia="Times New Roman" w:hAnsi="Arial"/>
                <w:b/>
                <w:sz w:val="18"/>
                <w:vertAlign w:val="subscript"/>
                <w:lang w:eastAsia="en-GB"/>
              </w:rPr>
              <w:t>-RS</w:t>
            </w:r>
            <w:r w:rsidRPr="00C70CE9">
              <w:rPr>
                <w:rFonts w:ascii="Arial" w:eastAsia="Times New Roman" w:hAnsi="Arial"/>
                <w:b/>
                <w:sz w:val="18"/>
                <w:lang w:eastAsia="en-GB"/>
              </w:rPr>
              <w:t xml:space="preserve"> (</w:t>
            </w:r>
            <w:proofErr w:type="spellStart"/>
            <w:r w:rsidRPr="00C70CE9">
              <w:rPr>
                <w:rFonts w:ascii="Arial" w:eastAsia="Times New Roman" w:hAnsi="Arial"/>
                <w:b/>
                <w:sz w:val="18"/>
                <w:lang w:eastAsia="en-GB"/>
              </w:rPr>
              <w:t>ms</w:t>
            </w:r>
            <w:proofErr w:type="spellEnd"/>
            <w:r w:rsidRPr="00C70CE9">
              <w:rPr>
                <w:rFonts w:ascii="Arial" w:eastAsia="Times New Roman" w:hAnsi="Arial"/>
                <w:b/>
                <w:sz w:val="18"/>
                <w:lang w:eastAsia="en-GB"/>
              </w:rPr>
              <w:t xml:space="preserve">) </w:t>
            </w:r>
          </w:p>
        </w:tc>
      </w:tr>
      <w:tr w:rsidR="00CA5CF3" w:rsidRPr="00C70CE9" w14:paraId="7B50FC16" w14:textId="77777777" w:rsidTr="00DB07D4">
        <w:trPr>
          <w:jc w:val="center"/>
        </w:trPr>
        <w:tc>
          <w:tcPr>
            <w:tcW w:w="2035" w:type="dxa"/>
            <w:shd w:val="clear" w:color="auto" w:fill="auto"/>
          </w:tcPr>
          <w:p w14:paraId="017B51CA"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sz w:val="18"/>
                <w:lang w:eastAsia="en-GB"/>
              </w:rPr>
              <w:t>non-DRX</w:t>
            </w:r>
          </w:p>
        </w:tc>
        <w:tc>
          <w:tcPr>
            <w:tcW w:w="4582" w:type="dxa"/>
            <w:shd w:val="clear" w:color="auto" w:fill="auto"/>
          </w:tcPr>
          <w:p w14:paraId="72FD5273" w14:textId="77777777" w:rsidR="00CA5CF3" w:rsidRPr="00C70CE9" w:rsidRDefault="00CA5CF3" w:rsidP="00DB07D4">
            <w:pPr>
              <w:keepNext/>
              <w:keepLines/>
              <w:spacing w:after="0"/>
              <w:jc w:val="center"/>
              <w:rPr>
                <w:rFonts w:ascii="Arial" w:eastAsia="Times New Roman" w:hAnsi="Arial"/>
                <w:sz w:val="18"/>
                <w:lang w:eastAsia="en-GB"/>
              </w:rPr>
            </w:pPr>
            <w:r w:rsidRPr="00C70CE9">
              <w:rPr>
                <w:rFonts w:ascii="Arial" w:eastAsia="Times New Roman" w:hAnsi="Arial" w:cs="v4.2.0"/>
                <w:sz w:val="18"/>
                <w:lang w:eastAsia="en-GB"/>
              </w:rPr>
              <w:t>Max(25, Ceil(M</w:t>
            </w:r>
            <w:r w:rsidRPr="00C70CE9">
              <w:rPr>
                <w:rFonts w:ascii="Arial" w:eastAsia="Times New Roman" w:hAnsi="Arial" w:cs="v4.2.0"/>
                <w:sz w:val="18"/>
                <w:vertAlign w:val="subscript"/>
                <w:lang w:eastAsia="en-GB"/>
              </w:rPr>
              <w:t>CBD</w:t>
            </w:r>
            <w:r w:rsidRPr="00C70CE9">
              <w:rPr>
                <w:rFonts w:ascii="Arial" w:eastAsia="Times New Roman" w:hAnsi="Arial" w:cs="v4.2.0"/>
                <w:sz w:val="18"/>
                <w:lang w:eastAsia="en-GB"/>
              </w:rPr>
              <w:t xml:space="preserve">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P </w:t>
            </w:r>
            <w:r w:rsidRPr="00C70CE9">
              <w:rPr>
                <w:rFonts w:ascii="Arial" w:eastAsia="Times New Roman" w:hAnsi="Arial" w:cs="Arial"/>
                <w:sz w:val="18"/>
                <w:szCs w:val="18"/>
                <w:lang w:eastAsia="en-GB"/>
              </w:rPr>
              <w:sym w:font="Symbol" w:char="F0B4"/>
            </w:r>
            <w:r w:rsidRPr="00C70CE9">
              <w:rPr>
                <w:rFonts w:ascii="Arial" w:eastAsia="Times New Roman" w:hAnsi="Arial" w:cs="Arial"/>
                <w:sz w:val="18"/>
                <w:szCs w:val="18"/>
                <w:lang w:eastAsia="en-GB"/>
              </w:rPr>
              <w:t xml:space="preserve"> </w:t>
            </w:r>
            <w:r w:rsidRPr="00C70CE9">
              <w:rPr>
                <w:rFonts w:ascii="Arial" w:eastAsia="Times New Roman" w:hAnsi="Arial" w:cs="v4.2.0"/>
                <w:sz w:val="18"/>
                <w:lang w:eastAsia="en-GB"/>
              </w:rPr>
              <w:t xml:space="preserve">N) </w:t>
            </w:r>
            <w:r w:rsidRPr="00C70CE9">
              <w:rPr>
                <w:rFonts w:ascii="Arial" w:eastAsia="Times New Roman" w:hAnsi="Arial" w:cs="Arial"/>
                <w:sz w:val="18"/>
                <w:szCs w:val="18"/>
                <w:lang w:eastAsia="en-GB"/>
              </w:rPr>
              <w:sym w:font="Symbol" w:char="F0B4"/>
            </w:r>
            <w:r w:rsidRPr="00C70CE9">
              <w:rPr>
                <w:rFonts w:ascii="Arial" w:eastAsia="Times New Roman" w:hAnsi="Arial" w:cs="v4.2.0"/>
                <w:sz w:val="18"/>
                <w:lang w:eastAsia="en-GB"/>
              </w:rPr>
              <w:t xml:space="preserve"> T</w:t>
            </w:r>
            <w:r w:rsidRPr="00C70CE9">
              <w:rPr>
                <w:rFonts w:ascii="Arial" w:eastAsia="Times New Roman" w:hAnsi="Arial" w:cs="v4.2.0"/>
                <w:sz w:val="18"/>
                <w:vertAlign w:val="subscript"/>
                <w:lang w:eastAsia="en-GB"/>
              </w:rPr>
              <w:t>CSI-RS</w:t>
            </w:r>
            <w:r w:rsidRPr="00C70CE9">
              <w:rPr>
                <w:rFonts w:ascii="Arial" w:eastAsia="Times New Roman" w:hAnsi="Arial" w:cs="v4.2.0"/>
                <w:sz w:val="18"/>
                <w:lang w:eastAsia="en-GB"/>
              </w:rPr>
              <w:t>)</w:t>
            </w:r>
          </w:p>
        </w:tc>
      </w:tr>
      <w:tr w:rsidR="00CA5CF3" w:rsidRPr="00C70CE9" w14:paraId="7C908068" w14:textId="77777777" w:rsidTr="00DB07D4">
        <w:trPr>
          <w:jc w:val="center"/>
        </w:trPr>
        <w:tc>
          <w:tcPr>
            <w:tcW w:w="6617" w:type="dxa"/>
            <w:gridSpan w:val="2"/>
            <w:shd w:val="clear" w:color="auto" w:fill="auto"/>
          </w:tcPr>
          <w:p w14:paraId="6CE3DC8A" w14:textId="77777777" w:rsidR="00CA5CF3" w:rsidRPr="00C70CE9" w:rsidRDefault="00CA5CF3" w:rsidP="00DB07D4">
            <w:pPr>
              <w:keepNext/>
              <w:keepLines/>
              <w:spacing w:after="0"/>
              <w:ind w:left="851" w:hanging="851"/>
              <w:rPr>
                <w:rFonts w:ascii="Arial" w:eastAsia="Times New Roman" w:hAnsi="Arial" w:cs="v4.2.0"/>
                <w:sz w:val="18"/>
                <w:lang w:eastAsia="en-GB"/>
              </w:rPr>
            </w:pPr>
            <w:r w:rsidRPr="00C70CE9">
              <w:rPr>
                <w:rFonts w:ascii="Arial" w:eastAsia="Times New Roman" w:hAnsi="Arial"/>
                <w:sz w:val="18"/>
                <w:lang w:eastAsia="en-GB"/>
              </w:rPr>
              <w:t>Note:</w:t>
            </w:r>
            <w:r w:rsidRPr="00C70CE9">
              <w:rPr>
                <w:rFonts w:ascii="Arial" w:eastAsia="Times New Roman" w:hAnsi="Arial"/>
                <w:sz w:val="28"/>
                <w:lang w:eastAsia="en-GB"/>
              </w:rPr>
              <w:tab/>
            </w:r>
            <w:r w:rsidRPr="00C70CE9">
              <w:rPr>
                <w:rFonts w:ascii="Arial" w:eastAsia="Times New Roman" w:hAnsi="Arial" w:cs="v4.2.0"/>
                <w:sz w:val="18"/>
                <w:lang w:eastAsia="en-GB"/>
              </w:rPr>
              <w:t>T</w:t>
            </w:r>
            <w:r w:rsidRPr="00C70CE9">
              <w:rPr>
                <w:rFonts w:ascii="Arial" w:eastAsia="Times New Roman" w:hAnsi="Arial" w:cs="v4.2.0"/>
                <w:sz w:val="18"/>
                <w:vertAlign w:val="subscript"/>
                <w:lang w:eastAsia="en-GB"/>
              </w:rPr>
              <w:t>CSI-RS</w:t>
            </w:r>
            <w:r w:rsidRPr="00C70CE9">
              <w:rPr>
                <w:rFonts w:ascii="Arial" w:eastAsia="Times New Roman" w:hAnsi="Arial"/>
                <w:sz w:val="18"/>
                <w:lang w:eastAsia="en-GB"/>
              </w:rPr>
              <w:t xml:space="preserve"> is the periodicity of CSI-RS resource in the set </w:t>
            </w:r>
            <w:r w:rsidRPr="00C70CE9">
              <w:rPr>
                <w:rFonts w:ascii="Arial" w:eastAsia="Times New Roman" w:hAnsi="Arial"/>
                <w:noProof/>
                <w:position w:val="-10"/>
                <w:sz w:val="18"/>
                <w:lang w:val="en-US" w:eastAsia="zh-CN"/>
              </w:rPr>
              <w:drawing>
                <wp:inline distT="0" distB="0" distL="0" distR="0" wp14:anchorId="12AB83A8" wp14:editId="58E6855E">
                  <wp:extent cx="133350" cy="200025"/>
                  <wp:effectExtent l="19050" t="0" r="0" b="0"/>
                  <wp:docPr id="6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C70CE9">
              <w:rPr>
                <w:rFonts w:ascii="Arial" w:eastAsia="Times New Roman" w:hAnsi="Arial"/>
                <w:sz w:val="18"/>
                <w:lang w:eastAsia="en-GB"/>
              </w:rPr>
              <w:t>.</w:t>
            </w:r>
          </w:p>
        </w:tc>
      </w:tr>
    </w:tbl>
    <w:p w14:paraId="4E9B13BC" w14:textId="77777777" w:rsidR="00CA5CF3" w:rsidRPr="00C70CE9" w:rsidRDefault="00CA5CF3" w:rsidP="00CA5CF3">
      <w:pPr>
        <w:rPr>
          <w:rFonts w:eastAsia="Times New Roman"/>
          <w:lang w:eastAsia="en-GB"/>
        </w:rPr>
      </w:pPr>
    </w:p>
    <w:p w14:paraId="2E50FA2D" w14:textId="77777777" w:rsidR="00CA5CF3" w:rsidRPr="00C70CE9" w:rsidRDefault="00CA5CF3" w:rsidP="00CA5CF3">
      <w:pPr>
        <w:keepNext/>
        <w:keepLines/>
        <w:spacing w:before="120"/>
        <w:ind w:left="1701" w:hanging="1701"/>
        <w:outlineLvl w:val="4"/>
        <w:rPr>
          <w:rFonts w:ascii="Arial" w:eastAsia="?? ??" w:hAnsi="Arial"/>
          <w:sz w:val="24"/>
          <w:lang w:eastAsia="en-GB"/>
        </w:rPr>
      </w:pPr>
      <w:bookmarkStart w:id="3330" w:name="_Toc53185632"/>
      <w:bookmarkStart w:id="3331" w:name="_Toc53186008"/>
      <w:r w:rsidRPr="00C70CE9">
        <w:rPr>
          <w:rFonts w:ascii="Arial" w:eastAsia="?? ??" w:hAnsi="Arial"/>
          <w:sz w:val="24"/>
          <w:lang w:eastAsia="en-GB"/>
        </w:rPr>
        <w:t>12.3.2.6.3 Measurement restriction for CSI-RS based candidate beam detection</w:t>
      </w:r>
      <w:bookmarkEnd w:id="3330"/>
      <w:bookmarkEnd w:id="3331"/>
    </w:p>
    <w:p w14:paraId="739A52E2" w14:textId="77777777" w:rsidR="00CA5CF3" w:rsidRPr="00C70CE9" w:rsidRDefault="00CA5CF3" w:rsidP="00CA5CF3">
      <w:pPr>
        <w:rPr>
          <w:rFonts w:eastAsia="Times New Roman"/>
          <w:lang w:eastAsia="en-GB"/>
        </w:rPr>
      </w:pPr>
      <w:bookmarkStart w:id="3332" w:name="_Hlk42527721"/>
      <w:r w:rsidRPr="00C70CE9">
        <w:rPr>
          <w:rFonts w:eastAsia="Times New Roman"/>
          <w:lang w:eastAsia="en-GB"/>
        </w:rPr>
        <w:t>The UE requirements in sub-clause 8.5.6.3 [6] apply for IAB-MT.</w:t>
      </w:r>
      <w:bookmarkEnd w:id="3332"/>
    </w:p>
    <w:p w14:paraId="026A8D55"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333" w:name="_Toc53185633"/>
      <w:bookmarkStart w:id="3334" w:name="_Toc53186009"/>
      <w:r w:rsidRPr="00C70CE9">
        <w:rPr>
          <w:rFonts w:ascii="Arial" w:eastAsia="Times New Roman" w:hAnsi="Arial"/>
          <w:sz w:val="24"/>
          <w:lang w:eastAsia="en-GB"/>
        </w:rPr>
        <w:t>12.3.2.7 Scheduling availability of IAB-MT during beam failure detection</w:t>
      </w:r>
      <w:bookmarkEnd w:id="3333"/>
      <w:bookmarkEnd w:id="3334"/>
    </w:p>
    <w:p w14:paraId="4CBCB8A4" w14:textId="77777777" w:rsidR="00CA5CF3" w:rsidRPr="00C70CE9" w:rsidRDefault="00CA5CF3" w:rsidP="00CA5CF3">
      <w:pPr>
        <w:rPr>
          <w:rFonts w:eastAsia="Times New Roman"/>
          <w:lang w:eastAsia="en-GB"/>
        </w:rPr>
      </w:pPr>
      <w:r w:rsidRPr="00C70CE9">
        <w:rPr>
          <w:rFonts w:eastAsia="Times New Roman"/>
          <w:lang w:eastAsia="en-GB"/>
        </w:rPr>
        <w:t>The UE requirements in sub-clause 8.5.7 [6] apply for IAB-MT.</w:t>
      </w:r>
    </w:p>
    <w:p w14:paraId="7F043F59" w14:textId="77777777" w:rsidR="00CA5CF3" w:rsidRPr="00C70CE9" w:rsidRDefault="00CA5CF3" w:rsidP="00CA5CF3">
      <w:pPr>
        <w:keepNext/>
        <w:keepLines/>
        <w:spacing w:before="120"/>
        <w:ind w:left="1418" w:hanging="1418"/>
        <w:outlineLvl w:val="3"/>
        <w:rPr>
          <w:rFonts w:ascii="Arial" w:eastAsia="Times New Roman" w:hAnsi="Arial"/>
          <w:sz w:val="24"/>
          <w:lang w:eastAsia="en-GB"/>
        </w:rPr>
      </w:pPr>
      <w:bookmarkStart w:id="3335" w:name="_Toc53185634"/>
      <w:bookmarkStart w:id="3336" w:name="_Toc53186010"/>
      <w:r w:rsidRPr="00C70CE9">
        <w:rPr>
          <w:rFonts w:ascii="Arial" w:eastAsia="Times New Roman" w:hAnsi="Arial"/>
          <w:sz w:val="24"/>
          <w:lang w:eastAsia="en-GB"/>
        </w:rPr>
        <w:lastRenderedPageBreak/>
        <w:t>12.3.2.8 Scheduling availability of IAB-MT during candidate beam detection</w:t>
      </w:r>
      <w:bookmarkEnd w:id="3335"/>
      <w:bookmarkEnd w:id="3336"/>
    </w:p>
    <w:p w14:paraId="60FF2D05" w14:textId="77777777" w:rsidR="00CA5CF3" w:rsidRPr="00C70CE9" w:rsidRDefault="00CA5CF3" w:rsidP="00CA5CF3">
      <w:pPr>
        <w:rPr>
          <w:rFonts w:eastAsia="Times New Roman"/>
          <w:lang w:eastAsia="en-GB"/>
        </w:rPr>
      </w:pPr>
      <w:r w:rsidRPr="00C70CE9">
        <w:rPr>
          <w:rFonts w:eastAsia="Times New Roman"/>
          <w:lang w:eastAsia="en-GB"/>
        </w:rPr>
        <w:t>The UE requirements in sub-clause 8.5.8 [6] apply for IAB-MT.</w:t>
      </w:r>
    </w:p>
    <w:p w14:paraId="3BCC5291" w14:textId="60822ED8" w:rsidR="00DB0A10" w:rsidRPr="00CA5CF3" w:rsidRDefault="00DB0A10" w:rsidP="006C27C7">
      <w:pPr>
        <w:pStyle w:val="Guidance"/>
        <w:rPr>
          <w:ins w:id="3337" w:author="Valentin Gheorghiu" w:date="2020-11-17T18:44:00Z"/>
          <w:i w:val="0"/>
          <w:iCs/>
          <w:lang w:eastAsia="ja-JP"/>
        </w:rPr>
      </w:pPr>
    </w:p>
    <w:p w14:paraId="1408EF55" w14:textId="35D254BD" w:rsidR="00DB0A10" w:rsidRDefault="00DB0A10" w:rsidP="006C27C7">
      <w:pPr>
        <w:pStyle w:val="Guidance"/>
        <w:rPr>
          <w:ins w:id="3338" w:author="Valentin Gheorghiu" w:date="2020-11-17T18:44:00Z"/>
        </w:rPr>
      </w:pPr>
    </w:p>
    <w:p w14:paraId="6109ADBA" w14:textId="77777777" w:rsidR="00DB0A10" w:rsidRDefault="00DB0A10" w:rsidP="006C27C7">
      <w:pPr>
        <w:pStyle w:val="Guidance"/>
      </w:pPr>
    </w:p>
    <w:p w14:paraId="24F9046F" w14:textId="77777777" w:rsidR="00901A01" w:rsidRDefault="00901A01" w:rsidP="006C27C7">
      <w:pPr>
        <w:pStyle w:val="Guidance"/>
      </w:pPr>
    </w:p>
    <w:p w14:paraId="002BD472" w14:textId="6D032768" w:rsidR="00901A01" w:rsidRDefault="00901A01" w:rsidP="00901A01">
      <w:pPr>
        <w:pStyle w:val="Guidance"/>
      </w:pPr>
      <w:r w:rsidRPr="00C1602A">
        <w:t xml:space="preserve">&lt; </w:t>
      </w:r>
      <w:r>
        <w:t>end</w:t>
      </w:r>
      <w:r w:rsidRPr="00C1602A">
        <w:t xml:space="preserve"> of changes &gt;</w:t>
      </w:r>
    </w:p>
    <w:p w14:paraId="492F5E00" w14:textId="1141BE7D" w:rsidR="006C7D56" w:rsidRPr="001C0CC4" w:rsidRDefault="006C7D56" w:rsidP="003C543C">
      <w:pPr>
        <w:pStyle w:val="Guidance"/>
      </w:pPr>
      <w:r>
        <w:t>&lt;start of changes&gt;</w:t>
      </w:r>
      <w:ins w:id="3339" w:author="Prashanth Akula" w:date="2019-11-07T13:58:00Z">
        <w:r w:rsidR="00C05B76">
          <w:t xml:space="preserve"> </w:t>
        </w:r>
      </w:ins>
    </w:p>
    <w:p w14:paraId="2CA90C2E" w14:textId="77777777" w:rsidR="00806E91" w:rsidRPr="00A8475B" w:rsidRDefault="00806E91" w:rsidP="00806E91"/>
    <w:p w14:paraId="6C45166D" w14:textId="77777777" w:rsidR="00806E91" w:rsidRPr="00F95B02" w:rsidRDefault="00806E91" w:rsidP="00806E91">
      <w:pPr>
        <w:pStyle w:val="Heading8"/>
      </w:pPr>
      <w:bookmarkStart w:id="3340" w:name="_Toc21127804"/>
      <w:bookmarkStart w:id="3341" w:name="_Toc29812013"/>
      <w:bookmarkStart w:id="3342" w:name="_Toc36817565"/>
      <w:bookmarkStart w:id="3343" w:name="_Toc37260488"/>
      <w:bookmarkStart w:id="3344" w:name="_Toc37267876"/>
      <w:bookmarkStart w:id="3345" w:name="_Toc53185635"/>
      <w:bookmarkStart w:id="3346" w:name="_Toc53186011"/>
      <w:r w:rsidRPr="00F95B02">
        <w:t>Annex A (normative):</w:t>
      </w:r>
      <w:r w:rsidRPr="00F95B02">
        <w:br/>
      </w:r>
      <w:r>
        <w:t xml:space="preserve">IAB-MT </w:t>
      </w:r>
      <w:r w:rsidRPr="00F95B02">
        <w:t>Reference measurement channels</w:t>
      </w:r>
      <w:bookmarkEnd w:id="3340"/>
      <w:bookmarkEnd w:id="3341"/>
      <w:bookmarkEnd w:id="3342"/>
      <w:bookmarkEnd w:id="3343"/>
      <w:bookmarkEnd w:id="3344"/>
      <w:bookmarkEnd w:id="3345"/>
      <w:bookmarkEnd w:id="3346"/>
    </w:p>
    <w:p w14:paraId="317A4C02" w14:textId="77777777" w:rsidR="00806E91" w:rsidRPr="00F95B02" w:rsidRDefault="00806E91" w:rsidP="00806E91">
      <w:pPr>
        <w:pStyle w:val="Heading1"/>
      </w:pPr>
      <w:bookmarkStart w:id="3347" w:name="_Toc21127805"/>
      <w:bookmarkStart w:id="3348" w:name="_Toc29812014"/>
      <w:bookmarkStart w:id="3349" w:name="_Toc36817566"/>
      <w:bookmarkStart w:id="3350" w:name="_Toc37260489"/>
      <w:bookmarkStart w:id="3351" w:name="_Toc37267877"/>
      <w:bookmarkStart w:id="3352" w:name="_Toc53185636"/>
      <w:bookmarkStart w:id="3353" w:name="_Toc53186012"/>
      <w:r w:rsidRPr="00F95B02">
        <w:t>A.1</w:t>
      </w:r>
      <w:r w:rsidRPr="00F95B02">
        <w:tab/>
        <w:t>Fixed Reference Channels for reference sensitivity level, ACS, in-band blocking, out-of-band blocking</w:t>
      </w:r>
      <w:r>
        <w:t xml:space="preserve"> and</w:t>
      </w:r>
      <w:r w:rsidRPr="00F95B02">
        <w:t xml:space="preserve"> receiver intermodulation (QPSK, R=1/3)</w:t>
      </w:r>
      <w:bookmarkEnd w:id="3347"/>
      <w:bookmarkEnd w:id="3348"/>
      <w:bookmarkEnd w:id="3349"/>
      <w:bookmarkEnd w:id="3350"/>
      <w:bookmarkEnd w:id="3351"/>
      <w:bookmarkEnd w:id="3352"/>
      <w:bookmarkEnd w:id="3353"/>
    </w:p>
    <w:p w14:paraId="3BC2BEAB" w14:textId="77777777" w:rsidR="00806E91" w:rsidRPr="00F95B02" w:rsidRDefault="00806E91" w:rsidP="00806E91">
      <w:bookmarkStart w:id="3354" w:name="OLE_LINK15"/>
      <w:bookmarkStart w:id="3355" w:name="OLE_LINK16"/>
      <w:r w:rsidRPr="00F95B02">
        <w:t>The parameters for the reference measurement chann</w:t>
      </w:r>
      <w:r>
        <w:t xml:space="preserve">els are specified in tables A.1-1 </w:t>
      </w:r>
      <w:r w:rsidRPr="00F95B02">
        <w:t xml:space="preserve">for FR1 reference sensitivity level, ACS, in-band blocking, out-of-band blocking, receiver intermodulation, OTA sensitivity, OTA reference sensitivity level, OTA ACS, OTA in-band blocking, OTA out-of-band blocking, </w:t>
      </w:r>
      <w:r>
        <w:t xml:space="preserve">and </w:t>
      </w:r>
      <w:r w:rsidRPr="00F95B02">
        <w:t>OTA receiver intermodulation.</w:t>
      </w:r>
    </w:p>
    <w:p w14:paraId="39198D13" w14:textId="77777777" w:rsidR="00806E91" w:rsidRDefault="00806E91" w:rsidP="00806E91">
      <w:r w:rsidRPr="00F95B02">
        <w:t>The parameters for the reference measurement channels are specified in table</w:t>
      </w:r>
      <w:r>
        <w:t>s</w:t>
      </w:r>
      <w:r w:rsidRPr="00F95B02">
        <w:t xml:space="preserve"> </w:t>
      </w:r>
      <w:r>
        <w:t>A.1-2</w:t>
      </w:r>
      <w:r w:rsidRPr="00F95B02">
        <w:t xml:space="preserve"> for FR2 OTA reference sensitivity level, OTA ACS, OTA in-band blocking, </w:t>
      </w:r>
      <w:r>
        <w:t xml:space="preserve">and </w:t>
      </w:r>
      <w:r w:rsidRPr="00F95B02">
        <w:t>OTA out-of-band blocking.</w:t>
      </w:r>
    </w:p>
    <w:p w14:paraId="2445DB69" w14:textId="77777777" w:rsidR="00806E91" w:rsidRDefault="00806E91" w:rsidP="00806E91">
      <w:pPr>
        <w:pStyle w:val="TH"/>
      </w:pPr>
      <w:bookmarkStart w:id="3356" w:name="_Ref43894658"/>
      <w:r>
        <w:t xml:space="preserve">Table </w:t>
      </w:r>
      <w:bookmarkEnd w:id="3356"/>
      <w:r>
        <w:t>A1-1: FRC parameters for FR1 reference sensitivity level for IAB-MT.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8"/>
        <w:gridCol w:w="1417"/>
        <w:gridCol w:w="1559"/>
        <w:gridCol w:w="1418"/>
        <w:gridCol w:w="1409"/>
      </w:tblGrid>
      <w:tr w:rsidR="00806E91" w14:paraId="183BCC22" w14:textId="77777777" w:rsidTr="00DB0A10">
        <w:trPr>
          <w:jc w:val="center"/>
        </w:trPr>
        <w:tc>
          <w:tcPr>
            <w:tcW w:w="3818" w:type="dxa"/>
            <w:tcMar>
              <w:top w:w="0" w:type="dxa"/>
              <w:left w:w="108" w:type="dxa"/>
              <w:bottom w:w="0" w:type="dxa"/>
              <w:right w:w="108" w:type="dxa"/>
            </w:tcMar>
            <w:hideMark/>
          </w:tcPr>
          <w:p w14:paraId="26FF05E4" w14:textId="77777777" w:rsidR="00806E91" w:rsidRDefault="00806E91" w:rsidP="00DB0A10">
            <w:pPr>
              <w:pStyle w:val="TAH"/>
            </w:pPr>
            <w:bookmarkStart w:id="3357" w:name="OLE_LINK11"/>
            <w:bookmarkStart w:id="3358" w:name="OLE_LINK12"/>
            <w:bookmarkStart w:id="3359" w:name="OLE_LINK13"/>
            <w:r>
              <w:t>Reference channel</w:t>
            </w:r>
          </w:p>
        </w:tc>
        <w:tc>
          <w:tcPr>
            <w:tcW w:w="1417" w:type="dxa"/>
            <w:tcMar>
              <w:top w:w="0" w:type="dxa"/>
              <w:left w:w="108" w:type="dxa"/>
              <w:bottom w:w="0" w:type="dxa"/>
              <w:right w:w="108" w:type="dxa"/>
            </w:tcMar>
            <w:hideMark/>
          </w:tcPr>
          <w:p w14:paraId="2091BEE4" w14:textId="77777777" w:rsidR="00806E91" w:rsidRDefault="00806E91" w:rsidP="00DB0A10">
            <w:pPr>
              <w:pStyle w:val="TAH"/>
            </w:pPr>
            <w:r>
              <w:rPr>
                <w:lang w:eastAsia="zh-CN"/>
              </w:rPr>
              <w:t>G-FR1-A1-22</w:t>
            </w:r>
          </w:p>
        </w:tc>
        <w:tc>
          <w:tcPr>
            <w:tcW w:w="1559" w:type="dxa"/>
            <w:tcMar>
              <w:top w:w="0" w:type="dxa"/>
              <w:left w:w="108" w:type="dxa"/>
              <w:bottom w:w="0" w:type="dxa"/>
              <w:right w:w="108" w:type="dxa"/>
            </w:tcMar>
            <w:hideMark/>
          </w:tcPr>
          <w:p w14:paraId="1254FA1C" w14:textId="77777777" w:rsidR="00806E91" w:rsidRDefault="00806E91" w:rsidP="00DB0A10">
            <w:pPr>
              <w:pStyle w:val="TAH"/>
            </w:pPr>
            <w:r>
              <w:rPr>
                <w:lang w:eastAsia="zh-CN"/>
              </w:rPr>
              <w:t>G-FR1-A1-23</w:t>
            </w:r>
          </w:p>
        </w:tc>
        <w:tc>
          <w:tcPr>
            <w:tcW w:w="1418" w:type="dxa"/>
            <w:tcMar>
              <w:top w:w="0" w:type="dxa"/>
              <w:left w:w="108" w:type="dxa"/>
              <w:bottom w:w="0" w:type="dxa"/>
              <w:right w:w="108" w:type="dxa"/>
            </w:tcMar>
            <w:hideMark/>
          </w:tcPr>
          <w:p w14:paraId="610BD05F" w14:textId="77777777" w:rsidR="00806E91" w:rsidRDefault="00806E91" w:rsidP="00DB0A10">
            <w:pPr>
              <w:pStyle w:val="TAH"/>
            </w:pPr>
            <w:r>
              <w:rPr>
                <w:lang w:eastAsia="zh-CN"/>
              </w:rPr>
              <w:t>G-FR1-A1-25</w:t>
            </w:r>
          </w:p>
        </w:tc>
        <w:tc>
          <w:tcPr>
            <w:tcW w:w="1409" w:type="dxa"/>
            <w:tcMar>
              <w:top w:w="0" w:type="dxa"/>
              <w:left w:w="108" w:type="dxa"/>
              <w:bottom w:w="0" w:type="dxa"/>
              <w:right w:w="108" w:type="dxa"/>
            </w:tcMar>
            <w:hideMark/>
          </w:tcPr>
          <w:p w14:paraId="1D45C24D" w14:textId="77777777" w:rsidR="00806E91" w:rsidRDefault="00806E91" w:rsidP="00DB0A10">
            <w:pPr>
              <w:pStyle w:val="TAH"/>
            </w:pPr>
            <w:r>
              <w:rPr>
                <w:lang w:eastAsia="zh-CN"/>
              </w:rPr>
              <w:t>G-FR1-A1-26</w:t>
            </w:r>
          </w:p>
        </w:tc>
      </w:tr>
      <w:tr w:rsidR="00806E91" w14:paraId="33D38D1B" w14:textId="77777777" w:rsidTr="00DB0A10">
        <w:trPr>
          <w:jc w:val="center"/>
        </w:trPr>
        <w:tc>
          <w:tcPr>
            <w:tcW w:w="3818" w:type="dxa"/>
            <w:tcMar>
              <w:top w:w="0" w:type="dxa"/>
              <w:left w:w="108" w:type="dxa"/>
              <w:bottom w:w="0" w:type="dxa"/>
              <w:right w:w="108" w:type="dxa"/>
            </w:tcMar>
            <w:hideMark/>
          </w:tcPr>
          <w:p w14:paraId="4912E4C1" w14:textId="77777777" w:rsidR="00806E91" w:rsidRDefault="00806E91" w:rsidP="00DB0A10">
            <w:pPr>
              <w:pStyle w:val="TAL"/>
              <w:rPr>
                <w:lang w:eastAsia="zh-CN"/>
              </w:rPr>
            </w:pPr>
            <w:r>
              <w:rPr>
                <w:lang w:eastAsia="zh-CN"/>
              </w:rPr>
              <w:t>Subcarrier spacing (kHz)</w:t>
            </w:r>
          </w:p>
        </w:tc>
        <w:tc>
          <w:tcPr>
            <w:tcW w:w="1417" w:type="dxa"/>
            <w:tcMar>
              <w:top w:w="0" w:type="dxa"/>
              <w:left w:w="108" w:type="dxa"/>
              <w:bottom w:w="0" w:type="dxa"/>
              <w:right w:w="108" w:type="dxa"/>
            </w:tcMar>
            <w:hideMark/>
          </w:tcPr>
          <w:p w14:paraId="74DEA6FD" w14:textId="77777777" w:rsidR="00806E91" w:rsidRDefault="00806E91" w:rsidP="00DB0A10">
            <w:pPr>
              <w:pStyle w:val="TAC"/>
            </w:pPr>
            <w:r>
              <w:t>30</w:t>
            </w:r>
          </w:p>
        </w:tc>
        <w:tc>
          <w:tcPr>
            <w:tcW w:w="1559" w:type="dxa"/>
            <w:tcMar>
              <w:top w:w="0" w:type="dxa"/>
              <w:left w:w="108" w:type="dxa"/>
              <w:bottom w:w="0" w:type="dxa"/>
              <w:right w:w="108" w:type="dxa"/>
            </w:tcMar>
            <w:hideMark/>
          </w:tcPr>
          <w:p w14:paraId="1CB920D0" w14:textId="77777777" w:rsidR="00806E91" w:rsidRDefault="00806E91" w:rsidP="00DB0A10">
            <w:pPr>
              <w:pStyle w:val="TAC"/>
            </w:pPr>
            <w:r>
              <w:t>60</w:t>
            </w:r>
          </w:p>
        </w:tc>
        <w:tc>
          <w:tcPr>
            <w:tcW w:w="1418" w:type="dxa"/>
            <w:tcMar>
              <w:top w:w="0" w:type="dxa"/>
              <w:left w:w="108" w:type="dxa"/>
              <w:bottom w:w="0" w:type="dxa"/>
              <w:right w:w="108" w:type="dxa"/>
            </w:tcMar>
            <w:hideMark/>
          </w:tcPr>
          <w:p w14:paraId="052C8A6E" w14:textId="77777777" w:rsidR="00806E91" w:rsidRDefault="00806E91" w:rsidP="00DB0A10">
            <w:pPr>
              <w:pStyle w:val="TAC"/>
            </w:pPr>
            <w:r>
              <w:t>30</w:t>
            </w:r>
          </w:p>
        </w:tc>
        <w:tc>
          <w:tcPr>
            <w:tcW w:w="1409" w:type="dxa"/>
            <w:tcMar>
              <w:top w:w="0" w:type="dxa"/>
              <w:left w:w="108" w:type="dxa"/>
              <w:bottom w:w="0" w:type="dxa"/>
              <w:right w:w="108" w:type="dxa"/>
            </w:tcMar>
            <w:hideMark/>
          </w:tcPr>
          <w:p w14:paraId="18C760A6" w14:textId="77777777" w:rsidR="00806E91" w:rsidRDefault="00806E91" w:rsidP="00DB0A10">
            <w:pPr>
              <w:pStyle w:val="TAC"/>
            </w:pPr>
            <w:r>
              <w:t>60</w:t>
            </w:r>
          </w:p>
        </w:tc>
      </w:tr>
      <w:tr w:rsidR="00806E91" w14:paraId="11D98AFD" w14:textId="77777777" w:rsidTr="00DB0A10">
        <w:trPr>
          <w:jc w:val="center"/>
        </w:trPr>
        <w:tc>
          <w:tcPr>
            <w:tcW w:w="3818" w:type="dxa"/>
            <w:tcMar>
              <w:top w:w="0" w:type="dxa"/>
              <w:left w:w="108" w:type="dxa"/>
              <w:bottom w:w="0" w:type="dxa"/>
              <w:right w:w="108" w:type="dxa"/>
            </w:tcMar>
            <w:hideMark/>
          </w:tcPr>
          <w:p w14:paraId="55D9259D" w14:textId="77777777" w:rsidR="00806E91" w:rsidRDefault="00806E91" w:rsidP="00DB0A10">
            <w:pPr>
              <w:pStyle w:val="TAL"/>
            </w:pPr>
            <w:r>
              <w:t>Allocated resource blocks</w:t>
            </w:r>
          </w:p>
        </w:tc>
        <w:tc>
          <w:tcPr>
            <w:tcW w:w="1417" w:type="dxa"/>
            <w:tcMar>
              <w:top w:w="0" w:type="dxa"/>
              <w:left w:w="108" w:type="dxa"/>
              <w:bottom w:w="0" w:type="dxa"/>
              <w:right w:w="108" w:type="dxa"/>
            </w:tcMar>
            <w:hideMark/>
          </w:tcPr>
          <w:p w14:paraId="0684EBF4" w14:textId="77777777" w:rsidR="00806E91" w:rsidRDefault="00806E91" w:rsidP="00DB0A10">
            <w:pPr>
              <w:pStyle w:val="TAC"/>
            </w:pPr>
            <w:r>
              <w:t>11</w:t>
            </w:r>
          </w:p>
        </w:tc>
        <w:tc>
          <w:tcPr>
            <w:tcW w:w="1559" w:type="dxa"/>
            <w:tcMar>
              <w:top w:w="0" w:type="dxa"/>
              <w:left w:w="108" w:type="dxa"/>
              <w:bottom w:w="0" w:type="dxa"/>
              <w:right w:w="108" w:type="dxa"/>
            </w:tcMar>
            <w:hideMark/>
          </w:tcPr>
          <w:p w14:paraId="345CA30B" w14:textId="77777777" w:rsidR="00806E91" w:rsidRDefault="00806E91" w:rsidP="00DB0A10">
            <w:pPr>
              <w:pStyle w:val="TAC"/>
            </w:pPr>
            <w:r>
              <w:t>11</w:t>
            </w:r>
          </w:p>
        </w:tc>
        <w:tc>
          <w:tcPr>
            <w:tcW w:w="1418" w:type="dxa"/>
            <w:tcMar>
              <w:top w:w="0" w:type="dxa"/>
              <w:left w:w="108" w:type="dxa"/>
              <w:bottom w:w="0" w:type="dxa"/>
              <w:right w:w="108" w:type="dxa"/>
            </w:tcMar>
            <w:hideMark/>
          </w:tcPr>
          <w:p w14:paraId="60E7A7B3" w14:textId="77777777" w:rsidR="00806E91" w:rsidRDefault="00806E91" w:rsidP="00DB0A10">
            <w:pPr>
              <w:pStyle w:val="TAC"/>
            </w:pPr>
            <w:r>
              <w:t>51</w:t>
            </w:r>
          </w:p>
        </w:tc>
        <w:tc>
          <w:tcPr>
            <w:tcW w:w="1409" w:type="dxa"/>
            <w:tcMar>
              <w:top w:w="0" w:type="dxa"/>
              <w:left w:w="108" w:type="dxa"/>
              <w:bottom w:w="0" w:type="dxa"/>
              <w:right w:w="108" w:type="dxa"/>
            </w:tcMar>
            <w:hideMark/>
          </w:tcPr>
          <w:p w14:paraId="32195B8A" w14:textId="77777777" w:rsidR="00806E91" w:rsidRDefault="00806E91" w:rsidP="00DB0A10">
            <w:pPr>
              <w:pStyle w:val="TAC"/>
            </w:pPr>
            <w:r>
              <w:t>24</w:t>
            </w:r>
          </w:p>
        </w:tc>
      </w:tr>
      <w:tr w:rsidR="00806E91" w14:paraId="2321FDDA" w14:textId="77777777" w:rsidTr="00DB0A10">
        <w:trPr>
          <w:jc w:val="center"/>
        </w:trPr>
        <w:tc>
          <w:tcPr>
            <w:tcW w:w="3818" w:type="dxa"/>
            <w:tcMar>
              <w:top w:w="0" w:type="dxa"/>
              <w:left w:w="108" w:type="dxa"/>
              <w:bottom w:w="0" w:type="dxa"/>
              <w:right w:w="108" w:type="dxa"/>
            </w:tcMar>
          </w:tcPr>
          <w:p w14:paraId="61B5B4D2" w14:textId="77777777" w:rsidR="00806E91" w:rsidRDefault="00806E91" w:rsidP="00DB0A10">
            <w:pPr>
              <w:pStyle w:val="TAL"/>
            </w:pPr>
            <w:r>
              <w:rPr>
                <w:lang w:eastAsia="zh-CN"/>
              </w:rPr>
              <w:t>CP</w:t>
            </w:r>
            <w:r>
              <w:t xml:space="preserve">-OFDM Symbols per </w:t>
            </w:r>
            <w:r>
              <w:rPr>
                <w:lang w:eastAsia="zh-CN"/>
              </w:rPr>
              <w:t>slot (Note 1)</w:t>
            </w:r>
          </w:p>
        </w:tc>
        <w:tc>
          <w:tcPr>
            <w:tcW w:w="1417" w:type="dxa"/>
            <w:tcMar>
              <w:top w:w="0" w:type="dxa"/>
              <w:left w:w="108" w:type="dxa"/>
              <w:bottom w:w="0" w:type="dxa"/>
              <w:right w:w="108" w:type="dxa"/>
            </w:tcMar>
          </w:tcPr>
          <w:p w14:paraId="12E6BCE0" w14:textId="77777777" w:rsidR="00806E91" w:rsidRDefault="00806E91" w:rsidP="00DB0A10">
            <w:pPr>
              <w:pStyle w:val="TAC"/>
            </w:pPr>
            <w:r>
              <w:t>9</w:t>
            </w:r>
          </w:p>
        </w:tc>
        <w:tc>
          <w:tcPr>
            <w:tcW w:w="1559" w:type="dxa"/>
            <w:tcMar>
              <w:top w:w="0" w:type="dxa"/>
              <w:left w:w="108" w:type="dxa"/>
              <w:bottom w:w="0" w:type="dxa"/>
              <w:right w:w="108" w:type="dxa"/>
            </w:tcMar>
          </w:tcPr>
          <w:p w14:paraId="38E89606" w14:textId="77777777" w:rsidR="00806E91" w:rsidRDefault="00806E91" w:rsidP="00DB0A10">
            <w:pPr>
              <w:pStyle w:val="TAC"/>
            </w:pPr>
            <w:r>
              <w:t>9</w:t>
            </w:r>
          </w:p>
        </w:tc>
        <w:tc>
          <w:tcPr>
            <w:tcW w:w="1418" w:type="dxa"/>
            <w:tcMar>
              <w:top w:w="0" w:type="dxa"/>
              <w:left w:w="108" w:type="dxa"/>
              <w:bottom w:w="0" w:type="dxa"/>
              <w:right w:w="108" w:type="dxa"/>
            </w:tcMar>
          </w:tcPr>
          <w:p w14:paraId="4DD023F1" w14:textId="77777777" w:rsidR="00806E91" w:rsidRDefault="00806E91" w:rsidP="00DB0A10">
            <w:pPr>
              <w:pStyle w:val="TAC"/>
            </w:pPr>
            <w:r>
              <w:t>9</w:t>
            </w:r>
          </w:p>
        </w:tc>
        <w:tc>
          <w:tcPr>
            <w:tcW w:w="1409" w:type="dxa"/>
            <w:tcMar>
              <w:top w:w="0" w:type="dxa"/>
              <w:left w:w="108" w:type="dxa"/>
              <w:bottom w:w="0" w:type="dxa"/>
              <w:right w:w="108" w:type="dxa"/>
            </w:tcMar>
          </w:tcPr>
          <w:p w14:paraId="44FFC47E" w14:textId="77777777" w:rsidR="00806E91" w:rsidRDefault="00806E91" w:rsidP="00DB0A10">
            <w:pPr>
              <w:pStyle w:val="TAC"/>
            </w:pPr>
            <w:r>
              <w:t>9</w:t>
            </w:r>
          </w:p>
        </w:tc>
      </w:tr>
      <w:tr w:rsidR="00806E91" w14:paraId="1ECA9BED" w14:textId="77777777" w:rsidTr="00DB0A10">
        <w:trPr>
          <w:jc w:val="center"/>
        </w:trPr>
        <w:tc>
          <w:tcPr>
            <w:tcW w:w="3818" w:type="dxa"/>
            <w:tcMar>
              <w:top w:w="0" w:type="dxa"/>
              <w:left w:w="108" w:type="dxa"/>
              <w:bottom w:w="0" w:type="dxa"/>
              <w:right w:w="108" w:type="dxa"/>
            </w:tcMar>
            <w:hideMark/>
          </w:tcPr>
          <w:p w14:paraId="6A145322" w14:textId="77777777" w:rsidR="00806E91" w:rsidRDefault="00806E91" w:rsidP="00DB0A10">
            <w:pPr>
              <w:pStyle w:val="TAL"/>
            </w:pPr>
            <w:r>
              <w:t>Modulation</w:t>
            </w:r>
          </w:p>
        </w:tc>
        <w:tc>
          <w:tcPr>
            <w:tcW w:w="1417" w:type="dxa"/>
            <w:tcMar>
              <w:top w:w="0" w:type="dxa"/>
              <w:left w:w="108" w:type="dxa"/>
              <w:bottom w:w="0" w:type="dxa"/>
              <w:right w:w="108" w:type="dxa"/>
            </w:tcMar>
            <w:hideMark/>
          </w:tcPr>
          <w:p w14:paraId="28C62F5F" w14:textId="77777777" w:rsidR="00806E91" w:rsidRDefault="00806E91" w:rsidP="00DB0A10">
            <w:pPr>
              <w:pStyle w:val="TAC"/>
            </w:pPr>
            <w:r>
              <w:t>QPSK</w:t>
            </w:r>
          </w:p>
        </w:tc>
        <w:tc>
          <w:tcPr>
            <w:tcW w:w="1559" w:type="dxa"/>
            <w:tcMar>
              <w:top w:w="0" w:type="dxa"/>
              <w:left w:w="108" w:type="dxa"/>
              <w:bottom w:w="0" w:type="dxa"/>
              <w:right w:w="108" w:type="dxa"/>
            </w:tcMar>
            <w:hideMark/>
          </w:tcPr>
          <w:p w14:paraId="56141831" w14:textId="77777777" w:rsidR="00806E91" w:rsidRDefault="00806E91" w:rsidP="00DB0A10">
            <w:pPr>
              <w:pStyle w:val="TAC"/>
            </w:pPr>
            <w:r>
              <w:t>QPSK</w:t>
            </w:r>
          </w:p>
        </w:tc>
        <w:tc>
          <w:tcPr>
            <w:tcW w:w="1418" w:type="dxa"/>
            <w:tcMar>
              <w:top w:w="0" w:type="dxa"/>
              <w:left w:w="108" w:type="dxa"/>
              <w:bottom w:w="0" w:type="dxa"/>
              <w:right w:w="108" w:type="dxa"/>
            </w:tcMar>
            <w:hideMark/>
          </w:tcPr>
          <w:p w14:paraId="5BF0F0FB" w14:textId="77777777" w:rsidR="00806E91" w:rsidRDefault="00806E91" w:rsidP="00DB0A10">
            <w:pPr>
              <w:pStyle w:val="TAC"/>
            </w:pPr>
            <w:r>
              <w:t>QPSK</w:t>
            </w:r>
          </w:p>
        </w:tc>
        <w:tc>
          <w:tcPr>
            <w:tcW w:w="1409" w:type="dxa"/>
            <w:tcMar>
              <w:top w:w="0" w:type="dxa"/>
              <w:left w:w="108" w:type="dxa"/>
              <w:bottom w:w="0" w:type="dxa"/>
              <w:right w:w="108" w:type="dxa"/>
            </w:tcMar>
            <w:hideMark/>
          </w:tcPr>
          <w:p w14:paraId="4559BD93" w14:textId="77777777" w:rsidR="00806E91" w:rsidRDefault="00806E91" w:rsidP="00DB0A10">
            <w:pPr>
              <w:pStyle w:val="TAC"/>
            </w:pPr>
            <w:r>
              <w:t>QPSK</w:t>
            </w:r>
          </w:p>
        </w:tc>
      </w:tr>
      <w:tr w:rsidR="00806E91" w14:paraId="6F440CC0" w14:textId="77777777" w:rsidTr="00DB0A10">
        <w:trPr>
          <w:jc w:val="center"/>
        </w:trPr>
        <w:tc>
          <w:tcPr>
            <w:tcW w:w="3818" w:type="dxa"/>
            <w:tcMar>
              <w:top w:w="0" w:type="dxa"/>
              <w:left w:w="108" w:type="dxa"/>
              <w:bottom w:w="0" w:type="dxa"/>
              <w:right w:w="108" w:type="dxa"/>
            </w:tcMar>
            <w:hideMark/>
          </w:tcPr>
          <w:p w14:paraId="5DCC9FAC" w14:textId="77777777" w:rsidR="00806E91" w:rsidRDefault="00806E91" w:rsidP="00DB0A10">
            <w:pPr>
              <w:pStyle w:val="TAL"/>
            </w:pPr>
            <w:r>
              <w:t>Code rate</w:t>
            </w:r>
            <w:r>
              <w:rPr>
                <w:lang w:eastAsia="zh-CN"/>
              </w:rPr>
              <w:t xml:space="preserve"> (Note 2)</w:t>
            </w:r>
          </w:p>
        </w:tc>
        <w:tc>
          <w:tcPr>
            <w:tcW w:w="1417" w:type="dxa"/>
            <w:tcMar>
              <w:top w:w="0" w:type="dxa"/>
              <w:left w:w="108" w:type="dxa"/>
              <w:bottom w:w="0" w:type="dxa"/>
              <w:right w:w="108" w:type="dxa"/>
            </w:tcMar>
            <w:hideMark/>
          </w:tcPr>
          <w:p w14:paraId="0E167BC1" w14:textId="77777777" w:rsidR="00806E91" w:rsidRDefault="00806E91" w:rsidP="00DB0A10">
            <w:pPr>
              <w:pStyle w:val="TAC"/>
            </w:pPr>
            <w:r>
              <w:t>1/3</w:t>
            </w:r>
          </w:p>
        </w:tc>
        <w:tc>
          <w:tcPr>
            <w:tcW w:w="1559" w:type="dxa"/>
            <w:tcMar>
              <w:top w:w="0" w:type="dxa"/>
              <w:left w:w="108" w:type="dxa"/>
              <w:bottom w:w="0" w:type="dxa"/>
              <w:right w:w="108" w:type="dxa"/>
            </w:tcMar>
            <w:hideMark/>
          </w:tcPr>
          <w:p w14:paraId="0F964EAB" w14:textId="77777777" w:rsidR="00806E91" w:rsidRDefault="00806E91" w:rsidP="00DB0A10">
            <w:pPr>
              <w:pStyle w:val="TAC"/>
              <w:rPr>
                <w:lang w:eastAsia="zh-TW"/>
              </w:rPr>
            </w:pPr>
            <w:r>
              <w:t>1/3</w:t>
            </w:r>
          </w:p>
        </w:tc>
        <w:tc>
          <w:tcPr>
            <w:tcW w:w="1418" w:type="dxa"/>
            <w:tcMar>
              <w:top w:w="0" w:type="dxa"/>
              <w:left w:w="108" w:type="dxa"/>
              <w:bottom w:w="0" w:type="dxa"/>
              <w:right w:w="108" w:type="dxa"/>
            </w:tcMar>
            <w:hideMark/>
          </w:tcPr>
          <w:p w14:paraId="1454A867" w14:textId="77777777" w:rsidR="00806E91" w:rsidRDefault="00806E91" w:rsidP="00DB0A10">
            <w:pPr>
              <w:pStyle w:val="TAC"/>
            </w:pPr>
            <w:r>
              <w:t>1/3</w:t>
            </w:r>
          </w:p>
        </w:tc>
        <w:tc>
          <w:tcPr>
            <w:tcW w:w="1409" w:type="dxa"/>
            <w:tcMar>
              <w:top w:w="0" w:type="dxa"/>
              <w:left w:w="108" w:type="dxa"/>
              <w:bottom w:w="0" w:type="dxa"/>
              <w:right w:w="108" w:type="dxa"/>
            </w:tcMar>
            <w:hideMark/>
          </w:tcPr>
          <w:p w14:paraId="0ECD2654" w14:textId="77777777" w:rsidR="00806E91" w:rsidRDefault="00806E91" w:rsidP="00DB0A10">
            <w:pPr>
              <w:pStyle w:val="TAC"/>
            </w:pPr>
            <w:r>
              <w:t>1/3</w:t>
            </w:r>
          </w:p>
        </w:tc>
      </w:tr>
      <w:tr w:rsidR="00806E91" w14:paraId="74E32525" w14:textId="77777777" w:rsidTr="00DB0A10">
        <w:trPr>
          <w:jc w:val="center"/>
        </w:trPr>
        <w:tc>
          <w:tcPr>
            <w:tcW w:w="9621" w:type="dxa"/>
            <w:gridSpan w:val="5"/>
            <w:tcMar>
              <w:top w:w="0" w:type="dxa"/>
              <w:left w:w="108" w:type="dxa"/>
              <w:bottom w:w="0" w:type="dxa"/>
              <w:right w:w="108" w:type="dxa"/>
            </w:tcMar>
          </w:tcPr>
          <w:p w14:paraId="20AA1059" w14:textId="77777777" w:rsidR="00806E91" w:rsidRDefault="00806E91" w:rsidP="00DB0A10">
            <w:pPr>
              <w:pStyle w:val="TAN"/>
            </w:pPr>
            <w:bookmarkStart w:id="3360" w:name="_Hlk499884117"/>
            <w:r>
              <w:t xml:space="preserve">NOTE 1:   </w:t>
            </w:r>
            <w:r w:rsidRPr="001030DA">
              <w:rPr>
                <w:i/>
                <w:iCs/>
              </w:rPr>
              <w:t>D</w:t>
            </w:r>
            <w:r>
              <w:rPr>
                <w:i/>
                <w:iCs/>
              </w:rPr>
              <w:t>L-DMRS-config-type</w:t>
            </w:r>
            <w:r>
              <w:t xml:space="preserve"> = 1 with </w:t>
            </w:r>
            <w:r w:rsidRPr="001030DA">
              <w:rPr>
                <w:i/>
                <w:iCs/>
              </w:rPr>
              <w:t>D</w:t>
            </w:r>
            <w:r>
              <w:rPr>
                <w:i/>
                <w:iCs/>
              </w:rPr>
              <w:t>L-DMRS-max-</w:t>
            </w:r>
            <w:proofErr w:type="spellStart"/>
            <w:r>
              <w:rPr>
                <w:i/>
                <w:iCs/>
              </w:rPr>
              <w:t>len</w:t>
            </w:r>
            <w:proofErr w:type="spellEnd"/>
            <w:r>
              <w:t xml:space="preserve"> = 1, </w:t>
            </w:r>
            <w:r w:rsidRPr="001030DA">
              <w:rPr>
                <w:i/>
                <w:iCs/>
              </w:rPr>
              <w:t>D</w:t>
            </w:r>
            <w:r>
              <w:rPr>
                <w:i/>
                <w:iCs/>
              </w:rPr>
              <w:t>L-DMRS-add-</w:t>
            </w:r>
            <w:proofErr w:type="spellStart"/>
            <w:r>
              <w:rPr>
                <w:i/>
                <w:iCs/>
              </w:rPr>
              <w:t>pos</w:t>
            </w:r>
            <w:proofErr w:type="spellEnd"/>
            <w:r>
              <w:t xml:space="preserve"> = pos2 with </w:t>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rsidR="000939E3">
              <w:fldChar w:fldCharType="begin"/>
            </w:r>
            <w:r w:rsidR="000939E3">
              <w:instrText xml:space="preserve"> INCLUDEPICTURE  \d "cid:image003.png@01D6459A.4A6FCF50" \* MERGEFORMATINET </w:instrText>
            </w:r>
            <w:r w:rsidR="000939E3">
              <w:fldChar w:fldCharType="separate"/>
            </w:r>
            <w:r w:rsidR="00DB07D4">
              <w:fldChar w:fldCharType="begin"/>
            </w:r>
            <w:r w:rsidR="00DB07D4">
              <w:instrText xml:space="preserve"> INCLUDEPICTURE  \d "cid:image003.png@01D6459A.4A6FCF50" \* MERGEFORMATINET </w:instrText>
            </w:r>
            <w:r w:rsidR="00DB07D4">
              <w:fldChar w:fldCharType="separate"/>
            </w:r>
            <w:r w:rsidR="00DB07D4">
              <w:pict w14:anchorId="069B560E">
                <v:shape id="_x0000_i1043" type="#_x0000_t75" style="width:7.5pt;height:14.15pt">
                  <v:imagedata r:id="rId57"/>
                </v:shape>
              </w:pict>
            </w:r>
            <w:r w:rsidR="00DB07D4">
              <w:fldChar w:fldCharType="end"/>
            </w:r>
            <w:r w:rsidR="000939E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2, </w:t>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rsidR="000939E3">
              <w:fldChar w:fldCharType="begin"/>
            </w:r>
            <w:r w:rsidR="000939E3">
              <w:instrText xml:space="preserve"> INCLUDEPICTURE  \d "cid:image004.png@01D6459A.4A6FCF50" \* MERGEFORMATINET </w:instrText>
            </w:r>
            <w:r w:rsidR="000939E3">
              <w:fldChar w:fldCharType="separate"/>
            </w:r>
            <w:r w:rsidR="00DB07D4">
              <w:fldChar w:fldCharType="begin"/>
            </w:r>
            <w:r w:rsidR="00DB07D4">
              <w:instrText xml:space="preserve"> INCLUDEPICTURE  \d "cid:image004.png@01D6459A.4A6FCF50" \* MERGEFORMATINET </w:instrText>
            </w:r>
            <w:r w:rsidR="00DB07D4">
              <w:fldChar w:fldCharType="separate"/>
            </w:r>
            <w:r w:rsidR="00DB07D4">
              <w:pict w14:anchorId="10411AAD">
                <v:shape id="_x0000_i1044" type="#_x0000_t75" style="width:7.5pt;height:14.15pt">
                  <v:imagedata r:id="rId58"/>
                </v:shape>
              </w:pict>
            </w:r>
            <w:r w:rsidR="00DB07D4">
              <w:fldChar w:fldCharType="end"/>
            </w:r>
            <w:r w:rsidR="000939E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6 and 9 as per Table </w:t>
            </w:r>
            <w:r w:rsidRPr="00D313B6">
              <w:t>7.4.1.1.2-</w:t>
            </w:r>
            <w:r>
              <w:t>3 of TS 38.211 </w:t>
            </w:r>
            <w:r>
              <w:fldChar w:fldCharType="begin"/>
            </w:r>
            <w:r>
              <w:instrText xml:space="preserve"> REF _Ref43896289 \n \h </w:instrText>
            </w:r>
            <w:r>
              <w:fldChar w:fldCharType="separate"/>
            </w:r>
            <w:r>
              <w:t>[3]</w:t>
            </w:r>
            <w:r>
              <w:fldChar w:fldCharType="end"/>
            </w:r>
            <w:r>
              <w:t>.</w:t>
            </w:r>
          </w:p>
          <w:p w14:paraId="3741DDB4" w14:textId="77777777" w:rsidR="00806E91" w:rsidRPr="000D2B34" w:rsidRDefault="00806E91" w:rsidP="00DB0A10">
            <w:pPr>
              <w:pStyle w:val="TAC"/>
              <w:ind w:left="851" w:hanging="851"/>
              <w:jc w:val="left"/>
              <w:rPr>
                <w:lang w:eastAsia="zh-TW"/>
              </w:rPr>
            </w:pPr>
            <w:r>
              <w:t xml:space="preserve">NOTE 2:   MCS index 4 and target coding rate = 308/1024 are adopted to calculate payload size for receiver sensitivity </w:t>
            </w:r>
          </w:p>
        </w:tc>
      </w:tr>
      <w:bookmarkEnd w:id="3357"/>
      <w:bookmarkEnd w:id="3358"/>
      <w:bookmarkEnd w:id="3359"/>
      <w:bookmarkEnd w:id="3360"/>
    </w:tbl>
    <w:p w14:paraId="4914E5B7" w14:textId="77777777" w:rsidR="00806E91" w:rsidRDefault="00806E91" w:rsidP="00806E91">
      <w:pPr>
        <w:rPr>
          <w:lang w:val="en-US"/>
        </w:rPr>
      </w:pPr>
    </w:p>
    <w:p w14:paraId="41BD7F43" w14:textId="77777777" w:rsidR="00806E91" w:rsidRDefault="00806E91" w:rsidP="00806E91">
      <w:pPr>
        <w:pStyle w:val="TH"/>
      </w:pPr>
      <w:bookmarkStart w:id="3361" w:name="_Ref43895291"/>
      <w:r>
        <w:t xml:space="preserve">Table </w:t>
      </w:r>
      <w:bookmarkEnd w:id="3361"/>
      <w:r>
        <w:t>A1-2: FRC parameters for FR2 reference sensitivity level for IAB-MT.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05"/>
        <w:gridCol w:w="1830"/>
        <w:gridCol w:w="1830"/>
        <w:gridCol w:w="1830"/>
        <w:gridCol w:w="26"/>
      </w:tblGrid>
      <w:tr w:rsidR="00806E91" w14:paraId="43775800" w14:textId="77777777" w:rsidTr="00DB0A10">
        <w:trPr>
          <w:gridAfter w:val="1"/>
          <w:jc w:val="center"/>
        </w:trPr>
        <w:tc>
          <w:tcPr>
            <w:tcW w:w="0" w:type="auto"/>
            <w:tcMar>
              <w:top w:w="0" w:type="dxa"/>
              <w:left w:w="108" w:type="dxa"/>
              <w:bottom w:w="0" w:type="dxa"/>
              <w:right w:w="108" w:type="dxa"/>
            </w:tcMar>
            <w:hideMark/>
          </w:tcPr>
          <w:p w14:paraId="1DC808C1" w14:textId="77777777" w:rsidR="00806E91" w:rsidRDefault="00806E91" w:rsidP="00DB0A10">
            <w:pPr>
              <w:pStyle w:val="TAH"/>
            </w:pPr>
            <w:r>
              <w:t>Reference channel</w:t>
            </w:r>
          </w:p>
        </w:tc>
        <w:tc>
          <w:tcPr>
            <w:tcW w:w="0" w:type="auto"/>
            <w:tcMar>
              <w:top w:w="0" w:type="dxa"/>
              <w:left w:w="108" w:type="dxa"/>
              <w:bottom w:w="0" w:type="dxa"/>
              <w:right w:w="108" w:type="dxa"/>
            </w:tcMar>
            <w:hideMark/>
          </w:tcPr>
          <w:p w14:paraId="1E049EAB" w14:textId="77777777" w:rsidR="00806E91" w:rsidRDefault="00806E91" w:rsidP="00DB0A10">
            <w:pPr>
              <w:pStyle w:val="TAH"/>
            </w:pPr>
            <w:r>
              <w:rPr>
                <w:lang w:eastAsia="zh-CN"/>
              </w:rPr>
              <w:t>G-FR2-A1-21</w:t>
            </w:r>
          </w:p>
        </w:tc>
        <w:tc>
          <w:tcPr>
            <w:tcW w:w="0" w:type="auto"/>
            <w:tcMar>
              <w:top w:w="0" w:type="dxa"/>
              <w:left w:w="108" w:type="dxa"/>
              <w:bottom w:w="0" w:type="dxa"/>
              <w:right w:w="108" w:type="dxa"/>
            </w:tcMar>
            <w:hideMark/>
          </w:tcPr>
          <w:p w14:paraId="3247D5B2" w14:textId="77777777" w:rsidR="00806E91" w:rsidRDefault="00806E91" w:rsidP="00DB0A10">
            <w:pPr>
              <w:pStyle w:val="TAH"/>
            </w:pPr>
            <w:r>
              <w:rPr>
                <w:lang w:eastAsia="zh-CN"/>
              </w:rPr>
              <w:t>G-FR2-A1-22</w:t>
            </w:r>
          </w:p>
        </w:tc>
        <w:tc>
          <w:tcPr>
            <w:tcW w:w="0" w:type="auto"/>
            <w:tcMar>
              <w:top w:w="0" w:type="dxa"/>
              <w:left w:w="108" w:type="dxa"/>
              <w:bottom w:w="0" w:type="dxa"/>
              <w:right w:w="108" w:type="dxa"/>
            </w:tcMar>
            <w:hideMark/>
          </w:tcPr>
          <w:p w14:paraId="08DDE3C3" w14:textId="77777777" w:rsidR="00806E91" w:rsidRDefault="00806E91" w:rsidP="00DB0A10">
            <w:pPr>
              <w:pStyle w:val="TAH"/>
            </w:pPr>
            <w:r>
              <w:rPr>
                <w:lang w:eastAsia="zh-CN"/>
              </w:rPr>
              <w:t>G-FR2-A1-23</w:t>
            </w:r>
          </w:p>
        </w:tc>
      </w:tr>
      <w:tr w:rsidR="00806E91" w14:paraId="5D8EEC1E" w14:textId="77777777" w:rsidTr="00DB0A10">
        <w:trPr>
          <w:gridAfter w:val="1"/>
          <w:jc w:val="center"/>
        </w:trPr>
        <w:tc>
          <w:tcPr>
            <w:tcW w:w="0" w:type="auto"/>
            <w:tcMar>
              <w:top w:w="0" w:type="dxa"/>
              <w:left w:w="108" w:type="dxa"/>
              <w:bottom w:w="0" w:type="dxa"/>
              <w:right w:w="108" w:type="dxa"/>
            </w:tcMar>
            <w:hideMark/>
          </w:tcPr>
          <w:p w14:paraId="5477DFA0" w14:textId="77777777" w:rsidR="00806E91" w:rsidRDefault="00806E91" w:rsidP="00DB0A10">
            <w:pPr>
              <w:pStyle w:val="TAL"/>
              <w:rPr>
                <w:lang w:eastAsia="zh-CN"/>
              </w:rPr>
            </w:pPr>
            <w:r>
              <w:rPr>
                <w:lang w:eastAsia="zh-CN"/>
              </w:rPr>
              <w:t>Subcarrier spacing (kHz)</w:t>
            </w:r>
          </w:p>
        </w:tc>
        <w:tc>
          <w:tcPr>
            <w:tcW w:w="0" w:type="auto"/>
            <w:tcMar>
              <w:top w:w="0" w:type="dxa"/>
              <w:left w:w="108" w:type="dxa"/>
              <w:bottom w:w="0" w:type="dxa"/>
              <w:right w:w="108" w:type="dxa"/>
            </w:tcMar>
            <w:hideMark/>
          </w:tcPr>
          <w:p w14:paraId="15CADEFC" w14:textId="77777777" w:rsidR="00806E91" w:rsidRDefault="00806E91" w:rsidP="00DB0A10">
            <w:pPr>
              <w:pStyle w:val="TAC"/>
              <w:rPr>
                <w:lang w:eastAsia="zh-TW"/>
              </w:rPr>
            </w:pPr>
            <w:r>
              <w:t>60</w:t>
            </w:r>
          </w:p>
        </w:tc>
        <w:tc>
          <w:tcPr>
            <w:tcW w:w="0" w:type="auto"/>
            <w:tcMar>
              <w:top w:w="0" w:type="dxa"/>
              <w:left w:w="108" w:type="dxa"/>
              <w:bottom w:w="0" w:type="dxa"/>
              <w:right w:w="108" w:type="dxa"/>
            </w:tcMar>
            <w:hideMark/>
          </w:tcPr>
          <w:p w14:paraId="22D92591" w14:textId="77777777" w:rsidR="00806E91" w:rsidRDefault="00806E91" w:rsidP="00DB0A10">
            <w:pPr>
              <w:pStyle w:val="TAC"/>
            </w:pPr>
            <w:r>
              <w:t>120</w:t>
            </w:r>
          </w:p>
        </w:tc>
        <w:tc>
          <w:tcPr>
            <w:tcW w:w="0" w:type="auto"/>
            <w:tcMar>
              <w:top w:w="0" w:type="dxa"/>
              <w:left w:w="108" w:type="dxa"/>
              <w:bottom w:w="0" w:type="dxa"/>
              <w:right w:w="108" w:type="dxa"/>
            </w:tcMar>
            <w:hideMark/>
          </w:tcPr>
          <w:p w14:paraId="7F82F21B" w14:textId="77777777" w:rsidR="00806E91" w:rsidRDefault="00806E91" w:rsidP="00DB0A10">
            <w:pPr>
              <w:pStyle w:val="TAC"/>
            </w:pPr>
            <w:r>
              <w:t>120</w:t>
            </w:r>
          </w:p>
        </w:tc>
      </w:tr>
      <w:tr w:rsidR="00806E91" w14:paraId="22504181" w14:textId="77777777" w:rsidTr="00DB0A10">
        <w:trPr>
          <w:gridAfter w:val="1"/>
          <w:jc w:val="center"/>
        </w:trPr>
        <w:tc>
          <w:tcPr>
            <w:tcW w:w="0" w:type="auto"/>
            <w:tcMar>
              <w:top w:w="0" w:type="dxa"/>
              <w:left w:w="108" w:type="dxa"/>
              <w:bottom w:w="0" w:type="dxa"/>
              <w:right w:w="108" w:type="dxa"/>
            </w:tcMar>
            <w:hideMark/>
          </w:tcPr>
          <w:p w14:paraId="4F0533E8" w14:textId="77777777" w:rsidR="00806E91" w:rsidRDefault="00806E91" w:rsidP="00DB0A10">
            <w:pPr>
              <w:pStyle w:val="TAL"/>
            </w:pPr>
            <w:r>
              <w:t>Allocated resource blocks</w:t>
            </w:r>
          </w:p>
        </w:tc>
        <w:tc>
          <w:tcPr>
            <w:tcW w:w="0" w:type="auto"/>
            <w:tcMar>
              <w:top w:w="0" w:type="dxa"/>
              <w:left w:w="108" w:type="dxa"/>
              <w:bottom w:w="0" w:type="dxa"/>
              <w:right w:w="108" w:type="dxa"/>
            </w:tcMar>
            <w:hideMark/>
          </w:tcPr>
          <w:p w14:paraId="15A53289" w14:textId="77777777" w:rsidR="00806E91" w:rsidRDefault="00806E91" w:rsidP="00DB0A10">
            <w:pPr>
              <w:pStyle w:val="TAC"/>
            </w:pPr>
            <w:r>
              <w:t>66</w:t>
            </w:r>
          </w:p>
        </w:tc>
        <w:tc>
          <w:tcPr>
            <w:tcW w:w="0" w:type="auto"/>
            <w:tcMar>
              <w:top w:w="0" w:type="dxa"/>
              <w:left w:w="108" w:type="dxa"/>
              <w:bottom w:w="0" w:type="dxa"/>
              <w:right w:w="108" w:type="dxa"/>
            </w:tcMar>
            <w:hideMark/>
          </w:tcPr>
          <w:p w14:paraId="7D9070C8" w14:textId="77777777" w:rsidR="00806E91" w:rsidRDefault="00806E91" w:rsidP="00DB0A10">
            <w:pPr>
              <w:pStyle w:val="TAC"/>
            </w:pPr>
            <w:r>
              <w:t>32</w:t>
            </w:r>
          </w:p>
        </w:tc>
        <w:tc>
          <w:tcPr>
            <w:tcW w:w="0" w:type="auto"/>
            <w:tcMar>
              <w:top w:w="0" w:type="dxa"/>
              <w:left w:w="108" w:type="dxa"/>
              <w:bottom w:w="0" w:type="dxa"/>
              <w:right w:w="108" w:type="dxa"/>
            </w:tcMar>
            <w:hideMark/>
          </w:tcPr>
          <w:p w14:paraId="29439FA5" w14:textId="77777777" w:rsidR="00806E91" w:rsidRDefault="00806E91" w:rsidP="00DB0A10">
            <w:pPr>
              <w:pStyle w:val="TAC"/>
            </w:pPr>
            <w:r>
              <w:t>66</w:t>
            </w:r>
          </w:p>
        </w:tc>
      </w:tr>
      <w:tr w:rsidR="00806E91" w14:paraId="023B5CA0" w14:textId="77777777" w:rsidTr="00DB0A10">
        <w:trPr>
          <w:gridAfter w:val="1"/>
          <w:jc w:val="center"/>
        </w:trPr>
        <w:tc>
          <w:tcPr>
            <w:tcW w:w="0" w:type="auto"/>
            <w:tcMar>
              <w:top w:w="0" w:type="dxa"/>
              <w:left w:w="108" w:type="dxa"/>
              <w:bottom w:w="0" w:type="dxa"/>
              <w:right w:w="108" w:type="dxa"/>
            </w:tcMar>
            <w:hideMark/>
          </w:tcPr>
          <w:p w14:paraId="7BEDAD0E" w14:textId="77777777" w:rsidR="00806E91" w:rsidRDefault="00806E91" w:rsidP="00DB0A10">
            <w:pPr>
              <w:pStyle w:val="TAL"/>
              <w:rPr>
                <w:lang w:eastAsia="zh-CN"/>
              </w:rPr>
            </w:pPr>
            <w:r>
              <w:rPr>
                <w:lang w:eastAsia="zh-CN"/>
              </w:rPr>
              <w:t>CP</w:t>
            </w:r>
            <w:r>
              <w:t xml:space="preserve">-OFDM Symbols per </w:t>
            </w:r>
            <w:r>
              <w:rPr>
                <w:lang w:eastAsia="zh-CN"/>
              </w:rPr>
              <w:t>slot (Note 1)</w:t>
            </w:r>
          </w:p>
        </w:tc>
        <w:tc>
          <w:tcPr>
            <w:tcW w:w="0" w:type="auto"/>
            <w:tcMar>
              <w:top w:w="0" w:type="dxa"/>
              <w:left w:w="108" w:type="dxa"/>
              <w:bottom w:w="0" w:type="dxa"/>
              <w:right w:w="108" w:type="dxa"/>
            </w:tcMar>
            <w:hideMark/>
          </w:tcPr>
          <w:p w14:paraId="6814DEF4" w14:textId="77777777" w:rsidR="00806E91" w:rsidRDefault="00806E91" w:rsidP="00DB0A10">
            <w:pPr>
              <w:pStyle w:val="TAC"/>
              <w:rPr>
                <w:lang w:eastAsia="zh-TW"/>
              </w:rPr>
            </w:pPr>
            <w:r>
              <w:t>9</w:t>
            </w:r>
          </w:p>
        </w:tc>
        <w:tc>
          <w:tcPr>
            <w:tcW w:w="0" w:type="auto"/>
            <w:tcMar>
              <w:top w:w="0" w:type="dxa"/>
              <w:left w:w="108" w:type="dxa"/>
              <w:bottom w:w="0" w:type="dxa"/>
              <w:right w:w="108" w:type="dxa"/>
            </w:tcMar>
            <w:hideMark/>
          </w:tcPr>
          <w:p w14:paraId="03BA3400" w14:textId="77777777" w:rsidR="00806E91" w:rsidRDefault="00806E91" w:rsidP="00DB0A10">
            <w:pPr>
              <w:pStyle w:val="TAC"/>
            </w:pPr>
            <w:r>
              <w:t>9</w:t>
            </w:r>
          </w:p>
        </w:tc>
        <w:tc>
          <w:tcPr>
            <w:tcW w:w="0" w:type="auto"/>
            <w:tcMar>
              <w:top w:w="0" w:type="dxa"/>
              <w:left w:w="108" w:type="dxa"/>
              <w:bottom w:w="0" w:type="dxa"/>
              <w:right w:w="108" w:type="dxa"/>
            </w:tcMar>
            <w:hideMark/>
          </w:tcPr>
          <w:p w14:paraId="1969930F" w14:textId="77777777" w:rsidR="00806E91" w:rsidRDefault="00806E91" w:rsidP="00DB0A10">
            <w:pPr>
              <w:pStyle w:val="TAC"/>
            </w:pPr>
            <w:r>
              <w:t>9</w:t>
            </w:r>
          </w:p>
        </w:tc>
      </w:tr>
      <w:tr w:rsidR="00806E91" w14:paraId="3D40A6A1" w14:textId="77777777" w:rsidTr="00DB0A10">
        <w:trPr>
          <w:gridAfter w:val="1"/>
          <w:jc w:val="center"/>
        </w:trPr>
        <w:tc>
          <w:tcPr>
            <w:tcW w:w="0" w:type="auto"/>
            <w:tcMar>
              <w:top w:w="0" w:type="dxa"/>
              <w:left w:w="108" w:type="dxa"/>
              <w:bottom w:w="0" w:type="dxa"/>
              <w:right w:w="108" w:type="dxa"/>
            </w:tcMar>
            <w:hideMark/>
          </w:tcPr>
          <w:p w14:paraId="3A5D261D" w14:textId="77777777" w:rsidR="00806E91" w:rsidRDefault="00806E91" w:rsidP="00DB0A10">
            <w:pPr>
              <w:pStyle w:val="TAL"/>
            </w:pPr>
            <w:r>
              <w:t>Modulation</w:t>
            </w:r>
          </w:p>
        </w:tc>
        <w:tc>
          <w:tcPr>
            <w:tcW w:w="0" w:type="auto"/>
            <w:tcMar>
              <w:top w:w="0" w:type="dxa"/>
              <w:left w:w="108" w:type="dxa"/>
              <w:bottom w:w="0" w:type="dxa"/>
              <w:right w:w="108" w:type="dxa"/>
            </w:tcMar>
            <w:hideMark/>
          </w:tcPr>
          <w:p w14:paraId="228C0506" w14:textId="77777777" w:rsidR="00806E91" w:rsidRDefault="00806E91" w:rsidP="00DB0A10">
            <w:pPr>
              <w:pStyle w:val="TAC"/>
            </w:pPr>
            <w:r>
              <w:t>QPSK</w:t>
            </w:r>
          </w:p>
        </w:tc>
        <w:tc>
          <w:tcPr>
            <w:tcW w:w="0" w:type="auto"/>
            <w:tcMar>
              <w:top w:w="0" w:type="dxa"/>
              <w:left w:w="108" w:type="dxa"/>
              <w:bottom w:w="0" w:type="dxa"/>
              <w:right w:w="108" w:type="dxa"/>
            </w:tcMar>
            <w:hideMark/>
          </w:tcPr>
          <w:p w14:paraId="70A98387" w14:textId="77777777" w:rsidR="00806E91" w:rsidRDefault="00806E91" w:rsidP="00DB0A10">
            <w:pPr>
              <w:pStyle w:val="TAC"/>
            </w:pPr>
            <w:r>
              <w:t>QPSK</w:t>
            </w:r>
          </w:p>
        </w:tc>
        <w:tc>
          <w:tcPr>
            <w:tcW w:w="0" w:type="auto"/>
            <w:tcMar>
              <w:top w:w="0" w:type="dxa"/>
              <w:left w:w="108" w:type="dxa"/>
              <w:bottom w:w="0" w:type="dxa"/>
              <w:right w:w="108" w:type="dxa"/>
            </w:tcMar>
            <w:hideMark/>
          </w:tcPr>
          <w:p w14:paraId="3227D5C5" w14:textId="77777777" w:rsidR="00806E91" w:rsidRDefault="00806E91" w:rsidP="00DB0A10">
            <w:pPr>
              <w:pStyle w:val="TAC"/>
            </w:pPr>
            <w:r>
              <w:t>QPSK</w:t>
            </w:r>
          </w:p>
        </w:tc>
      </w:tr>
      <w:tr w:rsidR="00806E91" w14:paraId="7326F75C" w14:textId="77777777" w:rsidTr="00DB0A10">
        <w:trPr>
          <w:gridAfter w:val="1"/>
          <w:jc w:val="center"/>
        </w:trPr>
        <w:tc>
          <w:tcPr>
            <w:tcW w:w="0" w:type="auto"/>
            <w:tcMar>
              <w:top w:w="0" w:type="dxa"/>
              <w:left w:w="108" w:type="dxa"/>
              <w:bottom w:w="0" w:type="dxa"/>
              <w:right w:w="108" w:type="dxa"/>
            </w:tcMar>
            <w:hideMark/>
          </w:tcPr>
          <w:p w14:paraId="744553F0" w14:textId="77777777" w:rsidR="00806E91" w:rsidRDefault="00806E91" w:rsidP="00DB0A10">
            <w:pPr>
              <w:pStyle w:val="TAL"/>
            </w:pPr>
            <w:r>
              <w:t>Code rate</w:t>
            </w:r>
            <w:r>
              <w:rPr>
                <w:lang w:eastAsia="zh-CN"/>
              </w:rPr>
              <w:t xml:space="preserve"> (Note 2)</w:t>
            </w:r>
          </w:p>
        </w:tc>
        <w:tc>
          <w:tcPr>
            <w:tcW w:w="0" w:type="auto"/>
            <w:tcMar>
              <w:top w:w="0" w:type="dxa"/>
              <w:left w:w="108" w:type="dxa"/>
              <w:bottom w:w="0" w:type="dxa"/>
              <w:right w:w="108" w:type="dxa"/>
            </w:tcMar>
            <w:hideMark/>
          </w:tcPr>
          <w:p w14:paraId="22B21C25" w14:textId="77777777" w:rsidR="00806E91" w:rsidRDefault="00806E91" w:rsidP="00DB0A10">
            <w:pPr>
              <w:pStyle w:val="TAC"/>
            </w:pPr>
            <w:r>
              <w:t>1/3</w:t>
            </w:r>
          </w:p>
        </w:tc>
        <w:tc>
          <w:tcPr>
            <w:tcW w:w="0" w:type="auto"/>
            <w:tcMar>
              <w:top w:w="0" w:type="dxa"/>
              <w:left w:w="108" w:type="dxa"/>
              <w:bottom w:w="0" w:type="dxa"/>
              <w:right w:w="108" w:type="dxa"/>
            </w:tcMar>
            <w:hideMark/>
          </w:tcPr>
          <w:p w14:paraId="25EE77F5" w14:textId="77777777" w:rsidR="00806E91" w:rsidRDefault="00806E91" w:rsidP="00DB0A10">
            <w:pPr>
              <w:pStyle w:val="TAC"/>
            </w:pPr>
            <w:r>
              <w:t>1/3</w:t>
            </w:r>
          </w:p>
        </w:tc>
        <w:tc>
          <w:tcPr>
            <w:tcW w:w="0" w:type="auto"/>
            <w:tcMar>
              <w:top w:w="0" w:type="dxa"/>
              <w:left w:w="108" w:type="dxa"/>
              <w:bottom w:w="0" w:type="dxa"/>
              <w:right w:w="108" w:type="dxa"/>
            </w:tcMar>
            <w:hideMark/>
          </w:tcPr>
          <w:p w14:paraId="487CB48A" w14:textId="77777777" w:rsidR="00806E91" w:rsidRDefault="00806E91" w:rsidP="00DB0A10">
            <w:pPr>
              <w:pStyle w:val="TAC"/>
            </w:pPr>
            <w:r>
              <w:t>1/3</w:t>
            </w:r>
          </w:p>
        </w:tc>
      </w:tr>
      <w:tr w:rsidR="00806E91" w14:paraId="6BB8D7D9" w14:textId="77777777" w:rsidTr="00DB0A10">
        <w:trPr>
          <w:jc w:val="center"/>
        </w:trPr>
        <w:tc>
          <w:tcPr>
            <w:tcW w:w="0" w:type="auto"/>
            <w:gridSpan w:val="4"/>
            <w:tcMar>
              <w:top w:w="0" w:type="dxa"/>
              <w:left w:w="108" w:type="dxa"/>
              <w:bottom w:w="0" w:type="dxa"/>
              <w:right w:w="108" w:type="dxa"/>
            </w:tcMar>
          </w:tcPr>
          <w:p w14:paraId="38EC6D79" w14:textId="77777777" w:rsidR="00806E91" w:rsidRDefault="00806E91" w:rsidP="00DB0A10">
            <w:pPr>
              <w:pStyle w:val="TAN"/>
            </w:pPr>
            <w:r>
              <w:t xml:space="preserve">NOTE 1:   DM-RS configuration type = 1 with DM-RS duration = single-symbol DM-RS, additional DM-RS position = pos2 with </w:t>
            </w:r>
            <w:r>
              <w:rPr>
                <w:i/>
                <w:iCs/>
              </w:rPr>
              <w:t>l</w:t>
            </w:r>
            <w:r>
              <w:rPr>
                <w:i/>
                <w:iCs/>
                <w:vertAlign w:val="subscript"/>
              </w:rPr>
              <w:t>0</w:t>
            </w:r>
            <w:r>
              <w:t xml:space="preserve"> = 2, </w:t>
            </w:r>
            <w:r>
              <w:rPr>
                <w:i/>
                <w:iCs/>
              </w:rPr>
              <w:t>l</w:t>
            </w:r>
            <w:r>
              <w:t xml:space="preserve"> = 6 and 9 as per Table </w:t>
            </w:r>
            <w:r w:rsidRPr="00D313B6">
              <w:t>7.4.1.1.2-</w:t>
            </w:r>
            <w:r>
              <w:t>3 of TS 38.211 </w:t>
            </w:r>
            <w:r>
              <w:fldChar w:fldCharType="begin"/>
            </w:r>
            <w:r>
              <w:instrText xml:space="preserve"> REF _Ref43896289 \n \h </w:instrText>
            </w:r>
            <w:r>
              <w:fldChar w:fldCharType="separate"/>
            </w:r>
            <w:r>
              <w:t>[3]</w:t>
            </w:r>
            <w:r>
              <w:fldChar w:fldCharType="end"/>
            </w:r>
            <w:r>
              <w:t>.</w:t>
            </w:r>
          </w:p>
          <w:p w14:paraId="613087E8" w14:textId="77777777" w:rsidR="00806E91" w:rsidRDefault="00806E91" w:rsidP="00DB0A10">
            <w:pPr>
              <w:pStyle w:val="TAC"/>
              <w:ind w:left="851" w:hanging="851"/>
              <w:jc w:val="left"/>
              <w:rPr>
                <w:lang w:eastAsia="zh-TW"/>
              </w:rPr>
            </w:pPr>
            <w:r>
              <w:t>NOTE 2:   MCS index 4 and target coding rate = 308/1024 are adopted to calculate payload size.</w:t>
            </w:r>
          </w:p>
        </w:tc>
        <w:tc>
          <w:tcPr>
            <w:tcW w:w="0" w:type="auto"/>
          </w:tcPr>
          <w:p w14:paraId="1DDABE07" w14:textId="77777777" w:rsidR="00806E91" w:rsidRDefault="00806E91" w:rsidP="00DB0A10">
            <w:pPr>
              <w:spacing w:after="0"/>
              <w:rPr>
                <w:lang w:eastAsia="zh-TW"/>
              </w:rPr>
            </w:pPr>
          </w:p>
        </w:tc>
      </w:tr>
    </w:tbl>
    <w:p w14:paraId="2D3DA0B6" w14:textId="77777777" w:rsidR="00806E91" w:rsidRDefault="00806E91" w:rsidP="00806E91">
      <w:pPr>
        <w:rPr>
          <w:lang w:val="en-US"/>
        </w:rPr>
      </w:pPr>
    </w:p>
    <w:p w14:paraId="304B29C7" w14:textId="77777777" w:rsidR="00806E91" w:rsidRDefault="00806E91" w:rsidP="00806E91">
      <w:pPr>
        <w:pStyle w:val="Heading9"/>
      </w:pPr>
      <w:bookmarkStart w:id="3362" w:name="_Toc53185637"/>
      <w:bookmarkStart w:id="3363" w:name="_Toc53186013"/>
      <w:bookmarkEnd w:id="3354"/>
      <w:bookmarkEnd w:id="3355"/>
      <w:r w:rsidRPr="004D3578">
        <w:lastRenderedPageBreak/>
        <w:t xml:space="preserve">Annex </w:t>
      </w:r>
      <w:r>
        <w:t>B</w:t>
      </w:r>
      <w:r w:rsidRPr="004D3578">
        <w:t xml:space="preserve"> (informative):</w:t>
      </w:r>
      <w:bookmarkEnd w:id="3362"/>
      <w:bookmarkEnd w:id="3363"/>
    </w:p>
    <w:p w14:paraId="4E8E91F5" w14:textId="77777777" w:rsidR="00806E91" w:rsidRPr="00C60E58" w:rsidRDefault="00806E91" w:rsidP="00806E91">
      <w:pPr>
        <w:pStyle w:val="Heading8"/>
        <w:rPr>
          <w:i/>
          <w:lang w:eastAsia="zh-CN"/>
        </w:rPr>
      </w:pPr>
      <w:bookmarkStart w:id="3364" w:name="_Toc53185638"/>
      <w:bookmarkStart w:id="3365" w:name="_Toc53186014"/>
      <w:r>
        <w:rPr>
          <w:rFonts w:hint="eastAsia"/>
          <w:lang w:eastAsia="zh-CN"/>
        </w:rPr>
        <w:t xml:space="preserve">IAB-DU </w:t>
      </w:r>
      <w:r w:rsidRPr="00E26D09">
        <w:t>Error Vector Magnitude (FR1)</w:t>
      </w:r>
      <w:bookmarkEnd w:id="3364"/>
      <w:bookmarkEnd w:id="3365"/>
    </w:p>
    <w:p w14:paraId="4E82359A" w14:textId="77777777" w:rsidR="00806E91" w:rsidRDefault="00806E91" w:rsidP="00806E91">
      <w:r>
        <w:rPr>
          <w:rFonts w:hint="eastAsia"/>
        </w:rPr>
        <w:t xml:space="preserve">The Annex B in </w:t>
      </w:r>
      <w:r>
        <w:t>in TS 38.1</w:t>
      </w:r>
      <w:r>
        <w:rPr>
          <w:rFonts w:hint="eastAsia"/>
        </w:rPr>
        <w:t>04</w:t>
      </w:r>
      <w:r>
        <w:t xml:space="preserve"> [</w:t>
      </w:r>
      <w:r>
        <w:rPr>
          <w:lang w:eastAsia="zh-CN"/>
        </w:rPr>
        <w:t>2</w:t>
      </w:r>
      <w:r>
        <w:t>] apply to</w:t>
      </w:r>
      <w:r>
        <w:rPr>
          <w:rFonts w:hint="eastAsia"/>
        </w:rPr>
        <w:t xml:space="preserve"> FR1 IAB-DU.</w:t>
      </w:r>
    </w:p>
    <w:p w14:paraId="744F275D" w14:textId="77777777" w:rsidR="00806E91" w:rsidRDefault="00806E91" w:rsidP="00806E91">
      <w:pPr>
        <w:pStyle w:val="Heading8"/>
        <w:rPr>
          <w:lang w:eastAsia="en-CA"/>
        </w:rPr>
      </w:pPr>
      <w:bookmarkStart w:id="3366" w:name="_Toc53185639"/>
      <w:bookmarkStart w:id="3367" w:name="_Toc53186015"/>
      <w:r>
        <w:rPr>
          <w:lang w:eastAsia="en-CA"/>
        </w:rPr>
        <w:t xml:space="preserve">Annex </w:t>
      </w:r>
      <w:r>
        <w:rPr>
          <w:lang w:eastAsia="zh-CN"/>
        </w:rPr>
        <w:t>C</w:t>
      </w:r>
      <w:r>
        <w:rPr>
          <w:lang w:eastAsia="en-CA"/>
        </w:rPr>
        <w:t xml:space="preserve"> (normative): </w:t>
      </w:r>
      <w:r>
        <w:rPr>
          <w:lang w:eastAsia="en-CA"/>
        </w:rPr>
        <w:br/>
      </w:r>
      <w:r>
        <w:rPr>
          <w:rFonts w:hint="eastAsia"/>
          <w:lang w:eastAsia="zh-CN"/>
        </w:rPr>
        <w:t xml:space="preserve">IAB-DU </w:t>
      </w:r>
      <w:r>
        <w:rPr>
          <w:lang w:eastAsia="en-CA"/>
        </w:rPr>
        <w:t>Error Vector Magnitude (FR2)</w:t>
      </w:r>
      <w:bookmarkEnd w:id="3366"/>
      <w:bookmarkEnd w:id="3367"/>
    </w:p>
    <w:p w14:paraId="1BA6137F" w14:textId="77777777" w:rsidR="00806E91" w:rsidRDefault="00806E91" w:rsidP="00806E91">
      <w:r>
        <w:rPr>
          <w:rFonts w:hint="eastAsia"/>
        </w:rPr>
        <w:t xml:space="preserve">The Annex </w:t>
      </w:r>
      <w:r>
        <w:rPr>
          <w:rFonts w:hint="eastAsia"/>
          <w:lang w:eastAsia="zh-CN"/>
        </w:rPr>
        <w:t>C</w:t>
      </w:r>
      <w:r>
        <w:rPr>
          <w:rFonts w:hint="eastAsia"/>
        </w:rPr>
        <w:t xml:space="preserve"> in </w:t>
      </w:r>
      <w:r>
        <w:t>in TS 38.1</w:t>
      </w:r>
      <w:r>
        <w:rPr>
          <w:rFonts w:hint="eastAsia"/>
        </w:rPr>
        <w:t>04</w:t>
      </w:r>
      <w:r>
        <w:t xml:space="preserve"> [</w:t>
      </w:r>
      <w:r>
        <w:rPr>
          <w:lang w:eastAsia="zh-CN"/>
        </w:rPr>
        <w:t>2</w:t>
      </w:r>
      <w:r>
        <w:t>] apply to</w:t>
      </w:r>
      <w:r>
        <w:rPr>
          <w:rFonts w:hint="eastAsia"/>
        </w:rPr>
        <w:t xml:space="preserve"> FR</w:t>
      </w:r>
      <w:r>
        <w:rPr>
          <w:rFonts w:hint="eastAsia"/>
          <w:lang w:eastAsia="zh-CN"/>
        </w:rPr>
        <w:t>2</w:t>
      </w:r>
      <w:r>
        <w:rPr>
          <w:rFonts w:hint="eastAsia"/>
        </w:rPr>
        <w:t xml:space="preserve"> IAB-DU.</w:t>
      </w:r>
    </w:p>
    <w:p w14:paraId="4D46BA97" w14:textId="77777777" w:rsidR="00806E91" w:rsidRDefault="00806E91" w:rsidP="00806E91">
      <w:pPr>
        <w:pStyle w:val="Heading9"/>
      </w:pPr>
      <w:bookmarkStart w:id="3368" w:name="_Toc53185640"/>
      <w:bookmarkStart w:id="3369" w:name="_Toc53186016"/>
      <w:r>
        <w:rPr>
          <w:lang w:eastAsia="en-CA"/>
        </w:rPr>
        <w:t xml:space="preserve">Annex </w:t>
      </w:r>
      <w:r>
        <w:rPr>
          <w:lang w:eastAsia="zh-CN"/>
        </w:rPr>
        <w:t>D</w:t>
      </w:r>
      <w:r>
        <w:rPr>
          <w:lang w:eastAsia="en-CA"/>
        </w:rPr>
        <w:t xml:space="preserve"> (normative):</w:t>
      </w:r>
      <w:bookmarkEnd w:id="3368"/>
      <w:bookmarkEnd w:id="3369"/>
    </w:p>
    <w:p w14:paraId="2D710953" w14:textId="77777777" w:rsidR="00806E91" w:rsidRPr="00C60E58" w:rsidRDefault="00806E91" w:rsidP="00806E91">
      <w:pPr>
        <w:pStyle w:val="Heading8"/>
        <w:rPr>
          <w:i/>
          <w:lang w:eastAsia="zh-CN"/>
        </w:rPr>
      </w:pPr>
      <w:bookmarkStart w:id="3370" w:name="_Toc53185641"/>
      <w:bookmarkStart w:id="3371" w:name="_Toc53186017"/>
      <w:r>
        <w:rPr>
          <w:rFonts w:hint="eastAsia"/>
          <w:lang w:eastAsia="zh-CN"/>
        </w:rPr>
        <w:t xml:space="preserve">IAB-MT </w:t>
      </w:r>
      <w:r>
        <w:rPr>
          <w:lang w:eastAsia="en-CA"/>
        </w:rPr>
        <w:t>Error Vector Magnitude</w:t>
      </w:r>
      <w:r w:rsidRPr="00E26D09">
        <w:t xml:space="preserve"> (FR1)</w:t>
      </w:r>
      <w:bookmarkEnd w:id="3370"/>
      <w:bookmarkEnd w:id="3371"/>
    </w:p>
    <w:p w14:paraId="647F8027" w14:textId="77777777" w:rsidR="00806E91" w:rsidRDefault="00806E91" w:rsidP="00806E91">
      <w:pPr>
        <w:rPr>
          <w:lang w:eastAsia="zh-CN"/>
        </w:rPr>
      </w:pPr>
      <w:r w:rsidRPr="00014F58">
        <w:rPr>
          <w:lang w:eastAsia="zh-CN"/>
        </w:rPr>
        <w:t>Void</w:t>
      </w:r>
    </w:p>
    <w:p w14:paraId="0A64518E" w14:textId="77777777" w:rsidR="00806E91" w:rsidRDefault="00806E91" w:rsidP="00806E91">
      <w:pPr>
        <w:pStyle w:val="Heading9"/>
      </w:pPr>
      <w:bookmarkStart w:id="3372" w:name="_Toc53185642"/>
      <w:bookmarkStart w:id="3373" w:name="_Toc53186018"/>
      <w:r>
        <w:rPr>
          <w:lang w:eastAsia="en-CA"/>
        </w:rPr>
        <w:t xml:space="preserve">Annex </w:t>
      </w:r>
      <w:r>
        <w:rPr>
          <w:lang w:eastAsia="zh-CN"/>
        </w:rPr>
        <w:t>E</w:t>
      </w:r>
      <w:r>
        <w:rPr>
          <w:lang w:eastAsia="en-CA"/>
        </w:rPr>
        <w:t xml:space="preserve"> (normative):</w:t>
      </w:r>
      <w:bookmarkEnd w:id="3372"/>
      <w:bookmarkEnd w:id="3373"/>
    </w:p>
    <w:p w14:paraId="459971F4" w14:textId="77777777" w:rsidR="00806E91" w:rsidRPr="00406B1A" w:rsidRDefault="00806E91" w:rsidP="00806E91">
      <w:pPr>
        <w:pStyle w:val="Heading8"/>
        <w:rPr>
          <w:i/>
          <w:lang w:eastAsia="zh-CN"/>
        </w:rPr>
      </w:pPr>
      <w:bookmarkStart w:id="3374" w:name="_Toc53185643"/>
      <w:bookmarkStart w:id="3375" w:name="_Toc53186019"/>
      <w:r>
        <w:rPr>
          <w:rFonts w:hint="eastAsia"/>
          <w:lang w:eastAsia="zh-CN"/>
        </w:rPr>
        <w:t xml:space="preserve">IAB-MT </w:t>
      </w:r>
      <w:r>
        <w:rPr>
          <w:lang w:eastAsia="en-CA"/>
        </w:rPr>
        <w:t>Error Vector Magnitude</w:t>
      </w:r>
      <w:r w:rsidRPr="00E26D09">
        <w:t xml:space="preserve"> (FR</w:t>
      </w:r>
      <w:r>
        <w:rPr>
          <w:rFonts w:hint="eastAsia"/>
          <w:lang w:eastAsia="zh-CN"/>
        </w:rPr>
        <w:t>2</w:t>
      </w:r>
      <w:r w:rsidRPr="00E26D09">
        <w:t>)</w:t>
      </w:r>
      <w:bookmarkEnd w:id="3374"/>
      <w:bookmarkEnd w:id="3375"/>
    </w:p>
    <w:p w14:paraId="2AB56E6A" w14:textId="031E9882" w:rsidR="00806E91" w:rsidRPr="00014F58" w:rsidDel="00806E91" w:rsidRDefault="00806E91" w:rsidP="00806E91">
      <w:pPr>
        <w:rPr>
          <w:del w:id="3376" w:author="Valentin Gheorghiu" w:date="2020-11-17T18:24:00Z"/>
          <w:lang w:eastAsia="zh-CN"/>
        </w:rPr>
      </w:pPr>
      <w:r w:rsidRPr="00014F58">
        <w:rPr>
          <w:lang w:eastAsia="zh-CN"/>
        </w:rPr>
        <w:t>Void</w:t>
      </w:r>
    </w:p>
    <w:p w14:paraId="76500E35" w14:textId="77777777" w:rsidR="00806E91" w:rsidRDefault="00806E91">
      <w:pPr>
        <w:rPr>
          <w:ins w:id="3377" w:author="Valentin Gheorghiu" w:date="2020-11-17T18:24:00Z"/>
          <w:rFonts w:eastAsia="??"/>
          <w:color w:val="FF0000"/>
          <w:szCs w:val="32"/>
          <w:lang w:eastAsia="ja-JP"/>
        </w:rPr>
        <w:pPrChange w:id="3378" w:author="Valentin Gheorghiu" w:date="2020-11-17T18:24:00Z">
          <w:pPr>
            <w:pStyle w:val="Heading2"/>
          </w:pPr>
        </w:pPrChange>
      </w:pPr>
    </w:p>
    <w:p w14:paraId="783DFB8A" w14:textId="77777777" w:rsidR="00806E91" w:rsidRDefault="00806E91" w:rsidP="00806E91">
      <w:pPr>
        <w:pStyle w:val="Heading9"/>
        <w:rPr>
          <w:ins w:id="3379" w:author="Valentin Gheorghiu" w:date="2020-11-17T18:24:00Z"/>
        </w:rPr>
      </w:pPr>
      <w:ins w:id="3380" w:author="Valentin Gheorghiu" w:date="2020-11-17T18:24:00Z">
        <w:r>
          <w:rPr>
            <w:lang w:eastAsia="en-CA"/>
          </w:rPr>
          <w:t xml:space="preserve">Annex </w:t>
        </w:r>
        <w:r>
          <w:rPr>
            <w:lang w:eastAsia="zh-CN"/>
          </w:rPr>
          <w:t>F</w:t>
        </w:r>
        <w:r>
          <w:rPr>
            <w:lang w:eastAsia="en-CA"/>
          </w:rPr>
          <w:t xml:space="preserve"> (normative):</w:t>
        </w:r>
      </w:ins>
    </w:p>
    <w:p w14:paraId="7CE7D9BC" w14:textId="77777777" w:rsidR="00806E91" w:rsidRDefault="00806E91" w:rsidP="00806E91">
      <w:pPr>
        <w:pStyle w:val="Heading2"/>
        <w:rPr>
          <w:ins w:id="3381" w:author="Valentin Gheorghiu" w:date="2020-11-17T18:24:00Z"/>
        </w:rPr>
      </w:pPr>
      <w:bookmarkStart w:id="3382" w:name="_Hlk54037232"/>
      <w:ins w:id="3383" w:author="Valentin Gheorghiu" w:date="2020-11-17T18:24:00Z">
        <w:r>
          <w:t xml:space="preserve">F.1 </w:t>
        </w:r>
        <w:r w:rsidRPr="00E26D09">
          <w:t xml:space="preserve">Characteristics of the interfering signals </w:t>
        </w:r>
        <w:r>
          <w:t>for IAB-DU</w:t>
        </w:r>
      </w:ins>
    </w:p>
    <w:bookmarkEnd w:id="3382"/>
    <w:p w14:paraId="65990432" w14:textId="77777777" w:rsidR="00806E91" w:rsidRDefault="00806E91" w:rsidP="00806E91">
      <w:pPr>
        <w:rPr>
          <w:ins w:id="3384" w:author="Valentin Gheorghiu" w:date="2020-11-17T18:24:00Z"/>
        </w:rPr>
      </w:pPr>
      <w:ins w:id="3385" w:author="Valentin Gheorghiu" w:date="2020-11-17T18:24:00Z">
        <w:r>
          <w:rPr>
            <w:rFonts w:hint="eastAsia"/>
          </w:rPr>
          <w:t xml:space="preserve">The Annex </w:t>
        </w:r>
        <w:proofErr w:type="spellStart"/>
        <w:r>
          <w:t>D</w:t>
        </w:r>
        <w:r>
          <w:rPr>
            <w:rFonts w:hint="eastAsia"/>
          </w:rPr>
          <w:t xml:space="preserve"> in</w:t>
        </w:r>
        <w:proofErr w:type="spellEnd"/>
        <w:r>
          <w:rPr>
            <w:rFonts w:hint="eastAsia"/>
          </w:rPr>
          <w:t xml:space="preserve"> </w:t>
        </w:r>
        <w:r>
          <w:t>in TS 38.1</w:t>
        </w:r>
        <w:r>
          <w:rPr>
            <w:rFonts w:hint="eastAsia"/>
          </w:rPr>
          <w:t>04</w:t>
        </w:r>
        <w:r>
          <w:t xml:space="preserve"> [</w:t>
        </w:r>
        <w:r>
          <w:rPr>
            <w:lang w:eastAsia="zh-CN"/>
          </w:rPr>
          <w:t>2</w:t>
        </w:r>
        <w:r>
          <w:t>] apply to</w:t>
        </w:r>
        <w:r>
          <w:rPr>
            <w:rFonts w:hint="eastAsia"/>
          </w:rPr>
          <w:t xml:space="preserve"> FR1 IAB-DU.</w:t>
        </w:r>
      </w:ins>
    </w:p>
    <w:p w14:paraId="3A42D897" w14:textId="77777777" w:rsidR="00806E91" w:rsidRDefault="00806E91" w:rsidP="00806E91">
      <w:pPr>
        <w:pStyle w:val="Heading2"/>
        <w:rPr>
          <w:ins w:id="3386" w:author="Valentin Gheorghiu" w:date="2020-11-17T18:24:00Z"/>
        </w:rPr>
      </w:pPr>
      <w:ins w:id="3387" w:author="Valentin Gheorghiu" w:date="2020-11-17T18:24:00Z">
        <w:r>
          <w:t xml:space="preserve">F.2 </w:t>
        </w:r>
        <w:r w:rsidRPr="00E26D09">
          <w:t xml:space="preserve">Characteristics of the interfering signals </w:t>
        </w:r>
        <w:r>
          <w:t>for IAB-MT</w:t>
        </w:r>
      </w:ins>
    </w:p>
    <w:p w14:paraId="317BFE4F" w14:textId="77777777" w:rsidR="00806E91" w:rsidRPr="00444D1D" w:rsidRDefault="00806E91" w:rsidP="00806E91">
      <w:pPr>
        <w:rPr>
          <w:ins w:id="3388" w:author="Valentin Gheorghiu" w:date="2020-11-17T18:24:00Z"/>
          <w:i/>
          <w:iCs/>
          <w:color w:val="00B0F0"/>
        </w:rPr>
      </w:pPr>
      <w:ins w:id="3389" w:author="Valentin Gheorghiu" w:date="2020-11-17T18:24:00Z">
        <w:r w:rsidRPr="00444D1D">
          <w:rPr>
            <w:i/>
            <w:iCs/>
            <w:color w:val="00B0F0"/>
          </w:rPr>
          <w:t>[editor notes: The text in this clause to be added]</w:t>
        </w:r>
      </w:ins>
    </w:p>
    <w:p w14:paraId="11BD83A9" w14:textId="223569CC" w:rsidR="006C7D56" w:rsidRPr="007C425A" w:rsidRDefault="006C7D56" w:rsidP="006C27C7">
      <w:pPr>
        <w:pStyle w:val="Guidance"/>
      </w:pPr>
    </w:p>
    <w:p w14:paraId="76288D46" w14:textId="3C27DA3A" w:rsidR="003C543C" w:rsidRPr="00C778E4" w:rsidDel="007C425A" w:rsidRDefault="003C543C" w:rsidP="006C27C7">
      <w:pPr>
        <w:pStyle w:val="Guidance"/>
        <w:rPr>
          <w:del w:id="3390" w:author="Valentin Gheorghiu" w:date="2020-11-20T21:53:00Z"/>
          <w:i w:val="0"/>
          <w:iCs/>
        </w:rPr>
      </w:pPr>
    </w:p>
    <w:p w14:paraId="57847E19" w14:textId="5FEBC2C1" w:rsidR="003C543C" w:rsidDel="007C425A" w:rsidRDefault="003C543C" w:rsidP="006C27C7">
      <w:pPr>
        <w:pStyle w:val="Guidance"/>
        <w:rPr>
          <w:del w:id="3391" w:author="Valentin Gheorghiu" w:date="2020-11-20T21:53:00Z"/>
        </w:rPr>
      </w:pPr>
    </w:p>
    <w:p w14:paraId="41F8B06E" w14:textId="748A08EB" w:rsidR="00F56C9C" w:rsidRDefault="00F56C9C" w:rsidP="006C27C7">
      <w:pPr>
        <w:pStyle w:val="Guidance"/>
      </w:pPr>
      <w:r>
        <w:t>&lt;end of changes&gt;</w:t>
      </w:r>
    </w:p>
    <w:sectPr w:rsidR="00F56C9C">
      <w:headerReference w:type="default" r:id="rId59"/>
      <w:footerReference w:type="default" r:id="rId6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MEREDITH" w:date="2020-02-03T09:35:00Z" w:initials="JMM">
    <w:p w14:paraId="027945A6" w14:textId="77777777" w:rsidR="00C7745F" w:rsidRDefault="00C7745F" w:rsidP="00C7745F">
      <w:pPr>
        <w:pStyle w:val="CommentText"/>
      </w:pPr>
      <w:r>
        <w:rPr>
          <w:rStyle w:val="CommentReference"/>
        </w:rPr>
        <w:annotationRef/>
      </w:r>
      <w:r>
        <w:t xml:space="preserve">Format </w:t>
      </w:r>
      <w:proofErr w:type="spellStart"/>
      <w:r>
        <w:t>yyyy</w:t>
      </w:r>
      <w:proofErr w:type="spellEnd"/>
      <w:r>
        <w:t>-MM-dd.</w:t>
      </w:r>
    </w:p>
  </w:comment>
  <w:comment w:id="749" w:author="TL" w:date="2020-11-11T13:56:00Z" w:initials="">
    <w:p w14:paraId="0F0041BB" w14:textId="77777777" w:rsidR="00DB07D4" w:rsidRDefault="00DB07D4" w:rsidP="00661E90">
      <w:pPr>
        <w:pStyle w:val="CommentText"/>
      </w:pPr>
      <w:r>
        <w:t>This seems to erroneously remaining from type 1-C related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7945A6" w15:done="0"/>
  <w15:commentEx w15:paraId="0F0041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945A6" w16cid:durableId="21E267CE"/>
  <w16cid:commentId w16cid:paraId="0F0041BB" w16cid:durableId="235E5A4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0054" w14:textId="77777777" w:rsidR="00DF5674" w:rsidRDefault="00DF5674">
      <w:r>
        <w:separator/>
      </w:r>
    </w:p>
  </w:endnote>
  <w:endnote w:type="continuationSeparator" w:id="0">
    <w:p w14:paraId="609AE69F" w14:textId="77777777" w:rsidR="00DF5674" w:rsidRDefault="00DF5674">
      <w:r>
        <w:continuationSeparator/>
      </w:r>
    </w:p>
  </w:endnote>
  <w:endnote w:type="continuationNotice" w:id="1">
    <w:p w14:paraId="3D56FDA7" w14:textId="77777777" w:rsidR="00DF5674" w:rsidRDefault="00DF56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saka">
    <w:altName w:val="Yu Gothic"/>
    <w:charset w:val="80"/>
    <w:family w:val="swiss"/>
    <w:pitch w:val="default"/>
    <w:sig w:usb0="00000000" w:usb1="0000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 ??">
    <w:altName w:val="MS Mincho"/>
    <w:charset w:val="80"/>
    <w:family w:val="roman"/>
    <w:pitch w:val="default"/>
    <w:sig w:usb0="00000000" w:usb1="0000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
    <w:altName w:val="Yu Gothic"/>
    <w:panose1 w:val="00000000000000000000"/>
    <w:charset w:val="80"/>
    <w:family w:val="roman"/>
    <w:notTrueType/>
    <w:pitch w:val="fixed"/>
    <w:sig w:usb0="00000001" w:usb1="08070000" w:usb2="00000010" w:usb3="00000000" w:csb0="00020000" w:csb1="00000000"/>
  </w:font>
  <w:font w:name="v3.8.0">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44FD" w14:textId="77777777" w:rsidR="00DB07D4" w:rsidRDefault="00DB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D09E" w14:textId="77777777" w:rsidR="00DF5674" w:rsidRDefault="00DF5674">
      <w:r>
        <w:separator/>
      </w:r>
    </w:p>
  </w:footnote>
  <w:footnote w:type="continuationSeparator" w:id="0">
    <w:p w14:paraId="29A92FCD" w14:textId="77777777" w:rsidR="00DF5674" w:rsidRDefault="00DF5674">
      <w:r>
        <w:continuationSeparator/>
      </w:r>
    </w:p>
  </w:footnote>
  <w:footnote w:type="continuationNotice" w:id="1">
    <w:p w14:paraId="1E3C0C99" w14:textId="77777777" w:rsidR="00DF5674" w:rsidRDefault="00DF56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A562" w14:textId="77777777" w:rsidR="00C7745F" w:rsidRDefault="00C774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97EE" w14:textId="77777777" w:rsidR="00DB07D4" w:rsidRDefault="00DB07D4">
    <w:pPr>
      <w:framePr w:h="284" w:hRule="exact" w:wrap="around" w:vAnchor="text" w:hAnchor="margin" w:xAlign="center" w:y="7"/>
      <w:rPr>
        <w:rFonts w:ascii="Arial" w:hAnsi="Arial" w:cs="Arial"/>
        <w:b/>
        <w:sz w:val="18"/>
        <w:szCs w:val="18"/>
      </w:rPr>
    </w:pPr>
  </w:p>
  <w:p w14:paraId="6A315A0D" w14:textId="77777777" w:rsidR="00DB07D4" w:rsidRDefault="00DB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FA3A6B"/>
    <w:multiLevelType w:val="hybridMultilevel"/>
    <w:tmpl w:val="018465EA"/>
    <w:lvl w:ilvl="0" w:tplc="3AB81F66">
      <w:start w:val="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15B0A"/>
    <w:multiLevelType w:val="multilevel"/>
    <w:tmpl w:val="94DAE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30528"/>
    <w:multiLevelType w:val="hybridMultilevel"/>
    <w:tmpl w:val="FAEE0AAC"/>
    <w:lvl w:ilvl="0" w:tplc="C3147B34">
      <w:start w:val="33"/>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6" w15:restartNumberingAfterBreak="0">
    <w:nsid w:val="438D39F6"/>
    <w:multiLevelType w:val="multilevel"/>
    <w:tmpl w:val="9B967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C656F"/>
    <w:multiLevelType w:val="hybridMultilevel"/>
    <w:tmpl w:val="2BC6A3F2"/>
    <w:lvl w:ilvl="0" w:tplc="6E72A67C">
      <w:start w:val="240"/>
      <w:numFmt w:val="bullet"/>
      <w:lvlText w:val="-"/>
      <w:lvlJc w:val="left"/>
      <w:pPr>
        <w:ind w:left="988" w:hanging="420"/>
      </w:pPr>
      <w:rPr>
        <w:rFonts w:ascii="Calibri" w:eastAsia="ＭＳ 明朝"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9" w15:restartNumberingAfterBreak="0">
    <w:nsid w:val="58A03EB0"/>
    <w:multiLevelType w:val="hybridMultilevel"/>
    <w:tmpl w:val="BB4A7BFC"/>
    <w:lvl w:ilvl="0" w:tplc="6E72A67C">
      <w:start w:val="240"/>
      <w:numFmt w:val="bullet"/>
      <w:lvlText w:val="-"/>
      <w:lvlJc w:val="left"/>
      <w:pPr>
        <w:ind w:left="704" w:hanging="420"/>
      </w:pPr>
      <w:rPr>
        <w:rFonts w:ascii="Calibri" w:eastAsia="ＭＳ 明朝"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1"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
  </w:num>
  <w:num w:numId="4">
    <w:abstractNumId w:val="17"/>
  </w:num>
  <w:num w:numId="5">
    <w:abstractNumId w:val="14"/>
  </w:num>
  <w:num w:numId="6">
    <w:abstractNumId w:val="24"/>
  </w:num>
  <w:num w:numId="7">
    <w:abstractNumId w:val="26"/>
  </w:num>
  <w:num w:numId="8">
    <w:abstractNumId w:val="23"/>
  </w:num>
  <w:num w:numId="9">
    <w:abstractNumId w:val="27"/>
  </w:num>
  <w:num w:numId="10">
    <w:abstractNumId w:val="11"/>
  </w:num>
  <w:num w:numId="11">
    <w:abstractNumId w:val="2"/>
  </w:num>
  <w:num w:numId="12">
    <w:abstractNumId w:val="21"/>
  </w:num>
  <w:num w:numId="13">
    <w:abstractNumId w:val="7"/>
  </w:num>
  <w:num w:numId="14">
    <w:abstractNumId w:val="22"/>
  </w:num>
  <w:num w:numId="15">
    <w:abstractNumId w:val="9"/>
  </w:num>
  <w:num w:numId="16">
    <w:abstractNumId w:val="13"/>
  </w:num>
  <w:num w:numId="17">
    <w:abstractNumId w:val="5"/>
  </w:num>
  <w:num w:numId="18">
    <w:abstractNumId w:val="0"/>
  </w:num>
  <w:num w:numId="19">
    <w:abstractNumId w:val="20"/>
  </w:num>
  <w:num w:numId="20">
    <w:abstractNumId w:val="15"/>
  </w:num>
  <w:num w:numId="21">
    <w:abstractNumId w:val="12"/>
  </w:num>
  <w:num w:numId="22">
    <w:abstractNumId w:val="19"/>
  </w:num>
  <w:num w:numId="23">
    <w:abstractNumId w:val="18"/>
  </w:num>
  <w:num w:numId="24">
    <w:abstractNumId w:val="3"/>
  </w:num>
  <w:num w:numId="25">
    <w:abstractNumId w:val="10"/>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rson w15:author="Valentin Gheorghiu">
    <w15:presenceInfo w15:providerId="AD" w15:userId="S::vgheorgh@qti.qualcomm.com::1b05222c-5bbc-409b-8b8f-fa45e84d6a9d"/>
  </w15:person>
  <w15:person w15:author="MK">
    <w15:presenceInfo w15:providerId="None" w15:userId="MK"/>
  </w15:person>
  <w15:person w15:author="Chen, Delia (NSB - CN/Hangzhou)">
    <w15:presenceInfo w15:providerId="AD" w15:userId="S::delia.chen@nokia-sbell.com::17676174-91a3-4995-ba08-a09eaa251ab2"/>
  </w15:person>
  <w15:person w15:author="10164284">
    <w15:presenceInfo w15:providerId="None" w15:userId="10164284"/>
  </w15:person>
  <w15:person w15:author="TL">
    <w15:presenceInfo w15:providerId="None" w15:userId="TL"/>
  </w15:person>
  <w15:person w15:author="Prashanth Akula">
    <w15:presenceInfo w15:providerId="AD" w15:userId="S::pakula@qti.qualcomm.com::0c33daa6-ee64-44a9-b851-92dc1573d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D17"/>
    <w:rsid w:val="000071B7"/>
    <w:rsid w:val="00012E3D"/>
    <w:rsid w:val="00013551"/>
    <w:rsid w:val="0002119A"/>
    <w:rsid w:val="00021CF6"/>
    <w:rsid w:val="00022E4A"/>
    <w:rsid w:val="00030871"/>
    <w:rsid w:val="00034D15"/>
    <w:rsid w:val="00035196"/>
    <w:rsid w:val="00035C7F"/>
    <w:rsid w:val="000409E6"/>
    <w:rsid w:val="000419DF"/>
    <w:rsid w:val="00041C8B"/>
    <w:rsid w:val="00043050"/>
    <w:rsid w:val="00043120"/>
    <w:rsid w:val="00044975"/>
    <w:rsid w:val="00044D3B"/>
    <w:rsid w:val="00045B1E"/>
    <w:rsid w:val="000502BD"/>
    <w:rsid w:val="00050D2F"/>
    <w:rsid w:val="000526FA"/>
    <w:rsid w:val="00052BB6"/>
    <w:rsid w:val="00057C13"/>
    <w:rsid w:val="00062057"/>
    <w:rsid w:val="00064593"/>
    <w:rsid w:val="00065ADC"/>
    <w:rsid w:val="00077167"/>
    <w:rsid w:val="0007759F"/>
    <w:rsid w:val="00085C69"/>
    <w:rsid w:val="00087792"/>
    <w:rsid w:val="0009039F"/>
    <w:rsid w:val="000939E3"/>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6DC4"/>
    <w:rsid w:val="001003C6"/>
    <w:rsid w:val="00102870"/>
    <w:rsid w:val="00102ABC"/>
    <w:rsid w:val="00102D28"/>
    <w:rsid w:val="00107205"/>
    <w:rsid w:val="00107517"/>
    <w:rsid w:val="00107586"/>
    <w:rsid w:val="00107E4C"/>
    <w:rsid w:val="001167BE"/>
    <w:rsid w:val="00116B31"/>
    <w:rsid w:val="00123E9E"/>
    <w:rsid w:val="001259AC"/>
    <w:rsid w:val="001312C6"/>
    <w:rsid w:val="001371E9"/>
    <w:rsid w:val="00141798"/>
    <w:rsid w:val="001426BA"/>
    <w:rsid w:val="001454DB"/>
    <w:rsid w:val="00145D43"/>
    <w:rsid w:val="00151A0A"/>
    <w:rsid w:val="00153155"/>
    <w:rsid w:val="001571FC"/>
    <w:rsid w:val="001616AA"/>
    <w:rsid w:val="00164D06"/>
    <w:rsid w:val="0017140F"/>
    <w:rsid w:val="001737F2"/>
    <w:rsid w:val="00175B64"/>
    <w:rsid w:val="00177C10"/>
    <w:rsid w:val="0018095A"/>
    <w:rsid w:val="00186242"/>
    <w:rsid w:val="00186271"/>
    <w:rsid w:val="0019019C"/>
    <w:rsid w:val="001905FC"/>
    <w:rsid w:val="00192C46"/>
    <w:rsid w:val="00195B9A"/>
    <w:rsid w:val="001977C7"/>
    <w:rsid w:val="00197CA9"/>
    <w:rsid w:val="001A0BBB"/>
    <w:rsid w:val="001A3446"/>
    <w:rsid w:val="001A348E"/>
    <w:rsid w:val="001A7B60"/>
    <w:rsid w:val="001B26E9"/>
    <w:rsid w:val="001B4610"/>
    <w:rsid w:val="001B5751"/>
    <w:rsid w:val="001B7A65"/>
    <w:rsid w:val="001C3EB9"/>
    <w:rsid w:val="001C49E9"/>
    <w:rsid w:val="001C7A60"/>
    <w:rsid w:val="001D212A"/>
    <w:rsid w:val="001D334E"/>
    <w:rsid w:val="001E0ECF"/>
    <w:rsid w:val="001E2AA9"/>
    <w:rsid w:val="001E3561"/>
    <w:rsid w:val="001E391F"/>
    <w:rsid w:val="001E41F3"/>
    <w:rsid w:val="001F27D2"/>
    <w:rsid w:val="001F4438"/>
    <w:rsid w:val="001F4B99"/>
    <w:rsid w:val="001F556C"/>
    <w:rsid w:val="002025D2"/>
    <w:rsid w:val="002033A4"/>
    <w:rsid w:val="00205B8B"/>
    <w:rsid w:val="00210C78"/>
    <w:rsid w:val="00212E3C"/>
    <w:rsid w:val="002146F1"/>
    <w:rsid w:val="0021786D"/>
    <w:rsid w:val="0022045D"/>
    <w:rsid w:val="00220740"/>
    <w:rsid w:val="00227857"/>
    <w:rsid w:val="00234318"/>
    <w:rsid w:val="00235DFC"/>
    <w:rsid w:val="002364D6"/>
    <w:rsid w:val="00236A81"/>
    <w:rsid w:val="00237A6B"/>
    <w:rsid w:val="00243979"/>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431A"/>
    <w:rsid w:val="002860C4"/>
    <w:rsid w:val="0028701E"/>
    <w:rsid w:val="00287ED9"/>
    <w:rsid w:val="00291C1B"/>
    <w:rsid w:val="0029476E"/>
    <w:rsid w:val="00295A2C"/>
    <w:rsid w:val="00296CDB"/>
    <w:rsid w:val="002A01CC"/>
    <w:rsid w:val="002A08D2"/>
    <w:rsid w:val="002A18F7"/>
    <w:rsid w:val="002A2844"/>
    <w:rsid w:val="002A3A7B"/>
    <w:rsid w:val="002A3F96"/>
    <w:rsid w:val="002A6251"/>
    <w:rsid w:val="002A68A9"/>
    <w:rsid w:val="002A7D0A"/>
    <w:rsid w:val="002B1751"/>
    <w:rsid w:val="002B224E"/>
    <w:rsid w:val="002B29AF"/>
    <w:rsid w:val="002B5741"/>
    <w:rsid w:val="002C7E36"/>
    <w:rsid w:val="002D361F"/>
    <w:rsid w:val="002D70C0"/>
    <w:rsid w:val="002D7AF1"/>
    <w:rsid w:val="002D7EAB"/>
    <w:rsid w:val="002E1781"/>
    <w:rsid w:val="002E2106"/>
    <w:rsid w:val="002E2222"/>
    <w:rsid w:val="002F02CF"/>
    <w:rsid w:val="002F414B"/>
    <w:rsid w:val="002F6DD0"/>
    <w:rsid w:val="0030092A"/>
    <w:rsid w:val="00300A9A"/>
    <w:rsid w:val="00303837"/>
    <w:rsid w:val="00304D9B"/>
    <w:rsid w:val="00305409"/>
    <w:rsid w:val="00306C18"/>
    <w:rsid w:val="00307913"/>
    <w:rsid w:val="00307CD7"/>
    <w:rsid w:val="00307FEE"/>
    <w:rsid w:val="003108E8"/>
    <w:rsid w:val="003137AB"/>
    <w:rsid w:val="00315E48"/>
    <w:rsid w:val="00316B31"/>
    <w:rsid w:val="00322B23"/>
    <w:rsid w:val="00324616"/>
    <w:rsid w:val="00327FC4"/>
    <w:rsid w:val="003324D3"/>
    <w:rsid w:val="0033298B"/>
    <w:rsid w:val="00334D80"/>
    <w:rsid w:val="003415DF"/>
    <w:rsid w:val="00344599"/>
    <w:rsid w:val="00346A74"/>
    <w:rsid w:val="00356E10"/>
    <w:rsid w:val="00357FF1"/>
    <w:rsid w:val="00362A1F"/>
    <w:rsid w:val="0036420D"/>
    <w:rsid w:val="003653C6"/>
    <w:rsid w:val="003679AF"/>
    <w:rsid w:val="00367CBB"/>
    <w:rsid w:val="00374A83"/>
    <w:rsid w:val="003801B0"/>
    <w:rsid w:val="00381382"/>
    <w:rsid w:val="00382382"/>
    <w:rsid w:val="0039548F"/>
    <w:rsid w:val="003965D1"/>
    <w:rsid w:val="00396B47"/>
    <w:rsid w:val="00397E46"/>
    <w:rsid w:val="003A20E0"/>
    <w:rsid w:val="003B2086"/>
    <w:rsid w:val="003B41F8"/>
    <w:rsid w:val="003C0167"/>
    <w:rsid w:val="003C458A"/>
    <w:rsid w:val="003C543C"/>
    <w:rsid w:val="003D2243"/>
    <w:rsid w:val="003D2CD0"/>
    <w:rsid w:val="003D3865"/>
    <w:rsid w:val="003D4628"/>
    <w:rsid w:val="003D5762"/>
    <w:rsid w:val="003D6862"/>
    <w:rsid w:val="003D7A1C"/>
    <w:rsid w:val="003E1A36"/>
    <w:rsid w:val="003E602B"/>
    <w:rsid w:val="003F0F0D"/>
    <w:rsid w:val="003F18EB"/>
    <w:rsid w:val="003F3924"/>
    <w:rsid w:val="003F7FC9"/>
    <w:rsid w:val="004049B9"/>
    <w:rsid w:val="00407309"/>
    <w:rsid w:val="0041143B"/>
    <w:rsid w:val="00413658"/>
    <w:rsid w:val="004173A4"/>
    <w:rsid w:val="0041783C"/>
    <w:rsid w:val="00420A18"/>
    <w:rsid w:val="00420F47"/>
    <w:rsid w:val="004242F1"/>
    <w:rsid w:val="004278D6"/>
    <w:rsid w:val="00433BD8"/>
    <w:rsid w:val="00433FFA"/>
    <w:rsid w:val="00440ED8"/>
    <w:rsid w:val="0044504C"/>
    <w:rsid w:val="00446EC5"/>
    <w:rsid w:val="00450087"/>
    <w:rsid w:val="00450438"/>
    <w:rsid w:val="00452B93"/>
    <w:rsid w:val="00453591"/>
    <w:rsid w:val="00453F8B"/>
    <w:rsid w:val="00454DFA"/>
    <w:rsid w:val="004642FA"/>
    <w:rsid w:val="00466786"/>
    <w:rsid w:val="00466A6E"/>
    <w:rsid w:val="00466F37"/>
    <w:rsid w:val="00470214"/>
    <w:rsid w:val="00471F52"/>
    <w:rsid w:val="00472187"/>
    <w:rsid w:val="00473343"/>
    <w:rsid w:val="004736D8"/>
    <w:rsid w:val="004757F2"/>
    <w:rsid w:val="00476705"/>
    <w:rsid w:val="00477743"/>
    <w:rsid w:val="00481F70"/>
    <w:rsid w:val="00490DAE"/>
    <w:rsid w:val="00491AD1"/>
    <w:rsid w:val="00495203"/>
    <w:rsid w:val="00495DCE"/>
    <w:rsid w:val="004A3419"/>
    <w:rsid w:val="004A3C23"/>
    <w:rsid w:val="004A42BF"/>
    <w:rsid w:val="004B0063"/>
    <w:rsid w:val="004B0BE1"/>
    <w:rsid w:val="004B1801"/>
    <w:rsid w:val="004B3AEF"/>
    <w:rsid w:val="004B75B7"/>
    <w:rsid w:val="004C7116"/>
    <w:rsid w:val="004D047B"/>
    <w:rsid w:val="004D3DD1"/>
    <w:rsid w:val="004D4BB8"/>
    <w:rsid w:val="004D5DF2"/>
    <w:rsid w:val="004E5341"/>
    <w:rsid w:val="004F3ABD"/>
    <w:rsid w:val="004F3F77"/>
    <w:rsid w:val="004F4F3D"/>
    <w:rsid w:val="004F66A3"/>
    <w:rsid w:val="00502679"/>
    <w:rsid w:val="0050536F"/>
    <w:rsid w:val="00505BCB"/>
    <w:rsid w:val="00510706"/>
    <w:rsid w:val="00512085"/>
    <w:rsid w:val="00513D64"/>
    <w:rsid w:val="00514E9E"/>
    <w:rsid w:val="0051525F"/>
    <w:rsid w:val="0051580D"/>
    <w:rsid w:val="0051660B"/>
    <w:rsid w:val="005200A5"/>
    <w:rsid w:val="00520E93"/>
    <w:rsid w:val="00522051"/>
    <w:rsid w:val="00524A50"/>
    <w:rsid w:val="00527860"/>
    <w:rsid w:val="00531784"/>
    <w:rsid w:val="00537E73"/>
    <w:rsid w:val="0054164D"/>
    <w:rsid w:val="00542639"/>
    <w:rsid w:val="00545A21"/>
    <w:rsid w:val="00546E86"/>
    <w:rsid w:val="00550CAB"/>
    <w:rsid w:val="00552781"/>
    <w:rsid w:val="00553408"/>
    <w:rsid w:val="00555BD7"/>
    <w:rsid w:val="005613AE"/>
    <w:rsid w:val="00563B54"/>
    <w:rsid w:val="005666D0"/>
    <w:rsid w:val="005668FD"/>
    <w:rsid w:val="00574371"/>
    <w:rsid w:val="005746F3"/>
    <w:rsid w:val="00574F14"/>
    <w:rsid w:val="00575312"/>
    <w:rsid w:val="00575988"/>
    <w:rsid w:val="0057638C"/>
    <w:rsid w:val="005776B5"/>
    <w:rsid w:val="00577E99"/>
    <w:rsid w:val="005814AA"/>
    <w:rsid w:val="00591A2B"/>
    <w:rsid w:val="00592D74"/>
    <w:rsid w:val="005943BE"/>
    <w:rsid w:val="00594DEB"/>
    <w:rsid w:val="0059570E"/>
    <w:rsid w:val="00595C54"/>
    <w:rsid w:val="00595DCC"/>
    <w:rsid w:val="00596240"/>
    <w:rsid w:val="005977F5"/>
    <w:rsid w:val="005A2709"/>
    <w:rsid w:val="005B0EEB"/>
    <w:rsid w:val="005B1349"/>
    <w:rsid w:val="005B3771"/>
    <w:rsid w:val="005B661C"/>
    <w:rsid w:val="005D7444"/>
    <w:rsid w:val="005E2C44"/>
    <w:rsid w:val="005E2FAE"/>
    <w:rsid w:val="005E5786"/>
    <w:rsid w:val="005E6888"/>
    <w:rsid w:val="005F03DA"/>
    <w:rsid w:val="005F0AEC"/>
    <w:rsid w:val="005F4E29"/>
    <w:rsid w:val="006129D6"/>
    <w:rsid w:val="00614B4A"/>
    <w:rsid w:val="00616A4C"/>
    <w:rsid w:val="00617485"/>
    <w:rsid w:val="00621188"/>
    <w:rsid w:val="0062210B"/>
    <w:rsid w:val="0062342A"/>
    <w:rsid w:val="006257ED"/>
    <w:rsid w:val="00630CFC"/>
    <w:rsid w:val="00633B73"/>
    <w:rsid w:val="00637EAA"/>
    <w:rsid w:val="0064129E"/>
    <w:rsid w:val="0065370E"/>
    <w:rsid w:val="00653BA6"/>
    <w:rsid w:val="00654A71"/>
    <w:rsid w:val="006564FE"/>
    <w:rsid w:val="00661E90"/>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95808"/>
    <w:rsid w:val="006A07FD"/>
    <w:rsid w:val="006A1879"/>
    <w:rsid w:val="006A4430"/>
    <w:rsid w:val="006A52DB"/>
    <w:rsid w:val="006A6368"/>
    <w:rsid w:val="006B0BF5"/>
    <w:rsid w:val="006B46FB"/>
    <w:rsid w:val="006B476D"/>
    <w:rsid w:val="006B5189"/>
    <w:rsid w:val="006B56D1"/>
    <w:rsid w:val="006B6EC3"/>
    <w:rsid w:val="006C27C7"/>
    <w:rsid w:val="006C2E52"/>
    <w:rsid w:val="006C34E4"/>
    <w:rsid w:val="006C4E08"/>
    <w:rsid w:val="006C5A0E"/>
    <w:rsid w:val="006C688C"/>
    <w:rsid w:val="006C7D56"/>
    <w:rsid w:val="006D1FCA"/>
    <w:rsid w:val="006D5FF9"/>
    <w:rsid w:val="006D67A2"/>
    <w:rsid w:val="006D69DC"/>
    <w:rsid w:val="006E1CEE"/>
    <w:rsid w:val="006E21FB"/>
    <w:rsid w:val="006F34B5"/>
    <w:rsid w:val="006F667F"/>
    <w:rsid w:val="007014C8"/>
    <w:rsid w:val="007038D1"/>
    <w:rsid w:val="00704AA2"/>
    <w:rsid w:val="00710230"/>
    <w:rsid w:val="0071032B"/>
    <w:rsid w:val="007121CE"/>
    <w:rsid w:val="0071305F"/>
    <w:rsid w:val="007153BB"/>
    <w:rsid w:val="00716FBD"/>
    <w:rsid w:val="0072028F"/>
    <w:rsid w:val="0072058A"/>
    <w:rsid w:val="007259D2"/>
    <w:rsid w:val="00732786"/>
    <w:rsid w:val="00735D08"/>
    <w:rsid w:val="007367D7"/>
    <w:rsid w:val="00743DE1"/>
    <w:rsid w:val="00743FBF"/>
    <w:rsid w:val="00745CF3"/>
    <w:rsid w:val="00760DCA"/>
    <w:rsid w:val="00761631"/>
    <w:rsid w:val="00762DE9"/>
    <w:rsid w:val="007655A2"/>
    <w:rsid w:val="00767117"/>
    <w:rsid w:val="0076799E"/>
    <w:rsid w:val="007705C4"/>
    <w:rsid w:val="00772036"/>
    <w:rsid w:val="00772BA2"/>
    <w:rsid w:val="00773E49"/>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1DA3"/>
    <w:rsid w:val="007C1F47"/>
    <w:rsid w:val="007C2097"/>
    <w:rsid w:val="007C425A"/>
    <w:rsid w:val="007C4994"/>
    <w:rsid w:val="007C65B3"/>
    <w:rsid w:val="007C778B"/>
    <w:rsid w:val="007D08CD"/>
    <w:rsid w:val="007D5A4B"/>
    <w:rsid w:val="007D6A07"/>
    <w:rsid w:val="007E14E2"/>
    <w:rsid w:val="007E597F"/>
    <w:rsid w:val="007E6C52"/>
    <w:rsid w:val="007F4E32"/>
    <w:rsid w:val="007F5395"/>
    <w:rsid w:val="007F5987"/>
    <w:rsid w:val="00806E91"/>
    <w:rsid w:val="008113CE"/>
    <w:rsid w:val="008142C9"/>
    <w:rsid w:val="00814CB4"/>
    <w:rsid w:val="00815BBD"/>
    <w:rsid w:val="00817507"/>
    <w:rsid w:val="008205D3"/>
    <w:rsid w:val="00822142"/>
    <w:rsid w:val="0082729D"/>
    <w:rsid w:val="008279FA"/>
    <w:rsid w:val="00834291"/>
    <w:rsid w:val="008377E7"/>
    <w:rsid w:val="0084088E"/>
    <w:rsid w:val="00844F74"/>
    <w:rsid w:val="00845407"/>
    <w:rsid w:val="008465BB"/>
    <w:rsid w:val="00846DD7"/>
    <w:rsid w:val="00860136"/>
    <w:rsid w:val="00861249"/>
    <w:rsid w:val="0086133B"/>
    <w:rsid w:val="008625A4"/>
    <w:rsid w:val="008626E7"/>
    <w:rsid w:val="008633CC"/>
    <w:rsid w:val="0086551F"/>
    <w:rsid w:val="00867B20"/>
    <w:rsid w:val="00867F84"/>
    <w:rsid w:val="00870EE7"/>
    <w:rsid w:val="0087281C"/>
    <w:rsid w:val="00882ACA"/>
    <w:rsid w:val="008902D7"/>
    <w:rsid w:val="008921A2"/>
    <w:rsid w:val="008925D4"/>
    <w:rsid w:val="00895E10"/>
    <w:rsid w:val="00896115"/>
    <w:rsid w:val="008A1F55"/>
    <w:rsid w:val="008A4046"/>
    <w:rsid w:val="008B002F"/>
    <w:rsid w:val="008B1E0C"/>
    <w:rsid w:val="008B1EA6"/>
    <w:rsid w:val="008B3328"/>
    <w:rsid w:val="008B51C9"/>
    <w:rsid w:val="008B7C6C"/>
    <w:rsid w:val="008C29F3"/>
    <w:rsid w:val="008C367A"/>
    <w:rsid w:val="008C422D"/>
    <w:rsid w:val="008C770B"/>
    <w:rsid w:val="008D58F8"/>
    <w:rsid w:val="008D6425"/>
    <w:rsid w:val="008D756E"/>
    <w:rsid w:val="008E06ED"/>
    <w:rsid w:val="008E0E0F"/>
    <w:rsid w:val="008E1855"/>
    <w:rsid w:val="008E3C33"/>
    <w:rsid w:val="008E3CB5"/>
    <w:rsid w:val="008E554F"/>
    <w:rsid w:val="008F099E"/>
    <w:rsid w:val="008F0F88"/>
    <w:rsid w:val="008F14AC"/>
    <w:rsid w:val="008F2051"/>
    <w:rsid w:val="008F2769"/>
    <w:rsid w:val="008F3174"/>
    <w:rsid w:val="008F6576"/>
    <w:rsid w:val="008F6617"/>
    <w:rsid w:val="008F686C"/>
    <w:rsid w:val="008F77E8"/>
    <w:rsid w:val="008F7868"/>
    <w:rsid w:val="008F7D62"/>
    <w:rsid w:val="00901A01"/>
    <w:rsid w:val="00911B07"/>
    <w:rsid w:val="00913964"/>
    <w:rsid w:val="00915248"/>
    <w:rsid w:val="009208A0"/>
    <w:rsid w:val="009209A0"/>
    <w:rsid w:val="00923B97"/>
    <w:rsid w:val="009263ED"/>
    <w:rsid w:val="009265BF"/>
    <w:rsid w:val="0092724D"/>
    <w:rsid w:val="009305FE"/>
    <w:rsid w:val="00930CF5"/>
    <w:rsid w:val="00932D16"/>
    <w:rsid w:val="0093446C"/>
    <w:rsid w:val="0093635D"/>
    <w:rsid w:val="00940927"/>
    <w:rsid w:val="00943372"/>
    <w:rsid w:val="0095037A"/>
    <w:rsid w:val="00951036"/>
    <w:rsid w:val="009519A9"/>
    <w:rsid w:val="00964177"/>
    <w:rsid w:val="009656F2"/>
    <w:rsid w:val="0096582C"/>
    <w:rsid w:val="009659B4"/>
    <w:rsid w:val="00966015"/>
    <w:rsid w:val="00967496"/>
    <w:rsid w:val="0096764F"/>
    <w:rsid w:val="00970C15"/>
    <w:rsid w:val="00973BB3"/>
    <w:rsid w:val="009777D9"/>
    <w:rsid w:val="00977EC8"/>
    <w:rsid w:val="00980FFA"/>
    <w:rsid w:val="00983A08"/>
    <w:rsid w:val="00984B2D"/>
    <w:rsid w:val="00984F24"/>
    <w:rsid w:val="0098526C"/>
    <w:rsid w:val="00991B88"/>
    <w:rsid w:val="0099287D"/>
    <w:rsid w:val="0099313C"/>
    <w:rsid w:val="00993843"/>
    <w:rsid w:val="00997787"/>
    <w:rsid w:val="009A025A"/>
    <w:rsid w:val="009A2F53"/>
    <w:rsid w:val="009A579D"/>
    <w:rsid w:val="009B55C8"/>
    <w:rsid w:val="009C0171"/>
    <w:rsid w:val="009C0199"/>
    <w:rsid w:val="009C02CE"/>
    <w:rsid w:val="009C1528"/>
    <w:rsid w:val="009C3A69"/>
    <w:rsid w:val="009C7447"/>
    <w:rsid w:val="009C74C6"/>
    <w:rsid w:val="009C7AFF"/>
    <w:rsid w:val="009D2575"/>
    <w:rsid w:val="009D3750"/>
    <w:rsid w:val="009D5338"/>
    <w:rsid w:val="009D55D0"/>
    <w:rsid w:val="009D57A5"/>
    <w:rsid w:val="009D645B"/>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1B7F"/>
    <w:rsid w:val="00A5240F"/>
    <w:rsid w:val="00A53274"/>
    <w:rsid w:val="00A53EC0"/>
    <w:rsid w:val="00A62016"/>
    <w:rsid w:val="00A65638"/>
    <w:rsid w:val="00A7072B"/>
    <w:rsid w:val="00A71E30"/>
    <w:rsid w:val="00A74766"/>
    <w:rsid w:val="00A7671C"/>
    <w:rsid w:val="00A77793"/>
    <w:rsid w:val="00A85302"/>
    <w:rsid w:val="00A91335"/>
    <w:rsid w:val="00AA1FC9"/>
    <w:rsid w:val="00AA3428"/>
    <w:rsid w:val="00AA4396"/>
    <w:rsid w:val="00AB0B56"/>
    <w:rsid w:val="00AB3FAF"/>
    <w:rsid w:val="00AB7848"/>
    <w:rsid w:val="00AC47C3"/>
    <w:rsid w:val="00AC4EBB"/>
    <w:rsid w:val="00AD046A"/>
    <w:rsid w:val="00AD0F1A"/>
    <w:rsid w:val="00AD1CD8"/>
    <w:rsid w:val="00AD7A7F"/>
    <w:rsid w:val="00AF396D"/>
    <w:rsid w:val="00AF4F95"/>
    <w:rsid w:val="00AF76E0"/>
    <w:rsid w:val="00B002E2"/>
    <w:rsid w:val="00B01246"/>
    <w:rsid w:val="00B01D2D"/>
    <w:rsid w:val="00B04D1A"/>
    <w:rsid w:val="00B06DF0"/>
    <w:rsid w:val="00B0774D"/>
    <w:rsid w:val="00B12F48"/>
    <w:rsid w:val="00B134C5"/>
    <w:rsid w:val="00B164ED"/>
    <w:rsid w:val="00B178AC"/>
    <w:rsid w:val="00B20202"/>
    <w:rsid w:val="00B203D6"/>
    <w:rsid w:val="00B216B3"/>
    <w:rsid w:val="00B256E8"/>
    <w:rsid w:val="00B258BB"/>
    <w:rsid w:val="00B25D25"/>
    <w:rsid w:val="00B325F9"/>
    <w:rsid w:val="00B37C2E"/>
    <w:rsid w:val="00B473AF"/>
    <w:rsid w:val="00B475AD"/>
    <w:rsid w:val="00B53A07"/>
    <w:rsid w:val="00B54273"/>
    <w:rsid w:val="00B56F84"/>
    <w:rsid w:val="00B605CD"/>
    <w:rsid w:val="00B63948"/>
    <w:rsid w:val="00B67B97"/>
    <w:rsid w:val="00B70F23"/>
    <w:rsid w:val="00B725E8"/>
    <w:rsid w:val="00B750FE"/>
    <w:rsid w:val="00B80791"/>
    <w:rsid w:val="00B81ACF"/>
    <w:rsid w:val="00B83109"/>
    <w:rsid w:val="00B85669"/>
    <w:rsid w:val="00B8665D"/>
    <w:rsid w:val="00B92222"/>
    <w:rsid w:val="00B942B0"/>
    <w:rsid w:val="00B9655D"/>
    <w:rsid w:val="00B968C8"/>
    <w:rsid w:val="00BA2662"/>
    <w:rsid w:val="00BA3AE3"/>
    <w:rsid w:val="00BA3EC5"/>
    <w:rsid w:val="00BA4C61"/>
    <w:rsid w:val="00BA4EB4"/>
    <w:rsid w:val="00BB31A4"/>
    <w:rsid w:val="00BB5DFC"/>
    <w:rsid w:val="00BB7E81"/>
    <w:rsid w:val="00BC0C76"/>
    <w:rsid w:val="00BC0E95"/>
    <w:rsid w:val="00BC38A9"/>
    <w:rsid w:val="00BC6273"/>
    <w:rsid w:val="00BD279D"/>
    <w:rsid w:val="00BD3BEE"/>
    <w:rsid w:val="00BD51BC"/>
    <w:rsid w:val="00BD69E4"/>
    <w:rsid w:val="00BD6BB8"/>
    <w:rsid w:val="00BD7E46"/>
    <w:rsid w:val="00BD7EE0"/>
    <w:rsid w:val="00BE090F"/>
    <w:rsid w:val="00BE5A3A"/>
    <w:rsid w:val="00BE66C0"/>
    <w:rsid w:val="00BF3382"/>
    <w:rsid w:val="00BF3ABD"/>
    <w:rsid w:val="00BF6E8D"/>
    <w:rsid w:val="00C00C80"/>
    <w:rsid w:val="00C025B9"/>
    <w:rsid w:val="00C04464"/>
    <w:rsid w:val="00C05B76"/>
    <w:rsid w:val="00C06429"/>
    <w:rsid w:val="00C078BB"/>
    <w:rsid w:val="00C13D5F"/>
    <w:rsid w:val="00C13FB5"/>
    <w:rsid w:val="00C1602A"/>
    <w:rsid w:val="00C16031"/>
    <w:rsid w:val="00C17B1B"/>
    <w:rsid w:val="00C2021F"/>
    <w:rsid w:val="00C230C0"/>
    <w:rsid w:val="00C2414F"/>
    <w:rsid w:val="00C312C8"/>
    <w:rsid w:val="00C36957"/>
    <w:rsid w:val="00C37E22"/>
    <w:rsid w:val="00C407D2"/>
    <w:rsid w:val="00C415E3"/>
    <w:rsid w:val="00C54E02"/>
    <w:rsid w:val="00C56812"/>
    <w:rsid w:val="00C63AEF"/>
    <w:rsid w:val="00C6470A"/>
    <w:rsid w:val="00C70E0B"/>
    <w:rsid w:val="00C728EB"/>
    <w:rsid w:val="00C73438"/>
    <w:rsid w:val="00C7745F"/>
    <w:rsid w:val="00C778E4"/>
    <w:rsid w:val="00C802CD"/>
    <w:rsid w:val="00C86305"/>
    <w:rsid w:val="00C95985"/>
    <w:rsid w:val="00CA14A5"/>
    <w:rsid w:val="00CA5672"/>
    <w:rsid w:val="00CA57C8"/>
    <w:rsid w:val="00CA5CF3"/>
    <w:rsid w:val="00CB3FEF"/>
    <w:rsid w:val="00CB5DE5"/>
    <w:rsid w:val="00CB779A"/>
    <w:rsid w:val="00CC2D31"/>
    <w:rsid w:val="00CC5026"/>
    <w:rsid w:val="00CC6D88"/>
    <w:rsid w:val="00CC7E86"/>
    <w:rsid w:val="00CD225A"/>
    <w:rsid w:val="00CD2727"/>
    <w:rsid w:val="00CD2ABB"/>
    <w:rsid w:val="00CD49AF"/>
    <w:rsid w:val="00CD6CB8"/>
    <w:rsid w:val="00CD7139"/>
    <w:rsid w:val="00CE066A"/>
    <w:rsid w:val="00CE4D59"/>
    <w:rsid w:val="00CE552C"/>
    <w:rsid w:val="00CE57A4"/>
    <w:rsid w:val="00CE6B0A"/>
    <w:rsid w:val="00CF00BB"/>
    <w:rsid w:val="00CF2976"/>
    <w:rsid w:val="00CF755A"/>
    <w:rsid w:val="00D03F9A"/>
    <w:rsid w:val="00D11531"/>
    <w:rsid w:val="00D15F4C"/>
    <w:rsid w:val="00D20528"/>
    <w:rsid w:val="00D218F3"/>
    <w:rsid w:val="00D22770"/>
    <w:rsid w:val="00D23DF3"/>
    <w:rsid w:val="00D24048"/>
    <w:rsid w:val="00D252BC"/>
    <w:rsid w:val="00D31E2F"/>
    <w:rsid w:val="00D3245C"/>
    <w:rsid w:val="00D327BF"/>
    <w:rsid w:val="00D32800"/>
    <w:rsid w:val="00D33C51"/>
    <w:rsid w:val="00D35223"/>
    <w:rsid w:val="00D362D2"/>
    <w:rsid w:val="00D37317"/>
    <w:rsid w:val="00D40A0B"/>
    <w:rsid w:val="00D50471"/>
    <w:rsid w:val="00D52AAF"/>
    <w:rsid w:val="00D610BC"/>
    <w:rsid w:val="00D63FDC"/>
    <w:rsid w:val="00D74D14"/>
    <w:rsid w:val="00D7703F"/>
    <w:rsid w:val="00D77E59"/>
    <w:rsid w:val="00D8381E"/>
    <w:rsid w:val="00D86978"/>
    <w:rsid w:val="00D917E4"/>
    <w:rsid w:val="00D91ED6"/>
    <w:rsid w:val="00DA09EA"/>
    <w:rsid w:val="00DA1AE1"/>
    <w:rsid w:val="00DA2FA3"/>
    <w:rsid w:val="00DA5DD2"/>
    <w:rsid w:val="00DA6A34"/>
    <w:rsid w:val="00DA7D87"/>
    <w:rsid w:val="00DB07D4"/>
    <w:rsid w:val="00DB0A10"/>
    <w:rsid w:val="00DB2F68"/>
    <w:rsid w:val="00DB521C"/>
    <w:rsid w:val="00DB56AD"/>
    <w:rsid w:val="00DC0B0F"/>
    <w:rsid w:val="00DC203A"/>
    <w:rsid w:val="00DC2848"/>
    <w:rsid w:val="00DD368F"/>
    <w:rsid w:val="00DD3856"/>
    <w:rsid w:val="00DD5257"/>
    <w:rsid w:val="00DE2039"/>
    <w:rsid w:val="00DE34CF"/>
    <w:rsid w:val="00DE56C1"/>
    <w:rsid w:val="00DF00CA"/>
    <w:rsid w:val="00DF2592"/>
    <w:rsid w:val="00DF55A5"/>
    <w:rsid w:val="00DF5674"/>
    <w:rsid w:val="00DF720E"/>
    <w:rsid w:val="00E058EA"/>
    <w:rsid w:val="00E06020"/>
    <w:rsid w:val="00E06D29"/>
    <w:rsid w:val="00E112A4"/>
    <w:rsid w:val="00E1284B"/>
    <w:rsid w:val="00E130C3"/>
    <w:rsid w:val="00E15412"/>
    <w:rsid w:val="00E16CAF"/>
    <w:rsid w:val="00E1726C"/>
    <w:rsid w:val="00E17538"/>
    <w:rsid w:val="00E20A97"/>
    <w:rsid w:val="00E22A9D"/>
    <w:rsid w:val="00E24FA8"/>
    <w:rsid w:val="00E26188"/>
    <w:rsid w:val="00E27976"/>
    <w:rsid w:val="00E3197C"/>
    <w:rsid w:val="00E32F04"/>
    <w:rsid w:val="00E360A2"/>
    <w:rsid w:val="00E41715"/>
    <w:rsid w:val="00E41863"/>
    <w:rsid w:val="00E4664D"/>
    <w:rsid w:val="00E46F14"/>
    <w:rsid w:val="00E53503"/>
    <w:rsid w:val="00E53BA9"/>
    <w:rsid w:val="00E5705E"/>
    <w:rsid w:val="00E612F8"/>
    <w:rsid w:val="00E61A5B"/>
    <w:rsid w:val="00E61D1E"/>
    <w:rsid w:val="00E6252B"/>
    <w:rsid w:val="00E711DE"/>
    <w:rsid w:val="00E76207"/>
    <w:rsid w:val="00E77BB5"/>
    <w:rsid w:val="00E827F8"/>
    <w:rsid w:val="00E84FB1"/>
    <w:rsid w:val="00E85E61"/>
    <w:rsid w:val="00E86591"/>
    <w:rsid w:val="00E87038"/>
    <w:rsid w:val="00E90896"/>
    <w:rsid w:val="00E931B2"/>
    <w:rsid w:val="00E934F4"/>
    <w:rsid w:val="00E971C1"/>
    <w:rsid w:val="00EB1DAE"/>
    <w:rsid w:val="00EB3871"/>
    <w:rsid w:val="00EB3D35"/>
    <w:rsid w:val="00EB4745"/>
    <w:rsid w:val="00EB47AB"/>
    <w:rsid w:val="00EB70CF"/>
    <w:rsid w:val="00EB73F6"/>
    <w:rsid w:val="00EC1198"/>
    <w:rsid w:val="00EC6721"/>
    <w:rsid w:val="00EC7F57"/>
    <w:rsid w:val="00ED1890"/>
    <w:rsid w:val="00ED2445"/>
    <w:rsid w:val="00ED262C"/>
    <w:rsid w:val="00ED4D40"/>
    <w:rsid w:val="00ED6D71"/>
    <w:rsid w:val="00EE201B"/>
    <w:rsid w:val="00EE7D7C"/>
    <w:rsid w:val="00EF4C21"/>
    <w:rsid w:val="00F0051C"/>
    <w:rsid w:val="00F00A68"/>
    <w:rsid w:val="00F03503"/>
    <w:rsid w:val="00F04F06"/>
    <w:rsid w:val="00F10A33"/>
    <w:rsid w:val="00F11D4A"/>
    <w:rsid w:val="00F220C8"/>
    <w:rsid w:val="00F24F3C"/>
    <w:rsid w:val="00F25D98"/>
    <w:rsid w:val="00F27F01"/>
    <w:rsid w:val="00F300FB"/>
    <w:rsid w:val="00F35631"/>
    <w:rsid w:val="00F37A13"/>
    <w:rsid w:val="00F4005C"/>
    <w:rsid w:val="00F410FE"/>
    <w:rsid w:val="00F4283C"/>
    <w:rsid w:val="00F4313B"/>
    <w:rsid w:val="00F43609"/>
    <w:rsid w:val="00F44CBC"/>
    <w:rsid w:val="00F465C1"/>
    <w:rsid w:val="00F47ECC"/>
    <w:rsid w:val="00F56C9C"/>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270F"/>
    <w:rsid w:val="00F934A2"/>
    <w:rsid w:val="00F93676"/>
    <w:rsid w:val="00FA4BBF"/>
    <w:rsid w:val="00FA57DE"/>
    <w:rsid w:val="00FB0A61"/>
    <w:rsid w:val="00FB1D7A"/>
    <w:rsid w:val="00FB288B"/>
    <w:rsid w:val="00FB3B64"/>
    <w:rsid w:val="00FB429F"/>
    <w:rsid w:val="00FB6386"/>
    <w:rsid w:val="00FD0FDA"/>
    <w:rsid w:val="00FD2174"/>
    <w:rsid w:val="00FD3420"/>
    <w:rsid w:val="00FD441B"/>
    <w:rsid w:val="00FD5D7D"/>
    <w:rsid w:val="00FD6072"/>
    <w:rsid w:val="00FD6614"/>
    <w:rsid w:val="00FD6B26"/>
    <w:rsid w:val="00FE7741"/>
    <w:rsid w:val="00FE77D5"/>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index heading" w:uiPriority="99"/>
    <w:lsdException w:name="caption" w:semiHidden="1" w:uiPriority="35" w:unhideWhenUsed="1" w:qFormat="1"/>
    <w:lsdException w:name="annotation reference" w:qFormat="1"/>
    <w:lsdException w:name="endnote text" w:uiPriority="99"/>
    <w:lsdException w:name="List Number 3" w:uiPriority="99"/>
    <w:lsdException w:name="List Number 4" w:uiPriority="99"/>
    <w:lsdException w:name="List Number 5" w:uiPriority="99"/>
    <w:lsdException w:name="Title" w:qFormat="1"/>
    <w:lsdException w:name="Default Paragraph Font" w:uiPriority="1"/>
    <w:lsdException w:name="Subtitle" w:qFormat="1"/>
    <w:lsdException w:name="Note Heading" w:uiPriority="99"/>
    <w:lsdException w:name="Strong" w:qFormat="1"/>
    <w:lsdException w:name="Emphasis" w:qFormat="1"/>
    <w:lsdException w:name="Document Map" w:uiPriority="99"/>
    <w:lsdException w:name="Plain Text"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7C499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7C4994"/>
    <w:pPr>
      <w:ind w:left="1701" w:hanging="1701"/>
      <w:outlineLvl w:val="4"/>
    </w:pPr>
    <w:rPr>
      <w:sz w:val="22"/>
    </w:rPr>
  </w:style>
  <w:style w:type="paragraph" w:styleId="Heading6">
    <w:name w:val="heading 6"/>
    <w:aliases w:val="T1,Header 6"/>
    <w:basedOn w:val="H6"/>
    <w:next w:val="Normal"/>
    <w:link w:val="Heading6Char"/>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qFormat/>
    <w:rsid w:val="007C4994"/>
    <w:pPr>
      <w:ind w:left="0" w:firstLine="0"/>
      <w:outlineLvl w:val="7"/>
    </w:pPr>
  </w:style>
  <w:style w:type="paragraph" w:styleId="Heading9">
    <w:name w:val="heading 9"/>
    <w:basedOn w:val="Heading8"/>
    <w:next w:val="Normal"/>
    <w:link w:val="Heading9Char"/>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C4994"/>
    <w:pPr>
      <w:spacing w:before="180"/>
      <w:ind w:left="2693" w:hanging="2693"/>
    </w:pPr>
    <w:rPr>
      <w:b/>
    </w:rPr>
  </w:style>
  <w:style w:type="paragraph" w:styleId="TOC1">
    <w:name w:val="toc 1"/>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rsid w:val="007C4994"/>
    <w:pPr>
      <w:ind w:left="1701" w:hanging="1701"/>
    </w:pPr>
  </w:style>
  <w:style w:type="paragraph" w:styleId="TOC4">
    <w:name w:val="toc 4"/>
    <w:basedOn w:val="TOC3"/>
    <w:rsid w:val="007C4994"/>
    <w:pPr>
      <w:ind w:left="1418" w:hanging="1418"/>
    </w:pPr>
  </w:style>
  <w:style w:type="paragraph" w:styleId="TOC3">
    <w:name w:val="toc 3"/>
    <w:basedOn w:val="TOC2"/>
    <w:rsid w:val="007C4994"/>
    <w:pPr>
      <w:ind w:left="1134" w:hanging="1134"/>
    </w:pPr>
  </w:style>
  <w:style w:type="paragraph" w:styleId="TOC2">
    <w:name w:val="toc 2"/>
    <w:basedOn w:val="TOC1"/>
    <w:rsid w:val="007C4994"/>
    <w:pPr>
      <w:spacing w:before="0"/>
      <w:ind w:left="851" w:hanging="851"/>
    </w:pPr>
    <w:rPr>
      <w:sz w:val="20"/>
    </w:rPr>
  </w:style>
  <w:style w:type="paragraph" w:styleId="Index2">
    <w:name w:val="index 2"/>
    <w:basedOn w:val="Index1"/>
    <w:rsid w:val="007C4994"/>
    <w:pPr>
      <w:ind w:left="284"/>
    </w:pPr>
  </w:style>
  <w:style w:type="paragraph" w:styleId="Index1">
    <w:name w:val="index 1"/>
    <w:basedOn w:val="Normal"/>
    <w:rsid w:val="007C4994"/>
    <w:pPr>
      <w:keepLines/>
    </w:pPr>
  </w:style>
  <w:style w:type="paragraph" w:customStyle="1" w:styleId="ZH">
    <w:name w:val="ZH"/>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7C4994"/>
    <w:pPr>
      <w:outlineLvl w:val="9"/>
    </w:pPr>
  </w:style>
  <w:style w:type="paragraph" w:styleId="ListNumber2">
    <w:name w:val="List Number 2"/>
    <w:basedOn w:val="ListNumber"/>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rsid w:val="007C4994"/>
    <w:pPr>
      <w:keepNext w:val="0"/>
      <w:spacing w:before="0" w:after="240"/>
    </w:pPr>
  </w:style>
  <w:style w:type="paragraph" w:customStyle="1" w:styleId="NO">
    <w:name w:val="NO"/>
    <w:basedOn w:val="Normal"/>
    <w:link w:val="NOChar"/>
    <w:qFormat/>
    <w:rsid w:val="007C4994"/>
    <w:pPr>
      <w:keepLines/>
      <w:ind w:left="1135" w:hanging="851"/>
    </w:pPr>
  </w:style>
  <w:style w:type="paragraph" w:styleId="TOC9">
    <w:name w:val="toc 9"/>
    <w:basedOn w:val="TOC8"/>
    <w:rsid w:val="007C4994"/>
    <w:pPr>
      <w:ind w:left="1418" w:hanging="1418"/>
    </w:pPr>
  </w:style>
  <w:style w:type="paragraph" w:customStyle="1" w:styleId="EX">
    <w:name w:val="EX"/>
    <w:basedOn w:val="Normal"/>
    <w:link w:val="EXChar"/>
    <w:rsid w:val="007C4994"/>
    <w:pPr>
      <w:keepLines/>
      <w:ind w:left="1702" w:hanging="1418"/>
    </w:pPr>
  </w:style>
  <w:style w:type="paragraph" w:customStyle="1" w:styleId="FP">
    <w:name w:val="FP"/>
    <w:basedOn w:val="Normal"/>
    <w:rsid w:val="007C4994"/>
    <w:pPr>
      <w:spacing w:after="0"/>
    </w:pPr>
  </w:style>
  <w:style w:type="paragraph" w:customStyle="1" w:styleId="LD">
    <w:name w:val="LD"/>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7C4994"/>
    <w:pPr>
      <w:spacing w:after="0"/>
    </w:pPr>
  </w:style>
  <w:style w:type="paragraph" w:customStyle="1" w:styleId="EW">
    <w:name w:val="EW"/>
    <w:basedOn w:val="EX"/>
    <w:qFormat/>
    <w:rsid w:val="007C4994"/>
    <w:pPr>
      <w:spacing w:after="0"/>
    </w:pPr>
  </w:style>
  <w:style w:type="paragraph" w:styleId="TOC6">
    <w:name w:val="toc 6"/>
    <w:basedOn w:val="TOC5"/>
    <w:next w:val="Normal"/>
    <w:rsid w:val="007C4994"/>
    <w:pPr>
      <w:ind w:left="1985" w:hanging="1985"/>
    </w:pPr>
  </w:style>
  <w:style w:type="paragraph" w:styleId="TOC7">
    <w:name w:val="toc 7"/>
    <w:basedOn w:val="TOC6"/>
    <w:next w:val="Normal"/>
    <w:rsid w:val="007C4994"/>
    <w:pPr>
      <w:ind w:left="2268" w:hanging="2268"/>
    </w:pPr>
  </w:style>
  <w:style w:type="paragraph" w:styleId="ListBullet2">
    <w:name w:val="List Bullet 2"/>
    <w:basedOn w:val="ListBullet"/>
    <w:link w:val="ListBullet2Char"/>
    <w:rsid w:val="007C4994"/>
    <w:pPr>
      <w:ind w:left="851"/>
    </w:pPr>
  </w:style>
  <w:style w:type="paragraph" w:styleId="ListBullet3">
    <w:name w:val="List Bullet 3"/>
    <w:basedOn w:val="ListBullet2"/>
    <w:rsid w:val="007C4994"/>
    <w:pPr>
      <w:ind w:left="1135"/>
    </w:pPr>
  </w:style>
  <w:style w:type="paragraph" w:styleId="ListNumber">
    <w:name w:val="List Number"/>
    <w:basedOn w:val="List"/>
    <w:rsid w:val="007C4994"/>
  </w:style>
  <w:style w:type="paragraph" w:customStyle="1" w:styleId="EQ">
    <w:name w:val="EQ"/>
    <w:basedOn w:val="Normal"/>
    <w:next w:val="Normal"/>
    <w:link w:val="EQChar"/>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rsid w:val="007C4994"/>
    <w:pPr>
      <w:keepNext/>
      <w:spacing w:after="0"/>
    </w:pPr>
    <w:rPr>
      <w:rFonts w:ascii="Arial" w:hAnsi="Arial"/>
      <w:sz w:val="18"/>
    </w:rPr>
  </w:style>
  <w:style w:type="paragraph" w:customStyle="1" w:styleId="PL">
    <w:name w:val="PL"/>
    <w:link w:val="PLChar"/>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C4994"/>
    <w:pPr>
      <w:jc w:val="right"/>
    </w:pPr>
  </w:style>
  <w:style w:type="paragraph" w:customStyle="1" w:styleId="H6">
    <w:name w:val="H6"/>
    <w:basedOn w:val="Heading5"/>
    <w:next w:val="Normal"/>
    <w:link w:val="H6Char"/>
    <w:rsid w:val="007C4994"/>
    <w:pPr>
      <w:ind w:left="1985" w:hanging="1985"/>
      <w:outlineLvl w:val="9"/>
    </w:pPr>
    <w:rPr>
      <w:sz w:val="20"/>
    </w:rPr>
  </w:style>
  <w:style w:type="paragraph" w:customStyle="1" w:styleId="TAN">
    <w:name w:val="TAN"/>
    <w:basedOn w:val="TAL"/>
    <w:link w:val="TANChar"/>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7C4994"/>
    <w:pPr>
      <w:framePr w:wrap="notBeside" w:y="16161"/>
    </w:pPr>
  </w:style>
  <w:style w:type="character" w:customStyle="1" w:styleId="ZGSM">
    <w:name w:val="ZGSM"/>
    <w:rsid w:val="007C4994"/>
  </w:style>
  <w:style w:type="paragraph" w:styleId="List2">
    <w:name w:val="List 2"/>
    <w:basedOn w:val="List"/>
    <w:rsid w:val="007C4994"/>
    <w:pPr>
      <w:ind w:left="851"/>
    </w:pPr>
  </w:style>
  <w:style w:type="paragraph" w:customStyle="1" w:styleId="ZG">
    <w:name w:val="ZG"/>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rsid w:val="007C4994"/>
    <w:pPr>
      <w:ind w:left="1135"/>
    </w:pPr>
  </w:style>
  <w:style w:type="paragraph" w:styleId="List4">
    <w:name w:val="List 4"/>
    <w:basedOn w:val="List3"/>
    <w:rsid w:val="007C4994"/>
    <w:pPr>
      <w:ind w:left="1418"/>
    </w:pPr>
  </w:style>
  <w:style w:type="paragraph" w:styleId="List5">
    <w:name w:val="List 5"/>
    <w:basedOn w:val="List4"/>
    <w:rsid w:val="007C4994"/>
    <w:pPr>
      <w:ind w:left="1702"/>
    </w:pPr>
  </w:style>
  <w:style w:type="paragraph" w:customStyle="1" w:styleId="EditorsNote">
    <w:name w:val="Editor's Note"/>
    <w:aliases w:val="EN"/>
    <w:basedOn w:val="NO"/>
    <w:link w:val="EditorsNoteCarCar"/>
    <w:rsid w:val="007C4994"/>
    <w:rPr>
      <w:color w:val="FF0000"/>
    </w:rPr>
  </w:style>
  <w:style w:type="paragraph" w:styleId="List">
    <w:name w:val="List"/>
    <w:basedOn w:val="Normal"/>
    <w:rsid w:val="007C4994"/>
    <w:pPr>
      <w:ind w:left="568" w:hanging="284"/>
    </w:pPr>
  </w:style>
  <w:style w:type="paragraph" w:styleId="ListBullet">
    <w:name w:val="List Bullet"/>
    <w:basedOn w:val="List"/>
    <w:rsid w:val="007C4994"/>
  </w:style>
  <w:style w:type="paragraph" w:styleId="ListBullet4">
    <w:name w:val="List Bullet 4"/>
    <w:basedOn w:val="ListBullet3"/>
    <w:rsid w:val="007C4994"/>
    <w:pPr>
      <w:ind w:left="1418"/>
    </w:pPr>
  </w:style>
  <w:style w:type="paragraph" w:styleId="ListBullet5">
    <w:name w:val="List Bullet 5"/>
    <w:basedOn w:val="ListBullet4"/>
    <w:rsid w:val="007C4994"/>
    <w:pPr>
      <w:ind w:left="1702"/>
    </w:pPr>
  </w:style>
  <w:style w:type="paragraph" w:customStyle="1" w:styleId="B10">
    <w:name w:val="B1"/>
    <w:basedOn w:val="List"/>
    <w:link w:val="B1Char"/>
    <w:qFormat/>
    <w:rsid w:val="007C4994"/>
    <w:pPr>
      <w:ind w:left="738" w:hanging="454"/>
    </w:pPr>
  </w:style>
  <w:style w:type="paragraph" w:customStyle="1" w:styleId="B20">
    <w:name w:val="B2"/>
    <w:basedOn w:val="List2"/>
    <w:link w:val="B2Char"/>
    <w:rsid w:val="007C4994"/>
    <w:pPr>
      <w:ind w:left="1191" w:hanging="454"/>
    </w:pPr>
  </w:style>
  <w:style w:type="paragraph" w:customStyle="1" w:styleId="B30">
    <w:name w:val="B3"/>
    <w:basedOn w:val="List3"/>
    <w:link w:val="B3Char2"/>
    <w:qFormat/>
    <w:rsid w:val="007C4994"/>
    <w:pPr>
      <w:ind w:left="1645" w:hanging="454"/>
    </w:pPr>
  </w:style>
  <w:style w:type="paragraph" w:customStyle="1" w:styleId="B4">
    <w:name w:val="B4"/>
    <w:basedOn w:val="List4"/>
    <w:link w:val="B4Char"/>
    <w:rsid w:val="007C4994"/>
    <w:pPr>
      <w:ind w:left="2098" w:hanging="454"/>
    </w:pPr>
  </w:style>
  <w:style w:type="paragraph" w:customStyle="1" w:styleId="B5">
    <w:name w:val="B5"/>
    <w:basedOn w:val="List5"/>
    <w:link w:val="B5Char"/>
    <w:rsid w:val="007C4994"/>
    <w:pPr>
      <w:ind w:left="2552" w:hanging="454"/>
    </w:pPr>
  </w:style>
  <w:style w:type="paragraph" w:styleId="Footer">
    <w:name w:val="footer"/>
    <w:basedOn w:val="Header"/>
    <w:link w:val="FooterChar"/>
    <w:rsid w:val="007C4994"/>
    <w:pPr>
      <w:jc w:val="center"/>
    </w:pPr>
    <w:rPr>
      <w:i/>
    </w:rPr>
  </w:style>
  <w:style w:type="paragraph" w:customStyle="1" w:styleId="ZTD">
    <w:name w:val="ZTD"/>
    <w:basedOn w:val="ZB"/>
    <w:rsid w:val="007C4994"/>
    <w:pPr>
      <w:framePr w:hRule="auto" w:wrap="notBeside" w:y="852"/>
    </w:pPr>
    <w:rPr>
      <w:i w:val="0"/>
      <w:sz w:val="40"/>
    </w:rPr>
  </w:style>
  <w:style w:type="paragraph" w:customStyle="1" w:styleId="CRCoverPage">
    <w:name w:val="CR Cover Page"/>
    <w:link w:val="CRCoverPageChar"/>
    <w:pPr>
      <w:spacing w:after="120"/>
    </w:pPr>
    <w:rPr>
      <w:rFonts w:ascii="Arial" w:hAnsi="Arial"/>
      <w:lang w:val="en-GB"/>
    </w:rPr>
  </w:style>
  <w:style w:type="paragraph" w:customStyle="1" w:styleId="tdoc-header">
    <w:name w:val="tdoc-header"/>
    <w:uiPriority w:val="99"/>
    <w:rPr>
      <w:rFonts w:ascii="Arial" w:hAnsi="Arial"/>
      <w:noProof/>
      <w:sz w:val="24"/>
      <w:lang w:val="en-GB"/>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CommentSubject">
    <w:name w:val="annotation subject"/>
    <w:basedOn w:val="CommentText"/>
    <w:next w:val="CommentText"/>
    <w:link w:val="CommentSubjectChar"/>
    <w:uiPriority w:val="99"/>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uiPriority w:val="99"/>
    <w:rsid w:val="007C4994"/>
    <w:pPr>
      <w:keepNext/>
      <w:keepLines/>
      <w:spacing w:after="0"/>
      <w:jc w:val="both"/>
    </w:pPr>
    <w:rPr>
      <w:rFonts w:ascii="Arial" w:hAnsi="Arial"/>
      <w:sz w:val="18"/>
    </w:rPr>
  </w:style>
  <w:style w:type="paragraph" w:customStyle="1" w:styleId="B1">
    <w:name w:val="B1+"/>
    <w:basedOn w:val="B10"/>
    <w:rsid w:val="007C4994"/>
    <w:pPr>
      <w:numPr>
        <w:numId w:val="1"/>
      </w:numPr>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qFormat/>
    <w:locked/>
    <w:rsid w:val="005B3771"/>
    <w:rPr>
      <w:rFonts w:ascii="Times New Roman" w:hAnsi="Times New Roman"/>
      <w:lang w:val="en-GB"/>
    </w:rPr>
  </w:style>
  <w:style w:type="character" w:customStyle="1" w:styleId="B2Char">
    <w:name w:val="B2 Char"/>
    <w:link w:val="B20"/>
    <w:qFormat/>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
    <w:link w:val="Heading5"/>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uiPriority w:val="99"/>
    <w:rsid w:val="005B3771"/>
    <w:rPr>
      <w:rFonts w:ascii="Tahoma" w:hAnsi="Tahoma" w:cs="Tahoma"/>
      <w:sz w:val="16"/>
      <w:szCs w:val="16"/>
      <w:lang w:val="en-GB"/>
    </w:rPr>
  </w:style>
  <w:style w:type="character" w:customStyle="1" w:styleId="CommentTextChar">
    <w:name w:val="Comment Text Char"/>
    <w:link w:val="CommentText"/>
    <w:qFormat/>
    <w:rsid w:val="005B3771"/>
    <w:rPr>
      <w:rFonts w:ascii="Times New Roman" w:hAnsi="Times New Roman"/>
      <w:lang w:val="en-GB"/>
    </w:rPr>
  </w:style>
  <w:style w:type="character" w:customStyle="1" w:styleId="TFChar">
    <w:name w:val="TF Char"/>
    <w:link w:val="TF"/>
    <w:qFormat/>
    <w:rsid w:val="005B3771"/>
    <w:rPr>
      <w:rFonts w:ascii="Arial" w:hAnsi="Arial"/>
      <w:b/>
      <w:lang w:val="en-GB"/>
    </w:rPr>
  </w:style>
  <w:style w:type="character" w:customStyle="1" w:styleId="TALChar">
    <w:name w:val="TAL Char"/>
    <w:qFormat/>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5B3771"/>
    <w:rPr>
      <w:rFonts w:ascii="Arial" w:hAnsi="Arial"/>
      <w:sz w:val="32"/>
      <w:lang w:val="en-GB"/>
    </w:rPr>
  </w:style>
  <w:style w:type="paragraph" w:customStyle="1" w:styleId="TableText">
    <w:name w:val="TableText"/>
    <w:basedOn w:val="BodyTextIndent"/>
    <w:uiPriority w:val="99"/>
    <w:rsid w:val="005B3771"/>
    <w:pPr>
      <w:keepNext/>
      <w:keepLines/>
      <w:snapToGrid w:val="0"/>
      <w:spacing w:after="180"/>
      <w:ind w:left="0"/>
      <w:jc w:val="center"/>
    </w:pPr>
    <w:rPr>
      <w:kern w:val="2"/>
    </w:rPr>
  </w:style>
  <w:style w:type="paragraph" w:styleId="BodyTextIndent">
    <w:name w:val="Body Text Indent"/>
    <w:basedOn w:val="Normal"/>
    <w:link w:val="BodyTextIndentChar"/>
    <w:rsid w:val="005B3771"/>
    <w:pPr>
      <w:spacing w:after="120"/>
      <w:ind w:left="360"/>
    </w:pPr>
    <w:rPr>
      <w:lang w:eastAsia="x-none"/>
    </w:rPr>
  </w:style>
  <w:style w:type="character" w:customStyle="1" w:styleId="BodyTextIndentChar">
    <w:name w:val="Body Text Indent Char"/>
    <w:link w:val="BodyTextIndent"/>
    <w:rsid w:val="005B3771"/>
    <w:rPr>
      <w:rFonts w:ascii="Times New Roman" w:hAnsi="Times New Roman"/>
      <w:lang w:val="en-GB" w:eastAsia="x-none"/>
    </w:rPr>
  </w:style>
  <w:style w:type="character" w:customStyle="1" w:styleId="DocumentMapChar">
    <w:name w:val="Document Map Char"/>
    <w:link w:val="DocumentMap"/>
    <w:uiPriority w:val="99"/>
    <w:rsid w:val="005B3771"/>
    <w:rPr>
      <w:rFonts w:ascii="Tahoma" w:hAnsi="Tahoma" w:cs="Tahoma"/>
      <w:shd w:val="clear" w:color="auto" w:fill="000080"/>
      <w:lang w:val="en-GB"/>
    </w:rPr>
  </w:style>
  <w:style w:type="character" w:customStyle="1" w:styleId="CommentSubjectChar">
    <w:name w:val="Comment Subject Char"/>
    <w:link w:val="CommentSubject"/>
    <w:uiPriority w:val="99"/>
    <w:rsid w:val="005B3771"/>
    <w:rPr>
      <w:rFonts w:ascii="Times New Roman" w:hAnsi="Times New Roman"/>
      <w:b/>
      <w:bCs/>
      <w:lang w:val="en-GB"/>
    </w:rPr>
  </w:style>
  <w:style w:type="character" w:customStyle="1" w:styleId="EXChar">
    <w:name w:val="EX Char"/>
    <w:link w:val="EX"/>
    <w:qFormat/>
    <w:locked/>
    <w:rsid w:val="005B3771"/>
    <w:rPr>
      <w:rFonts w:ascii="Times New Roman" w:hAnsi="Times New Roman"/>
      <w:lang w:val="en-GB"/>
    </w:rPr>
  </w:style>
  <w:style w:type="paragraph" w:customStyle="1" w:styleId="B2">
    <w:name w:val="B2+"/>
    <w:basedOn w:val="B20"/>
    <w:rsid w:val="007C4994"/>
    <w:pPr>
      <w:numPr>
        <w:numId w:val="2"/>
      </w:numPr>
    </w:pPr>
  </w:style>
  <w:style w:type="paragraph" w:customStyle="1" w:styleId="B3">
    <w:name w:val="B3+"/>
    <w:basedOn w:val="B30"/>
    <w:rsid w:val="007C4994"/>
    <w:pPr>
      <w:numPr>
        <w:numId w:val="3"/>
      </w:numPr>
      <w:tabs>
        <w:tab w:val="left" w:pos="1134"/>
      </w:tabs>
    </w:pPr>
  </w:style>
  <w:style w:type="paragraph" w:customStyle="1" w:styleId="BL">
    <w:name w:val="BL"/>
    <w:basedOn w:val="Normal"/>
    <w:uiPriority w:val="99"/>
    <w:rsid w:val="007C4994"/>
    <w:pPr>
      <w:numPr>
        <w:numId w:val="4"/>
      </w:numPr>
      <w:tabs>
        <w:tab w:val="left" w:pos="851"/>
      </w:tabs>
    </w:pPr>
  </w:style>
  <w:style w:type="paragraph" w:customStyle="1" w:styleId="BN">
    <w:name w:val="BN"/>
    <w:basedOn w:val="Normal"/>
    <w:uiPriority w:val="99"/>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B3771"/>
    <w:rPr>
      <w:rFonts w:ascii="Times New Roman" w:hAnsi="Times New Roman"/>
      <w:sz w:val="16"/>
      <w:lang w:val="en-GB"/>
    </w:rPr>
  </w:style>
  <w:style w:type="paragraph" w:customStyle="1" w:styleId="FL">
    <w:name w:val="FL"/>
    <w:basedOn w:val="Normal"/>
    <w:uiPriority w:val="99"/>
    <w:rsid w:val="007C4994"/>
    <w:pPr>
      <w:keepNext/>
      <w:keepLines/>
      <w:spacing w:before="60"/>
      <w:jc w:val="center"/>
    </w:pPr>
    <w:rPr>
      <w:rFonts w:ascii="Arial" w:hAnsi="Arial"/>
      <w:b/>
    </w:rPr>
  </w:style>
  <w:style w:type="paragraph" w:customStyle="1" w:styleId="TB1">
    <w:name w:val="TB1"/>
    <w:basedOn w:val="Normal"/>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E602B"/>
    <w:rPr>
      <w:rFonts w:ascii="Arial" w:hAnsi="Arial"/>
      <w:b/>
      <w:noProof/>
      <w:sz w:val="18"/>
      <w:lang w:val="en-GB"/>
    </w:rPr>
  </w:style>
  <w:style w:type="paragraph" w:styleId="NormalWeb">
    <w:name w:val="Normal (Web)"/>
    <w:basedOn w:val="Normal"/>
    <w:unhideWhenUsed/>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iPriority w:val="35"/>
    <w:unhideWhenUsed/>
    <w:qFormat/>
    <w:rsid w:val="003E602B"/>
    <w:rPr>
      <w:b/>
      <w:bCs/>
    </w:rPr>
  </w:style>
  <w:style w:type="paragraph" w:styleId="Revision">
    <w:name w:val="Revision"/>
    <w:hidden/>
    <w:uiPriority w:val="99"/>
    <w:semiHidden/>
    <w:rsid w:val="003E602B"/>
    <w:rPr>
      <w:rFonts w:ascii="Times New Roman" w:hAnsi="Times New Roman"/>
      <w:lang w:val="en-GB"/>
    </w:rPr>
  </w:style>
  <w:style w:type="character" w:customStyle="1" w:styleId="fontstyle01">
    <w:name w:val="fontstyle01"/>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681B85"/>
    <w:rPr>
      <w:rFonts w:ascii="Arial" w:hAnsi="Arial"/>
      <w:sz w:val="36"/>
      <w:lang w:val="en-GB"/>
    </w:rPr>
  </w:style>
  <w:style w:type="character" w:customStyle="1" w:styleId="H6Char">
    <w:name w:val="H6 Char"/>
    <w:link w:val="H6"/>
    <w:rsid w:val="00681B85"/>
    <w:rPr>
      <w:rFonts w:ascii="Arial" w:hAnsi="Arial"/>
      <w:lang w:val="en-GB"/>
    </w:rPr>
  </w:style>
  <w:style w:type="character" w:customStyle="1" w:styleId="Heading6Char">
    <w:name w:val="Heading 6 Char"/>
    <w:aliases w:val="T1 Char4,Header 6 Char"/>
    <w:basedOn w:val="H6Char"/>
    <w:link w:val="Heading6"/>
    <w:rsid w:val="00681B85"/>
    <w:rPr>
      <w:rFonts w:ascii="Arial" w:hAnsi="Arial"/>
      <w:lang w:val="en-GB"/>
    </w:rPr>
  </w:style>
  <w:style w:type="paragraph" w:styleId="IndexHeading">
    <w:name w:val="index heading"/>
    <w:basedOn w:val="Normal"/>
    <w:next w:val="Normal"/>
    <w:uiPriority w:val="99"/>
    <w:rsid w:val="00681B85"/>
    <w:pPr>
      <w:pBdr>
        <w:top w:val="single" w:sz="12" w:space="0" w:color="auto"/>
      </w:pBdr>
      <w:spacing w:before="360" w:after="240"/>
    </w:pPr>
    <w:rPr>
      <w:b/>
      <w:i/>
      <w:sz w:val="26"/>
      <w:lang w:eastAsia="ko-KR"/>
    </w:rPr>
  </w:style>
  <w:style w:type="paragraph" w:styleId="PlainText">
    <w:name w:val="Plain Text"/>
    <w:basedOn w:val="Normal"/>
    <w:link w:val="PlainTextChar"/>
    <w:uiPriority w:val="99"/>
    <w:rsid w:val="00681B85"/>
    <w:rPr>
      <w:rFonts w:ascii="Courier New" w:eastAsia="Malgun Gothic" w:hAnsi="Courier New"/>
      <w:lang w:val="nb-NO" w:eastAsia="ja-JP"/>
    </w:rPr>
  </w:style>
  <w:style w:type="character" w:customStyle="1" w:styleId="PlainTextChar">
    <w:name w:val="Plain Text Char"/>
    <w:link w:val="PlainText"/>
    <w:uiPriority w:val="99"/>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681B85"/>
    <w:rPr>
      <w:rFonts w:eastAsia="Malgun Gothic"/>
      <w:lang w:eastAsia="ja-JP"/>
    </w:rPr>
  </w:style>
  <w:style w:type="character" w:customStyle="1" w:styleId="BodyTextChar">
    <w:name w:val="Body Text Char"/>
    <w:link w:val="BodyText1"/>
    <w:uiPriority w:val="99"/>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681B85"/>
    <w:rPr>
      <w:rFonts w:ascii="Times New Roman" w:eastAsia="Malgun Gothic" w:hAnsi="Times New Roman"/>
      <w:lang w:val="en-GB" w:eastAsia="ja-JP"/>
    </w:rPr>
  </w:style>
  <w:style w:type="paragraph" w:styleId="BodyText2">
    <w:name w:val="Body Text 2"/>
    <w:basedOn w:val="Normal"/>
    <w:link w:val="BodyText2Char"/>
    <w:rsid w:val="00681B85"/>
    <w:rPr>
      <w:rFonts w:eastAsia="Malgun Gothic"/>
      <w:i/>
      <w:lang w:eastAsia="x-none"/>
    </w:rPr>
  </w:style>
  <w:style w:type="character" w:customStyle="1" w:styleId="BodyText2Char">
    <w:name w:val="Body Text 2 Char"/>
    <w:link w:val="BodyText2"/>
    <w:rsid w:val="00681B85"/>
    <w:rPr>
      <w:rFonts w:ascii="Times New Roman" w:eastAsia="Malgun Gothic" w:hAnsi="Times New Roman"/>
      <w:i/>
      <w:lang w:val="en-GB" w:eastAsia="x-none"/>
    </w:rPr>
  </w:style>
  <w:style w:type="paragraph" w:styleId="BodyText3">
    <w:name w:val="Body Text 3"/>
    <w:basedOn w:val="Normal"/>
    <w:link w:val="BodyText3Char"/>
    <w:rsid w:val="00681B85"/>
    <w:pPr>
      <w:keepNext/>
      <w:keepLines/>
    </w:pPr>
    <w:rPr>
      <w:rFonts w:eastAsia="Osaka"/>
      <w:color w:val="000000"/>
      <w:lang w:eastAsia="x-none"/>
    </w:rPr>
  </w:style>
  <w:style w:type="character" w:customStyle="1" w:styleId="BodyText3Char">
    <w:name w:val="Body Text 3 Char"/>
    <w:link w:val="BodyText3"/>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ＭＳ 明朝"/>
      <w:lang w:val="en-GB" w:eastAsia="en-US" w:bidi="ar-SA"/>
    </w:rPr>
  </w:style>
  <w:style w:type="paragraph" w:customStyle="1" w:styleId="1CharChar">
    <w:name w:val="(文字) (文字)1 Char (文字) (文字)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81B85"/>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1B85"/>
    <w:rPr>
      <w:rFonts w:ascii="Arial" w:hAnsi="Arial"/>
      <w:sz w:val="32"/>
      <w:lang w:val="en-GB" w:eastAsia="ja-JP" w:bidi="ar-SA"/>
    </w:rPr>
  </w:style>
  <w:style w:type="character" w:customStyle="1" w:styleId="CharChar4">
    <w:name w:val="Char Char4"/>
    <w:rsid w:val="00681B85"/>
    <w:rPr>
      <w:rFonts w:ascii="Courier New" w:hAnsi="Courier New"/>
      <w:lang w:val="nb-NO" w:eastAsia="ja-JP" w:bidi="ar-SA"/>
    </w:rPr>
  </w:style>
  <w:style w:type="character" w:customStyle="1" w:styleId="AndreaLeonardi">
    <w:name w:val="Andrea Leonardi"/>
    <w:semiHidden/>
    <w:rsid w:val="00681B85"/>
    <w:rPr>
      <w:rFonts w:ascii="Arial" w:hAnsi="Arial" w:cs="Arial"/>
      <w:color w:val="auto"/>
      <w:sz w:val="20"/>
      <w:szCs w:val="20"/>
    </w:rPr>
  </w:style>
  <w:style w:type="character" w:customStyle="1" w:styleId="NOCharChar">
    <w:name w:val="NO Char Char"/>
    <w:rsid w:val="00681B85"/>
    <w:rPr>
      <w:lang w:val="en-GB" w:eastAsia="en-US" w:bidi="ar-SA"/>
    </w:rPr>
  </w:style>
  <w:style w:type="character" w:customStyle="1" w:styleId="NOZchn">
    <w:name w:val="NO Zchn"/>
    <w:rsid w:val="00681B85"/>
    <w:rPr>
      <w:lang w:val="en-GB" w:eastAsia="en-US" w:bidi="ar-SA"/>
    </w:rPr>
  </w:style>
  <w:style w:type="character" w:customStyle="1" w:styleId="Heading1Char">
    <w:name w:val="Heading 1 Char"/>
    <w:rsid w:val="00681B85"/>
    <w:rPr>
      <w:rFonts w:ascii="Arial" w:hAnsi="Arial"/>
      <w:sz w:val="36"/>
      <w:lang w:val="en-GB" w:eastAsia="en-US" w:bidi="ar-SA"/>
    </w:rPr>
  </w:style>
  <w:style w:type="character" w:customStyle="1" w:styleId="TACCar">
    <w:name w:val="TAC Car"/>
    <w:rsid w:val="00681B85"/>
    <w:rPr>
      <w:rFonts w:ascii="Arial" w:hAnsi="Arial"/>
      <w:sz w:val="18"/>
      <w:lang w:val="en-GB" w:eastAsia="ja-JP" w:bidi="ar-SA"/>
    </w:rPr>
  </w:style>
  <w:style w:type="character" w:customStyle="1" w:styleId="TAL0">
    <w:name w:val="TAL (文字)"/>
    <w:rsid w:val="00681B85"/>
    <w:rPr>
      <w:rFonts w:ascii="Arial" w:hAnsi="Arial"/>
      <w:sz w:val="18"/>
      <w:lang w:val="en-GB" w:eastAsia="ja-JP" w:bidi="ar-SA"/>
    </w:rPr>
  </w:style>
  <w:style w:type="paragraph" w:customStyle="1" w:styleId="CharCharCharCharCharChar">
    <w:name w:val="Char Char Char Char Char Char"/>
    <w:semiHidden/>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81B85"/>
    <w:rPr>
      <w:rFonts w:ascii="Arial" w:eastAsia="ＭＳ 明朝"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ＭＳ 明朝"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681B85"/>
    <w:rPr>
      <w:rFonts w:ascii="Arial" w:eastAsia="ＭＳ 明朝" w:hAnsi="Arial"/>
      <w:sz w:val="22"/>
      <w:lang w:val="en-GB" w:eastAsia="en-US" w:bidi="ar-SA"/>
    </w:rPr>
  </w:style>
  <w:style w:type="paragraph" w:customStyle="1" w:styleId="CarCar">
    <w:name w:val="Car C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1B85"/>
    <w:rPr>
      <w:rFonts w:ascii="Arial" w:hAnsi="Arial"/>
      <w:sz w:val="32"/>
      <w:lang w:val="en-GB" w:eastAsia="en-US" w:bidi="ar-SA"/>
    </w:rPr>
  </w:style>
  <w:style w:type="paragraph" w:customStyle="1" w:styleId="2">
    <w:name w:val="(文字) (文字)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81B85"/>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681B85"/>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1B85"/>
    <w:rPr>
      <w:rFonts w:ascii="Arial" w:eastAsia="Batang" w:hAnsi="Arial" w:cs="Times New Roman"/>
      <w:b/>
      <w:bCs/>
      <w:i/>
      <w:iCs/>
      <w:sz w:val="28"/>
      <w:szCs w:val="28"/>
      <w:lang w:val="en-GB" w:eastAsia="en-US" w:bidi="ar-SA"/>
    </w:rPr>
  </w:style>
  <w:style w:type="paragraph" w:customStyle="1" w:styleId="3">
    <w:name w:val="(文字) (文字)3"/>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681B85"/>
    <w:rPr>
      <w:rFonts w:ascii="Arial" w:hAnsi="Arial"/>
      <w:lang w:val="en-GB"/>
    </w:rPr>
  </w:style>
  <w:style w:type="paragraph" w:customStyle="1" w:styleId="1">
    <w:name w:val="(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81B85"/>
    <w:pPr>
      <w:ind w:leftChars="100" w:left="400" w:hangingChars="100" w:hanging="200"/>
    </w:pPr>
    <w:rPr>
      <w:rFonts w:eastAsia="ＭＳ 明朝"/>
      <w:lang w:eastAsia="en-GB"/>
    </w:rPr>
  </w:style>
  <w:style w:type="character" w:customStyle="1" w:styleId="BodyTextIndent2Char">
    <w:name w:val="Body Text Indent 2 Char"/>
    <w:link w:val="BodyTextIndent2"/>
    <w:rsid w:val="00681B85"/>
    <w:rPr>
      <w:rFonts w:ascii="Times New Roman" w:eastAsia="ＭＳ 明朝" w:hAnsi="Times New Roman"/>
      <w:lang w:val="en-GB" w:eastAsia="en-GB"/>
    </w:rPr>
  </w:style>
  <w:style w:type="paragraph" w:styleId="NormalIndent">
    <w:name w:val="Normal Indent"/>
    <w:basedOn w:val="Normal"/>
    <w:rsid w:val="00681B85"/>
    <w:pPr>
      <w:overflowPunct/>
      <w:autoSpaceDE/>
      <w:autoSpaceDN/>
      <w:adjustRightInd/>
      <w:spacing w:after="0"/>
      <w:ind w:left="851"/>
      <w:textAlignment w:val="auto"/>
    </w:pPr>
    <w:rPr>
      <w:rFonts w:eastAsia="ＭＳ 明朝"/>
      <w:lang w:val="it-IT" w:eastAsia="en-GB"/>
    </w:rPr>
  </w:style>
  <w:style w:type="paragraph" w:styleId="ListNumber5">
    <w:name w:val="List Number 5"/>
    <w:basedOn w:val="Normal"/>
    <w:uiPriority w:val="99"/>
    <w:rsid w:val="00681B85"/>
    <w:pPr>
      <w:tabs>
        <w:tab w:val="num" w:pos="851"/>
        <w:tab w:val="num" w:pos="1800"/>
      </w:tabs>
      <w:ind w:left="1800" w:hanging="851"/>
    </w:pPr>
    <w:rPr>
      <w:rFonts w:eastAsia="ＭＳ 明朝"/>
      <w:lang w:eastAsia="en-GB"/>
    </w:rPr>
  </w:style>
  <w:style w:type="paragraph" w:styleId="ListNumber3">
    <w:name w:val="List Number 3"/>
    <w:basedOn w:val="Normal"/>
    <w:uiPriority w:val="99"/>
    <w:rsid w:val="00681B85"/>
    <w:pPr>
      <w:numPr>
        <w:numId w:val="11"/>
      </w:numPr>
      <w:tabs>
        <w:tab w:val="num" w:pos="926"/>
      </w:tabs>
      <w:ind w:left="926"/>
    </w:pPr>
    <w:rPr>
      <w:rFonts w:eastAsia="ＭＳ 明朝"/>
      <w:lang w:eastAsia="en-GB"/>
    </w:rPr>
  </w:style>
  <w:style w:type="paragraph" w:styleId="ListNumber4">
    <w:name w:val="List Number 4"/>
    <w:basedOn w:val="Normal"/>
    <w:uiPriority w:val="99"/>
    <w:rsid w:val="00681B85"/>
    <w:pPr>
      <w:numPr>
        <w:numId w:val="10"/>
      </w:numPr>
      <w:tabs>
        <w:tab w:val="num" w:pos="1209"/>
      </w:tabs>
      <w:ind w:left="1209"/>
    </w:pPr>
    <w:rPr>
      <w:rFonts w:eastAsia="ＭＳ 明朝"/>
      <w:lang w:eastAsia="en-GB"/>
    </w:rPr>
  </w:style>
  <w:style w:type="character" w:styleId="Strong">
    <w:name w:val="Strong"/>
    <w:qFormat/>
    <w:rsid w:val="00681B85"/>
    <w:rPr>
      <w:b/>
      <w:bCs/>
    </w:rPr>
  </w:style>
  <w:style w:type="character" w:customStyle="1" w:styleId="CharChar7">
    <w:name w:val="Char Char7"/>
    <w:semiHidden/>
    <w:rsid w:val="00681B85"/>
    <w:rPr>
      <w:rFonts w:ascii="Tahoma" w:hAnsi="Tahoma" w:cs="Tahoma"/>
      <w:shd w:val="clear" w:color="auto" w:fill="000080"/>
      <w:lang w:val="en-GB" w:eastAsia="en-US"/>
    </w:rPr>
  </w:style>
  <w:style w:type="character" w:customStyle="1" w:styleId="ZchnZchn5">
    <w:name w:val="Zchn Zchn5"/>
    <w:rsid w:val="00681B85"/>
    <w:rPr>
      <w:rFonts w:ascii="Courier New" w:eastAsia="Batang" w:hAnsi="Courier New"/>
      <w:lang w:val="nb-NO" w:eastAsia="en-US" w:bidi="ar-SA"/>
    </w:rPr>
  </w:style>
  <w:style w:type="character" w:customStyle="1" w:styleId="CharChar10">
    <w:name w:val="Char Char10"/>
    <w:semiHidden/>
    <w:rsid w:val="00681B85"/>
    <w:rPr>
      <w:rFonts w:ascii="Times New Roman" w:hAnsi="Times New Roman"/>
      <w:lang w:val="en-GB" w:eastAsia="en-US"/>
    </w:rPr>
  </w:style>
  <w:style w:type="character" w:customStyle="1" w:styleId="CharChar9">
    <w:name w:val="Char Char9"/>
    <w:semiHidden/>
    <w:rsid w:val="00681B85"/>
    <w:rPr>
      <w:rFonts w:ascii="Tahoma" w:hAnsi="Tahoma" w:cs="Tahoma"/>
      <w:sz w:val="16"/>
      <w:szCs w:val="16"/>
      <w:lang w:val="en-GB" w:eastAsia="en-US"/>
    </w:rPr>
  </w:style>
  <w:style w:type="character" w:customStyle="1" w:styleId="CharChar8">
    <w:name w:val="Char Char8"/>
    <w:semiHidden/>
    <w:rsid w:val="00681B85"/>
    <w:rPr>
      <w:rFonts w:ascii="Times New Roman" w:hAnsi="Times New Roman"/>
      <w:b/>
      <w:bCs/>
      <w:lang w:val="en-GB" w:eastAsia="en-US"/>
    </w:rPr>
  </w:style>
  <w:style w:type="paragraph" w:customStyle="1" w:styleId="a0">
    <w:name w:val="修订"/>
    <w:hidden/>
    <w:semiHidden/>
    <w:rsid w:val="00681B85"/>
    <w:rPr>
      <w:rFonts w:ascii="Times New Roman" w:eastAsia="Batang" w:hAnsi="Times New Roman"/>
      <w:lang w:val="en-GB"/>
    </w:rPr>
  </w:style>
  <w:style w:type="paragraph" w:styleId="EndnoteText">
    <w:name w:val="endnote text"/>
    <w:basedOn w:val="Normal"/>
    <w:link w:val="EndnoteTextChar"/>
    <w:uiPriority w:val="99"/>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uiPriority w:val="99"/>
    <w:rsid w:val="00681B85"/>
    <w:rPr>
      <w:rFonts w:ascii="Times New Roman" w:eastAsia="SimSun" w:hAnsi="Times New Roman"/>
      <w:lang w:val="en-GB" w:eastAsia="x-none"/>
    </w:rPr>
  </w:style>
  <w:style w:type="character" w:styleId="EndnoteReference">
    <w:name w:val="endnote reference"/>
    <w:rsid w:val="00681B85"/>
    <w:rPr>
      <w:vertAlign w:val="superscript"/>
    </w:rPr>
  </w:style>
  <w:style w:type="character" w:customStyle="1" w:styleId="btChar3">
    <w:name w:val="bt Char3"/>
    <w:rsid w:val="00681B85"/>
    <w:rPr>
      <w:lang w:val="en-GB" w:eastAsia="ja-JP" w:bidi="ar-SA"/>
    </w:rPr>
  </w:style>
  <w:style w:type="paragraph" w:styleId="Title">
    <w:name w:val="Title"/>
    <w:basedOn w:val="Normal"/>
    <w:next w:val="Normal"/>
    <w:link w:val="TitleChar"/>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681B85"/>
    <w:rPr>
      <w:rFonts w:ascii="Arial" w:hAnsi="Arial"/>
      <w:sz w:val="22"/>
      <w:lang w:val="en-GB" w:eastAsia="ja-JP" w:bidi="ar-SA"/>
    </w:rPr>
  </w:style>
  <w:style w:type="paragraph" w:styleId="Date">
    <w:name w:val="Date"/>
    <w:basedOn w:val="Normal"/>
    <w:next w:val="Normal"/>
    <w:link w:val="DateChar"/>
    <w:rsid w:val="00681B85"/>
    <w:rPr>
      <w:rFonts w:eastAsia="Malgun Gothic"/>
      <w:lang w:eastAsia="x-none"/>
    </w:rPr>
  </w:style>
  <w:style w:type="character" w:customStyle="1" w:styleId="DateChar">
    <w:name w:val="Date Char"/>
    <w:link w:val="Date"/>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1B85"/>
    <w:rPr>
      <w:rFonts w:ascii="Arial" w:hAnsi="Arial"/>
      <w:sz w:val="24"/>
      <w:lang w:val="en-GB"/>
    </w:rPr>
  </w:style>
  <w:style w:type="paragraph" w:customStyle="1" w:styleId="AutoCorrect">
    <w:name w:val="AutoCorrect"/>
    <w:rsid w:val="00681B85"/>
    <w:rPr>
      <w:rFonts w:ascii="Times New Roman" w:eastAsia="Malgun Gothic" w:hAnsi="Times New Roman"/>
      <w:sz w:val="24"/>
      <w:szCs w:val="24"/>
      <w:lang w:val="en-GB" w:eastAsia="ko-KR"/>
    </w:rPr>
  </w:style>
  <w:style w:type="paragraph" w:customStyle="1" w:styleId="-PAGE-">
    <w:name w:val="- PAGE -"/>
    <w:rsid w:val="00681B85"/>
    <w:rPr>
      <w:rFonts w:ascii="Times New Roman" w:eastAsia="Malgun Gothic" w:hAnsi="Times New Roman"/>
      <w:sz w:val="24"/>
      <w:szCs w:val="24"/>
      <w:lang w:val="en-GB" w:eastAsia="ko-KR"/>
    </w:rPr>
  </w:style>
  <w:style w:type="paragraph" w:customStyle="1" w:styleId="PageXofY">
    <w:name w:val="Page X of Y"/>
    <w:rsid w:val="00681B85"/>
    <w:rPr>
      <w:rFonts w:ascii="Times New Roman" w:eastAsia="Malgun Gothic" w:hAnsi="Times New Roman"/>
      <w:sz w:val="24"/>
      <w:szCs w:val="24"/>
      <w:lang w:val="en-GB" w:eastAsia="ko-KR"/>
    </w:rPr>
  </w:style>
  <w:style w:type="paragraph" w:customStyle="1" w:styleId="Createdby">
    <w:name w:val="Created by"/>
    <w:rsid w:val="00681B85"/>
    <w:rPr>
      <w:rFonts w:ascii="Times New Roman" w:eastAsia="Malgun Gothic" w:hAnsi="Times New Roman"/>
      <w:sz w:val="24"/>
      <w:szCs w:val="24"/>
      <w:lang w:val="en-GB" w:eastAsia="ko-KR"/>
    </w:rPr>
  </w:style>
  <w:style w:type="paragraph" w:customStyle="1" w:styleId="Createdon">
    <w:name w:val="Created on"/>
    <w:rsid w:val="00681B85"/>
    <w:rPr>
      <w:rFonts w:ascii="Times New Roman" w:eastAsia="Malgun Gothic" w:hAnsi="Times New Roman"/>
      <w:sz w:val="24"/>
      <w:szCs w:val="24"/>
      <w:lang w:val="en-GB" w:eastAsia="ko-KR"/>
    </w:rPr>
  </w:style>
  <w:style w:type="paragraph" w:customStyle="1" w:styleId="Lastprinted">
    <w:name w:val="Last printed"/>
    <w:rsid w:val="00681B85"/>
    <w:rPr>
      <w:rFonts w:ascii="Times New Roman" w:eastAsia="Malgun Gothic" w:hAnsi="Times New Roman"/>
      <w:sz w:val="24"/>
      <w:szCs w:val="24"/>
      <w:lang w:val="en-GB" w:eastAsia="ko-KR"/>
    </w:rPr>
  </w:style>
  <w:style w:type="paragraph" w:customStyle="1" w:styleId="Lastsavedby">
    <w:name w:val="Last saved by"/>
    <w:rsid w:val="00681B85"/>
    <w:rPr>
      <w:rFonts w:ascii="Times New Roman" w:eastAsia="Malgun Gothic" w:hAnsi="Times New Roman"/>
      <w:sz w:val="24"/>
      <w:szCs w:val="24"/>
      <w:lang w:val="en-GB" w:eastAsia="ko-KR"/>
    </w:rPr>
  </w:style>
  <w:style w:type="paragraph" w:customStyle="1" w:styleId="Filename">
    <w:name w:val="Filename"/>
    <w:rsid w:val="00681B85"/>
    <w:rPr>
      <w:rFonts w:ascii="Times New Roman" w:eastAsia="Malgun Gothic" w:hAnsi="Times New Roman"/>
      <w:sz w:val="24"/>
      <w:szCs w:val="24"/>
      <w:lang w:val="en-GB" w:eastAsia="ko-KR"/>
    </w:rPr>
  </w:style>
  <w:style w:type="paragraph" w:customStyle="1" w:styleId="Filenameandpath">
    <w:name w:val="Filename and path"/>
    <w:rsid w:val="00681B85"/>
    <w:rPr>
      <w:rFonts w:ascii="Times New Roman" w:eastAsia="Malgun Gothic" w:hAnsi="Times New Roman"/>
      <w:sz w:val="24"/>
      <w:szCs w:val="24"/>
      <w:lang w:val="en-GB" w:eastAsia="ko-KR"/>
    </w:rPr>
  </w:style>
  <w:style w:type="paragraph" w:customStyle="1" w:styleId="AuthorPageDate">
    <w:name w:val="Author  Page #  Date"/>
    <w:rsid w:val="00681B85"/>
    <w:rPr>
      <w:rFonts w:ascii="Times New Roman" w:eastAsia="Malgun Gothic" w:hAnsi="Times New Roman"/>
      <w:sz w:val="24"/>
      <w:szCs w:val="24"/>
      <w:lang w:val="en-GB" w:eastAsia="ko-KR"/>
    </w:rPr>
  </w:style>
  <w:style w:type="paragraph" w:customStyle="1" w:styleId="ConfidentialPageDate">
    <w:name w:val="Confidential  Page #  Date"/>
    <w:rsid w:val="00681B85"/>
    <w:rPr>
      <w:rFonts w:ascii="Times New Roman" w:eastAsia="Malgun Gothic" w:hAnsi="Times New Roman"/>
      <w:sz w:val="24"/>
      <w:szCs w:val="24"/>
      <w:lang w:val="en-GB" w:eastAsia="ko-KR"/>
    </w:rPr>
  </w:style>
  <w:style w:type="paragraph" w:customStyle="1" w:styleId="INDENT1">
    <w:name w:val="INDENT1"/>
    <w:basedOn w:val="Normal"/>
    <w:uiPriority w:val="99"/>
    <w:rsid w:val="00681B85"/>
    <w:pPr>
      <w:ind w:left="851"/>
    </w:pPr>
    <w:rPr>
      <w:lang w:eastAsia="ja-JP"/>
    </w:rPr>
  </w:style>
  <w:style w:type="paragraph" w:customStyle="1" w:styleId="INDENT2">
    <w:name w:val="INDENT2"/>
    <w:basedOn w:val="Normal"/>
    <w:uiPriority w:val="99"/>
    <w:rsid w:val="00681B85"/>
    <w:pPr>
      <w:ind w:left="1135" w:hanging="284"/>
    </w:pPr>
    <w:rPr>
      <w:lang w:eastAsia="ja-JP"/>
    </w:rPr>
  </w:style>
  <w:style w:type="paragraph" w:customStyle="1" w:styleId="INDENT3">
    <w:name w:val="INDENT3"/>
    <w:basedOn w:val="Normal"/>
    <w:uiPriority w:val="99"/>
    <w:rsid w:val="00681B85"/>
    <w:pPr>
      <w:ind w:left="1701" w:hanging="567"/>
    </w:pPr>
    <w:rPr>
      <w:lang w:eastAsia="ja-JP"/>
    </w:rPr>
  </w:style>
  <w:style w:type="paragraph" w:customStyle="1" w:styleId="FigureTitle">
    <w:name w:val="Figure_Title"/>
    <w:basedOn w:val="Normal"/>
    <w:next w:val="Normal"/>
    <w:uiPriority w:val="99"/>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rsid w:val="00681B85"/>
    <w:pPr>
      <w:keepNext/>
      <w:keepLines/>
    </w:pPr>
    <w:rPr>
      <w:b/>
      <w:lang w:eastAsia="ja-JP"/>
    </w:rPr>
  </w:style>
  <w:style w:type="paragraph" w:customStyle="1" w:styleId="enumlev2">
    <w:name w:val="enumlev2"/>
    <w:basedOn w:val="Normal"/>
    <w:uiPriority w:val="99"/>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681B85"/>
    <w:pPr>
      <w:keepNext/>
      <w:keepLines/>
      <w:spacing w:before="240"/>
      <w:ind w:left="1418"/>
    </w:pPr>
    <w:rPr>
      <w:rFonts w:ascii="Arial" w:hAnsi="Arial"/>
      <w:b/>
      <w:sz w:val="36"/>
      <w:lang w:val="en-US" w:eastAsia="ja-JP"/>
    </w:rPr>
  </w:style>
  <w:style w:type="paragraph" w:customStyle="1" w:styleId="Figure">
    <w:name w:val="Figure"/>
    <w:basedOn w:val="Normal"/>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uiPriority w:val="99"/>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rsid w:val="00681B85"/>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1B85"/>
    <w:pPr>
      <w:tabs>
        <w:tab w:val="left" w:pos="1418"/>
      </w:tabs>
      <w:spacing w:after="120"/>
    </w:pPr>
    <w:rPr>
      <w:rFonts w:ascii="Arial" w:eastAsia="ＭＳ 明朝"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81B85"/>
    <w:rPr>
      <w:lang w:eastAsia="ja-JP"/>
    </w:rPr>
  </w:style>
  <w:style w:type="paragraph" w:customStyle="1" w:styleId="TaOC">
    <w:name w:val="TaOC"/>
    <w:basedOn w:val="TAC"/>
    <w:rsid w:val="00681B85"/>
    <w:rPr>
      <w:lang w:eastAsia="ja-JP"/>
    </w:rPr>
  </w:style>
  <w:style w:type="paragraph" w:customStyle="1" w:styleId="1CharChar1Char">
    <w:name w:val="(文字) (文字)1 Char (文字) (文字) Char (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81B85"/>
    <w:rPr>
      <w:rFonts w:ascii="Arial" w:hAnsi="Arial"/>
      <w:sz w:val="32"/>
      <w:lang w:val="en-GB" w:eastAsia="en-US" w:bidi="ar-SA"/>
    </w:rPr>
  </w:style>
  <w:style w:type="paragraph" w:customStyle="1" w:styleId="xl40">
    <w:name w:val="xl40"/>
    <w:basedOn w:val="Normal"/>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1B85"/>
    <w:rPr>
      <w:rFonts w:ascii="Arial" w:hAnsi="Arial"/>
      <w:sz w:val="28"/>
      <w:lang w:val="en-GB" w:eastAsia="en-US" w:bidi="ar-SA"/>
    </w:rPr>
  </w:style>
  <w:style w:type="character" w:customStyle="1" w:styleId="T1Char3">
    <w:name w:val="T1 Char3"/>
    <w:aliases w:val="Header 6 Char Char3"/>
    <w:rsid w:val="00681B85"/>
    <w:rPr>
      <w:rFonts w:ascii="Arial" w:hAnsi="Arial"/>
      <w:lang w:val="en-GB" w:eastAsia="en-US" w:bidi="ar-SA"/>
    </w:rPr>
  </w:style>
  <w:style w:type="table" w:customStyle="1" w:styleId="Tabellengitternetz1">
    <w:name w:val="Tabellengitternetz1"/>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1B85"/>
    <w:pPr>
      <w:keepNext w:val="0"/>
      <w:keepLines w:val="0"/>
      <w:overflowPunct/>
      <w:autoSpaceDE/>
      <w:autoSpaceDN/>
      <w:adjustRightInd/>
      <w:spacing w:before="240"/>
      <w:ind w:left="1980" w:hanging="1980"/>
      <w:textAlignment w:val="auto"/>
    </w:pPr>
    <w:rPr>
      <w:rFonts w:eastAsia="ＭＳ 明朝"/>
      <w:bCs/>
      <w:lang w:eastAsia="x-none"/>
    </w:rPr>
  </w:style>
  <w:style w:type="paragraph" w:customStyle="1" w:styleId="StyleHeading6After9pt">
    <w:name w:val="Style Heading 6 + After:  9 pt"/>
    <w:basedOn w:val="Heading6"/>
    <w:rsid w:val="00681B85"/>
    <w:pPr>
      <w:keepNext w:val="0"/>
      <w:keepLines w:val="0"/>
      <w:overflowPunct/>
      <w:autoSpaceDE/>
      <w:autoSpaceDN/>
      <w:adjustRightInd/>
      <w:spacing w:before="240"/>
      <w:ind w:left="0" w:firstLine="0"/>
      <w:textAlignment w:val="auto"/>
    </w:pPr>
    <w:rPr>
      <w:rFonts w:eastAsia="ＭＳ 明朝"/>
      <w:bCs/>
      <w:lang w:eastAsia="x-none"/>
    </w:rPr>
  </w:style>
  <w:style w:type="table" w:customStyle="1" w:styleId="TableGrid3">
    <w:name w:val="Table Grid3"/>
    <w:basedOn w:val="TableNormal"/>
    <w:next w:val="TableGrid"/>
    <w:rsid w:val="00681B85"/>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81B85"/>
    <w:pPr>
      <w:overflowPunct/>
      <w:autoSpaceDE/>
      <w:autoSpaceDN/>
      <w:adjustRightInd/>
      <w:textAlignment w:val="auto"/>
    </w:pPr>
    <w:rPr>
      <w:rFonts w:ascii="Tahoma" w:eastAsia="ＭＳ 明朝" w:hAnsi="Tahoma" w:cs="Tahoma"/>
      <w:sz w:val="16"/>
      <w:szCs w:val="16"/>
      <w:lang w:eastAsia="ko-KR"/>
    </w:rPr>
  </w:style>
  <w:style w:type="paragraph" w:customStyle="1" w:styleId="JK-text-simpledoc">
    <w:name w:val="JK - text - simple doc"/>
    <w:basedOn w:val="BodyText"/>
    <w:autoRedefine/>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0">
    <w:name w:val="吹き出し1"/>
    <w:basedOn w:val="Normal"/>
    <w:semiHidden/>
    <w:rsid w:val="00681B85"/>
    <w:pPr>
      <w:overflowPunct/>
      <w:autoSpaceDE/>
      <w:autoSpaceDN/>
      <w:adjustRightInd/>
      <w:textAlignment w:val="auto"/>
    </w:pPr>
    <w:rPr>
      <w:rFonts w:ascii="Tahoma" w:eastAsia="ＭＳ 明朝" w:hAnsi="Tahoma" w:cs="Tahoma"/>
      <w:sz w:val="16"/>
      <w:szCs w:val="16"/>
      <w:lang w:eastAsia="ko-KR"/>
    </w:rPr>
  </w:style>
  <w:style w:type="paragraph" w:customStyle="1" w:styleId="ZchnZchn">
    <w:name w:val="Zchn Zchn"/>
    <w:uiPriority w:val="99"/>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81B85"/>
    <w:rPr>
      <w:rFonts w:ascii="Arial" w:hAnsi="Arial"/>
      <w:b/>
      <w:noProof/>
      <w:sz w:val="18"/>
      <w:lang w:val="en-GB" w:eastAsia="en-US" w:bidi="ar-SA"/>
    </w:rPr>
  </w:style>
  <w:style w:type="paragraph" w:customStyle="1" w:styleId="20">
    <w:name w:val="吹き出し2"/>
    <w:basedOn w:val="Normal"/>
    <w:semiHidden/>
    <w:rsid w:val="00681B85"/>
    <w:pPr>
      <w:overflowPunct/>
      <w:autoSpaceDE/>
      <w:autoSpaceDN/>
      <w:adjustRightInd/>
      <w:textAlignment w:val="auto"/>
    </w:pPr>
    <w:rPr>
      <w:rFonts w:ascii="Tahoma" w:eastAsia="ＭＳ 明朝" w:hAnsi="Tahoma" w:cs="Tahoma"/>
      <w:sz w:val="16"/>
      <w:szCs w:val="16"/>
      <w:lang w:eastAsia="ko-KR"/>
    </w:rPr>
  </w:style>
  <w:style w:type="paragraph" w:customStyle="1" w:styleId="Note">
    <w:name w:val="Note"/>
    <w:basedOn w:val="B10"/>
    <w:uiPriority w:val="99"/>
    <w:rsid w:val="00681B85"/>
    <w:pPr>
      <w:ind w:left="568" w:hanging="284"/>
    </w:pPr>
    <w:rPr>
      <w:rFonts w:eastAsia="ＭＳ 明朝"/>
      <w:lang w:eastAsia="en-GB"/>
    </w:rPr>
  </w:style>
  <w:style w:type="paragraph" w:customStyle="1" w:styleId="tabletext0">
    <w:name w:val="table text"/>
    <w:basedOn w:val="Normal"/>
    <w:next w:val="Normal"/>
    <w:uiPriority w:val="99"/>
    <w:rsid w:val="00681B85"/>
    <w:rPr>
      <w:rFonts w:eastAsia="ＭＳ 明朝"/>
      <w:i/>
      <w:lang w:eastAsia="en-GB"/>
    </w:rPr>
  </w:style>
  <w:style w:type="paragraph" w:customStyle="1" w:styleId="TOC91">
    <w:name w:val="TOC 91"/>
    <w:basedOn w:val="TOC8"/>
    <w:uiPriority w:val="99"/>
    <w:rsid w:val="00681B85"/>
    <w:pPr>
      <w:keepNext/>
      <w:ind w:left="1418" w:hanging="1418"/>
    </w:pPr>
    <w:rPr>
      <w:rFonts w:eastAsia="ＭＳ 明朝"/>
      <w:lang w:val="en-US" w:eastAsia="en-GB"/>
    </w:rPr>
  </w:style>
  <w:style w:type="paragraph" w:customStyle="1" w:styleId="Caption1">
    <w:name w:val="Caption1"/>
    <w:basedOn w:val="Normal"/>
    <w:next w:val="Normal"/>
    <w:uiPriority w:val="99"/>
    <w:rsid w:val="00681B85"/>
    <w:pPr>
      <w:spacing w:before="120" w:after="120"/>
    </w:pPr>
    <w:rPr>
      <w:rFonts w:eastAsia="ＭＳ 明朝"/>
      <w:b/>
      <w:lang w:eastAsia="en-GB"/>
    </w:rPr>
  </w:style>
  <w:style w:type="paragraph" w:customStyle="1" w:styleId="HE">
    <w:name w:val="HE"/>
    <w:basedOn w:val="Normal"/>
    <w:uiPriority w:val="99"/>
    <w:rsid w:val="00681B85"/>
    <w:pPr>
      <w:spacing w:after="0"/>
    </w:pPr>
    <w:rPr>
      <w:rFonts w:eastAsia="ＭＳ 明朝"/>
      <w:b/>
      <w:lang w:eastAsia="en-GB"/>
    </w:rPr>
  </w:style>
  <w:style w:type="paragraph" w:customStyle="1" w:styleId="HO">
    <w:name w:val="HO"/>
    <w:basedOn w:val="Normal"/>
    <w:uiPriority w:val="99"/>
    <w:rsid w:val="00681B85"/>
    <w:pPr>
      <w:spacing w:after="0"/>
      <w:jc w:val="right"/>
    </w:pPr>
    <w:rPr>
      <w:rFonts w:eastAsia="ＭＳ 明朝"/>
      <w:b/>
      <w:lang w:eastAsia="en-GB"/>
    </w:rPr>
  </w:style>
  <w:style w:type="paragraph" w:customStyle="1" w:styleId="WP">
    <w:name w:val="WP"/>
    <w:basedOn w:val="Normal"/>
    <w:uiPriority w:val="99"/>
    <w:rsid w:val="00681B85"/>
    <w:pPr>
      <w:spacing w:after="0"/>
      <w:jc w:val="both"/>
    </w:pPr>
    <w:rPr>
      <w:rFonts w:eastAsia="ＭＳ 明朝"/>
      <w:lang w:eastAsia="en-GB"/>
    </w:rPr>
  </w:style>
  <w:style w:type="paragraph" w:customStyle="1" w:styleId="ZK">
    <w:name w:val="ZK"/>
    <w:uiPriority w:val="99"/>
    <w:rsid w:val="00681B85"/>
    <w:pPr>
      <w:spacing w:after="240" w:line="240" w:lineRule="atLeast"/>
      <w:ind w:left="1191" w:right="113" w:hanging="1191"/>
    </w:pPr>
    <w:rPr>
      <w:rFonts w:ascii="Times New Roman" w:eastAsia="ＭＳ 明朝" w:hAnsi="Times New Roman"/>
      <w:lang w:val="en-GB"/>
    </w:rPr>
  </w:style>
  <w:style w:type="paragraph" w:customStyle="1" w:styleId="ZC">
    <w:name w:val="ZC"/>
    <w:uiPriority w:val="99"/>
    <w:rsid w:val="00681B85"/>
    <w:pPr>
      <w:spacing w:line="360" w:lineRule="atLeast"/>
      <w:jc w:val="center"/>
    </w:pPr>
    <w:rPr>
      <w:rFonts w:ascii="Times New Roman" w:eastAsia="ＭＳ 明朝" w:hAnsi="Times New Roman"/>
      <w:lang w:val="en-GB"/>
    </w:rPr>
  </w:style>
  <w:style w:type="paragraph" w:customStyle="1" w:styleId="FooterCentred">
    <w:name w:val="FooterCentred"/>
    <w:basedOn w:val="Footer"/>
    <w:uiPriority w:val="99"/>
    <w:rsid w:val="00681B85"/>
    <w:pPr>
      <w:tabs>
        <w:tab w:val="center" w:pos="4678"/>
        <w:tab w:val="right" w:pos="9356"/>
      </w:tabs>
      <w:jc w:val="both"/>
    </w:pPr>
    <w:rPr>
      <w:rFonts w:ascii="Times New Roman" w:eastAsia="ＭＳ 明朝" w:hAnsi="Times New Roman"/>
      <w:b w:val="0"/>
      <w:i w:val="0"/>
      <w:noProof w:val="0"/>
      <w:sz w:val="20"/>
      <w:lang w:val="x-none" w:eastAsia="en-GB"/>
    </w:rPr>
  </w:style>
  <w:style w:type="paragraph" w:customStyle="1" w:styleId="CRfront">
    <w:name w:val="CR_front"/>
    <w:basedOn w:val="Normal"/>
    <w:rsid w:val="00681B85"/>
    <w:rPr>
      <w:rFonts w:eastAsia="ＭＳ 明朝"/>
      <w:lang w:eastAsia="en-GB"/>
    </w:rPr>
  </w:style>
  <w:style w:type="paragraph" w:customStyle="1" w:styleId="NumberedList">
    <w:name w:val="Numbered List"/>
    <w:basedOn w:val="Para1"/>
    <w:rsid w:val="00681B85"/>
    <w:pPr>
      <w:tabs>
        <w:tab w:val="left" w:pos="360"/>
      </w:tabs>
      <w:ind w:left="360" w:hanging="360"/>
    </w:pPr>
  </w:style>
  <w:style w:type="paragraph" w:customStyle="1" w:styleId="Para1">
    <w:name w:val="Para1"/>
    <w:basedOn w:val="Normal"/>
    <w:uiPriority w:val="99"/>
    <w:rsid w:val="00681B85"/>
    <w:pPr>
      <w:spacing w:before="120" w:after="120"/>
    </w:pPr>
    <w:rPr>
      <w:rFonts w:eastAsia="ＭＳ 明朝"/>
      <w:lang w:val="en-US" w:eastAsia="en-GB"/>
    </w:rPr>
  </w:style>
  <w:style w:type="paragraph" w:customStyle="1" w:styleId="Teststep">
    <w:name w:val="Test step"/>
    <w:basedOn w:val="Normal"/>
    <w:uiPriority w:val="99"/>
    <w:rsid w:val="00681B85"/>
    <w:pPr>
      <w:tabs>
        <w:tab w:val="left" w:pos="720"/>
      </w:tabs>
      <w:spacing w:after="0"/>
      <w:ind w:left="720" w:hanging="720"/>
    </w:pPr>
    <w:rPr>
      <w:rFonts w:eastAsia="ＭＳ 明朝"/>
      <w:lang w:eastAsia="en-GB"/>
    </w:rPr>
  </w:style>
  <w:style w:type="paragraph" w:customStyle="1" w:styleId="TableTitle">
    <w:name w:val="TableTitle"/>
    <w:basedOn w:val="BodyText2"/>
    <w:next w:val="BodyText2"/>
    <w:uiPriority w:val="99"/>
    <w:rsid w:val="00681B85"/>
    <w:pPr>
      <w:keepNext/>
      <w:keepLines/>
      <w:spacing w:after="60"/>
      <w:ind w:left="210"/>
      <w:jc w:val="center"/>
    </w:pPr>
    <w:rPr>
      <w:rFonts w:eastAsia="ＭＳ 明朝"/>
      <w:b/>
      <w:i w:val="0"/>
      <w:lang w:eastAsia="en-GB"/>
    </w:rPr>
  </w:style>
  <w:style w:type="paragraph" w:customStyle="1" w:styleId="TableofFigures1">
    <w:name w:val="Table of Figures1"/>
    <w:basedOn w:val="Normal"/>
    <w:next w:val="Normal"/>
    <w:uiPriority w:val="99"/>
    <w:rsid w:val="00681B85"/>
    <w:pPr>
      <w:ind w:left="400" w:hanging="400"/>
      <w:jc w:val="center"/>
    </w:pPr>
    <w:rPr>
      <w:rFonts w:eastAsia="ＭＳ 明朝"/>
      <w:b/>
      <w:lang w:eastAsia="en-GB"/>
    </w:rPr>
  </w:style>
  <w:style w:type="paragraph" w:customStyle="1" w:styleId="table">
    <w:name w:val="table"/>
    <w:basedOn w:val="Normal"/>
    <w:next w:val="Normal"/>
    <w:uiPriority w:val="99"/>
    <w:rsid w:val="00681B85"/>
    <w:pPr>
      <w:spacing w:after="0"/>
      <w:jc w:val="center"/>
    </w:pPr>
    <w:rPr>
      <w:rFonts w:eastAsia="ＭＳ 明朝"/>
      <w:lang w:val="en-US" w:eastAsia="en-GB"/>
    </w:rPr>
  </w:style>
  <w:style w:type="paragraph" w:customStyle="1" w:styleId="t2">
    <w:name w:val="t2"/>
    <w:basedOn w:val="Normal"/>
    <w:rsid w:val="00681B85"/>
    <w:pPr>
      <w:spacing w:after="0"/>
    </w:pPr>
    <w:rPr>
      <w:rFonts w:eastAsia="ＭＳ 明朝"/>
      <w:lang w:eastAsia="en-GB"/>
    </w:rPr>
  </w:style>
  <w:style w:type="paragraph" w:customStyle="1" w:styleId="CommentNokia">
    <w:name w:val="Comment Nokia"/>
    <w:basedOn w:val="Normal"/>
    <w:rsid w:val="00681B85"/>
    <w:pPr>
      <w:tabs>
        <w:tab w:val="left" w:pos="360"/>
      </w:tabs>
      <w:ind w:left="360" w:hanging="360"/>
    </w:pPr>
    <w:rPr>
      <w:rFonts w:eastAsia="ＭＳ 明朝"/>
      <w:sz w:val="22"/>
      <w:lang w:val="en-US" w:eastAsia="en-GB"/>
    </w:rPr>
  </w:style>
  <w:style w:type="paragraph" w:customStyle="1" w:styleId="Copyright">
    <w:name w:val="Copyright"/>
    <w:basedOn w:val="Normal"/>
    <w:uiPriority w:val="99"/>
    <w:rsid w:val="00681B85"/>
    <w:pPr>
      <w:spacing w:after="0"/>
      <w:jc w:val="center"/>
    </w:pPr>
    <w:rPr>
      <w:rFonts w:ascii="Arial" w:eastAsia="ＭＳ 明朝" w:hAnsi="Arial"/>
      <w:b/>
      <w:sz w:val="16"/>
      <w:lang w:eastAsia="ja-JP"/>
    </w:rPr>
  </w:style>
  <w:style w:type="paragraph" w:customStyle="1" w:styleId="Tdoctable">
    <w:name w:val="Tdoc_table"/>
    <w:uiPriority w:val="99"/>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81B85"/>
    <w:pPr>
      <w:spacing w:before="120"/>
      <w:outlineLvl w:val="2"/>
    </w:pPr>
    <w:rPr>
      <w:sz w:val="28"/>
    </w:rPr>
  </w:style>
  <w:style w:type="paragraph" w:customStyle="1" w:styleId="Heading2Head2A2">
    <w:name w:val="Heading 2.Head2A.2"/>
    <w:basedOn w:val="Heading1"/>
    <w:next w:val="Normal"/>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uiPriority w:val="99"/>
    <w:rsid w:val="00681B85"/>
    <w:pPr>
      <w:spacing w:after="220"/>
    </w:pPr>
    <w:rPr>
      <w:rFonts w:eastAsia="ＭＳ 明朝"/>
      <w:b/>
      <w:lang w:val="en-US" w:eastAsia="en-GB"/>
    </w:rPr>
  </w:style>
  <w:style w:type="paragraph" w:customStyle="1" w:styleId="berschrift2Head2A2">
    <w:name w:val="Überschrift 2.Head2A.2"/>
    <w:basedOn w:val="Heading1"/>
    <w:next w:val="Normal"/>
    <w:rsid w:val="00681B85"/>
    <w:pPr>
      <w:pBdr>
        <w:top w:val="none" w:sz="0" w:space="0" w:color="auto"/>
      </w:pBdr>
      <w:overflowPunct/>
      <w:autoSpaceDE/>
      <w:autoSpaceDN/>
      <w:adjustRightInd/>
      <w:spacing w:before="180"/>
      <w:textAlignment w:val="auto"/>
      <w:outlineLvl w:val="1"/>
    </w:pPr>
    <w:rPr>
      <w:rFonts w:eastAsia="ＭＳ 明朝"/>
      <w:sz w:val="32"/>
      <w:lang w:eastAsia="de-DE"/>
    </w:rPr>
  </w:style>
  <w:style w:type="paragraph" w:customStyle="1" w:styleId="berschrift3h3H3Underrubrik2">
    <w:name w:val="Überschrift 3.h3.H3.Underrubrik2"/>
    <w:basedOn w:val="Heading2"/>
    <w:next w:val="Normal"/>
    <w:rsid w:val="00681B85"/>
    <w:pPr>
      <w:overflowPunct/>
      <w:autoSpaceDE/>
      <w:autoSpaceDN/>
      <w:adjustRightInd/>
      <w:spacing w:before="120"/>
      <w:textAlignment w:val="auto"/>
      <w:outlineLvl w:val="2"/>
    </w:pPr>
    <w:rPr>
      <w:rFonts w:eastAsia="ＭＳ 明朝"/>
      <w:sz w:val="28"/>
      <w:lang w:eastAsia="de-DE"/>
    </w:rPr>
  </w:style>
  <w:style w:type="paragraph" w:customStyle="1" w:styleId="Reference">
    <w:name w:val="Reference"/>
    <w:basedOn w:val="Normal"/>
    <w:uiPriority w:val="99"/>
    <w:rsid w:val="00681B85"/>
    <w:pPr>
      <w:overflowPunct/>
      <w:autoSpaceDE/>
      <w:autoSpaceDN/>
      <w:adjustRightInd/>
      <w:spacing w:after="0"/>
      <w:ind w:left="567" w:hanging="283"/>
      <w:textAlignment w:val="auto"/>
    </w:pPr>
    <w:rPr>
      <w:rFonts w:eastAsia="ＭＳ 明朝"/>
      <w:lang w:eastAsia="en-GB"/>
    </w:rPr>
  </w:style>
  <w:style w:type="paragraph" w:customStyle="1" w:styleId="Bullets">
    <w:name w:val="Bullets"/>
    <w:basedOn w:val="BodyText"/>
    <w:uiPriority w:val="99"/>
    <w:rsid w:val="00681B85"/>
    <w:pPr>
      <w:widowControl w:val="0"/>
      <w:spacing w:after="120"/>
      <w:ind w:left="283" w:hanging="283"/>
    </w:pPr>
    <w:rPr>
      <w:rFonts w:eastAsia="ＭＳ 明朝"/>
      <w:lang w:eastAsia="de-DE"/>
    </w:rPr>
  </w:style>
  <w:style w:type="paragraph" w:customStyle="1" w:styleId="11BodyText">
    <w:name w:val="11 BodyText"/>
    <w:basedOn w:val="Normal"/>
    <w:link w:val="11BodyTextChar"/>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1">
    <w:name w:val="无列表1"/>
    <w:next w:val="NoList"/>
    <w:semiHidden/>
    <w:rsid w:val="00681B85"/>
  </w:style>
  <w:style w:type="character" w:customStyle="1" w:styleId="CRCoverPageChar">
    <w:name w:val="CR Cover Page Char"/>
    <w:link w:val="CRCoverPage"/>
    <w:rsid w:val="00681B85"/>
    <w:rPr>
      <w:rFonts w:ascii="Arial" w:hAnsi="Arial"/>
      <w:lang w:val="en-GB"/>
    </w:rPr>
  </w:style>
  <w:style w:type="table" w:customStyle="1" w:styleId="30">
    <w:name w:val="网格型3"/>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81B85"/>
    <w:pPr>
      <w:overflowPunct/>
      <w:autoSpaceDE/>
      <w:autoSpaceDN/>
      <w:adjustRightInd/>
      <w:textAlignment w:val="auto"/>
    </w:pPr>
    <w:rPr>
      <w:rFonts w:eastAsia="Malgun Gothic"/>
      <w:kern w:val="2"/>
    </w:rPr>
  </w:style>
  <w:style w:type="character" w:customStyle="1" w:styleId="StyleTACChar">
    <w:name w:val="Style TAC + Char"/>
    <w:link w:val="StyleTAC"/>
    <w:rsid w:val="00681B85"/>
    <w:rPr>
      <w:rFonts w:ascii="Arial" w:eastAsia="Malgun Gothic" w:hAnsi="Arial"/>
      <w:kern w:val="2"/>
      <w:sz w:val="18"/>
      <w:lang w:val="en-GB"/>
    </w:rPr>
  </w:style>
  <w:style w:type="character" w:customStyle="1" w:styleId="CharChar29">
    <w:name w:val="Char Char29"/>
    <w:rsid w:val="00681B85"/>
    <w:rPr>
      <w:rFonts w:ascii="Arial" w:hAnsi="Arial"/>
      <w:sz w:val="36"/>
      <w:lang w:val="en-GB" w:eastAsia="en-US" w:bidi="ar-SA"/>
    </w:rPr>
  </w:style>
  <w:style w:type="character" w:customStyle="1" w:styleId="CharChar28">
    <w:name w:val="Char Char28"/>
    <w:rsid w:val="00681B85"/>
    <w:rPr>
      <w:rFonts w:ascii="Arial" w:hAnsi="Arial"/>
      <w:sz w:val="32"/>
      <w:lang w:val="en-GB"/>
    </w:rPr>
  </w:style>
  <w:style w:type="character" w:customStyle="1" w:styleId="msoins00">
    <w:name w:val="msoins0"/>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1B85"/>
    <w:rPr>
      <w:rFonts w:ascii="Arial" w:hAnsi="Arial"/>
      <w:sz w:val="22"/>
      <w:lang w:val="en-GB" w:eastAsia="en-GB" w:bidi="ar-SA"/>
    </w:rPr>
  </w:style>
  <w:style w:type="character" w:customStyle="1" w:styleId="Heading7Char">
    <w:name w:val="Heading 7 Char"/>
    <w:link w:val="Heading7"/>
    <w:rsid w:val="00681B85"/>
    <w:rPr>
      <w:rFonts w:ascii="Arial" w:hAnsi="Arial"/>
      <w:lang w:val="en-GB"/>
    </w:rPr>
  </w:style>
  <w:style w:type="character" w:customStyle="1" w:styleId="Heading8Char">
    <w:name w:val="Heading 8 Char"/>
    <w:link w:val="Heading8"/>
    <w:rsid w:val="00681B85"/>
    <w:rPr>
      <w:rFonts w:ascii="Arial" w:hAnsi="Arial"/>
      <w:sz w:val="36"/>
      <w:lang w:val="en-GB"/>
    </w:rPr>
  </w:style>
  <w:style w:type="character" w:customStyle="1" w:styleId="Heading9Char">
    <w:name w:val="Heading 9 Char"/>
    <w:link w:val="Heading9"/>
    <w:rsid w:val="00681B85"/>
    <w:rPr>
      <w:rFonts w:ascii="Arial" w:hAnsi="Arial"/>
      <w:sz w:val="36"/>
      <w:lang w:val="en-GB"/>
    </w:rPr>
  </w:style>
  <w:style w:type="character" w:customStyle="1" w:styleId="FooterChar">
    <w:name w:val="Footer Char"/>
    <w:link w:val="Footer"/>
    <w:rsid w:val="00681B85"/>
    <w:rPr>
      <w:rFonts w:ascii="Arial" w:hAnsi="Arial"/>
      <w:b/>
      <w:i/>
      <w:noProof/>
      <w:sz w:val="18"/>
      <w:lang w:val="en-GB"/>
    </w:rPr>
  </w:style>
  <w:style w:type="paragraph" w:customStyle="1" w:styleId="Default">
    <w:name w:val="Default"/>
    <w:uiPriority w:val="99"/>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681B85"/>
    <w:rPr>
      <w:rFonts w:ascii="Times New Roman" w:hAnsi="Times New Roman"/>
      <w:lang w:val="en-GB"/>
    </w:rPr>
  </w:style>
  <w:style w:type="character" w:customStyle="1" w:styleId="GuidanceChar">
    <w:name w:val="Guidance Char"/>
    <w:link w:val="Guidance"/>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 w:type="character" w:customStyle="1" w:styleId="B3Char2">
    <w:name w:val="B3 Char2"/>
    <w:link w:val="B30"/>
    <w:rsid w:val="003C543C"/>
    <w:rPr>
      <w:rFonts w:ascii="Times New Roman" w:hAnsi="Times New Roman"/>
      <w:lang w:val="en-GB"/>
    </w:rPr>
  </w:style>
  <w:style w:type="character" w:customStyle="1" w:styleId="UnresolvedMention1">
    <w:name w:val="Unresolved Mention1"/>
    <w:uiPriority w:val="99"/>
    <w:semiHidden/>
    <w:unhideWhenUsed/>
    <w:rsid w:val="003C543C"/>
    <w:rPr>
      <w:color w:val="808080"/>
      <w:shd w:val="clear" w:color="auto" w:fill="E6E6E6"/>
    </w:rPr>
  </w:style>
  <w:style w:type="character" w:customStyle="1" w:styleId="UnresolvedMention2">
    <w:name w:val="Unresolved Mention2"/>
    <w:uiPriority w:val="99"/>
    <w:semiHidden/>
    <w:unhideWhenUsed/>
    <w:rsid w:val="003C543C"/>
    <w:rPr>
      <w:color w:val="808080"/>
      <w:shd w:val="clear" w:color="auto" w:fill="E6E6E6"/>
    </w:rPr>
  </w:style>
  <w:style w:type="character" w:customStyle="1" w:styleId="EXCar">
    <w:name w:val="EX Car"/>
    <w:rsid w:val="003C543C"/>
    <w:rPr>
      <w:lang w:val="en-GB" w:eastAsia="en-US"/>
    </w:rPr>
  </w:style>
  <w:style w:type="character" w:customStyle="1" w:styleId="B4Char">
    <w:name w:val="B4 Char"/>
    <w:link w:val="B4"/>
    <w:rsid w:val="003C543C"/>
    <w:rPr>
      <w:rFonts w:ascii="Times New Roman" w:hAnsi="Times New Roman"/>
      <w:lang w:val="en-GB"/>
    </w:rPr>
  </w:style>
  <w:style w:type="character" w:styleId="Emphasis">
    <w:name w:val="Emphasis"/>
    <w:qFormat/>
    <w:rsid w:val="003C543C"/>
    <w:rPr>
      <w:i/>
      <w:iCs/>
    </w:rPr>
  </w:style>
  <w:style w:type="character" w:styleId="IntenseEmphasis">
    <w:name w:val="Intense Emphasis"/>
    <w:uiPriority w:val="21"/>
    <w:qFormat/>
    <w:rsid w:val="003C543C"/>
    <w:rPr>
      <w:b/>
      <w:bCs/>
      <w:i/>
      <w:iCs/>
      <w:color w:val="4F81BD"/>
    </w:rPr>
  </w:style>
  <w:style w:type="paragraph" w:customStyle="1" w:styleId="References">
    <w:name w:val="References"/>
    <w:basedOn w:val="Normal"/>
    <w:next w:val="Normal"/>
    <w:uiPriority w:val="99"/>
    <w:rsid w:val="003C543C"/>
    <w:pPr>
      <w:numPr>
        <w:numId w:val="20"/>
      </w:numPr>
      <w:overflowPunct/>
      <w:adjustRightInd/>
      <w:snapToGrid w:val="0"/>
      <w:spacing w:after="60"/>
      <w:textAlignment w:val="auto"/>
    </w:pPr>
    <w:rPr>
      <w:rFonts w:eastAsia="SimSun"/>
      <w:szCs w:val="16"/>
      <w:lang w:val="en-US"/>
    </w:rPr>
  </w:style>
  <w:style w:type="paragraph" w:customStyle="1" w:styleId="enumlev1">
    <w:name w:val="enumlev1"/>
    <w:basedOn w:val="Normal"/>
    <w:uiPriority w:val="99"/>
    <w:rsid w:val="003C543C"/>
    <w:pPr>
      <w:tabs>
        <w:tab w:val="left" w:pos="794"/>
        <w:tab w:val="left" w:pos="1191"/>
        <w:tab w:val="left" w:pos="1588"/>
        <w:tab w:val="left" w:pos="1985"/>
      </w:tabs>
      <w:spacing w:before="80" w:after="0"/>
      <w:ind w:left="794" w:hanging="794"/>
      <w:jc w:val="both"/>
    </w:pPr>
    <w:rPr>
      <w:rFonts w:eastAsia="Times New Roman"/>
      <w:sz w:val="24"/>
      <w:lang w:val="fr-FR"/>
    </w:rPr>
  </w:style>
  <w:style w:type="paragraph" w:customStyle="1" w:styleId="B6">
    <w:name w:val="B6"/>
    <w:basedOn w:val="B5"/>
    <w:link w:val="B6Char"/>
    <w:rsid w:val="003C543C"/>
    <w:pPr>
      <w:ind w:left="1702" w:hanging="284"/>
    </w:pPr>
    <w:rPr>
      <w:rFonts w:eastAsia="Times New Roman"/>
      <w:lang w:eastAsia="x-none"/>
    </w:rPr>
  </w:style>
  <w:style w:type="paragraph" w:customStyle="1" w:styleId="Meetingcaption">
    <w:name w:val="Meeting caption"/>
    <w:basedOn w:val="Normal"/>
    <w:uiPriority w:val="99"/>
    <w:rsid w:val="003C543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lang w:val="fr-FR" w:eastAsia="en-GB"/>
    </w:rPr>
  </w:style>
  <w:style w:type="paragraph" w:customStyle="1" w:styleId="FT">
    <w:name w:val="FT"/>
    <w:basedOn w:val="Normal"/>
    <w:uiPriority w:val="99"/>
    <w:rsid w:val="003C543C"/>
    <w:rPr>
      <w:rFonts w:ascii="Arial" w:eastAsia="Times New Roman" w:hAnsi="Arial" w:cs="Arial"/>
      <w:b/>
      <w:lang w:eastAsia="en-GB"/>
    </w:rPr>
  </w:style>
  <w:style w:type="paragraph" w:customStyle="1" w:styleId="Tadc">
    <w:name w:val="Tadc"/>
    <w:basedOn w:val="Normal"/>
    <w:uiPriority w:val="99"/>
    <w:rsid w:val="003C543C"/>
    <w:rPr>
      <w:rFonts w:eastAsia="Times New Roman" w:cs="v4.2.0"/>
      <w:lang w:eastAsia="en-GB"/>
    </w:rPr>
  </w:style>
  <w:style w:type="character" w:customStyle="1" w:styleId="PLChar">
    <w:name w:val="PL Char"/>
    <w:link w:val="PL"/>
    <w:rsid w:val="003C543C"/>
    <w:rPr>
      <w:rFonts w:ascii="Courier New" w:hAnsi="Courier New"/>
      <w:noProof/>
      <w:sz w:val="16"/>
      <w:lang w:val="en-GB"/>
    </w:rPr>
  </w:style>
  <w:style w:type="character" w:customStyle="1" w:styleId="EditorsNoteCarCar">
    <w:name w:val="Editor's Note Car Car"/>
    <w:link w:val="EditorsNote"/>
    <w:rsid w:val="003C543C"/>
    <w:rPr>
      <w:rFonts w:ascii="Times New Roman" w:hAnsi="Times New Roman"/>
      <w:color w:val="FF0000"/>
      <w:lang w:val="en-GB"/>
    </w:rPr>
  </w:style>
  <w:style w:type="character" w:customStyle="1" w:styleId="B5Char">
    <w:name w:val="B5 Char"/>
    <w:link w:val="B5"/>
    <w:rsid w:val="003C543C"/>
    <w:rPr>
      <w:rFonts w:ascii="Times New Roman" w:hAnsi="Times New Roman"/>
      <w:lang w:val="en-GB"/>
    </w:rPr>
  </w:style>
  <w:style w:type="character" w:customStyle="1" w:styleId="HeadingChar">
    <w:name w:val="Heading Char"/>
    <w:rsid w:val="003C543C"/>
    <w:rPr>
      <w:rFonts w:ascii="Arial" w:eastAsia="SimSun" w:hAnsi="Arial"/>
      <w:b/>
      <w:sz w:val="22"/>
    </w:rPr>
  </w:style>
  <w:style w:type="character" w:customStyle="1" w:styleId="B6Char">
    <w:name w:val="B6 Char"/>
    <w:link w:val="B6"/>
    <w:rsid w:val="003C543C"/>
    <w:rPr>
      <w:rFonts w:ascii="Times New Roman" w:eastAsia="Times New Roman" w:hAnsi="Times New Roman"/>
      <w:lang w:val="en-GB" w:eastAsia="x-none"/>
    </w:rPr>
  </w:style>
  <w:style w:type="table" w:customStyle="1" w:styleId="TableStyle1">
    <w:name w:val="Table Style1"/>
    <w:basedOn w:val="TableNormal"/>
    <w:rsid w:val="003C543C"/>
    <w:rPr>
      <w:rFonts w:ascii="Times New Roman" w:eastAsia="ＭＳ 明朝" w:hAnsi="Times New Roman"/>
    </w:rPr>
    <w:tblPr/>
  </w:style>
  <w:style w:type="paragraph" w:customStyle="1" w:styleId="tal1">
    <w:name w:val="tal"/>
    <w:basedOn w:val="Normal"/>
    <w:uiPriority w:val="99"/>
    <w:rsid w:val="003C543C"/>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a2">
    <w:name w:val="수정"/>
    <w:hidden/>
    <w:uiPriority w:val="99"/>
    <w:semiHidden/>
    <w:rsid w:val="003C543C"/>
    <w:rPr>
      <w:rFonts w:ascii="Times New Roman" w:eastAsia="Batang" w:hAnsi="Times New Roman"/>
      <w:lang w:val="en-GB"/>
    </w:rPr>
  </w:style>
  <w:style w:type="paragraph" w:customStyle="1" w:styleId="12">
    <w:name w:val="修订1"/>
    <w:hidden/>
    <w:uiPriority w:val="99"/>
    <w:semiHidden/>
    <w:rsid w:val="003C543C"/>
    <w:rPr>
      <w:rFonts w:ascii="Times New Roman" w:eastAsia="Batang" w:hAnsi="Times New Roman"/>
      <w:lang w:val="en-GB"/>
    </w:rPr>
  </w:style>
  <w:style w:type="paragraph" w:customStyle="1" w:styleId="a3">
    <w:name w:val="変更箇所"/>
    <w:hidden/>
    <w:uiPriority w:val="99"/>
    <w:semiHidden/>
    <w:rsid w:val="003C543C"/>
    <w:rPr>
      <w:rFonts w:ascii="Times New Roman" w:eastAsia="ＭＳ 明朝" w:hAnsi="Times New Roman"/>
      <w:lang w:val="en-GB"/>
    </w:rPr>
  </w:style>
  <w:style w:type="paragraph" w:customStyle="1" w:styleId="NB2">
    <w:name w:val="NB2"/>
    <w:basedOn w:val="ZG"/>
    <w:uiPriority w:val="99"/>
    <w:rsid w:val="003C543C"/>
    <w:pPr>
      <w:framePr w:wrap="notBeside"/>
      <w:overflowPunct/>
      <w:autoSpaceDE/>
      <w:autoSpaceDN/>
      <w:adjustRightInd/>
      <w:textAlignment w:val="auto"/>
    </w:pPr>
    <w:rPr>
      <w:rFonts w:eastAsia="Times New Roman"/>
      <w:lang w:val="en-US" w:eastAsia="en-GB"/>
    </w:rPr>
  </w:style>
  <w:style w:type="paragraph" w:customStyle="1" w:styleId="tableentry">
    <w:name w:val="table entry"/>
    <w:basedOn w:val="Normal"/>
    <w:uiPriority w:val="99"/>
    <w:rsid w:val="003C543C"/>
    <w:pPr>
      <w:keepNext/>
      <w:overflowPunct/>
      <w:autoSpaceDE/>
      <w:autoSpaceDN/>
      <w:adjustRightInd/>
      <w:spacing w:before="60" w:after="60"/>
      <w:textAlignment w:val="auto"/>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3C543C"/>
    <w:rPr>
      <w:rFonts w:eastAsia="ＭＳ 明朝"/>
      <w:lang w:eastAsia="x-none"/>
    </w:rPr>
  </w:style>
  <w:style w:type="character" w:customStyle="1" w:styleId="NoteHeadingChar">
    <w:name w:val="Note Heading Char"/>
    <w:basedOn w:val="DefaultParagraphFont"/>
    <w:link w:val="NoteHeading"/>
    <w:uiPriority w:val="99"/>
    <w:rsid w:val="003C543C"/>
    <w:rPr>
      <w:rFonts w:ascii="Times New Roman" w:eastAsia="ＭＳ 明朝" w:hAnsi="Times New Roman"/>
      <w:lang w:val="en-GB" w:eastAsia="x-none"/>
    </w:rPr>
  </w:style>
  <w:style w:type="character" w:customStyle="1" w:styleId="EditorsNoteChar">
    <w:name w:val="Editor's Note Char"/>
    <w:rsid w:val="003C543C"/>
    <w:rPr>
      <w:rFonts w:ascii="Times New Roman" w:hAnsi="Times New Roman"/>
      <w:color w:val="FF0000"/>
      <w:lang w:val="en-GB" w:eastAsia="en-US"/>
    </w:rPr>
  </w:style>
  <w:style w:type="character" w:customStyle="1" w:styleId="ListBullet2Char">
    <w:name w:val="List Bullet 2 Char"/>
    <w:link w:val="ListBullet2"/>
    <w:rsid w:val="003C543C"/>
    <w:rPr>
      <w:rFonts w:ascii="Times New Roman" w:hAnsi="Times New Roman"/>
      <w:lang w:val="en-GB"/>
    </w:rPr>
  </w:style>
  <w:style w:type="numbering" w:customStyle="1" w:styleId="NoList1">
    <w:name w:val="No List1"/>
    <w:next w:val="NoList"/>
    <w:uiPriority w:val="99"/>
    <w:semiHidden/>
    <w:unhideWhenUsed/>
    <w:rsid w:val="003C543C"/>
  </w:style>
  <w:style w:type="numbering" w:customStyle="1" w:styleId="NoList2">
    <w:name w:val="No List2"/>
    <w:next w:val="NoList"/>
    <w:uiPriority w:val="99"/>
    <w:semiHidden/>
    <w:unhideWhenUsed/>
    <w:rsid w:val="003C543C"/>
  </w:style>
  <w:style w:type="table" w:customStyle="1" w:styleId="TableGrid4">
    <w:name w:val="Table Grid4"/>
    <w:basedOn w:val="TableNormal"/>
    <w:next w:val="TableGrid"/>
    <w:rsid w:val="003C543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C543C"/>
  </w:style>
  <w:style w:type="table" w:customStyle="1" w:styleId="TableGrid5">
    <w:name w:val="Table Grid5"/>
    <w:basedOn w:val="TableNormal"/>
    <w:next w:val="TableGrid"/>
    <w:rsid w:val="003C543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C543C"/>
  </w:style>
  <w:style w:type="table" w:customStyle="1" w:styleId="TableGrid6">
    <w:name w:val="Table Grid6"/>
    <w:basedOn w:val="TableNormal"/>
    <w:next w:val="TableGrid"/>
    <w:rsid w:val="003C543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C543C"/>
  </w:style>
  <w:style w:type="numbering" w:customStyle="1" w:styleId="NoList6">
    <w:name w:val="No List6"/>
    <w:next w:val="NoList"/>
    <w:semiHidden/>
    <w:unhideWhenUsed/>
    <w:rsid w:val="003C543C"/>
  </w:style>
  <w:style w:type="numbering" w:customStyle="1" w:styleId="NoList7">
    <w:name w:val="No List7"/>
    <w:next w:val="NoList"/>
    <w:semiHidden/>
    <w:unhideWhenUsed/>
    <w:rsid w:val="003C543C"/>
  </w:style>
  <w:style w:type="numbering" w:customStyle="1" w:styleId="NoList8">
    <w:name w:val="No List8"/>
    <w:next w:val="NoList"/>
    <w:uiPriority w:val="99"/>
    <w:semiHidden/>
    <w:unhideWhenUsed/>
    <w:rsid w:val="003C543C"/>
  </w:style>
  <w:style w:type="paragraph" w:customStyle="1" w:styleId="TOC92">
    <w:name w:val="TOC 92"/>
    <w:basedOn w:val="TOC8"/>
    <w:uiPriority w:val="99"/>
    <w:rsid w:val="003C543C"/>
    <w:pPr>
      <w:keepNext/>
      <w:ind w:left="1418" w:hanging="1418"/>
    </w:pPr>
    <w:rPr>
      <w:rFonts w:eastAsia="ＭＳ 明朝"/>
      <w:lang w:val="en-US" w:eastAsia="ja-JP"/>
    </w:rPr>
  </w:style>
  <w:style w:type="paragraph" w:customStyle="1" w:styleId="Caption2">
    <w:name w:val="Caption2"/>
    <w:basedOn w:val="Normal"/>
    <w:next w:val="Normal"/>
    <w:uiPriority w:val="99"/>
    <w:rsid w:val="003C543C"/>
    <w:pPr>
      <w:spacing w:before="120" w:after="120"/>
    </w:pPr>
    <w:rPr>
      <w:rFonts w:eastAsia="ＭＳ 明朝"/>
      <w:b/>
      <w:lang w:eastAsia="ja-JP"/>
    </w:rPr>
  </w:style>
  <w:style w:type="paragraph" w:customStyle="1" w:styleId="TableofFigures2">
    <w:name w:val="Table of Figures2"/>
    <w:basedOn w:val="Normal"/>
    <w:next w:val="Normal"/>
    <w:uiPriority w:val="99"/>
    <w:rsid w:val="003C543C"/>
    <w:pPr>
      <w:ind w:left="400" w:hanging="400"/>
      <w:jc w:val="center"/>
    </w:pPr>
    <w:rPr>
      <w:rFonts w:eastAsia="ＭＳ 明朝"/>
      <w:b/>
      <w:lang w:eastAsia="ja-JP"/>
    </w:rPr>
  </w:style>
  <w:style w:type="paragraph" w:customStyle="1" w:styleId="TOC93">
    <w:name w:val="TOC 93"/>
    <w:basedOn w:val="TOC8"/>
    <w:uiPriority w:val="99"/>
    <w:rsid w:val="003C543C"/>
    <w:pPr>
      <w:keepNext/>
      <w:ind w:left="1418" w:hanging="1418"/>
    </w:pPr>
    <w:rPr>
      <w:rFonts w:eastAsia="ＭＳ 明朝"/>
      <w:lang w:val="en-US" w:eastAsia="ja-JP"/>
    </w:rPr>
  </w:style>
  <w:style w:type="paragraph" w:customStyle="1" w:styleId="Caption3">
    <w:name w:val="Caption3"/>
    <w:basedOn w:val="Normal"/>
    <w:next w:val="Normal"/>
    <w:uiPriority w:val="99"/>
    <w:rsid w:val="003C543C"/>
    <w:pPr>
      <w:spacing w:before="120" w:after="120"/>
    </w:pPr>
    <w:rPr>
      <w:rFonts w:eastAsia="ＭＳ 明朝"/>
      <w:b/>
      <w:lang w:eastAsia="ja-JP"/>
    </w:rPr>
  </w:style>
  <w:style w:type="paragraph" w:customStyle="1" w:styleId="TableofFigures3">
    <w:name w:val="Table of Figures3"/>
    <w:basedOn w:val="Normal"/>
    <w:next w:val="Normal"/>
    <w:uiPriority w:val="99"/>
    <w:rsid w:val="003C543C"/>
    <w:pPr>
      <w:ind w:left="400" w:hanging="400"/>
      <w:jc w:val="center"/>
    </w:pPr>
    <w:rPr>
      <w:rFonts w:eastAsia="ＭＳ 明朝"/>
      <w:b/>
      <w:lang w:eastAsia="ja-JP"/>
    </w:rPr>
  </w:style>
  <w:style w:type="paragraph" w:styleId="TOCHeading">
    <w:name w:val="TOC Heading"/>
    <w:basedOn w:val="Heading1"/>
    <w:next w:val="Normal"/>
    <w:uiPriority w:val="39"/>
    <w:unhideWhenUsed/>
    <w:qFormat/>
    <w:rsid w:val="003C543C"/>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3C543C"/>
  </w:style>
  <w:style w:type="table" w:customStyle="1" w:styleId="TableGrid7">
    <w:name w:val="Table Grid7"/>
    <w:basedOn w:val="TableNormal"/>
    <w:next w:val="TableGrid"/>
    <w:uiPriority w:val="39"/>
    <w:rsid w:val="003C543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3C543C"/>
    <w:rPr>
      <w:rFonts w:ascii="Times New Roman" w:hAnsi="Times New Roman"/>
      <w:lang w:val="en-GB"/>
    </w:rPr>
  </w:style>
  <w:style w:type="paragraph" w:customStyle="1" w:styleId="a4">
    <w:name w:val="样式 页眉"/>
    <w:basedOn w:val="Header"/>
    <w:link w:val="Char0"/>
    <w:rsid w:val="003C543C"/>
    <w:rPr>
      <w:rFonts w:eastAsia="Arial"/>
      <w:bCs/>
      <w:sz w:val="22"/>
      <w:lang w:eastAsia="fi-FI"/>
    </w:rPr>
  </w:style>
  <w:style w:type="character" w:customStyle="1" w:styleId="Char0">
    <w:name w:val="样式 页眉 Char"/>
    <w:link w:val="a4"/>
    <w:rsid w:val="003C543C"/>
    <w:rPr>
      <w:rFonts w:ascii="Arial" w:eastAsia="Arial" w:hAnsi="Arial"/>
      <w:b/>
      <w:bCs/>
      <w:noProof/>
      <w:sz w:val="22"/>
      <w:lang w:val="en-GB" w:eastAsia="fi-FI"/>
    </w:rPr>
  </w:style>
  <w:style w:type="character" w:customStyle="1" w:styleId="11BodyTextChar">
    <w:name w:val="11 BodyText Char"/>
    <w:link w:val="11BodyText"/>
    <w:rsid w:val="003C543C"/>
    <w:rPr>
      <w:rFonts w:ascii="Arial" w:eastAsia="SimSun" w:hAnsi="Arial"/>
      <w:lang w:eastAsia="en-GB"/>
    </w:rPr>
  </w:style>
  <w:style w:type="paragraph" w:customStyle="1" w:styleId="paragraph">
    <w:name w:val="paragraph"/>
    <w:basedOn w:val="Normal"/>
    <w:rsid w:val="003C543C"/>
    <w:pPr>
      <w:overflowPunct/>
      <w:autoSpaceDE/>
      <w:autoSpaceDN/>
      <w:adjustRightInd/>
      <w:spacing w:before="100" w:beforeAutospacing="1" w:after="100" w:afterAutospacing="1"/>
      <w:textAlignment w:val="auto"/>
    </w:pPr>
    <w:rPr>
      <w:rFonts w:eastAsia="Times New Roman"/>
      <w:sz w:val="24"/>
      <w:szCs w:val="24"/>
      <w:lang w:val="fi-FI" w:eastAsia="fi-FI"/>
    </w:rPr>
  </w:style>
  <w:style w:type="character" w:customStyle="1" w:styleId="normaltextrun">
    <w:name w:val="normaltextrun"/>
    <w:basedOn w:val="DefaultParagraphFont"/>
    <w:rsid w:val="003C543C"/>
  </w:style>
  <w:style w:type="character" w:customStyle="1" w:styleId="eop">
    <w:name w:val="eop"/>
    <w:basedOn w:val="DefaultParagraphFont"/>
    <w:rsid w:val="003C543C"/>
  </w:style>
  <w:style w:type="paragraph" w:customStyle="1" w:styleId="msonormal0">
    <w:name w:val="msonormal"/>
    <w:basedOn w:val="Normal"/>
    <w:uiPriority w:val="99"/>
    <w:rsid w:val="003C543C"/>
    <w:pPr>
      <w:overflowPunct/>
      <w:autoSpaceDE/>
      <w:autoSpaceDN/>
      <w:adjustRightInd/>
      <w:spacing w:before="100" w:beforeAutospacing="1" w:after="100" w:afterAutospacing="1"/>
      <w:textAlignment w:val="auto"/>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3C543C"/>
    <w:rPr>
      <w:rFonts w:ascii="Times New Roman" w:hAnsi="Times New Roman"/>
      <w:lang w:val="en-GB" w:eastAsia="en-US"/>
    </w:rPr>
  </w:style>
  <w:style w:type="character" w:customStyle="1" w:styleId="B3Char">
    <w:name w:val="B3 Char"/>
    <w:locked/>
    <w:rsid w:val="00BF6E8D"/>
    <w:rPr>
      <w:rFonts w:ascii="Times New Roman" w:hAnsi="Times New Roman"/>
      <w:lang w:val="en-GB" w:eastAsia="en-US"/>
    </w:rPr>
  </w:style>
  <w:style w:type="paragraph" w:customStyle="1" w:styleId="NormalWeb1">
    <w:name w:val="Normal (Web)1"/>
    <w:basedOn w:val="Normal"/>
    <w:next w:val="NormalWeb"/>
    <w:uiPriority w:val="99"/>
    <w:unhideWhenUsed/>
    <w:rsid w:val="00CA5CF3"/>
    <w:pPr>
      <w:overflowPunct/>
      <w:autoSpaceDE/>
      <w:autoSpaceDN/>
      <w:adjustRightInd/>
      <w:spacing w:before="100" w:beforeAutospacing="1" w:after="100" w:afterAutospacing="1"/>
      <w:textAlignment w:val="auto"/>
    </w:pPr>
    <w:rPr>
      <w:rFonts w:eastAsia="DengXian"/>
      <w:sz w:val="24"/>
      <w:szCs w:val="24"/>
      <w:lang w:val="en-US"/>
    </w:rPr>
  </w:style>
  <w:style w:type="paragraph" w:customStyle="1" w:styleId="BodyText1">
    <w:name w:val="Body Text1"/>
    <w:basedOn w:val="Normal"/>
    <w:next w:val="BodyText"/>
    <w:link w:val="BodyTextChar"/>
    <w:uiPriority w:val="99"/>
    <w:rsid w:val="00CA5CF3"/>
    <w:pPr>
      <w:overflowPunct/>
      <w:autoSpaceDE/>
      <w:autoSpaceDN/>
      <w:adjustRightInd/>
      <w:spacing w:after="120"/>
      <w:textAlignment w:val="auto"/>
    </w:pPr>
  </w:style>
  <w:style w:type="numbering" w:customStyle="1" w:styleId="NoList11">
    <w:name w:val="No List11"/>
    <w:next w:val="NoList"/>
    <w:uiPriority w:val="99"/>
    <w:semiHidden/>
    <w:unhideWhenUsed/>
    <w:rsid w:val="00CA5CF3"/>
  </w:style>
  <w:style w:type="paragraph" w:customStyle="1" w:styleId="Caption4">
    <w:name w:val="Caption4"/>
    <w:basedOn w:val="Normal"/>
    <w:next w:val="Normal"/>
    <w:uiPriority w:val="35"/>
    <w:unhideWhenUsed/>
    <w:qFormat/>
    <w:rsid w:val="00CA5CF3"/>
    <w:pPr>
      <w:spacing w:after="200"/>
    </w:pPr>
    <w:rPr>
      <w:rFonts w:eastAsia="Times New Roman"/>
      <w:i/>
      <w:iCs/>
      <w:color w:val="44546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631907380">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242523221">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771928196">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package" Target="embeddings/Microsoft_Visio_Drawing1.vsdx"/><Relationship Id="rId39" Type="http://schemas.openxmlformats.org/officeDocument/2006/relationships/oleObject" Target="embeddings/oleObject7.bin"/><Relationship Id="rId21" Type="http://schemas.openxmlformats.org/officeDocument/2006/relationships/image" Target="media/image2.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image" Target="media/image18.wmf"/><Relationship Id="rId50" Type="http://schemas.openxmlformats.org/officeDocument/2006/relationships/oleObject" Target="embeddings/oleObject11.bin"/><Relationship Id="rId55" Type="http://schemas.openxmlformats.org/officeDocument/2006/relationships/oleObject" Target="embeddings/oleObject16.bin"/><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oleObject" Target="embeddings/oleObject1.bin"/><Relationship Id="rId29" Type="http://schemas.openxmlformats.org/officeDocument/2006/relationships/oleObject" Target="embeddings/oleObject3.bin"/><Relationship Id="rId41" Type="http://schemas.openxmlformats.org/officeDocument/2006/relationships/oleObject" Target="embeddings/oleObject8.bin"/><Relationship Id="rId54" Type="http://schemas.openxmlformats.org/officeDocument/2006/relationships/oleObject" Target="embeddings/oleObject15.bin"/><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vsdx"/><Relationship Id="rId32" Type="http://schemas.openxmlformats.org/officeDocument/2006/relationships/image" Target="media/image9.wmf"/><Relationship Id="rId37" Type="http://schemas.openxmlformats.org/officeDocument/2006/relationships/oleObject" Target="embeddings/oleObject6.bin"/><Relationship Id="rId40" Type="http://schemas.openxmlformats.org/officeDocument/2006/relationships/image" Target="media/image13.wmf"/><Relationship Id="rId45" Type="http://schemas.openxmlformats.org/officeDocument/2006/relationships/image" Target="media/image16.wmf"/><Relationship Id="rId53" Type="http://schemas.openxmlformats.org/officeDocument/2006/relationships/oleObject" Target="embeddings/oleObject14.bin"/><Relationship Id="rId58" Type="http://schemas.openxmlformats.org/officeDocument/2006/relationships/image" Target="cid:image004.png@01D6459A.4A6FCF50" TargetMode="Externa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image" Target="media/image3.emf"/><Relationship Id="rId28" Type="http://schemas.openxmlformats.org/officeDocument/2006/relationships/image" Target="media/image6.emf"/><Relationship Id="rId36" Type="http://schemas.openxmlformats.org/officeDocument/2006/relationships/image" Target="media/image11.wmf"/><Relationship Id="rId49" Type="http://schemas.openxmlformats.org/officeDocument/2006/relationships/image" Target="media/image19.wmf"/><Relationship Id="rId57" Type="http://schemas.openxmlformats.org/officeDocument/2006/relationships/image" Target="cid:image003.png@01D6459A.4A6FCF50"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image" Target="media/image8.wmf"/><Relationship Id="rId44" Type="http://schemas.openxmlformats.org/officeDocument/2006/relationships/image" Target="media/image15.wmf"/><Relationship Id="rId52" Type="http://schemas.openxmlformats.org/officeDocument/2006/relationships/oleObject" Target="embeddings/oleObject13.bin"/><Relationship Id="rId60"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oleObject" Target="embeddings/oleObject2.bin"/><Relationship Id="rId27" Type="http://schemas.openxmlformats.org/officeDocument/2006/relationships/image" Target="media/image5.png"/><Relationship Id="rId30" Type="http://schemas.openxmlformats.org/officeDocument/2006/relationships/image" Target="media/image7.gi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oleObject" Target="embeddings/oleObject10.bin"/><Relationship Id="rId56" Type="http://schemas.openxmlformats.org/officeDocument/2006/relationships/image" Target="media/image20.wmf"/><Relationship Id="rId8" Type="http://schemas.openxmlformats.org/officeDocument/2006/relationships/settings" Target="settings.xml"/><Relationship Id="rId51" Type="http://schemas.openxmlformats.org/officeDocument/2006/relationships/oleObject" Target="embeddings/oleObject12.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image" Target="media/image4.emf"/><Relationship Id="rId33" Type="http://schemas.openxmlformats.org/officeDocument/2006/relationships/oleObject" Target="embeddings/oleObject4.bin"/><Relationship Id="rId38" Type="http://schemas.openxmlformats.org/officeDocument/2006/relationships/image" Target="media/image12.wmf"/><Relationship Id="rId46" Type="http://schemas.openxmlformats.org/officeDocument/2006/relationships/image" Target="media/image17.wmf"/><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4.xml><?xml version="1.0" encoding="utf-8"?>
<ds:datastoreItem xmlns:ds="http://schemas.openxmlformats.org/officeDocument/2006/customXml" ds:itemID="{2A272DFA-7531-448D-8A49-CB77060A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 (2)</Template>
  <TotalTime>41</TotalTime>
  <Pages>124</Pages>
  <Words>47819</Words>
  <Characters>272574</Characters>
  <Application>Microsoft Office Word</Application>
  <DocSecurity>0</DocSecurity>
  <Lines>2271</Lines>
  <Paragraphs>639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319754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Valentin Gheorghiu</cp:lastModifiedBy>
  <cp:revision>6</cp:revision>
  <dcterms:created xsi:type="dcterms:W3CDTF">2020-11-20T12:21:00Z</dcterms:created>
  <dcterms:modified xsi:type="dcterms:W3CDTF">2020-11-20T13:06:00Z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