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32F19B65"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73664F">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73664F">
        <w:rPr>
          <w:rFonts w:ascii="Arial" w:eastAsiaTheme="minorEastAsia" w:hAnsi="Arial" w:cs="Arial"/>
          <w:b/>
          <w:sz w:val="24"/>
          <w:szCs w:val="24"/>
          <w:lang w:eastAsia="zh-CN"/>
        </w:rPr>
        <w:tab/>
      </w:r>
      <w:r w:rsidR="0073664F">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893A69">
        <w:rPr>
          <w:rFonts w:ascii="Arial" w:eastAsiaTheme="minorEastAsia" w:hAnsi="Arial" w:cs="Arial"/>
          <w:b/>
          <w:sz w:val="24"/>
          <w:szCs w:val="24"/>
          <w:highlight w:val="yellow"/>
          <w:lang w:eastAsia="zh-CN"/>
        </w:rPr>
        <w:t>R4-20</w:t>
      </w:r>
      <w:r w:rsidR="00C05CD3" w:rsidRPr="00893A69">
        <w:rPr>
          <w:rFonts w:ascii="Arial" w:eastAsiaTheme="minorEastAsia" w:hAnsi="Arial" w:cs="Arial"/>
          <w:b/>
          <w:sz w:val="24"/>
          <w:szCs w:val="24"/>
          <w:highlight w:val="yellow"/>
          <w:lang w:eastAsia="zh-CN"/>
        </w:rPr>
        <w:t>xxxxx</w:t>
      </w:r>
    </w:p>
    <w:p w14:paraId="0E0F466F" w14:textId="1A7CF24A"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73664F">
        <w:rPr>
          <w:rFonts w:ascii="Arial" w:eastAsiaTheme="minorEastAsia" w:hAnsi="Arial" w:cs="Arial"/>
          <w:b/>
          <w:sz w:val="24"/>
          <w:szCs w:val="24"/>
          <w:lang w:eastAsia="zh-CN"/>
        </w:rPr>
        <w:t>November 2 – 13</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5435656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3664F">
        <w:rPr>
          <w:rFonts w:ascii="Arial" w:eastAsiaTheme="minorEastAsia" w:hAnsi="Arial" w:cs="Arial"/>
          <w:color w:val="000000"/>
          <w:sz w:val="22"/>
          <w:lang w:eastAsia="zh-CN"/>
        </w:rPr>
        <w:t>13.1</w:t>
      </w:r>
    </w:p>
    <w:p w14:paraId="50D5329D" w14:textId="0723901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3664F">
        <w:rPr>
          <w:rFonts w:ascii="Arial" w:hAnsi="Arial" w:cs="Arial"/>
          <w:color w:val="000000"/>
          <w:sz w:val="22"/>
          <w:lang w:eastAsia="zh-CN"/>
        </w:rPr>
        <w:t>Moderator</w:t>
      </w:r>
      <w:r w:rsidR="00321150" w:rsidRPr="0073664F">
        <w:rPr>
          <w:rFonts w:ascii="Arial" w:hAnsi="Arial" w:cs="Arial"/>
          <w:color w:val="000000"/>
          <w:sz w:val="22"/>
          <w:lang w:eastAsia="zh-CN"/>
        </w:rPr>
        <w:t xml:space="preserve"> </w:t>
      </w:r>
      <w:r w:rsidR="004D737D" w:rsidRPr="0073664F">
        <w:rPr>
          <w:rFonts w:ascii="Arial" w:hAnsi="Arial" w:cs="Arial"/>
          <w:color w:val="000000"/>
          <w:sz w:val="22"/>
          <w:lang w:eastAsia="zh-CN"/>
        </w:rPr>
        <w:t>(</w:t>
      </w:r>
      <w:r w:rsidR="0073664F" w:rsidRPr="0073664F">
        <w:rPr>
          <w:rFonts w:ascii="Arial" w:hAnsi="Arial" w:cs="Arial"/>
          <w:color w:val="000000"/>
          <w:sz w:val="22"/>
          <w:lang w:eastAsia="zh-CN"/>
        </w:rPr>
        <w:t>Apple Inc.</w:t>
      </w:r>
      <w:r w:rsidR="004D737D" w:rsidRPr="0073664F">
        <w:rPr>
          <w:rFonts w:ascii="Arial" w:hAnsi="Arial" w:cs="Arial"/>
          <w:color w:val="000000"/>
          <w:sz w:val="22"/>
          <w:lang w:eastAsia="zh-CN"/>
        </w:rPr>
        <w:t>)</w:t>
      </w:r>
    </w:p>
    <w:p w14:paraId="1E0389E7" w14:textId="04EAE08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73664F">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r w:rsidR="0073664F">
        <w:rPr>
          <w:rFonts w:ascii="Arial" w:eastAsiaTheme="minorEastAsia" w:hAnsi="Arial" w:cs="Arial"/>
          <w:color w:val="000000"/>
          <w:sz w:val="22"/>
          <w:lang w:eastAsia="zh-CN"/>
        </w:rPr>
        <w:t>331</w:t>
      </w:r>
      <w:r w:rsidR="00533159" w:rsidRPr="00533159">
        <w:rPr>
          <w:rFonts w:ascii="Arial" w:eastAsiaTheme="minorEastAsia" w:hAnsi="Arial" w:cs="Arial"/>
          <w:color w:val="000000"/>
          <w:sz w:val="22"/>
          <w:lang w:eastAsia="zh-CN"/>
        </w:rPr>
        <w:t xml:space="preserve">] </w:t>
      </w:r>
      <w:r w:rsidR="0073664F" w:rsidRPr="0073664F">
        <w:rPr>
          <w:rFonts w:ascii="Arial" w:eastAsiaTheme="minorEastAsia" w:hAnsi="Arial" w:cs="Arial"/>
          <w:color w:val="000000"/>
          <w:sz w:val="22"/>
          <w:lang w:eastAsia="zh-CN"/>
        </w:rPr>
        <w:t>FS_FR2_enhTestMethods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FCADAEE" w14:textId="580CC18A" w:rsidR="00484C5D" w:rsidRPr="00484C5D" w:rsidRDefault="000E7526" w:rsidP="00642BC6">
      <w:pPr>
        <w:rPr>
          <w:i/>
          <w:color w:val="0070C0"/>
          <w:lang w:eastAsia="zh-CN"/>
        </w:rPr>
      </w:pPr>
      <w:r>
        <w:rPr>
          <w:i/>
          <w:color w:val="0070C0"/>
          <w:lang w:eastAsia="zh-CN"/>
        </w:rPr>
        <w:t xml:space="preserve">The email discussion on </w:t>
      </w:r>
      <w:r w:rsidRPr="000E7526">
        <w:rPr>
          <w:i/>
          <w:color w:val="0070C0"/>
          <w:lang w:eastAsia="zh-CN"/>
        </w:rPr>
        <w:t>FS_FR2_enhTestMethods</w:t>
      </w:r>
      <w:r>
        <w:rPr>
          <w:i/>
          <w:color w:val="0070C0"/>
          <w:lang w:eastAsia="zh-CN"/>
        </w:rPr>
        <w:t xml:space="preserve"> is organized into the following topics:</w:t>
      </w:r>
    </w:p>
    <w:p w14:paraId="0E88626E" w14:textId="60E6B572" w:rsidR="00484C5D" w:rsidRPr="00805BE8" w:rsidRDefault="000E7526" w:rsidP="00805BE8">
      <w:pPr>
        <w:pStyle w:val="afe"/>
        <w:numPr>
          <w:ilvl w:val="0"/>
          <w:numId w:val="3"/>
        </w:numPr>
        <w:ind w:firstLineChars="0"/>
        <w:rPr>
          <w:color w:val="0070C0"/>
          <w:lang w:eastAsia="zh-CN"/>
        </w:rPr>
      </w:pPr>
      <w:r w:rsidRPr="000E7526">
        <w:rPr>
          <w:rFonts w:eastAsiaTheme="minorEastAsia"/>
          <w:color w:val="0070C0"/>
          <w:lang w:eastAsia="zh-CN"/>
        </w:rPr>
        <w:t>Topic #1: Test methodology for high DL power and low UL power test cases</w:t>
      </w:r>
    </w:p>
    <w:p w14:paraId="08B3BCCB" w14:textId="77777777" w:rsidR="000E7526" w:rsidRPr="000E7526" w:rsidRDefault="000E7526" w:rsidP="000E7526">
      <w:pPr>
        <w:pStyle w:val="afe"/>
        <w:numPr>
          <w:ilvl w:val="0"/>
          <w:numId w:val="3"/>
        </w:numPr>
        <w:ind w:firstLineChars="0"/>
        <w:rPr>
          <w:rFonts w:eastAsiaTheme="minorEastAsia"/>
          <w:color w:val="0070C0"/>
          <w:lang w:eastAsia="zh-CN"/>
        </w:rPr>
      </w:pPr>
      <w:r w:rsidRPr="000E7526">
        <w:rPr>
          <w:rFonts w:eastAsiaTheme="minorEastAsia"/>
          <w:color w:val="0070C0"/>
          <w:lang w:eastAsia="zh-CN"/>
        </w:rPr>
        <w:t>Topic #2: Solutions to minimize the impact of polarization basis mismatch between the TE and DUT on the RF testing</w:t>
      </w:r>
    </w:p>
    <w:p w14:paraId="52A58032" w14:textId="3B74452E" w:rsidR="00484C5D" w:rsidRDefault="000E7526" w:rsidP="00252DB8">
      <w:pPr>
        <w:pStyle w:val="afe"/>
        <w:numPr>
          <w:ilvl w:val="0"/>
          <w:numId w:val="3"/>
        </w:numPr>
        <w:ind w:firstLineChars="0"/>
        <w:rPr>
          <w:color w:val="0070C0"/>
          <w:lang w:eastAsia="zh-CN"/>
        </w:rPr>
      </w:pPr>
      <w:r w:rsidRPr="000E7526">
        <w:rPr>
          <w:color w:val="0070C0"/>
          <w:lang w:eastAsia="zh-CN"/>
        </w:rPr>
        <w:t>Topic #3: Testability enhancements to support the verification of RF requirements for inter-band (FR2+FR2) CA</w:t>
      </w:r>
    </w:p>
    <w:p w14:paraId="57323050" w14:textId="40131A32" w:rsidR="000E7526" w:rsidRDefault="000E7526" w:rsidP="00252DB8">
      <w:pPr>
        <w:pStyle w:val="afe"/>
        <w:numPr>
          <w:ilvl w:val="0"/>
          <w:numId w:val="3"/>
        </w:numPr>
        <w:ind w:firstLineChars="0"/>
        <w:rPr>
          <w:color w:val="0070C0"/>
          <w:lang w:eastAsia="zh-CN"/>
        </w:rPr>
      </w:pPr>
      <w:r w:rsidRPr="000E7526">
        <w:rPr>
          <w:color w:val="0070C0"/>
          <w:lang w:eastAsia="zh-CN"/>
        </w:rPr>
        <w:t>Topic #4: Extreme temperature conditions for all applicable FR2 UE RF test cases</w:t>
      </w:r>
    </w:p>
    <w:p w14:paraId="37E0BD0B" w14:textId="71CA6033" w:rsidR="000E7526" w:rsidRDefault="000E7526" w:rsidP="00252DB8">
      <w:pPr>
        <w:pStyle w:val="afe"/>
        <w:numPr>
          <w:ilvl w:val="0"/>
          <w:numId w:val="3"/>
        </w:numPr>
        <w:ind w:firstLineChars="0"/>
        <w:rPr>
          <w:color w:val="0070C0"/>
          <w:lang w:eastAsia="zh-CN"/>
        </w:rPr>
      </w:pPr>
      <w:r w:rsidRPr="000E7526">
        <w:rPr>
          <w:color w:val="0070C0"/>
          <w:lang w:eastAsia="zh-CN"/>
        </w:rPr>
        <w:t>Topic #5: Testability enhancements to support the verification of RF requirements for FR2 DL 256QAM</w:t>
      </w:r>
    </w:p>
    <w:p w14:paraId="7BD98314" w14:textId="18F9BF8A" w:rsidR="000E7526" w:rsidRDefault="000E7526" w:rsidP="00252DB8">
      <w:pPr>
        <w:pStyle w:val="afe"/>
        <w:numPr>
          <w:ilvl w:val="0"/>
          <w:numId w:val="3"/>
        </w:numPr>
        <w:ind w:firstLineChars="0"/>
        <w:rPr>
          <w:color w:val="0070C0"/>
          <w:lang w:eastAsia="zh-CN"/>
        </w:rPr>
      </w:pPr>
      <w:r w:rsidRPr="000E7526">
        <w:rPr>
          <w:color w:val="0070C0"/>
          <w:lang w:eastAsia="zh-CN"/>
        </w:rPr>
        <w:t>Topic #6: Testability enhancements to reduce test time</w:t>
      </w:r>
    </w:p>
    <w:p w14:paraId="4035BEC4" w14:textId="492DE386" w:rsidR="000E7526" w:rsidRDefault="000E7526" w:rsidP="00252DB8">
      <w:pPr>
        <w:pStyle w:val="afe"/>
        <w:numPr>
          <w:ilvl w:val="0"/>
          <w:numId w:val="3"/>
        </w:numPr>
        <w:ind w:firstLineChars="0"/>
        <w:rPr>
          <w:color w:val="0070C0"/>
          <w:lang w:eastAsia="zh-CN"/>
        </w:rPr>
      </w:pPr>
      <w:r w:rsidRPr="000E7526">
        <w:rPr>
          <w:color w:val="0070C0"/>
          <w:lang w:eastAsia="zh-CN"/>
        </w:rPr>
        <w:t>Topic #7: Testability aspects for the introduction of the new band n262</w:t>
      </w:r>
    </w:p>
    <w:p w14:paraId="007E703D" w14:textId="5FB46BC7" w:rsidR="00DA5DE6" w:rsidRPr="00805BE8" w:rsidRDefault="00DA5DE6" w:rsidP="00252DB8">
      <w:pPr>
        <w:pStyle w:val="afe"/>
        <w:numPr>
          <w:ilvl w:val="0"/>
          <w:numId w:val="3"/>
        </w:numPr>
        <w:ind w:firstLineChars="0"/>
        <w:rPr>
          <w:color w:val="0070C0"/>
          <w:lang w:eastAsia="zh-CN"/>
        </w:rPr>
      </w:pPr>
      <w:r w:rsidRPr="00DA5DE6">
        <w:rPr>
          <w:color w:val="0070C0"/>
          <w:lang w:eastAsia="zh-CN"/>
        </w:rPr>
        <w:t>Topic #8: Rapporteur input</w:t>
      </w:r>
    </w:p>
    <w:p w14:paraId="0EE06B6A" w14:textId="6EBFA6E3" w:rsidR="00004165" w:rsidRPr="00805BE8" w:rsidRDefault="00DA5DE6" w:rsidP="00805BE8">
      <w:pPr>
        <w:rPr>
          <w:color w:val="0070C0"/>
          <w:lang w:eastAsia="zh-CN"/>
        </w:rPr>
      </w:pPr>
      <w:r>
        <w:rPr>
          <w:color w:val="0070C0"/>
          <w:lang w:eastAsia="zh-CN"/>
        </w:rPr>
        <w:t>We note that Topic #</w:t>
      </w:r>
      <w:r w:rsidR="00FC5BC9">
        <w:rPr>
          <w:color w:val="0070C0"/>
          <w:lang w:eastAsia="zh-CN"/>
        </w:rPr>
        <w:t>5 did not receive any contributions during this meeting.</w:t>
      </w:r>
    </w:p>
    <w:p w14:paraId="609286E5" w14:textId="03AFDAFD"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76F22">
        <w:rPr>
          <w:lang w:eastAsia="ja-JP"/>
        </w:rPr>
        <w:t>T</w:t>
      </w:r>
      <w:r w:rsidR="00176F22" w:rsidRPr="00176F22">
        <w:rPr>
          <w:lang w:eastAsia="ja-JP"/>
        </w:rPr>
        <w:t>est methodology for high DL power and low UL power test cases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484C5D" w:rsidRPr="00705C29" w14:paraId="0411894B" w14:textId="77777777" w:rsidTr="00705C29">
        <w:trPr>
          <w:trHeight w:val="20"/>
        </w:trPr>
        <w:tc>
          <w:tcPr>
            <w:tcW w:w="1622" w:type="dxa"/>
            <w:vAlign w:val="center"/>
          </w:tcPr>
          <w:p w14:paraId="2F14AAAF" w14:textId="0E1491F7"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T-doc number</w:t>
            </w:r>
          </w:p>
        </w:tc>
        <w:tc>
          <w:tcPr>
            <w:tcW w:w="1424" w:type="dxa"/>
            <w:vAlign w:val="center"/>
          </w:tcPr>
          <w:p w14:paraId="46E4D078" w14:textId="7CE45E51"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Company</w:t>
            </w:r>
          </w:p>
        </w:tc>
        <w:tc>
          <w:tcPr>
            <w:tcW w:w="6585" w:type="dxa"/>
            <w:vAlign w:val="center"/>
          </w:tcPr>
          <w:p w14:paraId="531E5DB7" w14:textId="1856A816"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Proposals</w:t>
            </w:r>
            <w:r w:rsidR="00F53FE2" w:rsidRPr="00705C29">
              <w:rPr>
                <w:rFonts w:ascii="Arial" w:hAnsi="Arial" w:cs="Arial"/>
                <w:b/>
                <w:bCs/>
                <w:sz w:val="14"/>
                <w:szCs w:val="14"/>
              </w:rPr>
              <w:t xml:space="preserve"> / Observations</w:t>
            </w:r>
          </w:p>
        </w:tc>
      </w:tr>
      <w:tr w:rsidR="00705C29" w:rsidRPr="00705C29" w14:paraId="4246E76B" w14:textId="77777777" w:rsidTr="00705C29">
        <w:trPr>
          <w:trHeight w:val="20"/>
        </w:trPr>
        <w:tc>
          <w:tcPr>
            <w:tcW w:w="1622" w:type="dxa"/>
            <w:vAlign w:val="center"/>
          </w:tcPr>
          <w:p w14:paraId="12FD4C09" w14:textId="4B02F9F3" w:rsidR="00705C29" w:rsidRPr="00705C29" w:rsidRDefault="000970AB" w:rsidP="00705C29">
            <w:pPr>
              <w:spacing w:after="0"/>
              <w:rPr>
                <w:rFonts w:ascii="Arial" w:hAnsi="Arial" w:cs="Arial"/>
                <w:sz w:val="14"/>
                <w:szCs w:val="14"/>
              </w:rPr>
            </w:pPr>
            <w:hyperlink r:id="rId9" w:history="1">
              <w:r w:rsidR="00705C29" w:rsidRPr="00705C29">
                <w:rPr>
                  <w:rStyle w:val="ac"/>
                  <w:rFonts w:ascii="Arial" w:hAnsi="Arial" w:cs="Arial"/>
                  <w:sz w:val="14"/>
                  <w:szCs w:val="14"/>
                </w:rPr>
                <w:t>R4-2014267</w:t>
              </w:r>
            </w:hyperlink>
          </w:p>
        </w:tc>
        <w:tc>
          <w:tcPr>
            <w:tcW w:w="1424" w:type="dxa"/>
            <w:vAlign w:val="center"/>
          </w:tcPr>
          <w:p w14:paraId="1A5AAE84" w14:textId="2D0DE4FB"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Qualcomm Incorporated</w:t>
            </w:r>
          </w:p>
        </w:tc>
        <w:tc>
          <w:tcPr>
            <w:tcW w:w="6585" w:type="dxa"/>
            <w:vAlign w:val="center"/>
          </w:tcPr>
          <w:p w14:paraId="36D03C49" w14:textId="77777777" w:rsidR="00705C29" w:rsidRPr="00705C29" w:rsidRDefault="00705C29" w:rsidP="00705C29">
            <w:pPr>
              <w:pStyle w:val="af7"/>
              <w:spacing w:before="0" w:beforeAutospacing="0" w:after="0" w:afterAutospacing="0"/>
              <w:rPr>
                <w:rFonts w:ascii="Arial" w:hAnsi="Arial" w:cs="Arial"/>
                <w:sz w:val="14"/>
                <w:szCs w:val="14"/>
              </w:rPr>
            </w:pPr>
            <w:r w:rsidRPr="00705C29">
              <w:rPr>
                <w:rFonts w:ascii="Arial" w:hAnsi="Arial" w:cs="Arial"/>
                <w:b/>
                <w:bCs/>
                <w:color w:val="000000"/>
                <w:sz w:val="14"/>
                <w:szCs w:val="14"/>
              </w:rPr>
              <w:t>Impact on beam management due to spherical wavefront in DL</w:t>
            </w:r>
          </w:p>
          <w:p w14:paraId="23E5CF1A" w14:textId="6DA5832D"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Observation 1: Impact of non-spherical WF of the DL reference signal requires further study before general conclusions can be drawn for all power classes, and all reasonable packaging variants for each power class.</w:t>
            </w:r>
          </w:p>
        </w:tc>
      </w:tr>
      <w:tr w:rsidR="00705C29" w:rsidRPr="00705C29" w14:paraId="708DEE1E" w14:textId="77777777" w:rsidTr="00705C29">
        <w:trPr>
          <w:trHeight w:val="20"/>
        </w:trPr>
        <w:tc>
          <w:tcPr>
            <w:tcW w:w="1622" w:type="dxa"/>
            <w:vAlign w:val="center"/>
          </w:tcPr>
          <w:p w14:paraId="4DC35CAE" w14:textId="01A63A35" w:rsidR="00705C29" w:rsidRPr="00705C29" w:rsidRDefault="000970AB" w:rsidP="00705C29">
            <w:pPr>
              <w:spacing w:after="0"/>
              <w:rPr>
                <w:rFonts w:ascii="Arial" w:hAnsi="Arial" w:cs="Arial"/>
                <w:sz w:val="14"/>
                <w:szCs w:val="14"/>
              </w:rPr>
            </w:pPr>
            <w:hyperlink r:id="rId10" w:history="1">
              <w:r w:rsidR="00705C29" w:rsidRPr="00705C29">
                <w:rPr>
                  <w:rStyle w:val="ac"/>
                  <w:rFonts w:ascii="Arial" w:hAnsi="Arial" w:cs="Arial"/>
                  <w:sz w:val="14"/>
                  <w:szCs w:val="14"/>
                </w:rPr>
                <w:t>R4-2014919</w:t>
              </w:r>
            </w:hyperlink>
          </w:p>
        </w:tc>
        <w:tc>
          <w:tcPr>
            <w:tcW w:w="1424" w:type="dxa"/>
            <w:vAlign w:val="center"/>
          </w:tcPr>
          <w:p w14:paraId="5AC768C9" w14:textId="6113A33F"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Apple Inc.</w:t>
            </w:r>
          </w:p>
        </w:tc>
        <w:tc>
          <w:tcPr>
            <w:tcW w:w="6585" w:type="dxa"/>
            <w:vAlign w:val="center"/>
          </w:tcPr>
          <w:p w14:paraId="496A973B" w14:textId="77777777" w:rsidR="00705C29" w:rsidRPr="00705C29" w:rsidRDefault="00705C29" w:rsidP="00705C29">
            <w:pPr>
              <w:pStyle w:val="af7"/>
              <w:spacing w:before="0" w:beforeAutospacing="0" w:after="0" w:afterAutospacing="0"/>
              <w:rPr>
                <w:rFonts w:ascii="Arial" w:hAnsi="Arial" w:cs="Arial"/>
                <w:sz w:val="14"/>
                <w:szCs w:val="14"/>
              </w:rPr>
            </w:pPr>
            <w:r w:rsidRPr="00705C29">
              <w:rPr>
                <w:rFonts w:ascii="Arial" w:hAnsi="Arial" w:cs="Arial"/>
                <w:b/>
                <w:bCs/>
                <w:color w:val="000000"/>
                <w:sz w:val="14"/>
                <w:szCs w:val="14"/>
              </w:rPr>
              <w:t>TP to TR38.884 on High DL and Low UL power test cases</w:t>
            </w:r>
          </w:p>
          <w:p w14:paraId="2F0BBE3D" w14:textId="19389498"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Proposal 1: It is proposed to approve the text proposal related to the high DL and low UL power test cases objective.</w:t>
            </w:r>
          </w:p>
        </w:tc>
      </w:tr>
      <w:tr w:rsidR="00705C29" w:rsidRPr="00705C29" w14:paraId="5BBDC9AC" w14:textId="77777777" w:rsidTr="00705C29">
        <w:trPr>
          <w:trHeight w:val="20"/>
        </w:trPr>
        <w:tc>
          <w:tcPr>
            <w:tcW w:w="1622" w:type="dxa"/>
            <w:vAlign w:val="center"/>
          </w:tcPr>
          <w:p w14:paraId="74F8BEBB" w14:textId="2AA93CBF" w:rsidR="00705C29" w:rsidRPr="00705C29" w:rsidRDefault="000970AB" w:rsidP="00705C29">
            <w:pPr>
              <w:spacing w:after="0"/>
              <w:rPr>
                <w:rFonts w:ascii="Arial" w:hAnsi="Arial" w:cs="Arial"/>
                <w:sz w:val="14"/>
                <w:szCs w:val="14"/>
              </w:rPr>
            </w:pPr>
            <w:hyperlink r:id="rId11" w:history="1">
              <w:r w:rsidR="00705C29" w:rsidRPr="00705C29">
                <w:rPr>
                  <w:rStyle w:val="ac"/>
                  <w:rFonts w:ascii="Arial" w:hAnsi="Arial" w:cs="Arial"/>
                  <w:sz w:val="14"/>
                  <w:szCs w:val="14"/>
                </w:rPr>
                <w:t>R4-2015319</w:t>
              </w:r>
            </w:hyperlink>
          </w:p>
        </w:tc>
        <w:tc>
          <w:tcPr>
            <w:tcW w:w="1424" w:type="dxa"/>
            <w:vAlign w:val="center"/>
          </w:tcPr>
          <w:p w14:paraId="05B9F8BC" w14:textId="398C47B3"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CAICT</w:t>
            </w:r>
          </w:p>
        </w:tc>
        <w:tc>
          <w:tcPr>
            <w:tcW w:w="6585" w:type="dxa"/>
            <w:vAlign w:val="center"/>
          </w:tcPr>
          <w:p w14:paraId="2DB00D47" w14:textId="04B4AD14" w:rsidR="001329F7" w:rsidRPr="001329F7" w:rsidRDefault="00705C29" w:rsidP="001329F7">
            <w:pPr>
              <w:pStyle w:val="af7"/>
              <w:spacing w:before="0" w:beforeAutospacing="0" w:after="0" w:afterAutospacing="0"/>
              <w:rPr>
                <w:rFonts w:ascii="Arial" w:hAnsi="Arial" w:cs="Arial"/>
                <w:b/>
                <w:color w:val="000000"/>
                <w:sz w:val="14"/>
                <w:szCs w:val="14"/>
              </w:rPr>
            </w:pPr>
            <w:r w:rsidRPr="001329F7">
              <w:rPr>
                <w:rFonts w:ascii="Arial" w:hAnsi="Arial" w:cs="Arial"/>
                <w:b/>
                <w:color w:val="000000"/>
                <w:sz w:val="14"/>
                <w:szCs w:val="14"/>
              </w:rPr>
              <w:t>Test methodology for high DL power and low UL power test cases</w:t>
            </w:r>
          </w:p>
          <w:p w14:paraId="5E586C34" w14:textId="77777777" w:rsidR="001329F7" w:rsidRPr="001329F7" w:rsidRDefault="001329F7" w:rsidP="001329F7">
            <w:pPr>
              <w:pStyle w:val="af7"/>
              <w:spacing w:before="0" w:beforeAutospacing="0" w:after="0" w:afterAutospacing="0"/>
              <w:rPr>
                <w:rFonts w:ascii="Arial" w:hAnsi="Arial" w:cs="Arial"/>
                <w:sz w:val="14"/>
                <w:szCs w:val="14"/>
              </w:rPr>
            </w:pPr>
            <w:r w:rsidRPr="001329F7">
              <w:rPr>
                <w:rFonts w:ascii="Arial" w:hAnsi="Arial" w:cs="Arial"/>
                <w:sz w:val="14"/>
                <w:szCs w:val="14"/>
              </w:rPr>
              <w:t>Observation 1: The path loss is about 18dB lower than IFF/DFF method at the same range length 1.35m.</w:t>
            </w:r>
          </w:p>
          <w:p w14:paraId="013BE8D3" w14:textId="77777777" w:rsidR="001329F7" w:rsidRPr="001329F7" w:rsidRDefault="001329F7" w:rsidP="001329F7">
            <w:pPr>
              <w:pStyle w:val="af7"/>
              <w:spacing w:before="0" w:beforeAutospacing="0" w:after="0" w:afterAutospacing="0"/>
              <w:rPr>
                <w:rFonts w:ascii="Arial" w:hAnsi="Arial" w:cs="Arial"/>
                <w:sz w:val="14"/>
                <w:szCs w:val="14"/>
              </w:rPr>
            </w:pPr>
            <w:r w:rsidRPr="001329F7">
              <w:rPr>
                <w:rFonts w:ascii="Arial" w:hAnsi="Arial" w:cs="Arial"/>
                <w:sz w:val="14"/>
                <w:szCs w:val="14"/>
              </w:rPr>
              <w:t>Observation 2: The path loss is about 3dB lower than traditional NF method at 0.22m range length. It means the measurement dynamic range and signal-to-noise ratio will be improved.</w:t>
            </w:r>
          </w:p>
          <w:p w14:paraId="725FA9A3" w14:textId="77777777" w:rsidR="001329F7" w:rsidRPr="001329F7" w:rsidRDefault="001329F7" w:rsidP="001329F7">
            <w:pPr>
              <w:pStyle w:val="af7"/>
              <w:spacing w:before="0" w:beforeAutospacing="0" w:after="0" w:afterAutospacing="0"/>
              <w:rPr>
                <w:rFonts w:ascii="Arial" w:hAnsi="Arial" w:cs="Arial"/>
                <w:sz w:val="14"/>
                <w:szCs w:val="14"/>
              </w:rPr>
            </w:pPr>
            <w:r w:rsidRPr="001329F7">
              <w:rPr>
                <w:rFonts w:ascii="Arial" w:hAnsi="Arial" w:cs="Arial"/>
                <w:sz w:val="14"/>
                <w:szCs w:val="14"/>
              </w:rPr>
              <w:t>Observation 3: The method based on the coaxial cone TEM cell does not rely on the test antenna. It realizes the combination function of anechoic chamber and antenna.</w:t>
            </w:r>
          </w:p>
          <w:p w14:paraId="063D98C5" w14:textId="4CB8F805" w:rsidR="001329F7" w:rsidRPr="001329F7" w:rsidRDefault="001329F7" w:rsidP="001329F7">
            <w:pPr>
              <w:pStyle w:val="af7"/>
              <w:spacing w:before="0" w:beforeAutospacing="0" w:after="0" w:afterAutospacing="0"/>
              <w:rPr>
                <w:rFonts w:ascii="Arial" w:hAnsi="Arial" w:cs="Arial"/>
                <w:sz w:val="14"/>
                <w:szCs w:val="14"/>
              </w:rPr>
            </w:pPr>
            <w:r w:rsidRPr="001329F7">
              <w:rPr>
                <w:rFonts w:ascii="Arial" w:hAnsi="Arial" w:cs="Arial"/>
                <w:sz w:val="14"/>
                <w:szCs w:val="14"/>
              </w:rPr>
              <w:t xml:space="preserve">Observation 4: The equivalent quiet zone is the area close to the outer conductor. Accordingly, the larger the cavity of the coaxial cone TEM cell, the larger the equivalent quiet zone. </w:t>
            </w:r>
          </w:p>
          <w:p w14:paraId="7A28C0DE" w14:textId="6F0FC416" w:rsidR="001329F7" w:rsidRPr="00705C29" w:rsidRDefault="001329F7" w:rsidP="001329F7">
            <w:pPr>
              <w:pStyle w:val="af7"/>
              <w:spacing w:before="0" w:beforeAutospacing="0" w:after="0" w:afterAutospacing="0"/>
              <w:rPr>
                <w:rFonts w:ascii="Arial" w:hAnsi="Arial" w:cs="Arial"/>
                <w:sz w:val="14"/>
                <w:szCs w:val="14"/>
              </w:rPr>
            </w:pPr>
            <w:r w:rsidRPr="001329F7">
              <w:rPr>
                <w:rFonts w:ascii="Arial" w:hAnsi="Arial" w:cs="Arial"/>
                <w:sz w:val="14"/>
                <w:szCs w:val="14"/>
              </w:rPr>
              <w:t>Proposal 1: The method based on coaxial cone TEM cell could be used as one of the UE RF testing methods.</w:t>
            </w:r>
          </w:p>
          <w:p w14:paraId="4A87EDE2" w14:textId="21BF1653" w:rsidR="00705C29" w:rsidRPr="00705C29" w:rsidRDefault="00705C29" w:rsidP="001329F7">
            <w:pPr>
              <w:spacing w:after="0"/>
              <w:rPr>
                <w:rFonts w:ascii="Arial" w:hAnsi="Arial" w:cs="Arial"/>
                <w:sz w:val="14"/>
                <w:szCs w:val="14"/>
              </w:rPr>
            </w:pPr>
            <w:r w:rsidRPr="00705C29">
              <w:rPr>
                <w:rFonts w:ascii="Arial" w:hAnsi="Arial" w:cs="Arial"/>
                <w:color w:val="FF0000"/>
                <w:sz w:val="14"/>
                <w:szCs w:val="14"/>
              </w:rPr>
              <w:t xml:space="preserve">NOTE: </w:t>
            </w:r>
            <w:r w:rsidR="001329F7">
              <w:rPr>
                <w:rFonts w:ascii="Arial" w:hAnsi="Arial" w:cs="Arial"/>
                <w:color w:val="FF0000"/>
                <w:sz w:val="14"/>
                <w:szCs w:val="14"/>
              </w:rPr>
              <w:t>late contribution</w:t>
            </w:r>
          </w:p>
        </w:tc>
      </w:tr>
      <w:tr w:rsidR="00705C29" w:rsidRPr="00705C29" w14:paraId="148C2AA3" w14:textId="77777777" w:rsidTr="00705C29">
        <w:trPr>
          <w:trHeight w:val="20"/>
        </w:trPr>
        <w:tc>
          <w:tcPr>
            <w:tcW w:w="1622" w:type="dxa"/>
            <w:vAlign w:val="center"/>
          </w:tcPr>
          <w:p w14:paraId="110B3FAA" w14:textId="3FA43C6D" w:rsidR="00705C29" w:rsidRPr="00705C29" w:rsidRDefault="000970AB" w:rsidP="00705C29">
            <w:pPr>
              <w:spacing w:after="0"/>
              <w:rPr>
                <w:rFonts w:ascii="Arial" w:hAnsi="Arial" w:cs="Arial"/>
                <w:sz w:val="14"/>
                <w:szCs w:val="14"/>
              </w:rPr>
            </w:pPr>
            <w:hyperlink r:id="rId12" w:history="1">
              <w:r w:rsidR="00705C29" w:rsidRPr="00705C29">
                <w:rPr>
                  <w:rStyle w:val="ac"/>
                  <w:rFonts w:ascii="Arial" w:hAnsi="Arial" w:cs="Arial"/>
                  <w:sz w:val="14"/>
                  <w:szCs w:val="14"/>
                </w:rPr>
                <w:t>R4-2016213</w:t>
              </w:r>
            </w:hyperlink>
          </w:p>
        </w:tc>
        <w:tc>
          <w:tcPr>
            <w:tcW w:w="1424" w:type="dxa"/>
            <w:vAlign w:val="center"/>
          </w:tcPr>
          <w:p w14:paraId="77960631" w14:textId="1AAEEC3B"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Keysight Technologies</w:t>
            </w:r>
          </w:p>
        </w:tc>
        <w:tc>
          <w:tcPr>
            <w:tcW w:w="6585" w:type="dxa"/>
            <w:vAlign w:val="center"/>
          </w:tcPr>
          <w:p w14:paraId="43A9439D" w14:textId="77777777" w:rsidR="00705C29" w:rsidRPr="00705C29" w:rsidRDefault="00705C29" w:rsidP="00705C29">
            <w:pPr>
              <w:pStyle w:val="af7"/>
              <w:spacing w:before="0" w:beforeAutospacing="0" w:after="0" w:afterAutospacing="0"/>
              <w:rPr>
                <w:rFonts w:ascii="Arial" w:hAnsi="Arial" w:cs="Arial"/>
                <w:sz w:val="14"/>
                <w:szCs w:val="14"/>
              </w:rPr>
            </w:pPr>
            <w:r w:rsidRPr="00705C29">
              <w:rPr>
                <w:rFonts w:ascii="Arial" w:hAnsi="Arial" w:cs="Arial"/>
                <w:b/>
                <w:bCs/>
                <w:color w:val="000000"/>
                <w:sz w:val="14"/>
                <w:szCs w:val="14"/>
              </w:rPr>
              <w:t>On Test methodology for high DL power and low UL power test cases</w:t>
            </w:r>
          </w:p>
          <w:p w14:paraId="4F93B002" w14:textId="77777777" w:rsidR="00705C29" w:rsidRPr="00705C29" w:rsidRDefault="00705C29" w:rsidP="00705C29">
            <w:pPr>
              <w:pStyle w:val="af7"/>
              <w:spacing w:before="0" w:beforeAutospacing="0" w:after="0" w:afterAutospacing="0"/>
              <w:rPr>
                <w:rFonts w:ascii="Arial" w:hAnsi="Arial" w:cs="Arial"/>
                <w:sz w:val="14"/>
                <w:szCs w:val="14"/>
              </w:rPr>
            </w:pPr>
            <w:r w:rsidRPr="00705C29">
              <w:rPr>
                <w:rFonts w:ascii="Arial" w:hAnsi="Arial" w:cs="Arial"/>
                <w:color w:val="000000"/>
                <w:sz w:val="14"/>
                <w:szCs w:val="14"/>
              </w:rPr>
              <w:lastRenderedPageBreak/>
              <w:t>Observation 1: White box testing generally requires the declaration by the manufacturer which antenna panel is active in any UL/DL test direction and the detailed locations of the panels within the DUT for full test case coverage</w:t>
            </w:r>
          </w:p>
          <w:p w14:paraId="6FD40BA0" w14:textId="77777777" w:rsidR="00705C29" w:rsidRPr="00705C29" w:rsidRDefault="00705C29" w:rsidP="00705C29">
            <w:pPr>
              <w:pStyle w:val="af7"/>
              <w:spacing w:before="0" w:beforeAutospacing="0" w:after="0" w:afterAutospacing="0"/>
              <w:rPr>
                <w:rFonts w:ascii="Arial" w:hAnsi="Arial" w:cs="Arial"/>
                <w:sz w:val="14"/>
                <w:szCs w:val="14"/>
              </w:rPr>
            </w:pPr>
            <w:r w:rsidRPr="00705C29">
              <w:rPr>
                <w:rFonts w:ascii="Arial" w:hAnsi="Arial" w:cs="Arial"/>
                <w:color w:val="000000"/>
                <w:sz w:val="14"/>
                <w:szCs w:val="14"/>
              </w:rPr>
              <w:t>Observation 2: If white box test approach is selected for an enhanced NF test methodology supporting all conformance test cases, a vendor declaration is required which antenna panel is active in any UL/DL test direction and the detailed locations of the panels within the DUT.</w:t>
            </w:r>
          </w:p>
          <w:p w14:paraId="34CEDD3B" w14:textId="77777777" w:rsidR="00705C29" w:rsidRPr="00705C29" w:rsidRDefault="00705C29" w:rsidP="00705C29">
            <w:pPr>
              <w:pStyle w:val="af7"/>
              <w:spacing w:before="0" w:beforeAutospacing="0" w:after="0" w:afterAutospacing="0"/>
              <w:rPr>
                <w:rFonts w:ascii="Arial" w:hAnsi="Arial" w:cs="Arial"/>
                <w:sz w:val="14"/>
                <w:szCs w:val="14"/>
              </w:rPr>
            </w:pPr>
            <w:r w:rsidRPr="00705C29">
              <w:rPr>
                <w:rFonts w:ascii="Arial" w:hAnsi="Arial" w:cs="Arial"/>
                <w:color w:val="000000"/>
                <w:sz w:val="14"/>
                <w:szCs w:val="14"/>
              </w:rPr>
              <w:t>Observation 3: If white box test approach is selected for an enhanced NF test methodology meant to provide full conformance test case coverage, x-y-z positioning systems to fully automate test cases will likely affect the Quality of QZ MU and increase test system complexity as well as test time.</w:t>
            </w:r>
          </w:p>
          <w:p w14:paraId="7F09EDAE" w14:textId="77777777" w:rsidR="00705C29" w:rsidRPr="00705C29" w:rsidRDefault="00705C29" w:rsidP="00705C29">
            <w:pPr>
              <w:pStyle w:val="af7"/>
              <w:spacing w:before="0" w:beforeAutospacing="0" w:after="0" w:afterAutospacing="0"/>
              <w:rPr>
                <w:rFonts w:ascii="Arial" w:hAnsi="Arial" w:cs="Arial"/>
                <w:sz w:val="14"/>
                <w:szCs w:val="14"/>
              </w:rPr>
            </w:pPr>
            <w:r w:rsidRPr="00705C29">
              <w:rPr>
                <w:rFonts w:ascii="Arial" w:hAnsi="Arial" w:cs="Arial"/>
                <w:color w:val="000000"/>
                <w:sz w:val="14"/>
                <w:szCs w:val="14"/>
              </w:rPr>
              <w:t>Observation 4: If white box test approach is selected for an enhanced NF test methodology meant to provide coverage for the low UL/high DL power test cases only, a limited vendor declaration is needed, i.e., the phase centre offset of the panel yielding TX/RX beam peak radiation.</w:t>
            </w:r>
          </w:p>
          <w:p w14:paraId="3AF036D4" w14:textId="77777777" w:rsidR="00705C29" w:rsidRPr="00705C29" w:rsidRDefault="00705C29" w:rsidP="00705C29">
            <w:pPr>
              <w:pStyle w:val="af7"/>
              <w:spacing w:before="0" w:beforeAutospacing="0" w:after="0" w:afterAutospacing="0"/>
              <w:rPr>
                <w:rFonts w:ascii="Arial" w:hAnsi="Arial" w:cs="Arial"/>
                <w:sz w:val="14"/>
                <w:szCs w:val="14"/>
              </w:rPr>
            </w:pPr>
            <w:r w:rsidRPr="00705C29">
              <w:rPr>
                <w:rFonts w:ascii="Arial" w:hAnsi="Arial" w:cs="Arial"/>
                <w:color w:val="000000"/>
                <w:sz w:val="14"/>
                <w:szCs w:val="14"/>
              </w:rPr>
              <w:t>Observation 5: Feedback whether enhanced testability methods need to perform beam peak searches and spherical coverage tests was inconclusive.</w:t>
            </w:r>
          </w:p>
          <w:p w14:paraId="2C743E5B" w14:textId="77777777" w:rsidR="00705C29" w:rsidRPr="00705C29" w:rsidRDefault="00705C29" w:rsidP="00705C29">
            <w:pPr>
              <w:pStyle w:val="af7"/>
              <w:spacing w:before="0" w:beforeAutospacing="0" w:after="0" w:afterAutospacing="0"/>
              <w:rPr>
                <w:rFonts w:ascii="Arial" w:hAnsi="Arial" w:cs="Arial"/>
                <w:sz w:val="14"/>
                <w:szCs w:val="14"/>
              </w:rPr>
            </w:pPr>
            <w:r w:rsidRPr="00705C29">
              <w:rPr>
                <w:rFonts w:ascii="Arial" w:hAnsi="Arial" w:cs="Arial"/>
                <w:color w:val="000000"/>
                <w:sz w:val="14"/>
                <w:szCs w:val="14"/>
              </w:rPr>
              <w:t>Observation 6: For CATR test systems based on IFF test methodology white box vs black box testing makes little difference</w:t>
            </w:r>
          </w:p>
          <w:p w14:paraId="0288ECA6" w14:textId="77777777" w:rsidR="00705C29" w:rsidRPr="00705C29" w:rsidRDefault="00705C29" w:rsidP="00705C29">
            <w:pPr>
              <w:pStyle w:val="af7"/>
              <w:spacing w:before="0" w:beforeAutospacing="0" w:after="0" w:afterAutospacing="0"/>
              <w:rPr>
                <w:rFonts w:ascii="Arial" w:hAnsi="Arial" w:cs="Arial"/>
                <w:sz w:val="14"/>
                <w:szCs w:val="14"/>
              </w:rPr>
            </w:pPr>
            <w:r w:rsidRPr="00705C29">
              <w:rPr>
                <w:rFonts w:ascii="Arial" w:hAnsi="Arial" w:cs="Arial"/>
                <w:color w:val="000000"/>
                <w:sz w:val="14"/>
                <w:szCs w:val="14"/>
              </w:rPr>
              <w:t>Observation 7: For DFF and DNF systems, white box testing could eliminate the offset MU and potentially yield quality of quiet zone MUs for DFF and DNF based test systems similar to those of CATR based test systems</w:t>
            </w:r>
          </w:p>
          <w:p w14:paraId="59EB49A3" w14:textId="77777777" w:rsidR="00705C29" w:rsidRPr="00705C29" w:rsidRDefault="00705C29" w:rsidP="00705C29">
            <w:pPr>
              <w:pStyle w:val="af7"/>
              <w:spacing w:before="0" w:beforeAutospacing="0" w:after="0" w:afterAutospacing="0"/>
              <w:rPr>
                <w:rFonts w:ascii="Arial" w:hAnsi="Arial" w:cs="Arial"/>
                <w:sz w:val="14"/>
                <w:szCs w:val="14"/>
              </w:rPr>
            </w:pPr>
            <w:r w:rsidRPr="00705C29">
              <w:rPr>
                <w:rFonts w:ascii="Arial" w:hAnsi="Arial" w:cs="Arial"/>
                <w:color w:val="000000"/>
                <w:sz w:val="14"/>
                <w:szCs w:val="14"/>
              </w:rPr>
              <w:t>Observation 8: For white box testing, the min. range lengths for NF systems capable of single direction, TRP, and spherical coverage test cases is larger than for black box testing</w:t>
            </w:r>
          </w:p>
          <w:p w14:paraId="3274C7F0" w14:textId="77777777" w:rsidR="00705C29" w:rsidRPr="00705C29" w:rsidRDefault="00705C29" w:rsidP="00705C29">
            <w:pPr>
              <w:pStyle w:val="af7"/>
              <w:spacing w:before="0" w:beforeAutospacing="0" w:after="0" w:afterAutospacing="0"/>
              <w:rPr>
                <w:rFonts w:ascii="Arial" w:hAnsi="Arial" w:cs="Arial"/>
                <w:sz w:val="14"/>
                <w:szCs w:val="14"/>
              </w:rPr>
            </w:pPr>
            <w:r w:rsidRPr="00705C29">
              <w:rPr>
                <w:rFonts w:ascii="Arial" w:hAnsi="Arial" w:cs="Arial"/>
                <w:color w:val="000000"/>
                <w:sz w:val="14"/>
                <w:szCs w:val="14"/>
              </w:rPr>
              <w:t>Observation 9: The reduction in pathloss for NF systems is about 13dB (11dB) for black (white) box testing when compared to IFF.</w:t>
            </w:r>
          </w:p>
          <w:p w14:paraId="452704E0" w14:textId="77777777" w:rsidR="00705C29" w:rsidRPr="00705C29" w:rsidRDefault="00705C29" w:rsidP="00705C29">
            <w:pPr>
              <w:pStyle w:val="af7"/>
              <w:spacing w:before="0" w:beforeAutospacing="0" w:after="0" w:afterAutospacing="0"/>
              <w:rPr>
                <w:rFonts w:ascii="Arial" w:hAnsi="Arial" w:cs="Arial"/>
                <w:sz w:val="14"/>
                <w:szCs w:val="14"/>
              </w:rPr>
            </w:pPr>
            <w:r w:rsidRPr="00705C29">
              <w:rPr>
                <w:rFonts w:ascii="Arial" w:hAnsi="Arial" w:cs="Arial"/>
                <w:color w:val="000000"/>
                <w:sz w:val="14"/>
                <w:szCs w:val="14"/>
              </w:rPr>
              <w:t>Observation 10: The NF interface distances of 4x1 and 8x2 antenna arrays are in the FF of the single element.</w:t>
            </w:r>
          </w:p>
          <w:p w14:paraId="04F2D22E" w14:textId="77777777" w:rsidR="00705C29" w:rsidRPr="00705C29" w:rsidRDefault="00705C29" w:rsidP="00705C29">
            <w:pPr>
              <w:pStyle w:val="af7"/>
              <w:spacing w:before="0" w:beforeAutospacing="0" w:after="0" w:afterAutospacing="0"/>
              <w:rPr>
                <w:rFonts w:ascii="Arial" w:hAnsi="Arial" w:cs="Arial"/>
                <w:sz w:val="14"/>
                <w:szCs w:val="14"/>
              </w:rPr>
            </w:pPr>
            <w:r w:rsidRPr="00705C29">
              <w:rPr>
                <w:rFonts w:ascii="Arial" w:hAnsi="Arial" w:cs="Arial"/>
                <w:color w:val="000000"/>
                <w:sz w:val="14"/>
                <w:szCs w:val="14"/>
              </w:rPr>
              <w:t>Observation 11: The 50%-ile EIRP is approximated within ~1dB with the direct NF methodology</w:t>
            </w:r>
          </w:p>
          <w:p w14:paraId="7275E927" w14:textId="77777777" w:rsidR="00705C29" w:rsidRPr="00705C29" w:rsidRDefault="00705C29" w:rsidP="00705C29">
            <w:pPr>
              <w:pStyle w:val="af7"/>
              <w:spacing w:before="0" w:beforeAutospacing="0" w:after="0" w:afterAutospacing="0"/>
              <w:rPr>
                <w:rFonts w:ascii="Arial" w:hAnsi="Arial" w:cs="Arial"/>
                <w:sz w:val="14"/>
                <w:szCs w:val="14"/>
              </w:rPr>
            </w:pPr>
            <w:r w:rsidRPr="00705C29">
              <w:rPr>
                <w:rFonts w:ascii="Arial" w:hAnsi="Arial" w:cs="Arial"/>
                <w:color w:val="000000"/>
                <w:sz w:val="14"/>
                <w:szCs w:val="14"/>
              </w:rPr>
              <w:t>Observation 12: The EIRP beam peak (100%-ile EIRP) and direction cannot be measured accurately with the direct NF methodology.</w:t>
            </w:r>
          </w:p>
          <w:p w14:paraId="307E7115" w14:textId="77777777" w:rsidR="00705C29" w:rsidRPr="00705C29" w:rsidRDefault="00705C29" w:rsidP="00705C29">
            <w:pPr>
              <w:pStyle w:val="af7"/>
              <w:spacing w:before="0" w:beforeAutospacing="0" w:after="0" w:afterAutospacing="0"/>
              <w:rPr>
                <w:rFonts w:ascii="Arial" w:hAnsi="Arial" w:cs="Arial"/>
                <w:sz w:val="14"/>
                <w:szCs w:val="14"/>
              </w:rPr>
            </w:pPr>
            <w:r w:rsidRPr="00705C29">
              <w:rPr>
                <w:rFonts w:ascii="Arial" w:hAnsi="Arial" w:cs="Arial"/>
                <w:color w:val="000000"/>
                <w:sz w:val="14"/>
                <w:szCs w:val="14"/>
              </w:rPr>
              <w:t>Observation 13: Performing black-box DNF measurements with a UE and offset antennas in the known beam peak direction can yield incorrect EIRP/EIS measurements</w:t>
            </w:r>
          </w:p>
          <w:p w14:paraId="7DC50C77" w14:textId="77777777" w:rsidR="00705C29" w:rsidRPr="00705C29" w:rsidRDefault="00705C29" w:rsidP="00705C29">
            <w:pPr>
              <w:pStyle w:val="af7"/>
              <w:spacing w:before="0" w:beforeAutospacing="0" w:after="0" w:afterAutospacing="0"/>
              <w:rPr>
                <w:rFonts w:ascii="Arial" w:hAnsi="Arial" w:cs="Arial"/>
                <w:sz w:val="14"/>
                <w:szCs w:val="14"/>
              </w:rPr>
            </w:pPr>
            <w:r w:rsidRPr="00705C29">
              <w:rPr>
                <w:rFonts w:ascii="Arial" w:hAnsi="Arial" w:cs="Arial"/>
                <w:color w:val="000000"/>
                <w:sz w:val="14"/>
                <w:szCs w:val="14"/>
              </w:rPr>
              <w:t>Observation 14: Performing accurate black-box NF measurements with a UE and offset antennas requires local searches around the known beam peak direction to improve EIRP/EIS measurements.</w:t>
            </w:r>
          </w:p>
          <w:p w14:paraId="0B7C2945" w14:textId="77777777" w:rsidR="00705C29" w:rsidRPr="00705C29" w:rsidRDefault="00705C29" w:rsidP="00705C29">
            <w:pPr>
              <w:pStyle w:val="af7"/>
              <w:spacing w:before="0" w:beforeAutospacing="0" w:after="0" w:afterAutospacing="0"/>
              <w:rPr>
                <w:rFonts w:ascii="Arial" w:hAnsi="Arial" w:cs="Arial"/>
                <w:sz w:val="14"/>
                <w:szCs w:val="14"/>
              </w:rPr>
            </w:pPr>
            <w:r w:rsidRPr="00705C29">
              <w:rPr>
                <w:rFonts w:ascii="Arial" w:hAnsi="Arial" w:cs="Arial"/>
                <w:color w:val="000000"/>
                <w:sz w:val="14"/>
                <w:szCs w:val="14"/>
              </w:rPr>
              <w:t>Observation 15: When performing NF measurements of NR FR2 devices utilizing beam forming, the beam forming of the UE towards the NF measurement probe could result in measurements of undesired beams and incorrect EIRP/EIS beam peak measurements</w:t>
            </w:r>
          </w:p>
          <w:p w14:paraId="3547EF3E" w14:textId="77777777" w:rsidR="00705C29" w:rsidRPr="00705C29" w:rsidRDefault="00705C29" w:rsidP="00705C29">
            <w:pPr>
              <w:pStyle w:val="af7"/>
              <w:spacing w:before="0" w:beforeAutospacing="0" w:after="0" w:afterAutospacing="0"/>
              <w:rPr>
                <w:rFonts w:ascii="Arial" w:hAnsi="Arial" w:cs="Arial"/>
                <w:sz w:val="14"/>
                <w:szCs w:val="14"/>
              </w:rPr>
            </w:pPr>
            <w:r w:rsidRPr="00705C29">
              <w:rPr>
                <w:rFonts w:ascii="Arial" w:hAnsi="Arial" w:cs="Arial"/>
                <w:color w:val="000000"/>
                <w:sz w:val="14"/>
                <w:szCs w:val="14"/>
              </w:rPr>
              <w:t>Observation 16: Very large near-field path loss differences can be observed for NF testing methodology without any transform.</w:t>
            </w:r>
          </w:p>
          <w:p w14:paraId="23B1F9B0" w14:textId="77777777" w:rsidR="00705C29" w:rsidRPr="00705C29" w:rsidRDefault="00705C29" w:rsidP="00705C29">
            <w:pPr>
              <w:pStyle w:val="af7"/>
              <w:spacing w:before="0" w:beforeAutospacing="0" w:after="0" w:afterAutospacing="0"/>
              <w:rPr>
                <w:rFonts w:ascii="Arial" w:hAnsi="Arial" w:cs="Arial"/>
                <w:sz w:val="14"/>
                <w:szCs w:val="14"/>
              </w:rPr>
            </w:pPr>
            <w:r w:rsidRPr="00705C29">
              <w:rPr>
                <w:rFonts w:ascii="Arial" w:hAnsi="Arial" w:cs="Arial"/>
                <w:color w:val="000000"/>
                <w:sz w:val="14"/>
                <w:szCs w:val="14"/>
              </w:rPr>
              <w:t>Observation 17: The novel NF testing approach with Transform shows very promising measurement accuracies for NF EIRP measurements utilizing the black-box approach</w:t>
            </w:r>
          </w:p>
          <w:p w14:paraId="7DC49872" w14:textId="77777777" w:rsidR="00705C29" w:rsidRPr="00705C29" w:rsidRDefault="00705C29" w:rsidP="00705C29">
            <w:pPr>
              <w:pStyle w:val="af7"/>
              <w:spacing w:before="0" w:beforeAutospacing="0" w:after="0" w:afterAutospacing="0"/>
              <w:rPr>
                <w:rFonts w:ascii="Arial" w:hAnsi="Arial" w:cs="Arial"/>
                <w:sz w:val="14"/>
                <w:szCs w:val="14"/>
              </w:rPr>
            </w:pPr>
            <w:r w:rsidRPr="00705C29">
              <w:rPr>
                <w:rFonts w:ascii="Arial" w:hAnsi="Arial" w:cs="Arial"/>
                <w:color w:val="000000"/>
                <w:sz w:val="14"/>
                <w:szCs w:val="14"/>
              </w:rPr>
              <w:t>Observation 18: The novel NF testing approach with Transform can accurately predict the offset of the antenna array from the centre of QZ.</w:t>
            </w:r>
          </w:p>
          <w:p w14:paraId="7A194080" w14:textId="77777777" w:rsidR="00705C29" w:rsidRPr="00705C29" w:rsidRDefault="00705C29" w:rsidP="00705C29">
            <w:pPr>
              <w:pStyle w:val="af7"/>
              <w:spacing w:before="0" w:beforeAutospacing="0" w:after="0" w:afterAutospacing="0"/>
              <w:rPr>
                <w:rFonts w:ascii="Arial" w:hAnsi="Arial" w:cs="Arial"/>
                <w:sz w:val="14"/>
                <w:szCs w:val="14"/>
              </w:rPr>
            </w:pPr>
            <w:r w:rsidRPr="00705C29">
              <w:rPr>
                <w:rFonts w:ascii="Arial" w:hAnsi="Arial" w:cs="Arial"/>
                <w:color w:val="000000"/>
                <w:sz w:val="14"/>
                <w:szCs w:val="14"/>
              </w:rPr>
              <w:t>Observation 19: The black&amp;white box approach (white: phase centre offset of active panel is declared; black: geometric centre of DUT is aligned with centre of QZ) does not require a FF probe to steer and lock the antenna beam towards the FF beam peak direction and has the same advantages as the black-box approach over the white-box approach.</w:t>
            </w:r>
          </w:p>
          <w:p w14:paraId="35CC6EB4" w14:textId="77777777" w:rsidR="00705C29" w:rsidRPr="00705C29" w:rsidRDefault="00705C29" w:rsidP="00705C29">
            <w:pPr>
              <w:pStyle w:val="af7"/>
              <w:spacing w:before="0" w:beforeAutospacing="0" w:after="0" w:afterAutospacing="0"/>
              <w:rPr>
                <w:rFonts w:ascii="Arial" w:hAnsi="Arial" w:cs="Arial"/>
                <w:sz w:val="14"/>
                <w:szCs w:val="14"/>
              </w:rPr>
            </w:pPr>
            <w:r w:rsidRPr="00705C29">
              <w:rPr>
                <w:rFonts w:ascii="Arial" w:hAnsi="Arial" w:cs="Arial"/>
                <w:color w:val="000000"/>
                <w:sz w:val="14"/>
                <w:szCs w:val="14"/>
              </w:rPr>
              <w:t>Observation 20: The novel NF testing approach with Transform yields similar measurement accuracies for NF EIRP measurements utilizing the white&amp;black-box approach when compared to the black-box approach</w:t>
            </w:r>
          </w:p>
          <w:p w14:paraId="7EBFC122" w14:textId="77777777" w:rsidR="00705C29" w:rsidRPr="00705C29" w:rsidRDefault="00705C29" w:rsidP="00705C29">
            <w:pPr>
              <w:pStyle w:val="af7"/>
              <w:spacing w:before="0" w:beforeAutospacing="0" w:after="0" w:afterAutospacing="0"/>
              <w:rPr>
                <w:rFonts w:ascii="Arial" w:hAnsi="Arial" w:cs="Arial"/>
                <w:sz w:val="14"/>
                <w:szCs w:val="14"/>
              </w:rPr>
            </w:pPr>
            <w:r w:rsidRPr="00705C29">
              <w:rPr>
                <w:rFonts w:ascii="Arial" w:hAnsi="Arial" w:cs="Arial"/>
                <w:color w:val="000000"/>
                <w:sz w:val="14"/>
                <w:szCs w:val="14"/>
              </w:rPr>
              <w:t>Observation 21: Large uncertainties can be observed for TRP for measurements performed in the NF utilizing the black back box approach.</w:t>
            </w:r>
          </w:p>
          <w:p w14:paraId="1D613C13" w14:textId="77777777" w:rsidR="00705C29" w:rsidRPr="00705C29" w:rsidRDefault="00705C29" w:rsidP="00705C29">
            <w:pPr>
              <w:pStyle w:val="af7"/>
              <w:spacing w:before="0" w:beforeAutospacing="0" w:after="0" w:afterAutospacing="0"/>
              <w:rPr>
                <w:rFonts w:ascii="Arial" w:hAnsi="Arial" w:cs="Arial"/>
                <w:sz w:val="14"/>
                <w:szCs w:val="14"/>
              </w:rPr>
            </w:pPr>
            <w:r w:rsidRPr="00705C29">
              <w:rPr>
                <w:rFonts w:ascii="Arial" w:hAnsi="Arial" w:cs="Arial"/>
                <w:color w:val="000000"/>
                <w:sz w:val="14"/>
                <w:szCs w:val="14"/>
              </w:rPr>
              <w:t>Observation 22: With the offset of the antenna array known, e.g., estimated with the enhanced NF methodology introduced in this contribution, very accurate TRP measurements in the NF can be made with a TRP offset compensation approach</w:t>
            </w:r>
          </w:p>
          <w:p w14:paraId="364A6F28" w14:textId="77777777" w:rsidR="00705C29" w:rsidRPr="00705C29" w:rsidRDefault="00705C29" w:rsidP="00705C29">
            <w:pPr>
              <w:pStyle w:val="af7"/>
              <w:spacing w:before="0" w:beforeAutospacing="0" w:after="0" w:afterAutospacing="0"/>
              <w:rPr>
                <w:rFonts w:ascii="Arial" w:hAnsi="Arial" w:cs="Arial"/>
                <w:sz w:val="14"/>
                <w:szCs w:val="14"/>
              </w:rPr>
            </w:pPr>
            <w:r w:rsidRPr="00705C29">
              <w:rPr>
                <w:rFonts w:ascii="Arial" w:hAnsi="Arial" w:cs="Arial"/>
                <w:color w:val="000000"/>
                <w:sz w:val="14"/>
                <w:szCs w:val="14"/>
              </w:rPr>
              <w:t>Proposal 1: Keep the black box test approach for NR FR2 conformance testing</w:t>
            </w:r>
          </w:p>
          <w:p w14:paraId="60972B98" w14:textId="77777777" w:rsidR="00705C29" w:rsidRPr="00705C29" w:rsidRDefault="00705C29" w:rsidP="00705C29">
            <w:pPr>
              <w:pStyle w:val="af7"/>
              <w:spacing w:before="0" w:beforeAutospacing="0" w:after="0" w:afterAutospacing="0"/>
              <w:rPr>
                <w:rFonts w:ascii="Arial" w:hAnsi="Arial" w:cs="Arial"/>
                <w:sz w:val="14"/>
                <w:szCs w:val="14"/>
              </w:rPr>
            </w:pPr>
            <w:r w:rsidRPr="00705C29">
              <w:rPr>
                <w:rFonts w:ascii="Arial" w:hAnsi="Arial" w:cs="Arial"/>
                <w:color w:val="000000"/>
                <w:sz w:val="14"/>
                <w:szCs w:val="14"/>
              </w:rPr>
              <w:t>Proposal 2: Adopt the effective antenna aperture approach, i.e., taking into account the frequency dependence of the max antenna array aperture, for NF range length determinations</w:t>
            </w:r>
          </w:p>
          <w:p w14:paraId="22704CCC" w14:textId="77777777" w:rsidR="00705C29" w:rsidRPr="00705C29" w:rsidRDefault="00705C29" w:rsidP="00705C29">
            <w:pPr>
              <w:pStyle w:val="af7"/>
              <w:spacing w:before="0" w:beforeAutospacing="0" w:after="0" w:afterAutospacing="0"/>
              <w:rPr>
                <w:rFonts w:ascii="Arial" w:hAnsi="Arial" w:cs="Arial"/>
                <w:sz w:val="14"/>
                <w:szCs w:val="14"/>
              </w:rPr>
            </w:pPr>
            <w:r w:rsidRPr="00705C29">
              <w:rPr>
                <w:rFonts w:ascii="Arial" w:hAnsi="Arial" w:cs="Arial"/>
                <w:color w:val="000000"/>
                <w:sz w:val="14"/>
                <w:szCs w:val="14"/>
              </w:rPr>
              <w:t>Proposal 3: Do not consider the Direct NF methodology as enhanced methodology for conformance test cases.</w:t>
            </w:r>
          </w:p>
          <w:p w14:paraId="493EFB23" w14:textId="77777777" w:rsidR="00705C29" w:rsidRPr="00705C29" w:rsidRDefault="00705C29" w:rsidP="00705C29">
            <w:pPr>
              <w:pStyle w:val="af7"/>
              <w:spacing w:before="0" w:beforeAutospacing="0" w:after="0" w:afterAutospacing="0"/>
              <w:rPr>
                <w:rFonts w:ascii="Arial" w:hAnsi="Arial" w:cs="Arial"/>
                <w:sz w:val="14"/>
                <w:szCs w:val="14"/>
              </w:rPr>
            </w:pPr>
            <w:r w:rsidRPr="00705C29">
              <w:rPr>
                <w:rFonts w:ascii="Arial" w:hAnsi="Arial" w:cs="Arial"/>
                <w:color w:val="000000"/>
                <w:sz w:val="14"/>
                <w:szCs w:val="14"/>
              </w:rPr>
              <w:t>Proposal 4: For black-box approach applied to NF measurements, NF systems to utilize a FF probe and UBF activation that allows the UE to select the intended beam.</w:t>
            </w:r>
          </w:p>
          <w:p w14:paraId="10353D11" w14:textId="77777777" w:rsidR="00705C29" w:rsidRPr="00705C29" w:rsidRDefault="00705C29" w:rsidP="00705C29">
            <w:pPr>
              <w:pStyle w:val="af7"/>
              <w:spacing w:before="0" w:beforeAutospacing="0" w:after="0" w:afterAutospacing="0"/>
              <w:rPr>
                <w:rFonts w:ascii="Arial" w:hAnsi="Arial" w:cs="Arial"/>
                <w:sz w:val="14"/>
                <w:szCs w:val="14"/>
              </w:rPr>
            </w:pPr>
            <w:r w:rsidRPr="00705C29">
              <w:rPr>
                <w:rFonts w:ascii="Arial" w:hAnsi="Arial" w:cs="Arial"/>
                <w:color w:val="000000"/>
                <w:sz w:val="14"/>
                <w:szCs w:val="14"/>
              </w:rPr>
              <w:t>Proposal 5: The NF testing methodology utilizing black-box approach without any transform cannot be considered for NR FR2 testing for EIRP/EIS based metrics.</w:t>
            </w:r>
          </w:p>
          <w:p w14:paraId="6574765D" w14:textId="77777777" w:rsidR="00705C29" w:rsidRPr="00705C29" w:rsidRDefault="00705C29" w:rsidP="00705C29">
            <w:pPr>
              <w:pStyle w:val="af7"/>
              <w:spacing w:before="0" w:beforeAutospacing="0" w:after="0" w:afterAutospacing="0"/>
              <w:rPr>
                <w:rFonts w:ascii="Arial" w:hAnsi="Arial" w:cs="Arial"/>
                <w:sz w:val="14"/>
                <w:szCs w:val="14"/>
              </w:rPr>
            </w:pPr>
            <w:r w:rsidRPr="00705C29">
              <w:rPr>
                <w:rFonts w:ascii="Arial" w:hAnsi="Arial" w:cs="Arial"/>
                <w:color w:val="000000"/>
                <w:sz w:val="14"/>
                <w:szCs w:val="14"/>
              </w:rPr>
              <w:t>Proposal 6: Feedback from industry is requested whether to continue efforts in terms of simulations and empirical investigations on this enhanced NF methodology with transform utilizing black-box approach</w:t>
            </w:r>
          </w:p>
          <w:p w14:paraId="3FEDA8AC" w14:textId="77777777" w:rsidR="00705C29" w:rsidRPr="00705C29" w:rsidRDefault="00705C29" w:rsidP="00705C29">
            <w:pPr>
              <w:pStyle w:val="af7"/>
              <w:spacing w:before="0" w:beforeAutospacing="0" w:after="0" w:afterAutospacing="0"/>
              <w:rPr>
                <w:rFonts w:ascii="Arial" w:hAnsi="Arial" w:cs="Arial"/>
                <w:sz w:val="14"/>
                <w:szCs w:val="14"/>
              </w:rPr>
            </w:pPr>
            <w:r w:rsidRPr="00705C29">
              <w:rPr>
                <w:rFonts w:ascii="Arial" w:hAnsi="Arial" w:cs="Arial"/>
                <w:color w:val="000000"/>
                <w:sz w:val="14"/>
                <w:szCs w:val="14"/>
              </w:rPr>
              <w:t>Proposal 7: Feedback from industry is requested whether to continue efforts in terms of simulations and empirical investigations on this enhanced NF methodology with transform utilizing the white&amp;black-box approach</w:t>
            </w:r>
          </w:p>
          <w:p w14:paraId="1B6CB4FD" w14:textId="77777777" w:rsidR="00705C29" w:rsidRPr="00705C29" w:rsidRDefault="00705C29" w:rsidP="00705C29">
            <w:pPr>
              <w:pStyle w:val="af7"/>
              <w:spacing w:before="0" w:beforeAutospacing="0" w:after="0" w:afterAutospacing="0"/>
              <w:rPr>
                <w:rFonts w:ascii="Arial" w:hAnsi="Arial" w:cs="Arial"/>
                <w:sz w:val="14"/>
                <w:szCs w:val="14"/>
              </w:rPr>
            </w:pPr>
            <w:r w:rsidRPr="00705C29">
              <w:rPr>
                <w:rFonts w:ascii="Arial" w:hAnsi="Arial" w:cs="Arial"/>
                <w:color w:val="000000"/>
                <w:sz w:val="14"/>
                <w:szCs w:val="14"/>
              </w:rPr>
              <w:t>Proposal 8: Feedback from industry is requested whether the combination of black and white&amp;black box approaches is acceptable to avoid the need for a vendor declaration.</w:t>
            </w:r>
          </w:p>
          <w:p w14:paraId="517870CC" w14:textId="346813F8"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Proposal 9: When performing TRP measurements in the NF, the offsets should be compensated to improve the measurement uncertainty.</w:t>
            </w:r>
          </w:p>
        </w:tc>
      </w:tr>
      <w:tr w:rsidR="00705C29" w:rsidRPr="00705C29" w14:paraId="228EDA45" w14:textId="77777777" w:rsidTr="00705C29">
        <w:trPr>
          <w:trHeight w:val="20"/>
        </w:trPr>
        <w:tc>
          <w:tcPr>
            <w:tcW w:w="1622" w:type="dxa"/>
            <w:vAlign w:val="center"/>
          </w:tcPr>
          <w:p w14:paraId="18FAC969" w14:textId="17D2E491" w:rsidR="00705C29" w:rsidRPr="00705C29" w:rsidRDefault="000970AB" w:rsidP="00705C29">
            <w:pPr>
              <w:spacing w:after="0"/>
              <w:rPr>
                <w:rFonts w:ascii="Arial" w:hAnsi="Arial" w:cs="Arial"/>
                <w:sz w:val="14"/>
                <w:szCs w:val="14"/>
              </w:rPr>
            </w:pPr>
            <w:hyperlink r:id="rId13" w:history="1">
              <w:r w:rsidR="00705C29" w:rsidRPr="00705C29">
                <w:rPr>
                  <w:rStyle w:val="ac"/>
                  <w:rFonts w:ascii="Arial" w:hAnsi="Arial" w:cs="Arial"/>
                  <w:sz w:val="14"/>
                  <w:szCs w:val="14"/>
                </w:rPr>
                <w:t>R4-2016377</w:t>
              </w:r>
            </w:hyperlink>
          </w:p>
        </w:tc>
        <w:tc>
          <w:tcPr>
            <w:tcW w:w="1424" w:type="dxa"/>
            <w:vAlign w:val="center"/>
          </w:tcPr>
          <w:p w14:paraId="680D82A1" w14:textId="10974F7E"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MVG Industries, Sony</w:t>
            </w:r>
          </w:p>
        </w:tc>
        <w:tc>
          <w:tcPr>
            <w:tcW w:w="6585" w:type="dxa"/>
            <w:vAlign w:val="center"/>
          </w:tcPr>
          <w:p w14:paraId="17D14CD3" w14:textId="77777777" w:rsidR="00705C29" w:rsidRPr="00705C29" w:rsidRDefault="00705C29" w:rsidP="00705C29">
            <w:pPr>
              <w:pStyle w:val="af7"/>
              <w:spacing w:before="0" w:beforeAutospacing="0" w:after="0" w:afterAutospacing="0"/>
              <w:rPr>
                <w:rFonts w:ascii="Arial" w:hAnsi="Arial" w:cs="Arial"/>
                <w:sz w:val="14"/>
                <w:szCs w:val="14"/>
              </w:rPr>
            </w:pPr>
            <w:r w:rsidRPr="00705C29">
              <w:rPr>
                <w:rFonts w:ascii="Arial" w:hAnsi="Arial" w:cs="Arial"/>
                <w:b/>
                <w:bCs/>
                <w:color w:val="000000"/>
                <w:sz w:val="14"/>
                <w:szCs w:val="14"/>
              </w:rPr>
              <w:t>Impact of phase variation</w:t>
            </w:r>
          </w:p>
          <w:p w14:paraId="537CE908" w14:textId="77777777" w:rsidR="00705C29" w:rsidRPr="00705C29" w:rsidRDefault="00705C29" w:rsidP="00705C29">
            <w:pPr>
              <w:pStyle w:val="af7"/>
              <w:spacing w:before="0" w:beforeAutospacing="0" w:after="0" w:afterAutospacing="0"/>
              <w:rPr>
                <w:rFonts w:ascii="Arial" w:hAnsi="Arial" w:cs="Arial"/>
                <w:sz w:val="14"/>
                <w:szCs w:val="14"/>
              </w:rPr>
            </w:pPr>
            <w:r w:rsidRPr="00705C29">
              <w:rPr>
                <w:rFonts w:ascii="Arial" w:hAnsi="Arial" w:cs="Arial"/>
                <w:color w:val="000000"/>
                <w:sz w:val="14"/>
                <w:szCs w:val="14"/>
              </w:rPr>
              <w:t>Observation 1: At distances less than classical FF (ideal case) distance, the selected beams are different with respect to the FF case.</w:t>
            </w:r>
          </w:p>
          <w:p w14:paraId="6959513F" w14:textId="7A04C273"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Observation 2: Figure of merits such as EIRP, TRP, and Spherical Coverage are not influenced dramatically from range length. This is valid in both static beam and dynamic beam scenarios</w:t>
            </w:r>
          </w:p>
        </w:tc>
      </w:tr>
      <w:tr w:rsidR="00705C29" w:rsidRPr="00705C29" w14:paraId="0C94EB17" w14:textId="77777777" w:rsidTr="00705C29">
        <w:trPr>
          <w:trHeight w:val="20"/>
        </w:trPr>
        <w:tc>
          <w:tcPr>
            <w:tcW w:w="1622" w:type="dxa"/>
            <w:vAlign w:val="center"/>
          </w:tcPr>
          <w:p w14:paraId="76A7F8A7" w14:textId="23A4C139" w:rsidR="00705C29" w:rsidRPr="00705C29" w:rsidRDefault="000970AB" w:rsidP="00705C29">
            <w:pPr>
              <w:spacing w:after="0"/>
              <w:rPr>
                <w:rFonts w:ascii="Arial" w:hAnsi="Arial" w:cs="Arial"/>
                <w:sz w:val="14"/>
                <w:szCs w:val="14"/>
              </w:rPr>
            </w:pPr>
            <w:hyperlink r:id="rId14" w:history="1">
              <w:r w:rsidR="00705C29" w:rsidRPr="00705C29">
                <w:rPr>
                  <w:rStyle w:val="ac"/>
                  <w:rFonts w:ascii="Arial" w:hAnsi="Arial" w:cs="Arial"/>
                  <w:sz w:val="14"/>
                  <w:szCs w:val="14"/>
                </w:rPr>
                <w:t>R4-2016562</w:t>
              </w:r>
            </w:hyperlink>
          </w:p>
        </w:tc>
        <w:tc>
          <w:tcPr>
            <w:tcW w:w="1424" w:type="dxa"/>
            <w:vAlign w:val="center"/>
          </w:tcPr>
          <w:p w14:paraId="24FB2012" w14:textId="02955C89"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Rohde &amp; Schwarz</w:t>
            </w:r>
          </w:p>
        </w:tc>
        <w:tc>
          <w:tcPr>
            <w:tcW w:w="6585" w:type="dxa"/>
            <w:vAlign w:val="center"/>
          </w:tcPr>
          <w:p w14:paraId="370BA96B" w14:textId="77777777" w:rsidR="00705C29" w:rsidRPr="00705C29" w:rsidRDefault="00705C29" w:rsidP="00705C29">
            <w:pPr>
              <w:pStyle w:val="af7"/>
              <w:spacing w:before="0" w:beforeAutospacing="0" w:after="0" w:afterAutospacing="0"/>
              <w:rPr>
                <w:rFonts w:ascii="Arial" w:hAnsi="Arial" w:cs="Arial"/>
                <w:sz w:val="14"/>
                <w:szCs w:val="14"/>
              </w:rPr>
            </w:pPr>
            <w:r w:rsidRPr="00705C29">
              <w:rPr>
                <w:rFonts w:ascii="Arial" w:hAnsi="Arial" w:cs="Arial"/>
                <w:b/>
                <w:bCs/>
                <w:color w:val="000000"/>
                <w:sz w:val="14"/>
                <w:szCs w:val="14"/>
              </w:rPr>
              <w:t>Views on test methods for high DL power and low UL power TCs</w:t>
            </w:r>
          </w:p>
          <w:p w14:paraId="556F49CF" w14:textId="77777777" w:rsidR="00705C29" w:rsidRPr="00705C29" w:rsidRDefault="00705C29" w:rsidP="00705C29">
            <w:pPr>
              <w:pStyle w:val="af7"/>
              <w:spacing w:before="0" w:beforeAutospacing="0" w:after="0" w:afterAutospacing="0"/>
              <w:rPr>
                <w:rFonts w:ascii="Arial" w:hAnsi="Arial" w:cs="Arial"/>
                <w:sz w:val="14"/>
                <w:szCs w:val="14"/>
              </w:rPr>
            </w:pPr>
            <w:r w:rsidRPr="00705C29">
              <w:rPr>
                <w:rFonts w:ascii="Arial" w:hAnsi="Arial" w:cs="Arial"/>
                <w:color w:val="000000"/>
                <w:sz w:val="14"/>
                <w:szCs w:val="14"/>
              </w:rPr>
              <w:t>Observation 1: Current permitted methods can be enhanced without any impact on test time or measurement uncertainty.</w:t>
            </w:r>
          </w:p>
          <w:p w14:paraId="296F762C" w14:textId="77777777" w:rsidR="00705C29" w:rsidRPr="00705C29" w:rsidRDefault="00705C29" w:rsidP="00705C29">
            <w:pPr>
              <w:pStyle w:val="af7"/>
              <w:spacing w:before="0" w:beforeAutospacing="0" w:after="0" w:afterAutospacing="0"/>
              <w:rPr>
                <w:rFonts w:ascii="Arial" w:hAnsi="Arial" w:cs="Arial"/>
                <w:sz w:val="14"/>
                <w:szCs w:val="14"/>
              </w:rPr>
            </w:pPr>
            <w:r w:rsidRPr="00705C29">
              <w:rPr>
                <w:rFonts w:ascii="Arial" w:hAnsi="Arial" w:cs="Arial"/>
                <w:color w:val="000000"/>
                <w:sz w:val="14"/>
                <w:szCs w:val="14"/>
              </w:rPr>
              <w:t>Observation 2: TRP measurements can be performed at Derat distance without impact on the MU.</w:t>
            </w:r>
          </w:p>
          <w:p w14:paraId="34154602" w14:textId="77777777" w:rsidR="00705C29" w:rsidRPr="00705C29" w:rsidRDefault="00705C29" w:rsidP="00705C29">
            <w:pPr>
              <w:pStyle w:val="af7"/>
              <w:spacing w:before="0" w:beforeAutospacing="0" w:after="0" w:afterAutospacing="0"/>
              <w:rPr>
                <w:rFonts w:ascii="Arial" w:hAnsi="Arial" w:cs="Arial"/>
                <w:sz w:val="14"/>
                <w:szCs w:val="14"/>
              </w:rPr>
            </w:pPr>
            <w:r w:rsidRPr="00705C29">
              <w:rPr>
                <w:rFonts w:ascii="Arial" w:hAnsi="Arial" w:cs="Arial"/>
                <w:color w:val="000000"/>
                <w:sz w:val="14"/>
                <w:szCs w:val="14"/>
              </w:rPr>
              <w:t>Observation 3: FSPL improves by ~7dB for Direct Near Field measurements at Derat distance compared to IFF/DFF.</w:t>
            </w:r>
          </w:p>
          <w:p w14:paraId="2F2B9444" w14:textId="77777777" w:rsidR="00705C29" w:rsidRPr="00705C29" w:rsidRDefault="00705C29" w:rsidP="00705C29">
            <w:pPr>
              <w:pStyle w:val="af7"/>
              <w:spacing w:before="0" w:beforeAutospacing="0" w:after="0" w:afterAutospacing="0"/>
              <w:rPr>
                <w:rFonts w:ascii="Arial" w:hAnsi="Arial" w:cs="Arial"/>
                <w:sz w:val="14"/>
                <w:szCs w:val="14"/>
              </w:rPr>
            </w:pPr>
            <w:r w:rsidRPr="00705C29">
              <w:rPr>
                <w:rFonts w:ascii="Arial" w:hAnsi="Arial" w:cs="Arial"/>
                <w:color w:val="000000"/>
                <w:sz w:val="14"/>
                <w:szCs w:val="14"/>
              </w:rPr>
              <w:t>Observation 4: Displacement correction for TRP measurements based on manufacturer declaration will reduce MU for DNF systems.</w:t>
            </w:r>
          </w:p>
          <w:p w14:paraId="35E3D0DE" w14:textId="77777777" w:rsidR="00705C29" w:rsidRPr="00705C29" w:rsidRDefault="00705C29" w:rsidP="00705C29">
            <w:pPr>
              <w:pStyle w:val="af7"/>
              <w:spacing w:before="0" w:beforeAutospacing="0" w:after="0" w:afterAutospacing="0"/>
              <w:rPr>
                <w:rFonts w:ascii="Arial" w:hAnsi="Arial" w:cs="Arial"/>
                <w:sz w:val="14"/>
                <w:szCs w:val="14"/>
              </w:rPr>
            </w:pPr>
            <w:r w:rsidRPr="00705C29">
              <w:rPr>
                <w:rFonts w:ascii="Arial" w:hAnsi="Arial" w:cs="Arial"/>
                <w:color w:val="000000"/>
                <w:sz w:val="14"/>
                <w:szCs w:val="14"/>
              </w:rPr>
              <w:t>Proposal 1: Non-permitted methods should be only considered if the improvement is better than the performance shown in table 3-1.</w:t>
            </w:r>
          </w:p>
          <w:p w14:paraId="510A20B0" w14:textId="7FD09828"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lastRenderedPageBreak/>
              <w:t>Proposal 2: Focus on the definition of DNF methodology based on Derat distance and the displacement correction based on manufacturer declaration.</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384E2465"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8D6F6FB" w14:textId="59CDCF2D" w:rsidR="00596207" w:rsidRDefault="00596207" w:rsidP="005B4802">
      <w:pPr>
        <w:rPr>
          <w:i/>
          <w:color w:val="0070C0"/>
          <w:lang w:eastAsia="zh-CN"/>
        </w:rPr>
      </w:pPr>
    </w:p>
    <w:p w14:paraId="4791E2F0" w14:textId="23A968D5" w:rsidR="00596207" w:rsidRDefault="00596207" w:rsidP="005B4802">
      <w:pPr>
        <w:rPr>
          <w:i/>
          <w:color w:val="0070C0"/>
          <w:lang w:eastAsia="zh-CN"/>
        </w:rPr>
      </w:pPr>
      <w:r>
        <w:rPr>
          <w:i/>
          <w:color w:val="0070C0"/>
          <w:lang w:eastAsia="zh-CN"/>
        </w:rPr>
        <w:t xml:space="preserve">NOTE: </w:t>
      </w:r>
      <w:hyperlink r:id="rId15" w:history="1">
        <w:r w:rsidRPr="00705C29">
          <w:rPr>
            <w:rStyle w:val="ac"/>
            <w:rFonts w:ascii="Arial" w:hAnsi="Arial" w:cs="Arial"/>
            <w:sz w:val="14"/>
            <w:szCs w:val="14"/>
          </w:rPr>
          <w:t>R4-2015319</w:t>
        </w:r>
      </w:hyperlink>
      <w:r>
        <w:rPr>
          <w:i/>
          <w:color w:val="0070C0"/>
          <w:lang w:eastAsia="zh-CN"/>
        </w:rPr>
        <w:t xml:space="preserve"> was submitted late, and the proposal is not included in the moderator summary. However, if consensus could be reached based on the proposal, then it could be included in the WF emerging from Round 1 discussions.</w:t>
      </w:r>
    </w:p>
    <w:p w14:paraId="766EF825" w14:textId="3D5CA663"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6D7FE5">
        <w:rPr>
          <w:sz w:val="24"/>
          <w:szCs w:val="16"/>
        </w:rPr>
        <w:t>: B</w:t>
      </w:r>
      <w:r w:rsidR="006D7FE5" w:rsidRPr="006D7FE5">
        <w:rPr>
          <w:sz w:val="24"/>
          <w:szCs w:val="16"/>
        </w:rPr>
        <w:t>eam management sensitivity of NF based solutions</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939052C"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1223BF87" w:rsidR="00B4108D" w:rsidRDefault="00B4108D" w:rsidP="00B4108D">
      <w:pPr>
        <w:rPr>
          <w:b/>
          <w:color w:val="0070C0"/>
          <w:u w:val="single"/>
          <w:lang w:eastAsia="ko-KR"/>
        </w:rPr>
      </w:pPr>
      <w:r w:rsidRPr="00805BE8">
        <w:rPr>
          <w:b/>
          <w:color w:val="0070C0"/>
          <w:u w:val="single"/>
          <w:lang w:eastAsia="ko-KR"/>
        </w:rPr>
        <w:t>Issue 1-1</w:t>
      </w:r>
      <w:r w:rsidR="00176F22">
        <w:rPr>
          <w:b/>
          <w:color w:val="0070C0"/>
          <w:u w:val="single"/>
          <w:lang w:eastAsia="ko-KR"/>
        </w:rPr>
        <w:t>-1</w:t>
      </w:r>
      <w:r w:rsidRPr="00805BE8">
        <w:rPr>
          <w:b/>
          <w:color w:val="0070C0"/>
          <w:u w:val="single"/>
          <w:lang w:eastAsia="ko-KR"/>
        </w:rPr>
        <w:t xml:space="preserve">: </w:t>
      </w:r>
      <w:r w:rsidR="00540C1A">
        <w:rPr>
          <w:b/>
          <w:color w:val="0070C0"/>
          <w:u w:val="single"/>
          <w:lang w:eastAsia="ko-KR"/>
        </w:rPr>
        <w:t xml:space="preserve">Simulation assumptions for beam management sensitivity </w:t>
      </w:r>
      <w:r w:rsidR="006D7FE5">
        <w:rPr>
          <w:b/>
          <w:color w:val="0070C0"/>
          <w:u w:val="single"/>
          <w:lang w:eastAsia="ko-KR"/>
        </w:rPr>
        <w:t xml:space="preserve">of </w:t>
      </w:r>
      <w:r w:rsidR="006D7FE5" w:rsidRPr="006D7FE5">
        <w:rPr>
          <w:b/>
          <w:color w:val="0070C0"/>
          <w:u w:val="single"/>
          <w:lang w:eastAsia="ko-KR"/>
        </w:rPr>
        <w:t>NF based solutions</w:t>
      </w:r>
    </w:p>
    <w:p w14:paraId="3AB92ECC" w14:textId="1E526156" w:rsidR="00540C1A" w:rsidRDefault="00540C1A" w:rsidP="00540C1A">
      <w:pPr>
        <w:rPr>
          <w:i/>
          <w:color w:val="0070C0"/>
          <w:lang w:val="en-US" w:eastAsia="zh-CN"/>
        </w:rPr>
      </w:pPr>
      <w:r>
        <w:rPr>
          <w:i/>
          <w:color w:val="0070C0"/>
          <w:lang w:val="en-US" w:eastAsia="zh-CN"/>
        </w:rPr>
        <w:t>Based on the agreed WF from the last meeting [</w:t>
      </w:r>
      <w:r w:rsidRPr="00540C1A">
        <w:rPr>
          <w:i/>
          <w:color w:val="0070C0"/>
          <w:lang w:val="en-US" w:eastAsia="zh-CN"/>
        </w:rPr>
        <w:t>R4-2012713</w:t>
      </w:r>
      <w:r>
        <w:rPr>
          <w:i/>
          <w:color w:val="0070C0"/>
          <w:lang w:val="en-US" w:eastAsia="zh-CN"/>
        </w:rPr>
        <w:t>], the agreed simulation assumptions can be captured in the following table:</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5"/>
        <w:gridCol w:w="4320"/>
        <w:gridCol w:w="2795"/>
      </w:tblGrid>
      <w:tr w:rsidR="00540C1A" w14:paraId="4C502C2F" w14:textId="77777777" w:rsidTr="00540C1A">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246B0E20" w14:textId="77777777" w:rsidR="00540C1A" w:rsidRDefault="00540C1A" w:rsidP="00540C1A">
            <w:pPr>
              <w:pStyle w:val="TAH"/>
            </w:pPr>
            <w:r>
              <w:t>Parameter</w:t>
            </w:r>
          </w:p>
        </w:tc>
        <w:tc>
          <w:tcPr>
            <w:tcW w:w="4320" w:type="dxa"/>
            <w:tcBorders>
              <w:top w:val="single" w:sz="4" w:space="0" w:color="auto"/>
              <w:left w:val="single" w:sz="4" w:space="0" w:color="auto"/>
              <w:bottom w:val="single" w:sz="4" w:space="0" w:color="auto"/>
              <w:right w:val="single" w:sz="4" w:space="0" w:color="auto"/>
            </w:tcBorders>
          </w:tcPr>
          <w:p w14:paraId="3A099EC4" w14:textId="77777777" w:rsidR="00540C1A" w:rsidRDefault="00540C1A" w:rsidP="00540C1A">
            <w:pPr>
              <w:pStyle w:val="TAH"/>
            </w:pPr>
            <w:r>
              <w:t>Value</w:t>
            </w:r>
          </w:p>
        </w:tc>
        <w:tc>
          <w:tcPr>
            <w:tcW w:w="2795" w:type="dxa"/>
            <w:tcBorders>
              <w:top w:val="single" w:sz="4" w:space="0" w:color="auto"/>
              <w:left w:val="single" w:sz="4" w:space="0" w:color="auto"/>
              <w:bottom w:val="single" w:sz="4" w:space="0" w:color="auto"/>
              <w:right w:val="single" w:sz="4" w:space="0" w:color="auto"/>
            </w:tcBorders>
          </w:tcPr>
          <w:p w14:paraId="1E1CA770" w14:textId="77777777" w:rsidR="00540C1A" w:rsidRDefault="00540C1A" w:rsidP="00540C1A">
            <w:pPr>
              <w:pStyle w:val="TAH"/>
            </w:pPr>
            <w:r>
              <w:rPr>
                <w:lang w:val="es-ES"/>
              </w:rPr>
              <w:t>Notes</w:t>
            </w:r>
          </w:p>
        </w:tc>
      </w:tr>
      <w:tr w:rsidR="00540C1A" w14:paraId="53DE8BB5" w14:textId="77777777" w:rsidTr="00540C1A">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3ABBDF44" w14:textId="77777777" w:rsidR="00540C1A" w:rsidRDefault="00540C1A" w:rsidP="00540C1A">
            <w:pPr>
              <w:pStyle w:val="TAL"/>
            </w:pPr>
            <w:r w:rsidRPr="003F0D25">
              <w:t>Spherical coverage Measurement Grids</w:t>
            </w:r>
            <w:r>
              <w:t xml:space="preserve"> baseline assumption</w:t>
            </w:r>
          </w:p>
        </w:tc>
        <w:tc>
          <w:tcPr>
            <w:tcW w:w="4320" w:type="dxa"/>
            <w:tcBorders>
              <w:top w:val="single" w:sz="4" w:space="0" w:color="auto"/>
              <w:left w:val="single" w:sz="4" w:space="0" w:color="auto"/>
              <w:bottom w:val="single" w:sz="4" w:space="0" w:color="auto"/>
              <w:right w:val="single" w:sz="4" w:space="0" w:color="auto"/>
            </w:tcBorders>
          </w:tcPr>
          <w:p w14:paraId="54710586" w14:textId="77777777" w:rsidR="00540C1A" w:rsidRDefault="00540C1A" w:rsidP="00540C1A">
            <w:pPr>
              <w:pStyle w:val="TAL"/>
            </w:pPr>
            <w:r w:rsidRPr="003F0D25">
              <w:t>Annex G.1.1 in TR38.810</w:t>
            </w:r>
          </w:p>
        </w:tc>
        <w:tc>
          <w:tcPr>
            <w:tcW w:w="2795" w:type="dxa"/>
            <w:tcBorders>
              <w:top w:val="single" w:sz="4" w:space="0" w:color="auto"/>
              <w:left w:val="single" w:sz="4" w:space="0" w:color="auto"/>
              <w:bottom w:val="single" w:sz="4" w:space="0" w:color="auto"/>
              <w:right w:val="single" w:sz="4" w:space="0" w:color="auto"/>
            </w:tcBorders>
          </w:tcPr>
          <w:p w14:paraId="0EEDCD02" w14:textId="77777777" w:rsidR="00540C1A" w:rsidRDefault="00540C1A" w:rsidP="00540C1A">
            <w:pPr>
              <w:pStyle w:val="TAL"/>
            </w:pPr>
          </w:p>
        </w:tc>
      </w:tr>
      <w:tr w:rsidR="00540C1A" w14:paraId="5356E809" w14:textId="77777777" w:rsidTr="00540C1A">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1BA2919F" w14:textId="77777777" w:rsidR="00540C1A" w:rsidRDefault="00540C1A" w:rsidP="00540C1A">
            <w:pPr>
              <w:pStyle w:val="TAL"/>
            </w:pPr>
            <w:r>
              <w:t>Antenna array</w:t>
            </w:r>
          </w:p>
        </w:tc>
        <w:tc>
          <w:tcPr>
            <w:tcW w:w="4320" w:type="dxa"/>
            <w:tcBorders>
              <w:top w:val="single" w:sz="4" w:space="0" w:color="auto"/>
              <w:left w:val="single" w:sz="4" w:space="0" w:color="auto"/>
              <w:bottom w:val="single" w:sz="4" w:space="0" w:color="auto"/>
              <w:right w:val="single" w:sz="4" w:space="0" w:color="auto"/>
            </w:tcBorders>
          </w:tcPr>
          <w:p w14:paraId="46B945B2" w14:textId="77777777" w:rsidR="00540C1A" w:rsidRDefault="00540C1A" w:rsidP="00540C1A">
            <w:pPr>
              <w:pStyle w:val="TAL"/>
            </w:pPr>
            <w:r>
              <w:t>8x2 and 4x1</w:t>
            </w:r>
          </w:p>
          <w:p w14:paraId="4CB39BB3" w14:textId="77777777" w:rsidR="00540C1A" w:rsidRDefault="00540C1A" w:rsidP="00540C1A">
            <w:pPr>
              <w:pStyle w:val="TAL"/>
            </w:pPr>
          </w:p>
        </w:tc>
        <w:tc>
          <w:tcPr>
            <w:tcW w:w="2795" w:type="dxa"/>
            <w:tcBorders>
              <w:top w:val="single" w:sz="4" w:space="0" w:color="auto"/>
              <w:left w:val="single" w:sz="4" w:space="0" w:color="auto"/>
              <w:bottom w:val="single" w:sz="4" w:space="0" w:color="auto"/>
              <w:right w:val="single" w:sz="4" w:space="0" w:color="auto"/>
            </w:tcBorders>
          </w:tcPr>
          <w:p w14:paraId="2168FA4C" w14:textId="77777777" w:rsidR="00540C1A" w:rsidRDefault="00540C1A" w:rsidP="00540C1A">
            <w:pPr>
              <w:pStyle w:val="TAL"/>
            </w:pPr>
            <w:r w:rsidRPr="003F0D25">
              <w:t>Element near-field assumption is implementation specific</w:t>
            </w:r>
          </w:p>
        </w:tc>
      </w:tr>
      <w:tr w:rsidR="00540C1A" w14:paraId="7823B849" w14:textId="77777777" w:rsidTr="00540C1A">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48108479" w14:textId="77777777" w:rsidR="00540C1A" w:rsidRDefault="00540C1A" w:rsidP="00540C1A">
            <w:pPr>
              <w:pStyle w:val="TAL"/>
            </w:pPr>
            <w:r>
              <w:t>Simulated DUT</w:t>
            </w:r>
          </w:p>
        </w:tc>
        <w:tc>
          <w:tcPr>
            <w:tcW w:w="4320" w:type="dxa"/>
            <w:tcBorders>
              <w:top w:val="single" w:sz="4" w:space="0" w:color="auto"/>
              <w:left w:val="single" w:sz="4" w:space="0" w:color="auto"/>
              <w:bottom w:val="single" w:sz="4" w:space="0" w:color="auto"/>
              <w:right w:val="single" w:sz="4" w:space="0" w:color="auto"/>
            </w:tcBorders>
          </w:tcPr>
          <w:p w14:paraId="3CB702AE" w14:textId="77777777" w:rsidR="00540C1A" w:rsidRDefault="00540C1A" w:rsidP="00540C1A">
            <w:pPr>
              <w:pStyle w:val="TAL"/>
            </w:pPr>
            <w:r>
              <w:t>Two antenna arrays are integrated in the UE for the spherical coverage analyses</w:t>
            </w:r>
          </w:p>
          <w:p w14:paraId="53EE9631" w14:textId="77777777" w:rsidR="00540C1A" w:rsidRDefault="00540C1A" w:rsidP="00540C1A">
            <w:pPr>
              <w:pStyle w:val="TAL"/>
            </w:pPr>
            <w:r>
              <w:t>- Antenna panels are studied with Nz x Ny with Nz&gt;Ny, e.g., 8x2 corresponds to Nz = 8 and Ny = 2</w:t>
            </w:r>
          </w:p>
          <w:p w14:paraId="0304AC7F" w14:textId="77777777" w:rsidR="00540C1A" w:rsidRDefault="00540C1A" w:rsidP="00540C1A">
            <w:pPr>
              <w:pStyle w:val="TAL"/>
            </w:pPr>
            <w:r>
              <w:t>- The implementation loss for the antenna near the front is 0dB less than that for the antenna near the back</w:t>
            </w:r>
          </w:p>
          <w:p w14:paraId="655A3DAE" w14:textId="77777777" w:rsidR="00540C1A" w:rsidRDefault="00540C1A" w:rsidP="00540C1A">
            <w:pPr>
              <w:pStyle w:val="TAL"/>
            </w:pPr>
            <w:r>
              <w:t>- The antenna in the back is on the opposite side of the UE (mirrored around (0,0,0)).</w:t>
            </w:r>
          </w:p>
        </w:tc>
        <w:tc>
          <w:tcPr>
            <w:tcW w:w="2795" w:type="dxa"/>
            <w:tcBorders>
              <w:top w:val="single" w:sz="4" w:space="0" w:color="auto"/>
              <w:left w:val="single" w:sz="4" w:space="0" w:color="auto"/>
              <w:bottom w:val="single" w:sz="4" w:space="0" w:color="auto"/>
              <w:right w:val="single" w:sz="4" w:space="0" w:color="auto"/>
            </w:tcBorders>
          </w:tcPr>
          <w:p w14:paraId="51FD293C" w14:textId="77777777" w:rsidR="00540C1A" w:rsidRDefault="00540C1A" w:rsidP="00540C1A">
            <w:pPr>
              <w:pStyle w:val="TAL"/>
            </w:pPr>
            <w:r>
              <w:t>See Figure 5.1.2-1 for example positions of two antenna arrays</w:t>
            </w:r>
          </w:p>
        </w:tc>
      </w:tr>
      <w:tr w:rsidR="00540C1A" w14:paraId="079DE327" w14:textId="77777777" w:rsidTr="00540C1A">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0D61D264" w14:textId="77777777" w:rsidR="00540C1A" w:rsidRDefault="00540C1A" w:rsidP="00540C1A">
            <w:pPr>
              <w:pStyle w:val="TAL"/>
            </w:pPr>
            <w:r>
              <w:t>Beam steering</w:t>
            </w:r>
          </w:p>
        </w:tc>
        <w:tc>
          <w:tcPr>
            <w:tcW w:w="4320" w:type="dxa"/>
            <w:tcBorders>
              <w:top w:val="single" w:sz="4" w:space="0" w:color="auto"/>
              <w:left w:val="single" w:sz="4" w:space="0" w:color="auto"/>
              <w:bottom w:val="single" w:sz="4" w:space="0" w:color="auto"/>
              <w:right w:val="single" w:sz="4" w:space="0" w:color="auto"/>
            </w:tcBorders>
          </w:tcPr>
          <w:p w14:paraId="7CD10231" w14:textId="77777777" w:rsidR="00540C1A" w:rsidRDefault="00540C1A" w:rsidP="00540C1A">
            <w:pPr>
              <w:pStyle w:val="TAL"/>
            </w:pPr>
            <w:r>
              <w:t>- In the xy plane, assume 45o beam steering granularity (AZ from -45o to +45o)</w:t>
            </w:r>
          </w:p>
          <w:p w14:paraId="794E1705" w14:textId="77777777" w:rsidR="00540C1A" w:rsidRDefault="00540C1A" w:rsidP="00540C1A">
            <w:pPr>
              <w:pStyle w:val="TAL"/>
            </w:pPr>
            <w:r>
              <w:t>- In the xz plane, assume 22.5o beam steering granularity (EL from -90o to 90o)</w:t>
            </w:r>
          </w:p>
        </w:tc>
        <w:tc>
          <w:tcPr>
            <w:tcW w:w="2795" w:type="dxa"/>
            <w:tcBorders>
              <w:top w:val="single" w:sz="4" w:space="0" w:color="auto"/>
              <w:left w:val="single" w:sz="4" w:space="0" w:color="auto"/>
              <w:bottom w:val="single" w:sz="4" w:space="0" w:color="auto"/>
              <w:right w:val="single" w:sz="4" w:space="0" w:color="auto"/>
            </w:tcBorders>
          </w:tcPr>
          <w:p w14:paraId="43D61985" w14:textId="77777777" w:rsidR="00540C1A" w:rsidRDefault="00540C1A" w:rsidP="00540C1A">
            <w:pPr>
              <w:pStyle w:val="TAL"/>
            </w:pPr>
          </w:p>
        </w:tc>
      </w:tr>
      <w:tr w:rsidR="00540C1A" w:rsidRPr="00AB3795" w14:paraId="720FFB8D" w14:textId="77777777" w:rsidTr="00540C1A">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4F200EDB" w14:textId="77777777" w:rsidR="00540C1A" w:rsidRDefault="00540C1A" w:rsidP="00540C1A">
            <w:pPr>
              <w:pStyle w:val="TAL"/>
            </w:pPr>
            <w:r>
              <w:t>Offsets</w:t>
            </w:r>
          </w:p>
        </w:tc>
        <w:tc>
          <w:tcPr>
            <w:tcW w:w="4320" w:type="dxa"/>
            <w:tcBorders>
              <w:top w:val="single" w:sz="4" w:space="0" w:color="auto"/>
              <w:left w:val="single" w:sz="4" w:space="0" w:color="auto"/>
              <w:bottom w:val="single" w:sz="4" w:space="0" w:color="auto"/>
              <w:right w:val="single" w:sz="4" w:space="0" w:color="auto"/>
            </w:tcBorders>
          </w:tcPr>
          <w:p w14:paraId="1BE6D089" w14:textId="77777777" w:rsidR="00540C1A" w:rsidRDefault="00540C1A" w:rsidP="00540C1A">
            <w:pPr>
              <w:pStyle w:val="TAL"/>
            </w:pPr>
            <w:r>
              <w:t>- Various antenna offsets (yoffset, zoffset) beyond 7.5cm in radius (12.5cm max)</w:t>
            </w:r>
          </w:p>
          <w:p w14:paraId="00DADD9B" w14:textId="77777777" w:rsidR="00540C1A" w:rsidRPr="00244B0E" w:rsidRDefault="00540C1A" w:rsidP="00540C1A">
            <w:pPr>
              <w:pStyle w:val="TAL"/>
            </w:pPr>
          </w:p>
        </w:tc>
        <w:tc>
          <w:tcPr>
            <w:tcW w:w="2795" w:type="dxa"/>
            <w:tcBorders>
              <w:top w:val="single" w:sz="4" w:space="0" w:color="auto"/>
              <w:left w:val="single" w:sz="4" w:space="0" w:color="auto"/>
              <w:bottom w:val="single" w:sz="4" w:space="0" w:color="auto"/>
              <w:right w:val="single" w:sz="4" w:space="0" w:color="auto"/>
            </w:tcBorders>
          </w:tcPr>
          <w:p w14:paraId="677441DF" w14:textId="77777777" w:rsidR="00540C1A" w:rsidRDefault="00540C1A" w:rsidP="00540C1A">
            <w:pPr>
              <w:pStyle w:val="TAL"/>
              <w:rPr>
                <w:lang w:val="es-ES"/>
              </w:rPr>
            </w:pPr>
            <w:r>
              <w:t>Offset is defined with respect to the center of antenna array</w:t>
            </w:r>
          </w:p>
        </w:tc>
      </w:tr>
      <w:tr w:rsidR="00540C1A" w:rsidRPr="00AB3795" w14:paraId="79D52098" w14:textId="77777777" w:rsidTr="00540C1A">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6A3238F8" w14:textId="77777777" w:rsidR="00540C1A" w:rsidRDefault="00540C1A" w:rsidP="00540C1A">
            <w:pPr>
              <w:pStyle w:val="TAL"/>
            </w:pPr>
            <w:r w:rsidRPr="00801906">
              <w:t>Range Lengths</w:t>
            </w:r>
          </w:p>
        </w:tc>
        <w:tc>
          <w:tcPr>
            <w:tcW w:w="4320" w:type="dxa"/>
            <w:tcBorders>
              <w:top w:val="single" w:sz="4" w:space="0" w:color="auto"/>
              <w:left w:val="single" w:sz="4" w:space="0" w:color="auto"/>
              <w:bottom w:val="single" w:sz="4" w:space="0" w:color="auto"/>
              <w:right w:val="single" w:sz="4" w:space="0" w:color="auto"/>
            </w:tcBorders>
          </w:tcPr>
          <w:p w14:paraId="23C07FE7" w14:textId="77777777" w:rsidR="00540C1A" w:rsidRDefault="00540C1A" w:rsidP="00540C1A">
            <w:pPr>
              <w:pStyle w:val="TAL"/>
            </w:pPr>
            <w:r>
              <w:t>- 30cm, 20m (more range lengths are not precluded)</w:t>
            </w:r>
          </w:p>
          <w:p w14:paraId="2AF7736C" w14:textId="77777777" w:rsidR="00540C1A" w:rsidRDefault="00540C1A" w:rsidP="00540C1A">
            <w:pPr>
              <w:pStyle w:val="TAL"/>
            </w:pPr>
            <w:r>
              <w:t>- Goal is to eventually determine min. range length and MU for performing spherical coverage tests in DNF</w:t>
            </w:r>
          </w:p>
        </w:tc>
        <w:tc>
          <w:tcPr>
            <w:tcW w:w="2795" w:type="dxa"/>
            <w:tcBorders>
              <w:top w:val="single" w:sz="4" w:space="0" w:color="auto"/>
              <w:left w:val="single" w:sz="4" w:space="0" w:color="auto"/>
              <w:bottom w:val="single" w:sz="4" w:space="0" w:color="auto"/>
              <w:right w:val="single" w:sz="4" w:space="0" w:color="auto"/>
            </w:tcBorders>
          </w:tcPr>
          <w:p w14:paraId="7213BA0B" w14:textId="77777777" w:rsidR="00540C1A" w:rsidRDefault="00540C1A" w:rsidP="00540C1A">
            <w:pPr>
              <w:pStyle w:val="TAL"/>
            </w:pPr>
            <w:r>
              <w:t xml:space="preserve">Defined as </w:t>
            </w:r>
            <w:r w:rsidRPr="00801906">
              <w:t>distance between centre of QZ/positioning axes and measurement probe</w:t>
            </w:r>
          </w:p>
        </w:tc>
      </w:tr>
      <w:tr w:rsidR="00540C1A" w:rsidRPr="00AB3795" w14:paraId="0F412C62" w14:textId="77777777" w:rsidTr="00540C1A">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005056F1" w14:textId="77777777" w:rsidR="00540C1A" w:rsidRDefault="00540C1A" w:rsidP="00540C1A">
            <w:pPr>
              <w:pStyle w:val="TAL"/>
            </w:pPr>
            <w:r>
              <w:t xml:space="preserve">Test methodology </w:t>
            </w:r>
          </w:p>
        </w:tc>
        <w:tc>
          <w:tcPr>
            <w:tcW w:w="4320" w:type="dxa"/>
            <w:tcBorders>
              <w:top w:val="single" w:sz="4" w:space="0" w:color="auto"/>
              <w:left w:val="single" w:sz="4" w:space="0" w:color="auto"/>
              <w:bottom w:val="single" w:sz="4" w:space="0" w:color="auto"/>
              <w:right w:val="single" w:sz="4" w:space="0" w:color="auto"/>
            </w:tcBorders>
          </w:tcPr>
          <w:p w14:paraId="2524086F" w14:textId="77777777" w:rsidR="00540C1A" w:rsidRPr="00244B0E" w:rsidRDefault="00540C1A" w:rsidP="00540C1A">
            <w:pPr>
              <w:pStyle w:val="TAL"/>
            </w:pPr>
            <w:r>
              <w:t>DNF (</w:t>
            </w:r>
            <w:r w:rsidRPr="00440802">
              <w:t>while taking path loss offsets into account</w:t>
            </w:r>
            <w:r>
              <w:t>)</w:t>
            </w:r>
          </w:p>
        </w:tc>
        <w:tc>
          <w:tcPr>
            <w:tcW w:w="2795" w:type="dxa"/>
            <w:tcBorders>
              <w:top w:val="single" w:sz="4" w:space="0" w:color="auto"/>
              <w:left w:val="single" w:sz="4" w:space="0" w:color="auto"/>
              <w:bottom w:val="single" w:sz="4" w:space="0" w:color="auto"/>
              <w:right w:val="single" w:sz="4" w:space="0" w:color="auto"/>
            </w:tcBorders>
          </w:tcPr>
          <w:p w14:paraId="72645C98" w14:textId="77777777" w:rsidR="00540C1A" w:rsidRDefault="00540C1A" w:rsidP="00540C1A">
            <w:pPr>
              <w:pStyle w:val="TAL"/>
              <w:rPr>
                <w:lang w:val="es-ES"/>
              </w:rPr>
            </w:pPr>
          </w:p>
        </w:tc>
      </w:tr>
      <w:tr w:rsidR="00540C1A" w14:paraId="27FCF977" w14:textId="77777777" w:rsidTr="00540C1A">
        <w:trPr>
          <w:trHeight w:val="725"/>
          <w:jc w:val="center"/>
        </w:trPr>
        <w:tc>
          <w:tcPr>
            <w:tcW w:w="2965" w:type="dxa"/>
            <w:tcBorders>
              <w:top w:val="single" w:sz="4" w:space="0" w:color="auto"/>
              <w:left w:val="single" w:sz="4" w:space="0" w:color="auto"/>
              <w:bottom w:val="single" w:sz="4" w:space="0" w:color="auto"/>
              <w:right w:val="single" w:sz="4" w:space="0" w:color="auto"/>
            </w:tcBorders>
          </w:tcPr>
          <w:p w14:paraId="52505423" w14:textId="77777777" w:rsidR="00540C1A" w:rsidRDefault="00540C1A" w:rsidP="00540C1A">
            <w:pPr>
              <w:pStyle w:val="TAL"/>
            </w:pPr>
            <w:r>
              <w:t>Sampling grid</w:t>
            </w:r>
          </w:p>
        </w:tc>
        <w:tc>
          <w:tcPr>
            <w:tcW w:w="4320" w:type="dxa"/>
            <w:tcBorders>
              <w:top w:val="single" w:sz="4" w:space="0" w:color="auto"/>
              <w:left w:val="single" w:sz="4" w:space="0" w:color="auto"/>
              <w:bottom w:val="single" w:sz="4" w:space="0" w:color="auto"/>
              <w:right w:val="single" w:sz="4" w:space="0" w:color="auto"/>
            </w:tcBorders>
          </w:tcPr>
          <w:p w14:paraId="6EB8A6D1" w14:textId="77777777" w:rsidR="00540C1A" w:rsidRDefault="00540C1A" w:rsidP="00540C1A">
            <w:pPr>
              <w:pStyle w:val="TAL"/>
            </w:pPr>
            <w:r w:rsidRPr="00440802">
              <w:t>Study finer than 7.5deg step size for constant-step size grids</w:t>
            </w:r>
          </w:p>
        </w:tc>
        <w:tc>
          <w:tcPr>
            <w:tcW w:w="2795" w:type="dxa"/>
            <w:tcBorders>
              <w:top w:val="single" w:sz="4" w:space="0" w:color="auto"/>
              <w:left w:val="single" w:sz="4" w:space="0" w:color="auto"/>
              <w:bottom w:val="single" w:sz="4" w:space="0" w:color="auto"/>
              <w:right w:val="single" w:sz="4" w:space="0" w:color="auto"/>
            </w:tcBorders>
          </w:tcPr>
          <w:p w14:paraId="3CE4938A" w14:textId="77777777" w:rsidR="00540C1A" w:rsidRDefault="00540C1A" w:rsidP="00540C1A">
            <w:pPr>
              <w:pStyle w:val="TAL"/>
            </w:pPr>
            <w:r>
              <w:t>P</w:t>
            </w:r>
            <w:r w:rsidRPr="00440802">
              <w:t>arametric studies to show convergence for the selected assumption</w:t>
            </w:r>
          </w:p>
        </w:tc>
      </w:tr>
    </w:tbl>
    <w:p w14:paraId="353A407C" w14:textId="77777777" w:rsidR="00540C1A" w:rsidRDefault="00540C1A" w:rsidP="00540C1A">
      <w:pPr>
        <w:rPr>
          <w:i/>
          <w:color w:val="0070C0"/>
          <w:lang w:eastAsia="zh-CN"/>
        </w:rPr>
      </w:pPr>
    </w:p>
    <w:p w14:paraId="6238DE68" w14:textId="2C224AF0" w:rsidR="00540C1A" w:rsidRPr="002359C9" w:rsidRDefault="00540C1A" w:rsidP="00B4108D">
      <w:pPr>
        <w:rPr>
          <w:i/>
          <w:color w:val="0070C0"/>
          <w:lang w:eastAsia="zh-CN"/>
        </w:rPr>
      </w:pPr>
      <w:r>
        <w:rPr>
          <w:i/>
          <w:color w:val="0070C0"/>
          <w:lang w:eastAsia="zh-CN"/>
        </w:rPr>
        <w:t>The intention of this Issue is to collect company views on further improvements of the simulation assumptions</w:t>
      </w:r>
    </w:p>
    <w:p w14:paraId="0611233E" w14:textId="77777777" w:rsidR="002361C0" w:rsidRDefault="00B4108D" w:rsidP="006D7FE5">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sidR="006D7FE5">
        <w:rPr>
          <w:rFonts w:eastAsia="SimSun"/>
          <w:color w:val="0070C0"/>
          <w:szCs w:val="24"/>
          <w:lang w:eastAsia="zh-CN"/>
        </w:rPr>
        <w:t xml:space="preserve">: </w:t>
      </w:r>
    </w:p>
    <w:p w14:paraId="21F280A5" w14:textId="2E6F68EE" w:rsidR="00540C1A" w:rsidRPr="006D7FE5" w:rsidRDefault="002361C0" w:rsidP="002361C0">
      <w:pPr>
        <w:pStyle w:val="af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1-1-1-1: Include </w:t>
      </w:r>
      <w:r w:rsidR="006D7FE5">
        <w:rPr>
          <w:rFonts w:eastAsia="SimSun"/>
          <w:color w:val="0070C0"/>
          <w:szCs w:val="24"/>
          <w:lang w:eastAsia="zh-CN"/>
        </w:rPr>
        <w:t>additional simulation assumptions a</w:t>
      </w:r>
      <w:r w:rsidR="00540C1A" w:rsidRPr="006D7FE5">
        <w:rPr>
          <w:rFonts w:eastAsia="SimSun"/>
          <w:color w:val="0070C0"/>
          <w:szCs w:val="24"/>
          <w:lang w:eastAsia="zh-CN"/>
        </w:rPr>
        <w:t xml:space="preserve">ccording to </w:t>
      </w:r>
      <w:hyperlink r:id="rId16" w:history="1">
        <w:r w:rsidR="00540C1A" w:rsidRPr="006D7FE5">
          <w:rPr>
            <w:rStyle w:val="ac"/>
            <w:rFonts w:ascii="Arial" w:hAnsi="Arial" w:cs="Arial"/>
            <w:sz w:val="14"/>
            <w:szCs w:val="14"/>
          </w:rPr>
          <w:t>R4-2014267</w:t>
        </w:r>
      </w:hyperlink>
      <w:r w:rsidR="00540C1A" w:rsidRPr="006D7FE5">
        <w:rPr>
          <w:rFonts w:eastAsia="SimSun"/>
          <w:color w:val="0070C0"/>
          <w:szCs w:val="24"/>
          <w:lang w:eastAsia="zh-CN"/>
        </w:rPr>
        <w:t>:</w:t>
      </w:r>
    </w:p>
    <w:p w14:paraId="13C6B9EA" w14:textId="13A7D766" w:rsidR="00B4108D" w:rsidRDefault="00540C1A" w:rsidP="002361C0">
      <w:pPr>
        <w:pStyle w:val="afe"/>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Antenna element beams: </w:t>
      </w:r>
      <w:r w:rsidRPr="00540C1A">
        <w:rPr>
          <w:rFonts w:eastAsia="SimSun"/>
          <w:color w:val="0070C0"/>
          <w:szCs w:val="24"/>
          <w:lang w:eastAsia="zh-CN"/>
        </w:rPr>
        <w:t>Half power beam widths reduced from 260/130 to 90/90 (deg)</w:t>
      </w:r>
      <w:r>
        <w:rPr>
          <w:rFonts w:eastAsia="SimSun"/>
          <w:color w:val="0070C0"/>
          <w:szCs w:val="24"/>
          <w:lang w:eastAsia="zh-CN"/>
        </w:rPr>
        <w:t xml:space="preserve">; </w:t>
      </w:r>
      <w:r w:rsidRPr="00540C1A">
        <w:rPr>
          <w:rFonts w:eastAsia="SimSun"/>
          <w:color w:val="0070C0"/>
          <w:szCs w:val="24"/>
          <w:lang w:eastAsia="zh-CN"/>
        </w:rPr>
        <w:t>Field was assumed to hold in array configuration in presence of other elements</w:t>
      </w:r>
    </w:p>
    <w:p w14:paraId="28FF1F2D" w14:textId="62AEA35C" w:rsidR="00540C1A" w:rsidRDefault="00540C1A" w:rsidP="002361C0">
      <w:pPr>
        <w:pStyle w:val="afe"/>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Antenna array: </w:t>
      </w:r>
      <w:r w:rsidRPr="00540C1A">
        <w:rPr>
          <w:rFonts w:eastAsia="SimSun"/>
          <w:color w:val="0070C0"/>
          <w:szCs w:val="24"/>
          <w:lang w:eastAsia="zh-CN"/>
        </w:rPr>
        <w:t>8x2 array, 3x5 beam positions</w:t>
      </w:r>
      <w:r>
        <w:rPr>
          <w:rFonts w:eastAsia="SimSun"/>
          <w:color w:val="0070C0"/>
          <w:szCs w:val="24"/>
          <w:lang w:eastAsia="zh-CN"/>
        </w:rPr>
        <w:t xml:space="preserve">; </w:t>
      </w:r>
      <w:r w:rsidRPr="00540C1A">
        <w:rPr>
          <w:rFonts w:eastAsia="SimSun"/>
          <w:color w:val="0070C0"/>
          <w:szCs w:val="24"/>
          <w:lang w:eastAsia="zh-CN"/>
        </w:rPr>
        <w:t>2 equally competent arrays on opposite faces of a 6- sided box that is the UE</w:t>
      </w:r>
    </w:p>
    <w:p w14:paraId="099F1EEB" w14:textId="03193257" w:rsidR="00540C1A" w:rsidRDefault="00540C1A" w:rsidP="002361C0">
      <w:pPr>
        <w:pStyle w:val="afe"/>
        <w:numPr>
          <w:ilvl w:val="2"/>
          <w:numId w:val="4"/>
        </w:numPr>
        <w:overflowPunct/>
        <w:autoSpaceDE/>
        <w:autoSpaceDN/>
        <w:adjustRightInd/>
        <w:spacing w:after="120"/>
        <w:ind w:firstLineChars="0"/>
        <w:textAlignment w:val="auto"/>
        <w:rPr>
          <w:rFonts w:eastAsia="SimSun"/>
          <w:color w:val="0070C0"/>
          <w:szCs w:val="24"/>
          <w:lang w:eastAsia="zh-CN"/>
        </w:rPr>
      </w:pPr>
      <w:r w:rsidRPr="00540C1A">
        <w:rPr>
          <w:rFonts w:eastAsia="SimSun"/>
          <w:color w:val="0070C0"/>
          <w:szCs w:val="24"/>
          <w:lang w:eastAsia="zh-CN"/>
        </w:rPr>
        <w:t>Field perturbation due to near field probe neglected</w:t>
      </w:r>
      <w:r>
        <w:rPr>
          <w:rFonts w:eastAsia="SimSun"/>
          <w:color w:val="0070C0"/>
          <w:szCs w:val="24"/>
          <w:lang w:eastAsia="zh-CN"/>
        </w:rPr>
        <w:t xml:space="preserve">; </w:t>
      </w:r>
      <w:r w:rsidRPr="00540C1A">
        <w:rPr>
          <w:rFonts w:eastAsia="SimSun"/>
          <w:color w:val="0070C0"/>
          <w:szCs w:val="24"/>
          <w:lang w:eastAsia="zh-CN"/>
        </w:rPr>
        <w:t>Field perturbation due to DUT fixturing neglected</w:t>
      </w:r>
    </w:p>
    <w:p w14:paraId="78ACF474" w14:textId="25B56A1E" w:rsidR="002361C0" w:rsidRDefault="002361C0" w:rsidP="006D7FE5">
      <w:pPr>
        <w:pStyle w:val="afe"/>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1-1-1-2: Include the following simulation assumptions for TRP analysis according to </w:t>
      </w:r>
      <w:hyperlink r:id="rId17" w:history="1">
        <w:r w:rsidRPr="00705C29">
          <w:rPr>
            <w:rStyle w:val="ac"/>
            <w:rFonts w:ascii="Arial" w:hAnsi="Arial" w:cs="Arial"/>
            <w:sz w:val="14"/>
            <w:szCs w:val="14"/>
          </w:rPr>
          <w:t>R4-2016213</w:t>
        </w:r>
      </w:hyperlink>
      <w:r>
        <w:rPr>
          <w:rFonts w:eastAsia="SimSun"/>
          <w:color w:val="0070C0"/>
          <w:szCs w:val="24"/>
          <w:lang w:eastAsia="zh-CN"/>
        </w:rPr>
        <w:t>:</w:t>
      </w:r>
    </w:p>
    <w:p w14:paraId="3BB4D186" w14:textId="13C51ED9" w:rsidR="002361C0" w:rsidRPr="00805BE8" w:rsidRDefault="002361C0" w:rsidP="002361C0">
      <w:pPr>
        <w:pStyle w:val="afe"/>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Uniform distribution of offsets within the QZ; see contribution for histograms of each parameter, theta, phi, offset radius, x, y, and z. </w:t>
      </w:r>
    </w:p>
    <w:p w14:paraId="1DDEB4D9" w14:textId="19304CF6" w:rsidR="00B4108D" w:rsidRDefault="00B4108D" w:rsidP="005B4802">
      <w:pPr>
        <w:rPr>
          <w:i/>
          <w:color w:val="0070C0"/>
          <w:lang w:eastAsia="zh-CN"/>
        </w:rPr>
      </w:pPr>
    </w:p>
    <w:p w14:paraId="7CBE134F" w14:textId="5B0029F7" w:rsidR="006D7FE5" w:rsidRDefault="006D7FE5" w:rsidP="006D7FE5">
      <w:pPr>
        <w:rPr>
          <w:b/>
          <w:color w:val="0070C0"/>
          <w:u w:val="single"/>
          <w:lang w:eastAsia="ko-KR"/>
        </w:rPr>
      </w:pPr>
      <w:r w:rsidRPr="00805BE8">
        <w:rPr>
          <w:b/>
          <w:color w:val="0070C0"/>
          <w:u w:val="single"/>
          <w:lang w:eastAsia="ko-KR"/>
        </w:rPr>
        <w:t>Issue 1-</w:t>
      </w:r>
      <w:r w:rsidR="001A103C">
        <w:rPr>
          <w:b/>
          <w:color w:val="0070C0"/>
          <w:u w:val="single"/>
          <w:lang w:eastAsia="ko-KR"/>
        </w:rPr>
        <w:t>1</w:t>
      </w:r>
      <w:r>
        <w:rPr>
          <w:b/>
          <w:color w:val="0070C0"/>
          <w:u w:val="single"/>
          <w:lang w:eastAsia="ko-KR"/>
        </w:rPr>
        <w:t>-</w:t>
      </w:r>
      <w:r w:rsidR="001A103C">
        <w:rPr>
          <w:b/>
          <w:color w:val="0070C0"/>
          <w:u w:val="single"/>
          <w:lang w:eastAsia="ko-KR"/>
        </w:rPr>
        <w:t>2</w:t>
      </w:r>
      <w:r w:rsidRPr="00805BE8">
        <w:rPr>
          <w:b/>
          <w:color w:val="0070C0"/>
          <w:u w:val="single"/>
          <w:lang w:eastAsia="ko-KR"/>
        </w:rPr>
        <w:t xml:space="preserve">: </w:t>
      </w:r>
      <w:r>
        <w:rPr>
          <w:b/>
          <w:color w:val="0070C0"/>
          <w:u w:val="single"/>
          <w:lang w:eastAsia="ko-KR"/>
        </w:rPr>
        <w:t xml:space="preserve">Results collection for </w:t>
      </w:r>
      <w:r w:rsidRPr="006D7FE5">
        <w:rPr>
          <w:b/>
          <w:color w:val="0070C0"/>
          <w:u w:val="single"/>
          <w:lang w:eastAsia="ko-KR"/>
        </w:rPr>
        <w:t>beam management sensitivity of NF based solutions</w:t>
      </w:r>
    </w:p>
    <w:p w14:paraId="5D3ED2DA" w14:textId="5F37239A" w:rsidR="00CC5830" w:rsidRDefault="006D7FE5" w:rsidP="006D7FE5">
      <w:pPr>
        <w:rPr>
          <w:i/>
          <w:color w:val="0070C0"/>
          <w:lang w:val="en-US" w:eastAsia="zh-CN"/>
        </w:rPr>
      </w:pPr>
      <w:r>
        <w:rPr>
          <w:i/>
          <w:color w:val="0070C0"/>
          <w:lang w:val="en-US" w:eastAsia="zh-CN"/>
        </w:rPr>
        <w:t xml:space="preserve">Simulation results were provided in </w:t>
      </w:r>
      <w:hyperlink r:id="rId18" w:history="1">
        <w:r w:rsidRPr="00705C29">
          <w:rPr>
            <w:rStyle w:val="ac"/>
            <w:rFonts w:ascii="Arial" w:hAnsi="Arial" w:cs="Arial"/>
            <w:sz w:val="14"/>
            <w:szCs w:val="14"/>
          </w:rPr>
          <w:t>R4-2014267</w:t>
        </w:r>
      </w:hyperlink>
      <w:r>
        <w:rPr>
          <w:i/>
          <w:color w:val="0070C0"/>
          <w:lang w:val="en-US" w:eastAsia="zh-CN"/>
        </w:rPr>
        <w:t xml:space="preserve">, </w:t>
      </w:r>
      <w:hyperlink r:id="rId19" w:history="1">
        <w:r w:rsidRPr="00705C29">
          <w:rPr>
            <w:rStyle w:val="ac"/>
            <w:rFonts w:ascii="Arial" w:hAnsi="Arial" w:cs="Arial"/>
            <w:sz w:val="14"/>
            <w:szCs w:val="14"/>
          </w:rPr>
          <w:t>R4-2016213</w:t>
        </w:r>
      </w:hyperlink>
      <w:r>
        <w:rPr>
          <w:i/>
          <w:color w:val="0070C0"/>
          <w:lang w:val="en-US" w:eastAsia="zh-CN"/>
        </w:rPr>
        <w:t xml:space="preserve">, and </w:t>
      </w:r>
      <w:hyperlink r:id="rId20" w:history="1">
        <w:r w:rsidRPr="00705C29">
          <w:rPr>
            <w:rStyle w:val="ac"/>
            <w:rFonts w:ascii="Arial" w:hAnsi="Arial" w:cs="Arial"/>
            <w:sz w:val="14"/>
            <w:szCs w:val="14"/>
          </w:rPr>
          <w:t>R4-2016377</w:t>
        </w:r>
      </w:hyperlink>
      <w:r>
        <w:rPr>
          <w:i/>
          <w:color w:val="0070C0"/>
          <w:lang w:val="en-US" w:eastAsia="zh-CN"/>
        </w:rPr>
        <w:t xml:space="preserve">. The intention is to summarize the available results during the meeting.  </w:t>
      </w:r>
      <w:r w:rsidR="002359C9">
        <w:rPr>
          <w:i/>
          <w:color w:val="0070C0"/>
          <w:lang w:val="en-US" w:eastAsia="zh-CN"/>
        </w:rPr>
        <w:t>P</w:t>
      </w:r>
      <w:r w:rsidR="002A4D42">
        <w:rPr>
          <w:i/>
          <w:color w:val="0070C0"/>
          <w:lang w:val="en-US" w:eastAsia="zh-CN"/>
        </w:rPr>
        <w:t>reliminary table</w:t>
      </w:r>
      <w:r w:rsidR="002359C9">
        <w:rPr>
          <w:i/>
          <w:color w:val="0070C0"/>
          <w:lang w:val="en-US" w:eastAsia="zh-CN"/>
        </w:rPr>
        <w:t>s</w:t>
      </w:r>
      <w:r w:rsidR="002A4D42">
        <w:rPr>
          <w:i/>
          <w:color w:val="0070C0"/>
          <w:lang w:val="en-US" w:eastAsia="zh-CN"/>
        </w:rPr>
        <w:t xml:space="preserve"> </w:t>
      </w:r>
      <w:r w:rsidR="002359C9">
        <w:rPr>
          <w:i/>
          <w:color w:val="0070C0"/>
          <w:lang w:val="en-US" w:eastAsia="zh-CN"/>
        </w:rPr>
        <w:t>are</w:t>
      </w:r>
      <w:r w:rsidR="002A4D42">
        <w:rPr>
          <w:i/>
          <w:color w:val="0070C0"/>
          <w:lang w:val="en-US" w:eastAsia="zh-CN"/>
        </w:rPr>
        <w:t xml:space="preserve"> proposed below, and feedback on the table format (i.e. which metrics are useful to summarize) as well as the data is </w:t>
      </w:r>
      <w:r w:rsidR="0003424A">
        <w:rPr>
          <w:i/>
          <w:color w:val="0070C0"/>
          <w:lang w:val="en-US" w:eastAsia="zh-CN"/>
        </w:rPr>
        <w:t>requested.</w:t>
      </w:r>
    </w:p>
    <w:p w14:paraId="0AEBDF03" w14:textId="18FFD1B3" w:rsidR="006D7FE5" w:rsidRDefault="00CC5830" w:rsidP="006D7FE5">
      <w:pPr>
        <w:rPr>
          <w:i/>
          <w:color w:val="0070C0"/>
          <w:lang w:val="en-US" w:eastAsia="zh-CN"/>
        </w:rPr>
      </w:pPr>
      <w:r>
        <w:rPr>
          <w:i/>
          <w:color w:val="0070C0"/>
          <w:lang w:val="en-US" w:eastAsia="zh-CN"/>
        </w:rPr>
        <w:t>The table below summarizes the results from simulations of beam management sensitivity of DNF (i.e. beam peak search is performed in the NF)</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1680"/>
        <w:gridCol w:w="1680"/>
        <w:gridCol w:w="1680"/>
        <w:gridCol w:w="1680"/>
        <w:gridCol w:w="1680"/>
      </w:tblGrid>
      <w:tr w:rsidR="00A0662C" w14:paraId="62EADC15" w14:textId="77777777" w:rsidTr="00CC5830">
        <w:trPr>
          <w:trHeight w:val="225"/>
          <w:jc w:val="center"/>
        </w:trPr>
        <w:tc>
          <w:tcPr>
            <w:tcW w:w="1680" w:type="dxa"/>
            <w:vMerge w:val="restart"/>
            <w:tcBorders>
              <w:top w:val="single" w:sz="4" w:space="0" w:color="auto"/>
              <w:left w:val="single" w:sz="4" w:space="0" w:color="auto"/>
              <w:right w:val="single" w:sz="4" w:space="0" w:color="auto"/>
            </w:tcBorders>
          </w:tcPr>
          <w:p w14:paraId="6F5C3D52" w14:textId="644E4CAE" w:rsidR="00A0662C" w:rsidRPr="00BD4AC3" w:rsidRDefault="00A0662C" w:rsidP="00BD4AC3">
            <w:pPr>
              <w:pStyle w:val="TAH"/>
            </w:pPr>
            <w:r>
              <w:t>Company and reference</w:t>
            </w:r>
          </w:p>
        </w:tc>
        <w:tc>
          <w:tcPr>
            <w:tcW w:w="1680" w:type="dxa"/>
            <w:vMerge w:val="restart"/>
            <w:tcBorders>
              <w:top w:val="single" w:sz="4" w:space="0" w:color="auto"/>
              <w:left w:val="single" w:sz="4" w:space="0" w:color="auto"/>
              <w:right w:val="single" w:sz="4" w:space="0" w:color="auto"/>
            </w:tcBorders>
          </w:tcPr>
          <w:p w14:paraId="40A966A1" w14:textId="1E5820B5" w:rsidR="00A0662C" w:rsidRPr="00BD4AC3" w:rsidRDefault="00A0662C" w:rsidP="00BD4AC3">
            <w:pPr>
              <w:pStyle w:val="TAH"/>
            </w:pPr>
            <w:r>
              <w:t>Swept parameters</w:t>
            </w:r>
          </w:p>
        </w:tc>
        <w:tc>
          <w:tcPr>
            <w:tcW w:w="5040" w:type="dxa"/>
            <w:gridSpan w:val="3"/>
            <w:tcBorders>
              <w:top w:val="single" w:sz="4" w:space="0" w:color="auto"/>
              <w:left w:val="single" w:sz="4" w:space="0" w:color="auto"/>
              <w:bottom w:val="single" w:sz="4" w:space="0" w:color="auto"/>
              <w:right w:val="single" w:sz="4" w:space="0" w:color="auto"/>
            </w:tcBorders>
          </w:tcPr>
          <w:p w14:paraId="17F5C579" w14:textId="7D1EB342" w:rsidR="00A0662C" w:rsidRDefault="00A0662C" w:rsidP="00BD4AC3">
            <w:pPr>
              <w:pStyle w:val="TAH"/>
              <w:rPr>
                <w:lang w:val="es-ES"/>
              </w:rPr>
            </w:pPr>
            <w:r>
              <w:rPr>
                <w:lang w:val="es-ES"/>
              </w:rPr>
              <w:t xml:space="preserve">Beam management performance </w:t>
            </w:r>
            <w:r w:rsidR="006542DC">
              <w:rPr>
                <w:lang w:val="es-ES"/>
              </w:rPr>
              <w:t xml:space="preserve">maximum </w:t>
            </w:r>
            <w:r>
              <w:rPr>
                <w:lang w:val="es-ES"/>
              </w:rPr>
              <w:t>∆ relative to reference</w:t>
            </w:r>
            <w:r w:rsidR="00DC146A">
              <w:rPr>
                <w:lang w:val="es-ES"/>
              </w:rPr>
              <w:t xml:space="preserve"> (dB)</w:t>
            </w:r>
          </w:p>
        </w:tc>
        <w:tc>
          <w:tcPr>
            <w:tcW w:w="1680" w:type="dxa"/>
            <w:vMerge w:val="restart"/>
            <w:tcBorders>
              <w:top w:val="single" w:sz="4" w:space="0" w:color="auto"/>
              <w:left w:val="single" w:sz="4" w:space="0" w:color="auto"/>
              <w:right w:val="single" w:sz="4" w:space="0" w:color="auto"/>
            </w:tcBorders>
          </w:tcPr>
          <w:p w14:paraId="3DD3016F" w14:textId="340AA8AD" w:rsidR="00A0662C" w:rsidRDefault="00A0662C" w:rsidP="00BD4AC3">
            <w:pPr>
              <w:pStyle w:val="TAH"/>
            </w:pPr>
            <w:r>
              <w:rPr>
                <w:lang w:val="es-ES"/>
              </w:rPr>
              <w:t>Notes</w:t>
            </w:r>
          </w:p>
        </w:tc>
      </w:tr>
      <w:tr w:rsidR="00A0662C" w14:paraId="1CBEF10C" w14:textId="77777777" w:rsidTr="00CC5830">
        <w:trPr>
          <w:trHeight w:val="225"/>
          <w:jc w:val="center"/>
        </w:trPr>
        <w:tc>
          <w:tcPr>
            <w:tcW w:w="1680" w:type="dxa"/>
            <w:vMerge/>
            <w:tcBorders>
              <w:left w:val="single" w:sz="4" w:space="0" w:color="auto"/>
              <w:bottom w:val="single" w:sz="4" w:space="0" w:color="auto"/>
              <w:right w:val="single" w:sz="4" w:space="0" w:color="auto"/>
            </w:tcBorders>
          </w:tcPr>
          <w:p w14:paraId="05467728" w14:textId="77777777" w:rsidR="00A0662C" w:rsidRDefault="00A0662C" w:rsidP="00A0662C">
            <w:pPr>
              <w:pStyle w:val="TAH"/>
            </w:pPr>
          </w:p>
        </w:tc>
        <w:tc>
          <w:tcPr>
            <w:tcW w:w="1680" w:type="dxa"/>
            <w:vMerge/>
            <w:tcBorders>
              <w:left w:val="single" w:sz="4" w:space="0" w:color="auto"/>
              <w:bottom w:val="single" w:sz="4" w:space="0" w:color="auto"/>
              <w:right w:val="single" w:sz="4" w:space="0" w:color="auto"/>
            </w:tcBorders>
          </w:tcPr>
          <w:p w14:paraId="7B55DE65" w14:textId="77777777" w:rsidR="00A0662C" w:rsidRDefault="00A0662C" w:rsidP="00A0662C">
            <w:pPr>
              <w:pStyle w:val="TAH"/>
            </w:pPr>
          </w:p>
        </w:tc>
        <w:tc>
          <w:tcPr>
            <w:tcW w:w="1680" w:type="dxa"/>
            <w:tcBorders>
              <w:top w:val="single" w:sz="4" w:space="0" w:color="auto"/>
              <w:left w:val="single" w:sz="4" w:space="0" w:color="auto"/>
              <w:bottom w:val="single" w:sz="4" w:space="0" w:color="auto"/>
              <w:right w:val="single" w:sz="4" w:space="0" w:color="auto"/>
            </w:tcBorders>
          </w:tcPr>
          <w:p w14:paraId="2841B09E" w14:textId="1A68C8AA" w:rsidR="00A0662C" w:rsidRDefault="00A0662C" w:rsidP="00A0662C">
            <w:pPr>
              <w:pStyle w:val="TAH"/>
              <w:rPr>
                <w:lang w:val="es-ES"/>
              </w:rPr>
            </w:pPr>
            <w:r>
              <w:rPr>
                <w:lang w:val="es-ES"/>
              </w:rPr>
              <w:t>Beam peak</w:t>
            </w:r>
          </w:p>
        </w:tc>
        <w:tc>
          <w:tcPr>
            <w:tcW w:w="1680" w:type="dxa"/>
            <w:tcBorders>
              <w:top w:val="single" w:sz="4" w:space="0" w:color="auto"/>
              <w:left w:val="single" w:sz="4" w:space="0" w:color="auto"/>
              <w:bottom w:val="single" w:sz="4" w:space="0" w:color="auto"/>
              <w:right w:val="single" w:sz="4" w:space="0" w:color="auto"/>
            </w:tcBorders>
          </w:tcPr>
          <w:p w14:paraId="7B2174D6" w14:textId="4FDE017E" w:rsidR="00A0662C" w:rsidRDefault="00A0662C" w:rsidP="00A0662C">
            <w:pPr>
              <w:pStyle w:val="TAH"/>
              <w:rPr>
                <w:lang w:val="es-ES"/>
              </w:rPr>
            </w:pPr>
            <w:r>
              <w:rPr>
                <w:lang w:val="es-ES"/>
              </w:rPr>
              <w:t>50% CDF</w:t>
            </w:r>
          </w:p>
        </w:tc>
        <w:tc>
          <w:tcPr>
            <w:tcW w:w="1680" w:type="dxa"/>
            <w:tcBorders>
              <w:top w:val="single" w:sz="4" w:space="0" w:color="auto"/>
              <w:left w:val="single" w:sz="4" w:space="0" w:color="auto"/>
              <w:bottom w:val="single" w:sz="4" w:space="0" w:color="auto"/>
              <w:right w:val="single" w:sz="4" w:space="0" w:color="auto"/>
            </w:tcBorders>
          </w:tcPr>
          <w:p w14:paraId="4D8C34F8" w14:textId="6DA94DEA" w:rsidR="00A0662C" w:rsidRDefault="00A0662C" w:rsidP="00A0662C">
            <w:pPr>
              <w:pStyle w:val="TAH"/>
              <w:rPr>
                <w:lang w:val="es-ES"/>
              </w:rPr>
            </w:pPr>
            <w:r>
              <w:rPr>
                <w:lang w:val="es-ES"/>
              </w:rPr>
              <w:t>TRP</w:t>
            </w:r>
          </w:p>
        </w:tc>
        <w:tc>
          <w:tcPr>
            <w:tcW w:w="1680" w:type="dxa"/>
            <w:vMerge/>
            <w:tcBorders>
              <w:left w:val="single" w:sz="4" w:space="0" w:color="auto"/>
              <w:bottom w:val="single" w:sz="4" w:space="0" w:color="auto"/>
              <w:right w:val="single" w:sz="4" w:space="0" w:color="auto"/>
            </w:tcBorders>
          </w:tcPr>
          <w:p w14:paraId="16D8F86B" w14:textId="77777777" w:rsidR="00A0662C" w:rsidRDefault="00A0662C" w:rsidP="00A0662C">
            <w:pPr>
              <w:pStyle w:val="TAH"/>
              <w:rPr>
                <w:lang w:val="es-ES"/>
              </w:rPr>
            </w:pPr>
          </w:p>
        </w:tc>
      </w:tr>
      <w:tr w:rsidR="00A0662C" w14:paraId="0C304F62" w14:textId="77777777" w:rsidTr="00CC5830">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670A0CE2" w14:textId="12612CD8" w:rsidR="00A0662C" w:rsidRPr="00BD4AC3" w:rsidRDefault="00A0662C" w:rsidP="00BD4AC3">
            <w:pPr>
              <w:pStyle w:val="TAL"/>
            </w:pPr>
            <w:r>
              <w:t>Company A [</w:t>
            </w:r>
            <w:r w:rsidRPr="00BD4AC3">
              <w:t>R4-2014267</w:t>
            </w:r>
            <w:r>
              <w:t>]</w:t>
            </w:r>
          </w:p>
        </w:tc>
        <w:tc>
          <w:tcPr>
            <w:tcW w:w="1680" w:type="dxa"/>
            <w:tcBorders>
              <w:top w:val="single" w:sz="4" w:space="0" w:color="auto"/>
              <w:left w:val="single" w:sz="4" w:space="0" w:color="auto"/>
              <w:bottom w:val="single" w:sz="4" w:space="0" w:color="auto"/>
              <w:right w:val="single" w:sz="4" w:space="0" w:color="auto"/>
            </w:tcBorders>
          </w:tcPr>
          <w:p w14:paraId="0C0018F4" w14:textId="5B97CEC7" w:rsidR="00A921A5" w:rsidRDefault="00A921A5" w:rsidP="00BD4AC3">
            <w:pPr>
              <w:pStyle w:val="TAL"/>
              <w:rPr>
                <w:lang w:val="en-US"/>
              </w:rPr>
            </w:pPr>
            <w:r>
              <w:rPr>
                <w:lang w:val="en-US"/>
              </w:rPr>
              <w:t>Array: 8x2</w:t>
            </w:r>
          </w:p>
          <w:p w14:paraId="1CDAE6B6" w14:textId="5BA60AFB" w:rsidR="00A0662C" w:rsidRDefault="00B22638" w:rsidP="00BD4AC3">
            <w:pPr>
              <w:pStyle w:val="TAL"/>
              <w:rPr>
                <w:lang w:val="en-US"/>
              </w:rPr>
            </w:pPr>
            <w:r>
              <w:rPr>
                <w:lang w:val="en-US"/>
              </w:rPr>
              <w:t>Range: {0.2, 0.4, 0.8} m</w:t>
            </w:r>
          </w:p>
          <w:p w14:paraId="079D3297" w14:textId="0C11509F" w:rsidR="00B22638" w:rsidRPr="00B22638" w:rsidRDefault="00B22638" w:rsidP="00BD4AC3">
            <w:pPr>
              <w:pStyle w:val="TAL"/>
              <w:rPr>
                <w:lang w:val="en-US"/>
              </w:rPr>
            </w:pPr>
            <w:r>
              <w:rPr>
                <w:lang w:val="en-US"/>
              </w:rPr>
              <w:t>Offset: {0, 0.05, 0.10} m</w:t>
            </w:r>
          </w:p>
        </w:tc>
        <w:tc>
          <w:tcPr>
            <w:tcW w:w="1680" w:type="dxa"/>
            <w:tcBorders>
              <w:top w:val="single" w:sz="4" w:space="0" w:color="auto"/>
              <w:left w:val="single" w:sz="4" w:space="0" w:color="auto"/>
              <w:bottom w:val="single" w:sz="4" w:space="0" w:color="auto"/>
              <w:right w:val="single" w:sz="4" w:space="0" w:color="auto"/>
            </w:tcBorders>
          </w:tcPr>
          <w:p w14:paraId="498A661A" w14:textId="700A03B2" w:rsidR="00A0662C" w:rsidRPr="006542DC" w:rsidRDefault="006542DC" w:rsidP="00BD4AC3">
            <w:pPr>
              <w:pStyle w:val="TAL"/>
              <w:rPr>
                <w:lang w:val="en-US"/>
              </w:rPr>
            </w:pPr>
            <w:r>
              <w:rPr>
                <w:lang w:val="en-US"/>
              </w:rPr>
              <w:t>[0]</w:t>
            </w:r>
            <w:r w:rsidR="009F0FC5">
              <w:rPr>
                <w:lang w:val="en-US"/>
              </w:rPr>
              <w:t xml:space="preserve"> ??</w:t>
            </w:r>
          </w:p>
        </w:tc>
        <w:tc>
          <w:tcPr>
            <w:tcW w:w="1680" w:type="dxa"/>
            <w:tcBorders>
              <w:top w:val="single" w:sz="4" w:space="0" w:color="auto"/>
              <w:left w:val="single" w:sz="4" w:space="0" w:color="auto"/>
              <w:bottom w:val="single" w:sz="4" w:space="0" w:color="auto"/>
              <w:right w:val="single" w:sz="4" w:space="0" w:color="auto"/>
            </w:tcBorders>
          </w:tcPr>
          <w:p w14:paraId="7683FCAA" w14:textId="1607110A" w:rsidR="00A0662C" w:rsidRPr="006542DC" w:rsidRDefault="00F9745A" w:rsidP="00BD4AC3">
            <w:pPr>
              <w:pStyle w:val="TAL"/>
              <w:rPr>
                <w:lang w:val="en-US"/>
              </w:rPr>
            </w:pPr>
            <w:r>
              <w:rPr>
                <w:lang w:val="en-US"/>
              </w:rPr>
              <w:t>FFS</w:t>
            </w:r>
          </w:p>
        </w:tc>
        <w:tc>
          <w:tcPr>
            <w:tcW w:w="1680" w:type="dxa"/>
            <w:tcBorders>
              <w:top w:val="single" w:sz="4" w:space="0" w:color="auto"/>
              <w:left w:val="single" w:sz="4" w:space="0" w:color="auto"/>
              <w:bottom w:val="single" w:sz="4" w:space="0" w:color="auto"/>
              <w:right w:val="single" w:sz="4" w:space="0" w:color="auto"/>
            </w:tcBorders>
          </w:tcPr>
          <w:p w14:paraId="48E6E482" w14:textId="6197ECD9" w:rsidR="00A0662C" w:rsidRPr="00F9745A" w:rsidRDefault="00F9745A" w:rsidP="00BD4AC3">
            <w:pPr>
              <w:pStyle w:val="TAL"/>
              <w:rPr>
                <w:lang w:val="en-US"/>
              </w:rPr>
            </w:pPr>
            <w:r>
              <w:rPr>
                <w:lang w:val="en-US"/>
              </w:rPr>
              <w:t>Not analyzed</w:t>
            </w:r>
          </w:p>
        </w:tc>
        <w:tc>
          <w:tcPr>
            <w:tcW w:w="1680" w:type="dxa"/>
            <w:tcBorders>
              <w:top w:val="single" w:sz="4" w:space="0" w:color="auto"/>
              <w:left w:val="single" w:sz="4" w:space="0" w:color="auto"/>
              <w:bottom w:val="single" w:sz="4" w:space="0" w:color="auto"/>
              <w:right w:val="single" w:sz="4" w:space="0" w:color="auto"/>
            </w:tcBorders>
          </w:tcPr>
          <w:p w14:paraId="34AA8154" w14:textId="0BC928CF" w:rsidR="00A0662C" w:rsidRPr="00F9745A" w:rsidRDefault="00F9745A" w:rsidP="00BD4AC3">
            <w:pPr>
              <w:pStyle w:val="TAL"/>
              <w:rPr>
                <w:lang w:val="en-US"/>
              </w:rPr>
            </w:pPr>
            <w:r w:rsidRPr="00F9745A">
              <w:rPr>
                <w:lang w:val="en-US"/>
              </w:rPr>
              <w:t>For PC3 UEs, there seems to only be mild perturbation of the spherical coverage CDF despite the dire beam choice predictions made in the study. This aspect needs to be studied further, as well as how to resolve for other power classes</w:t>
            </w:r>
          </w:p>
        </w:tc>
      </w:tr>
      <w:tr w:rsidR="00A0662C" w14:paraId="708574B9" w14:textId="77777777" w:rsidTr="00CC5830">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34620A3D" w14:textId="56815DFB" w:rsidR="00A0662C" w:rsidRPr="00BD4AC3" w:rsidRDefault="00A0662C" w:rsidP="00BD4AC3">
            <w:pPr>
              <w:pStyle w:val="TAL"/>
            </w:pPr>
            <w:r>
              <w:t>Company B [</w:t>
            </w:r>
            <w:r w:rsidRPr="00BD4AC3">
              <w:t>R4-2016213</w:t>
            </w:r>
            <w:r>
              <w:t>]</w:t>
            </w:r>
          </w:p>
        </w:tc>
        <w:tc>
          <w:tcPr>
            <w:tcW w:w="1680" w:type="dxa"/>
            <w:tcBorders>
              <w:top w:val="single" w:sz="4" w:space="0" w:color="auto"/>
              <w:left w:val="single" w:sz="4" w:space="0" w:color="auto"/>
              <w:bottom w:val="single" w:sz="4" w:space="0" w:color="auto"/>
              <w:right w:val="single" w:sz="4" w:space="0" w:color="auto"/>
            </w:tcBorders>
          </w:tcPr>
          <w:p w14:paraId="7EB76024" w14:textId="0BDC2278" w:rsidR="00A921A5" w:rsidRDefault="00A921A5" w:rsidP="00BD4AC3">
            <w:pPr>
              <w:pStyle w:val="TAL"/>
              <w:rPr>
                <w:lang w:val="en-US"/>
              </w:rPr>
            </w:pPr>
            <w:r>
              <w:rPr>
                <w:lang w:val="en-US"/>
              </w:rPr>
              <w:t>Array: 8x2, 4x1</w:t>
            </w:r>
          </w:p>
          <w:p w14:paraId="445DC046" w14:textId="1722FECF" w:rsidR="00A0662C" w:rsidRDefault="00B150F2" w:rsidP="00BD4AC3">
            <w:pPr>
              <w:pStyle w:val="TAL"/>
              <w:rPr>
                <w:lang w:val="en-US"/>
              </w:rPr>
            </w:pPr>
            <w:r>
              <w:rPr>
                <w:lang w:val="en-US"/>
              </w:rPr>
              <w:t>Range: {</w:t>
            </w:r>
            <w:r w:rsidR="00A921A5">
              <w:rPr>
                <w:lang w:val="en-US"/>
              </w:rPr>
              <w:t>0.25, 0.3, 0.45, 20</w:t>
            </w:r>
            <w:r>
              <w:rPr>
                <w:lang w:val="en-US"/>
              </w:rPr>
              <w:t>}</w:t>
            </w:r>
            <w:r w:rsidR="00A921A5">
              <w:rPr>
                <w:lang w:val="en-US"/>
              </w:rPr>
              <w:t xml:space="preserve"> m</w:t>
            </w:r>
          </w:p>
          <w:p w14:paraId="3495FAEE" w14:textId="013FC906" w:rsidR="00A921A5" w:rsidRDefault="00A921A5" w:rsidP="00BD4AC3">
            <w:pPr>
              <w:pStyle w:val="TAL"/>
              <w:rPr>
                <w:lang w:val="en-US"/>
              </w:rPr>
            </w:pPr>
            <w:r>
              <w:rPr>
                <w:lang w:val="en-US"/>
              </w:rPr>
              <w:t>Offset: {0.125 in y, 0.125 in z, 0.09 in y &amp; z} m</w:t>
            </w:r>
          </w:p>
          <w:p w14:paraId="2E9B4BDB" w14:textId="57E697E3" w:rsidR="00A921A5" w:rsidRPr="00B150F2" w:rsidRDefault="00A921A5" w:rsidP="00BD4AC3">
            <w:pPr>
              <w:pStyle w:val="TAL"/>
              <w:rPr>
                <w:lang w:val="en-US"/>
              </w:rPr>
            </w:pPr>
          </w:p>
        </w:tc>
        <w:tc>
          <w:tcPr>
            <w:tcW w:w="1680" w:type="dxa"/>
            <w:tcBorders>
              <w:top w:val="single" w:sz="4" w:space="0" w:color="auto"/>
              <w:left w:val="single" w:sz="4" w:space="0" w:color="auto"/>
              <w:bottom w:val="single" w:sz="4" w:space="0" w:color="auto"/>
              <w:right w:val="single" w:sz="4" w:space="0" w:color="auto"/>
            </w:tcBorders>
          </w:tcPr>
          <w:p w14:paraId="73F79EBD" w14:textId="4919FC84" w:rsidR="00A0662C" w:rsidRPr="00A921A5" w:rsidRDefault="00DC146A" w:rsidP="00BD4AC3">
            <w:pPr>
              <w:pStyle w:val="TAL"/>
              <w:rPr>
                <w:lang w:val="en-US"/>
              </w:rPr>
            </w:pPr>
            <w:r>
              <w:rPr>
                <w:lang w:val="en-US"/>
              </w:rPr>
              <w:t>7.0</w:t>
            </w:r>
          </w:p>
        </w:tc>
        <w:tc>
          <w:tcPr>
            <w:tcW w:w="1680" w:type="dxa"/>
            <w:tcBorders>
              <w:top w:val="single" w:sz="4" w:space="0" w:color="auto"/>
              <w:left w:val="single" w:sz="4" w:space="0" w:color="auto"/>
              <w:bottom w:val="single" w:sz="4" w:space="0" w:color="auto"/>
              <w:right w:val="single" w:sz="4" w:space="0" w:color="auto"/>
            </w:tcBorders>
          </w:tcPr>
          <w:p w14:paraId="2CA41005" w14:textId="28AB3408" w:rsidR="00A0662C" w:rsidRPr="009F0FC5" w:rsidRDefault="009F0FC5" w:rsidP="00BD4AC3">
            <w:pPr>
              <w:pStyle w:val="TAL"/>
              <w:rPr>
                <w:lang w:val="en-US"/>
              </w:rPr>
            </w:pPr>
            <w:r>
              <w:rPr>
                <w:lang w:val="en-US"/>
              </w:rPr>
              <w:t>1.0</w:t>
            </w:r>
          </w:p>
        </w:tc>
        <w:tc>
          <w:tcPr>
            <w:tcW w:w="1680" w:type="dxa"/>
            <w:tcBorders>
              <w:top w:val="single" w:sz="4" w:space="0" w:color="auto"/>
              <w:left w:val="single" w:sz="4" w:space="0" w:color="auto"/>
              <w:bottom w:val="single" w:sz="4" w:space="0" w:color="auto"/>
              <w:right w:val="single" w:sz="4" w:space="0" w:color="auto"/>
            </w:tcBorders>
          </w:tcPr>
          <w:p w14:paraId="14E36200" w14:textId="45FF6A3E" w:rsidR="00A0662C" w:rsidRPr="002566F2" w:rsidRDefault="00D37123" w:rsidP="00BD4AC3">
            <w:pPr>
              <w:pStyle w:val="TAL"/>
              <w:rPr>
                <w:lang w:val="en-US"/>
              </w:rPr>
            </w:pPr>
            <w:r>
              <w:rPr>
                <w:lang w:val="en-US"/>
              </w:rPr>
              <w:t>TRP analyzed separately</w:t>
            </w:r>
          </w:p>
        </w:tc>
        <w:tc>
          <w:tcPr>
            <w:tcW w:w="1680" w:type="dxa"/>
            <w:tcBorders>
              <w:top w:val="single" w:sz="4" w:space="0" w:color="auto"/>
              <w:left w:val="single" w:sz="4" w:space="0" w:color="auto"/>
              <w:bottom w:val="single" w:sz="4" w:space="0" w:color="auto"/>
              <w:right w:val="single" w:sz="4" w:space="0" w:color="auto"/>
            </w:tcBorders>
          </w:tcPr>
          <w:p w14:paraId="16B9C9F5" w14:textId="7DF801C4" w:rsidR="00A0662C" w:rsidRDefault="009F0FC5" w:rsidP="00BD4AC3">
            <w:pPr>
              <w:pStyle w:val="TAL"/>
            </w:pPr>
            <w:r w:rsidRPr="009F0FC5">
              <w:t>The EIRP beam peak (100%-ile EIRP) and direction cannot be measured accurately with the direct NF methodology</w:t>
            </w:r>
          </w:p>
        </w:tc>
      </w:tr>
      <w:tr w:rsidR="00D37123" w14:paraId="65826E06" w14:textId="77777777" w:rsidTr="00CC5830">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75ED91CD" w14:textId="68F51110" w:rsidR="00D37123" w:rsidRDefault="00D37123" w:rsidP="00BD4AC3">
            <w:pPr>
              <w:pStyle w:val="TAL"/>
            </w:pPr>
            <w:r>
              <w:t>Company B [</w:t>
            </w:r>
            <w:r w:rsidRPr="00BD4AC3">
              <w:t>R4-2016213</w:t>
            </w:r>
            <w:r>
              <w:t>]</w:t>
            </w:r>
          </w:p>
        </w:tc>
        <w:tc>
          <w:tcPr>
            <w:tcW w:w="1680" w:type="dxa"/>
            <w:tcBorders>
              <w:top w:val="single" w:sz="4" w:space="0" w:color="auto"/>
              <w:left w:val="single" w:sz="4" w:space="0" w:color="auto"/>
              <w:bottom w:val="single" w:sz="4" w:space="0" w:color="auto"/>
              <w:right w:val="single" w:sz="4" w:space="0" w:color="auto"/>
            </w:tcBorders>
          </w:tcPr>
          <w:p w14:paraId="71871A85" w14:textId="77777777" w:rsidR="00D37123" w:rsidRDefault="00D37123" w:rsidP="00BD4AC3">
            <w:pPr>
              <w:pStyle w:val="TAL"/>
              <w:rPr>
                <w:lang w:val="en-US"/>
              </w:rPr>
            </w:pPr>
            <w:r>
              <w:rPr>
                <w:lang w:val="en-US"/>
              </w:rPr>
              <w:t>Array: 8x2</w:t>
            </w:r>
          </w:p>
          <w:p w14:paraId="6AB8FE9C" w14:textId="77777777" w:rsidR="00D37123" w:rsidRDefault="00D37123" w:rsidP="00BD4AC3">
            <w:pPr>
              <w:pStyle w:val="TAL"/>
              <w:rPr>
                <w:lang w:val="en-US"/>
              </w:rPr>
            </w:pPr>
            <w:r>
              <w:rPr>
                <w:lang w:val="en-US"/>
              </w:rPr>
              <w:t>Range: 0.2 m</w:t>
            </w:r>
          </w:p>
          <w:p w14:paraId="35FF6214" w14:textId="4CAC3138" w:rsidR="00D37123" w:rsidRDefault="00D37123" w:rsidP="00BD4AC3">
            <w:pPr>
              <w:pStyle w:val="TAL"/>
              <w:rPr>
                <w:lang w:val="en-US"/>
              </w:rPr>
            </w:pPr>
            <w:r>
              <w:rPr>
                <w:lang w:val="en-US"/>
              </w:rPr>
              <w:t>Offset: 0.15 m in x, y, z</w:t>
            </w:r>
          </w:p>
        </w:tc>
        <w:tc>
          <w:tcPr>
            <w:tcW w:w="1680" w:type="dxa"/>
            <w:tcBorders>
              <w:top w:val="single" w:sz="4" w:space="0" w:color="auto"/>
              <w:left w:val="single" w:sz="4" w:space="0" w:color="auto"/>
              <w:bottom w:val="single" w:sz="4" w:space="0" w:color="auto"/>
              <w:right w:val="single" w:sz="4" w:space="0" w:color="auto"/>
            </w:tcBorders>
          </w:tcPr>
          <w:p w14:paraId="216275CE" w14:textId="0D56F63B" w:rsidR="00D37123" w:rsidRDefault="00D37123" w:rsidP="00BD4AC3">
            <w:pPr>
              <w:pStyle w:val="TAL"/>
              <w:rPr>
                <w:lang w:val="en-US"/>
              </w:rPr>
            </w:pPr>
          </w:p>
        </w:tc>
        <w:tc>
          <w:tcPr>
            <w:tcW w:w="1680" w:type="dxa"/>
            <w:tcBorders>
              <w:top w:val="single" w:sz="4" w:space="0" w:color="auto"/>
              <w:left w:val="single" w:sz="4" w:space="0" w:color="auto"/>
              <w:bottom w:val="single" w:sz="4" w:space="0" w:color="auto"/>
              <w:right w:val="single" w:sz="4" w:space="0" w:color="auto"/>
            </w:tcBorders>
          </w:tcPr>
          <w:p w14:paraId="594E1FD3" w14:textId="5C30E4F0" w:rsidR="00D37123" w:rsidRDefault="00D37123" w:rsidP="00BD4AC3">
            <w:pPr>
              <w:pStyle w:val="TAL"/>
              <w:rPr>
                <w:lang w:val="en-US"/>
              </w:rPr>
            </w:pPr>
          </w:p>
        </w:tc>
        <w:tc>
          <w:tcPr>
            <w:tcW w:w="1680" w:type="dxa"/>
            <w:tcBorders>
              <w:top w:val="single" w:sz="4" w:space="0" w:color="auto"/>
              <w:left w:val="single" w:sz="4" w:space="0" w:color="auto"/>
              <w:bottom w:val="single" w:sz="4" w:space="0" w:color="auto"/>
              <w:right w:val="single" w:sz="4" w:space="0" w:color="auto"/>
            </w:tcBorders>
          </w:tcPr>
          <w:p w14:paraId="0B63E330" w14:textId="77777777" w:rsidR="007235D3" w:rsidRDefault="00EC02CD" w:rsidP="00BD4AC3">
            <w:pPr>
              <w:pStyle w:val="TAL"/>
              <w:rPr>
                <w:lang w:val="en-US"/>
              </w:rPr>
            </w:pPr>
            <w:r>
              <w:rPr>
                <w:lang w:val="en-US"/>
              </w:rPr>
              <w:t>0.66 dB systematic</w:t>
            </w:r>
          </w:p>
          <w:p w14:paraId="2527C024" w14:textId="120F6522" w:rsidR="00EC02CD" w:rsidRDefault="007235D3" w:rsidP="00BD4AC3">
            <w:pPr>
              <w:pStyle w:val="TAL"/>
              <w:rPr>
                <w:lang w:val="en-US"/>
              </w:rPr>
            </w:pPr>
            <w:r>
              <w:rPr>
                <w:lang w:val="en-US"/>
              </w:rPr>
              <w:t>0.46 dB RSS’ed</w:t>
            </w:r>
          </w:p>
        </w:tc>
        <w:tc>
          <w:tcPr>
            <w:tcW w:w="1680" w:type="dxa"/>
            <w:tcBorders>
              <w:top w:val="single" w:sz="4" w:space="0" w:color="auto"/>
              <w:left w:val="single" w:sz="4" w:space="0" w:color="auto"/>
              <w:bottom w:val="single" w:sz="4" w:space="0" w:color="auto"/>
              <w:right w:val="single" w:sz="4" w:space="0" w:color="auto"/>
            </w:tcBorders>
          </w:tcPr>
          <w:p w14:paraId="0102DA6E" w14:textId="4A09D81B" w:rsidR="00D37123" w:rsidRPr="009F0FC5" w:rsidRDefault="007235D3" w:rsidP="00BD4AC3">
            <w:pPr>
              <w:pStyle w:val="TAL"/>
            </w:pPr>
            <w:r w:rsidRPr="007235D3">
              <w:t>Large uncertainties can be observed for TRP for measurements performed in the NF utilizing the black back box approach</w:t>
            </w:r>
          </w:p>
        </w:tc>
      </w:tr>
      <w:tr w:rsidR="00A0662C" w14:paraId="3FAB3085" w14:textId="77777777" w:rsidTr="00CC5830">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4ADBCA4D" w14:textId="3A75AA11" w:rsidR="00A0662C" w:rsidRPr="00BD4AC3" w:rsidRDefault="00A0662C" w:rsidP="00BD4AC3">
            <w:pPr>
              <w:pStyle w:val="TAL"/>
            </w:pPr>
            <w:r>
              <w:t>Company C [</w:t>
            </w:r>
            <w:r w:rsidRPr="00BD4AC3">
              <w:t>R4-2016377</w:t>
            </w:r>
            <w:r>
              <w:t>]</w:t>
            </w:r>
          </w:p>
        </w:tc>
        <w:tc>
          <w:tcPr>
            <w:tcW w:w="1680" w:type="dxa"/>
            <w:tcBorders>
              <w:top w:val="single" w:sz="4" w:space="0" w:color="auto"/>
              <w:left w:val="single" w:sz="4" w:space="0" w:color="auto"/>
              <w:bottom w:val="single" w:sz="4" w:space="0" w:color="auto"/>
              <w:right w:val="single" w:sz="4" w:space="0" w:color="auto"/>
            </w:tcBorders>
          </w:tcPr>
          <w:p w14:paraId="3B11CAD9" w14:textId="77777777" w:rsidR="00A0662C" w:rsidRDefault="00AA65E3" w:rsidP="00BD4AC3">
            <w:pPr>
              <w:pStyle w:val="TAL"/>
              <w:rPr>
                <w:lang w:val="en-US"/>
              </w:rPr>
            </w:pPr>
            <w:r>
              <w:rPr>
                <w:lang w:val="en-US"/>
              </w:rPr>
              <w:t>Array: 4x1</w:t>
            </w:r>
          </w:p>
          <w:p w14:paraId="240FD8D6" w14:textId="77777777" w:rsidR="00AA65E3" w:rsidRDefault="00AA65E3" w:rsidP="00BD4AC3">
            <w:pPr>
              <w:pStyle w:val="TAL"/>
              <w:rPr>
                <w:lang w:val="en-US"/>
              </w:rPr>
            </w:pPr>
            <w:r>
              <w:rPr>
                <w:lang w:val="en-US"/>
              </w:rPr>
              <w:t>Range: {100, 4.2, 0.9, 0.45, 0.3} m</w:t>
            </w:r>
          </w:p>
          <w:p w14:paraId="53588911" w14:textId="218F9CA0" w:rsidR="00AA65E3" w:rsidRPr="00AA65E3" w:rsidRDefault="00AA65E3" w:rsidP="00BD4AC3">
            <w:pPr>
              <w:pStyle w:val="TAL"/>
              <w:rPr>
                <w:lang w:val="en-US"/>
              </w:rPr>
            </w:pPr>
            <w:r>
              <w:rPr>
                <w:lang w:val="en-US"/>
              </w:rPr>
              <w:t>Offsets: not specified</w:t>
            </w:r>
          </w:p>
        </w:tc>
        <w:tc>
          <w:tcPr>
            <w:tcW w:w="1680" w:type="dxa"/>
            <w:tcBorders>
              <w:top w:val="single" w:sz="4" w:space="0" w:color="auto"/>
              <w:left w:val="single" w:sz="4" w:space="0" w:color="auto"/>
              <w:bottom w:val="single" w:sz="4" w:space="0" w:color="auto"/>
              <w:right w:val="single" w:sz="4" w:space="0" w:color="auto"/>
            </w:tcBorders>
          </w:tcPr>
          <w:p w14:paraId="56B932B5" w14:textId="0B12A0D3" w:rsidR="00A0662C" w:rsidRPr="00AA65E3" w:rsidRDefault="00AA65E3" w:rsidP="00BD4AC3">
            <w:pPr>
              <w:pStyle w:val="TAL"/>
              <w:rPr>
                <w:lang w:val="en-US"/>
              </w:rPr>
            </w:pPr>
            <w:r>
              <w:rPr>
                <w:lang w:val="en-US"/>
              </w:rPr>
              <w:t>0.3</w:t>
            </w:r>
          </w:p>
        </w:tc>
        <w:tc>
          <w:tcPr>
            <w:tcW w:w="1680" w:type="dxa"/>
            <w:tcBorders>
              <w:top w:val="single" w:sz="4" w:space="0" w:color="auto"/>
              <w:left w:val="single" w:sz="4" w:space="0" w:color="auto"/>
              <w:bottom w:val="single" w:sz="4" w:space="0" w:color="auto"/>
              <w:right w:val="single" w:sz="4" w:space="0" w:color="auto"/>
            </w:tcBorders>
          </w:tcPr>
          <w:p w14:paraId="0F844E2F" w14:textId="795B7AF0" w:rsidR="00A0662C" w:rsidRPr="00AA65E3" w:rsidRDefault="00CF589C" w:rsidP="00BD4AC3">
            <w:pPr>
              <w:pStyle w:val="TAL"/>
              <w:rPr>
                <w:lang w:val="en-US"/>
              </w:rPr>
            </w:pPr>
            <w:r>
              <w:rPr>
                <w:lang w:val="en-US"/>
              </w:rPr>
              <w:t>[0] ??</w:t>
            </w:r>
          </w:p>
        </w:tc>
        <w:tc>
          <w:tcPr>
            <w:tcW w:w="1680" w:type="dxa"/>
            <w:tcBorders>
              <w:top w:val="single" w:sz="4" w:space="0" w:color="auto"/>
              <w:left w:val="single" w:sz="4" w:space="0" w:color="auto"/>
              <w:bottom w:val="single" w:sz="4" w:space="0" w:color="auto"/>
              <w:right w:val="single" w:sz="4" w:space="0" w:color="auto"/>
            </w:tcBorders>
          </w:tcPr>
          <w:p w14:paraId="393AE470" w14:textId="46A45680" w:rsidR="00A0662C" w:rsidRPr="00AA65E3" w:rsidRDefault="00AA65E3" w:rsidP="00BD4AC3">
            <w:pPr>
              <w:pStyle w:val="TAL"/>
              <w:rPr>
                <w:lang w:val="en-US"/>
              </w:rPr>
            </w:pPr>
            <w:r>
              <w:rPr>
                <w:lang w:val="en-US"/>
              </w:rPr>
              <w:t>0.</w:t>
            </w:r>
            <w:r w:rsidR="00CF589C">
              <w:rPr>
                <w:lang w:val="en-US"/>
              </w:rPr>
              <w:t>1</w:t>
            </w:r>
          </w:p>
        </w:tc>
        <w:tc>
          <w:tcPr>
            <w:tcW w:w="1680" w:type="dxa"/>
            <w:tcBorders>
              <w:top w:val="single" w:sz="4" w:space="0" w:color="auto"/>
              <w:left w:val="single" w:sz="4" w:space="0" w:color="auto"/>
              <w:bottom w:val="single" w:sz="4" w:space="0" w:color="auto"/>
              <w:right w:val="single" w:sz="4" w:space="0" w:color="auto"/>
            </w:tcBorders>
          </w:tcPr>
          <w:p w14:paraId="068F39DB" w14:textId="6D52D5D9" w:rsidR="00A0662C" w:rsidRDefault="00CF589C" w:rsidP="00BD4AC3">
            <w:pPr>
              <w:pStyle w:val="TAL"/>
            </w:pPr>
            <w:r w:rsidRPr="00CF589C">
              <w:t>Figure of merits such as EIRP, TRP, and Spherical Coverage are not influenced dramatically from range length</w:t>
            </w:r>
          </w:p>
        </w:tc>
      </w:tr>
    </w:tbl>
    <w:p w14:paraId="2BAB8D66" w14:textId="291C7275" w:rsidR="0003424A" w:rsidRDefault="0003424A" w:rsidP="006D7FE5">
      <w:pPr>
        <w:rPr>
          <w:i/>
          <w:color w:val="0070C0"/>
          <w:lang w:eastAsia="zh-CN"/>
        </w:rPr>
      </w:pPr>
    </w:p>
    <w:p w14:paraId="6E5A5016" w14:textId="32620D37" w:rsidR="00CC5830" w:rsidRDefault="00CC5830" w:rsidP="00CC5830">
      <w:pPr>
        <w:rPr>
          <w:i/>
          <w:color w:val="0070C0"/>
          <w:lang w:val="en-US" w:eastAsia="zh-CN"/>
        </w:rPr>
      </w:pPr>
      <w:r>
        <w:rPr>
          <w:i/>
          <w:color w:val="0070C0"/>
          <w:lang w:val="en-US" w:eastAsia="zh-CN"/>
        </w:rPr>
        <w:t>The table below summarizes the results from simulations of beam management sensitivity of NF (i.e. beam peak search is</w:t>
      </w:r>
      <w:r w:rsidR="007926B7">
        <w:rPr>
          <w:i/>
          <w:color w:val="0070C0"/>
          <w:lang w:val="en-US" w:eastAsia="zh-CN"/>
        </w:rPr>
        <w:t xml:space="preserve"> first</w:t>
      </w:r>
      <w:r>
        <w:rPr>
          <w:i/>
          <w:color w:val="0070C0"/>
          <w:lang w:val="en-US" w:eastAsia="zh-CN"/>
        </w:rPr>
        <w:t xml:space="preserve"> performed in the </w:t>
      </w:r>
      <w:r w:rsidR="007926B7">
        <w:rPr>
          <w:i/>
          <w:color w:val="0070C0"/>
          <w:lang w:val="en-US" w:eastAsia="zh-CN"/>
        </w:rPr>
        <w:t>FF/IFF and test case is executed in the NF</w:t>
      </w:r>
      <w:r>
        <w:rPr>
          <w:i/>
          <w:color w:val="0070C0"/>
          <w:lang w:val="en-US" w:eastAsia="zh-CN"/>
        </w:rPr>
        <w:t>)</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1680"/>
        <w:gridCol w:w="1680"/>
        <w:gridCol w:w="1680"/>
        <w:gridCol w:w="1680"/>
        <w:gridCol w:w="1680"/>
      </w:tblGrid>
      <w:tr w:rsidR="00CC5830" w14:paraId="6AF377F1" w14:textId="77777777" w:rsidTr="009E0097">
        <w:trPr>
          <w:trHeight w:val="225"/>
          <w:jc w:val="center"/>
        </w:trPr>
        <w:tc>
          <w:tcPr>
            <w:tcW w:w="1680" w:type="dxa"/>
            <w:vMerge w:val="restart"/>
            <w:tcBorders>
              <w:top w:val="single" w:sz="4" w:space="0" w:color="auto"/>
              <w:left w:val="single" w:sz="4" w:space="0" w:color="auto"/>
              <w:right w:val="single" w:sz="4" w:space="0" w:color="auto"/>
            </w:tcBorders>
          </w:tcPr>
          <w:p w14:paraId="19BF4F16" w14:textId="77777777" w:rsidR="00CC5830" w:rsidRPr="00BD4AC3" w:rsidRDefault="00CC5830" w:rsidP="009E0097">
            <w:pPr>
              <w:pStyle w:val="TAH"/>
            </w:pPr>
            <w:r>
              <w:t>Company and reference</w:t>
            </w:r>
          </w:p>
        </w:tc>
        <w:tc>
          <w:tcPr>
            <w:tcW w:w="1680" w:type="dxa"/>
            <w:vMerge w:val="restart"/>
            <w:tcBorders>
              <w:top w:val="single" w:sz="4" w:space="0" w:color="auto"/>
              <w:left w:val="single" w:sz="4" w:space="0" w:color="auto"/>
              <w:right w:val="single" w:sz="4" w:space="0" w:color="auto"/>
            </w:tcBorders>
          </w:tcPr>
          <w:p w14:paraId="5B49B277" w14:textId="77777777" w:rsidR="00CC5830" w:rsidRPr="00BD4AC3" w:rsidRDefault="00CC5830" w:rsidP="009E0097">
            <w:pPr>
              <w:pStyle w:val="TAH"/>
            </w:pPr>
            <w:r>
              <w:t>Swept parameters</w:t>
            </w:r>
          </w:p>
        </w:tc>
        <w:tc>
          <w:tcPr>
            <w:tcW w:w="5040" w:type="dxa"/>
            <w:gridSpan w:val="3"/>
            <w:tcBorders>
              <w:top w:val="single" w:sz="4" w:space="0" w:color="auto"/>
              <w:left w:val="single" w:sz="4" w:space="0" w:color="auto"/>
              <w:bottom w:val="single" w:sz="4" w:space="0" w:color="auto"/>
              <w:right w:val="single" w:sz="4" w:space="0" w:color="auto"/>
            </w:tcBorders>
          </w:tcPr>
          <w:p w14:paraId="35507744" w14:textId="77777777" w:rsidR="00CC5830" w:rsidRDefault="00CC5830" w:rsidP="009E0097">
            <w:pPr>
              <w:pStyle w:val="TAH"/>
              <w:rPr>
                <w:lang w:val="es-ES"/>
              </w:rPr>
            </w:pPr>
            <w:r>
              <w:rPr>
                <w:lang w:val="es-ES"/>
              </w:rPr>
              <w:t>Beam management performance maximum ∆ relative to reference (dB)</w:t>
            </w:r>
          </w:p>
        </w:tc>
        <w:tc>
          <w:tcPr>
            <w:tcW w:w="1680" w:type="dxa"/>
            <w:vMerge w:val="restart"/>
            <w:tcBorders>
              <w:top w:val="single" w:sz="4" w:space="0" w:color="auto"/>
              <w:left w:val="single" w:sz="4" w:space="0" w:color="auto"/>
              <w:right w:val="single" w:sz="4" w:space="0" w:color="auto"/>
            </w:tcBorders>
          </w:tcPr>
          <w:p w14:paraId="6AFC4517" w14:textId="77777777" w:rsidR="00CC5830" w:rsidRDefault="00CC5830" w:rsidP="009E0097">
            <w:pPr>
              <w:pStyle w:val="TAH"/>
            </w:pPr>
            <w:r>
              <w:rPr>
                <w:lang w:val="es-ES"/>
              </w:rPr>
              <w:t>Notes</w:t>
            </w:r>
          </w:p>
        </w:tc>
      </w:tr>
      <w:tr w:rsidR="00CC5830" w14:paraId="49EBA8F6" w14:textId="77777777" w:rsidTr="009E0097">
        <w:trPr>
          <w:trHeight w:val="225"/>
          <w:jc w:val="center"/>
        </w:trPr>
        <w:tc>
          <w:tcPr>
            <w:tcW w:w="1680" w:type="dxa"/>
            <w:vMerge/>
            <w:tcBorders>
              <w:left w:val="single" w:sz="4" w:space="0" w:color="auto"/>
              <w:bottom w:val="single" w:sz="4" w:space="0" w:color="auto"/>
              <w:right w:val="single" w:sz="4" w:space="0" w:color="auto"/>
            </w:tcBorders>
          </w:tcPr>
          <w:p w14:paraId="194D4AAB" w14:textId="77777777" w:rsidR="00CC5830" w:rsidRDefault="00CC5830" w:rsidP="009E0097">
            <w:pPr>
              <w:pStyle w:val="TAH"/>
            </w:pPr>
          </w:p>
        </w:tc>
        <w:tc>
          <w:tcPr>
            <w:tcW w:w="1680" w:type="dxa"/>
            <w:vMerge/>
            <w:tcBorders>
              <w:left w:val="single" w:sz="4" w:space="0" w:color="auto"/>
              <w:bottom w:val="single" w:sz="4" w:space="0" w:color="auto"/>
              <w:right w:val="single" w:sz="4" w:space="0" w:color="auto"/>
            </w:tcBorders>
          </w:tcPr>
          <w:p w14:paraId="45364E2C" w14:textId="77777777" w:rsidR="00CC5830" w:rsidRDefault="00CC5830" w:rsidP="009E0097">
            <w:pPr>
              <w:pStyle w:val="TAH"/>
            </w:pPr>
          </w:p>
        </w:tc>
        <w:tc>
          <w:tcPr>
            <w:tcW w:w="1680" w:type="dxa"/>
            <w:tcBorders>
              <w:top w:val="single" w:sz="4" w:space="0" w:color="auto"/>
              <w:left w:val="single" w:sz="4" w:space="0" w:color="auto"/>
              <w:bottom w:val="single" w:sz="4" w:space="0" w:color="auto"/>
              <w:right w:val="single" w:sz="4" w:space="0" w:color="auto"/>
            </w:tcBorders>
          </w:tcPr>
          <w:p w14:paraId="4F61D5D6" w14:textId="77777777" w:rsidR="00CC5830" w:rsidRDefault="00CC5830" w:rsidP="009E0097">
            <w:pPr>
              <w:pStyle w:val="TAH"/>
              <w:rPr>
                <w:lang w:val="es-ES"/>
              </w:rPr>
            </w:pPr>
            <w:r>
              <w:rPr>
                <w:lang w:val="es-ES"/>
              </w:rPr>
              <w:t>Beam peak</w:t>
            </w:r>
          </w:p>
        </w:tc>
        <w:tc>
          <w:tcPr>
            <w:tcW w:w="1680" w:type="dxa"/>
            <w:tcBorders>
              <w:top w:val="single" w:sz="4" w:space="0" w:color="auto"/>
              <w:left w:val="single" w:sz="4" w:space="0" w:color="auto"/>
              <w:bottom w:val="single" w:sz="4" w:space="0" w:color="auto"/>
              <w:right w:val="single" w:sz="4" w:space="0" w:color="auto"/>
            </w:tcBorders>
          </w:tcPr>
          <w:p w14:paraId="77554323" w14:textId="77777777" w:rsidR="00CC5830" w:rsidRDefault="00CC5830" w:rsidP="009E0097">
            <w:pPr>
              <w:pStyle w:val="TAH"/>
              <w:rPr>
                <w:lang w:val="es-ES"/>
              </w:rPr>
            </w:pPr>
            <w:r>
              <w:rPr>
                <w:lang w:val="es-ES"/>
              </w:rPr>
              <w:t>50% CDF</w:t>
            </w:r>
          </w:p>
        </w:tc>
        <w:tc>
          <w:tcPr>
            <w:tcW w:w="1680" w:type="dxa"/>
            <w:tcBorders>
              <w:top w:val="single" w:sz="4" w:space="0" w:color="auto"/>
              <w:left w:val="single" w:sz="4" w:space="0" w:color="auto"/>
              <w:bottom w:val="single" w:sz="4" w:space="0" w:color="auto"/>
              <w:right w:val="single" w:sz="4" w:space="0" w:color="auto"/>
            </w:tcBorders>
          </w:tcPr>
          <w:p w14:paraId="1CFD9219" w14:textId="77777777" w:rsidR="00CC5830" w:rsidRDefault="00CC5830" w:rsidP="009E0097">
            <w:pPr>
              <w:pStyle w:val="TAH"/>
              <w:rPr>
                <w:lang w:val="es-ES"/>
              </w:rPr>
            </w:pPr>
            <w:r>
              <w:rPr>
                <w:lang w:val="es-ES"/>
              </w:rPr>
              <w:t>TRP</w:t>
            </w:r>
          </w:p>
        </w:tc>
        <w:tc>
          <w:tcPr>
            <w:tcW w:w="1680" w:type="dxa"/>
            <w:vMerge/>
            <w:tcBorders>
              <w:left w:val="single" w:sz="4" w:space="0" w:color="auto"/>
              <w:bottom w:val="single" w:sz="4" w:space="0" w:color="auto"/>
              <w:right w:val="single" w:sz="4" w:space="0" w:color="auto"/>
            </w:tcBorders>
          </w:tcPr>
          <w:p w14:paraId="46DA90A3" w14:textId="77777777" w:rsidR="00CC5830" w:rsidRDefault="00CC5830" w:rsidP="009E0097">
            <w:pPr>
              <w:pStyle w:val="TAH"/>
              <w:rPr>
                <w:lang w:val="es-ES"/>
              </w:rPr>
            </w:pPr>
          </w:p>
        </w:tc>
      </w:tr>
      <w:tr w:rsidR="00CC5830" w14:paraId="5F7AF547" w14:textId="77777777" w:rsidTr="009E0097">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19EC61CA" w14:textId="4809FD62" w:rsidR="00CC5830" w:rsidRPr="007D294E" w:rsidRDefault="00CC5830" w:rsidP="009E0097">
            <w:pPr>
              <w:pStyle w:val="TAL"/>
              <w:rPr>
                <w:lang w:val="en-US"/>
              </w:rPr>
            </w:pPr>
            <w:r>
              <w:t>Company B [</w:t>
            </w:r>
            <w:r w:rsidRPr="00BD4AC3">
              <w:t>R4-2016213</w:t>
            </w:r>
            <w:r>
              <w:t>]</w:t>
            </w:r>
            <w:r w:rsidR="007D294E">
              <w:rPr>
                <w:lang w:val="en-US"/>
              </w:rPr>
              <w:t xml:space="preserve"> (“Black box with transform approach”)</w:t>
            </w:r>
          </w:p>
        </w:tc>
        <w:tc>
          <w:tcPr>
            <w:tcW w:w="1680" w:type="dxa"/>
            <w:tcBorders>
              <w:top w:val="single" w:sz="4" w:space="0" w:color="auto"/>
              <w:left w:val="single" w:sz="4" w:space="0" w:color="auto"/>
              <w:bottom w:val="single" w:sz="4" w:space="0" w:color="auto"/>
              <w:right w:val="single" w:sz="4" w:space="0" w:color="auto"/>
            </w:tcBorders>
          </w:tcPr>
          <w:p w14:paraId="1C7050FC" w14:textId="3A0174B7" w:rsidR="00CC5830" w:rsidRDefault="00CC5830" w:rsidP="009E0097">
            <w:pPr>
              <w:pStyle w:val="TAL"/>
              <w:rPr>
                <w:lang w:val="en-US"/>
              </w:rPr>
            </w:pPr>
            <w:r>
              <w:rPr>
                <w:lang w:val="en-US"/>
              </w:rPr>
              <w:t>Array: 8x2</w:t>
            </w:r>
            <w:r w:rsidR="007D294E">
              <w:rPr>
                <w:lang w:val="en-US"/>
              </w:rPr>
              <w:t>, 4x1</w:t>
            </w:r>
          </w:p>
          <w:p w14:paraId="1BDF9BC8" w14:textId="6FDB949F" w:rsidR="00CC5830" w:rsidRDefault="00CC5830" w:rsidP="009E0097">
            <w:pPr>
              <w:pStyle w:val="TAL"/>
              <w:rPr>
                <w:lang w:val="en-US"/>
              </w:rPr>
            </w:pPr>
            <w:r>
              <w:rPr>
                <w:lang w:val="en-US"/>
              </w:rPr>
              <w:t>Range: {</w:t>
            </w:r>
            <w:r w:rsidR="005638D9">
              <w:rPr>
                <w:lang w:val="en-US"/>
              </w:rPr>
              <w:t>0.22 – 0.30</w:t>
            </w:r>
            <w:r>
              <w:rPr>
                <w:lang w:val="en-US"/>
              </w:rPr>
              <w:t>} m</w:t>
            </w:r>
          </w:p>
          <w:p w14:paraId="6C67FF07" w14:textId="3A4CD496" w:rsidR="00CC5830" w:rsidRDefault="00CC5830" w:rsidP="009E0097">
            <w:pPr>
              <w:pStyle w:val="TAL"/>
              <w:rPr>
                <w:lang w:val="en-US"/>
              </w:rPr>
            </w:pPr>
            <w:r>
              <w:rPr>
                <w:lang w:val="en-US"/>
              </w:rPr>
              <w:t>Offset: {</w:t>
            </w:r>
            <w:r w:rsidR="005638D9">
              <w:rPr>
                <w:lang w:val="en-US"/>
              </w:rPr>
              <w:t>0, 0.50, 0.10, 0.125</w:t>
            </w:r>
            <w:r>
              <w:rPr>
                <w:lang w:val="en-US"/>
              </w:rPr>
              <w:t>} m</w:t>
            </w:r>
          </w:p>
          <w:p w14:paraId="6CAF924C" w14:textId="77777777" w:rsidR="00CC5830" w:rsidRPr="00B150F2" w:rsidRDefault="00CC5830" w:rsidP="009E0097">
            <w:pPr>
              <w:pStyle w:val="TAL"/>
              <w:rPr>
                <w:lang w:val="en-US"/>
              </w:rPr>
            </w:pPr>
          </w:p>
        </w:tc>
        <w:tc>
          <w:tcPr>
            <w:tcW w:w="1680" w:type="dxa"/>
            <w:tcBorders>
              <w:top w:val="single" w:sz="4" w:space="0" w:color="auto"/>
              <w:left w:val="single" w:sz="4" w:space="0" w:color="auto"/>
              <w:bottom w:val="single" w:sz="4" w:space="0" w:color="auto"/>
              <w:right w:val="single" w:sz="4" w:space="0" w:color="auto"/>
            </w:tcBorders>
          </w:tcPr>
          <w:p w14:paraId="282BD4A8" w14:textId="77777777" w:rsidR="00CC5830" w:rsidRDefault="007D294E" w:rsidP="009E0097">
            <w:pPr>
              <w:pStyle w:val="TAL"/>
              <w:rPr>
                <w:lang w:val="en-US"/>
              </w:rPr>
            </w:pPr>
            <w:r>
              <w:rPr>
                <w:lang w:val="en-US"/>
              </w:rPr>
              <w:t>Max µ = 0.2</w:t>
            </w:r>
          </w:p>
          <w:p w14:paraId="042C2116" w14:textId="77777777" w:rsidR="007D294E" w:rsidRDefault="007D294E" w:rsidP="007D294E">
            <w:pPr>
              <w:pStyle w:val="TAL"/>
              <w:rPr>
                <w:lang w:val="en-US"/>
              </w:rPr>
            </w:pPr>
            <w:r>
              <w:rPr>
                <w:lang w:val="en-US"/>
              </w:rPr>
              <w:t>Max σ = 0.3</w:t>
            </w:r>
          </w:p>
          <w:p w14:paraId="268C5709" w14:textId="50D0A84B" w:rsidR="007D294E" w:rsidRPr="007D294E" w:rsidRDefault="007D294E" w:rsidP="007D294E">
            <w:pPr>
              <w:pStyle w:val="TAL"/>
              <w:rPr>
                <w:lang w:val="en-US"/>
              </w:rPr>
            </w:pPr>
            <w:r>
              <w:rPr>
                <w:lang w:val="en-US"/>
              </w:rPr>
              <w:t>Worst case with 99% confidence: 1.1</w:t>
            </w:r>
          </w:p>
        </w:tc>
        <w:tc>
          <w:tcPr>
            <w:tcW w:w="1680" w:type="dxa"/>
            <w:tcBorders>
              <w:top w:val="single" w:sz="4" w:space="0" w:color="auto"/>
              <w:left w:val="single" w:sz="4" w:space="0" w:color="auto"/>
              <w:bottom w:val="single" w:sz="4" w:space="0" w:color="auto"/>
              <w:right w:val="single" w:sz="4" w:space="0" w:color="auto"/>
            </w:tcBorders>
          </w:tcPr>
          <w:p w14:paraId="70F3BD9F" w14:textId="7780C278" w:rsidR="00CC5830" w:rsidRPr="009F0FC5" w:rsidRDefault="007D294E" w:rsidP="009E0097">
            <w:pPr>
              <w:pStyle w:val="TAL"/>
              <w:rPr>
                <w:lang w:val="en-US"/>
              </w:rPr>
            </w:pPr>
            <w:r>
              <w:rPr>
                <w:lang w:val="en-US"/>
              </w:rPr>
              <w:t>Not analyzed</w:t>
            </w:r>
          </w:p>
        </w:tc>
        <w:tc>
          <w:tcPr>
            <w:tcW w:w="1680" w:type="dxa"/>
            <w:tcBorders>
              <w:top w:val="single" w:sz="4" w:space="0" w:color="auto"/>
              <w:left w:val="single" w:sz="4" w:space="0" w:color="auto"/>
              <w:bottom w:val="single" w:sz="4" w:space="0" w:color="auto"/>
              <w:right w:val="single" w:sz="4" w:space="0" w:color="auto"/>
            </w:tcBorders>
          </w:tcPr>
          <w:p w14:paraId="51BE764B" w14:textId="73ADB03A" w:rsidR="00CC5830" w:rsidRPr="002566F2" w:rsidRDefault="007D294E" w:rsidP="009E0097">
            <w:pPr>
              <w:pStyle w:val="TAL"/>
              <w:rPr>
                <w:lang w:val="en-US"/>
              </w:rPr>
            </w:pPr>
            <w:r>
              <w:rPr>
                <w:lang w:val="en-US"/>
              </w:rPr>
              <w:t>Not analyzed</w:t>
            </w:r>
          </w:p>
        </w:tc>
        <w:tc>
          <w:tcPr>
            <w:tcW w:w="1680" w:type="dxa"/>
            <w:tcBorders>
              <w:top w:val="single" w:sz="4" w:space="0" w:color="auto"/>
              <w:left w:val="single" w:sz="4" w:space="0" w:color="auto"/>
              <w:bottom w:val="single" w:sz="4" w:space="0" w:color="auto"/>
              <w:right w:val="single" w:sz="4" w:space="0" w:color="auto"/>
            </w:tcBorders>
          </w:tcPr>
          <w:p w14:paraId="12CD0D11" w14:textId="7A63012A" w:rsidR="00CC5830" w:rsidRDefault="007D294E" w:rsidP="009E0097">
            <w:pPr>
              <w:pStyle w:val="TAL"/>
            </w:pPr>
            <w:r w:rsidRPr="007D294E">
              <w:t>Feedback from industry is requested whether to continue efforts in terms of simulations and empirical investigations on this enhanced NF methodology with transform utilizing black-box approach</w:t>
            </w:r>
          </w:p>
        </w:tc>
      </w:tr>
      <w:tr w:rsidR="007D294E" w14:paraId="6156C973" w14:textId="77777777" w:rsidTr="009E0097">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27BDBBF2" w14:textId="4B86AF30" w:rsidR="007D294E" w:rsidRDefault="007D294E" w:rsidP="007D294E">
            <w:pPr>
              <w:pStyle w:val="TAL"/>
            </w:pPr>
            <w:r>
              <w:t>Company B [</w:t>
            </w:r>
            <w:r w:rsidRPr="00BD4AC3">
              <w:t>R4-2016213</w:t>
            </w:r>
            <w:r>
              <w:t>]</w:t>
            </w:r>
            <w:r>
              <w:rPr>
                <w:lang w:val="en-US"/>
              </w:rPr>
              <w:t xml:space="preserve"> (“White box with transform approach”)</w:t>
            </w:r>
          </w:p>
        </w:tc>
        <w:tc>
          <w:tcPr>
            <w:tcW w:w="1680" w:type="dxa"/>
            <w:tcBorders>
              <w:top w:val="single" w:sz="4" w:space="0" w:color="auto"/>
              <w:left w:val="single" w:sz="4" w:space="0" w:color="auto"/>
              <w:bottom w:val="single" w:sz="4" w:space="0" w:color="auto"/>
              <w:right w:val="single" w:sz="4" w:space="0" w:color="auto"/>
            </w:tcBorders>
          </w:tcPr>
          <w:p w14:paraId="3E9C6045" w14:textId="2344ECC7" w:rsidR="007D294E" w:rsidRDefault="007D294E" w:rsidP="007D294E">
            <w:pPr>
              <w:pStyle w:val="TAL"/>
              <w:rPr>
                <w:lang w:val="en-US"/>
              </w:rPr>
            </w:pPr>
            <w:r>
              <w:rPr>
                <w:lang w:val="en-US"/>
              </w:rPr>
              <w:t>Array: 8x2, 4x1</w:t>
            </w:r>
          </w:p>
          <w:p w14:paraId="10261182" w14:textId="77777777" w:rsidR="007D294E" w:rsidRDefault="007D294E" w:rsidP="007D294E">
            <w:pPr>
              <w:pStyle w:val="TAL"/>
              <w:rPr>
                <w:lang w:val="en-US"/>
              </w:rPr>
            </w:pPr>
            <w:r>
              <w:rPr>
                <w:lang w:val="en-US"/>
              </w:rPr>
              <w:t>Range: {0.22 – 0.30} m</w:t>
            </w:r>
          </w:p>
          <w:p w14:paraId="1F7A64EC" w14:textId="77777777" w:rsidR="007D294E" w:rsidRDefault="007D294E" w:rsidP="007D294E">
            <w:pPr>
              <w:pStyle w:val="TAL"/>
              <w:rPr>
                <w:lang w:val="en-US"/>
              </w:rPr>
            </w:pPr>
            <w:r>
              <w:rPr>
                <w:lang w:val="en-US"/>
              </w:rPr>
              <w:t>Offset: {0, 0.50, 0.10, 0.125} m</w:t>
            </w:r>
          </w:p>
          <w:p w14:paraId="34DFEF4F" w14:textId="77777777" w:rsidR="007D294E" w:rsidRDefault="007D294E" w:rsidP="007D294E">
            <w:pPr>
              <w:pStyle w:val="TAL"/>
              <w:rPr>
                <w:lang w:val="en-US"/>
              </w:rPr>
            </w:pPr>
          </w:p>
        </w:tc>
        <w:tc>
          <w:tcPr>
            <w:tcW w:w="1680" w:type="dxa"/>
            <w:tcBorders>
              <w:top w:val="single" w:sz="4" w:space="0" w:color="auto"/>
              <w:left w:val="single" w:sz="4" w:space="0" w:color="auto"/>
              <w:bottom w:val="single" w:sz="4" w:space="0" w:color="auto"/>
              <w:right w:val="single" w:sz="4" w:space="0" w:color="auto"/>
            </w:tcBorders>
          </w:tcPr>
          <w:p w14:paraId="357E6A28" w14:textId="01FDEB8F" w:rsidR="007D294E" w:rsidRDefault="007D294E" w:rsidP="007D294E">
            <w:pPr>
              <w:pStyle w:val="TAL"/>
              <w:rPr>
                <w:lang w:val="en-US"/>
              </w:rPr>
            </w:pPr>
            <w:r>
              <w:rPr>
                <w:lang w:val="en-US"/>
              </w:rPr>
              <w:t>Max µ = [0.1] ??</w:t>
            </w:r>
          </w:p>
          <w:p w14:paraId="4DBB51C1" w14:textId="183A7FA5" w:rsidR="007D294E" w:rsidRDefault="007D294E" w:rsidP="007D294E">
            <w:pPr>
              <w:pStyle w:val="TAL"/>
              <w:rPr>
                <w:lang w:val="en-US"/>
              </w:rPr>
            </w:pPr>
            <w:r>
              <w:rPr>
                <w:lang w:val="en-US"/>
              </w:rPr>
              <w:t>Max σ = [0.3] ??</w:t>
            </w:r>
          </w:p>
          <w:p w14:paraId="0DEC6C9D" w14:textId="74ECC39C" w:rsidR="007D294E" w:rsidRDefault="007D294E" w:rsidP="007D294E">
            <w:pPr>
              <w:pStyle w:val="TAL"/>
              <w:rPr>
                <w:lang w:val="en-US"/>
              </w:rPr>
            </w:pPr>
            <w:r>
              <w:rPr>
                <w:lang w:val="en-US"/>
              </w:rPr>
              <w:t>Worst case with 99% confidence: 1.0</w:t>
            </w:r>
          </w:p>
        </w:tc>
        <w:tc>
          <w:tcPr>
            <w:tcW w:w="1680" w:type="dxa"/>
            <w:tcBorders>
              <w:top w:val="single" w:sz="4" w:space="0" w:color="auto"/>
              <w:left w:val="single" w:sz="4" w:space="0" w:color="auto"/>
              <w:bottom w:val="single" w:sz="4" w:space="0" w:color="auto"/>
              <w:right w:val="single" w:sz="4" w:space="0" w:color="auto"/>
            </w:tcBorders>
          </w:tcPr>
          <w:p w14:paraId="420F7E61" w14:textId="6DE61309" w:rsidR="007D294E" w:rsidRDefault="007D294E" w:rsidP="007D294E">
            <w:pPr>
              <w:pStyle w:val="TAL"/>
              <w:rPr>
                <w:lang w:val="en-US"/>
              </w:rPr>
            </w:pPr>
            <w:r>
              <w:rPr>
                <w:lang w:val="en-US"/>
              </w:rPr>
              <w:t>Not analyzed</w:t>
            </w:r>
          </w:p>
        </w:tc>
        <w:tc>
          <w:tcPr>
            <w:tcW w:w="1680" w:type="dxa"/>
            <w:tcBorders>
              <w:top w:val="single" w:sz="4" w:space="0" w:color="auto"/>
              <w:left w:val="single" w:sz="4" w:space="0" w:color="auto"/>
              <w:bottom w:val="single" w:sz="4" w:space="0" w:color="auto"/>
              <w:right w:val="single" w:sz="4" w:space="0" w:color="auto"/>
            </w:tcBorders>
          </w:tcPr>
          <w:p w14:paraId="677023AE" w14:textId="6CE6557B" w:rsidR="007D294E" w:rsidRDefault="007235D3" w:rsidP="007D294E">
            <w:pPr>
              <w:pStyle w:val="TAL"/>
              <w:rPr>
                <w:lang w:val="en-US"/>
              </w:rPr>
            </w:pPr>
            <w:r>
              <w:rPr>
                <w:lang w:val="en-US"/>
              </w:rPr>
              <w:t>TRP analyzed separately</w:t>
            </w:r>
          </w:p>
        </w:tc>
        <w:tc>
          <w:tcPr>
            <w:tcW w:w="1680" w:type="dxa"/>
            <w:tcBorders>
              <w:top w:val="single" w:sz="4" w:space="0" w:color="auto"/>
              <w:left w:val="single" w:sz="4" w:space="0" w:color="auto"/>
              <w:bottom w:val="single" w:sz="4" w:space="0" w:color="auto"/>
              <w:right w:val="single" w:sz="4" w:space="0" w:color="auto"/>
            </w:tcBorders>
          </w:tcPr>
          <w:p w14:paraId="5415BF3F" w14:textId="7C8DED0E" w:rsidR="007D294E" w:rsidRPr="007D294E" w:rsidRDefault="007D294E" w:rsidP="007D294E">
            <w:pPr>
              <w:pStyle w:val="TAL"/>
            </w:pPr>
            <w:r w:rsidRPr="007D294E">
              <w:t>Feedback from industry is requested whether to continue efforts in terms of simulations and empirical investigations on this enhanced NF methodology with transform utilizing the white&amp;black-box approach</w:t>
            </w:r>
          </w:p>
        </w:tc>
      </w:tr>
      <w:tr w:rsidR="007235D3" w14:paraId="62A221E2" w14:textId="77777777" w:rsidTr="009E0097">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025AE53C" w14:textId="11B2925D" w:rsidR="007235D3" w:rsidRDefault="007235D3" w:rsidP="007D294E">
            <w:pPr>
              <w:pStyle w:val="TAL"/>
            </w:pPr>
            <w:r>
              <w:t>Company B [</w:t>
            </w:r>
            <w:r w:rsidRPr="00BD4AC3">
              <w:t>R4-2016213</w:t>
            </w:r>
            <w:r>
              <w:t>]</w:t>
            </w:r>
            <w:r>
              <w:rPr>
                <w:lang w:val="en-US"/>
              </w:rPr>
              <w:t xml:space="preserve"> (“TRP with compensation for antenna offset”)</w:t>
            </w:r>
          </w:p>
        </w:tc>
        <w:tc>
          <w:tcPr>
            <w:tcW w:w="1680" w:type="dxa"/>
            <w:tcBorders>
              <w:top w:val="single" w:sz="4" w:space="0" w:color="auto"/>
              <w:left w:val="single" w:sz="4" w:space="0" w:color="auto"/>
              <w:bottom w:val="single" w:sz="4" w:space="0" w:color="auto"/>
              <w:right w:val="single" w:sz="4" w:space="0" w:color="auto"/>
            </w:tcBorders>
          </w:tcPr>
          <w:p w14:paraId="6D18868A" w14:textId="77777777" w:rsidR="007235D3" w:rsidRDefault="007235D3" w:rsidP="007235D3">
            <w:pPr>
              <w:pStyle w:val="TAL"/>
              <w:rPr>
                <w:lang w:val="en-US"/>
              </w:rPr>
            </w:pPr>
            <w:r>
              <w:rPr>
                <w:lang w:val="en-US"/>
              </w:rPr>
              <w:t>Array: 8x2</w:t>
            </w:r>
          </w:p>
          <w:p w14:paraId="60EE4A47" w14:textId="77777777" w:rsidR="007235D3" w:rsidRDefault="007235D3" w:rsidP="007235D3">
            <w:pPr>
              <w:pStyle w:val="TAL"/>
              <w:rPr>
                <w:lang w:val="en-US"/>
              </w:rPr>
            </w:pPr>
            <w:r>
              <w:rPr>
                <w:lang w:val="en-US"/>
              </w:rPr>
              <w:t>Range: 0.2 m</w:t>
            </w:r>
          </w:p>
          <w:p w14:paraId="7418D4B5" w14:textId="30A4603C" w:rsidR="007235D3" w:rsidRDefault="007235D3" w:rsidP="007235D3">
            <w:pPr>
              <w:pStyle w:val="TAL"/>
              <w:rPr>
                <w:lang w:val="en-US"/>
              </w:rPr>
            </w:pPr>
            <w:r>
              <w:rPr>
                <w:lang w:val="en-US"/>
              </w:rPr>
              <w:t>Offset: 0.15 m in x, y, z</w:t>
            </w:r>
          </w:p>
        </w:tc>
        <w:tc>
          <w:tcPr>
            <w:tcW w:w="1680" w:type="dxa"/>
            <w:tcBorders>
              <w:top w:val="single" w:sz="4" w:space="0" w:color="auto"/>
              <w:left w:val="single" w:sz="4" w:space="0" w:color="auto"/>
              <w:bottom w:val="single" w:sz="4" w:space="0" w:color="auto"/>
              <w:right w:val="single" w:sz="4" w:space="0" w:color="auto"/>
            </w:tcBorders>
          </w:tcPr>
          <w:p w14:paraId="77A52082" w14:textId="77777777" w:rsidR="007235D3" w:rsidRDefault="007235D3" w:rsidP="007D294E">
            <w:pPr>
              <w:pStyle w:val="TAL"/>
              <w:rPr>
                <w:lang w:val="en-US"/>
              </w:rPr>
            </w:pPr>
          </w:p>
        </w:tc>
        <w:tc>
          <w:tcPr>
            <w:tcW w:w="1680" w:type="dxa"/>
            <w:tcBorders>
              <w:top w:val="single" w:sz="4" w:space="0" w:color="auto"/>
              <w:left w:val="single" w:sz="4" w:space="0" w:color="auto"/>
              <w:bottom w:val="single" w:sz="4" w:space="0" w:color="auto"/>
              <w:right w:val="single" w:sz="4" w:space="0" w:color="auto"/>
            </w:tcBorders>
          </w:tcPr>
          <w:p w14:paraId="14DD1CA1" w14:textId="77777777" w:rsidR="007235D3" w:rsidRDefault="007235D3" w:rsidP="007D294E">
            <w:pPr>
              <w:pStyle w:val="TAL"/>
              <w:rPr>
                <w:lang w:val="en-US"/>
              </w:rPr>
            </w:pPr>
          </w:p>
        </w:tc>
        <w:tc>
          <w:tcPr>
            <w:tcW w:w="1680" w:type="dxa"/>
            <w:tcBorders>
              <w:top w:val="single" w:sz="4" w:space="0" w:color="auto"/>
              <w:left w:val="single" w:sz="4" w:space="0" w:color="auto"/>
              <w:bottom w:val="single" w:sz="4" w:space="0" w:color="auto"/>
              <w:right w:val="single" w:sz="4" w:space="0" w:color="auto"/>
            </w:tcBorders>
          </w:tcPr>
          <w:p w14:paraId="482A934B" w14:textId="77777777" w:rsidR="007235D3" w:rsidRDefault="007235D3" w:rsidP="007D294E">
            <w:pPr>
              <w:pStyle w:val="TAL"/>
              <w:rPr>
                <w:lang w:val="en-US"/>
              </w:rPr>
            </w:pPr>
            <w:r>
              <w:rPr>
                <w:lang w:val="en-US"/>
              </w:rPr>
              <w:t>0.02 dB systematic</w:t>
            </w:r>
          </w:p>
          <w:p w14:paraId="01A01AA5" w14:textId="03AABD3E" w:rsidR="007235D3" w:rsidRDefault="007235D3" w:rsidP="007D294E">
            <w:pPr>
              <w:pStyle w:val="TAL"/>
              <w:rPr>
                <w:lang w:val="en-US"/>
              </w:rPr>
            </w:pPr>
            <w:r>
              <w:rPr>
                <w:lang w:val="en-US"/>
              </w:rPr>
              <w:t>0.21 dB RSS’ed</w:t>
            </w:r>
          </w:p>
        </w:tc>
        <w:tc>
          <w:tcPr>
            <w:tcW w:w="1680" w:type="dxa"/>
            <w:tcBorders>
              <w:top w:val="single" w:sz="4" w:space="0" w:color="auto"/>
              <w:left w:val="single" w:sz="4" w:space="0" w:color="auto"/>
              <w:bottom w:val="single" w:sz="4" w:space="0" w:color="auto"/>
              <w:right w:val="single" w:sz="4" w:space="0" w:color="auto"/>
            </w:tcBorders>
          </w:tcPr>
          <w:p w14:paraId="762ACA5C" w14:textId="38484FB2" w:rsidR="007235D3" w:rsidRPr="007D294E" w:rsidRDefault="007235D3" w:rsidP="007D294E">
            <w:pPr>
              <w:pStyle w:val="TAL"/>
            </w:pPr>
            <w:r w:rsidRPr="007235D3">
              <w:t>With the offset of the antenna array known, e.g., estimated with the enhanced NF methodology introduced in this contribution, very accurate TRP measurements in the NF can be made with a TRP offset compensation approach</w:t>
            </w:r>
          </w:p>
        </w:tc>
      </w:tr>
      <w:tr w:rsidR="007D294E" w14:paraId="30F01F1F" w14:textId="77777777" w:rsidTr="009E0097">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0B20962A" w14:textId="77777777" w:rsidR="007D294E" w:rsidRPr="00BD4AC3" w:rsidRDefault="007D294E" w:rsidP="007D294E">
            <w:pPr>
              <w:pStyle w:val="TAL"/>
            </w:pPr>
            <w:r>
              <w:t>Company C [</w:t>
            </w:r>
            <w:r w:rsidRPr="00BD4AC3">
              <w:t>R4-2016377</w:t>
            </w:r>
            <w:r>
              <w:t>]</w:t>
            </w:r>
          </w:p>
        </w:tc>
        <w:tc>
          <w:tcPr>
            <w:tcW w:w="1680" w:type="dxa"/>
            <w:tcBorders>
              <w:top w:val="single" w:sz="4" w:space="0" w:color="auto"/>
              <w:left w:val="single" w:sz="4" w:space="0" w:color="auto"/>
              <w:bottom w:val="single" w:sz="4" w:space="0" w:color="auto"/>
              <w:right w:val="single" w:sz="4" w:space="0" w:color="auto"/>
            </w:tcBorders>
          </w:tcPr>
          <w:p w14:paraId="7C2D75E9" w14:textId="77777777" w:rsidR="007D294E" w:rsidRDefault="007D294E" w:rsidP="007D294E">
            <w:pPr>
              <w:pStyle w:val="TAL"/>
              <w:rPr>
                <w:lang w:val="en-US"/>
              </w:rPr>
            </w:pPr>
            <w:r>
              <w:rPr>
                <w:lang w:val="en-US"/>
              </w:rPr>
              <w:t>Array: 4x1</w:t>
            </w:r>
          </w:p>
          <w:p w14:paraId="771175BC" w14:textId="77777777" w:rsidR="007D294E" w:rsidRDefault="007D294E" w:rsidP="007D294E">
            <w:pPr>
              <w:pStyle w:val="TAL"/>
              <w:rPr>
                <w:lang w:val="en-US"/>
              </w:rPr>
            </w:pPr>
            <w:r>
              <w:rPr>
                <w:lang w:val="en-US"/>
              </w:rPr>
              <w:t>Range: {100, 4.2, 0.9, 0.45, 0.3} m</w:t>
            </w:r>
          </w:p>
          <w:p w14:paraId="73DEA481" w14:textId="77777777" w:rsidR="007D294E" w:rsidRPr="00AA65E3" w:rsidRDefault="007D294E" w:rsidP="007D294E">
            <w:pPr>
              <w:pStyle w:val="TAL"/>
              <w:rPr>
                <w:lang w:val="en-US"/>
              </w:rPr>
            </w:pPr>
            <w:r>
              <w:rPr>
                <w:lang w:val="en-US"/>
              </w:rPr>
              <w:t>Offsets: not specified</w:t>
            </w:r>
          </w:p>
        </w:tc>
        <w:tc>
          <w:tcPr>
            <w:tcW w:w="1680" w:type="dxa"/>
            <w:tcBorders>
              <w:top w:val="single" w:sz="4" w:space="0" w:color="auto"/>
              <w:left w:val="single" w:sz="4" w:space="0" w:color="auto"/>
              <w:bottom w:val="single" w:sz="4" w:space="0" w:color="auto"/>
              <w:right w:val="single" w:sz="4" w:space="0" w:color="auto"/>
            </w:tcBorders>
          </w:tcPr>
          <w:p w14:paraId="3F59E8C4" w14:textId="0E83A826" w:rsidR="007D294E" w:rsidRPr="00AA65E3" w:rsidRDefault="007D294E" w:rsidP="007D294E">
            <w:pPr>
              <w:pStyle w:val="TAL"/>
              <w:rPr>
                <w:lang w:val="en-US"/>
              </w:rPr>
            </w:pPr>
            <w:r>
              <w:rPr>
                <w:lang w:val="en-US"/>
              </w:rPr>
              <w:t>0.3</w:t>
            </w:r>
          </w:p>
        </w:tc>
        <w:tc>
          <w:tcPr>
            <w:tcW w:w="1680" w:type="dxa"/>
            <w:tcBorders>
              <w:top w:val="single" w:sz="4" w:space="0" w:color="auto"/>
              <w:left w:val="single" w:sz="4" w:space="0" w:color="auto"/>
              <w:bottom w:val="single" w:sz="4" w:space="0" w:color="auto"/>
              <w:right w:val="single" w:sz="4" w:space="0" w:color="auto"/>
            </w:tcBorders>
          </w:tcPr>
          <w:p w14:paraId="77438370" w14:textId="532A90AB" w:rsidR="007D294E" w:rsidRPr="00AA65E3" w:rsidRDefault="007D294E" w:rsidP="007D294E">
            <w:pPr>
              <w:pStyle w:val="TAL"/>
              <w:rPr>
                <w:lang w:val="en-US"/>
              </w:rPr>
            </w:pPr>
            <w:r>
              <w:rPr>
                <w:lang w:val="en-US"/>
              </w:rPr>
              <w:t>[1.0] ??</w:t>
            </w:r>
          </w:p>
        </w:tc>
        <w:tc>
          <w:tcPr>
            <w:tcW w:w="1680" w:type="dxa"/>
            <w:tcBorders>
              <w:top w:val="single" w:sz="4" w:space="0" w:color="auto"/>
              <w:left w:val="single" w:sz="4" w:space="0" w:color="auto"/>
              <w:bottom w:val="single" w:sz="4" w:space="0" w:color="auto"/>
              <w:right w:val="single" w:sz="4" w:space="0" w:color="auto"/>
            </w:tcBorders>
          </w:tcPr>
          <w:p w14:paraId="74165087" w14:textId="1362A7CE" w:rsidR="007D294E" w:rsidRPr="00AA65E3" w:rsidRDefault="007D294E" w:rsidP="007D294E">
            <w:pPr>
              <w:pStyle w:val="TAL"/>
              <w:rPr>
                <w:lang w:val="en-US"/>
              </w:rPr>
            </w:pPr>
            <w:r>
              <w:rPr>
                <w:lang w:val="en-US"/>
              </w:rPr>
              <w:t>0.8</w:t>
            </w:r>
          </w:p>
        </w:tc>
        <w:tc>
          <w:tcPr>
            <w:tcW w:w="1680" w:type="dxa"/>
            <w:tcBorders>
              <w:top w:val="single" w:sz="4" w:space="0" w:color="auto"/>
              <w:left w:val="single" w:sz="4" w:space="0" w:color="auto"/>
              <w:bottom w:val="single" w:sz="4" w:space="0" w:color="auto"/>
              <w:right w:val="single" w:sz="4" w:space="0" w:color="auto"/>
            </w:tcBorders>
          </w:tcPr>
          <w:p w14:paraId="171C3A2A" w14:textId="4880075C" w:rsidR="007D294E" w:rsidRDefault="00CC40BC" w:rsidP="007D294E">
            <w:pPr>
              <w:pStyle w:val="TAL"/>
            </w:pPr>
            <w:r w:rsidRPr="00CF589C">
              <w:t>Figure of merits such as EIRP, TRP, and Spherical Coverage are not influenced dramatically from range length</w:t>
            </w:r>
          </w:p>
        </w:tc>
      </w:tr>
    </w:tbl>
    <w:p w14:paraId="435FAF59" w14:textId="6F8E169B" w:rsidR="00CC5830" w:rsidRDefault="00CC5830" w:rsidP="006D7FE5">
      <w:pPr>
        <w:rPr>
          <w:i/>
          <w:color w:val="0070C0"/>
          <w:lang w:val="x-none" w:eastAsia="zh-CN"/>
        </w:rPr>
      </w:pPr>
    </w:p>
    <w:p w14:paraId="39063105" w14:textId="7F822E73" w:rsidR="0027746F" w:rsidRPr="0027746F" w:rsidRDefault="0027746F" w:rsidP="006D7FE5">
      <w:pPr>
        <w:rPr>
          <w:i/>
          <w:color w:val="0070C0"/>
          <w:lang w:eastAsia="zh-CN"/>
        </w:rPr>
      </w:pPr>
      <w:r>
        <w:rPr>
          <w:i/>
          <w:color w:val="0070C0"/>
          <w:lang w:eastAsia="zh-CN"/>
        </w:rPr>
        <w:t>The intention of this Issue is to collect company results available so far and to stabilize the format of the table so that additional results can be provided in the next meeting.</w:t>
      </w:r>
    </w:p>
    <w:p w14:paraId="22F7A5A0" w14:textId="785AEEEC" w:rsidR="006D7FE5" w:rsidRPr="00805BE8" w:rsidRDefault="006D7FE5" w:rsidP="006D7FE5">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sidR="0027746F">
        <w:rPr>
          <w:rFonts w:eastAsia="SimSun"/>
          <w:color w:val="0070C0"/>
          <w:szCs w:val="24"/>
          <w:lang w:eastAsia="zh-CN"/>
        </w:rPr>
        <w:t xml:space="preserve">: </w:t>
      </w:r>
      <w:r w:rsidR="0027746F" w:rsidRPr="0027746F">
        <w:rPr>
          <w:rFonts w:eastAsia="SimSun"/>
          <w:color w:val="0070C0"/>
          <w:szCs w:val="24"/>
          <w:lang w:eastAsia="zh-CN"/>
        </w:rPr>
        <w:t>Companies are encouraged to provide feedback on the table format, values in the table, and to share any other results that might have been missed in the summary</w:t>
      </w:r>
    </w:p>
    <w:p w14:paraId="6D053B3A" w14:textId="77777777" w:rsidR="006D7FE5" w:rsidRPr="00805BE8" w:rsidRDefault="006D7FE5" w:rsidP="005B4802">
      <w:pPr>
        <w:rPr>
          <w:i/>
          <w:color w:val="0070C0"/>
          <w:lang w:eastAsia="zh-CN"/>
        </w:rPr>
      </w:pPr>
    </w:p>
    <w:p w14:paraId="66F9C9AC" w14:textId="71F4D11A"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997E80">
        <w:rPr>
          <w:sz w:val="24"/>
          <w:szCs w:val="16"/>
        </w:rPr>
        <w:t xml:space="preserve">: </w:t>
      </w:r>
      <w:r w:rsidR="00B8129E">
        <w:rPr>
          <w:sz w:val="24"/>
          <w:szCs w:val="16"/>
        </w:rPr>
        <w:t>NF based solutions and test setup descriptions</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1C66B57E" w:rsidR="00571777" w:rsidRPr="00805BE8" w:rsidRDefault="00571777" w:rsidP="00571777">
      <w:pPr>
        <w:rPr>
          <w:b/>
          <w:color w:val="0070C0"/>
          <w:u w:val="single"/>
          <w:lang w:eastAsia="ko-KR"/>
        </w:rPr>
      </w:pPr>
      <w:r w:rsidRPr="00805BE8">
        <w:rPr>
          <w:b/>
          <w:color w:val="0070C0"/>
          <w:u w:val="single"/>
          <w:lang w:eastAsia="ko-KR"/>
        </w:rPr>
        <w:t>Issue 1-2</w:t>
      </w:r>
      <w:r w:rsidR="00176F22">
        <w:rPr>
          <w:b/>
          <w:color w:val="0070C0"/>
          <w:u w:val="single"/>
          <w:lang w:eastAsia="ko-KR"/>
        </w:rPr>
        <w:t>-1</w:t>
      </w:r>
      <w:r w:rsidRPr="00805BE8">
        <w:rPr>
          <w:b/>
          <w:color w:val="0070C0"/>
          <w:u w:val="single"/>
          <w:lang w:eastAsia="ko-KR"/>
        </w:rPr>
        <w:t xml:space="preserve">: </w:t>
      </w:r>
      <w:r w:rsidR="00B8129E">
        <w:rPr>
          <w:b/>
          <w:color w:val="0070C0"/>
          <w:u w:val="single"/>
          <w:lang w:eastAsia="ko-KR"/>
        </w:rPr>
        <w:t>Which NF based solutions are in scope of the SI?</w:t>
      </w:r>
    </w:p>
    <w:p w14:paraId="010E9538"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1F092FBF" w:rsidR="00571777" w:rsidRPr="00805BE8" w:rsidRDefault="00B8129E" w:rsidP="00571777">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1-2-1-1</w:t>
      </w:r>
      <w:r w:rsidR="00571777" w:rsidRPr="00805BE8">
        <w:rPr>
          <w:rFonts w:eastAsia="SimSun"/>
          <w:color w:val="0070C0"/>
          <w:szCs w:val="24"/>
          <w:lang w:eastAsia="zh-CN"/>
        </w:rPr>
        <w:t xml:space="preserve">: </w:t>
      </w:r>
      <w:r>
        <w:rPr>
          <w:rFonts w:eastAsia="SimSun"/>
          <w:color w:val="0070C0"/>
          <w:szCs w:val="24"/>
          <w:lang w:eastAsia="zh-CN"/>
        </w:rPr>
        <w:t>Direct near-field (DNF)</w:t>
      </w:r>
    </w:p>
    <w:p w14:paraId="58996C1B" w14:textId="443734E2" w:rsidR="00571777" w:rsidRDefault="00B8129E" w:rsidP="00571777">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1-2-1-2: Near-field with assistance (NFA) of beam peak search in an FF/IFF system</w:t>
      </w:r>
    </w:p>
    <w:p w14:paraId="14F4975F" w14:textId="3B42403C" w:rsidR="00B8129E" w:rsidRPr="00805BE8" w:rsidRDefault="00B8129E" w:rsidP="00571777">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1-2-1-3: Others?</w:t>
      </w:r>
    </w:p>
    <w:p w14:paraId="10D526C9"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5005070B" w:rsidR="00571777" w:rsidRPr="00805BE8" w:rsidRDefault="00B8129E" w:rsidP="00571777">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It is recommended to finalize the list of applicable NF based solutions in order to enable the collection of test method setup descriptions for the next RAN4 meeting</w:t>
      </w:r>
    </w:p>
    <w:p w14:paraId="3D7B6E82" w14:textId="7EBB0FF9" w:rsidR="003418CB" w:rsidRDefault="003418CB" w:rsidP="005B4802">
      <w:pPr>
        <w:rPr>
          <w:color w:val="0070C0"/>
          <w:lang w:val="en-US" w:eastAsia="zh-CN"/>
        </w:rPr>
      </w:pPr>
    </w:p>
    <w:p w14:paraId="3DB83951" w14:textId="4B8B4069" w:rsidR="00625318" w:rsidRPr="00805BE8" w:rsidRDefault="00625318" w:rsidP="00625318">
      <w:pPr>
        <w:rPr>
          <w:b/>
          <w:color w:val="0070C0"/>
          <w:u w:val="single"/>
          <w:lang w:eastAsia="ko-KR"/>
        </w:rPr>
      </w:pPr>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Pr>
          <w:b/>
          <w:color w:val="0070C0"/>
          <w:u w:val="single"/>
          <w:lang w:eastAsia="ko-KR"/>
        </w:rPr>
        <w:t>For NF based solutions what manufacturer declarations should be considered in scope of the SI?</w:t>
      </w:r>
    </w:p>
    <w:p w14:paraId="5F7B9FE8" w14:textId="77777777" w:rsidR="00625318" w:rsidRPr="00805BE8" w:rsidRDefault="00625318" w:rsidP="00625318">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4B26C10" w14:textId="071DE098" w:rsidR="00625318" w:rsidRPr="00805BE8" w:rsidRDefault="00625318" w:rsidP="00625318">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1-2-1-1</w:t>
      </w:r>
      <w:r w:rsidRPr="00805BE8">
        <w:rPr>
          <w:rFonts w:eastAsia="SimSun"/>
          <w:color w:val="0070C0"/>
          <w:szCs w:val="24"/>
          <w:lang w:eastAsia="zh-CN"/>
        </w:rPr>
        <w:t xml:space="preserve">: </w:t>
      </w:r>
      <w:r>
        <w:rPr>
          <w:rFonts w:eastAsia="SimSun"/>
          <w:color w:val="0070C0"/>
          <w:szCs w:val="24"/>
          <w:lang w:eastAsia="zh-CN"/>
        </w:rPr>
        <w:t>Only as agreed in WF [</w:t>
      </w:r>
      <w:r w:rsidRPr="00625318">
        <w:rPr>
          <w:rFonts w:eastAsia="SimSun"/>
          <w:color w:val="0070C0"/>
          <w:szCs w:val="24"/>
          <w:lang w:eastAsia="zh-CN"/>
        </w:rPr>
        <w:t>R4-2012713</w:t>
      </w:r>
      <w:r>
        <w:rPr>
          <w:rFonts w:eastAsia="SimSun"/>
          <w:color w:val="0070C0"/>
          <w:szCs w:val="24"/>
          <w:lang w:eastAsia="zh-CN"/>
        </w:rPr>
        <w:t>, slide #4]</w:t>
      </w:r>
    </w:p>
    <w:p w14:paraId="6BE8610D" w14:textId="7A17A0C8" w:rsidR="00625318" w:rsidRDefault="00625318" w:rsidP="00625318">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1-2-1-2: Additional declarations are needed (companies are encouraged to identify these in their comments)</w:t>
      </w:r>
    </w:p>
    <w:p w14:paraId="707D34EF" w14:textId="77777777" w:rsidR="00625318" w:rsidRDefault="00625318" w:rsidP="00625318">
      <w:pPr>
        <w:rPr>
          <w:color w:val="0070C0"/>
          <w:lang w:val="en-US" w:eastAsia="zh-CN"/>
        </w:rPr>
      </w:pPr>
    </w:p>
    <w:p w14:paraId="7B2DFEEA" w14:textId="2A0EABB7" w:rsidR="00B37E79" w:rsidRPr="00805BE8" w:rsidRDefault="00B37E79" w:rsidP="00B37E79">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3: Enhancement of permitted methods</w:t>
      </w:r>
    </w:p>
    <w:p w14:paraId="2E9940E2" w14:textId="77777777" w:rsidR="00B37E79" w:rsidRPr="009415B0" w:rsidRDefault="00B37E79" w:rsidP="00B37E7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85AEAE7" w14:textId="77777777" w:rsidR="00B37E79" w:rsidRPr="00035C50" w:rsidRDefault="00B37E79" w:rsidP="00B37E7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2F280B9" w14:textId="2045A1EF" w:rsidR="00B37E79" w:rsidRDefault="00B37E79" w:rsidP="00B37E79">
      <w:pPr>
        <w:rPr>
          <w:b/>
          <w:color w:val="0070C0"/>
          <w:u w:val="single"/>
          <w:lang w:eastAsia="ko-KR"/>
        </w:rPr>
      </w:pPr>
      <w:r w:rsidRPr="00805BE8">
        <w:rPr>
          <w:b/>
          <w:color w:val="0070C0"/>
          <w:u w:val="single"/>
          <w:lang w:eastAsia="ko-KR"/>
        </w:rPr>
        <w:t>Issue 1-</w:t>
      </w:r>
      <w:r>
        <w:rPr>
          <w:b/>
          <w:color w:val="0070C0"/>
          <w:u w:val="single"/>
          <w:lang w:eastAsia="ko-KR"/>
        </w:rPr>
        <w:t>3-1</w:t>
      </w:r>
      <w:r w:rsidRPr="00805BE8">
        <w:rPr>
          <w:b/>
          <w:color w:val="0070C0"/>
          <w:u w:val="single"/>
          <w:lang w:eastAsia="ko-KR"/>
        </w:rPr>
        <w:t xml:space="preserve">: </w:t>
      </w:r>
      <w:r>
        <w:rPr>
          <w:b/>
          <w:color w:val="0070C0"/>
          <w:u w:val="single"/>
          <w:lang w:eastAsia="ko-KR"/>
        </w:rPr>
        <w:t>Summary of potential improvements of permitted methods</w:t>
      </w:r>
    </w:p>
    <w:p w14:paraId="0E1423AF" w14:textId="3FA1C38B" w:rsidR="004E4E93" w:rsidRPr="002359C9" w:rsidRDefault="00B37E79" w:rsidP="004E4E93">
      <w:pPr>
        <w:rPr>
          <w:i/>
          <w:color w:val="0070C0"/>
          <w:lang w:eastAsia="zh-CN"/>
        </w:rPr>
      </w:pPr>
      <w:r>
        <w:rPr>
          <w:i/>
          <w:color w:val="0070C0"/>
          <w:lang w:val="en-US" w:eastAsia="zh-CN"/>
        </w:rPr>
        <w:t xml:space="preserve">Based on the analysis provided in </w:t>
      </w:r>
      <w:hyperlink r:id="rId21" w:history="1">
        <w:r w:rsidRPr="00705C29">
          <w:rPr>
            <w:rStyle w:val="ac"/>
            <w:rFonts w:ascii="Arial" w:hAnsi="Arial" w:cs="Arial"/>
            <w:sz w:val="14"/>
            <w:szCs w:val="14"/>
          </w:rPr>
          <w:t>R4-2016562</w:t>
        </w:r>
      </w:hyperlink>
      <w:r>
        <w:rPr>
          <w:i/>
          <w:color w:val="0070C0"/>
          <w:lang w:val="en-US" w:eastAsia="zh-CN"/>
        </w:rPr>
        <w:t>, a preliminary table of potential improvement of permitted methods is provided below.</w:t>
      </w:r>
      <w:r w:rsidR="004E4E93">
        <w:rPr>
          <w:i/>
          <w:color w:val="0070C0"/>
          <w:lang w:val="en-US" w:eastAsia="zh-CN"/>
        </w:rPr>
        <w:t xml:space="preserve">  </w:t>
      </w:r>
      <w:r w:rsidR="004E4E93">
        <w:rPr>
          <w:i/>
          <w:color w:val="0070C0"/>
          <w:lang w:eastAsia="zh-CN"/>
        </w:rPr>
        <w:t>The intention of this Issue is to collect company views on the feasibility of the proposed potential improvements of permitted methods.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842"/>
        <w:gridCol w:w="1192"/>
        <w:gridCol w:w="3458"/>
        <w:gridCol w:w="2830"/>
      </w:tblGrid>
      <w:tr w:rsidR="004E4E93" w:rsidRPr="0019498D" w14:paraId="44FBB187" w14:textId="77777777" w:rsidTr="009E0097">
        <w:trPr>
          <w:jc w:val="center"/>
        </w:trPr>
        <w:tc>
          <w:tcPr>
            <w:tcW w:w="680" w:type="pct"/>
            <w:tcBorders>
              <w:top w:val="single" w:sz="4" w:space="0" w:color="auto"/>
              <w:left w:val="single" w:sz="4" w:space="0" w:color="auto"/>
              <w:bottom w:val="single" w:sz="4" w:space="0" w:color="auto"/>
              <w:right w:val="single" w:sz="4" w:space="0" w:color="auto"/>
            </w:tcBorders>
            <w:hideMark/>
          </w:tcPr>
          <w:p w14:paraId="2657F1FE" w14:textId="77777777" w:rsidR="004E4E93" w:rsidRPr="0019498D" w:rsidRDefault="004E4E93" w:rsidP="009E0097">
            <w:pPr>
              <w:widowControl w:val="0"/>
              <w:tabs>
                <w:tab w:val="left" w:pos="720"/>
              </w:tabs>
              <w:overflowPunct w:val="0"/>
              <w:autoSpaceDE w:val="0"/>
              <w:autoSpaceDN w:val="0"/>
              <w:adjustRightInd w:val="0"/>
              <w:spacing w:after="0"/>
              <w:textAlignment w:val="baseline"/>
              <w:rPr>
                <w:rFonts w:eastAsia="Yu Mincho"/>
                <w:b/>
                <w:noProof/>
                <w:sz w:val="18"/>
                <w:szCs w:val="18"/>
                <w:lang w:val="de-DE" w:eastAsia="ja-JP"/>
              </w:rPr>
            </w:pPr>
            <w:r w:rsidRPr="0019498D">
              <w:rPr>
                <w:rFonts w:eastAsia="Yu Mincho"/>
                <w:b/>
                <w:noProof/>
                <w:sz w:val="18"/>
                <w:szCs w:val="18"/>
                <w:lang w:val="de-DE" w:eastAsia="ja-JP"/>
              </w:rPr>
              <w:t>Test Case</w:t>
            </w:r>
          </w:p>
        </w:tc>
        <w:tc>
          <w:tcPr>
            <w:tcW w:w="437" w:type="pct"/>
            <w:tcBorders>
              <w:top w:val="single" w:sz="4" w:space="0" w:color="auto"/>
              <w:left w:val="single" w:sz="4" w:space="0" w:color="auto"/>
              <w:bottom w:val="single" w:sz="4" w:space="0" w:color="auto"/>
              <w:right w:val="single" w:sz="4" w:space="0" w:color="auto"/>
            </w:tcBorders>
          </w:tcPr>
          <w:p w14:paraId="16EB68BB" w14:textId="77777777" w:rsidR="004E4E93" w:rsidRPr="005F46C9" w:rsidRDefault="004E4E93" w:rsidP="009E0097">
            <w:pPr>
              <w:widowControl w:val="0"/>
              <w:tabs>
                <w:tab w:val="left" w:pos="720"/>
              </w:tabs>
              <w:overflowPunct w:val="0"/>
              <w:autoSpaceDE w:val="0"/>
              <w:autoSpaceDN w:val="0"/>
              <w:adjustRightInd w:val="0"/>
              <w:spacing w:after="0"/>
              <w:textAlignment w:val="baseline"/>
              <w:rPr>
                <w:rFonts w:eastAsia="Yu Mincho"/>
                <w:b/>
                <w:noProof/>
                <w:sz w:val="18"/>
                <w:szCs w:val="18"/>
                <w:lang w:val="de-DE" w:eastAsia="ja-JP"/>
              </w:rPr>
            </w:pPr>
            <w:r>
              <w:rPr>
                <w:rFonts w:eastAsia="Yu Mincho"/>
                <w:b/>
                <w:noProof/>
                <w:sz w:val="18"/>
                <w:szCs w:val="18"/>
                <w:lang w:val="de-DE" w:eastAsia="ja-JP"/>
              </w:rPr>
              <w:t>Test Metric</w:t>
            </w:r>
          </w:p>
        </w:tc>
        <w:tc>
          <w:tcPr>
            <w:tcW w:w="619" w:type="pct"/>
            <w:tcBorders>
              <w:top w:val="single" w:sz="4" w:space="0" w:color="auto"/>
              <w:left w:val="single" w:sz="4" w:space="0" w:color="auto"/>
              <w:bottom w:val="single" w:sz="4" w:space="0" w:color="auto"/>
              <w:right w:val="single" w:sz="4" w:space="0" w:color="auto"/>
            </w:tcBorders>
          </w:tcPr>
          <w:p w14:paraId="601D7E09" w14:textId="77777777" w:rsidR="004E4E93" w:rsidRPr="005F46C9" w:rsidRDefault="004E4E93" w:rsidP="009E0097">
            <w:pPr>
              <w:widowControl w:val="0"/>
              <w:tabs>
                <w:tab w:val="left" w:pos="720"/>
              </w:tabs>
              <w:overflowPunct w:val="0"/>
              <w:autoSpaceDE w:val="0"/>
              <w:autoSpaceDN w:val="0"/>
              <w:adjustRightInd w:val="0"/>
              <w:spacing w:after="0"/>
              <w:textAlignment w:val="baseline"/>
              <w:rPr>
                <w:rFonts w:eastAsia="Yu Mincho"/>
                <w:b/>
                <w:noProof/>
                <w:sz w:val="18"/>
                <w:szCs w:val="18"/>
                <w:lang w:val="de-DE" w:eastAsia="ja-JP"/>
              </w:rPr>
            </w:pPr>
            <w:r w:rsidRPr="005F46C9">
              <w:rPr>
                <w:rFonts w:eastAsia="Yu Mincho"/>
                <w:b/>
                <w:noProof/>
                <w:sz w:val="18"/>
                <w:szCs w:val="18"/>
                <w:lang w:val="de-DE" w:eastAsia="ja-JP"/>
              </w:rPr>
              <w:t>Regulatory related</w:t>
            </w:r>
          </w:p>
        </w:tc>
        <w:tc>
          <w:tcPr>
            <w:tcW w:w="1795" w:type="pct"/>
            <w:tcBorders>
              <w:top w:val="single" w:sz="4" w:space="0" w:color="auto"/>
              <w:left w:val="single" w:sz="4" w:space="0" w:color="auto"/>
              <w:bottom w:val="single" w:sz="4" w:space="0" w:color="auto"/>
              <w:right w:val="single" w:sz="4" w:space="0" w:color="auto"/>
            </w:tcBorders>
            <w:hideMark/>
          </w:tcPr>
          <w:p w14:paraId="667910A2" w14:textId="77777777" w:rsidR="004E4E93" w:rsidRPr="0019498D" w:rsidRDefault="004E4E93" w:rsidP="009E0097">
            <w:pPr>
              <w:widowControl w:val="0"/>
              <w:tabs>
                <w:tab w:val="left" w:pos="720"/>
              </w:tabs>
              <w:overflowPunct w:val="0"/>
              <w:autoSpaceDE w:val="0"/>
              <w:autoSpaceDN w:val="0"/>
              <w:adjustRightInd w:val="0"/>
              <w:spacing w:after="0"/>
              <w:textAlignment w:val="baseline"/>
              <w:rPr>
                <w:rFonts w:eastAsia="Yu Mincho"/>
                <w:b/>
                <w:noProof/>
                <w:sz w:val="18"/>
                <w:szCs w:val="18"/>
                <w:lang w:val="de-DE" w:eastAsia="ja-JP"/>
              </w:rPr>
            </w:pPr>
            <w:r>
              <w:rPr>
                <w:rFonts w:eastAsia="Yu Mincho"/>
                <w:b/>
                <w:noProof/>
                <w:sz w:val="18"/>
                <w:szCs w:val="18"/>
                <w:lang w:val="de-DE" w:eastAsia="ja-JP"/>
              </w:rPr>
              <w:t>TS 38.521-2 Test Requirements</w:t>
            </w:r>
          </w:p>
        </w:tc>
        <w:tc>
          <w:tcPr>
            <w:tcW w:w="1469" w:type="pct"/>
            <w:tcBorders>
              <w:top w:val="single" w:sz="4" w:space="0" w:color="auto"/>
              <w:left w:val="single" w:sz="4" w:space="0" w:color="auto"/>
              <w:bottom w:val="single" w:sz="4" w:space="0" w:color="auto"/>
              <w:right w:val="single" w:sz="4" w:space="0" w:color="auto"/>
            </w:tcBorders>
          </w:tcPr>
          <w:p w14:paraId="4D80103C"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b/>
                <w:noProof/>
                <w:sz w:val="18"/>
                <w:szCs w:val="18"/>
                <w:lang w:val="de-DE" w:eastAsia="ja-JP"/>
              </w:rPr>
            </w:pPr>
            <w:r>
              <w:rPr>
                <w:rFonts w:eastAsia="Yu Mincho"/>
                <w:b/>
                <w:noProof/>
                <w:sz w:val="18"/>
                <w:szCs w:val="18"/>
                <w:lang w:val="de-DE" w:eastAsia="ja-JP"/>
              </w:rPr>
              <w:t>Potential improvement</w:t>
            </w:r>
          </w:p>
        </w:tc>
      </w:tr>
      <w:tr w:rsidR="004E4E93" w:rsidRPr="0019498D" w14:paraId="4BE564A0" w14:textId="77777777" w:rsidTr="009E0097">
        <w:trPr>
          <w:trHeight w:val="323"/>
          <w:jc w:val="center"/>
        </w:trPr>
        <w:tc>
          <w:tcPr>
            <w:tcW w:w="680" w:type="pct"/>
            <w:tcBorders>
              <w:top w:val="single" w:sz="4" w:space="0" w:color="auto"/>
              <w:left w:val="single" w:sz="4" w:space="0" w:color="auto"/>
              <w:bottom w:val="single" w:sz="4" w:space="0" w:color="auto"/>
              <w:right w:val="single" w:sz="4" w:space="0" w:color="auto"/>
            </w:tcBorders>
            <w:hideMark/>
          </w:tcPr>
          <w:p w14:paraId="06D658D2" w14:textId="77777777" w:rsidR="004E4E93" w:rsidRPr="0019498D"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Pr>
                <w:rFonts w:eastAsia="Yu Mincho"/>
                <w:noProof/>
                <w:sz w:val="18"/>
                <w:lang w:val="de-DE" w:eastAsia="ja-JP"/>
              </w:rPr>
              <w:t xml:space="preserve">7.4 </w:t>
            </w:r>
            <w:r w:rsidRPr="0019498D">
              <w:rPr>
                <w:rFonts w:eastAsia="Yu Mincho"/>
                <w:noProof/>
                <w:sz w:val="18"/>
                <w:lang w:val="de-DE" w:eastAsia="ja-JP"/>
              </w:rPr>
              <w:t>Maximum input level</w:t>
            </w:r>
          </w:p>
        </w:tc>
        <w:tc>
          <w:tcPr>
            <w:tcW w:w="437" w:type="pct"/>
            <w:tcBorders>
              <w:top w:val="single" w:sz="4" w:space="0" w:color="auto"/>
              <w:left w:val="single" w:sz="4" w:space="0" w:color="auto"/>
              <w:right w:val="single" w:sz="4" w:space="0" w:color="auto"/>
            </w:tcBorders>
          </w:tcPr>
          <w:p w14:paraId="681A1C6B" w14:textId="77777777" w:rsidR="004E4E93" w:rsidRPr="005F46C9"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Pr>
                <w:rFonts w:eastAsia="Yu Mincho"/>
                <w:noProof/>
                <w:sz w:val="18"/>
                <w:szCs w:val="18"/>
                <w:lang w:val="de-DE" w:eastAsia="ja-JP"/>
              </w:rPr>
              <w:t>EIS</w:t>
            </w:r>
          </w:p>
        </w:tc>
        <w:tc>
          <w:tcPr>
            <w:tcW w:w="619" w:type="pct"/>
            <w:tcBorders>
              <w:top w:val="single" w:sz="4" w:space="0" w:color="auto"/>
              <w:left w:val="single" w:sz="4" w:space="0" w:color="auto"/>
              <w:right w:val="single" w:sz="4" w:space="0" w:color="auto"/>
            </w:tcBorders>
          </w:tcPr>
          <w:p w14:paraId="4CC1348C" w14:textId="77777777" w:rsidR="004E4E93" w:rsidRPr="005F46C9"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sidRPr="005F46C9">
              <w:rPr>
                <w:rFonts w:eastAsia="Yu Mincho"/>
                <w:noProof/>
                <w:sz w:val="18"/>
                <w:szCs w:val="18"/>
                <w:lang w:val="de-DE" w:eastAsia="ja-JP"/>
              </w:rPr>
              <w:t>No</w:t>
            </w:r>
          </w:p>
        </w:tc>
        <w:tc>
          <w:tcPr>
            <w:tcW w:w="1795" w:type="pct"/>
            <w:tcBorders>
              <w:top w:val="single" w:sz="4" w:space="0" w:color="auto"/>
              <w:left w:val="single" w:sz="4" w:space="0" w:color="auto"/>
              <w:bottom w:val="single" w:sz="4" w:space="0" w:color="auto"/>
              <w:right w:val="single" w:sz="4" w:space="0" w:color="auto"/>
            </w:tcBorders>
            <w:hideMark/>
          </w:tcPr>
          <w:p w14:paraId="2B09CC7B" w14:textId="77777777" w:rsidR="004E4E93" w:rsidRPr="000E4CF0"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eastAsia="ja-JP"/>
              </w:rPr>
            </w:pPr>
            <w:r w:rsidRPr="000E4CF0">
              <w:rPr>
                <w:rFonts w:eastAsia="Yu Mincho"/>
                <w:noProof/>
                <w:sz w:val="18"/>
                <w:lang w:eastAsia="ja-JP"/>
              </w:rPr>
              <w:t>26dB relaxation for 24.25 ~ 29.5 GHz and 34 dB relaxation for 37 ~ 40 GHz with respect to minimun requirements.</w:t>
            </w:r>
          </w:p>
        </w:tc>
        <w:tc>
          <w:tcPr>
            <w:tcW w:w="1469" w:type="pct"/>
            <w:tcBorders>
              <w:top w:val="single" w:sz="4" w:space="0" w:color="auto"/>
              <w:left w:val="single" w:sz="4" w:space="0" w:color="auto"/>
              <w:bottom w:val="single" w:sz="4" w:space="0" w:color="auto"/>
              <w:right w:val="single" w:sz="4" w:space="0" w:color="auto"/>
            </w:tcBorders>
          </w:tcPr>
          <w:p w14:paraId="31F65A8F"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 6dB for FR2a</w:t>
            </w:r>
          </w:p>
          <w:p w14:paraId="52FCEB8D" w14:textId="77777777" w:rsidR="004E4E93" w:rsidRPr="000E4CF0"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~10dB for FR2b</w:t>
            </w:r>
          </w:p>
        </w:tc>
      </w:tr>
      <w:tr w:rsidR="004E4E93" w:rsidRPr="0019498D" w14:paraId="3C29F358" w14:textId="77777777" w:rsidTr="009E0097">
        <w:trPr>
          <w:jc w:val="center"/>
        </w:trPr>
        <w:tc>
          <w:tcPr>
            <w:tcW w:w="680" w:type="pct"/>
            <w:tcBorders>
              <w:top w:val="single" w:sz="4" w:space="0" w:color="auto"/>
              <w:left w:val="single" w:sz="4" w:space="0" w:color="auto"/>
              <w:bottom w:val="single" w:sz="4" w:space="0" w:color="auto"/>
              <w:right w:val="single" w:sz="4" w:space="0" w:color="auto"/>
            </w:tcBorders>
            <w:hideMark/>
          </w:tcPr>
          <w:p w14:paraId="3A523740" w14:textId="77777777" w:rsidR="004E4E93" w:rsidRPr="0019498D"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Pr>
                <w:rFonts w:eastAsia="Yu Mincho"/>
                <w:noProof/>
                <w:sz w:val="18"/>
                <w:lang w:val="de-DE" w:eastAsia="ja-JP"/>
              </w:rPr>
              <w:t xml:space="preserve">7.5 </w:t>
            </w:r>
            <w:r w:rsidRPr="0019498D">
              <w:rPr>
                <w:rFonts w:eastAsia="Yu Mincho"/>
                <w:noProof/>
                <w:sz w:val="18"/>
                <w:lang w:val="de-DE" w:eastAsia="ja-JP"/>
              </w:rPr>
              <w:t>Adjacent channel selectivity</w:t>
            </w:r>
          </w:p>
        </w:tc>
        <w:tc>
          <w:tcPr>
            <w:tcW w:w="437" w:type="pct"/>
            <w:tcBorders>
              <w:left w:val="single" w:sz="4" w:space="0" w:color="auto"/>
              <w:bottom w:val="single" w:sz="4" w:space="0" w:color="auto"/>
              <w:right w:val="single" w:sz="4" w:space="0" w:color="auto"/>
            </w:tcBorders>
          </w:tcPr>
          <w:p w14:paraId="7F1E6604" w14:textId="77777777" w:rsidR="004E4E93" w:rsidRPr="005F46C9"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Pr>
                <w:rFonts w:eastAsia="Yu Mincho"/>
                <w:noProof/>
                <w:sz w:val="18"/>
                <w:szCs w:val="18"/>
                <w:lang w:val="de-DE" w:eastAsia="ja-JP"/>
              </w:rPr>
              <w:t>EIS</w:t>
            </w:r>
          </w:p>
        </w:tc>
        <w:tc>
          <w:tcPr>
            <w:tcW w:w="619" w:type="pct"/>
            <w:tcBorders>
              <w:left w:val="single" w:sz="4" w:space="0" w:color="auto"/>
              <w:bottom w:val="single" w:sz="4" w:space="0" w:color="auto"/>
              <w:right w:val="single" w:sz="4" w:space="0" w:color="auto"/>
            </w:tcBorders>
          </w:tcPr>
          <w:p w14:paraId="4C3CAA81" w14:textId="77777777" w:rsidR="004E4E93" w:rsidRPr="005F46C9"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sidRPr="005F46C9">
              <w:rPr>
                <w:rFonts w:eastAsia="Yu Mincho"/>
                <w:noProof/>
                <w:sz w:val="18"/>
                <w:szCs w:val="18"/>
                <w:lang w:val="de-DE" w:eastAsia="ja-JP"/>
              </w:rPr>
              <w:t>Yes</w:t>
            </w:r>
            <w:r>
              <w:rPr>
                <w:rFonts w:eastAsia="Yu Mincho"/>
                <w:noProof/>
                <w:sz w:val="18"/>
                <w:szCs w:val="18"/>
                <w:lang w:val="de-DE" w:eastAsia="ja-JP"/>
              </w:rPr>
              <w:t>, for case 1.</w:t>
            </w:r>
          </w:p>
        </w:tc>
        <w:tc>
          <w:tcPr>
            <w:tcW w:w="1795" w:type="pct"/>
            <w:tcBorders>
              <w:top w:val="single" w:sz="4" w:space="0" w:color="auto"/>
              <w:left w:val="single" w:sz="4" w:space="0" w:color="auto"/>
              <w:bottom w:val="single" w:sz="4" w:space="0" w:color="auto"/>
              <w:right w:val="single" w:sz="4" w:space="0" w:color="auto"/>
            </w:tcBorders>
            <w:hideMark/>
          </w:tcPr>
          <w:p w14:paraId="4E65E4DD" w14:textId="77777777" w:rsidR="004E4E93" w:rsidRPr="00A124D1" w:rsidRDefault="004E4E93" w:rsidP="009E0097">
            <w:pPr>
              <w:widowControl w:val="0"/>
              <w:overflowPunct w:val="0"/>
              <w:autoSpaceDE w:val="0"/>
              <w:autoSpaceDN w:val="0"/>
              <w:adjustRightInd w:val="0"/>
              <w:spacing w:after="0"/>
              <w:textAlignment w:val="baseline"/>
              <w:rPr>
                <w:rFonts w:eastAsia="Yu Mincho"/>
                <w:noProof/>
                <w:sz w:val="18"/>
                <w:lang w:eastAsia="ja-JP"/>
              </w:rPr>
            </w:pPr>
            <w:r w:rsidRPr="00A124D1">
              <w:rPr>
                <w:rFonts w:eastAsia="Yu Mincho"/>
                <w:noProof/>
                <w:sz w:val="18"/>
                <w:lang w:eastAsia="ja-JP"/>
              </w:rPr>
              <w:t>Added relaxations for ACS Case 1:</w:t>
            </w:r>
          </w:p>
          <w:p w14:paraId="3609CF7F" w14:textId="77777777" w:rsidR="004E4E93" w:rsidRPr="000E4CF0" w:rsidRDefault="004E4E93" w:rsidP="004E4E93">
            <w:pPr>
              <w:pStyle w:val="afe"/>
              <w:widowControl w:val="0"/>
              <w:numPr>
                <w:ilvl w:val="0"/>
                <w:numId w:val="19"/>
              </w:numPr>
              <w:tabs>
                <w:tab w:val="left" w:pos="425"/>
              </w:tabs>
              <w:spacing w:after="0"/>
              <w:ind w:firstLineChars="0"/>
              <w:rPr>
                <w:rFonts w:ascii="Arial" w:eastAsia="Yu Mincho" w:hAnsi="Arial" w:cs="Arial"/>
                <w:noProof/>
                <w:sz w:val="18"/>
                <w:lang w:val="en-US" w:eastAsia="ja-JP"/>
              </w:rPr>
            </w:pPr>
            <w:r w:rsidRPr="000E4CF0">
              <w:rPr>
                <w:rFonts w:ascii="Arial" w:eastAsia="Yu Mincho" w:hAnsi="Arial" w:cs="Arial"/>
                <w:noProof/>
                <w:sz w:val="18"/>
                <w:lang w:val="en-US" w:eastAsia="ja-JP"/>
              </w:rPr>
              <w:t>50MHz: 1.8dB relaxation for power in transmission BW and interferer for band n260.</w:t>
            </w:r>
          </w:p>
          <w:p w14:paraId="316A137A" w14:textId="77777777" w:rsidR="004E4E93" w:rsidRPr="000E4CF0" w:rsidRDefault="004E4E93" w:rsidP="004E4E93">
            <w:pPr>
              <w:pStyle w:val="afe"/>
              <w:widowControl w:val="0"/>
              <w:numPr>
                <w:ilvl w:val="0"/>
                <w:numId w:val="19"/>
              </w:numPr>
              <w:tabs>
                <w:tab w:val="left" w:pos="425"/>
              </w:tabs>
              <w:spacing w:after="0"/>
              <w:ind w:firstLineChars="0"/>
              <w:rPr>
                <w:rFonts w:ascii="Arial" w:eastAsia="Yu Mincho" w:hAnsi="Arial" w:cs="Arial"/>
                <w:noProof/>
                <w:sz w:val="18"/>
                <w:lang w:val="en-US" w:eastAsia="ja-JP"/>
              </w:rPr>
            </w:pPr>
            <w:r w:rsidRPr="000E4CF0">
              <w:rPr>
                <w:rFonts w:ascii="Arial" w:eastAsia="Yu Mincho" w:hAnsi="Arial" w:cs="Arial"/>
                <w:noProof/>
                <w:sz w:val="18"/>
                <w:lang w:val="en-US" w:eastAsia="ja-JP"/>
              </w:rPr>
              <w:t>100MHz: 4.8dB relaxation for power in transmission BW and interferer for band n260.</w:t>
            </w:r>
          </w:p>
          <w:p w14:paraId="4D7A0F14" w14:textId="77777777" w:rsidR="004E4E93" w:rsidRPr="000E4CF0" w:rsidRDefault="004E4E93" w:rsidP="004E4E93">
            <w:pPr>
              <w:pStyle w:val="afe"/>
              <w:widowControl w:val="0"/>
              <w:numPr>
                <w:ilvl w:val="0"/>
                <w:numId w:val="19"/>
              </w:numPr>
              <w:tabs>
                <w:tab w:val="left" w:pos="425"/>
              </w:tabs>
              <w:spacing w:after="0"/>
              <w:ind w:firstLineChars="0"/>
              <w:rPr>
                <w:rFonts w:ascii="Arial" w:eastAsia="Yu Mincho" w:hAnsi="Arial" w:cs="Arial"/>
                <w:noProof/>
                <w:sz w:val="18"/>
                <w:lang w:val="en-US" w:eastAsia="ja-JP"/>
              </w:rPr>
            </w:pPr>
            <w:r w:rsidRPr="000E4CF0">
              <w:rPr>
                <w:rFonts w:ascii="Arial" w:eastAsia="Yu Mincho" w:hAnsi="Arial" w:cs="Arial"/>
                <w:noProof/>
                <w:sz w:val="18"/>
                <w:lang w:val="en-US" w:eastAsia="ja-JP"/>
              </w:rPr>
              <w:t>200MHz and 400MHz are deemed not testable.</w:t>
            </w:r>
          </w:p>
          <w:p w14:paraId="5EA15159" w14:textId="77777777" w:rsidR="004E4E93" w:rsidRPr="000E4CF0" w:rsidRDefault="004E4E93" w:rsidP="009E0097">
            <w:pPr>
              <w:widowControl w:val="0"/>
              <w:overflowPunct w:val="0"/>
              <w:autoSpaceDE w:val="0"/>
              <w:autoSpaceDN w:val="0"/>
              <w:adjustRightInd w:val="0"/>
              <w:spacing w:after="0"/>
              <w:ind w:left="360" w:hanging="360"/>
              <w:textAlignment w:val="baseline"/>
              <w:rPr>
                <w:rFonts w:eastAsia="Yu Mincho"/>
                <w:noProof/>
                <w:sz w:val="18"/>
                <w:lang w:eastAsia="ja-JP"/>
              </w:rPr>
            </w:pPr>
          </w:p>
          <w:p w14:paraId="6DBAB06D" w14:textId="77777777" w:rsidR="004E4E93" w:rsidRPr="000E4CF0"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eastAsia="ja-JP"/>
              </w:rPr>
            </w:pPr>
            <w:r>
              <w:rPr>
                <w:rFonts w:eastAsia="Yu Mincho"/>
                <w:noProof/>
                <w:sz w:val="18"/>
                <w:lang w:eastAsia="ja-JP"/>
              </w:rPr>
              <w:t xml:space="preserve">Decision </w:t>
            </w:r>
            <w:r w:rsidRPr="00A124D1">
              <w:rPr>
                <w:rFonts w:eastAsia="Yu Mincho"/>
                <w:noProof/>
                <w:sz w:val="18"/>
                <w:lang w:eastAsia="ja-JP"/>
              </w:rPr>
              <w:t>not test ACS case 2.</w:t>
            </w:r>
          </w:p>
        </w:tc>
        <w:tc>
          <w:tcPr>
            <w:tcW w:w="1469" w:type="pct"/>
            <w:tcBorders>
              <w:top w:val="single" w:sz="4" w:space="0" w:color="auto"/>
              <w:left w:val="single" w:sz="4" w:space="0" w:color="auto"/>
              <w:bottom w:val="single" w:sz="4" w:space="0" w:color="auto"/>
              <w:right w:val="single" w:sz="4" w:space="0" w:color="auto"/>
            </w:tcBorders>
          </w:tcPr>
          <w:p w14:paraId="2E0F316C" w14:textId="77777777" w:rsidR="004E4E93" w:rsidRDefault="004E4E93" w:rsidP="009E0097">
            <w:pPr>
              <w:widowControl w:val="0"/>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Similar improvements as for TC 7.4</w:t>
            </w:r>
          </w:p>
          <w:p w14:paraId="17E7BE66" w14:textId="77777777" w:rsidR="004E4E93" w:rsidRDefault="004E4E93" w:rsidP="009E0097">
            <w:pPr>
              <w:widowControl w:val="0"/>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All single carrier bandwidth could be testable 400 MHz, without relaxations up to 200 MHz</w:t>
            </w:r>
          </w:p>
          <w:p w14:paraId="30801171" w14:textId="77777777" w:rsidR="004E4E93" w:rsidRPr="00A124D1" w:rsidRDefault="004E4E93" w:rsidP="009E0097">
            <w:pPr>
              <w:widowControl w:val="0"/>
              <w:overflowPunct w:val="0"/>
              <w:autoSpaceDE w:val="0"/>
              <w:autoSpaceDN w:val="0"/>
              <w:adjustRightInd w:val="0"/>
              <w:spacing w:after="0"/>
              <w:textAlignment w:val="baseline"/>
              <w:rPr>
                <w:rFonts w:eastAsia="Yu Mincho"/>
                <w:noProof/>
                <w:sz w:val="18"/>
                <w:lang w:eastAsia="ja-JP"/>
              </w:rPr>
            </w:pPr>
          </w:p>
        </w:tc>
      </w:tr>
      <w:tr w:rsidR="004E4E93" w:rsidRPr="0019498D" w14:paraId="75359CD6" w14:textId="77777777" w:rsidTr="009E0097">
        <w:trPr>
          <w:jc w:val="center"/>
        </w:trPr>
        <w:tc>
          <w:tcPr>
            <w:tcW w:w="680" w:type="pct"/>
            <w:tcBorders>
              <w:top w:val="single" w:sz="4" w:space="0" w:color="auto"/>
              <w:left w:val="single" w:sz="4" w:space="0" w:color="auto"/>
              <w:bottom w:val="single" w:sz="4" w:space="0" w:color="auto"/>
              <w:right w:val="single" w:sz="4" w:space="0" w:color="auto"/>
            </w:tcBorders>
            <w:hideMark/>
          </w:tcPr>
          <w:p w14:paraId="306941E6" w14:textId="77777777" w:rsidR="004E4E93" w:rsidRPr="0019498D"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Pr>
                <w:rFonts w:eastAsia="Yu Mincho"/>
                <w:noProof/>
                <w:sz w:val="18"/>
                <w:lang w:val="de-DE" w:eastAsia="ja-JP"/>
              </w:rPr>
              <w:t xml:space="preserve">6.3.2 </w:t>
            </w:r>
            <w:r w:rsidRPr="0019498D">
              <w:rPr>
                <w:rFonts w:eastAsia="Yu Mincho"/>
                <w:noProof/>
                <w:sz w:val="18"/>
                <w:lang w:val="de-DE" w:eastAsia="ja-JP"/>
              </w:rPr>
              <w:t>Transmit OFF power</w:t>
            </w:r>
          </w:p>
        </w:tc>
        <w:tc>
          <w:tcPr>
            <w:tcW w:w="437" w:type="pct"/>
            <w:tcBorders>
              <w:top w:val="single" w:sz="4" w:space="0" w:color="auto"/>
              <w:left w:val="single" w:sz="4" w:space="0" w:color="auto"/>
              <w:right w:val="single" w:sz="4" w:space="0" w:color="auto"/>
            </w:tcBorders>
          </w:tcPr>
          <w:p w14:paraId="5111E09B" w14:textId="77777777" w:rsidR="004E4E93" w:rsidRPr="005F46C9"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Pr>
                <w:rFonts w:eastAsia="Yu Mincho"/>
                <w:noProof/>
                <w:sz w:val="18"/>
                <w:szCs w:val="18"/>
                <w:lang w:val="de-DE" w:eastAsia="ja-JP"/>
              </w:rPr>
              <w:t>TRP</w:t>
            </w:r>
          </w:p>
        </w:tc>
        <w:tc>
          <w:tcPr>
            <w:tcW w:w="619" w:type="pct"/>
            <w:tcBorders>
              <w:top w:val="single" w:sz="4" w:space="0" w:color="auto"/>
              <w:left w:val="single" w:sz="4" w:space="0" w:color="auto"/>
              <w:right w:val="single" w:sz="4" w:space="0" w:color="auto"/>
            </w:tcBorders>
          </w:tcPr>
          <w:p w14:paraId="35E28229" w14:textId="77777777" w:rsidR="004E4E93" w:rsidRPr="005F46C9"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sidRPr="005F46C9">
              <w:rPr>
                <w:rFonts w:eastAsia="Yu Mincho"/>
                <w:noProof/>
                <w:sz w:val="18"/>
                <w:szCs w:val="18"/>
                <w:lang w:val="de-DE" w:eastAsia="ja-JP"/>
              </w:rPr>
              <w:t>Yes</w:t>
            </w:r>
          </w:p>
        </w:tc>
        <w:tc>
          <w:tcPr>
            <w:tcW w:w="1795" w:type="pct"/>
            <w:tcBorders>
              <w:top w:val="single" w:sz="4" w:space="0" w:color="auto"/>
              <w:left w:val="single" w:sz="4" w:space="0" w:color="auto"/>
              <w:bottom w:val="single" w:sz="4" w:space="0" w:color="auto"/>
              <w:right w:val="single" w:sz="4" w:space="0" w:color="auto"/>
            </w:tcBorders>
            <w:hideMark/>
          </w:tcPr>
          <w:p w14:paraId="4DA82F4B"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Relaxations for n257: 21.4dB @ 50MHz, 24.4dB @ 100MHz, 27.4dB @ 200MHz and 30.4dB @ 400MHz.</w:t>
            </w:r>
          </w:p>
          <w:p w14:paraId="482B2643"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p>
          <w:p w14:paraId="3A67C643" w14:textId="77777777" w:rsidR="004E4E93" w:rsidRPr="000E4CF0"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eastAsia="ja-JP"/>
              </w:rPr>
            </w:pPr>
            <w:r>
              <w:rPr>
                <w:rFonts w:eastAsia="Yu Mincho"/>
                <w:noProof/>
                <w:sz w:val="18"/>
                <w:lang w:eastAsia="ja-JP"/>
              </w:rPr>
              <w:t>Relaxations for other bands are still TBD.</w:t>
            </w:r>
          </w:p>
        </w:tc>
        <w:tc>
          <w:tcPr>
            <w:tcW w:w="1469" w:type="pct"/>
            <w:tcBorders>
              <w:top w:val="single" w:sz="4" w:space="0" w:color="auto"/>
              <w:left w:val="single" w:sz="4" w:space="0" w:color="auto"/>
              <w:bottom w:val="single" w:sz="4" w:space="0" w:color="auto"/>
              <w:right w:val="single" w:sz="4" w:space="0" w:color="auto"/>
            </w:tcBorders>
          </w:tcPr>
          <w:p w14:paraId="3A2DBDB9"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 10dB for FR2a and FR2b</w:t>
            </w:r>
          </w:p>
          <w:p w14:paraId="07D443B1"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p>
        </w:tc>
      </w:tr>
      <w:tr w:rsidR="004E4E93" w:rsidRPr="0019498D" w14:paraId="5DC08BEA" w14:textId="77777777" w:rsidTr="009E0097">
        <w:trPr>
          <w:jc w:val="center"/>
        </w:trPr>
        <w:tc>
          <w:tcPr>
            <w:tcW w:w="680" w:type="pct"/>
            <w:tcBorders>
              <w:top w:val="single" w:sz="4" w:space="0" w:color="auto"/>
              <w:left w:val="single" w:sz="4" w:space="0" w:color="auto"/>
              <w:bottom w:val="single" w:sz="4" w:space="0" w:color="auto"/>
              <w:right w:val="single" w:sz="4" w:space="0" w:color="auto"/>
            </w:tcBorders>
            <w:hideMark/>
          </w:tcPr>
          <w:p w14:paraId="24CEBF25" w14:textId="77777777" w:rsidR="004E4E93" w:rsidRPr="0019498D"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Pr>
                <w:rFonts w:eastAsia="Yu Mincho"/>
                <w:noProof/>
                <w:sz w:val="18"/>
                <w:lang w:val="de-DE" w:eastAsia="ja-JP"/>
              </w:rPr>
              <w:t xml:space="preserve">6.5.2.3 </w:t>
            </w:r>
            <w:r w:rsidRPr="0019498D">
              <w:rPr>
                <w:rFonts w:eastAsia="Yu Mincho"/>
                <w:noProof/>
                <w:sz w:val="18"/>
                <w:lang w:val="de-DE" w:eastAsia="ja-JP"/>
              </w:rPr>
              <w:t>Adjacent channel leakage ratio</w:t>
            </w:r>
          </w:p>
        </w:tc>
        <w:tc>
          <w:tcPr>
            <w:tcW w:w="437" w:type="pct"/>
            <w:tcBorders>
              <w:left w:val="single" w:sz="4" w:space="0" w:color="auto"/>
              <w:right w:val="single" w:sz="4" w:space="0" w:color="auto"/>
            </w:tcBorders>
          </w:tcPr>
          <w:p w14:paraId="2A87BC98" w14:textId="77777777" w:rsidR="004E4E93" w:rsidRDefault="004E4E93" w:rsidP="009E0097">
            <w:pPr>
              <w:tabs>
                <w:tab w:val="left" w:pos="720"/>
              </w:tabs>
              <w:overflowPunct w:val="0"/>
              <w:autoSpaceDE w:val="0"/>
              <w:autoSpaceDN w:val="0"/>
              <w:adjustRightInd w:val="0"/>
              <w:textAlignment w:val="baseline"/>
              <w:rPr>
                <w:rFonts w:eastAsia="Yu Mincho"/>
                <w:sz w:val="18"/>
                <w:szCs w:val="18"/>
                <w:lang w:val="de-DE" w:eastAsia="ja-JP"/>
              </w:rPr>
            </w:pPr>
            <w:r>
              <w:rPr>
                <w:rFonts w:eastAsia="Yu Mincho"/>
                <w:sz w:val="18"/>
                <w:szCs w:val="18"/>
                <w:lang w:val="de-DE" w:eastAsia="ja-JP"/>
              </w:rPr>
              <w:t>EIRP</w:t>
            </w:r>
          </w:p>
        </w:tc>
        <w:tc>
          <w:tcPr>
            <w:tcW w:w="619" w:type="pct"/>
            <w:tcBorders>
              <w:left w:val="single" w:sz="4" w:space="0" w:color="auto"/>
              <w:right w:val="single" w:sz="4" w:space="0" w:color="auto"/>
            </w:tcBorders>
          </w:tcPr>
          <w:p w14:paraId="345AD801" w14:textId="77777777" w:rsidR="004E4E93" w:rsidRPr="005F46C9" w:rsidRDefault="004E4E93" w:rsidP="009E0097">
            <w:pPr>
              <w:tabs>
                <w:tab w:val="left" w:pos="720"/>
              </w:tabs>
              <w:overflowPunct w:val="0"/>
              <w:autoSpaceDE w:val="0"/>
              <w:autoSpaceDN w:val="0"/>
              <w:adjustRightInd w:val="0"/>
              <w:textAlignment w:val="baseline"/>
              <w:rPr>
                <w:rFonts w:eastAsia="Yu Mincho"/>
                <w:sz w:val="18"/>
                <w:szCs w:val="18"/>
                <w:lang w:val="de-DE" w:eastAsia="ja-JP"/>
              </w:rPr>
            </w:pPr>
            <w:r>
              <w:rPr>
                <w:rFonts w:eastAsia="Yu Mincho"/>
                <w:sz w:val="18"/>
                <w:szCs w:val="18"/>
                <w:lang w:val="de-DE" w:eastAsia="ja-JP"/>
              </w:rPr>
              <w:t>Yes</w:t>
            </w:r>
          </w:p>
        </w:tc>
        <w:tc>
          <w:tcPr>
            <w:tcW w:w="1795" w:type="pct"/>
            <w:tcBorders>
              <w:top w:val="single" w:sz="4" w:space="0" w:color="auto"/>
              <w:left w:val="single" w:sz="4" w:space="0" w:color="auto"/>
              <w:bottom w:val="single" w:sz="4" w:space="0" w:color="auto"/>
              <w:right w:val="single" w:sz="4" w:space="0" w:color="auto"/>
            </w:tcBorders>
            <w:hideMark/>
          </w:tcPr>
          <w:p w14:paraId="1C1D6E77" w14:textId="77777777" w:rsidR="004E4E93" w:rsidRPr="000E4CF0"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eastAsia="ja-JP"/>
              </w:rPr>
            </w:pPr>
            <w:r>
              <w:rPr>
                <w:rFonts w:eastAsia="Yu Mincho"/>
                <w:noProof/>
                <w:sz w:val="18"/>
                <w:lang w:eastAsia="ja-JP"/>
              </w:rPr>
              <w:t>Relaxation for n257, n258 and n261: 0dB, except for 200Mhz (0.5dB in one test ID) and 400MHz (between 1.5 and 3.5dB)</w:t>
            </w:r>
          </w:p>
        </w:tc>
        <w:tc>
          <w:tcPr>
            <w:tcW w:w="1469" w:type="pct"/>
            <w:tcBorders>
              <w:top w:val="single" w:sz="4" w:space="0" w:color="auto"/>
              <w:left w:val="single" w:sz="4" w:space="0" w:color="auto"/>
              <w:bottom w:val="single" w:sz="4" w:space="0" w:color="auto"/>
              <w:right w:val="single" w:sz="4" w:space="0" w:color="auto"/>
            </w:tcBorders>
          </w:tcPr>
          <w:p w14:paraId="30238560"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Improvements remove required relaxations from TC</w:t>
            </w:r>
          </w:p>
        </w:tc>
      </w:tr>
      <w:tr w:rsidR="004E4E93" w:rsidRPr="0019498D" w14:paraId="009FC15F" w14:textId="77777777" w:rsidTr="009E0097">
        <w:trPr>
          <w:jc w:val="center"/>
        </w:trPr>
        <w:tc>
          <w:tcPr>
            <w:tcW w:w="680" w:type="pct"/>
            <w:tcBorders>
              <w:top w:val="single" w:sz="4" w:space="0" w:color="auto"/>
              <w:left w:val="single" w:sz="4" w:space="0" w:color="auto"/>
              <w:bottom w:val="single" w:sz="4" w:space="0" w:color="auto"/>
              <w:right w:val="single" w:sz="4" w:space="0" w:color="auto"/>
            </w:tcBorders>
            <w:hideMark/>
          </w:tcPr>
          <w:p w14:paraId="3EC47A42" w14:textId="77777777" w:rsidR="004E4E93" w:rsidRPr="0019498D"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Pr>
                <w:rFonts w:eastAsia="Yu Mincho"/>
                <w:noProof/>
                <w:sz w:val="18"/>
                <w:lang w:val="de-DE" w:eastAsia="ja-JP"/>
              </w:rPr>
              <w:t xml:space="preserve">6.3.1 </w:t>
            </w:r>
            <w:r w:rsidRPr="0019498D">
              <w:rPr>
                <w:rFonts w:eastAsia="Yu Mincho" w:hint="eastAsia"/>
                <w:noProof/>
                <w:sz w:val="18"/>
                <w:lang w:val="de-DE" w:eastAsia="ja-JP"/>
              </w:rPr>
              <w:t>Minimum output power</w:t>
            </w:r>
          </w:p>
        </w:tc>
        <w:tc>
          <w:tcPr>
            <w:tcW w:w="437" w:type="pct"/>
            <w:tcBorders>
              <w:left w:val="single" w:sz="4" w:space="0" w:color="auto"/>
              <w:bottom w:val="single" w:sz="4" w:space="0" w:color="auto"/>
              <w:right w:val="single" w:sz="4" w:space="0" w:color="auto"/>
            </w:tcBorders>
          </w:tcPr>
          <w:p w14:paraId="1292FF2F" w14:textId="77777777" w:rsidR="004E4E93" w:rsidRDefault="004E4E93" w:rsidP="009E0097">
            <w:pPr>
              <w:tabs>
                <w:tab w:val="left" w:pos="720"/>
              </w:tabs>
              <w:overflowPunct w:val="0"/>
              <w:autoSpaceDE w:val="0"/>
              <w:autoSpaceDN w:val="0"/>
              <w:adjustRightInd w:val="0"/>
              <w:textAlignment w:val="baseline"/>
              <w:rPr>
                <w:rFonts w:eastAsia="Yu Mincho"/>
                <w:sz w:val="18"/>
                <w:szCs w:val="18"/>
                <w:lang w:val="de-DE" w:eastAsia="ja-JP"/>
              </w:rPr>
            </w:pPr>
            <w:r>
              <w:rPr>
                <w:rFonts w:eastAsia="Yu Mincho"/>
                <w:sz w:val="18"/>
                <w:szCs w:val="18"/>
                <w:lang w:val="de-DE" w:eastAsia="ja-JP"/>
              </w:rPr>
              <w:t>EIRP</w:t>
            </w:r>
          </w:p>
        </w:tc>
        <w:tc>
          <w:tcPr>
            <w:tcW w:w="619" w:type="pct"/>
            <w:tcBorders>
              <w:left w:val="single" w:sz="4" w:space="0" w:color="auto"/>
              <w:bottom w:val="single" w:sz="4" w:space="0" w:color="auto"/>
              <w:right w:val="single" w:sz="4" w:space="0" w:color="auto"/>
            </w:tcBorders>
          </w:tcPr>
          <w:p w14:paraId="2C54734F" w14:textId="77777777" w:rsidR="004E4E93" w:rsidRPr="005F46C9" w:rsidRDefault="004E4E93" w:rsidP="009E0097">
            <w:pPr>
              <w:tabs>
                <w:tab w:val="left" w:pos="720"/>
              </w:tabs>
              <w:overflowPunct w:val="0"/>
              <w:autoSpaceDE w:val="0"/>
              <w:autoSpaceDN w:val="0"/>
              <w:adjustRightInd w:val="0"/>
              <w:textAlignment w:val="baseline"/>
              <w:rPr>
                <w:rFonts w:eastAsia="Yu Mincho"/>
                <w:sz w:val="18"/>
                <w:szCs w:val="18"/>
                <w:lang w:val="de-DE" w:eastAsia="ja-JP"/>
              </w:rPr>
            </w:pPr>
            <w:r>
              <w:rPr>
                <w:rFonts w:eastAsia="Yu Mincho"/>
                <w:sz w:val="18"/>
                <w:szCs w:val="18"/>
                <w:lang w:val="de-DE" w:eastAsia="ja-JP"/>
              </w:rPr>
              <w:t>No</w:t>
            </w:r>
          </w:p>
        </w:tc>
        <w:tc>
          <w:tcPr>
            <w:tcW w:w="1795" w:type="pct"/>
            <w:tcBorders>
              <w:top w:val="single" w:sz="4" w:space="0" w:color="auto"/>
              <w:left w:val="single" w:sz="4" w:space="0" w:color="auto"/>
              <w:bottom w:val="single" w:sz="4" w:space="0" w:color="auto"/>
              <w:right w:val="single" w:sz="4" w:space="0" w:color="auto"/>
            </w:tcBorders>
            <w:hideMark/>
          </w:tcPr>
          <w:p w14:paraId="3ED8713F"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No relaxation for PC1. For other power classes, relaxation varies from 0dB to 13.5dB depending on the operating band and channel bandwidth.</w:t>
            </w:r>
          </w:p>
          <w:p w14:paraId="107D45AC" w14:textId="77777777" w:rsidR="004E4E93" w:rsidRPr="0097453B"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eastAsia="ja-JP"/>
              </w:rPr>
            </w:pPr>
          </w:p>
        </w:tc>
        <w:tc>
          <w:tcPr>
            <w:tcW w:w="1469" w:type="pct"/>
            <w:tcBorders>
              <w:top w:val="single" w:sz="4" w:space="0" w:color="auto"/>
              <w:left w:val="single" w:sz="4" w:space="0" w:color="auto"/>
              <w:bottom w:val="single" w:sz="4" w:space="0" w:color="auto"/>
              <w:right w:val="single" w:sz="4" w:space="0" w:color="auto"/>
            </w:tcBorders>
          </w:tcPr>
          <w:p w14:paraId="30E68B69"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 10dB for FR2a and FR2b</w:t>
            </w:r>
          </w:p>
          <w:p w14:paraId="177F1044"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FR2a requirements testable without relaxations</w:t>
            </w:r>
          </w:p>
        </w:tc>
      </w:tr>
    </w:tbl>
    <w:p w14:paraId="0D05E280" w14:textId="74738076" w:rsidR="00B37E79" w:rsidRPr="004E4E93" w:rsidRDefault="00B37E79" w:rsidP="00B37E79">
      <w:pPr>
        <w:rPr>
          <w:i/>
          <w:color w:val="0070C0"/>
          <w:lang w:eastAsia="zh-CN"/>
        </w:rPr>
      </w:pPr>
    </w:p>
    <w:p w14:paraId="0C412D20" w14:textId="48DA1D8C" w:rsidR="00B37E79" w:rsidRDefault="00B37E79" w:rsidP="00B37E79">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sidR="004E4E93">
        <w:rPr>
          <w:rFonts w:eastAsia="SimSun"/>
          <w:color w:val="0070C0"/>
          <w:szCs w:val="24"/>
          <w:lang w:eastAsia="zh-CN"/>
        </w:rPr>
        <w:t xml:space="preserve">: </w:t>
      </w:r>
      <w:r w:rsidR="004E4E93" w:rsidRPr="0027746F">
        <w:rPr>
          <w:rFonts w:eastAsia="SimSun"/>
          <w:color w:val="0070C0"/>
          <w:szCs w:val="24"/>
          <w:lang w:eastAsia="zh-CN"/>
        </w:rPr>
        <w:t>Companies are encouraged to provide feedback on the table format, values in the table, and to share any other results that might have been missed in the summary</w:t>
      </w:r>
    </w:p>
    <w:p w14:paraId="72AC6052" w14:textId="77777777" w:rsidR="00590191" w:rsidRPr="00590191" w:rsidRDefault="00590191" w:rsidP="00590191">
      <w:pPr>
        <w:spacing w:after="120"/>
        <w:rPr>
          <w:color w:val="0070C0"/>
          <w:szCs w:val="24"/>
          <w:lang w:eastAsia="zh-CN"/>
        </w:rPr>
      </w:pPr>
    </w:p>
    <w:p w14:paraId="2637B8F7" w14:textId="5A6A97AA" w:rsidR="00F06BBA" w:rsidRPr="00805BE8" w:rsidRDefault="00F06BBA" w:rsidP="00F06BBA">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sidR="00531C54">
        <w:rPr>
          <w:b/>
          <w:color w:val="0070C0"/>
          <w:u w:val="single"/>
          <w:lang w:eastAsia="ko-KR"/>
        </w:rPr>
        <w:t>Criteria for consideration of non-permitted methods</w:t>
      </w:r>
    </w:p>
    <w:p w14:paraId="42BFA28A" w14:textId="248B1E46" w:rsidR="00F06BBA" w:rsidRPr="00805BE8" w:rsidRDefault="00F06BBA" w:rsidP="00F06BBA">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sidR="00531C54">
        <w:rPr>
          <w:rFonts w:eastAsia="SimSun"/>
          <w:color w:val="0070C0"/>
          <w:szCs w:val="24"/>
          <w:lang w:eastAsia="zh-CN"/>
        </w:rPr>
        <w:t>: For a given test case, n</w:t>
      </w:r>
      <w:r w:rsidR="00531C54" w:rsidRPr="00531C54">
        <w:rPr>
          <w:rFonts w:eastAsia="SimSun"/>
          <w:color w:val="0070C0"/>
          <w:szCs w:val="24"/>
          <w:lang w:eastAsia="zh-CN"/>
        </w:rPr>
        <w:t xml:space="preserve">on-permitted methods should be only considered if the improvement is better than the </w:t>
      </w:r>
      <w:r w:rsidR="00531C54">
        <w:rPr>
          <w:rFonts w:eastAsia="SimSun"/>
          <w:color w:val="0070C0"/>
          <w:szCs w:val="24"/>
          <w:lang w:eastAsia="zh-CN"/>
        </w:rPr>
        <w:t>potential improvement of the permitted method.</w:t>
      </w:r>
    </w:p>
    <w:p w14:paraId="6960B2CC" w14:textId="77777777" w:rsidR="00625318" w:rsidRDefault="00625318"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361"/>
        <w:gridCol w:w="8270"/>
      </w:tblGrid>
      <w:tr w:rsidR="003418CB" w14:paraId="78E9E803" w14:textId="77777777" w:rsidTr="005977C2">
        <w:tc>
          <w:tcPr>
            <w:tcW w:w="1361" w:type="dxa"/>
          </w:tcPr>
          <w:p w14:paraId="19D3FBE3" w14:textId="746570CD"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Issue</w:t>
            </w:r>
          </w:p>
        </w:tc>
        <w:tc>
          <w:tcPr>
            <w:tcW w:w="8270" w:type="dxa"/>
          </w:tcPr>
          <w:p w14:paraId="7472F33A" w14:textId="780DF0A7"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 xml:space="preserve">Company </w:t>
            </w:r>
            <w:r w:rsidR="00571777">
              <w:rPr>
                <w:rFonts w:eastAsiaTheme="minorEastAsia"/>
                <w:b/>
                <w:bCs/>
                <w:color w:val="0070C0"/>
                <w:lang w:val="en-US" w:eastAsia="zh-CN"/>
              </w:rPr>
              <w:t>Comments</w:t>
            </w:r>
          </w:p>
        </w:tc>
      </w:tr>
      <w:tr w:rsidR="003418CB" w14:paraId="77477C9E" w14:textId="77777777" w:rsidTr="005977C2">
        <w:tc>
          <w:tcPr>
            <w:tcW w:w="1361" w:type="dxa"/>
          </w:tcPr>
          <w:p w14:paraId="4076A351" w14:textId="6C45B2A9" w:rsidR="003418CB" w:rsidRPr="003418CB" w:rsidRDefault="001A103C" w:rsidP="00805BE8">
            <w:pPr>
              <w:spacing w:after="120"/>
              <w:rPr>
                <w:rFonts w:eastAsiaTheme="minorEastAsia"/>
                <w:color w:val="0070C0"/>
                <w:lang w:val="en-US" w:eastAsia="zh-CN"/>
              </w:rPr>
            </w:pPr>
            <w:r w:rsidRPr="001A103C">
              <w:rPr>
                <w:rFonts w:eastAsiaTheme="minorEastAsia"/>
                <w:color w:val="0070C0"/>
                <w:lang w:val="en-US" w:eastAsia="zh-CN"/>
              </w:rPr>
              <w:t>Issue 1-1-1: Simulation assumptions for beam management sensitivity of NF based solutions</w:t>
            </w:r>
          </w:p>
        </w:tc>
        <w:tc>
          <w:tcPr>
            <w:tcW w:w="8270" w:type="dxa"/>
          </w:tcPr>
          <w:p w14:paraId="22642761" w14:textId="695FE22B" w:rsidR="003418CB" w:rsidRPr="003418CB" w:rsidRDefault="005977C2" w:rsidP="00805BE8">
            <w:pPr>
              <w:spacing w:after="120"/>
              <w:rPr>
                <w:rFonts w:eastAsiaTheme="minorEastAsia"/>
                <w:color w:val="0070C0"/>
                <w:lang w:val="en-US" w:eastAsia="zh-CN"/>
              </w:rPr>
            </w:pPr>
            <w:ins w:id="0" w:author="Alessandro Scannavini" w:date="2020-11-02T09:27:00Z">
              <w:r>
                <w:rPr>
                  <w:rFonts w:eastAsiaTheme="minorEastAsia"/>
                  <w:color w:val="0070C0"/>
                  <w:lang w:val="en-US" w:eastAsia="zh-CN"/>
                </w:rPr>
                <w:t xml:space="preserve">MVG: Based on the simulation results from R4-2014267, R4-2016213, and R4-2016377, we can clearly say the results are DUT dependent. DUT’s beams patterns are affecting the simulation results. Specifically, we ran some further simulation to compare the figure of merits when considering FS arrays and arrays on a phone size ground plane. </w:t>
              </w:r>
            </w:ins>
            <w:ins w:id="1" w:author="Alessandro Scannavini" w:date="2020-11-02T13:05:00Z">
              <w:r w:rsidR="00281B57">
                <w:rPr>
                  <w:rFonts w:eastAsiaTheme="minorEastAsia"/>
                  <w:color w:val="0070C0"/>
                  <w:lang w:val="en-US" w:eastAsia="zh-CN"/>
                </w:rPr>
                <w:t>New r</w:t>
              </w:r>
            </w:ins>
            <w:ins w:id="2" w:author="Alessandro Scannavini" w:date="2020-11-02T09:27:00Z">
              <w:r>
                <w:rPr>
                  <w:rFonts w:eastAsiaTheme="minorEastAsia"/>
                  <w:color w:val="0070C0"/>
                  <w:lang w:val="en-US" w:eastAsia="zh-CN"/>
                </w:rPr>
                <w:t>esults are reported under issue 1-1-2 as a comment to KS contribution R4-2016213.</w:t>
              </w:r>
            </w:ins>
          </w:p>
        </w:tc>
      </w:tr>
      <w:tr w:rsidR="005977C2" w14:paraId="1ED7B317" w14:textId="77777777" w:rsidTr="005977C2">
        <w:tc>
          <w:tcPr>
            <w:tcW w:w="1361" w:type="dxa"/>
          </w:tcPr>
          <w:p w14:paraId="6AF9B911" w14:textId="38AF6651" w:rsidR="005977C2" w:rsidRDefault="005977C2" w:rsidP="005977C2">
            <w:pPr>
              <w:spacing w:after="120"/>
              <w:rPr>
                <w:rFonts w:eastAsiaTheme="minorEastAsia"/>
                <w:color w:val="0070C0"/>
                <w:lang w:val="en-US" w:eastAsia="zh-CN"/>
              </w:rPr>
            </w:pPr>
            <w:r w:rsidRPr="001A103C">
              <w:rPr>
                <w:rFonts w:eastAsiaTheme="minorEastAsia"/>
                <w:color w:val="0070C0"/>
                <w:lang w:val="en-US" w:eastAsia="zh-CN"/>
              </w:rPr>
              <w:t>Issue 1-</w:t>
            </w:r>
            <w:r>
              <w:rPr>
                <w:rFonts w:eastAsiaTheme="minorEastAsia"/>
                <w:color w:val="0070C0"/>
                <w:lang w:val="en-US" w:eastAsia="zh-CN"/>
              </w:rPr>
              <w:t>1</w:t>
            </w:r>
            <w:r w:rsidRPr="001A103C">
              <w:rPr>
                <w:rFonts w:eastAsiaTheme="minorEastAsia"/>
                <w:color w:val="0070C0"/>
                <w:lang w:val="en-US" w:eastAsia="zh-CN"/>
              </w:rPr>
              <w:t>-</w:t>
            </w:r>
            <w:r>
              <w:rPr>
                <w:rFonts w:eastAsiaTheme="minorEastAsia"/>
                <w:color w:val="0070C0"/>
                <w:lang w:val="en-US" w:eastAsia="zh-CN"/>
              </w:rPr>
              <w:t>2</w:t>
            </w:r>
            <w:r w:rsidRPr="001A103C">
              <w:rPr>
                <w:rFonts w:eastAsiaTheme="minorEastAsia"/>
                <w:color w:val="0070C0"/>
                <w:lang w:val="en-US" w:eastAsia="zh-CN"/>
              </w:rPr>
              <w:t>: Results collection for beam management sensitivity of NF based solutions</w:t>
            </w:r>
          </w:p>
        </w:tc>
        <w:tc>
          <w:tcPr>
            <w:tcW w:w="8270" w:type="dxa"/>
          </w:tcPr>
          <w:p w14:paraId="546A9623" w14:textId="77777777" w:rsidR="005977C2" w:rsidRDefault="005977C2" w:rsidP="005977C2">
            <w:pPr>
              <w:spacing w:after="120"/>
              <w:rPr>
                <w:ins w:id="3" w:author="Alessandro Scannavini" w:date="2020-11-02T09:28:00Z"/>
                <w:rFonts w:eastAsiaTheme="minorEastAsia"/>
                <w:color w:val="0070C0"/>
                <w:lang w:val="en-US" w:eastAsia="zh-CN"/>
              </w:rPr>
            </w:pPr>
            <w:ins w:id="4" w:author="Alessandro Scannavini" w:date="2020-11-02T09:28:00Z">
              <w:r>
                <w:rPr>
                  <w:rFonts w:eastAsiaTheme="minorEastAsia"/>
                  <w:color w:val="0070C0"/>
                  <w:lang w:val="en-US" w:eastAsia="zh-CN"/>
                </w:rPr>
                <w:t xml:space="preserve">MVG: Comment to KS contribution R4-2016213. </w:t>
              </w:r>
            </w:ins>
          </w:p>
          <w:p w14:paraId="180E95EB" w14:textId="5A6DE933" w:rsidR="005977C2" w:rsidRDefault="005977C2">
            <w:pPr>
              <w:rPr>
                <w:ins w:id="5" w:author="Alessandro Scannavini" w:date="2020-11-02T09:28:00Z"/>
                <w:rFonts w:eastAsiaTheme="minorEastAsia"/>
                <w:color w:val="0070C0"/>
                <w:lang w:val="en-US" w:eastAsia="zh-CN"/>
              </w:rPr>
              <w:pPrChange w:id="6" w:author="Alessandro Scannavini" w:date="2020-11-02T17:17:00Z">
                <w:pPr>
                  <w:spacing w:after="120"/>
                </w:pPr>
              </w:pPrChange>
            </w:pPr>
            <w:ins w:id="7" w:author="Alessandro Scannavini" w:date="2020-11-02T09:28:00Z">
              <w:r>
                <w:rPr>
                  <w:rFonts w:eastAsiaTheme="minorEastAsia"/>
                  <w:color w:val="0070C0"/>
                  <w:lang w:val="en-US" w:eastAsia="zh-CN"/>
                </w:rPr>
                <w:t>We have been trying to address some of the difference seen between our results and KS’s ones. Specifically, we focused on the 4x1 linear array</w:t>
              </w:r>
            </w:ins>
            <w:ins w:id="8" w:author="Alessandro Scannavini" w:date="2020-11-02T17:11:00Z">
              <w:r w:rsidR="006035FE">
                <w:rPr>
                  <w:rFonts w:eastAsiaTheme="minorEastAsia"/>
                  <w:color w:val="0070C0"/>
                  <w:lang w:val="en-US" w:eastAsia="zh-CN"/>
                </w:rPr>
                <w:t xml:space="preserve">. </w:t>
              </w:r>
            </w:ins>
            <w:ins w:id="9" w:author="Alessandro Scannavini" w:date="2020-11-02T17:13:00Z">
              <w:r w:rsidR="006035FE">
                <w:rPr>
                  <w:rFonts w:eastAsiaTheme="minorEastAsia"/>
                  <w:color w:val="0070C0"/>
                  <w:lang w:val="en-US" w:eastAsia="zh-CN"/>
                </w:rPr>
                <w:t>In our simulation</w:t>
              </w:r>
            </w:ins>
            <w:ins w:id="10" w:author="Alessandro Scannavini" w:date="2020-11-02T17:14:00Z">
              <w:r w:rsidR="006035FE">
                <w:rPr>
                  <w:rFonts w:eastAsiaTheme="minorEastAsia"/>
                  <w:color w:val="0070C0"/>
                  <w:lang w:val="en-US" w:eastAsia="zh-CN"/>
                </w:rPr>
                <w:t xml:space="preserve"> a</w:t>
              </w:r>
            </w:ins>
            <w:ins w:id="11" w:author="Alessandro Scannavini" w:date="2020-11-02T17:13:00Z">
              <w:r w:rsidR="006035FE">
                <w:rPr>
                  <w:lang w:val="en-US"/>
                </w:rPr>
                <w:t xml:space="preserve"> full phone model (including the PCB and phone house) </w:t>
              </w:r>
            </w:ins>
            <w:ins w:id="12" w:author="Alessandro Scannavini" w:date="2020-11-02T17:14:00Z">
              <w:r w:rsidR="006035FE">
                <w:rPr>
                  <w:lang w:val="en-US"/>
                </w:rPr>
                <w:t>has been considered. This is in line w</w:t>
              </w:r>
            </w:ins>
            <w:ins w:id="13" w:author="Alessandro Scannavini" w:date="2020-11-02T17:13:00Z">
              <w:r w:rsidR="006035FE">
                <w:rPr>
                  <w:lang w:val="en-US"/>
                </w:rPr>
                <w:t>ith the simulation setup for UE spherical coverage discussion in FR2</w:t>
              </w:r>
            </w:ins>
            <w:ins w:id="14" w:author="Alessandro Scannavini" w:date="2020-11-02T17:25:00Z">
              <w:r w:rsidR="0027128A">
                <w:rPr>
                  <w:lang w:val="en-US"/>
                </w:rPr>
                <w:t xml:space="preserve"> (38.101-2)</w:t>
              </w:r>
            </w:ins>
            <w:ins w:id="15" w:author="Alessandro Scannavini" w:date="2020-11-02T17:15:00Z">
              <w:r w:rsidR="006035FE">
                <w:rPr>
                  <w:lang w:val="en-US"/>
                </w:rPr>
                <w:t>.</w:t>
              </w:r>
            </w:ins>
            <w:ins w:id="16" w:author="Alessandro Scannavini" w:date="2020-11-02T17:16:00Z">
              <w:r w:rsidR="006035FE">
                <w:rPr>
                  <w:lang w:val="en-US"/>
                </w:rPr>
                <w:t xml:space="preserve"> </w:t>
              </w:r>
            </w:ins>
            <w:ins w:id="17" w:author="Alessandro Scannavini" w:date="2020-11-02T17:21:00Z">
              <w:r w:rsidR="006035FE">
                <w:rPr>
                  <w:lang w:val="en-US"/>
                </w:rPr>
                <w:t xml:space="preserve">In order to </w:t>
              </w:r>
              <w:r w:rsidR="007F4A71">
                <w:rPr>
                  <w:lang w:val="en-US"/>
                </w:rPr>
                <w:t xml:space="preserve">see whether the simulation results are affected by the DUT beams patterns, we </w:t>
              </w:r>
            </w:ins>
            <w:ins w:id="18" w:author="Alessandro Scannavini" w:date="2020-11-02T17:22:00Z">
              <w:r w:rsidR="007F4A71">
                <w:rPr>
                  <w:lang w:val="en-US"/>
                </w:rPr>
                <w:t xml:space="preserve">also simulated two </w:t>
              </w:r>
            </w:ins>
            <w:ins w:id="19" w:author="Alessandro Scannavini" w:date="2020-11-02T17:16:00Z">
              <w:r w:rsidR="006035FE">
                <w:rPr>
                  <w:lang w:val="en-US"/>
                </w:rPr>
                <w:t>FS arrays</w:t>
              </w:r>
            </w:ins>
            <w:ins w:id="20" w:author="Alessandro Scannavini" w:date="2020-11-02T17:17:00Z">
              <w:r w:rsidR="006035FE">
                <w:rPr>
                  <w:lang w:val="en-US"/>
                </w:rPr>
                <w:t xml:space="preserve"> </w:t>
              </w:r>
            </w:ins>
            <w:ins w:id="21" w:author="Alessandro Scannavini" w:date="2020-11-02T17:22:00Z">
              <w:r w:rsidR="007F4A71">
                <w:rPr>
                  <w:lang w:val="en-US"/>
                </w:rPr>
                <w:t>with using the same y and z offset</w:t>
              </w:r>
            </w:ins>
            <w:ins w:id="22" w:author="Alessandro Scannavini" w:date="2020-11-02T17:23:00Z">
              <w:r w:rsidR="007F4A71">
                <w:rPr>
                  <w:lang w:val="en-US"/>
                </w:rPr>
                <w:t xml:space="preserve">. </w:t>
              </w:r>
            </w:ins>
            <w:ins w:id="23" w:author="Alessandro Scannavini" w:date="2020-11-02T17:18:00Z">
              <w:r w:rsidR="006035FE">
                <w:rPr>
                  <w:lang w:val="en-US"/>
                </w:rPr>
                <w:t xml:space="preserve">EIRP </w:t>
              </w:r>
            </w:ins>
            <w:ins w:id="24" w:author="Alessandro Scannavini" w:date="2020-11-02T17:24:00Z">
              <w:r w:rsidR="007F4A71">
                <w:rPr>
                  <w:lang w:val="en-US"/>
                </w:rPr>
                <w:t xml:space="preserve">peak error </w:t>
              </w:r>
            </w:ins>
            <w:ins w:id="25" w:author="Alessandro Scannavini" w:date="2020-11-02T17:18:00Z">
              <w:r w:rsidR="006035FE">
                <w:rPr>
                  <w:lang w:val="en-US"/>
                </w:rPr>
                <w:t>and CDF curves</w:t>
              </w:r>
            </w:ins>
            <w:ins w:id="26" w:author="Alessandro Scannavini" w:date="2020-11-02T17:24:00Z">
              <w:r w:rsidR="007F4A71">
                <w:rPr>
                  <w:lang w:val="en-US"/>
                </w:rPr>
                <w:t xml:space="preserve"> have been then compared f</w:t>
              </w:r>
            </w:ins>
            <w:ins w:id="27" w:author="Alessandro Scannavini" w:date="2020-11-02T09:28:00Z">
              <w:r>
                <w:rPr>
                  <w:rFonts w:eastAsiaTheme="minorEastAsia"/>
                  <w:color w:val="0070C0"/>
                  <w:lang w:val="en-US" w:eastAsia="zh-CN"/>
                </w:rPr>
                <w:t>or the two scenarios. Here is a summary of our results:</w:t>
              </w:r>
            </w:ins>
          </w:p>
          <w:p w14:paraId="029A2866" w14:textId="77777777" w:rsidR="005977C2" w:rsidRDefault="005977C2" w:rsidP="005977C2">
            <w:pPr>
              <w:spacing w:after="120"/>
              <w:rPr>
                <w:ins w:id="28" w:author="Alessandro Scannavini" w:date="2020-11-02T09:28:00Z"/>
                <w:rFonts w:eastAsiaTheme="minorEastAsia"/>
                <w:color w:val="0070C0"/>
                <w:lang w:val="en-US" w:eastAsia="zh-CN"/>
              </w:rPr>
            </w:pPr>
            <w:ins w:id="29" w:author="Alessandro Scannavini" w:date="2020-11-02T09:28:00Z">
              <w:r>
                <w:rPr>
                  <w:noProof/>
                  <w:lang w:val="en-US" w:eastAsia="ko-KR"/>
                </w:rPr>
                <w:drawing>
                  <wp:inline distT="0" distB="0" distL="0" distR="0" wp14:anchorId="5B52299D" wp14:editId="7A134293">
                    <wp:extent cx="4528185" cy="969889"/>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4574338" cy="979774"/>
                            </a:xfrm>
                            <a:prstGeom prst="rect">
                              <a:avLst/>
                            </a:prstGeom>
                            <a:noFill/>
                            <a:ln>
                              <a:noFill/>
                            </a:ln>
                          </pic:spPr>
                        </pic:pic>
                      </a:graphicData>
                    </a:graphic>
                  </wp:inline>
                </w:drawing>
              </w:r>
            </w:ins>
          </w:p>
          <w:p w14:paraId="6F0C843A" w14:textId="77777777" w:rsidR="005977C2" w:rsidRDefault="005977C2" w:rsidP="005977C2">
            <w:pPr>
              <w:spacing w:after="120"/>
              <w:rPr>
                <w:ins w:id="30" w:author="Alessandro Scannavini" w:date="2020-11-02T09:28:00Z"/>
                <w:rFonts w:eastAsiaTheme="minorEastAsia"/>
                <w:color w:val="0070C0"/>
                <w:lang w:val="en-US" w:eastAsia="zh-CN"/>
              </w:rPr>
            </w:pPr>
            <w:ins w:id="31" w:author="Alessandro Scannavini" w:date="2020-11-02T09:28:00Z">
              <w:r>
                <w:rPr>
                  <w:rFonts w:eastAsiaTheme="minorEastAsia"/>
                  <w:color w:val="0070C0"/>
                  <w:lang w:val="en-US" w:eastAsia="zh-CN"/>
                </w:rPr>
                <w:t>Differences can be observed between Ground plane and FS. Our FS results are in better agreement with KS. It looks KS is simulating a FS arrays. Here is also a CDF curves comparison:</w:t>
              </w:r>
            </w:ins>
          </w:p>
          <w:p w14:paraId="4E39A799" w14:textId="77777777" w:rsidR="005977C2" w:rsidRDefault="005977C2" w:rsidP="005977C2">
            <w:pPr>
              <w:spacing w:after="120"/>
              <w:jc w:val="center"/>
              <w:rPr>
                <w:ins w:id="32" w:author="Alessandro Scannavini" w:date="2020-11-02T09:28:00Z"/>
                <w:rFonts w:eastAsiaTheme="minorEastAsia"/>
                <w:color w:val="0070C0"/>
                <w:lang w:val="en-US" w:eastAsia="zh-CN"/>
              </w:rPr>
            </w:pPr>
            <w:ins w:id="33" w:author="Alessandro Scannavini" w:date="2020-11-02T09:28:00Z">
              <w:r>
                <w:rPr>
                  <w:rFonts w:eastAsiaTheme="minorEastAsia"/>
                  <w:noProof/>
                  <w:color w:val="0070C0"/>
                  <w:lang w:val="en-US" w:eastAsia="ko-KR"/>
                </w:rPr>
                <w:drawing>
                  <wp:inline distT="0" distB="0" distL="0" distR="0" wp14:anchorId="4FEDF9BD" wp14:editId="779296B5">
                    <wp:extent cx="4447874" cy="2501900"/>
                    <wp:effectExtent l="0" t="0" r="0" b="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567445" cy="2569158"/>
                            </a:xfrm>
                            <a:prstGeom prst="rect">
                              <a:avLst/>
                            </a:prstGeom>
                          </pic:spPr>
                        </pic:pic>
                      </a:graphicData>
                    </a:graphic>
                  </wp:inline>
                </w:drawing>
              </w:r>
            </w:ins>
          </w:p>
          <w:p w14:paraId="1491F84B" w14:textId="77777777" w:rsidR="005977C2" w:rsidRDefault="005977C2" w:rsidP="005977C2">
            <w:pPr>
              <w:spacing w:after="120"/>
              <w:rPr>
                <w:ins w:id="34" w:author="Alessandro Scannavini" w:date="2020-11-02T09:29:00Z"/>
                <w:rFonts w:eastAsiaTheme="minorEastAsia"/>
                <w:color w:val="0070C0"/>
                <w:lang w:val="en-US" w:eastAsia="zh-CN"/>
              </w:rPr>
            </w:pPr>
            <w:ins w:id="35" w:author="Alessandro Scannavini" w:date="2020-11-02T09:28:00Z">
              <w:r>
                <w:rPr>
                  <w:rFonts w:eastAsiaTheme="minorEastAsia"/>
                  <w:color w:val="0070C0"/>
                  <w:lang w:val="en-US" w:eastAsia="zh-CN"/>
                </w:rPr>
                <w:t xml:space="preserve">Due to the fact EIRP max error is seen in the direction of the beam, we ran some simulations to understand the direction of the beam for the arrays simulated by KS and MVG. Results are also reported in summary table above. Looking at those results can be observed that </w:t>
              </w:r>
              <w:r w:rsidRPr="00EC3E50">
                <w:rPr>
                  <w:rFonts w:eastAsiaTheme="minorEastAsia"/>
                  <w:color w:val="0070C0"/>
                  <w:lang w:val="en-US" w:eastAsia="zh-CN"/>
                </w:rPr>
                <w:t>for the MVG case (Free space) the error is worse for z-offset than y-offset because the antenna has a narrower pattern in elevation while KS sees higher error with the y-offset. However. MVG and KS results with z-offset compares better than the y-offset.  </w:t>
              </w:r>
            </w:ins>
          </w:p>
          <w:p w14:paraId="093DB1B9" w14:textId="70A0B927" w:rsidR="00A5476C" w:rsidRPr="003418CB" w:rsidRDefault="00A5476C" w:rsidP="005977C2">
            <w:pPr>
              <w:spacing w:after="120"/>
              <w:rPr>
                <w:rFonts w:eastAsiaTheme="minorEastAsia"/>
                <w:color w:val="0070C0"/>
                <w:lang w:val="en-US" w:eastAsia="zh-CN"/>
              </w:rPr>
            </w:pPr>
            <w:ins w:id="36" w:author="Alessandro Scannavini" w:date="2020-11-02T09:29:00Z">
              <w:r>
                <w:rPr>
                  <w:rFonts w:eastAsiaTheme="minorEastAsia"/>
                  <w:color w:val="0070C0"/>
                  <w:lang w:val="en-US" w:eastAsia="zh-CN"/>
                </w:rPr>
                <w:t>On the other hand</w:t>
              </w:r>
            </w:ins>
            <w:ins w:id="37" w:author="Alessandro Scannavini" w:date="2020-11-02T09:31:00Z">
              <w:r>
                <w:rPr>
                  <w:rFonts w:eastAsiaTheme="minorEastAsia"/>
                  <w:color w:val="0070C0"/>
                  <w:lang w:val="en-US" w:eastAsia="zh-CN"/>
                </w:rPr>
                <w:t xml:space="preserve">, </w:t>
              </w:r>
            </w:ins>
            <w:ins w:id="38" w:author="Alessandro Scannavini" w:date="2020-11-02T09:29:00Z">
              <w:r>
                <w:rPr>
                  <w:rFonts w:eastAsiaTheme="minorEastAsia"/>
                  <w:color w:val="0070C0"/>
                  <w:lang w:val="en-US" w:eastAsia="zh-CN"/>
                </w:rPr>
                <w:t>we were observing good agreement between our simulation results (</w:t>
              </w:r>
            </w:ins>
            <w:ins w:id="39" w:author="Alessandro Scannavini" w:date="2020-11-02T09:30:00Z">
              <w:r>
                <w:rPr>
                  <w:rFonts w:eastAsiaTheme="minorEastAsia"/>
                  <w:color w:val="0070C0"/>
                  <w:lang w:val="en-US" w:eastAsia="zh-CN"/>
                </w:rPr>
                <w:t xml:space="preserve">R4-2016377) and simulation results in R4-2014267). </w:t>
              </w:r>
            </w:ins>
            <w:ins w:id="40" w:author="Alessandro Scannavini" w:date="2020-11-02T09:31:00Z">
              <w:r>
                <w:rPr>
                  <w:rFonts w:eastAsiaTheme="minorEastAsia"/>
                  <w:color w:val="0070C0"/>
                  <w:lang w:val="en-US" w:eastAsia="zh-CN"/>
                </w:rPr>
                <w:t xml:space="preserve">Both beam selection error </w:t>
              </w:r>
            </w:ins>
            <w:ins w:id="41" w:author="Alessandro Scannavini" w:date="2020-11-02T09:32:00Z">
              <w:r>
                <w:rPr>
                  <w:rFonts w:eastAsiaTheme="minorEastAsia"/>
                  <w:color w:val="0070C0"/>
                  <w:lang w:val="en-US" w:eastAsia="zh-CN"/>
                </w:rPr>
                <w:t xml:space="preserve">study </w:t>
              </w:r>
            </w:ins>
            <w:ins w:id="42" w:author="Alessandro Scannavini" w:date="2020-11-02T09:31:00Z">
              <w:r>
                <w:rPr>
                  <w:rFonts w:eastAsiaTheme="minorEastAsia"/>
                  <w:color w:val="0070C0"/>
                  <w:lang w:val="en-US" w:eastAsia="zh-CN"/>
                </w:rPr>
                <w:t xml:space="preserve">and </w:t>
              </w:r>
            </w:ins>
            <w:ins w:id="43" w:author="Alessandro Scannavini" w:date="2020-11-02T09:30:00Z">
              <w:r>
                <w:rPr>
                  <w:rFonts w:eastAsiaTheme="minorEastAsia"/>
                  <w:color w:val="0070C0"/>
                  <w:lang w:val="en-US" w:eastAsia="zh-CN"/>
                </w:rPr>
                <w:t>spherical coverage curves at different di</w:t>
              </w:r>
            </w:ins>
            <w:ins w:id="44" w:author="Alessandro Scannavini" w:date="2020-11-02T09:31:00Z">
              <w:r>
                <w:rPr>
                  <w:rFonts w:eastAsiaTheme="minorEastAsia"/>
                  <w:color w:val="0070C0"/>
                  <w:lang w:val="en-US" w:eastAsia="zh-CN"/>
                </w:rPr>
                <w:t>sta</w:t>
              </w:r>
            </w:ins>
            <w:ins w:id="45" w:author="Alessandro Scannavini" w:date="2020-11-02T09:30:00Z">
              <w:r>
                <w:rPr>
                  <w:rFonts w:eastAsiaTheme="minorEastAsia"/>
                  <w:color w:val="0070C0"/>
                  <w:lang w:val="en-US" w:eastAsia="zh-CN"/>
                </w:rPr>
                <w:t>nces</w:t>
              </w:r>
            </w:ins>
            <w:ins w:id="46" w:author="Alessandro Scannavini" w:date="2020-11-02T09:31:00Z">
              <w:r>
                <w:rPr>
                  <w:rFonts w:eastAsiaTheme="minorEastAsia"/>
                  <w:color w:val="0070C0"/>
                  <w:lang w:val="en-US" w:eastAsia="zh-CN"/>
                </w:rPr>
                <w:t xml:space="preserve"> seem</w:t>
              </w:r>
            </w:ins>
            <w:ins w:id="47" w:author="Alessandro Scannavini" w:date="2020-11-02T09:32:00Z">
              <w:r>
                <w:rPr>
                  <w:rFonts w:eastAsiaTheme="minorEastAsia"/>
                  <w:color w:val="0070C0"/>
                  <w:lang w:val="en-US" w:eastAsia="zh-CN"/>
                </w:rPr>
                <w:t xml:space="preserve"> to be consistent between the two contributions.</w:t>
              </w:r>
            </w:ins>
          </w:p>
        </w:tc>
      </w:tr>
      <w:tr w:rsidR="005977C2" w14:paraId="183A6041" w14:textId="77777777" w:rsidTr="005977C2">
        <w:tc>
          <w:tcPr>
            <w:tcW w:w="1361" w:type="dxa"/>
          </w:tcPr>
          <w:p w14:paraId="1676022D" w14:textId="54D59FAA" w:rsidR="005977C2" w:rsidRDefault="005977C2" w:rsidP="005977C2">
            <w:pPr>
              <w:spacing w:after="120"/>
              <w:rPr>
                <w:rFonts w:eastAsiaTheme="minorEastAsia"/>
                <w:color w:val="0070C0"/>
                <w:lang w:val="en-US" w:eastAsia="zh-CN"/>
              </w:rPr>
            </w:pPr>
            <w:r w:rsidRPr="001A103C">
              <w:rPr>
                <w:rFonts w:eastAsiaTheme="minorEastAsia"/>
                <w:color w:val="0070C0"/>
                <w:lang w:val="en-US" w:eastAsia="zh-CN"/>
              </w:rPr>
              <w:t>Issue 1-2-1: Which NF based solutions are in scope of the SI?</w:t>
            </w:r>
          </w:p>
        </w:tc>
        <w:tc>
          <w:tcPr>
            <w:tcW w:w="8270" w:type="dxa"/>
          </w:tcPr>
          <w:p w14:paraId="78B941C4" w14:textId="50B628C5" w:rsidR="005977C2" w:rsidRPr="00574E94" w:rsidRDefault="005977C2" w:rsidP="005977C2">
            <w:pPr>
              <w:overflowPunct/>
              <w:autoSpaceDE/>
              <w:autoSpaceDN/>
              <w:adjustRightInd/>
              <w:spacing w:after="120"/>
              <w:textAlignment w:val="auto"/>
              <w:rPr>
                <w:ins w:id="48" w:author="Alessandro Scannavini" w:date="2020-11-02T09:28:00Z"/>
                <w:rFonts w:eastAsia="SimSun"/>
                <w:color w:val="0070C0"/>
                <w:szCs w:val="24"/>
                <w:lang w:eastAsia="zh-CN"/>
              </w:rPr>
            </w:pPr>
            <w:ins w:id="49" w:author="Alessandro Scannavini" w:date="2020-11-02T09:28:00Z">
              <w:r w:rsidRPr="00574E94">
                <w:rPr>
                  <w:rFonts w:eastAsiaTheme="minorEastAsia"/>
                  <w:color w:val="0070C0"/>
                  <w:lang w:val="en-US" w:eastAsia="zh-CN"/>
                </w:rPr>
                <w:t xml:space="preserve">MVG: Only support </w:t>
              </w:r>
              <w:r w:rsidRPr="00574E94">
                <w:rPr>
                  <w:rFonts w:eastAsia="SimSun"/>
                  <w:color w:val="0070C0"/>
                  <w:szCs w:val="24"/>
                  <w:lang w:eastAsia="zh-CN"/>
                </w:rPr>
                <w:t>Alt 1-2-1-1: Direct near-field (DNF)</w:t>
              </w:r>
              <w:r>
                <w:rPr>
                  <w:rFonts w:eastAsia="SimSun"/>
                  <w:color w:val="0070C0"/>
                  <w:szCs w:val="24"/>
                  <w:lang w:eastAsia="zh-CN"/>
                </w:rPr>
                <w:t>. We have to be careful with regard to Alt 1-2-1-2. Basically, this is a new setup where we do introduce a NF probe in a well</w:t>
              </w:r>
            </w:ins>
            <w:ins w:id="50" w:author="Alessandro Scannavini" w:date="2020-11-02T13:36:00Z">
              <w:r w:rsidR="00514867">
                <w:rPr>
                  <w:rFonts w:eastAsia="SimSun"/>
                  <w:color w:val="0070C0"/>
                  <w:szCs w:val="24"/>
                  <w:lang w:eastAsia="zh-CN"/>
                </w:rPr>
                <w:t>-</w:t>
              </w:r>
            </w:ins>
            <w:ins w:id="51" w:author="Alessandro Scannavini" w:date="2020-11-02T09:28:00Z">
              <w:r>
                <w:rPr>
                  <w:rFonts w:eastAsia="SimSun"/>
                  <w:color w:val="0070C0"/>
                  <w:szCs w:val="24"/>
                  <w:lang w:eastAsia="zh-CN"/>
                </w:rPr>
                <w:t>defined geometry of the CATR. Is the NF probe in when doing beam search? CATR is not so flexible as a testing solution. Its performances are determined essentially by the geometry (optic) of the setup. What is the sensi</w:t>
              </w:r>
            </w:ins>
            <w:ins w:id="52" w:author="Alessandro Scannavini" w:date="2020-11-02T13:36:00Z">
              <w:r w:rsidR="00514867">
                <w:rPr>
                  <w:rFonts w:eastAsia="SimSun"/>
                  <w:color w:val="0070C0"/>
                  <w:szCs w:val="24"/>
                  <w:lang w:eastAsia="zh-CN"/>
                </w:rPr>
                <w:t>tivity</w:t>
              </w:r>
            </w:ins>
            <w:ins w:id="53" w:author="Alessandro Scannavini" w:date="2020-11-02T09:28:00Z">
              <w:r>
                <w:rPr>
                  <w:rFonts w:eastAsia="SimSun"/>
                  <w:color w:val="0070C0"/>
                  <w:szCs w:val="24"/>
                  <w:lang w:eastAsia="zh-CN"/>
                </w:rPr>
                <w:t xml:space="preserve"> of the CATR performances w.r.t the NF probe?</w:t>
              </w:r>
            </w:ins>
          </w:p>
          <w:p w14:paraId="483E4719" w14:textId="77777777" w:rsidR="005977C2" w:rsidRPr="003418CB" w:rsidRDefault="005977C2" w:rsidP="005977C2">
            <w:pPr>
              <w:spacing w:after="120"/>
              <w:rPr>
                <w:rFonts w:eastAsiaTheme="minorEastAsia"/>
                <w:color w:val="0070C0"/>
                <w:lang w:val="en-US" w:eastAsia="zh-CN"/>
              </w:rPr>
            </w:pPr>
          </w:p>
        </w:tc>
      </w:tr>
      <w:tr w:rsidR="005977C2" w14:paraId="27A0F813" w14:textId="77777777" w:rsidTr="005977C2">
        <w:tc>
          <w:tcPr>
            <w:tcW w:w="1361" w:type="dxa"/>
          </w:tcPr>
          <w:p w14:paraId="374A3546" w14:textId="322CCE41" w:rsidR="005977C2" w:rsidRDefault="005977C2" w:rsidP="005977C2">
            <w:pPr>
              <w:spacing w:after="120"/>
              <w:rPr>
                <w:rFonts w:eastAsiaTheme="minorEastAsia"/>
                <w:color w:val="0070C0"/>
                <w:lang w:val="en-US" w:eastAsia="zh-CN"/>
              </w:rPr>
            </w:pPr>
            <w:r w:rsidRPr="001A103C">
              <w:rPr>
                <w:rFonts w:eastAsiaTheme="minorEastAsia"/>
                <w:color w:val="0070C0"/>
                <w:lang w:val="en-US" w:eastAsia="zh-CN"/>
              </w:rPr>
              <w:t>Issue 1-2-2: For NF based solutions what manufacturer declarations should be considered in scope of the SI?</w:t>
            </w:r>
          </w:p>
        </w:tc>
        <w:tc>
          <w:tcPr>
            <w:tcW w:w="8270" w:type="dxa"/>
          </w:tcPr>
          <w:p w14:paraId="34EA9D4A" w14:textId="2DD4716F" w:rsidR="005977C2" w:rsidRPr="003418CB" w:rsidRDefault="00427BF6" w:rsidP="00427BF6">
            <w:pPr>
              <w:spacing w:after="120"/>
              <w:rPr>
                <w:rFonts w:eastAsiaTheme="minorEastAsia"/>
                <w:color w:val="0070C0"/>
                <w:lang w:val="en-US" w:eastAsia="zh-CN"/>
              </w:rPr>
            </w:pPr>
            <w:ins w:id="54" w:author="Samsung" w:date="2020-11-03T13:24:00Z">
              <w:r>
                <w:rPr>
                  <w:rFonts w:eastAsiaTheme="minorEastAsia"/>
                  <w:color w:val="0070C0"/>
                  <w:lang w:val="en-US" w:eastAsia="zh-CN"/>
                </w:rPr>
                <w:t>Samsung: we’d like to clarify that the manufacturer declaration</w:t>
              </w:r>
            </w:ins>
            <w:ins w:id="55" w:author="Samsung" w:date="2020-11-03T13:28:00Z">
              <w:r w:rsidR="00221CA2">
                <w:rPr>
                  <w:rFonts w:eastAsiaTheme="minorEastAsia"/>
                  <w:color w:val="0070C0"/>
                  <w:lang w:val="en-US" w:eastAsia="zh-CN"/>
                </w:rPr>
                <w:t>s</w:t>
              </w:r>
            </w:ins>
            <w:ins w:id="56" w:author="Samsung" w:date="2020-11-03T13:24:00Z">
              <w:r>
                <w:rPr>
                  <w:rFonts w:eastAsiaTheme="minorEastAsia"/>
                  <w:color w:val="0070C0"/>
                  <w:lang w:val="en-US" w:eastAsia="zh-CN"/>
                </w:rPr>
                <w:t xml:space="preserve"> listed in WF </w:t>
              </w:r>
              <w:r>
                <w:rPr>
                  <w:rFonts w:eastAsia="SimSun"/>
                  <w:color w:val="0070C0"/>
                  <w:szCs w:val="24"/>
                  <w:lang w:eastAsia="zh-CN"/>
                </w:rPr>
                <w:t>[</w:t>
              </w:r>
              <w:r w:rsidRPr="00625318">
                <w:rPr>
                  <w:rFonts w:eastAsia="SimSun"/>
                  <w:color w:val="0070C0"/>
                  <w:szCs w:val="24"/>
                  <w:lang w:eastAsia="zh-CN"/>
                </w:rPr>
                <w:t>R4-2012713</w:t>
              </w:r>
              <w:r>
                <w:rPr>
                  <w:rFonts w:eastAsia="SimSun"/>
                  <w:color w:val="0070C0"/>
                  <w:szCs w:val="24"/>
                  <w:lang w:eastAsia="zh-CN"/>
                </w:rPr>
                <w:t>, slide #4]</w:t>
              </w:r>
              <w:r w:rsidR="00221CA2">
                <w:rPr>
                  <w:rFonts w:eastAsia="SimSun"/>
                  <w:color w:val="0070C0"/>
                  <w:szCs w:val="24"/>
                  <w:lang w:eastAsia="zh-CN"/>
                </w:rPr>
                <w:t xml:space="preserve"> </w:t>
              </w:r>
            </w:ins>
            <w:ins w:id="57" w:author="Samsung" w:date="2020-11-03T13:28:00Z">
              <w:r w:rsidR="00221CA2">
                <w:rPr>
                  <w:rFonts w:eastAsia="SimSun"/>
                  <w:color w:val="0070C0"/>
                  <w:szCs w:val="24"/>
                  <w:lang w:eastAsia="zh-CN"/>
                </w:rPr>
                <w:t>are</w:t>
              </w:r>
            </w:ins>
            <w:ins w:id="58" w:author="Samsung" w:date="2020-11-03T13:24:00Z">
              <w:r>
                <w:rPr>
                  <w:rFonts w:eastAsia="SimSun"/>
                  <w:color w:val="0070C0"/>
                  <w:szCs w:val="24"/>
                  <w:lang w:eastAsia="zh-CN"/>
                </w:rPr>
                <w:t xml:space="preserve"> only</w:t>
              </w:r>
            </w:ins>
            <w:ins w:id="59" w:author="Samsung" w:date="2020-11-03T13:25:00Z">
              <w:r>
                <w:rPr>
                  <w:rFonts w:eastAsia="SimSun"/>
                  <w:color w:val="0070C0"/>
                  <w:szCs w:val="24"/>
                  <w:lang w:eastAsia="zh-CN"/>
                </w:rPr>
                <w:t xml:space="preserve"> “</w:t>
              </w:r>
              <w:r w:rsidRPr="00427BF6">
                <w:rPr>
                  <w:rFonts w:eastAsia="SimSun"/>
                  <w:color w:val="0070C0"/>
                  <w:szCs w:val="24"/>
                  <w:lang w:eastAsia="zh-CN"/>
                </w:rPr>
                <w:t>potential candidate</w:t>
              </w:r>
              <w:r>
                <w:rPr>
                  <w:rFonts w:eastAsia="SimSun"/>
                  <w:color w:val="0070C0"/>
                  <w:szCs w:val="24"/>
                  <w:lang w:eastAsia="zh-CN"/>
                </w:rPr>
                <w:t>”</w:t>
              </w:r>
            </w:ins>
            <w:ins w:id="60" w:author="Samsung" w:date="2020-11-03T13:28:00Z">
              <w:r w:rsidR="00221CA2">
                <w:rPr>
                  <w:rFonts w:eastAsia="SimSun"/>
                  <w:color w:val="0070C0"/>
                  <w:szCs w:val="24"/>
                  <w:lang w:eastAsia="zh-CN"/>
                </w:rPr>
                <w:t xml:space="preserve"> declaration</w:t>
              </w:r>
            </w:ins>
            <w:ins w:id="61" w:author="Samsung" w:date="2020-11-03T13:25:00Z">
              <w:r>
                <w:rPr>
                  <w:rFonts w:eastAsia="SimSun"/>
                  <w:color w:val="0070C0"/>
                  <w:szCs w:val="24"/>
                  <w:lang w:eastAsia="zh-CN"/>
                </w:rPr>
                <w:t>, those are not agreed ones.</w:t>
              </w:r>
            </w:ins>
            <w:ins w:id="62" w:author="Samsung" w:date="2020-11-03T13:26:00Z">
              <w:r>
                <w:rPr>
                  <w:rFonts w:eastAsia="SimSun"/>
                  <w:color w:val="0070C0"/>
                  <w:szCs w:val="24"/>
                  <w:lang w:eastAsia="zh-CN"/>
                </w:rPr>
                <w:t xml:space="preserve"> Based on previous discussion and contributions</w:t>
              </w:r>
            </w:ins>
            <w:ins w:id="63" w:author="Samsung" w:date="2020-11-03T13:28:00Z">
              <w:r w:rsidR="00AE1E80">
                <w:rPr>
                  <w:rFonts w:eastAsia="SimSun"/>
                  <w:color w:val="0070C0"/>
                  <w:szCs w:val="24"/>
                  <w:lang w:eastAsia="zh-CN"/>
                </w:rPr>
                <w:t xml:space="preserve"> to this meeting</w:t>
              </w:r>
            </w:ins>
            <w:ins w:id="64" w:author="Samsung" w:date="2020-11-03T13:26:00Z">
              <w:r>
                <w:rPr>
                  <w:rFonts w:eastAsia="SimSun"/>
                  <w:color w:val="0070C0"/>
                  <w:szCs w:val="24"/>
                  <w:lang w:eastAsia="zh-CN"/>
                </w:rPr>
                <w:t xml:space="preserve">, white-box approach does not show significant benefits, if </w:t>
              </w:r>
            </w:ins>
            <w:ins w:id="65" w:author="Samsung" w:date="2020-11-03T13:27:00Z">
              <w:r>
                <w:rPr>
                  <w:rFonts w:eastAsia="SimSun"/>
                  <w:color w:val="0070C0"/>
                  <w:szCs w:val="24"/>
                  <w:lang w:eastAsia="zh-CN"/>
                </w:rPr>
                <w:t>a conclusion has to be made, black-box approach is preferred and no manufacturer declaration is needed.</w:t>
              </w:r>
            </w:ins>
          </w:p>
        </w:tc>
      </w:tr>
      <w:tr w:rsidR="005977C2" w14:paraId="40BB4155" w14:textId="77777777" w:rsidTr="005977C2">
        <w:tc>
          <w:tcPr>
            <w:tcW w:w="1361" w:type="dxa"/>
          </w:tcPr>
          <w:p w14:paraId="1656BFC1" w14:textId="6EB4182C" w:rsidR="005977C2" w:rsidRDefault="005977C2" w:rsidP="005977C2">
            <w:pPr>
              <w:spacing w:after="120"/>
              <w:rPr>
                <w:rFonts w:eastAsiaTheme="minorEastAsia"/>
                <w:color w:val="0070C0"/>
                <w:lang w:val="en-US" w:eastAsia="zh-CN"/>
              </w:rPr>
            </w:pPr>
            <w:r w:rsidRPr="001A103C">
              <w:rPr>
                <w:rFonts w:eastAsiaTheme="minorEastAsia"/>
                <w:color w:val="0070C0"/>
                <w:lang w:val="en-US" w:eastAsia="zh-CN"/>
              </w:rPr>
              <w:t>Issue 1-3-1: Summary of potential improvements of permitted methods</w:t>
            </w:r>
          </w:p>
        </w:tc>
        <w:tc>
          <w:tcPr>
            <w:tcW w:w="8270" w:type="dxa"/>
          </w:tcPr>
          <w:p w14:paraId="19071B9E" w14:textId="3393E980" w:rsidR="005977C2" w:rsidRPr="007C53CC" w:rsidRDefault="007C53CC" w:rsidP="005977C2">
            <w:pPr>
              <w:spacing w:after="120"/>
              <w:rPr>
                <w:color w:val="0070C0"/>
                <w:lang w:val="en-US" w:eastAsia="ja-JP"/>
                <w:rPrChange w:id="66" w:author="Anritsu" w:date="2020-11-03T09:31:00Z">
                  <w:rPr>
                    <w:rFonts w:eastAsiaTheme="minorEastAsia"/>
                    <w:color w:val="0070C0"/>
                    <w:lang w:val="en-US" w:eastAsia="zh-CN"/>
                  </w:rPr>
                </w:rPrChange>
              </w:rPr>
            </w:pPr>
            <w:ins w:id="67" w:author="Anritsu" w:date="2020-11-03T09:31:00Z">
              <w:r>
                <w:rPr>
                  <w:rFonts w:hint="eastAsia"/>
                  <w:color w:val="0070C0"/>
                  <w:lang w:val="en-US" w:eastAsia="ja-JP"/>
                </w:rPr>
                <w:t>A</w:t>
              </w:r>
              <w:r>
                <w:rPr>
                  <w:color w:val="0070C0"/>
                  <w:lang w:val="en-US" w:eastAsia="ja-JP"/>
                </w:rPr>
                <w:t xml:space="preserve">nritsu: We need more time to </w:t>
              </w:r>
            </w:ins>
            <w:ins w:id="68" w:author="Anritsu" w:date="2020-11-03T09:32:00Z">
              <w:r>
                <w:rPr>
                  <w:color w:val="0070C0"/>
                  <w:lang w:val="en-US" w:eastAsia="ja-JP"/>
                </w:rPr>
                <w:t xml:space="preserve">review if we will be able to obtain </w:t>
              </w:r>
            </w:ins>
            <w:ins w:id="69" w:author="Anritsu" w:date="2020-11-03T09:35:00Z">
              <w:r w:rsidR="00157D86">
                <w:rPr>
                  <w:color w:val="0070C0"/>
                  <w:lang w:val="en-US" w:eastAsia="ja-JP"/>
                </w:rPr>
                <w:t>a</w:t>
              </w:r>
            </w:ins>
            <w:ins w:id="70" w:author="Anritsu" w:date="2020-11-03T09:32:00Z">
              <w:r>
                <w:rPr>
                  <w:color w:val="0070C0"/>
                  <w:lang w:val="en-US" w:eastAsia="ja-JP"/>
                </w:rPr>
                <w:t xml:space="preserve"> similar performance with the </w:t>
              </w:r>
            </w:ins>
            <w:ins w:id="71" w:author="Anritsu" w:date="2020-11-03T09:33:00Z">
              <w:r w:rsidR="008B2E9E">
                <w:rPr>
                  <w:color w:val="0070C0"/>
                  <w:lang w:val="en-US" w:eastAsia="ja-JP"/>
                </w:rPr>
                <w:t>reported values in R4-201</w:t>
              </w:r>
              <w:r w:rsidR="002707AB">
                <w:rPr>
                  <w:color w:val="0070C0"/>
                  <w:lang w:val="en-US" w:eastAsia="ja-JP"/>
                </w:rPr>
                <w:t>6562.</w:t>
              </w:r>
            </w:ins>
          </w:p>
        </w:tc>
      </w:tr>
      <w:tr w:rsidR="005977C2" w14:paraId="7516F030" w14:textId="77777777" w:rsidTr="005977C2">
        <w:tc>
          <w:tcPr>
            <w:tcW w:w="1361" w:type="dxa"/>
          </w:tcPr>
          <w:p w14:paraId="448D01B0" w14:textId="699D2DE9" w:rsidR="005977C2" w:rsidRDefault="005977C2" w:rsidP="005977C2">
            <w:pPr>
              <w:spacing w:after="120"/>
              <w:rPr>
                <w:rFonts w:eastAsiaTheme="minorEastAsia"/>
                <w:color w:val="0070C0"/>
                <w:lang w:val="en-US" w:eastAsia="zh-CN"/>
              </w:rPr>
            </w:pPr>
            <w:r w:rsidRPr="001A103C">
              <w:rPr>
                <w:rFonts w:eastAsiaTheme="minorEastAsia"/>
                <w:color w:val="0070C0"/>
                <w:lang w:val="en-US" w:eastAsia="zh-CN"/>
              </w:rPr>
              <w:t>Issue 1-3-2: Criteria for consideration of non-permitted methods</w:t>
            </w:r>
          </w:p>
        </w:tc>
        <w:tc>
          <w:tcPr>
            <w:tcW w:w="8270" w:type="dxa"/>
          </w:tcPr>
          <w:p w14:paraId="70868E88" w14:textId="77777777" w:rsidR="005977C2" w:rsidRPr="003418CB" w:rsidRDefault="005977C2" w:rsidP="005977C2">
            <w:pPr>
              <w:spacing w:after="120"/>
              <w:rPr>
                <w:rFonts w:eastAsiaTheme="minor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CB553A">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B553A" w:rsidRPr="00571777" w14:paraId="07DECF26" w14:textId="77777777" w:rsidTr="00CB553A">
        <w:tc>
          <w:tcPr>
            <w:tcW w:w="1232" w:type="dxa"/>
            <w:vMerge w:val="restart"/>
          </w:tcPr>
          <w:p w14:paraId="41D5B081" w14:textId="509B494D" w:rsidR="00CB553A" w:rsidRPr="003418CB" w:rsidRDefault="000970AB" w:rsidP="00805BE8">
            <w:pPr>
              <w:spacing w:after="120"/>
              <w:rPr>
                <w:rFonts w:eastAsiaTheme="minorEastAsia"/>
                <w:color w:val="0070C0"/>
                <w:lang w:val="en-US" w:eastAsia="zh-CN"/>
              </w:rPr>
            </w:pPr>
            <w:hyperlink r:id="rId25" w:history="1">
              <w:r w:rsidR="00CB553A" w:rsidRPr="00705C29">
                <w:rPr>
                  <w:rStyle w:val="ac"/>
                  <w:rFonts w:ascii="Arial" w:hAnsi="Arial" w:cs="Arial"/>
                  <w:sz w:val="14"/>
                  <w:szCs w:val="14"/>
                </w:rPr>
                <w:t>R4-2014919</w:t>
              </w:r>
            </w:hyperlink>
          </w:p>
        </w:tc>
        <w:tc>
          <w:tcPr>
            <w:tcW w:w="8399" w:type="dxa"/>
          </w:tcPr>
          <w:p w14:paraId="4BB207B7" w14:textId="75A4BA2E" w:rsidR="00CB553A" w:rsidRPr="003418CB" w:rsidRDefault="008348F2" w:rsidP="008348F2">
            <w:pPr>
              <w:spacing w:after="120"/>
              <w:rPr>
                <w:rFonts w:eastAsiaTheme="minorEastAsia"/>
                <w:color w:val="0070C0"/>
                <w:lang w:val="en-US" w:eastAsia="zh-CN"/>
              </w:rPr>
            </w:pPr>
            <w:ins w:id="72" w:author="Samsung" w:date="2020-11-03T13:29:00Z">
              <w:r>
                <w:rPr>
                  <w:rFonts w:eastAsiaTheme="minorEastAsia"/>
                  <w:color w:val="0070C0"/>
                  <w:lang w:val="en-US" w:eastAsia="zh-CN"/>
                </w:rPr>
                <w:t>Samsung</w:t>
              </w:r>
            </w:ins>
            <w:ins w:id="73" w:author="Samsung" w:date="2020-11-03T13:30:00Z">
              <w:r>
                <w:rPr>
                  <w:rFonts w:eastAsiaTheme="minorEastAsia"/>
                  <w:color w:val="0070C0"/>
                  <w:lang w:val="en-US" w:eastAsia="zh-CN"/>
                </w:rPr>
                <w:t>: we are generally fine with this TP but have some comment to clause “</w:t>
              </w:r>
              <w:r w:rsidRPr="008348F2">
                <w:rPr>
                  <w:rFonts w:eastAsiaTheme="minorEastAsia"/>
                  <w:color w:val="0070C0"/>
                  <w:lang w:val="en-US" w:eastAsia="zh-CN"/>
                </w:rPr>
                <w:t>5.1.3</w:t>
              </w:r>
              <w:r>
                <w:rPr>
                  <w:rFonts w:eastAsiaTheme="minorEastAsia"/>
                  <w:color w:val="0070C0"/>
                  <w:lang w:val="en-US" w:eastAsia="zh-CN"/>
                </w:rPr>
                <w:t xml:space="preserve"> </w:t>
              </w:r>
              <w:r w:rsidRPr="008348F2">
                <w:rPr>
                  <w:rFonts w:eastAsiaTheme="minorEastAsia"/>
                  <w:color w:val="0070C0"/>
                  <w:lang w:val="en-US" w:eastAsia="zh-CN"/>
                </w:rPr>
                <w:t>Manufacturer declarations</w:t>
              </w:r>
              <w:r>
                <w:rPr>
                  <w:rFonts w:eastAsiaTheme="minorEastAsia"/>
                  <w:color w:val="0070C0"/>
                  <w:lang w:val="en-US" w:eastAsia="zh-CN"/>
                </w:rPr>
                <w:t xml:space="preserve">”. </w:t>
              </w:r>
            </w:ins>
            <w:ins w:id="74" w:author="Samsung" w:date="2020-11-03T13:32:00Z">
              <w:r>
                <w:rPr>
                  <w:rFonts w:eastAsiaTheme="minorEastAsia"/>
                  <w:color w:val="0070C0"/>
                  <w:lang w:val="en-US" w:eastAsia="zh-CN"/>
                </w:rPr>
                <w:t>Table 5.1.3-1 shows that white-box approach shows no much benefits,</w:t>
              </w:r>
            </w:ins>
            <w:ins w:id="75" w:author="Samsung" w:date="2020-11-03T13:33:00Z">
              <w:r>
                <w:rPr>
                  <w:rFonts w:eastAsiaTheme="minorEastAsia"/>
                  <w:color w:val="0070C0"/>
                  <w:lang w:val="en-US" w:eastAsia="zh-CN"/>
                </w:rPr>
                <w:t xml:space="preserve"> we’d like to go with a conclusion added that white-box approach is not </w:t>
              </w:r>
            </w:ins>
            <w:ins w:id="76" w:author="Samsung" w:date="2020-11-03T13:34:00Z">
              <w:r>
                <w:rPr>
                  <w:rFonts w:eastAsiaTheme="minorEastAsia"/>
                  <w:color w:val="0070C0"/>
                  <w:lang w:val="en-US" w:eastAsia="zh-CN"/>
                </w:rPr>
                <w:t xml:space="preserve">considered and manufacturer declaration is not necessary, or we </w:t>
              </w:r>
            </w:ins>
            <w:ins w:id="77" w:author="Samsung" w:date="2020-11-03T13:35:00Z">
              <w:r>
                <w:rPr>
                  <w:rFonts w:eastAsiaTheme="minorEastAsia"/>
                  <w:color w:val="0070C0"/>
                  <w:lang w:val="en-US" w:eastAsia="zh-CN"/>
                </w:rPr>
                <w:t>can keep clause</w:t>
              </w:r>
            </w:ins>
            <w:ins w:id="78" w:author="Samsung" w:date="2020-11-03T13:36:00Z">
              <w:r>
                <w:rPr>
                  <w:rFonts w:eastAsiaTheme="minorEastAsia"/>
                  <w:color w:val="0070C0"/>
                  <w:lang w:val="en-US" w:eastAsia="zh-CN"/>
                </w:rPr>
                <w:t xml:space="preserve"> 5.1.3 as “Reserved”</w:t>
              </w:r>
            </w:ins>
            <w:ins w:id="79" w:author="Samsung" w:date="2020-11-03T13:34:00Z">
              <w:r>
                <w:rPr>
                  <w:rFonts w:eastAsiaTheme="minorEastAsia"/>
                  <w:color w:val="0070C0"/>
                  <w:lang w:val="en-US" w:eastAsia="zh-CN"/>
                </w:rPr>
                <w:t xml:space="preserve"> until there is final conclusio</w:t>
              </w:r>
            </w:ins>
            <w:ins w:id="80" w:author="Samsung" w:date="2020-11-03T13:36:00Z">
              <w:r>
                <w:rPr>
                  <w:rFonts w:eastAsiaTheme="minorEastAsia"/>
                  <w:color w:val="0070C0"/>
                  <w:lang w:val="en-US" w:eastAsia="zh-CN"/>
                </w:rPr>
                <w:t>n</w:t>
              </w:r>
            </w:ins>
            <w:ins w:id="81" w:author="Samsung" w:date="2020-11-03T13:34:00Z">
              <w:r>
                <w:rPr>
                  <w:rFonts w:eastAsiaTheme="minorEastAsia"/>
                  <w:color w:val="0070C0"/>
                  <w:lang w:val="en-US" w:eastAsia="zh-CN"/>
                </w:rPr>
                <w:t>.</w:t>
              </w:r>
            </w:ins>
          </w:p>
        </w:tc>
      </w:tr>
      <w:tr w:rsidR="00CB553A" w:rsidRPr="00571777" w14:paraId="6107E4A4" w14:textId="77777777" w:rsidTr="00CB553A">
        <w:tc>
          <w:tcPr>
            <w:tcW w:w="1232" w:type="dxa"/>
            <w:vMerge/>
          </w:tcPr>
          <w:p w14:paraId="5C77C2BE" w14:textId="77777777" w:rsidR="00CB553A" w:rsidRDefault="00CB553A" w:rsidP="00571777">
            <w:pPr>
              <w:spacing w:after="120"/>
              <w:rPr>
                <w:rFonts w:eastAsiaTheme="minorEastAsia"/>
                <w:color w:val="0070C0"/>
                <w:lang w:val="en-US" w:eastAsia="zh-CN"/>
              </w:rPr>
            </w:pPr>
          </w:p>
        </w:tc>
        <w:tc>
          <w:tcPr>
            <w:tcW w:w="8399" w:type="dxa"/>
          </w:tcPr>
          <w:p w14:paraId="7976E3A3" w14:textId="48E9B9D4" w:rsidR="00CB553A" w:rsidRPr="008348F2" w:rsidRDefault="00CB553A" w:rsidP="00571777">
            <w:pPr>
              <w:spacing w:after="120"/>
              <w:rPr>
                <w:rFonts w:eastAsiaTheme="minorEastAsia"/>
                <w:color w:val="0070C0"/>
                <w:lang w:val="en-US" w:eastAsia="zh-CN"/>
              </w:rPr>
            </w:pPr>
          </w:p>
        </w:tc>
      </w:tr>
      <w:tr w:rsidR="00CB553A" w:rsidRPr="00571777" w14:paraId="629BFFB8" w14:textId="77777777" w:rsidTr="00CB553A">
        <w:tc>
          <w:tcPr>
            <w:tcW w:w="1232" w:type="dxa"/>
            <w:vMerge/>
          </w:tcPr>
          <w:p w14:paraId="52AF9FD7" w14:textId="77777777" w:rsidR="00CB553A" w:rsidRDefault="00CB553A" w:rsidP="00571777">
            <w:pPr>
              <w:spacing w:after="120"/>
              <w:rPr>
                <w:rFonts w:eastAsiaTheme="minorEastAsia"/>
                <w:color w:val="0070C0"/>
                <w:lang w:val="en-US" w:eastAsia="zh-CN"/>
              </w:rPr>
            </w:pPr>
          </w:p>
        </w:tc>
        <w:tc>
          <w:tcPr>
            <w:tcW w:w="8399" w:type="dxa"/>
          </w:tcPr>
          <w:p w14:paraId="3693E3EE" w14:textId="77777777" w:rsidR="00CB553A" w:rsidRDefault="00CB553A" w:rsidP="00571777">
            <w:pPr>
              <w:spacing w:after="120"/>
              <w:rPr>
                <w:rFonts w:eastAsiaTheme="minorEastAsia"/>
                <w:color w:val="0070C0"/>
                <w:lang w:val="en-US" w:eastAsia="zh-CN"/>
              </w:rPr>
            </w:pPr>
          </w:p>
        </w:tc>
      </w:tr>
      <w:tr w:rsidR="00CB553A" w:rsidRPr="00571777" w14:paraId="17A29FD4" w14:textId="77777777" w:rsidTr="00CB553A">
        <w:tc>
          <w:tcPr>
            <w:tcW w:w="1232" w:type="dxa"/>
            <w:vMerge/>
          </w:tcPr>
          <w:p w14:paraId="300C76D6" w14:textId="77777777" w:rsidR="00CB553A" w:rsidRDefault="00CB553A" w:rsidP="00571777">
            <w:pPr>
              <w:spacing w:after="120"/>
              <w:rPr>
                <w:rFonts w:eastAsiaTheme="minorEastAsia"/>
                <w:color w:val="0070C0"/>
                <w:lang w:val="en-US" w:eastAsia="zh-CN"/>
              </w:rPr>
            </w:pPr>
          </w:p>
        </w:tc>
        <w:tc>
          <w:tcPr>
            <w:tcW w:w="8399" w:type="dxa"/>
          </w:tcPr>
          <w:p w14:paraId="6937AADC" w14:textId="77777777" w:rsidR="00CB553A" w:rsidRDefault="00CB553A" w:rsidP="00571777">
            <w:pPr>
              <w:spacing w:after="120"/>
              <w:rPr>
                <w:rFonts w:eastAsiaTheme="minorEastAsia"/>
                <w:color w:val="0070C0"/>
                <w:lang w:val="en-US" w:eastAsia="zh-CN"/>
              </w:rPr>
            </w:pPr>
          </w:p>
        </w:tc>
      </w:tr>
      <w:tr w:rsidR="00CB553A" w:rsidRPr="00571777" w14:paraId="1D3C0879" w14:textId="77777777" w:rsidTr="00CB553A">
        <w:tc>
          <w:tcPr>
            <w:tcW w:w="1232" w:type="dxa"/>
            <w:vMerge/>
          </w:tcPr>
          <w:p w14:paraId="5081E70E" w14:textId="77777777" w:rsidR="00CB553A" w:rsidRDefault="00CB553A" w:rsidP="00571777">
            <w:pPr>
              <w:spacing w:after="120"/>
              <w:rPr>
                <w:rFonts w:eastAsiaTheme="minorEastAsia"/>
                <w:color w:val="0070C0"/>
                <w:lang w:val="en-US" w:eastAsia="zh-CN"/>
              </w:rPr>
            </w:pPr>
          </w:p>
        </w:tc>
        <w:tc>
          <w:tcPr>
            <w:tcW w:w="8399" w:type="dxa"/>
          </w:tcPr>
          <w:p w14:paraId="2289D84F" w14:textId="77777777" w:rsidR="00CB553A" w:rsidRDefault="00CB553A" w:rsidP="00571777">
            <w:pPr>
              <w:spacing w:after="120"/>
              <w:rPr>
                <w:rFonts w:eastAsiaTheme="minorEastAsia"/>
                <w:color w:val="0070C0"/>
                <w:lang w:val="en-US" w:eastAsia="zh-CN"/>
              </w:rPr>
            </w:pPr>
          </w:p>
        </w:tc>
      </w:tr>
      <w:tr w:rsidR="00CB553A" w:rsidRPr="00571777" w14:paraId="28A6F8CF" w14:textId="77777777" w:rsidTr="00CB553A">
        <w:tc>
          <w:tcPr>
            <w:tcW w:w="1232" w:type="dxa"/>
            <w:vMerge/>
          </w:tcPr>
          <w:p w14:paraId="462DBF83" w14:textId="77777777" w:rsidR="00CB553A" w:rsidRDefault="00CB553A" w:rsidP="00571777">
            <w:pPr>
              <w:spacing w:after="120"/>
              <w:rPr>
                <w:rFonts w:eastAsiaTheme="minorEastAsia"/>
                <w:color w:val="0070C0"/>
                <w:lang w:val="en-US" w:eastAsia="zh-CN"/>
              </w:rPr>
            </w:pPr>
          </w:p>
        </w:tc>
        <w:tc>
          <w:tcPr>
            <w:tcW w:w="8399" w:type="dxa"/>
          </w:tcPr>
          <w:p w14:paraId="6418DB6E" w14:textId="77777777" w:rsidR="00CB553A" w:rsidRDefault="00CB553A"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0C05A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0C05A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C05AD">
            <w:pPr>
              <w:rPr>
                <w:rFonts w:eastAsiaTheme="minorEastAsia"/>
                <w:b/>
                <w:bCs/>
                <w:color w:val="0070C0"/>
                <w:lang w:val="en-US" w:eastAsia="zh-CN"/>
              </w:rPr>
            </w:pPr>
          </w:p>
        </w:tc>
        <w:tc>
          <w:tcPr>
            <w:tcW w:w="4554" w:type="dxa"/>
          </w:tcPr>
          <w:p w14:paraId="5EA05092" w14:textId="78273D10" w:rsidR="00962108" w:rsidRPr="000D530B" w:rsidRDefault="00962108" w:rsidP="000C05A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C05A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0C05A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C05A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0C05AD">
        <w:tc>
          <w:tcPr>
            <w:tcW w:w="1242" w:type="dxa"/>
          </w:tcPr>
          <w:p w14:paraId="40E29782" w14:textId="77777777" w:rsidR="00B24CA0" w:rsidRPr="00045592" w:rsidRDefault="00B24CA0"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C05A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C05AD">
        <w:tc>
          <w:tcPr>
            <w:tcW w:w="1242" w:type="dxa"/>
          </w:tcPr>
          <w:p w14:paraId="50316788" w14:textId="77777777" w:rsidR="00B24CA0" w:rsidRPr="003418CB" w:rsidRDefault="00B24CA0"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CAF4855"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176F22">
        <w:rPr>
          <w:lang w:eastAsia="ja-JP"/>
        </w:rPr>
        <w:t>S</w:t>
      </w:r>
      <w:r w:rsidR="00176F22" w:rsidRPr="00176F22">
        <w:rPr>
          <w:lang w:eastAsia="ja-JP"/>
        </w:rPr>
        <w:t>olutions to minimize the impact of polarization basis mismatch between the TE and DUT on the RF testing</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DD19DE" w:rsidRPr="000A3299" w14:paraId="1E5E5737" w14:textId="77777777" w:rsidTr="000A3299">
        <w:trPr>
          <w:trHeight w:val="20"/>
        </w:trPr>
        <w:tc>
          <w:tcPr>
            <w:tcW w:w="1622" w:type="dxa"/>
            <w:vAlign w:val="center"/>
          </w:tcPr>
          <w:p w14:paraId="5B780EF4"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T-doc number</w:t>
            </w:r>
          </w:p>
        </w:tc>
        <w:tc>
          <w:tcPr>
            <w:tcW w:w="1424" w:type="dxa"/>
            <w:vAlign w:val="center"/>
          </w:tcPr>
          <w:p w14:paraId="27E27FF5"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Company</w:t>
            </w:r>
          </w:p>
        </w:tc>
        <w:tc>
          <w:tcPr>
            <w:tcW w:w="6585" w:type="dxa"/>
            <w:vAlign w:val="center"/>
          </w:tcPr>
          <w:p w14:paraId="3753A143"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Proposals / Observations</w:t>
            </w:r>
          </w:p>
        </w:tc>
      </w:tr>
      <w:tr w:rsidR="000A3299" w:rsidRPr="000A3299" w14:paraId="683FD1E7" w14:textId="77777777" w:rsidTr="000A3299">
        <w:trPr>
          <w:trHeight w:val="20"/>
        </w:trPr>
        <w:tc>
          <w:tcPr>
            <w:tcW w:w="1622" w:type="dxa"/>
            <w:vAlign w:val="center"/>
          </w:tcPr>
          <w:p w14:paraId="2444A496" w14:textId="5E69BFDD" w:rsidR="000A3299" w:rsidRPr="000A3299" w:rsidRDefault="000970AB" w:rsidP="000A3299">
            <w:pPr>
              <w:spacing w:after="0"/>
              <w:rPr>
                <w:rFonts w:ascii="Arial" w:hAnsi="Arial" w:cs="Arial"/>
                <w:sz w:val="14"/>
                <w:szCs w:val="14"/>
              </w:rPr>
            </w:pPr>
            <w:hyperlink r:id="rId26" w:history="1">
              <w:r w:rsidR="000A3299" w:rsidRPr="000A3299">
                <w:rPr>
                  <w:rStyle w:val="ac"/>
                  <w:rFonts w:ascii="Arial" w:hAnsi="Arial" w:cs="Arial"/>
                  <w:sz w:val="14"/>
                  <w:szCs w:val="14"/>
                </w:rPr>
                <w:t>R4-2014266</w:t>
              </w:r>
            </w:hyperlink>
          </w:p>
        </w:tc>
        <w:tc>
          <w:tcPr>
            <w:tcW w:w="1424" w:type="dxa"/>
            <w:vAlign w:val="center"/>
          </w:tcPr>
          <w:p w14:paraId="786ACC88" w14:textId="013FD092"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Qualcomm Incorporated</w:t>
            </w:r>
          </w:p>
        </w:tc>
        <w:tc>
          <w:tcPr>
            <w:tcW w:w="6585" w:type="dxa"/>
            <w:vAlign w:val="center"/>
          </w:tcPr>
          <w:p w14:paraId="5DA3AC89" w14:textId="77777777" w:rsidR="000A3299" w:rsidRPr="000A3299" w:rsidRDefault="000A3299" w:rsidP="000A3299">
            <w:pPr>
              <w:pStyle w:val="af7"/>
              <w:spacing w:before="0" w:beforeAutospacing="0" w:after="0" w:afterAutospacing="0"/>
              <w:rPr>
                <w:rFonts w:ascii="Arial" w:hAnsi="Arial" w:cs="Arial"/>
                <w:sz w:val="14"/>
                <w:szCs w:val="14"/>
              </w:rPr>
            </w:pPr>
            <w:r w:rsidRPr="000A3299">
              <w:rPr>
                <w:rFonts w:ascii="Arial" w:hAnsi="Arial" w:cs="Arial"/>
                <w:b/>
                <w:bCs/>
                <w:color w:val="000000"/>
                <w:sz w:val="14"/>
                <w:szCs w:val="14"/>
              </w:rPr>
              <w:t>FR2 testability enhancement for polarization mismatch</w:t>
            </w:r>
          </w:p>
          <w:p w14:paraId="6B1EDC25" w14:textId="77777777" w:rsidR="000A3299" w:rsidRPr="000A3299" w:rsidRDefault="000A3299" w:rsidP="000A3299">
            <w:pPr>
              <w:pStyle w:val="af7"/>
              <w:spacing w:before="0" w:beforeAutospacing="0" w:after="0" w:afterAutospacing="0"/>
              <w:rPr>
                <w:rFonts w:ascii="Arial" w:hAnsi="Arial" w:cs="Arial"/>
                <w:sz w:val="14"/>
                <w:szCs w:val="14"/>
              </w:rPr>
            </w:pPr>
            <w:r w:rsidRPr="000A3299">
              <w:rPr>
                <w:rFonts w:ascii="Arial" w:hAnsi="Arial" w:cs="Arial"/>
                <w:color w:val="000000"/>
                <w:sz w:val="14"/>
                <w:szCs w:val="14"/>
              </w:rPr>
              <w:t>Observation 1: TPMI side condition method (option 1 in WF R4-2012714) to enhance UE EIRP measurement has been adopted by the standard.</w:t>
            </w:r>
          </w:p>
          <w:p w14:paraId="19F06DD5" w14:textId="77777777" w:rsidR="000A3299" w:rsidRPr="000A3299" w:rsidRDefault="000A3299" w:rsidP="000A3299">
            <w:pPr>
              <w:pStyle w:val="af7"/>
              <w:spacing w:before="0" w:beforeAutospacing="0" w:after="0" w:afterAutospacing="0"/>
              <w:rPr>
                <w:rFonts w:ascii="Arial" w:hAnsi="Arial" w:cs="Arial"/>
                <w:sz w:val="14"/>
                <w:szCs w:val="14"/>
              </w:rPr>
            </w:pPr>
            <w:r w:rsidRPr="000A3299">
              <w:rPr>
                <w:rFonts w:ascii="Arial" w:hAnsi="Arial" w:cs="Arial"/>
                <w:color w:val="000000"/>
                <w:sz w:val="14"/>
                <w:szCs w:val="14"/>
              </w:rPr>
              <w:t>Observation 2: The DL pol. scan method (option 2 in WF R4-2012714) is not a valid method to enhance UE EIRP measurement.</w:t>
            </w:r>
          </w:p>
          <w:p w14:paraId="7FAB433F" w14:textId="37B2378E"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Observation 3: In addition to enhancing TE with dual pol coherent receivers, dual TE transmitter chains to support 2-layer CSIRS may be a future enhancement avenue to optimize the UEâ€™s beam choice.</w:t>
            </w:r>
          </w:p>
        </w:tc>
      </w:tr>
      <w:tr w:rsidR="000A3299" w:rsidRPr="000A3299" w14:paraId="53DE9734" w14:textId="77777777" w:rsidTr="000A3299">
        <w:trPr>
          <w:trHeight w:val="20"/>
        </w:trPr>
        <w:tc>
          <w:tcPr>
            <w:tcW w:w="1622" w:type="dxa"/>
            <w:vAlign w:val="center"/>
          </w:tcPr>
          <w:p w14:paraId="0C5805EF" w14:textId="4B0A1EBF" w:rsidR="000A3299" w:rsidRPr="000A3299" w:rsidRDefault="000970AB" w:rsidP="000A3299">
            <w:pPr>
              <w:spacing w:after="0"/>
              <w:rPr>
                <w:rFonts w:ascii="Arial" w:hAnsi="Arial" w:cs="Arial"/>
                <w:sz w:val="14"/>
                <w:szCs w:val="14"/>
              </w:rPr>
            </w:pPr>
            <w:hyperlink r:id="rId27" w:history="1">
              <w:r w:rsidR="000A3299" w:rsidRPr="000A3299">
                <w:rPr>
                  <w:rStyle w:val="ac"/>
                  <w:rFonts w:ascii="Arial" w:hAnsi="Arial" w:cs="Arial"/>
                  <w:sz w:val="14"/>
                  <w:szCs w:val="14"/>
                </w:rPr>
                <w:t>R4-2014725</w:t>
              </w:r>
            </w:hyperlink>
          </w:p>
        </w:tc>
        <w:tc>
          <w:tcPr>
            <w:tcW w:w="1424" w:type="dxa"/>
            <w:vAlign w:val="center"/>
          </w:tcPr>
          <w:p w14:paraId="27E84FE8" w14:textId="5E4A6F42"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Samsung</w:t>
            </w:r>
          </w:p>
        </w:tc>
        <w:tc>
          <w:tcPr>
            <w:tcW w:w="6585" w:type="dxa"/>
            <w:vAlign w:val="center"/>
          </w:tcPr>
          <w:p w14:paraId="689B2A10" w14:textId="77777777" w:rsidR="000A3299" w:rsidRPr="000A3299" w:rsidRDefault="000A3299" w:rsidP="000A3299">
            <w:pPr>
              <w:pStyle w:val="af7"/>
              <w:spacing w:before="0" w:beforeAutospacing="0" w:after="0" w:afterAutospacing="0"/>
              <w:rPr>
                <w:rFonts w:ascii="Arial" w:hAnsi="Arial" w:cs="Arial"/>
                <w:sz w:val="14"/>
                <w:szCs w:val="14"/>
              </w:rPr>
            </w:pPr>
            <w:r w:rsidRPr="000A3299">
              <w:rPr>
                <w:rFonts w:ascii="Arial" w:hAnsi="Arial" w:cs="Arial"/>
                <w:b/>
                <w:bCs/>
                <w:color w:val="000000"/>
                <w:sz w:val="14"/>
                <w:szCs w:val="14"/>
              </w:rPr>
              <w:t>Discussion on FR2 EIRP measurement enhancement</w:t>
            </w:r>
          </w:p>
          <w:p w14:paraId="23A9A804" w14:textId="77777777" w:rsidR="000A3299" w:rsidRPr="000A3299" w:rsidRDefault="000A3299" w:rsidP="000A3299">
            <w:pPr>
              <w:pStyle w:val="af7"/>
              <w:spacing w:before="0" w:beforeAutospacing="0" w:after="0" w:afterAutospacing="0"/>
              <w:rPr>
                <w:rFonts w:ascii="Arial" w:hAnsi="Arial" w:cs="Arial"/>
                <w:sz w:val="14"/>
                <w:szCs w:val="14"/>
              </w:rPr>
            </w:pPr>
            <w:r w:rsidRPr="000A3299">
              <w:rPr>
                <w:rFonts w:ascii="Arial" w:hAnsi="Arial" w:cs="Arial"/>
                <w:color w:val="000000"/>
                <w:sz w:val="14"/>
                <w:szCs w:val="14"/>
              </w:rPr>
              <w:t>Observation 1: TPMI side condition method is only applicable for EIRP measurement of UL MIMO operation including â€˜full power transmissionâ€™</w:t>
            </w:r>
          </w:p>
          <w:p w14:paraId="3E9F7320" w14:textId="77777777" w:rsidR="000A3299" w:rsidRPr="000A3299" w:rsidRDefault="000A3299" w:rsidP="000A3299">
            <w:pPr>
              <w:pStyle w:val="af7"/>
              <w:spacing w:before="0" w:beforeAutospacing="0" w:after="0" w:afterAutospacing="0"/>
              <w:rPr>
                <w:rFonts w:ascii="Arial" w:hAnsi="Arial" w:cs="Arial"/>
                <w:sz w:val="14"/>
                <w:szCs w:val="14"/>
              </w:rPr>
            </w:pPr>
            <w:r w:rsidRPr="000A3299">
              <w:rPr>
                <w:rFonts w:ascii="Arial" w:hAnsi="Arial" w:cs="Arial"/>
                <w:color w:val="000000"/>
                <w:sz w:val="14"/>
                <w:szCs w:val="14"/>
              </w:rPr>
              <w:t>Observation 2: TPMI side condition method is only applicable for partial Rel-16 and beyond UEs</w:t>
            </w:r>
          </w:p>
          <w:p w14:paraId="06106C05" w14:textId="77777777" w:rsidR="000A3299" w:rsidRPr="000A3299" w:rsidRDefault="000A3299" w:rsidP="000A3299">
            <w:pPr>
              <w:pStyle w:val="af7"/>
              <w:spacing w:before="0" w:beforeAutospacing="0" w:after="0" w:afterAutospacing="0"/>
              <w:rPr>
                <w:rFonts w:ascii="Arial" w:hAnsi="Arial" w:cs="Arial"/>
                <w:sz w:val="14"/>
                <w:szCs w:val="14"/>
              </w:rPr>
            </w:pPr>
            <w:r w:rsidRPr="000A3299">
              <w:rPr>
                <w:rFonts w:ascii="Arial" w:hAnsi="Arial" w:cs="Arial"/>
                <w:color w:val="000000"/>
                <w:sz w:val="14"/>
                <w:szCs w:val="14"/>
              </w:rPr>
              <w:t>Observation 3: TPMI is controlling logical antenna ports rather than physical antenna ports</w:t>
            </w:r>
          </w:p>
          <w:p w14:paraId="3F0CA3AE" w14:textId="77777777" w:rsidR="000A3299" w:rsidRPr="000A3299" w:rsidRDefault="000A3299" w:rsidP="000A3299">
            <w:pPr>
              <w:pStyle w:val="af7"/>
              <w:spacing w:before="0" w:beforeAutospacing="0" w:after="0" w:afterAutospacing="0"/>
              <w:rPr>
                <w:rFonts w:ascii="Arial" w:hAnsi="Arial" w:cs="Arial"/>
                <w:sz w:val="14"/>
                <w:szCs w:val="14"/>
              </w:rPr>
            </w:pPr>
            <w:r w:rsidRPr="000A3299">
              <w:rPr>
                <w:rFonts w:ascii="Arial" w:hAnsi="Arial" w:cs="Arial"/>
                <w:color w:val="000000"/>
                <w:sz w:val="14"/>
                <w:szCs w:val="14"/>
              </w:rPr>
              <w:t>Observation 4: DL polarization scan method is applicable for non-codebook based transmission which is seldom used in RAN4 and RAN5 test cases.</w:t>
            </w:r>
          </w:p>
          <w:p w14:paraId="62F015F6" w14:textId="77777777" w:rsidR="000A3299" w:rsidRPr="000A3299" w:rsidRDefault="000A3299" w:rsidP="000A3299">
            <w:pPr>
              <w:pStyle w:val="af7"/>
              <w:spacing w:before="0" w:beforeAutospacing="0" w:after="0" w:afterAutospacing="0"/>
              <w:rPr>
                <w:rFonts w:ascii="Arial" w:hAnsi="Arial" w:cs="Arial"/>
                <w:sz w:val="14"/>
                <w:szCs w:val="14"/>
              </w:rPr>
            </w:pPr>
            <w:r w:rsidRPr="000A3299">
              <w:rPr>
                <w:rFonts w:ascii="Arial" w:hAnsi="Arial" w:cs="Arial"/>
                <w:color w:val="000000"/>
                <w:sz w:val="14"/>
                <w:szCs w:val="14"/>
              </w:rPr>
              <w:t>Observation 5: DL polarization scan method depends on special UE implementation and does not eliminate polarization mismatch between TE and UE.</w:t>
            </w:r>
          </w:p>
          <w:p w14:paraId="2F8770B6" w14:textId="77777777" w:rsidR="000A3299" w:rsidRPr="000A3299" w:rsidRDefault="000A3299" w:rsidP="000A3299">
            <w:pPr>
              <w:pStyle w:val="af7"/>
              <w:spacing w:before="0" w:beforeAutospacing="0" w:after="0" w:afterAutospacing="0"/>
              <w:rPr>
                <w:rFonts w:ascii="Arial" w:hAnsi="Arial" w:cs="Arial"/>
                <w:sz w:val="14"/>
                <w:szCs w:val="14"/>
              </w:rPr>
            </w:pPr>
            <w:r w:rsidRPr="000A3299">
              <w:rPr>
                <w:rFonts w:ascii="Arial" w:hAnsi="Arial" w:cs="Arial"/>
                <w:color w:val="000000"/>
                <w:sz w:val="14"/>
                <w:szCs w:val="14"/>
              </w:rPr>
              <w:t>Observation 6: DL polarization scan method increase test time by N times which conflicts with the test time reduction objective, and not practical since the battery does not support so long time test.</w:t>
            </w:r>
          </w:p>
          <w:p w14:paraId="79FBB0A2" w14:textId="77777777" w:rsidR="000A3299" w:rsidRPr="000A3299" w:rsidRDefault="000A3299" w:rsidP="000A3299">
            <w:pPr>
              <w:pStyle w:val="af7"/>
              <w:spacing w:before="0" w:beforeAutospacing="0" w:after="0" w:afterAutospacing="0"/>
              <w:rPr>
                <w:rFonts w:ascii="Arial" w:hAnsi="Arial" w:cs="Arial"/>
                <w:sz w:val="14"/>
                <w:szCs w:val="14"/>
              </w:rPr>
            </w:pPr>
            <w:r w:rsidRPr="000A3299">
              <w:rPr>
                <w:rFonts w:ascii="Arial" w:hAnsi="Arial" w:cs="Arial"/>
                <w:color w:val="000000"/>
                <w:sz w:val="14"/>
                <w:szCs w:val="14"/>
              </w:rPr>
              <w:t>Observation 7: it is normal and useful tool to adopt test mode in RF measurement.</w:t>
            </w:r>
          </w:p>
          <w:p w14:paraId="47B431BC" w14:textId="77777777" w:rsidR="000A3299" w:rsidRPr="000A3299" w:rsidRDefault="000A3299" w:rsidP="000A3299">
            <w:pPr>
              <w:pStyle w:val="af7"/>
              <w:spacing w:before="0" w:beforeAutospacing="0" w:after="0" w:afterAutospacing="0"/>
              <w:rPr>
                <w:rFonts w:ascii="Arial" w:hAnsi="Arial" w:cs="Arial"/>
                <w:sz w:val="14"/>
                <w:szCs w:val="14"/>
              </w:rPr>
            </w:pPr>
            <w:r w:rsidRPr="000A3299">
              <w:rPr>
                <w:rFonts w:ascii="Arial" w:hAnsi="Arial" w:cs="Arial"/>
                <w:color w:val="000000"/>
                <w:sz w:val="14"/>
                <w:szCs w:val="14"/>
              </w:rPr>
              <w:t>Proposal 1: TPMI side condition method is only applicable for EIRP measurement for UL MIMO operation for partial UEs. Other methods to enhance EIRP measurement need to be investigated for non-MIMO cases in clause 6.2 of TS 38.101-2.</w:t>
            </w:r>
          </w:p>
          <w:p w14:paraId="66E4CEF0" w14:textId="77777777" w:rsidR="000A3299" w:rsidRPr="000A3299" w:rsidRDefault="000A3299" w:rsidP="000A3299">
            <w:pPr>
              <w:pStyle w:val="af7"/>
              <w:spacing w:before="0" w:beforeAutospacing="0" w:after="0" w:afterAutospacing="0"/>
              <w:rPr>
                <w:rFonts w:ascii="Arial" w:hAnsi="Arial" w:cs="Arial"/>
                <w:sz w:val="14"/>
                <w:szCs w:val="14"/>
              </w:rPr>
            </w:pPr>
            <w:r w:rsidRPr="000A3299">
              <w:rPr>
                <w:rFonts w:ascii="Arial" w:hAnsi="Arial" w:cs="Arial"/>
                <w:color w:val="000000"/>
                <w:sz w:val="14"/>
                <w:szCs w:val="14"/>
              </w:rPr>
              <w:t>Proposal 2: Codebook based transmission shall be adopted in EIRP measurement, and DL polarization scan is not suitable</w:t>
            </w:r>
          </w:p>
          <w:p w14:paraId="164E45F5" w14:textId="72E3BEA0"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Proposal 3: Test mode to trigger TX diversity shall be adopted in EIRP measurement for non-MIMO cases (i.e. clause 6.2 rather than 6.2D of TS38.101-2).</w:t>
            </w:r>
          </w:p>
        </w:tc>
      </w:tr>
      <w:tr w:rsidR="000A3299" w:rsidRPr="000A3299" w14:paraId="5073310B" w14:textId="77777777" w:rsidTr="000A3299">
        <w:trPr>
          <w:trHeight w:val="20"/>
        </w:trPr>
        <w:tc>
          <w:tcPr>
            <w:tcW w:w="1622" w:type="dxa"/>
            <w:vAlign w:val="center"/>
          </w:tcPr>
          <w:p w14:paraId="65FCE1A4" w14:textId="2615007B" w:rsidR="000A3299" w:rsidRPr="000A3299" w:rsidRDefault="000970AB" w:rsidP="000A3299">
            <w:pPr>
              <w:spacing w:after="0"/>
              <w:rPr>
                <w:rFonts w:ascii="Arial" w:hAnsi="Arial" w:cs="Arial"/>
                <w:sz w:val="14"/>
                <w:szCs w:val="14"/>
              </w:rPr>
            </w:pPr>
            <w:hyperlink r:id="rId28" w:history="1">
              <w:r w:rsidR="000A3299" w:rsidRPr="000A3299">
                <w:rPr>
                  <w:rStyle w:val="ac"/>
                  <w:rFonts w:ascii="Arial" w:hAnsi="Arial" w:cs="Arial"/>
                  <w:sz w:val="14"/>
                  <w:szCs w:val="14"/>
                </w:rPr>
                <w:t>R4-2014827</w:t>
              </w:r>
            </w:hyperlink>
          </w:p>
        </w:tc>
        <w:tc>
          <w:tcPr>
            <w:tcW w:w="1424" w:type="dxa"/>
            <w:vAlign w:val="center"/>
          </w:tcPr>
          <w:p w14:paraId="31694D43" w14:textId="0EC02802"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MediaTek Inc.</w:t>
            </w:r>
          </w:p>
        </w:tc>
        <w:tc>
          <w:tcPr>
            <w:tcW w:w="6585" w:type="dxa"/>
            <w:vAlign w:val="center"/>
          </w:tcPr>
          <w:p w14:paraId="7CCB867A" w14:textId="77777777" w:rsidR="000A3299" w:rsidRPr="000A3299" w:rsidRDefault="000A3299" w:rsidP="000A3299">
            <w:pPr>
              <w:pStyle w:val="af7"/>
              <w:spacing w:before="0" w:beforeAutospacing="0" w:after="0" w:afterAutospacing="0"/>
              <w:rPr>
                <w:rFonts w:ascii="Arial" w:hAnsi="Arial" w:cs="Arial"/>
                <w:sz w:val="14"/>
                <w:szCs w:val="14"/>
              </w:rPr>
            </w:pPr>
            <w:r w:rsidRPr="000A3299">
              <w:rPr>
                <w:rFonts w:ascii="Arial" w:hAnsi="Arial" w:cs="Arial"/>
                <w:b/>
                <w:bCs/>
                <w:color w:val="000000"/>
                <w:sz w:val="14"/>
                <w:szCs w:val="14"/>
              </w:rPr>
              <w:t>Analysis on practical TPMI and 2-port CSI-RS for EIRP measurement</w:t>
            </w:r>
          </w:p>
          <w:p w14:paraId="26F2E78A" w14:textId="77777777" w:rsidR="000A3299" w:rsidRPr="000A3299" w:rsidRDefault="000A3299" w:rsidP="000A3299">
            <w:pPr>
              <w:pStyle w:val="af7"/>
              <w:spacing w:before="0" w:beforeAutospacing="0" w:after="0" w:afterAutospacing="0"/>
              <w:rPr>
                <w:rFonts w:ascii="Arial" w:hAnsi="Arial" w:cs="Arial"/>
                <w:sz w:val="14"/>
                <w:szCs w:val="14"/>
              </w:rPr>
            </w:pPr>
            <w:r w:rsidRPr="000A3299">
              <w:rPr>
                <w:rFonts w:ascii="Arial" w:hAnsi="Arial" w:cs="Arial"/>
                <w:color w:val="000000"/>
                <w:sz w:val="14"/>
                <w:szCs w:val="14"/>
              </w:rPr>
              <w:t>Observation 1: Apply TPMI is the typical case for Rel-15 and forward UE.</w:t>
            </w:r>
          </w:p>
          <w:p w14:paraId="4FA95E4A" w14:textId="77777777" w:rsidR="000A3299" w:rsidRPr="000A3299" w:rsidRDefault="000A3299" w:rsidP="000A3299">
            <w:pPr>
              <w:pStyle w:val="af7"/>
              <w:spacing w:before="0" w:beforeAutospacing="0" w:after="0" w:afterAutospacing="0"/>
              <w:rPr>
                <w:rFonts w:ascii="Arial" w:hAnsi="Arial" w:cs="Arial"/>
                <w:sz w:val="14"/>
                <w:szCs w:val="14"/>
              </w:rPr>
            </w:pPr>
            <w:r w:rsidRPr="000A3299">
              <w:rPr>
                <w:rFonts w:ascii="Arial" w:hAnsi="Arial" w:cs="Arial"/>
                <w:color w:val="000000"/>
                <w:sz w:val="14"/>
                <w:szCs w:val="14"/>
              </w:rPr>
              <w:t>Observation 2: Two-antenna-ports TPMI cases are defined for Rel-15 and forward UE.</w:t>
            </w:r>
          </w:p>
          <w:p w14:paraId="2F932FD3" w14:textId="1D7813C2" w:rsidR="000A3299" w:rsidRPr="000A3299" w:rsidRDefault="000A3299" w:rsidP="000A3299">
            <w:pPr>
              <w:pStyle w:val="af7"/>
              <w:spacing w:before="0" w:beforeAutospacing="0" w:after="0" w:afterAutospacing="0"/>
              <w:rPr>
                <w:rFonts w:ascii="Arial" w:hAnsi="Arial" w:cs="Arial"/>
                <w:sz w:val="14"/>
                <w:szCs w:val="14"/>
              </w:rPr>
            </w:pPr>
            <w:r w:rsidRPr="000A3299">
              <w:rPr>
                <w:rFonts w:ascii="Arial" w:hAnsi="Arial" w:cs="Arial"/>
                <w:color w:val="000000"/>
                <w:sz w:val="14"/>
                <w:szCs w:val="14"/>
              </w:rPr>
              <w:t xml:space="preserve">Observation 3: The available TPMI while </w:t>
            </w:r>
            <w:r w:rsidR="00736634">
              <w:rPr>
                <w:rFonts w:ascii="Arial" w:hAnsi="Arial" w:cs="Arial"/>
                <w:color w:val="000000"/>
                <w:sz w:val="14"/>
                <w:szCs w:val="14"/>
              </w:rPr>
              <w:t>“</w:t>
            </w:r>
            <w:r w:rsidRPr="000A3299">
              <w:rPr>
                <w:rFonts w:ascii="Arial" w:hAnsi="Arial" w:cs="Arial"/>
                <w:color w:val="000000"/>
                <w:sz w:val="14"/>
                <w:szCs w:val="14"/>
              </w:rPr>
              <w:t>transform precoder is enabled</w:t>
            </w:r>
            <w:r w:rsidR="00736634">
              <w:rPr>
                <w:rFonts w:ascii="Arial" w:hAnsi="Arial" w:cs="Arial"/>
                <w:color w:val="000000"/>
                <w:sz w:val="14"/>
                <w:szCs w:val="14"/>
              </w:rPr>
              <w:t>”</w:t>
            </w:r>
            <w:r w:rsidRPr="000A3299">
              <w:rPr>
                <w:rFonts w:ascii="Arial" w:hAnsi="Arial" w:cs="Arial"/>
                <w:color w:val="000000"/>
                <w:sz w:val="14"/>
                <w:szCs w:val="14"/>
              </w:rPr>
              <w:t xml:space="preserve"> is defined in TS 38.212. For example, while UE support </w:t>
            </w:r>
            <w:r w:rsidR="00736634">
              <w:rPr>
                <w:rFonts w:ascii="Arial" w:hAnsi="Arial" w:cs="Arial"/>
                <w:color w:val="000000"/>
                <w:sz w:val="14"/>
                <w:szCs w:val="14"/>
              </w:rPr>
              <w:t>“</w:t>
            </w:r>
            <w:r w:rsidRPr="000A3299">
              <w:rPr>
                <w:rFonts w:ascii="Arial" w:hAnsi="Arial" w:cs="Arial"/>
                <w:color w:val="000000"/>
                <w:sz w:val="14"/>
                <w:szCs w:val="14"/>
              </w:rPr>
              <w:t>meet fullyAndPartialAndNonCoherent</w:t>
            </w:r>
            <w:r w:rsidR="00736634">
              <w:rPr>
                <w:rFonts w:ascii="Arial" w:hAnsi="Arial" w:cs="Arial"/>
                <w:color w:val="000000"/>
                <w:sz w:val="14"/>
                <w:szCs w:val="14"/>
              </w:rPr>
              <w:t>”</w:t>
            </w:r>
            <w:r w:rsidRPr="000A3299">
              <w:rPr>
                <w:rFonts w:ascii="Arial" w:hAnsi="Arial" w:cs="Arial"/>
                <w:color w:val="000000"/>
                <w:sz w:val="14"/>
                <w:szCs w:val="14"/>
              </w:rPr>
              <w:t>, TPMI 0~5 can be used. Hence, practical TPMI can be used to enhance UE performance in real filed.</w:t>
            </w:r>
          </w:p>
          <w:p w14:paraId="3C9E7D8E" w14:textId="77777777" w:rsidR="000A3299" w:rsidRPr="000A3299" w:rsidRDefault="000A3299" w:rsidP="000A3299">
            <w:pPr>
              <w:pStyle w:val="af7"/>
              <w:spacing w:before="0" w:beforeAutospacing="0" w:after="0" w:afterAutospacing="0"/>
              <w:rPr>
                <w:rFonts w:ascii="Arial" w:hAnsi="Arial" w:cs="Arial"/>
                <w:sz w:val="14"/>
                <w:szCs w:val="14"/>
              </w:rPr>
            </w:pPr>
            <w:r w:rsidRPr="000A3299">
              <w:rPr>
                <w:rFonts w:ascii="Arial" w:hAnsi="Arial" w:cs="Arial"/>
                <w:color w:val="000000"/>
                <w:sz w:val="14"/>
                <w:szCs w:val="14"/>
              </w:rPr>
              <w:t>Observation 4: EIRP measurement result based on 1-port CSI-RS is not enough to reflect real UE achievable EIRP performance in real field.</w:t>
            </w:r>
          </w:p>
          <w:p w14:paraId="65252923" w14:textId="7833D2C2" w:rsidR="000A3299" w:rsidRPr="000A3299" w:rsidRDefault="000A3299" w:rsidP="000A3299">
            <w:pPr>
              <w:pStyle w:val="af7"/>
              <w:spacing w:before="0" w:beforeAutospacing="0" w:after="0" w:afterAutospacing="0"/>
              <w:rPr>
                <w:rFonts w:ascii="Arial" w:hAnsi="Arial" w:cs="Arial"/>
                <w:sz w:val="14"/>
                <w:szCs w:val="14"/>
              </w:rPr>
            </w:pPr>
            <w:r w:rsidRPr="000A3299">
              <w:rPr>
                <w:rFonts w:ascii="Arial" w:hAnsi="Arial" w:cs="Arial"/>
                <w:color w:val="000000"/>
                <w:sz w:val="14"/>
                <w:szCs w:val="14"/>
              </w:rPr>
              <w:t xml:space="preserve">Proposal 1: List and apply </w:t>
            </w:r>
            <w:r w:rsidR="00736634">
              <w:rPr>
                <w:rFonts w:ascii="Arial" w:hAnsi="Arial" w:cs="Arial"/>
                <w:color w:val="000000"/>
                <w:sz w:val="14"/>
                <w:szCs w:val="14"/>
              </w:rPr>
              <w:t>“</w:t>
            </w:r>
            <w:r w:rsidRPr="000A3299">
              <w:rPr>
                <w:rFonts w:ascii="Arial" w:hAnsi="Arial" w:cs="Arial"/>
                <w:color w:val="000000"/>
                <w:sz w:val="14"/>
                <w:szCs w:val="14"/>
              </w:rPr>
              <w:t>TPMI side condition method</w:t>
            </w:r>
            <w:r w:rsidR="00736634">
              <w:rPr>
                <w:rFonts w:ascii="Arial" w:hAnsi="Arial" w:cs="Arial"/>
                <w:color w:val="000000"/>
                <w:sz w:val="14"/>
                <w:szCs w:val="14"/>
              </w:rPr>
              <w:t>”</w:t>
            </w:r>
            <w:r w:rsidRPr="000A3299">
              <w:rPr>
                <w:rFonts w:ascii="Arial" w:hAnsi="Arial" w:cs="Arial"/>
                <w:color w:val="000000"/>
                <w:sz w:val="14"/>
                <w:szCs w:val="14"/>
              </w:rPr>
              <w:t xml:space="preserve"> as one of EIRP measurement enhancement methods for Rel-15 and forward UE.</w:t>
            </w:r>
          </w:p>
          <w:p w14:paraId="5DA81F58" w14:textId="43DDD5C7" w:rsidR="000A3299" w:rsidRPr="000A3299" w:rsidRDefault="000A3299" w:rsidP="000A3299">
            <w:pPr>
              <w:pStyle w:val="af7"/>
              <w:spacing w:before="0" w:beforeAutospacing="0" w:after="0" w:afterAutospacing="0"/>
              <w:rPr>
                <w:rFonts w:ascii="Arial" w:hAnsi="Arial" w:cs="Arial"/>
                <w:sz w:val="14"/>
                <w:szCs w:val="14"/>
              </w:rPr>
            </w:pPr>
            <w:r w:rsidRPr="000A3299">
              <w:rPr>
                <w:rFonts w:ascii="Arial" w:hAnsi="Arial" w:cs="Arial"/>
                <w:color w:val="000000"/>
                <w:sz w:val="14"/>
                <w:szCs w:val="14"/>
              </w:rPr>
              <w:t>Proposal 2:</w:t>
            </w:r>
            <w:r w:rsidR="00736634">
              <w:rPr>
                <w:rFonts w:ascii="Arial" w:hAnsi="Arial" w:cs="Arial"/>
                <w:color w:val="000000"/>
                <w:sz w:val="14"/>
                <w:szCs w:val="14"/>
              </w:rPr>
              <w:t>”</w:t>
            </w:r>
            <w:r w:rsidRPr="000A3299">
              <w:rPr>
                <w:rFonts w:ascii="Arial" w:hAnsi="Arial" w:cs="Arial"/>
                <w:color w:val="000000"/>
                <w:sz w:val="14"/>
                <w:szCs w:val="14"/>
              </w:rPr>
              <w:t>Practical TPM</w:t>
            </w:r>
            <w:r w:rsidR="00736634">
              <w:rPr>
                <w:rFonts w:ascii="Arial" w:hAnsi="Arial" w:cs="Arial"/>
                <w:color w:val="000000"/>
                <w:sz w:val="14"/>
                <w:szCs w:val="14"/>
              </w:rPr>
              <w:t>”</w:t>
            </w:r>
            <w:r w:rsidRPr="000A3299">
              <w:rPr>
                <w:rFonts w:ascii="Arial" w:hAnsi="Arial" w:cs="Arial"/>
                <w:color w:val="000000"/>
                <w:sz w:val="14"/>
                <w:szCs w:val="14"/>
              </w:rPr>
              <w:t xml:space="preserve"> shall be further applied for </w:t>
            </w:r>
            <w:r w:rsidR="00736634">
              <w:rPr>
                <w:rFonts w:ascii="Arial" w:hAnsi="Arial" w:cs="Arial"/>
                <w:color w:val="000000"/>
                <w:sz w:val="14"/>
                <w:szCs w:val="14"/>
              </w:rPr>
              <w:t>“</w:t>
            </w:r>
            <w:r w:rsidRPr="000A3299">
              <w:rPr>
                <w:rFonts w:ascii="Arial" w:hAnsi="Arial" w:cs="Arial"/>
                <w:color w:val="000000"/>
                <w:sz w:val="14"/>
                <w:szCs w:val="14"/>
              </w:rPr>
              <w:t>TPMI side condition method</w:t>
            </w:r>
            <w:r w:rsidR="00736634">
              <w:rPr>
                <w:rFonts w:ascii="Arial" w:hAnsi="Arial" w:cs="Arial"/>
                <w:color w:val="000000"/>
                <w:sz w:val="14"/>
                <w:szCs w:val="14"/>
              </w:rPr>
              <w:t>”</w:t>
            </w:r>
          </w:p>
          <w:p w14:paraId="15C767EF" w14:textId="6E81B29B" w:rsidR="000A3299" w:rsidRPr="000A3299" w:rsidRDefault="000A3299" w:rsidP="000A3299">
            <w:pPr>
              <w:pStyle w:val="af7"/>
              <w:spacing w:before="0" w:beforeAutospacing="0" w:after="0" w:afterAutospacing="0"/>
              <w:rPr>
                <w:rFonts w:ascii="Arial" w:hAnsi="Arial" w:cs="Arial"/>
                <w:sz w:val="14"/>
                <w:szCs w:val="14"/>
              </w:rPr>
            </w:pPr>
            <w:r w:rsidRPr="000A3299">
              <w:rPr>
                <w:rFonts w:ascii="Arial" w:hAnsi="Arial" w:cs="Arial"/>
                <w:color w:val="000000"/>
                <w:sz w:val="14"/>
                <w:szCs w:val="14"/>
              </w:rPr>
              <w:t xml:space="preserve">Proposal 3: </w:t>
            </w:r>
            <w:r w:rsidR="00736634">
              <w:rPr>
                <w:rFonts w:ascii="Arial" w:hAnsi="Arial" w:cs="Arial"/>
                <w:color w:val="000000"/>
                <w:sz w:val="14"/>
                <w:szCs w:val="14"/>
              </w:rPr>
              <w:t>“</w:t>
            </w:r>
            <w:r w:rsidRPr="000A3299">
              <w:rPr>
                <w:rFonts w:ascii="Arial" w:hAnsi="Arial" w:cs="Arial"/>
                <w:color w:val="000000"/>
                <w:sz w:val="14"/>
                <w:szCs w:val="14"/>
              </w:rPr>
              <w:t>2-port CSI-RS</w:t>
            </w:r>
            <w:r w:rsidR="00736634">
              <w:rPr>
                <w:rFonts w:ascii="Arial" w:hAnsi="Arial" w:cs="Arial"/>
                <w:color w:val="000000"/>
                <w:sz w:val="14"/>
                <w:szCs w:val="14"/>
              </w:rPr>
              <w:t>”</w:t>
            </w:r>
            <w:r w:rsidRPr="000A3299">
              <w:rPr>
                <w:rFonts w:ascii="Arial" w:hAnsi="Arial" w:cs="Arial"/>
                <w:color w:val="000000"/>
                <w:sz w:val="14"/>
                <w:szCs w:val="14"/>
              </w:rPr>
              <w:t xml:space="preserve"> shall be provided in EIRP test procedure.</w:t>
            </w:r>
          </w:p>
          <w:p w14:paraId="2FC5C068" w14:textId="32CBC658" w:rsidR="000A3299" w:rsidRPr="000A3299" w:rsidRDefault="000A3299" w:rsidP="00736634">
            <w:pPr>
              <w:pStyle w:val="af7"/>
              <w:spacing w:before="0" w:beforeAutospacing="0" w:after="0" w:afterAutospacing="0"/>
              <w:rPr>
                <w:rFonts w:ascii="Arial" w:hAnsi="Arial" w:cs="Arial"/>
                <w:sz w:val="14"/>
                <w:szCs w:val="14"/>
              </w:rPr>
            </w:pPr>
            <w:r w:rsidRPr="000A3299">
              <w:rPr>
                <w:rFonts w:ascii="Arial" w:hAnsi="Arial" w:cs="Arial"/>
                <w:color w:val="000000"/>
                <w:sz w:val="14"/>
                <w:szCs w:val="14"/>
              </w:rPr>
              <w:t xml:space="preserve">Proposal 4: </w:t>
            </w:r>
            <w:r w:rsidR="00736634">
              <w:rPr>
                <w:rFonts w:ascii="Arial" w:hAnsi="Arial" w:cs="Arial"/>
                <w:color w:val="000000"/>
                <w:sz w:val="14"/>
                <w:szCs w:val="14"/>
              </w:rPr>
              <w:t>“</w:t>
            </w:r>
            <w:r w:rsidRPr="000A3299">
              <w:rPr>
                <w:rFonts w:ascii="Arial" w:hAnsi="Arial" w:cs="Arial"/>
                <w:color w:val="000000"/>
                <w:sz w:val="14"/>
                <w:szCs w:val="14"/>
              </w:rPr>
              <w:t>2-port CSI-RS</w:t>
            </w:r>
            <w:r w:rsidR="00736634">
              <w:rPr>
                <w:rFonts w:ascii="Arial" w:hAnsi="Arial" w:cs="Arial"/>
                <w:color w:val="000000"/>
                <w:sz w:val="14"/>
                <w:szCs w:val="14"/>
              </w:rPr>
              <w:t>”</w:t>
            </w:r>
            <w:r w:rsidRPr="000A3299">
              <w:rPr>
                <w:rFonts w:ascii="Arial" w:hAnsi="Arial" w:cs="Arial"/>
                <w:color w:val="000000"/>
                <w:sz w:val="14"/>
                <w:szCs w:val="14"/>
              </w:rPr>
              <w:t xml:space="preserve"> can be provided simultaneously or in sequent.</w:t>
            </w:r>
          </w:p>
        </w:tc>
      </w:tr>
      <w:tr w:rsidR="000A3299" w:rsidRPr="000A3299" w14:paraId="57BEFBFD" w14:textId="77777777" w:rsidTr="000A3299">
        <w:trPr>
          <w:trHeight w:val="20"/>
        </w:trPr>
        <w:tc>
          <w:tcPr>
            <w:tcW w:w="1622" w:type="dxa"/>
            <w:vAlign w:val="center"/>
          </w:tcPr>
          <w:p w14:paraId="4FD72484" w14:textId="2399DD0C" w:rsidR="000A3299" w:rsidRPr="000A3299" w:rsidRDefault="000970AB" w:rsidP="000A3299">
            <w:pPr>
              <w:spacing w:after="0"/>
              <w:rPr>
                <w:rFonts w:ascii="Arial" w:hAnsi="Arial" w:cs="Arial"/>
                <w:sz w:val="14"/>
                <w:szCs w:val="14"/>
              </w:rPr>
            </w:pPr>
            <w:hyperlink r:id="rId29" w:history="1">
              <w:r w:rsidR="000A3299" w:rsidRPr="000A3299">
                <w:rPr>
                  <w:rStyle w:val="ac"/>
                  <w:rFonts w:ascii="Arial" w:hAnsi="Arial" w:cs="Arial"/>
                  <w:sz w:val="14"/>
                  <w:szCs w:val="14"/>
                </w:rPr>
                <w:t>R4-2014920</w:t>
              </w:r>
            </w:hyperlink>
          </w:p>
        </w:tc>
        <w:tc>
          <w:tcPr>
            <w:tcW w:w="1424" w:type="dxa"/>
            <w:vAlign w:val="center"/>
          </w:tcPr>
          <w:p w14:paraId="0BA0C66E" w14:textId="60C1D845"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Apple Inc.</w:t>
            </w:r>
          </w:p>
        </w:tc>
        <w:tc>
          <w:tcPr>
            <w:tcW w:w="6585" w:type="dxa"/>
            <w:vAlign w:val="center"/>
          </w:tcPr>
          <w:p w14:paraId="0792B0C7" w14:textId="77777777" w:rsidR="000A3299" w:rsidRPr="000A3299" w:rsidRDefault="000A3299" w:rsidP="000A3299">
            <w:pPr>
              <w:pStyle w:val="af7"/>
              <w:spacing w:before="0" w:beforeAutospacing="0" w:after="0" w:afterAutospacing="0"/>
              <w:rPr>
                <w:rFonts w:ascii="Arial" w:hAnsi="Arial" w:cs="Arial"/>
                <w:sz w:val="14"/>
                <w:szCs w:val="14"/>
              </w:rPr>
            </w:pPr>
            <w:r w:rsidRPr="000A3299">
              <w:rPr>
                <w:rFonts w:ascii="Arial" w:hAnsi="Arial" w:cs="Arial"/>
                <w:b/>
                <w:bCs/>
                <w:color w:val="000000"/>
                <w:sz w:val="14"/>
                <w:szCs w:val="14"/>
              </w:rPr>
              <w:t>Views on polarization mismatch</w:t>
            </w:r>
          </w:p>
          <w:p w14:paraId="21947060" w14:textId="77777777" w:rsidR="000A3299" w:rsidRPr="000A3299" w:rsidRDefault="000A3299" w:rsidP="000A3299">
            <w:pPr>
              <w:pStyle w:val="af7"/>
              <w:spacing w:before="0" w:beforeAutospacing="0" w:after="0" w:afterAutospacing="0"/>
              <w:rPr>
                <w:rFonts w:ascii="Arial" w:hAnsi="Arial" w:cs="Arial"/>
                <w:sz w:val="14"/>
                <w:szCs w:val="14"/>
              </w:rPr>
            </w:pPr>
            <w:r w:rsidRPr="000A3299">
              <w:rPr>
                <w:rFonts w:ascii="Arial" w:hAnsi="Arial" w:cs="Arial"/>
                <w:color w:val="000000"/>
                <w:sz w:val="14"/>
                <w:szCs w:val="14"/>
              </w:rPr>
              <w:t>Proposal 1: It is proposed to remove Option 3 (test mode to trigger TX diversity) from the list of candidate solutions for the EIRP measurement enhancement part of the polarization mismatch objective.</w:t>
            </w:r>
          </w:p>
          <w:p w14:paraId="31E921B5" w14:textId="56A7E18C"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Proposal 2: It is proposed to confirm the dual polarization coherent receivers measurement setup as the enhancement which addresses the UE demodulation part of the polarization mismatch objective.</w:t>
            </w:r>
          </w:p>
        </w:tc>
      </w:tr>
      <w:tr w:rsidR="000A3299" w:rsidRPr="000A3299" w14:paraId="3B1BF257" w14:textId="77777777" w:rsidTr="000A3299">
        <w:trPr>
          <w:trHeight w:val="20"/>
        </w:trPr>
        <w:tc>
          <w:tcPr>
            <w:tcW w:w="1622" w:type="dxa"/>
            <w:vAlign w:val="center"/>
          </w:tcPr>
          <w:p w14:paraId="54AF5B5C" w14:textId="0184AD6D" w:rsidR="000A3299" w:rsidRPr="000A3299" w:rsidRDefault="000970AB" w:rsidP="000A3299">
            <w:pPr>
              <w:spacing w:after="0"/>
              <w:rPr>
                <w:rFonts w:ascii="Arial" w:hAnsi="Arial" w:cs="Arial"/>
                <w:sz w:val="14"/>
                <w:szCs w:val="14"/>
              </w:rPr>
            </w:pPr>
            <w:hyperlink r:id="rId30" w:history="1">
              <w:r w:rsidR="000A3299" w:rsidRPr="000A3299">
                <w:rPr>
                  <w:rStyle w:val="ac"/>
                  <w:rFonts w:ascii="Arial" w:hAnsi="Arial" w:cs="Arial"/>
                  <w:sz w:val="14"/>
                  <w:szCs w:val="14"/>
                </w:rPr>
                <w:t>R4-2015871</w:t>
              </w:r>
            </w:hyperlink>
          </w:p>
        </w:tc>
        <w:tc>
          <w:tcPr>
            <w:tcW w:w="1424" w:type="dxa"/>
            <w:vAlign w:val="center"/>
          </w:tcPr>
          <w:p w14:paraId="6650B0FC" w14:textId="59FDE1D9"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Sony, Ericsson</w:t>
            </w:r>
          </w:p>
        </w:tc>
        <w:tc>
          <w:tcPr>
            <w:tcW w:w="6585" w:type="dxa"/>
            <w:vAlign w:val="center"/>
          </w:tcPr>
          <w:p w14:paraId="7BCE24F6" w14:textId="77777777" w:rsidR="000A3299" w:rsidRPr="000A3299" w:rsidRDefault="000A3299" w:rsidP="000A3299">
            <w:pPr>
              <w:pStyle w:val="af7"/>
              <w:spacing w:before="0" w:beforeAutospacing="0" w:after="0" w:afterAutospacing="0"/>
              <w:rPr>
                <w:rFonts w:ascii="Arial" w:hAnsi="Arial" w:cs="Arial"/>
                <w:sz w:val="14"/>
                <w:szCs w:val="14"/>
              </w:rPr>
            </w:pPr>
            <w:r w:rsidRPr="000A3299">
              <w:rPr>
                <w:rFonts w:ascii="Arial" w:hAnsi="Arial" w:cs="Arial"/>
                <w:b/>
                <w:bCs/>
                <w:color w:val="000000"/>
                <w:sz w:val="14"/>
                <w:szCs w:val="14"/>
              </w:rPr>
              <w:t>Views on testability enhancement for UE FR2 test</w:t>
            </w:r>
          </w:p>
          <w:p w14:paraId="2E6CE296" w14:textId="77777777" w:rsidR="000A3299" w:rsidRPr="000A3299" w:rsidRDefault="000A3299" w:rsidP="000A3299">
            <w:pPr>
              <w:pStyle w:val="af7"/>
              <w:spacing w:before="0" w:beforeAutospacing="0" w:after="0" w:afterAutospacing="0"/>
              <w:rPr>
                <w:rFonts w:ascii="Arial" w:hAnsi="Arial" w:cs="Arial"/>
                <w:sz w:val="14"/>
                <w:szCs w:val="14"/>
              </w:rPr>
            </w:pPr>
            <w:r w:rsidRPr="000A3299">
              <w:rPr>
                <w:rFonts w:ascii="Arial" w:hAnsi="Arial" w:cs="Arial"/>
                <w:color w:val="000000"/>
                <w:sz w:val="14"/>
                <w:szCs w:val="14"/>
              </w:rPr>
              <w:t>Observation 1: There is no conflict between core requirement and EIRP test.</w:t>
            </w:r>
          </w:p>
          <w:p w14:paraId="223D59A7" w14:textId="77777777" w:rsidR="000A3299" w:rsidRPr="000A3299" w:rsidRDefault="000A3299" w:rsidP="000A3299">
            <w:pPr>
              <w:pStyle w:val="af7"/>
              <w:spacing w:before="0" w:beforeAutospacing="0" w:after="0" w:afterAutospacing="0"/>
              <w:rPr>
                <w:rFonts w:ascii="Arial" w:hAnsi="Arial" w:cs="Arial"/>
                <w:sz w:val="14"/>
                <w:szCs w:val="14"/>
              </w:rPr>
            </w:pPr>
            <w:r w:rsidRPr="000A3299">
              <w:rPr>
                <w:rFonts w:ascii="Arial" w:hAnsi="Arial" w:cs="Arial"/>
                <w:color w:val="000000"/>
                <w:sz w:val="14"/>
                <w:szCs w:val="14"/>
              </w:rPr>
              <w:t>Observation 2: The current test method can capture the UE transmitted power correctly, and how a UE uses one or more Tx chains to transmit is an implementation issue.</w:t>
            </w:r>
          </w:p>
          <w:p w14:paraId="26A5283F" w14:textId="77777777" w:rsidR="000A3299" w:rsidRPr="000A3299" w:rsidRDefault="000A3299" w:rsidP="000A3299">
            <w:pPr>
              <w:pStyle w:val="af7"/>
              <w:spacing w:before="0" w:beforeAutospacing="0" w:after="0" w:afterAutospacing="0"/>
              <w:rPr>
                <w:rFonts w:ascii="Arial" w:hAnsi="Arial" w:cs="Arial"/>
                <w:sz w:val="14"/>
                <w:szCs w:val="14"/>
              </w:rPr>
            </w:pPr>
            <w:r w:rsidRPr="000A3299">
              <w:rPr>
                <w:rFonts w:ascii="Arial" w:hAnsi="Arial" w:cs="Arial"/>
                <w:color w:val="000000"/>
                <w:sz w:val="14"/>
                <w:szCs w:val="14"/>
              </w:rPr>
              <w:t>Observation 3: The mapping between digital ports and RF ports can be flexible in the implementation.</w:t>
            </w:r>
          </w:p>
          <w:p w14:paraId="2905C4CA" w14:textId="77777777" w:rsidR="000A3299" w:rsidRPr="000A3299" w:rsidRDefault="000A3299" w:rsidP="000A3299">
            <w:pPr>
              <w:pStyle w:val="af7"/>
              <w:spacing w:before="0" w:beforeAutospacing="0" w:after="0" w:afterAutospacing="0"/>
              <w:rPr>
                <w:rFonts w:ascii="Arial" w:hAnsi="Arial" w:cs="Arial"/>
                <w:sz w:val="14"/>
                <w:szCs w:val="14"/>
              </w:rPr>
            </w:pPr>
            <w:r w:rsidRPr="000A3299">
              <w:rPr>
                <w:rFonts w:ascii="Arial" w:hAnsi="Arial" w:cs="Arial"/>
                <w:color w:val="000000"/>
                <w:sz w:val="14"/>
                <w:szCs w:val="14"/>
              </w:rPr>
              <w:t>Observation 4: The codebook-based transmission is typically used when the uplink/downlink reciprocity does not hold, which may be against the principle of beam correspondence test.</w:t>
            </w:r>
          </w:p>
          <w:p w14:paraId="5D5B534C" w14:textId="77777777" w:rsidR="000A3299" w:rsidRPr="000A3299" w:rsidRDefault="000A3299" w:rsidP="000A3299">
            <w:pPr>
              <w:pStyle w:val="af7"/>
              <w:spacing w:before="0" w:beforeAutospacing="0" w:after="0" w:afterAutospacing="0"/>
              <w:rPr>
                <w:rFonts w:ascii="Arial" w:hAnsi="Arial" w:cs="Arial"/>
                <w:sz w:val="14"/>
                <w:szCs w:val="14"/>
              </w:rPr>
            </w:pPr>
            <w:r w:rsidRPr="000A3299">
              <w:rPr>
                <w:rFonts w:ascii="Arial" w:hAnsi="Arial" w:cs="Arial"/>
                <w:color w:val="000000"/>
                <w:sz w:val="14"/>
                <w:szCs w:val="14"/>
              </w:rPr>
              <w:t>Observation 5: The power command has been adopted in the RF test to ensure the UE reaches its maximum output power.</w:t>
            </w:r>
          </w:p>
          <w:p w14:paraId="13976341" w14:textId="77777777" w:rsidR="000A3299" w:rsidRPr="000A3299" w:rsidRDefault="000A3299" w:rsidP="000A3299">
            <w:pPr>
              <w:pStyle w:val="af7"/>
              <w:spacing w:before="0" w:beforeAutospacing="0" w:after="0" w:afterAutospacing="0"/>
              <w:rPr>
                <w:rFonts w:ascii="Arial" w:hAnsi="Arial" w:cs="Arial"/>
                <w:sz w:val="14"/>
                <w:szCs w:val="14"/>
              </w:rPr>
            </w:pPr>
            <w:r w:rsidRPr="000A3299">
              <w:rPr>
                <w:rFonts w:ascii="Arial" w:hAnsi="Arial" w:cs="Arial"/>
                <w:color w:val="000000"/>
                <w:sz w:val="14"/>
                <w:szCs w:val="14"/>
              </w:rPr>
              <w:t>Observation 6: Power command is the only mechanism that the network can use to control the UE output power in real life.</w:t>
            </w:r>
          </w:p>
          <w:p w14:paraId="31C76385" w14:textId="77777777" w:rsidR="000A3299" w:rsidRPr="000A3299" w:rsidRDefault="000A3299" w:rsidP="000A3299">
            <w:pPr>
              <w:pStyle w:val="af7"/>
              <w:spacing w:before="0" w:beforeAutospacing="0" w:after="0" w:afterAutospacing="0"/>
              <w:rPr>
                <w:rFonts w:ascii="Arial" w:hAnsi="Arial" w:cs="Arial"/>
                <w:sz w:val="14"/>
                <w:szCs w:val="14"/>
              </w:rPr>
            </w:pPr>
            <w:r w:rsidRPr="000A3299">
              <w:rPr>
                <w:rFonts w:ascii="Arial" w:hAnsi="Arial" w:cs="Arial"/>
                <w:color w:val="000000"/>
                <w:sz w:val="14"/>
                <w:szCs w:val="14"/>
              </w:rPr>
              <w:t>Proposal 1: The current EIRP test is feasible to be applied to different UE RF implementations and shall be kept without any modification</w:t>
            </w:r>
          </w:p>
          <w:p w14:paraId="4941B3EA" w14:textId="77777777" w:rsidR="000A3299" w:rsidRPr="000A3299" w:rsidRDefault="000A3299" w:rsidP="000A3299">
            <w:pPr>
              <w:pStyle w:val="af7"/>
              <w:spacing w:before="0" w:beforeAutospacing="0" w:after="0" w:afterAutospacing="0"/>
              <w:rPr>
                <w:rFonts w:ascii="Arial" w:hAnsi="Arial" w:cs="Arial"/>
                <w:sz w:val="14"/>
                <w:szCs w:val="14"/>
              </w:rPr>
            </w:pPr>
            <w:r w:rsidRPr="000A3299">
              <w:rPr>
                <w:rFonts w:ascii="Arial" w:hAnsi="Arial" w:cs="Arial"/>
                <w:color w:val="000000"/>
                <w:sz w:val="14"/>
                <w:szCs w:val="14"/>
              </w:rPr>
              <w:t>Proposal 2: Any potential command or setting for the EIRP test enhancement shall be avoided. The Test Equipment shall use the same signaling/commands to the UE as a real deployed network would.</w:t>
            </w:r>
          </w:p>
          <w:p w14:paraId="78A00699" w14:textId="77777777" w:rsidR="000A3299" w:rsidRPr="000A3299" w:rsidRDefault="000A3299" w:rsidP="000A3299">
            <w:pPr>
              <w:pStyle w:val="af7"/>
              <w:spacing w:before="0" w:beforeAutospacing="0" w:after="0" w:afterAutospacing="0"/>
              <w:rPr>
                <w:rFonts w:ascii="Arial" w:hAnsi="Arial" w:cs="Arial"/>
                <w:sz w:val="14"/>
                <w:szCs w:val="14"/>
              </w:rPr>
            </w:pPr>
            <w:r w:rsidRPr="000A3299">
              <w:rPr>
                <w:rFonts w:ascii="Arial" w:hAnsi="Arial" w:cs="Arial"/>
                <w:color w:val="000000"/>
                <w:sz w:val="14"/>
                <w:szCs w:val="14"/>
              </w:rPr>
              <w:t>Proposal 3: Devices that do not support Tx diversity in the field shall not be triggered with Tx diversity in the EIRP test.</w:t>
            </w:r>
          </w:p>
          <w:p w14:paraId="2E2A1FAF" w14:textId="77777777" w:rsidR="000A3299" w:rsidRPr="000A3299" w:rsidRDefault="000A3299" w:rsidP="000A3299">
            <w:pPr>
              <w:pStyle w:val="af7"/>
              <w:spacing w:before="0" w:beforeAutospacing="0" w:after="0" w:afterAutospacing="0"/>
              <w:rPr>
                <w:rFonts w:ascii="Arial" w:hAnsi="Arial" w:cs="Arial"/>
                <w:sz w:val="14"/>
                <w:szCs w:val="14"/>
              </w:rPr>
            </w:pPr>
            <w:r w:rsidRPr="000A3299">
              <w:rPr>
                <w:rFonts w:ascii="Arial" w:hAnsi="Arial" w:cs="Arial"/>
                <w:color w:val="000000"/>
                <w:sz w:val="14"/>
                <w:szCs w:val="14"/>
              </w:rPr>
              <w:t>Proposal 4: A UE cannot transmit with Tx diversity with power command should been seen as an ill-behaved devices and should not be accommodated by modifying the test procedure.</w:t>
            </w:r>
          </w:p>
          <w:p w14:paraId="40A2A836" w14:textId="210E390B"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Proposal 5: Test enhancement for EIRP shall focus on the power command as it is the only command that the network can use to control the UE output power in the field.</w:t>
            </w:r>
          </w:p>
        </w:tc>
      </w:tr>
      <w:tr w:rsidR="000A3299" w:rsidRPr="000A3299" w14:paraId="71E5934E" w14:textId="77777777" w:rsidTr="000A3299">
        <w:trPr>
          <w:trHeight w:val="20"/>
        </w:trPr>
        <w:tc>
          <w:tcPr>
            <w:tcW w:w="1622" w:type="dxa"/>
            <w:vAlign w:val="center"/>
          </w:tcPr>
          <w:p w14:paraId="0EF91E2B" w14:textId="39AF24E0" w:rsidR="000A3299" w:rsidRPr="000A3299" w:rsidRDefault="000970AB" w:rsidP="000A3299">
            <w:pPr>
              <w:spacing w:after="0"/>
              <w:rPr>
                <w:rFonts w:ascii="Arial" w:hAnsi="Arial" w:cs="Arial"/>
                <w:sz w:val="14"/>
                <w:szCs w:val="14"/>
              </w:rPr>
            </w:pPr>
            <w:hyperlink r:id="rId31" w:history="1">
              <w:r w:rsidR="000A3299" w:rsidRPr="000A3299">
                <w:rPr>
                  <w:rStyle w:val="ac"/>
                  <w:rFonts w:ascii="Arial" w:hAnsi="Arial" w:cs="Arial"/>
                  <w:sz w:val="14"/>
                  <w:szCs w:val="14"/>
                </w:rPr>
                <w:t>R4-2016212</w:t>
              </w:r>
            </w:hyperlink>
          </w:p>
        </w:tc>
        <w:tc>
          <w:tcPr>
            <w:tcW w:w="1424" w:type="dxa"/>
            <w:vAlign w:val="center"/>
          </w:tcPr>
          <w:p w14:paraId="0606FE37" w14:textId="0F2682F7"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Keysight Technologies</w:t>
            </w:r>
          </w:p>
        </w:tc>
        <w:tc>
          <w:tcPr>
            <w:tcW w:w="6585" w:type="dxa"/>
            <w:vAlign w:val="center"/>
          </w:tcPr>
          <w:p w14:paraId="537AEC2F" w14:textId="77777777" w:rsidR="000A3299" w:rsidRPr="000A3299" w:rsidRDefault="000A3299" w:rsidP="000A3299">
            <w:pPr>
              <w:pStyle w:val="af7"/>
              <w:spacing w:before="0" w:beforeAutospacing="0" w:after="0" w:afterAutospacing="0"/>
              <w:rPr>
                <w:rFonts w:ascii="Arial" w:hAnsi="Arial" w:cs="Arial"/>
                <w:sz w:val="14"/>
                <w:szCs w:val="14"/>
              </w:rPr>
            </w:pPr>
            <w:r w:rsidRPr="000A3299">
              <w:rPr>
                <w:rFonts w:ascii="Arial" w:hAnsi="Arial" w:cs="Arial"/>
                <w:b/>
                <w:bCs/>
                <w:color w:val="000000"/>
                <w:sz w:val="14"/>
                <w:szCs w:val="14"/>
              </w:rPr>
              <w:t>On minimizing the impact of polarization basis mismatch between the TE and DUT</w:t>
            </w:r>
          </w:p>
          <w:p w14:paraId="2DC3B898" w14:textId="77777777" w:rsidR="000A3299" w:rsidRPr="000A3299" w:rsidRDefault="000A3299" w:rsidP="000A3299">
            <w:pPr>
              <w:pStyle w:val="af7"/>
              <w:spacing w:before="0" w:beforeAutospacing="0" w:after="0" w:afterAutospacing="0"/>
              <w:rPr>
                <w:rFonts w:ascii="Arial" w:hAnsi="Arial" w:cs="Arial"/>
                <w:sz w:val="14"/>
                <w:szCs w:val="14"/>
              </w:rPr>
            </w:pPr>
            <w:r w:rsidRPr="000A3299">
              <w:rPr>
                <w:rFonts w:ascii="Arial" w:hAnsi="Arial" w:cs="Arial"/>
                <w:color w:val="000000"/>
                <w:sz w:val="14"/>
                <w:szCs w:val="14"/>
              </w:rPr>
              <w:t>Observation 1: For coherent UEs, both Rel-15 and Rel-16 allow a TPMI to be used that forces single-layer transmission using two antenna ports.</w:t>
            </w:r>
          </w:p>
          <w:p w14:paraId="488D59D0" w14:textId="77777777" w:rsidR="000A3299" w:rsidRPr="000A3299" w:rsidRDefault="000A3299" w:rsidP="000A3299">
            <w:pPr>
              <w:pStyle w:val="af7"/>
              <w:spacing w:before="0" w:beforeAutospacing="0" w:after="0" w:afterAutospacing="0"/>
              <w:rPr>
                <w:rFonts w:ascii="Arial" w:hAnsi="Arial" w:cs="Arial"/>
                <w:sz w:val="14"/>
                <w:szCs w:val="14"/>
              </w:rPr>
            </w:pPr>
            <w:r w:rsidRPr="000A3299">
              <w:rPr>
                <w:rFonts w:ascii="Arial" w:hAnsi="Arial" w:cs="Arial"/>
                <w:color w:val="000000"/>
                <w:sz w:val="14"/>
                <w:szCs w:val="14"/>
              </w:rPr>
              <w:t>Observation 2: For non-coherent UEs, Rel-15 does not allow a TPMI to be used that forces single-layer transmission using two antenna ports.</w:t>
            </w:r>
          </w:p>
          <w:p w14:paraId="71BB5C0C" w14:textId="77777777" w:rsidR="000A3299" w:rsidRPr="000A3299" w:rsidRDefault="000A3299" w:rsidP="000A3299">
            <w:pPr>
              <w:pStyle w:val="af7"/>
              <w:spacing w:before="0" w:beforeAutospacing="0" w:after="0" w:afterAutospacing="0"/>
              <w:rPr>
                <w:rFonts w:ascii="Arial" w:hAnsi="Arial" w:cs="Arial"/>
                <w:sz w:val="14"/>
                <w:szCs w:val="14"/>
              </w:rPr>
            </w:pPr>
            <w:r w:rsidRPr="000A3299">
              <w:rPr>
                <w:rFonts w:ascii="Arial" w:hAnsi="Arial" w:cs="Arial"/>
                <w:color w:val="000000"/>
                <w:sz w:val="14"/>
                <w:szCs w:val="14"/>
              </w:rPr>
              <w:t>Observation 3: For non-coherent UEs, Rel-16 allows a TPMI to be used that forces single-layer transmission using two antenna ports with the newly introduced ul-FullPowerTransmission = fullpowerMode1 mode.</w:t>
            </w:r>
          </w:p>
          <w:p w14:paraId="3BC7303F" w14:textId="77777777" w:rsidR="000A3299" w:rsidRPr="000A3299" w:rsidRDefault="000A3299" w:rsidP="000A3299">
            <w:pPr>
              <w:pStyle w:val="af7"/>
              <w:spacing w:before="0" w:beforeAutospacing="0" w:after="0" w:afterAutospacing="0"/>
              <w:rPr>
                <w:rFonts w:ascii="Arial" w:hAnsi="Arial" w:cs="Arial"/>
                <w:sz w:val="14"/>
                <w:szCs w:val="14"/>
              </w:rPr>
            </w:pPr>
            <w:r w:rsidRPr="000A3299">
              <w:rPr>
                <w:rFonts w:ascii="Arial" w:hAnsi="Arial" w:cs="Arial"/>
                <w:color w:val="000000"/>
                <w:sz w:val="14"/>
                <w:szCs w:val="14"/>
              </w:rPr>
              <w:t>Observation 4: : A polarization scan with N different scans requires the EIRP based test times to increase approximately by a factor or N</w:t>
            </w:r>
          </w:p>
          <w:p w14:paraId="6392AC56" w14:textId="77777777" w:rsidR="000A3299" w:rsidRPr="000A3299" w:rsidRDefault="000A3299" w:rsidP="000A3299">
            <w:pPr>
              <w:pStyle w:val="af7"/>
              <w:spacing w:before="0" w:beforeAutospacing="0" w:after="0" w:afterAutospacing="0"/>
              <w:rPr>
                <w:rFonts w:ascii="Arial" w:hAnsi="Arial" w:cs="Arial"/>
                <w:sz w:val="14"/>
                <w:szCs w:val="14"/>
              </w:rPr>
            </w:pPr>
            <w:r w:rsidRPr="000A3299">
              <w:rPr>
                <w:rFonts w:ascii="Arial" w:hAnsi="Arial" w:cs="Arial"/>
                <w:color w:val="000000"/>
                <w:sz w:val="14"/>
                <w:szCs w:val="14"/>
              </w:rPr>
              <w:t>Observation 5: The polarization scan with linear polarizations can capture the TX diversity gain when the single DL polarization triggers both UE polarizations transmitted in UL</w:t>
            </w:r>
          </w:p>
          <w:p w14:paraId="0CEA5C13" w14:textId="77777777" w:rsidR="000A3299" w:rsidRPr="000A3299" w:rsidRDefault="000A3299" w:rsidP="000A3299">
            <w:pPr>
              <w:pStyle w:val="af7"/>
              <w:spacing w:before="0" w:beforeAutospacing="0" w:after="0" w:afterAutospacing="0"/>
              <w:rPr>
                <w:rFonts w:ascii="Arial" w:hAnsi="Arial" w:cs="Arial"/>
                <w:sz w:val="14"/>
                <w:szCs w:val="14"/>
              </w:rPr>
            </w:pPr>
            <w:r w:rsidRPr="000A3299">
              <w:rPr>
                <w:rFonts w:ascii="Arial" w:hAnsi="Arial" w:cs="Arial"/>
                <w:color w:val="000000"/>
                <w:sz w:val="14"/>
                <w:szCs w:val="14"/>
              </w:rPr>
              <w:t>Observation 6: Whether there is a difference between test and field with the polarization scan should be irrelevant as long as this methodology can reliably capture the diversity gain.</w:t>
            </w:r>
          </w:p>
          <w:p w14:paraId="15DB0FE9" w14:textId="77777777" w:rsidR="000A3299" w:rsidRPr="000A3299" w:rsidRDefault="000A3299" w:rsidP="000A3299">
            <w:pPr>
              <w:pStyle w:val="af7"/>
              <w:spacing w:before="0" w:beforeAutospacing="0" w:after="0" w:afterAutospacing="0"/>
              <w:rPr>
                <w:rFonts w:ascii="Arial" w:hAnsi="Arial" w:cs="Arial"/>
                <w:sz w:val="14"/>
                <w:szCs w:val="14"/>
              </w:rPr>
            </w:pPr>
            <w:r w:rsidRPr="000A3299">
              <w:rPr>
                <w:rFonts w:ascii="Arial" w:hAnsi="Arial" w:cs="Arial"/>
                <w:color w:val="000000"/>
                <w:sz w:val="14"/>
                <w:szCs w:val="14"/>
              </w:rPr>
              <w:t>Observation 7: A test mode would reliably trigger both polarizations in the UL with almost no increase in test time.</w:t>
            </w:r>
          </w:p>
          <w:p w14:paraId="0FFE0A4E" w14:textId="77777777" w:rsidR="000A3299" w:rsidRPr="000A3299" w:rsidRDefault="000A3299" w:rsidP="000A3299">
            <w:pPr>
              <w:pStyle w:val="af7"/>
              <w:spacing w:before="0" w:beforeAutospacing="0" w:after="0" w:afterAutospacing="0"/>
              <w:rPr>
                <w:rFonts w:ascii="Arial" w:hAnsi="Arial" w:cs="Arial"/>
                <w:sz w:val="14"/>
                <w:szCs w:val="14"/>
              </w:rPr>
            </w:pPr>
            <w:r w:rsidRPr="000A3299">
              <w:rPr>
                <w:rFonts w:ascii="Arial" w:hAnsi="Arial" w:cs="Arial"/>
                <w:color w:val="000000"/>
                <w:sz w:val="14"/>
                <w:szCs w:val="14"/>
              </w:rPr>
              <w:t>Observation 8: A test mode would require non-standardized implementations and some additional overhead by OEMs to support and maintain the test modes.</w:t>
            </w:r>
          </w:p>
          <w:p w14:paraId="1FDE0FB4" w14:textId="77777777" w:rsidR="000A3299" w:rsidRPr="000A3299" w:rsidRDefault="000A3299" w:rsidP="000A3299">
            <w:pPr>
              <w:pStyle w:val="af7"/>
              <w:spacing w:before="0" w:beforeAutospacing="0" w:after="0" w:afterAutospacing="0"/>
              <w:rPr>
                <w:rFonts w:ascii="Arial" w:hAnsi="Arial" w:cs="Arial"/>
                <w:sz w:val="14"/>
                <w:szCs w:val="14"/>
              </w:rPr>
            </w:pPr>
            <w:r w:rsidRPr="000A3299">
              <w:rPr>
                <w:rFonts w:ascii="Arial" w:hAnsi="Arial" w:cs="Arial"/>
                <w:color w:val="000000"/>
                <w:sz w:val="14"/>
                <w:szCs w:val="14"/>
              </w:rPr>
              <w:t>Observation 9: Whether there is a difference between test and field with the test mode should be irrelevant as long as this methodology can reliably capture the diversity gain</w:t>
            </w:r>
          </w:p>
          <w:p w14:paraId="250D3D2A" w14:textId="77777777" w:rsidR="000A3299" w:rsidRPr="000A3299" w:rsidRDefault="000A3299" w:rsidP="000A3299">
            <w:pPr>
              <w:pStyle w:val="af7"/>
              <w:spacing w:before="0" w:beforeAutospacing="0" w:after="0" w:afterAutospacing="0"/>
              <w:rPr>
                <w:rFonts w:ascii="Arial" w:hAnsi="Arial" w:cs="Arial"/>
                <w:sz w:val="14"/>
                <w:szCs w:val="14"/>
              </w:rPr>
            </w:pPr>
            <w:r w:rsidRPr="000A3299">
              <w:rPr>
                <w:rFonts w:ascii="Arial" w:hAnsi="Arial" w:cs="Arial"/>
                <w:color w:val="000000"/>
                <w:sz w:val="14"/>
                <w:szCs w:val="14"/>
              </w:rPr>
              <w:t>Proposal 1: Clarification is needed whether RAN1â€™s definition of TPMI indices 2-5 forcing single-layer transmission using two antenna ports corresponds to the UE enabling two transmit chains at all times</w:t>
            </w:r>
          </w:p>
          <w:p w14:paraId="07F046C2" w14:textId="77777777" w:rsidR="000A3299" w:rsidRPr="000A3299" w:rsidRDefault="000A3299" w:rsidP="000A3299">
            <w:pPr>
              <w:pStyle w:val="af7"/>
              <w:spacing w:before="0" w:beforeAutospacing="0" w:after="0" w:afterAutospacing="0"/>
              <w:rPr>
                <w:rFonts w:ascii="Arial" w:hAnsi="Arial" w:cs="Arial"/>
                <w:sz w:val="14"/>
                <w:szCs w:val="14"/>
              </w:rPr>
            </w:pPr>
            <w:r w:rsidRPr="000A3299">
              <w:rPr>
                <w:rFonts w:ascii="Arial" w:hAnsi="Arial" w:cs="Arial"/>
                <w:color w:val="000000"/>
                <w:sz w:val="14"/>
                <w:szCs w:val="14"/>
              </w:rPr>
              <w:t>Proposal 2: Given the limited applicability of the TPMI approach and the uncertainty whether transmission using two antenna ports corresponds to enabling both transmit chains, it is proposed to focus on the alternative approaches instead.</w:t>
            </w:r>
          </w:p>
          <w:p w14:paraId="27D7336E" w14:textId="77777777" w:rsidR="000A3299" w:rsidRPr="000A3299" w:rsidRDefault="000A3299" w:rsidP="000A3299">
            <w:pPr>
              <w:pStyle w:val="af7"/>
              <w:spacing w:before="0" w:beforeAutospacing="0" w:after="0" w:afterAutospacing="0"/>
              <w:rPr>
                <w:rFonts w:ascii="Arial" w:hAnsi="Arial" w:cs="Arial"/>
                <w:sz w:val="14"/>
                <w:szCs w:val="14"/>
              </w:rPr>
            </w:pPr>
            <w:r w:rsidRPr="000A3299">
              <w:rPr>
                <w:rFonts w:ascii="Arial" w:hAnsi="Arial" w:cs="Arial"/>
                <w:color w:val="000000"/>
                <w:sz w:val="14"/>
                <w:szCs w:val="14"/>
              </w:rPr>
              <w:t>Proposal 3: OEMs to provide feedback on the minimum number of required polarization scans to guarantee the diversity gain to be captured reliably.</w:t>
            </w:r>
          </w:p>
          <w:p w14:paraId="05DCCA39" w14:textId="77777777" w:rsidR="000A3299" w:rsidRPr="000A3299" w:rsidRDefault="000A3299" w:rsidP="000A3299">
            <w:pPr>
              <w:pStyle w:val="af7"/>
              <w:spacing w:before="0" w:beforeAutospacing="0" w:after="0" w:afterAutospacing="0"/>
              <w:rPr>
                <w:rFonts w:ascii="Arial" w:hAnsi="Arial" w:cs="Arial"/>
                <w:sz w:val="14"/>
                <w:szCs w:val="14"/>
              </w:rPr>
            </w:pPr>
            <w:r w:rsidRPr="000A3299">
              <w:rPr>
                <w:rFonts w:ascii="Arial" w:hAnsi="Arial" w:cs="Arial"/>
                <w:color w:val="000000"/>
                <w:sz w:val="14"/>
                <w:szCs w:val="14"/>
              </w:rPr>
              <w:t>Proposal 4: Clarification of the differences in behaviour between the field and the current measurement methodologies is needed.</w:t>
            </w:r>
          </w:p>
          <w:p w14:paraId="02469639" w14:textId="77777777" w:rsidR="000A3299" w:rsidRPr="000A3299" w:rsidRDefault="000A3299" w:rsidP="000A3299">
            <w:pPr>
              <w:pStyle w:val="af7"/>
              <w:spacing w:before="0" w:beforeAutospacing="0" w:after="0" w:afterAutospacing="0"/>
              <w:rPr>
                <w:rFonts w:ascii="Arial" w:hAnsi="Arial" w:cs="Arial"/>
                <w:sz w:val="14"/>
                <w:szCs w:val="14"/>
              </w:rPr>
            </w:pPr>
            <w:r w:rsidRPr="000A3299">
              <w:rPr>
                <w:rFonts w:ascii="Arial" w:hAnsi="Arial" w:cs="Arial"/>
                <w:color w:val="000000"/>
                <w:sz w:val="14"/>
                <w:szCs w:val="14"/>
              </w:rPr>
              <w:t>Proposal 5: RAN4 to further consider the polarization scan which can reliably force the UE to simultaneously transmit on both transmit chain/antennas in order to minimize the impact of polarization basis mismatch between the TE and DUT.</w:t>
            </w:r>
          </w:p>
          <w:p w14:paraId="555325FF" w14:textId="68FDADF2"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Proposal 6: RAN4 to further consider the test mode to trigger both polarizations in UL if OEMs are willing to support these efforts.</w:t>
            </w:r>
          </w:p>
        </w:tc>
      </w:tr>
      <w:tr w:rsidR="000A3299" w:rsidRPr="000A3299" w14:paraId="144B361D" w14:textId="77777777" w:rsidTr="000A3299">
        <w:trPr>
          <w:trHeight w:val="20"/>
        </w:trPr>
        <w:tc>
          <w:tcPr>
            <w:tcW w:w="1622" w:type="dxa"/>
            <w:vAlign w:val="center"/>
          </w:tcPr>
          <w:p w14:paraId="7993531E" w14:textId="67070151" w:rsidR="000A3299" w:rsidRPr="000A3299" w:rsidRDefault="000970AB" w:rsidP="000A3299">
            <w:pPr>
              <w:spacing w:after="0"/>
              <w:rPr>
                <w:rFonts w:ascii="Arial" w:hAnsi="Arial" w:cs="Arial"/>
                <w:sz w:val="14"/>
                <w:szCs w:val="14"/>
              </w:rPr>
            </w:pPr>
            <w:hyperlink r:id="rId32" w:history="1">
              <w:r w:rsidR="000A3299" w:rsidRPr="000A3299">
                <w:rPr>
                  <w:rStyle w:val="ac"/>
                  <w:rFonts w:ascii="Arial" w:hAnsi="Arial" w:cs="Arial"/>
                  <w:sz w:val="14"/>
                  <w:szCs w:val="14"/>
                </w:rPr>
                <w:t>R4-2016568</w:t>
              </w:r>
            </w:hyperlink>
          </w:p>
        </w:tc>
        <w:tc>
          <w:tcPr>
            <w:tcW w:w="1424" w:type="dxa"/>
            <w:vAlign w:val="center"/>
          </w:tcPr>
          <w:p w14:paraId="23E89EAF" w14:textId="12CA808E"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Rohde &amp; Schwarz</w:t>
            </w:r>
          </w:p>
        </w:tc>
        <w:tc>
          <w:tcPr>
            <w:tcW w:w="6585" w:type="dxa"/>
            <w:vAlign w:val="center"/>
          </w:tcPr>
          <w:p w14:paraId="7DB29249" w14:textId="77777777" w:rsidR="000A3299" w:rsidRPr="000A3299" w:rsidRDefault="000A3299" w:rsidP="000A3299">
            <w:pPr>
              <w:pStyle w:val="af7"/>
              <w:spacing w:before="0" w:beforeAutospacing="0" w:after="0" w:afterAutospacing="0"/>
              <w:rPr>
                <w:rFonts w:ascii="Arial" w:hAnsi="Arial" w:cs="Arial"/>
                <w:sz w:val="14"/>
                <w:szCs w:val="14"/>
              </w:rPr>
            </w:pPr>
            <w:r w:rsidRPr="000A3299">
              <w:rPr>
                <w:rFonts w:ascii="Arial" w:hAnsi="Arial" w:cs="Arial"/>
                <w:b/>
                <w:bCs/>
                <w:color w:val="000000"/>
                <w:sz w:val="14"/>
                <w:szCs w:val="14"/>
              </w:rPr>
              <w:t>Views on polarization basis mismatch</w:t>
            </w:r>
          </w:p>
          <w:p w14:paraId="46A2FE65" w14:textId="77777777" w:rsidR="000A3299" w:rsidRPr="000A3299" w:rsidRDefault="000A3299" w:rsidP="000A3299">
            <w:pPr>
              <w:pStyle w:val="af7"/>
              <w:spacing w:before="0" w:beforeAutospacing="0" w:after="0" w:afterAutospacing="0"/>
              <w:rPr>
                <w:rFonts w:ascii="Arial" w:hAnsi="Arial" w:cs="Arial"/>
                <w:sz w:val="14"/>
                <w:szCs w:val="14"/>
              </w:rPr>
            </w:pPr>
            <w:r w:rsidRPr="000A3299">
              <w:rPr>
                <w:rFonts w:ascii="Arial" w:hAnsi="Arial" w:cs="Arial"/>
                <w:color w:val="000000"/>
                <w:sz w:val="14"/>
                <w:szCs w:val="14"/>
              </w:rPr>
              <w:t>Observation []: Test mode to trigger Tx Diversity is the most consistent and reliable option to ensure a two port transmission in all cases.</w:t>
            </w:r>
          </w:p>
          <w:p w14:paraId="7606368A" w14:textId="77777777" w:rsidR="000A3299" w:rsidRPr="000A3299" w:rsidRDefault="000A3299" w:rsidP="000A3299">
            <w:pPr>
              <w:pStyle w:val="af7"/>
              <w:spacing w:before="0" w:beforeAutospacing="0" w:after="0" w:afterAutospacing="0"/>
              <w:rPr>
                <w:rFonts w:ascii="Arial" w:hAnsi="Arial" w:cs="Arial"/>
                <w:sz w:val="14"/>
                <w:szCs w:val="14"/>
              </w:rPr>
            </w:pPr>
            <w:r w:rsidRPr="000A3299">
              <w:rPr>
                <w:rFonts w:ascii="Arial" w:hAnsi="Arial" w:cs="Arial"/>
                <w:color w:val="000000"/>
                <w:sz w:val="14"/>
                <w:szCs w:val="14"/>
              </w:rPr>
              <w:t>Proposal 1: DL polarization scan method shall not be considered as an option.</w:t>
            </w:r>
          </w:p>
          <w:p w14:paraId="676741C5" w14:textId="77777777" w:rsidR="000A3299" w:rsidRPr="000A3299" w:rsidRDefault="000A3299" w:rsidP="000A3299">
            <w:pPr>
              <w:pStyle w:val="af7"/>
              <w:spacing w:before="0" w:beforeAutospacing="0" w:after="0" w:afterAutospacing="0"/>
              <w:rPr>
                <w:rFonts w:ascii="Arial" w:hAnsi="Arial" w:cs="Arial"/>
                <w:sz w:val="14"/>
                <w:szCs w:val="14"/>
              </w:rPr>
            </w:pPr>
            <w:r w:rsidRPr="000A3299">
              <w:rPr>
                <w:rFonts w:ascii="Arial" w:hAnsi="Arial" w:cs="Arial"/>
                <w:color w:val="000000"/>
                <w:sz w:val="14"/>
                <w:szCs w:val="14"/>
              </w:rPr>
              <w:t>Proposal 2: Chipset and OEM manufacturers to confirm whether Rel-15 nonCoherent UEâ€™s and Rel-16 nonCoherent without full power transmission mode1 (ul-FullPowerTransmission = fullpowerMode2 or fullpower) are still affected by this DL polarization mismatch issue.</w:t>
            </w:r>
          </w:p>
          <w:p w14:paraId="7F53034C" w14:textId="77777777" w:rsidR="000A3299" w:rsidRPr="000A3299" w:rsidRDefault="000A3299" w:rsidP="000A3299">
            <w:pPr>
              <w:pStyle w:val="af7"/>
              <w:spacing w:before="0" w:beforeAutospacing="0" w:after="0" w:afterAutospacing="0"/>
              <w:rPr>
                <w:rFonts w:ascii="Arial" w:hAnsi="Arial" w:cs="Arial"/>
                <w:sz w:val="14"/>
                <w:szCs w:val="14"/>
              </w:rPr>
            </w:pPr>
            <w:r w:rsidRPr="000A3299">
              <w:rPr>
                <w:rFonts w:ascii="Arial" w:hAnsi="Arial" w:cs="Arial"/>
                <w:color w:val="000000"/>
                <w:sz w:val="14"/>
                <w:szCs w:val="14"/>
              </w:rPr>
              <w:t>Proposal 3: Chipset and OEM manufacturers to confirm whether CSI-RS transmitted simultaneously over the two polarizations of the test antenna is enough to trigger the UE to transmit over two ports.</w:t>
            </w:r>
          </w:p>
          <w:p w14:paraId="2EB2678E" w14:textId="77777777" w:rsidR="000A3299" w:rsidRPr="000A3299" w:rsidRDefault="000A3299" w:rsidP="000A3299">
            <w:pPr>
              <w:pStyle w:val="af7"/>
              <w:spacing w:before="0" w:beforeAutospacing="0" w:after="0" w:afterAutospacing="0"/>
              <w:rPr>
                <w:rFonts w:ascii="Arial" w:hAnsi="Arial" w:cs="Arial"/>
                <w:sz w:val="14"/>
                <w:szCs w:val="14"/>
              </w:rPr>
            </w:pPr>
            <w:r w:rsidRPr="000A3299">
              <w:rPr>
                <w:rFonts w:ascii="Arial" w:hAnsi="Arial" w:cs="Arial"/>
                <w:color w:val="000000"/>
                <w:sz w:val="14"/>
                <w:szCs w:val="14"/>
              </w:rPr>
              <w:t>Proposal 4: Chipset and OEM manufacturers to confirm whether a two-layer DL transmitted over polarization diversity from the test antenna will trigger the UE to transmit over two ports.</w:t>
            </w:r>
          </w:p>
          <w:p w14:paraId="05CC635A" w14:textId="77777777" w:rsidR="000A3299" w:rsidRDefault="000A3299" w:rsidP="000A3299">
            <w:pPr>
              <w:spacing w:after="0"/>
              <w:rPr>
                <w:rFonts w:ascii="Arial" w:hAnsi="Arial" w:cs="Arial"/>
                <w:color w:val="000000"/>
                <w:sz w:val="14"/>
                <w:szCs w:val="14"/>
              </w:rPr>
            </w:pPr>
            <w:r w:rsidRPr="000A3299">
              <w:rPr>
                <w:rFonts w:ascii="Arial" w:hAnsi="Arial" w:cs="Arial"/>
                <w:color w:val="000000"/>
                <w:sz w:val="14"/>
                <w:szCs w:val="14"/>
              </w:rPr>
              <w:t>Proposal 5: select the method based on manufacturer declaration:</w:t>
            </w:r>
          </w:p>
          <w:p w14:paraId="4EAF4785" w14:textId="77777777" w:rsidR="00CF3425" w:rsidRPr="00CF3425" w:rsidRDefault="00CF3425" w:rsidP="00CF3425">
            <w:pPr>
              <w:spacing w:after="0"/>
              <w:rPr>
                <w:rFonts w:ascii="Arial" w:hAnsi="Arial" w:cs="Arial"/>
                <w:sz w:val="14"/>
                <w:szCs w:val="14"/>
              </w:rPr>
            </w:pPr>
            <w:r w:rsidRPr="00CF3425">
              <w:rPr>
                <w:rFonts w:ascii="Arial" w:hAnsi="Arial" w:cs="Arial"/>
                <w:sz w:val="14"/>
                <w:szCs w:val="14"/>
              </w:rPr>
              <w:t>a.</w:t>
            </w:r>
            <w:r w:rsidRPr="00CF3425">
              <w:rPr>
                <w:rFonts w:ascii="Arial" w:hAnsi="Arial" w:cs="Arial"/>
                <w:sz w:val="14"/>
                <w:szCs w:val="14"/>
              </w:rPr>
              <w:tab/>
              <w:t>If UE declares codebookSubset = fullyAndPartialAndNonCoherent, TPMI index is set to [2]. This is applicable to UE’s from Rel.15 onwards.</w:t>
            </w:r>
          </w:p>
          <w:p w14:paraId="355793E8" w14:textId="77777777" w:rsidR="00CF3425" w:rsidRPr="00CF3425" w:rsidRDefault="00CF3425" w:rsidP="00CF3425">
            <w:pPr>
              <w:spacing w:after="0"/>
              <w:rPr>
                <w:rFonts w:ascii="Arial" w:hAnsi="Arial" w:cs="Arial"/>
                <w:sz w:val="14"/>
                <w:szCs w:val="14"/>
              </w:rPr>
            </w:pPr>
            <w:r w:rsidRPr="00CF3425">
              <w:rPr>
                <w:rFonts w:ascii="Arial" w:hAnsi="Arial" w:cs="Arial"/>
                <w:sz w:val="14"/>
                <w:szCs w:val="14"/>
              </w:rPr>
              <w:t>b.</w:t>
            </w:r>
            <w:r w:rsidRPr="00CF3425">
              <w:rPr>
                <w:rFonts w:ascii="Arial" w:hAnsi="Arial" w:cs="Arial"/>
                <w:sz w:val="14"/>
                <w:szCs w:val="14"/>
              </w:rPr>
              <w:tab/>
              <w:t>If UE declares codebookSubset = nonCoherent and ul-FullPowerTransmission-r16 = fullpowerMode1, TPMI index is set to [2]. This is applicable to UE’s from Rel.16 onwards.</w:t>
            </w:r>
          </w:p>
          <w:p w14:paraId="2E1C71EC" w14:textId="7BD1F5E8" w:rsidR="00CF3425" w:rsidRPr="000A3299" w:rsidRDefault="00CF3425" w:rsidP="00CF3425">
            <w:pPr>
              <w:spacing w:after="0"/>
              <w:rPr>
                <w:rFonts w:ascii="Arial" w:hAnsi="Arial" w:cs="Arial"/>
                <w:sz w:val="14"/>
                <w:szCs w:val="14"/>
              </w:rPr>
            </w:pPr>
            <w:r w:rsidRPr="00CF3425">
              <w:rPr>
                <w:rFonts w:ascii="Arial" w:hAnsi="Arial" w:cs="Arial"/>
                <w:sz w:val="14"/>
                <w:szCs w:val="14"/>
              </w:rPr>
              <w:t>c.</w:t>
            </w:r>
            <w:r w:rsidRPr="00CF3425">
              <w:rPr>
                <w:rFonts w:ascii="Arial" w:hAnsi="Arial" w:cs="Arial"/>
                <w:sz w:val="14"/>
                <w:szCs w:val="14"/>
              </w:rPr>
              <w:tab/>
              <w:t>Otherwise, an alternate method TBC is to be used (e.g. 2-port CSI-RS, test mode or other).</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3AD0FEA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03360">
        <w:rPr>
          <w:sz w:val="24"/>
          <w:szCs w:val="16"/>
        </w:rPr>
        <w:t>: EIRP measurement</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4A9C2009"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176F22">
        <w:rPr>
          <w:b/>
          <w:color w:val="0070C0"/>
          <w:u w:val="single"/>
          <w:lang w:eastAsia="ko-KR"/>
        </w:rPr>
        <w:t>-1</w:t>
      </w:r>
      <w:r w:rsidRPr="00045592">
        <w:rPr>
          <w:b/>
          <w:color w:val="0070C0"/>
          <w:u w:val="single"/>
          <w:lang w:eastAsia="ko-KR"/>
        </w:rPr>
        <w:t xml:space="preserve">: </w:t>
      </w:r>
      <w:r w:rsidR="00F33271">
        <w:rPr>
          <w:b/>
          <w:color w:val="0070C0"/>
          <w:u w:val="single"/>
          <w:lang w:eastAsia="ko-KR"/>
        </w:rPr>
        <w:t>TPMI side condition method</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4C856C2E" w:rsidR="00DD19DE" w:rsidRPr="00045592" w:rsidRDefault="00766D5D" w:rsidP="00DD19D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2-1-1-1</w:t>
      </w:r>
      <w:r w:rsidR="008A614E">
        <w:rPr>
          <w:rFonts w:eastAsia="SimSun"/>
          <w:color w:val="0070C0"/>
          <w:szCs w:val="24"/>
          <w:lang w:eastAsia="zh-CN"/>
        </w:rPr>
        <w:t>a</w:t>
      </w:r>
      <w:r>
        <w:rPr>
          <w:rFonts w:eastAsia="SimSun"/>
          <w:color w:val="0070C0"/>
          <w:szCs w:val="24"/>
          <w:lang w:eastAsia="zh-CN"/>
        </w:rPr>
        <w:t xml:space="preserve">: </w:t>
      </w:r>
      <w:r w:rsidR="00726506" w:rsidRPr="00726506">
        <w:rPr>
          <w:rFonts w:eastAsia="SimSun"/>
          <w:color w:val="0070C0"/>
          <w:szCs w:val="24"/>
          <w:lang w:eastAsia="zh-CN"/>
        </w:rPr>
        <w:t>TPMI side condition method (option 1 in WF R4-2012714) to enhance UE EIRP measurement has been adopted by the standard</w:t>
      </w:r>
      <w:r w:rsidR="00726506">
        <w:rPr>
          <w:rFonts w:eastAsia="SimSun"/>
          <w:color w:val="0070C0"/>
          <w:szCs w:val="24"/>
          <w:lang w:eastAsia="zh-CN"/>
        </w:rPr>
        <w:t xml:space="preserve">, and </w:t>
      </w:r>
      <w:r w:rsidR="00611E46">
        <w:rPr>
          <w:rFonts w:eastAsia="SimSun"/>
          <w:color w:val="0070C0"/>
          <w:szCs w:val="24"/>
          <w:lang w:eastAsia="zh-CN"/>
        </w:rPr>
        <w:t>the</w:t>
      </w:r>
      <w:r w:rsidR="00726506">
        <w:rPr>
          <w:rFonts w:eastAsia="SimSun"/>
          <w:color w:val="0070C0"/>
          <w:szCs w:val="24"/>
          <w:lang w:eastAsia="zh-CN"/>
        </w:rPr>
        <w:t xml:space="preserve"> testability </w:t>
      </w:r>
      <w:r w:rsidR="00726506" w:rsidRPr="00726506">
        <w:rPr>
          <w:rFonts w:eastAsia="SimSun"/>
          <w:color w:val="0070C0"/>
          <w:szCs w:val="24"/>
          <w:lang w:eastAsia="zh-CN"/>
        </w:rPr>
        <w:t xml:space="preserve">enhancement </w:t>
      </w:r>
      <w:r w:rsidR="00611E46">
        <w:rPr>
          <w:rFonts w:eastAsia="SimSun"/>
          <w:color w:val="0070C0"/>
          <w:szCs w:val="24"/>
          <w:lang w:eastAsia="zh-CN"/>
        </w:rPr>
        <w:t>“</w:t>
      </w:r>
      <w:r w:rsidR="00611E46" w:rsidRPr="00611E46">
        <w:rPr>
          <w:rFonts w:eastAsia="SimSun"/>
          <w:color w:val="0070C0"/>
          <w:szCs w:val="24"/>
          <w:lang w:eastAsia="zh-CN"/>
        </w:rPr>
        <w:t>TPMI side condition method</w:t>
      </w:r>
      <w:r w:rsidR="00611E46">
        <w:rPr>
          <w:rFonts w:eastAsia="SimSun"/>
          <w:color w:val="0070C0"/>
          <w:szCs w:val="24"/>
          <w:lang w:eastAsia="zh-CN"/>
        </w:rPr>
        <w:t xml:space="preserve">” </w:t>
      </w:r>
      <w:r w:rsidR="00726506">
        <w:rPr>
          <w:rFonts w:eastAsia="SimSun"/>
          <w:color w:val="0070C0"/>
          <w:szCs w:val="24"/>
          <w:lang w:eastAsia="zh-CN"/>
        </w:rPr>
        <w:t>can be considered adopted</w:t>
      </w:r>
    </w:p>
    <w:p w14:paraId="42C488A6" w14:textId="0C2D829F" w:rsidR="00611E46" w:rsidRDefault="00611E46" w:rsidP="00611E4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w:t>
      </w:r>
      <w:r w:rsidR="008A614E">
        <w:rPr>
          <w:rFonts w:eastAsia="SimSun"/>
          <w:color w:val="0070C0"/>
          <w:szCs w:val="24"/>
          <w:lang w:eastAsia="zh-CN"/>
        </w:rPr>
        <w:t>1b</w:t>
      </w:r>
      <w:r>
        <w:rPr>
          <w:rFonts w:eastAsia="SimSun"/>
          <w:color w:val="0070C0"/>
          <w:szCs w:val="24"/>
          <w:lang w:eastAsia="zh-CN"/>
        </w:rPr>
        <w:t>: Alt 2-1-1-1</w:t>
      </w:r>
      <w:r w:rsidR="008A614E">
        <w:rPr>
          <w:rFonts w:eastAsia="SimSun"/>
          <w:color w:val="0070C0"/>
          <w:szCs w:val="24"/>
          <w:lang w:eastAsia="zh-CN"/>
        </w:rPr>
        <w:t>a</w:t>
      </w:r>
      <w:r>
        <w:rPr>
          <w:rFonts w:eastAsia="SimSun"/>
          <w:color w:val="0070C0"/>
          <w:szCs w:val="24"/>
          <w:lang w:eastAsia="zh-CN"/>
        </w:rPr>
        <w:t xml:space="preserve"> with further clarification that </w:t>
      </w:r>
      <w:r w:rsidRPr="00611E46">
        <w:rPr>
          <w:rFonts w:eastAsia="SimSun"/>
          <w:color w:val="0070C0"/>
          <w:szCs w:val="24"/>
          <w:lang w:eastAsia="zh-CN"/>
        </w:rPr>
        <w:t>“Practical TPMI” shall be further applied for “TPMI side condition method”</w:t>
      </w:r>
    </w:p>
    <w:p w14:paraId="48F8D28C" w14:textId="5446D38B" w:rsidR="008A614E" w:rsidRDefault="008A614E" w:rsidP="00611E4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2-1-1-1c: Alt 2-1-1-1a only if c</w:t>
      </w:r>
      <w:r w:rsidRPr="008A614E">
        <w:rPr>
          <w:rFonts w:eastAsia="SimSun"/>
          <w:color w:val="0070C0"/>
          <w:szCs w:val="24"/>
          <w:lang w:eastAsia="zh-CN"/>
        </w:rPr>
        <w:t xml:space="preserve">larification is </w:t>
      </w:r>
      <w:r>
        <w:rPr>
          <w:rFonts w:eastAsia="SimSun"/>
          <w:color w:val="0070C0"/>
          <w:szCs w:val="24"/>
          <w:lang w:eastAsia="zh-CN"/>
        </w:rPr>
        <w:t>provided</w:t>
      </w:r>
      <w:r w:rsidRPr="008A614E">
        <w:rPr>
          <w:rFonts w:eastAsia="SimSun"/>
          <w:color w:val="0070C0"/>
          <w:szCs w:val="24"/>
          <w:lang w:eastAsia="zh-CN"/>
        </w:rPr>
        <w:t xml:space="preserve"> whether RAN1</w:t>
      </w:r>
      <w:r>
        <w:rPr>
          <w:rFonts w:eastAsia="SimSun"/>
          <w:color w:val="0070C0"/>
          <w:szCs w:val="24"/>
          <w:lang w:eastAsia="zh-CN"/>
        </w:rPr>
        <w:t>’</w:t>
      </w:r>
      <w:r w:rsidRPr="008A614E">
        <w:rPr>
          <w:rFonts w:eastAsia="SimSun"/>
          <w:color w:val="0070C0"/>
          <w:szCs w:val="24"/>
          <w:lang w:eastAsia="zh-CN"/>
        </w:rPr>
        <w:t>s definition of TPMI indices 2-5 forcing single-layer transmission using two antenna ports corresponds to the UE enabling two transmit chains at all times</w:t>
      </w:r>
    </w:p>
    <w:p w14:paraId="3C2E6C31" w14:textId="55D5546D" w:rsidR="00690213" w:rsidRDefault="00690213" w:rsidP="00611E4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2-1-1-1d: Alt 2-1-1-1a only if c</w:t>
      </w:r>
      <w:r w:rsidRPr="00690213">
        <w:rPr>
          <w:rFonts w:eastAsia="SimSun"/>
          <w:color w:val="0070C0"/>
          <w:szCs w:val="24"/>
          <w:lang w:eastAsia="zh-CN"/>
        </w:rPr>
        <w:t xml:space="preserve">hipset and OEM manufacturers </w:t>
      </w:r>
      <w:r>
        <w:rPr>
          <w:rFonts w:eastAsia="SimSun"/>
          <w:color w:val="0070C0"/>
          <w:szCs w:val="24"/>
          <w:lang w:eastAsia="zh-CN"/>
        </w:rPr>
        <w:t>can</w:t>
      </w:r>
      <w:r w:rsidRPr="00690213">
        <w:rPr>
          <w:rFonts w:eastAsia="SimSun"/>
          <w:color w:val="0070C0"/>
          <w:szCs w:val="24"/>
          <w:lang w:eastAsia="zh-CN"/>
        </w:rPr>
        <w:t xml:space="preserve"> confirm whether Rel-15 nonCoherent UE</w:t>
      </w:r>
      <w:r>
        <w:rPr>
          <w:rFonts w:eastAsia="SimSun"/>
          <w:color w:val="0070C0"/>
          <w:szCs w:val="24"/>
          <w:lang w:eastAsia="zh-CN"/>
        </w:rPr>
        <w:t>’</w:t>
      </w:r>
      <w:r w:rsidRPr="00690213">
        <w:rPr>
          <w:rFonts w:eastAsia="SimSun"/>
          <w:color w:val="0070C0"/>
          <w:szCs w:val="24"/>
          <w:lang w:eastAsia="zh-CN"/>
        </w:rPr>
        <w:t>s and Rel-16 nonCoherent without full power transmission mode1 (ul-FullPowerTransmission = fullpowerMode2 or fullpower) are still affected by this DL polarization mismatch issue.</w:t>
      </w:r>
      <w:r>
        <w:rPr>
          <w:rFonts w:eastAsia="SimSun"/>
          <w:color w:val="0070C0"/>
          <w:szCs w:val="24"/>
          <w:lang w:eastAsia="zh-CN"/>
        </w:rPr>
        <w:t xml:space="preserve"> </w:t>
      </w:r>
    </w:p>
    <w:p w14:paraId="4D74E965" w14:textId="779ADEED" w:rsidR="00611E46" w:rsidRDefault="00611E46" w:rsidP="00611E4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w:t>
      </w:r>
      <w:r w:rsidR="008A614E">
        <w:rPr>
          <w:rFonts w:eastAsia="SimSun"/>
          <w:color w:val="0070C0"/>
          <w:szCs w:val="24"/>
          <w:lang w:eastAsia="zh-CN"/>
        </w:rPr>
        <w:t>2</w:t>
      </w:r>
      <w:r>
        <w:rPr>
          <w:rFonts w:eastAsia="SimSun"/>
          <w:color w:val="0070C0"/>
          <w:szCs w:val="24"/>
          <w:lang w:eastAsia="zh-CN"/>
        </w:rPr>
        <w:t xml:space="preserve">: </w:t>
      </w:r>
      <w:r w:rsidRPr="00611E46">
        <w:rPr>
          <w:rFonts w:eastAsia="SimSun"/>
          <w:color w:val="0070C0"/>
          <w:szCs w:val="24"/>
          <w:lang w:eastAsia="zh-CN"/>
        </w:rPr>
        <w:t>TPMI side condition method is only applicable for EIRP measurement for UL MIMO operation for partial UEs. Other methods to enhance EIRP measurement need to be investigated for non-MIMO cases in clause 6.2 of TS 38.101-2</w:t>
      </w:r>
    </w:p>
    <w:p w14:paraId="0B671A45" w14:textId="77777777" w:rsidR="00E94324" w:rsidRPr="00E94324" w:rsidRDefault="00E94324" w:rsidP="00E94324">
      <w:pPr>
        <w:spacing w:after="120"/>
        <w:rPr>
          <w:color w:val="0070C0"/>
          <w:szCs w:val="24"/>
          <w:lang w:eastAsia="zh-CN"/>
        </w:rPr>
      </w:pPr>
    </w:p>
    <w:p w14:paraId="70D2D256" w14:textId="77777777" w:rsidR="00E94324" w:rsidRPr="00045592" w:rsidRDefault="00E94324" w:rsidP="00E94324">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Configuration of 2-port CSI-RS</w:t>
      </w:r>
    </w:p>
    <w:p w14:paraId="62DC165D" w14:textId="7EC22093" w:rsidR="00E94324" w:rsidRPr="00E94324" w:rsidRDefault="00E94324" w:rsidP="00E94324">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Pr>
          <w:rFonts w:eastAsia="SimSun"/>
          <w:color w:val="0070C0"/>
          <w:szCs w:val="24"/>
          <w:lang w:eastAsia="zh-CN"/>
        </w:rPr>
        <w:t xml:space="preserve">: </w:t>
      </w:r>
      <w:r w:rsidRPr="00E94324">
        <w:rPr>
          <w:rFonts w:eastAsia="SimSun"/>
          <w:color w:val="0070C0"/>
          <w:szCs w:val="24"/>
          <w:lang w:eastAsia="zh-CN"/>
        </w:rPr>
        <w:t>“2-port CSI-RS” shall be provided in EIRP test procedure; it can be provided simultaneously or sequentially</w:t>
      </w:r>
    </w:p>
    <w:p w14:paraId="39B6DCC4" w14:textId="51B74665" w:rsidR="00DD19DE" w:rsidRDefault="00DD19DE" w:rsidP="00DD19DE">
      <w:pPr>
        <w:rPr>
          <w:i/>
          <w:color w:val="0070C0"/>
          <w:lang w:eastAsia="zh-CN"/>
        </w:rPr>
      </w:pPr>
    </w:p>
    <w:p w14:paraId="3A109529" w14:textId="079C9915" w:rsidR="00F33271" w:rsidRPr="00045592" w:rsidRDefault="00F33271" w:rsidP="00F33271">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w:t>
      </w:r>
      <w:r w:rsidR="00E94324">
        <w:rPr>
          <w:b/>
          <w:color w:val="0070C0"/>
          <w:u w:val="single"/>
          <w:lang w:eastAsia="ko-KR"/>
        </w:rPr>
        <w:t>3</w:t>
      </w:r>
      <w:r w:rsidRPr="00045592">
        <w:rPr>
          <w:b/>
          <w:color w:val="0070C0"/>
          <w:u w:val="single"/>
          <w:lang w:eastAsia="ko-KR"/>
        </w:rPr>
        <w:t xml:space="preserve">: </w:t>
      </w:r>
      <w:r>
        <w:rPr>
          <w:b/>
          <w:color w:val="0070C0"/>
          <w:u w:val="single"/>
          <w:lang w:eastAsia="ko-KR"/>
        </w:rPr>
        <w:t>Test mode to trigger TX diversity</w:t>
      </w:r>
    </w:p>
    <w:p w14:paraId="293713BF" w14:textId="77777777" w:rsidR="00F33271" w:rsidRPr="00045592" w:rsidRDefault="00F33271" w:rsidP="00F33271">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0FD55A9" w14:textId="4B4FDCC7" w:rsidR="00F33271" w:rsidRPr="00045592" w:rsidRDefault="00D83A85" w:rsidP="00F33271">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2-1-3-1: R</w:t>
      </w:r>
      <w:r w:rsidRPr="00D83A85">
        <w:rPr>
          <w:rFonts w:eastAsia="SimSun"/>
          <w:color w:val="0070C0"/>
          <w:szCs w:val="24"/>
          <w:lang w:eastAsia="zh-CN"/>
        </w:rPr>
        <w:t>emove test mode to trigger TX diversity</w:t>
      </w:r>
      <w:r>
        <w:rPr>
          <w:rFonts w:eastAsia="SimSun"/>
          <w:color w:val="0070C0"/>
          <w:szCs w:val="24"/>
          <w:lang w:eastAsia="zh-CN"/>
        </w:rPr>
        <w:t xml:space="preserve"> (Option 3 in </w:t>
      </w:r>
      <w:r w:rsidRPr="00D83A85">
        <w:rPr>
          <w:rFonts w:eastAsia="SimSun"/>
          <w:color w:val="0070C0"/>
          <w:szCs w:val="24"/>
          <w:lang w:eastAsia="zh-CN"/>
        </w:rPr>
        <w:t>WF R4-2012714</w:t>
      </w:r>
      <w:r>
        <w:rPr>
          <w:rFonts w:eastAsia="SimSun"/>
          <w:color w:val="0070C0"/>
          <w:szCs w:val="24"/>
          <w:lang w:eastAsia="zh-CN"/>
        </w:rPr>
        <w:t>)</w:t>
      </w:r>
      <w:r w:rsidRPr="00D83A85">
        <w:rPr>
          <w:rFonts w:eastAsia="SimSun"/>
          <w:color w:val="0070C0"/>
          <w:szCs w:val="24"/>
          <w:lang w:eastAsia="zh-CN"/>
        </w:rPr>
        <w:t xml:space="preserve"> from the list of candidate solutions for the EIRP measurement enhancement part of the polarization mismatch objective</w:t>
      </w:r>
    </w:p>
    <w:p w14:paraId="51CC14FA" w14:textId="0D6955C8" w:rsidR="00F33271" w:rsidRDefault="00D83A85" w:rsidP="00F33271">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2-1-3-2: </w:t>
      </w:r>
      <w:r w:rsidR="00520859" w:rsidRPr="00520859">
        <w:rPr>
          <w:rFonts w:eastAsia="SimSun"/>
          <w:color w:val="0070C0"/>
          <w:szCs w:val="24"/>
          <w:lang w:eastAsia="zh-CN"/>
        </w:rPr>
        <w:t>Test mode to trigger Tx Diversity is the most consistent and reliable option to ensure a two port transmission in all cases</w:t>
      </w:r>
    </w:p>
    <w:p w14:paraId="59DE40FB" w14:textId="77777777" w:rsidR="00E94324" w:rsidRDefault="00E94324" w:rsidP="00E94324">
      <w:pPr>
        <w:rPr>
          <w:b/>
          <w:color w:val="0070C0"/>
          <w:u w:val="single"/>
          <w:lang w:eastAsia="ko-KR"/>
        </w:rPr>
      </w:pPr>
    </w:p>
    <w:p w14:paraId="7DEC81CA" w14:textId="04D5DE17" w:rsidR="00E94324" w:rsidRPr="00045592" w:rsidRDefault="00E94324" w:rsidP="00E94324">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-4</w:t>
      </w:r>
      <w:r w:rsidRPr="00045592">
        <w:rPr>
          <w:b/>
          <w:color w:val="0070C0"/>
          <w:u w:val="single"/>
          <w:lang w:eastAsia="ko-KR"/>
        </w:rPr>
        <w:t xml:space="preserve">: </w:t>
      </w:r>
      <w:r>
        <w:rPr>
          <w:b/>
          <w:color w:val="0070C0"/>
          <w:u w:val="single"/>
          <w:lang w:eastAsia="ko-KR"/>
        </w:rPr>
        <w:t>Applicability of TPMI</w:t>
      </w:r>
      <w:r w:rsidR="00D73A04">
        <w:rPr>
          <w:b/>
          <w:color w:val="0070C0"/>
          <w:u w:val="single"/>
          <w:lang w:eastAsia="ko-KR"/>
        </w:rPr>
        <w:t>, 2-port CSI-RS,</w:t>
      </w:r>
      <w:r>
        <w:rPr>
          <w:b/>
          <w:color w:val="0070C0"/>
          <w:u w:val="single"/>
          <w:lang w:eastAsia="ko-KR"/>
        </w:rPr>
        <w:t xml:space="preserve"> and test mode solutions</w:t>
      </w:r>
    </w:p>
    <w:p w14:paraId="753C0B94" w14:textId="77777777" w:rsidR="00E94324" w:rsidRPr="00520859" w:rsidRDefault="00E94324" w:rsidP="00E94324">
      <w:pPr>
        <w:pStyle w:val="afe"/>
        <w:numPr>
          <w:ilvl w:val="0"/>
          <w:numId w:val="4"/>
        </w:numPr>
        <w:spacing w:after="120"/>
        <w:ind w:firstLineChars="0"/>
        <w:rPr>
          <w:rFonts w:eastAsia="SimSun"/>
          <w:color w:val="0070C0"/>
          <w:szCs w:val="24"/>
          <w:lang w:eastAsia="zh-CN"/>
        </w:rPr>
      </w:pPr>
      <w:r w:rsidRPr="00045592">
        <w:rPr>
          <w:rFonts w:eastAsia="SimSun"/>
          <w:color w:val="0070C0"/>
          <w:szCs w:val="24"/>
          <w:lang w:eastAsia="zh-CN"/>
        </w:rPr>
        <w:t>Proposal</w:t>
      </w:r>
      <w:r>
        <w:rPr>
          <w:rFonts w:eastAsia="SimSun"/>
          <w:color w:val="0070C0"/>
          <w:szCs w:val="24"/>
          <w:lang w:eastAsia="zh-CN"/>
        </w:rPr>
        <w:t xml:space="preserve">: </w:t>
      </w:r>
      <w:r w:rsidRPr="00520859">
        <w:rPr>
          <w:rFonts w:eastAsia="SimSun"/>
          <w:color w:val="0070C0"/>
          <w:szCs w:val="24"/>
          <w:lang w:eastAsia="zh-CN"/>
        </w:rPr>
        <w:t>select the method based on manufacturer declaration:</w:t>
      </w:r>
    </w:p>
    <w:p w14:paraId="1B952DDF" w14:textId="77777777" w:rsidR="00E94324" w:rsidRPr="00520859" w:rsidRDefault="00E94324" w:rsidP="00E94324">
      <w:pPr>
        <w:pStyle w:val="afe"/>
        <w:numPr>
          <w:ilvl w:val="1"/>
          <w:numId w:val="4"/>
        </w:numPr>
        <w:spacing w:after="120"/>
        <w:ind w:firstLineChars="0"/>
        <w:rPr>
          <w:rFonts w:eastAsia="SimSun"/>
          <w:color w:val="0070C0"/>
          <w:szCs w:val="24"/>
          <w:lang w:eastAsia="zh-CN"/>
        </w:rPr>
      </w:pPr>
      <w:r w:rsidRPr="00520859">
        <w:rPr>
          <w:rFonts w:eastAsia="SimSun"/>
          <w:color w:val="0070C0"/>
          <w:szCs w:val="24"/>
          <w:lang w:eastAsia="zh-CN"/>
        </w:rPr>
        <w:t>a.</w:t>
      </w:r>
      <w:r w:rsidRPr="00520859">
        <w:rPr>
          <w:rFonts w:eastAsia="SimSun"/>
          <w:color w:val="0070C0"/>
          <w:szCs w:val="24"/>
          <w:lang w:eastAsia="zh-CN"/>
        </w:rPr>
        <w:tab/>
        <w:t>If UE declares codebookSubset = fullyAndPartialAndNonCoherent, TPMI index is set to [2]. This is applicable to UE’s from Rel.15 onwards.</w:t>
      </w:r>
    </w:p>
    <w:p w14:paraId="450D764A" w14:textId="77777777" w:rsidR="00E94324" w:rsidRPr="00520859" w:rsidRDefault="00E94324" w:rsidP="00E94324">
      <w:pPr>
        <w:pStyle w:val="afe"/>
        <w:numPr>
          <w:ilvl w:val="1"/>
          <w:numId w:val="4"/>
        </w:numPr>
        <w:spacing w:after="120"/>
        <w:ind w:firstLineChars="0"/>
        <w:rPr>
          <w:rFonts w:eastAsia="SimSun"/>
          <w:color w:val="0070C0"/>
          <w:szCs w:val="24"/>
          <w:lang w:eastAsia="zh-CN"/>
        </w:rPr>
      </w:pPr>
      <w:r w:rsidRPr="00520859">
        <w:rPr>
          <w:rFonts w:eastAsia="SimSun"/>
          <w:color w:val="0070C0"/>
          <w:szCs w:val="24"/>
          <w:lang w:eastAsia="zh-CN"/>
        </w:rPr>
        <w:t>b.</w:t>
      </w:r>
      <w:r w:rsidRPr="00520859">
        <w:rPr>
          <w:rFonts w:eastAsia="SimSun"/>
          <w:color w:val="0070C0"/>
          <w:szCs w:val="24"/>
          <w:lang w:eastAsia="zh-CN"/>
        </w:rPr>
        <w:tab/>
        <w:t>If UE declares codebookSubset = nonCoherent and ul-FullPowerTransmission-r16 = fullpowerMode1, TPMI index is set to [2]. This is applicable to UE’s from Rel.16 onwards.</w:t>
      </w:r>
    </w:p>
    <w:p w14:paraId="307FCA27" w14:textId="77777777" w:rsidR="00E94324" w:rsidRPr="00045592" w:rsidRDefault="00E94324" w:rsidP="00E94324">
      <w:pPr>
        <w:pStyle w:val="afe"/>
        <w:numPr>
          <w:ilvl w:val="1"/>
          <w:numId w:val="4"/>
        </w:numPr>
        <w:overflowPunct/>
        <w:autoSpaceDE/>
        <w:autoSpaceDN/>
        <w:adjustRightInd/>
        <w:spacing w:after="120"/>
        <w:ind w:firstLineChars="0"/>
        <w:textAlignment w:val="auto"/>
        <w:rPr>
          <w:rFonts w:eastAsia="SimSun"/>
          <w:color w:val="0070C0"/>
          <w:szCs w:val="24"/>
          <w:lang w:eastAsia="zh-CN"/>
        </w:rPr>
      </w:pPr>
      <w:r w:rsidRPr="00520859">
        <w:rPr>
          <w:rFonts w:eastAsia="SimSun"/>
          <w:color w:val="0070C0"/>
          <w:szCs w:val="24"/>
          <w:lang w:eastAsia="zh-CN"/>
        </w:rPr>
        <w:t>c.</w:t>
      </w:r>
      <w:r w:rsidRPr="00520859">
        <w:rPr>
          <w:rFonts w:eastAsia="SimSun"/>
          <w:color w:val="0070C0"/>
          <w:szCs w:val="24"/>
          <w:lang w:eastAsia="zh-CN"/>
        </w:rPr>
        <w:tab/>
        <w:t>Otherwise, an alternate method TBC is to be used (e.g. 2-port CSI-RS, test mode or other).</w:t>
      </w:r>
    </w:p>
    <w:p w14:paraId="2EAFFC1F" w14:textId="3E788039" w:rsidR="00F33271" w:rsidRDefault="00F33271" w:rsidP="00DD19DE">
      <w:pPr>
        <w:rPr>
          <w:i/>
          <w:color w:val="0070C0"/>
          <w:lang w:eastAsia="zh-CN"/>
        </w:rPr>
      </w:pPr>
    </w:p>
    <w:p w14:paraId="212F284B" w14:textId="7EE8D346" w:rsidR="00E94324" w:rsidRPr="00045592" w:rsidRDefault="00E94324" w:rsidP="00E94324">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w:t>
      </w:r>
      <w:r w:rsidR="007E35FF">
        <w:rPr>
          <w:b/>
          <w:color w:val="0070C0"/>
          <w:u w:val="single"/>
          <w:lang w:eastAsia="ko-KR"/>
        </w:rPr>
        <w:t>5</w:t>
      </w:r>
      <w:r w:rsidRPr="00045592">
        <w:rPr>
          <w:b/>
          <w:color w:val="0070C0"/>
          <w:u w:val="single"/>
          <w:lang w:eastAsia="ko-KR"/>
        </w:rPr>
        <w:t xml:space="preserve">: </w:t>
      </w:r>
      <w:r>
        <w:rPr>
          <w:b/>
          <w:color w:val="0070C0"/>
          <w:u w:val="single"/>
          <w:lang w:eastAsia="ko-KR"/>
        </w:rPr>
        <w:t>DL polarization scan method</w:t>
      </w:r>
    </w:p>
    <w:p w14:paraId="2929895C" w14:textId="77777777" w:rsidR="00E94324" w:rsidRPr="00045592" w:rsidRDefault="00E94324" w:rsidP="00E94324">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987462B" w14:textId="7B6D783C" w:rsidR="00E94324" w:rsidRPr="00045592" w:rsidRDefault="00E94324" w:rsidP="00E94324">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ED5116">
        <w:rPr>
          <w:rFonts w:eastAsia="SimSun"/>
          <w:color w:val="0070C0"/>
          <w:szCs w:val="24"/>
          <w:lang w:eastAsia="zh-CN"/>
        </w:rPr>
        <w:t>5</w:t>
      </w:r>
      <w:r>
        <w:rPr>
          <w:rFonts w:eastAsia="SimSun"/>
          <w:color w:val="0070C0"/>
          <w:szCs w:val="24"/>
          <w:lang w:eastAsia="zh-CN"/>
        </w:rPr>
        <w:t xml:space="preserve">-1: </w:t>
      </w:r>
      <w:r w:rsidRPr="00D83A85">
        <w:rPr>
          <w:rFonts w:eastAsia="SimSun"/>
          <w:color w:val="0070C0"/>
          <w:szCs w:val="24"/>
          <w:lang w:eastAsia="zh-CN"/>
        </w:rPr>
        <w:t>The DL pol. scan method (option 2 in WF R4-2012714) is not a valid method to enhance UE EIRP measurement</w:t>
      </w:r>
    </w:p>
    <w:p w14:paraId="159BBEDC" w14:textId="74F67606" w:rsidR="00E94324" w:rsidRDefault="00E94324" w:rsidP="00E94324">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ED5116">
        <w:rPr>
          <w:rFonts w:eastAsia="SimSun"/>
          <w:color w:val="0070C0"/>
          <w:szCs w:val="24"/>
          <w:lang w:eastAsia="zh-CN"/>
        </w:rPr>
        <w:t>5</w:t>
      </w:r>
      <w:r>
        <w:rPr>
          <w:rFonts w:eastAsia="SimSun"/>
          <w:color w:val="0070C0"/>
          <w:szCs w:val="24"/>
          <w:lang w:eastAsia="zh-CN"/>
        </w:rPr>
        <w:t xml:space="preserve">-2: </w:t>
      </w:r>
      <w:r w:rsidRPr="00D83A85">
        <w:rPr>
          <w:rFonts w:eastAsia="SimSun"/>
          <w:color w:val="0070C0"/>
          <w:szCs w:val="24"/>
          <w:lang w:eastAsia="zh-CN"/>
        </w:rPr>
        <w:t>RAN4 to further consider the polarization scan which can reliably force the UE to simultaneously transmit on both transmit chain/antennas in order to minimize the impact of polarization basis mismatch between the TE and DUT</w:t>
      </w:r>
      <w:r>
        <w:rPr>
          <w:rFonts w:eastAsia="SimSun"/>
          <w:color w:val="0070C0"/>
          <w:szCs w:val="24"/>
          <w:lang w:eastAsia="zh-CN"/>
        </w:rPr>
        <w:t xml:space="preserve"> with the following clarifications:</w:t>
      </w:r>
    </w:p>
    <w:p w14:paraId="12F5AC3B" w14:textId="77777777" w:rsidR="00E94324" w:rsidRDefault="00E94324" w:rsidP="00E94324">
      <w:pPr>
        <w:pStyle w:val="afe"/>
        <w:numPr>
          <w:ilvl w:val="2"/>
          <w:numId w:val="4"/>
        </w:numPr>
        <w:overflowPunct/>
        <w:autoSpaceDE/>
        <w:autoSpaceDN/>
        <w:adjustRightInd/>
        <w:spacing w:after="120"/>
        <w:ind w:firstLineChars="0"/>
        <w:textAlignment w:val="auto"/>
        <w:rPr>
          <w:rFonts w:eastAsia="SimSun"/>
          <w:color w:val="0070C0"/>
          <w:szCs w:val="24"/>
          <w:lang w:eastAsia="zh-CN"/>
        </w:rPr>
      </w:pPr>
      <w:r w:rsidRPr="00D83A85">
        <w:rPr>
          <w:rFonts w:eastAsia="SimSun"/>
          <w:color w:val="0070C0"/>
          <w:szCs w:val="24"/>
          <w:lang w:eastAsia="zh-CN"/>
        </w:rPr>
        <w:t>OEMs to provide feedback on the minimum number of required polarization scans to guarantee the diversity gain to be captured reliably</w:t>
      </w:r>
    </w:p>
    <w:p w14:paraId="75DD10A6" w14:textId="77777777" w:rsidR="00E94324" w:rsidRPr="00045592" w:rsidRDefault="00E94324" w:rsidP="00E94324">
      <w:pPr>
        <w:pStyle w:val="afe"/>
        <w:numPr>
          <w:ilvl w:val="2"/>
          <w:numId w:val="4"/>
        </w:numPr>
        <w:overflowPunct/>
        <w:autoSpaceDE/>
        <w:autoSpaceDN/>
        <w:adjustRightInd/>
        <w:spacing w:after="120"/>
        <w:ind w:firstLineChars="0"/>
        <w:textAlignment w:val="auto"/>
        <w:rPr>
          <w:rFonts w:eastAsia="SimSun"/>
          <w:color w:val="0070C0"/>
          <w:szCs w:val="24"/>
          <w:lang w:eastAsia="zh-CN"/>
        </w:rPr>
      </w:pPr>
      <w:r w:rsidRPr="00D83A85">
        <w:rPr>
          <w:rFonts w:eastAsia="SimSun"/>
          <w:color w:val="0070C0"/>
          <w:szCs w:val="24"/>
          <w:lang w:eastAsia="zh-CN"/>
        </w:rPr>
        <w:t>Clarification of the differences in behaviour between the field and the current measurement methodologies is needed</w:t>
      </w:r>
    </w:p>
    <w:p w14:paraId="2FDBE00D" w14:textId="77777777" w:rsidR="00E94324" w:rsidRDefault="00E94324" w:rsidP="00DD19DE">
      <w:pPr>
        <w:rPr>
          <w:i/>
          <w:color w:val="0070C0"/>
          <w:lang w:eastAsia="zh-CN"/>
        </w:rPr>
      </w:pPr>
    </w:p>
    <w:p w14:paraId="3C061D1B" w14:textId="653D67AF" w:rsidR="00E94324" w:rsidRPr="00045592" w:rsidRDefault="00E94324" w:rsidP="00E94324">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w:t>
      </w:r>
      <w:r w:rsidR="007E35FF">
        <w:rPr>
          <w:b/>
          <w:color w:val="0070C0"/>
          <w:u w:val="single"/>
          <w:lang w:eastAsia="ko-KR"/>
        </w:rPr>
        <w:t>6</w:t>
      </w:r>
      <w:r w:rsidRPr="00045592">
        <w:rPr>
          <w:b/>
          <w:color w:val="0070C0"/>
          <w:u w:val="single"/>
          <w:lang w:eastAsia="ko-KR"/>
        </w:rPr>
        <w:t xml:space="preserve">: </w:t>
      </w:r>
      <w:r>
        <w:rPr>
          <w:b/>
          <w:color w:val="0070C0"/>
          <w:u w:val="single"/>
          <w:lang w:eastAsia="ko-KR"/>
        </w:rPr>
        <w:t>Power up command to trigger TX diversity</w:t>
      </w:r>
    </w:p>
    <w:p w14:paraId="51976402" w14:textId="77777777" w:rsidR="00E94324" w:rsidRPr="00520859" w:rsidRDefault="00E94324" w:rsidP="00E94324">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Pr>
          <w:rFonts w:eastAsia="SimSun"/>
          <w:color w:val="0070C0"/>
          <w:szCs w:val="24"/>
          <w:lang w:eastAsia="zh-CN"/>
        </w:rPr>
        <w:t xml:space="preserve">: </w:t>
      </w:r>
      <w:r w:rsidRPr="00520859">
        <w:rPr>
          <w:rFonts w:eastAsia="SimSun"/>
          <w:color w:val="0070C0"/>
          <w:szCs w:val="24"/>
          <w:lang w:eastAsia="zh-CN"/>
        </w:rPr>
        <w:t>Test enhancement for EIRP shall focus on the power command as it is the only command that the network can use to control the UE output power in the field</w:t>
      </w:r>
    </w:p>
    <w:p w14:paraId="5FFB0545" w14:textId="77777777" w:rsidR="00E94324" w:rsidRPr="00045592" w:rsidRDefault="00E94324" w:rsidP="00DD19DE">
      <w:pPr>
        <w:rPr>
          <w:i/>
          <w:color w:val="0070C0"/>
          <w:lang w:eastAsia="zh-CN"/>
        </w:rPr>
      </w:pPr>
    </w:p>
    <w:p w14:paraId="37402C16" w14:textId="1E1D8876"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203360">
        <w:rPr>
          <w:sz w:val="24"/>
          <w:szCs w:val="16"/>
        </w:rPr>
        <w:t>: UL demodulation</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564FE68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w:t>
      </w:r>
      <w:r w:rsidR="00176F22">
        <w:rPr>
          <w:b/>
          <w:color w:val="0070C0"/>
          <w:u w:val="single"/>
          <w:lang w:eastAsia="ko-KR"/>
        </w:rPr>
        <w:t>-1</w:t>
      </w:r>
      <w:r w:rsidRPr="00045592">
        <w:rPr>
          <w:b/>
          <w:color w:val="0070C0"/>
          <w:u w:val="single"/>
          <w:lang w:eastAsia="ko-KR"/>
        </w:rPr>
        <w:t xml:space="preserve">: </w:t>
      </w:r>
      <w:r w:rsidR="00F342FA">
        <w:rPr>
          <w:b/>
          <w:color w:val="0070C0"/>
          <w:u w:val="single"/>
          <w:lang w:eastAsia="ko-KR"/>
        </w:rPr>
        <w:t>D</w:t>
      </w:r>
      <w:r w:rsidR="00F342FA" w:rsidRPr="00F342FA">
        <w:rPr>
          <w:b/>
          <w:color w:val="0070C0"/>
          <w:u w:val="single"/>
          <w:lang w:eastAsia="ko-KR"/>
        </w:rPr>
        <w:t>ual polarization coherent receivers</w:t>
      </w:r>
    </w:p>
    <w:p w14:paraId="28890E5E" w14:textId="6A3592E6"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sidR="009416D4">
        <w:rPr>
          <w:rFonts w:eastAsia="SimSun"/>
          <w:color w:val="0070C0"/>
          <w:szCs w:val="24"/>
          <w:lang w:eastAsia="zh-CN"/>
        </w:rPr>
        <w:t xml:space="preserve">: </w:t>
      </w:r>
      <w:r w:rsidR="009416D4" w:rsidRPr="009416D4">
        <w:rPr>
          <w:rFonts w:eastAsia="SimSun"/>
          <w:color w:val="0070C0"/>
          <w:szCs w:val="24"/>
          <w:lang w:eastAsia="zh-CN"/>
        </w:rPr>
        <w:t>It is proposed to confirm the dual polarization coherent receivers measurement setup as the enhancement which addresses the UE demodulation part of the polarization mismatch objective</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DD19DE" w14:paraId="2569E648" w14:textId="77777777" w:rsidTr="00413887">
        <w:tc>
          <w:tcPr>
            <w:tcW w:w="1339" w:type="dxa"/>
          </w:tcPr>
          <w:p w14:paraId="5B13E89C" w14:textId="5A96817A"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292" w:type="dxa"/>
          </w:tcPr>
          <w:p w14:paraId="25CF868F" w14:textId="369880CE"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 xml:space="preserve">Company </w:t>
            </w:r>
            <w:r w:rsidR="00DD19DE">
              <w:rPr>
                <w:rFonts w:eastAsiaTheme="minorEastAsia"/>
                <w:b/>
                <w:bCs/>
                <w:color w:val="0070C0"/>
                <w:lang w:val="en-US" w:eastAsia="zh-CN"/>
              </w:rPr>
              <w:t>Comments</w:t>
            </w:r>
          </w:p>
        </w:tc>
      </w:tr>
      <w:tr w:rsidR="00DD19DE" w14:paraId="0F0AC914" w14:textId="77777777" w:rsidTr="00413887">
        <w:tc>
          <w:tcPr>
            <w:tcW w:w="1339" w:type="dxa"/>
          </w:tcPr>
          <w:p w14:paraId="6AB412D3" w14:textId="7F42FBB7" w:rsidR="00DD19DE" w:rsidRPr="003418CB" w:rsidRDefault="00CF2557" w:rsidP="000C05AD">
            <w:pPr>
              <w:spacing w:after="120"/>
              <w:rPr>
                <w:rFonts w:eastAsiaTheme="minorEastAsia"/>
                <w:color w:val="0070C0"/>
                <w:lang w:val="en-US" w:eastAsia="zh-CN"/>
              </w:rPr>
            </w:pPr>
            <w:r w:rsidRPr="00CF2557">
              <w:rPr>
                <w:rFonts w:eastAsiaTheme="minorEastAsia"/>
                <w:color w:val="0070C0"/>
                <w:lang w:val="en-US" w:eastAsia="zh-CN"/>
              </w:rPr>
              <w:t>Issue 2-1-1: TPMI side condition method</w:t>
            </w:r>
          </w:p>
        </w:tc>
        <w:tc>
          <w:tcPr>
            <w:tcW w:w="8292" w:type="dxa"/>
          </w:tcPr>
          <w:p w14:paraId="2A28BDEA" w14:textId="77777777" w:rsidR="00C5565D" w:rsidRDefault="00C5565D" w:rsidP="00BF6D21">
            <w:pPr>
              <w:spacing w:after="120"/>
              <w:rPr>
                <w:ins w:id="82" w:author="JY Hwang2" w:date="2020-11-03T16:17:00Z"/>
                <w:rFonts w:eastAsiaTheme="minorEastAsia"/>
                <w:color w:val="0070C0"/>
                <w:lang w:val="en-US" w:eastAsia="zh-CN"/>
              </w:rPr>
            </w:pPr>
            <w:ins w:id="83" w:author="Samsung" w:date="2020-11-03T13:37:00Z">
              <w:r>
                <w:rPr>
                  <w:rFonts w:eastAsiaTheme="minorEastAsia" w:hint="eastAsia"/>
                  <w:color w:val="0070C0"/>
                  <w:lang w:val="en-US" w:eastAsia="zh-CN"/>
                </w:rPr>
                <w:t>S</w:t>
              </w:r>
              <w:r>
                <w:rPr>
                  <w:rFonts w:eastAsiaTheme="minorEastAsia"/>
                  <w:color w:val="0070C0"/>
                  <w:lang w:val="en-US" w:eastAsia="zh-CN"/>
                </w:rPr>
                <w:t>amsung:</w:t>
              </w:r>
            </w:ins>
            <w:ins w:id="84" w:author="Samsung" w:date="2020-11-03T13:38:00Z">
              <w:r>
                <w:rPr>
                  <w:rFonts w:eastAsiaTheme="minorEastAsia"/>
                  <w:color w:val="0070C0"/>
                  <w:lang w:val="en-US" w:eastAsia="zh-CN"/>
                </w:rPr>
                <w:t xml:space="preserve"> </w:t>
              </w:r>
            </w:ins>
            <w:ins w:id="85" w:author="Samsung" w:date="2020-11-03T13:40:00Z">
              <w:r>
                <w:rPr>
                  <w:rFonts w:eastAsiaTheme="minorEastAsia"/>
                  <w:color w:val="0070C0"/>
                  <w:lang w:val="en-US" w:eastAsia="zh-CN"/>
                </w:rPr>
                <w:t>Alt 2-1-1-1</w:t>
              </w:r>
            </w:ins>
            <w:ins w:id="86" w:author="Samsung" w:date="2020-11-03T13:41:00Z">
              <w:r>
                <w:rPr>
                  <w:rFonts w:eastAsiaTheme="minorEastAsia"/>
                  <w:color w:val="0070C0"/>
                  <w:lang w:val="en-US" w:eastAsia="zh-CN"/>
                </w:rPr>
                <w:t>a</w:t>
              </w:r>
            </w:ins>
            <w:ins w:id="87" w:author="Samsung" w:date="2020-11-03T13:47:00Z">
              <w:r>
                <w:rPr>
                  <w:rFonts w:eastAsiaTheme="minorEastAsia"/>
                  <w:color w:val="0070C0"/>
                  <w:lang w:val="en-US" w:eastAsia="zh-CN"/>
                </w:rPr>
                <w:t xml:space="preserve"> is</w:t>
              </w:r>
            </w:ins>
            <w:ins w:id="88" w:author="Samsung" w:date="2020-11-03T13:41:00Z">
              <w:r>
                <w:rPr>
                  <w:rFonts w:eastAsiaTheme="minorEastAsia"/>
                  <w:color w:val="0070C0"/>
                  <w:lang w:val="en-US" w:eastAsia="zh-CN"/>
                </w:rPr>
                <w:t xml:space="preserve"> true but only applicable for UL MIMO operation (2 layer UL MIMO and 1 layer ULFPTx). For UE does not support UL MIMO inclu</w:t>
              </w:r>
            </w:ins>
            <w:ins w:id="89" w:author="Samsung" w:date="2020-11-03T13:42:00Z">
              <w:r>
                <w:rPr>
                  <w:rFonts w:eastAsiaTheme="minorEastAsia"/>
                  <w:color w:val="0070C0"/>
                  <w:lang w:val="en-US" w:eastAsia="zh-CN"/>
                </w:rPr>
                <w:t>ding ULFPTx, TPMI method is not applicable</w:t>
              </w:r>
            </w:ins>
            <w:ins w:id="90" w:author="Samsung" w:date="2020-11-03T13:49:00Z">
              <w:r w:rsidR="00BF6D21">
                <w:rPr>
                  <w:rFonts w:eastAsiaTheme="minorEastAsia"/>
                  <w:color w:val="0070C0"/>
                  <w:lang w:val="en-US" w:eastAsia="zh-CN"/>
                </w:rPr>
                <w:t xml:space="preserve">. </w:t>
              </w:r>
            </w:ins>
            <w:ins w:id="91" w:author="Samsung" w:date="2020-11-03T13:50:00Z">
              <w:r w:rsidR="00BF6D21">
                <w:rPr>
                  <w:rFonts w:eastAsiaTheme="minorEastAsia"/>
                  <w:color w:val="0070C0"/>
                  <w:lang w:val="en-US" w:eastAsia="zh-CN"/>
                </w:rPr>
                <w:t xml:space="preserve">EIRP requirement in chapter 6.2 of TS38.101 was based on dual polarization gain, so the EIRP enhancement </w:t>
              </w:r>
            </w:ins>
            <w:ins w:id="92" w:author="Samsung" w:date="2020-11-03T13:51:00Z">
              <w:r w:rsidR="00BF6D21">
                <w:rPr>
                  <w:rFonts w:eastAsiaTheme="minorEastAsia"/>
                  <w:color w:val="0070C0"/>
                  <w:lang w:val="en-US" w:eastAsia="zh-CN"/>
                </w:rPr>
                <w:t>to address</w:t>
              </w:r>
            </w:ins>
            <w:ins w:id="93" w:author="Samsung" w:date="2020-11-03T13:50:00Z">
              <w:r w:rsidR="00BF6D21">
                <w:rPr>
                  <w:rFonts w:eastAsiaTheme="minorEastAsia"/>
                  <w:color w:val="0070C0"/>
                  <w:lang w:val="en-US" w:eastAsia="zh-CN"/>
                </w:rPr>
                <w:t xml:space="preserve"> </w:t>
              </w:r>
            </w:ins>
            <w:ins w:id="94" w:author="Samsung" w:date="2020-11-03T13:51:00Z">
              <w:r w:rsidR="00BF6D21">
                <w:rPr>
                  <w:rFonts w:eastAsiaTheme="minorEastAsia"/>
                  <w:color w:val="0070C0"/>
                  <w:lang w:val="en-US" w:eastAsia="zh-CN"/>
                </w:rPr>
                <w:t>the diversity gain for EIRP in chapter 6.2 is more basic and important</w:t>
              </w:r>
            </w:ins>
            <w:ins w:id="95" w:author="Samsung" w:date="2020-11-03T13:42:00Z">
              <w:r>
                <w:rPr>
                  <w:rFonts w:eastAsiaTheme="minorEastAsia"/>
                  <w:color w:val="0070C0"/>
                  <w:lang w:val="en-US" w:eastAsia="zh-CN"/>
                </w:rPr>
                <w:t>. So we support Alt 2-1-1-2.</w:t>
              </w:r>
            </w:ins>
          </w:p>
          <w:p w14:paraId="1F90BF62" w14:textId="494083F4" w:rsidR="000970AB" w:rsidRPr="003418CB" w:rsidRDefault="000970AB" w:rsidP="000970AB">
            <w:pPr>
              <w:spacing w:after="120"/>
              <w:rPr>
                <w:rFonts w:eastAsiaTheme="minorEastAsia"/>
                <w:color w:val="0070C0"/>
                <w:lang w:val="en-US" w:eastAsia="zh-CN"/>
              </w:rPr>
            </w:pPr>
            <w:ins w:id="96" w:author="JY Hwang2" w:date="2020-11-03T16:17:00Z">
              <w:r>
                <w:rPr>
                  <w:rFonts w:eastAsiaTheme="minorEastAsia"/>
                  <w:color w:val="0070C0"/>
                  <w:lang w:val="en-US" w:eastAsia="zh-CN"/>
                </w:rPr>
                <w:t xml:space="preserve">LG: </w:t>
              </w:r>
            </w:ins>
            <w:ins w:id="97" w:author="JY Hwang2" w:date="2020-11-03T16:19:00Z">
              <w:r>
                <w:rPr>
                  <w:rFonts w:eastAsia="SimSun"/>
                  <w:color w:val="0070C0"/>
                  <w:szCs w:val="24"/>
                  <w:lang w:eastAsia="zh-CN"/>
                </w:rPr>
                <w:t xml:space="preserve">Alt 2-1-1-2. By specification, </w:t>
              </w:r>
            </w:ins>
            <w:ins w:id="98" w:author="JY Hwang2" w:date="2020-11-03T16:17:00Z">
              <w:r>
                <w:rPr>
                  <w:rFonts w:eastAsiaTheme="minorEastAsia"/>
                  <w:color w:val="0070C0"/>
                  <w:lang w:val="en-US" w:eastAsia="zh-CN"/>
                </w:rPr>
                <w:t xml:space="preserve">TPMI method can be </w:t>
              </w:r>
            </w:ins>
            <w:ins w:id="99" w:author="JY Hwang2" w:date="2020-11-03T16:20:00Z">
              <w:r>
                <w:rPr>
                  <w:rFonts w:eastAsiaTheme="minorEastAsia"/>
                  <w:color w:val="0070C0"/>
                  <w:lang w:val="en-US" w:eastAsia="zh-CN"/>
                </w:rPr>
                <w:t xml:space="preserve">only </w:t>
              </w:r>
            </w:ins>
            <w:ins w:id="100" w:author="JY Hwang2" w:date="2020-11-03T16:17:00Z">
              <w:r>
                <w:rPr>
                  <w:rFonts w:eastAsiaTheme="minorEastAsia"/>
                  <w:color w:val="0070C0"/>
                  <w:lang w:val="en-US" w:eastAsia="zh-CN"/>
                </w:rPr>
                <w:t>used for some partial UE not all UEs.</w:t>
              </w:r>
            </w:ins>
            <w:ins w:id="101" w:author="JY Hwang2" w:date="2020-11-03T16:18:00Z">
              <w:r>
                <w:rPr>
                  <w:rFonts w:eastAsiaTheme="minorEastAsia"/>
                  <w:color w:val="0070C0"/>
                  <w:lang w:val="en-US" w:eastAsia="zh-CN"/>
                </w:rPr>
                <w:t xml:space="preserve"> So, </w:t>
              </w:r>
            </w:ins>
            <w:ins w:id="102" w:author="JY Hwang2" w:date="2020-11-03T16:20:00Z">
              <w:r>
                <w:rPr>
                  <w:rFonts w:eastAsiaTheme="minorEastAsia"/>
                  <w:color w:val="0070C0"/>
                  <w:lang w:val="en-US" w:eastAsia="zh-CN"/>
                </w:rPr>
                <w:t xml:space="preserve">other methods to </w:t>
              </w:r>
              <w:r w:rsidRPr="00611E46">
                <w:rPr>
                  <w:rFonts w:eastAsia="SimSun"/>
                  <w:color w:val="0070C0"/>
                  <w:szCs w:val="24"/>
                  <w:lang w:eastAsia="zh-CN"/>
                </w:rPr>
                <w:t>enhance EIRP measurement need to be investigated for</w:t>
              </w:r>
              <w:r>
                <w:rPr>
                  <w:rFonts w:eastAsia="SimSun"/>
                  <w:color w:val="0070C0"/>
                  <w:szCs w:val="24"/>
                  <w:lang w:eastAsia="zh-CN"/>
                </w:rPr>
                <w:t xml:space="preserve"> UEs </w:t>
              </w:r>
            </w:ins>
            <w:ins w:id="103" w:author="JY Hwang2" w:date="2020-11-03T16:21:00Z">
              <w:r>
                <w:rPr>
                  <w:rFonts w:eastAsia="SimSun"/>
                  <w:color w:val="0070C0"/>
                  <w:szCs w:val="24"/>
                  <w:lang w:eastAsia="zh-CN"/>
                </w:rPr>
                <w:t>which TPMI method cannot be used</w:t>
              </w:r>
            </w:ins>
            <w:ins w:id="104" w:author="JY Hwang2" w:date="2020-11-03T16:20:00Z">
              <w:r>
                <w:rPr>
                  <w:rFonts w:eastAsia="SimSun"/>
                  <w:color w:val="0070C0"/>
                  <w:szCs w:val="24"/>
                  <w:lang w:eastAsia="zh-CN"/>
                </w:rPr>
                <w:t>.</w:t>
              </w:r>
            </w:ins>
          </w:p>
        </w:tc>
      </w:tr>
      <w:tr w:rsidR="00CF2557" w14:paraId="610BACED" w14:textId="77777777" w:rsidTr="00413887">
        <w:tc>
          <w:tcPr>
            <w:tcW w:w="1339" w:type="dxa"/>
          </w:tcPr>
          <w:p w14:paraId="60A37377" w14:textId="1F7949E1" w:rsidR="00CF2557" w:rsidRDefault="00CF2557" w:rsidP="000C05AD">
            <w:pPr>
              <w:spacing w:after="120"/>
              <w:rPr>
                <w:rFonts w:eastAsiaTheme="minorEastAsia"/>
                <w:color w:val="0070C0"/>
                <w:lang w:val="en-US" w:eastAsia="zh-CN"/>
              </w:rPr>
            </w:pPr>
            <w:r w:rsidRPr="00CF2557">
              <w:rPr>
                <w:rFonts w:eastAsiaTheme="minorEastAsia"/>
                <w:color w:val="0070C0"/>
                <w:lang w:val="en-US" w:eastAsia="zh-CN"/>
              </w:rPr>
              <w:t>Issue 2-1-2: Configuration of 2-port CSI-RS</w:t>
            </w:r>
          </w:p>
        </w:tc>
        <w:tc>
          <w:tcPr>
            <w:tcW w:w="8292" w:type="dxa"/>
          </w:tcPr>
          <w:p w14:paraId="240E990F" w14:textId="77777777" w:rsidR="00587A73" w:rsidRDefault="00587A73" w:rsidP="00587A73">
            <w:pPr>
              <w:spacing w:after="120"/>
              <w:rPr>
                <w:ins w:id="105" w:author="Qualcomm" w:date="2020-11-02T20:37:00Z"/>
                <w:rFonts w:eastAsiaTheme="minorEastAsia"/>
                <w:color w:val="0070C0"/>
                <w:lang w:val="en-US" w:eastAsia="zh-CN"/>
              </w:rPr>
            </w:pPr>
            <w:ins w:id="106" w:author="Qualcomm" w:date="2020-11-02T20:37:00Z">
              <w:r>
                <w:rPr>
                  <w:rFonts w:eastAsiaTheme="minorEastAsia"/>
                  <w:color w:val="0070C0"/>
                  <w:lang w:val="en-US" w:eastAsia="zh-CN"/>
                </w:rPr>
                <w:t>Qualcomm: Further study is required:</w:t>
              </w:r>
            </w:ins>
          </w:p>
          <w:p w14:paraId="22D69DD5" w14:textId="77777777" w:rsidR="00587A73" w:rsidRDefault="00587A73" w:rsidP="00587A73">
            <w:pPr>
              <w:pStyle w:val="afe"/>
              <w:numPr>
                <w:ilvl w:val="0"/>
                <w:numId w:val="20"/>
              </w:numPr>
              <w:spacing w:after="120"/>
              <w:ind w:firstLineChars="0"/>
              <w:rPr>
                <w:ins w:id="107" w:author="Qualcomm" w:date="2020-11-02T20:37:00Z"/>
                <w:rFonts w:eastAsiaTheme="minorEastAsia"/>
                <w:color w:val="0070C0"/>
                <w:lang w:val="en-US" w:eastAsia="zh-CN"/>
              </w:rPr>
            </w:pPr>
            <w:ins w:id="108" w:author="Qualcomm" w:date="2020-11-02T20:37:00Z">
              <w:r>
                <w:rPr>
                  <w:rFonts w:eastAsiaTheme="minorEastAsia"/>
                  <w:color w:val="0070C0"/>
                  <w:lang w:val="en-US" w:eastAsia="zh-CN"/>
                </w:rPr>
                <w:t>To determine if 2 port CSIRS can actually help, and what further conditions are required, like stipulating mapping between ports and polarizations in the TE</w:t>
              </w:r>
            </w:ins>
          </w:p>
          <w:p w14:paraId="036207E6" w14:textId="77777777" w:rsidR="00CF2557" w:rsidRDefault="00587A73">
            <w:pPr>
              <w:pStyle w:val="afe"/>
              <w:numPr>
                <w:ilvl w:val="0"/>
                <w:numId w:val="20"/>
              </w:numPr>
              <w:spacing w:after="120"/>
              <w:ind w:firstLineChars="0"/>
              <w:rPr>
                <w:ins w:id="109" w:author="Samsung" w:date="2020-11-03T13:52:00Z"/>
                <w:rFonts w:eastAsiaTheme="minorEastAsia"/>
                <w:color w:val="0070C0"/>
                <w:lang w:val="en-US" w:eastAsia="zh-CN"/>
              </w:rPr>
              <w:pPrChange w:id="110" w:author="Qualcomm" w:date="2020-11-02T20:37:00Z">
                <w:pPr>
                  <w:spacing w:after="120"/>
                </w:pPr>
              </w:pPrChange>
            </w:pPr>
            <w:ins w:id="111" w:author="Qualcomm" w:date="2020-11-02T20:37:00Z">
              <w:r w:rsidRPr="00587A73">
                <w:rPr>
                  <w:rFonts w:eastAsiaTheme="minorEastAsia"/>
                  <w:color w:val="0070C0"/>
                  <w:lang w:val="en-US" w:eastAsia="zh-CN"/>
                  <w:rPrChange w:id="112" w:author="Qualcomm" w:date="2020-11-02T20:37:00Z">
                    <w:rPr>
                      <w:rFonts w:eastAsia="SimSun"/>
                      <w:lang w:val="en-US" w:eastAsia="zh-CN"/>
                    </w:rPr>
                  </w:rPrChange>
                </w:rPr>
                <w:t>In our understanding non-simultaneous CSIRS is not a valid configuration and should not be used as side condition (can proponent provide reference to standard</w:t>
              </w:r>
            </w:ins>
            <w:ins w:id="113" w:author="Qualcomm" w:date="2020-11-02T20:59:00Z">
              <w:r w:rsidR="00026D9F">
                <w:rPr>
                  <w:rFonts w:eastAsiaTheme="minorEastAsia"/>
                  <w:color w:val="0070C0"/>
                  <w:lang w:val="en-US" w:eastAsia="zh-CN"/>
                </w:rPr>
                <w:t>s</w:t>
              </w:r>
            </w:ins>
            <w:ins w:id="114" w:author="Qualcomm" w:date="2020-11-02T20:37:00Z">
              <w:r w:rsidRPr="00587A73">
                <w:rPr>
                  <w:rFonts w:eastAsiaTheme="minorEastAsia"/>
                  <w:color w:val="0070C0"/>
                  <w:lang w:val="en-US" w:eastAsia="zh-CN"/>
                  <w:rPrChange w:id="115" w:author="Qualcomm" w:date="2020-11-02T20:37:00Z">
                    <w:rPr>
                      <w:rFonts w:eastAsia="SimSun"/>
                      <w:lang w:val="en-US" w:eastAsia="zh-CN"/>
                    </w:rPr>
                  </w:rPrChange>
                </w:rPr>
                <w:t xml:space="preserve"> support?)</w:t>
              </w:r>
            </w:ins>
          </w:p>
          <w:p w14:paraId="294A9717" w14:textId="77777777" w:rsidR="003D166B" w:rsidRDefault="00BF6D21" w:rsidP="00BF6D21">
            <w:pPr>
              <w:spacing w:after="120"/>
              <w:rPr>
                <w:ins w:id="116" w:author="Samsung" w:date="2020-11-03T13:58:00Z"/>
                <w:rFonts w:eastAsiaTheme="minorEastAsia"/>
                <w:color w:val="0070C0"/>
                <w:lang w:val="en-US" w:eastAsia="zh-CN"/>
              </w:rPr>
            </w:pPr>
            <w:ins w:id="117" w:author="Samsung" w:date="2020-11-03T13:52:00Z">
              <w:r>
                <w:rPr>
                  <w:rFonts w:eastAsiaTheme="minorEastAsia" w:hint="eastAsia"/>
                  <w:color w:val="0070C0"/>
                  <w:lang w:val="en-US" w:eastAsia="zh-CN"/>
                </w:rPr>
                <w:t>S</w:t>
              </w:r>
              <w:r>
                <w:rPr>
                  <w:rFonts w:eastAsiaTheme="minorEastAsia"/>
                  <w:color w:val="0070C0"/>
                  <w:lang w:val="en-US" w:eastAsia="zh-CN"/>
                </w:rPr>
                <w:t xml:space="preserve">amsung: </w:t>
              </w:r>
            </w:ins>
          </w:p>
          <w:p w14:paraId="08D8ACD5" w14:textId="77777777" w:rsidR="00BF6D21" w:rsidRDefault="00BF6D21">
            <w:pPr>
              <w:pStyle w:val="afe"/>
              <w:numPr>
                <w:ilvl w:val="0"/>
                <w:numId w:val="19"/>
              </w:numPr>
              <w:spacing w:after="120"/>
              <w:ind w:firstLineChars="0"/>
              <w:rPr>
                <w:ins w:id="118" w:author="Samsung" w:date="2020-11-03T13:58:00Z"/>
                <w:rFonts w:eastAsiaTheme="minorEastAsia"/>
                <w:color w:val="0070C0"/>
                <w:lang w:val="en-US" w:eastAsia="zh-CN"/>
              </w:rPr>
              <w:pPrChange w:id="119" w:author="Samsung" w:date="2020-11-03T13:58:00Z">
                <w:pPr>
                  <w:spacing w:after="120"/>
                </w:pPr>
              </w:pPrChange>
            </w:pPr>
            <w:ins w:id="120" w:author="Samsung" w:date="2020-11-03T13:53:00Z">
              <w:r w:rsidRPr="003D166B">
                <w:rPr>
                  <w:rFonts w:eastAsiaTheme="minorEastAsia"/>
                  <w:color w:val="0070C0"/>
                  <w:lang w:val="en-US" w:eastAsia="zh-CN"/>
                  <w:rPrChange w:id="121" w:author="Samsung" w:date="2020-11-03T13:58:00Z">
                    <w:rPr>
                      <w:rFonts w:eastAsia="SimSun"/>
                      <w:lang w:val="en-US" w:eastAsia="zh-CN"/>
                    </w:rPr>
                  </w:rPrChange>
                </w:rPr>
                <w:t xml:space="preserve">if the 2-port CSI-RS is provided simultaneously, </w:t>
              </w:r>
            </w:ins>
            <w:ins w:id="122" w:author="Samsung" w:date="2020-11-03T13:54:00Z">
              <w:r w:rsidRPr="003D166B">
                <w:rPr>
                  <w:rFonts w:eastAsiaTheme="minorEastAsia"/>
                  <w:color w:val="0070C0"/>
                  <w:lang w:val="en-US" w:eastAsia="zh-CN"/>
                  <w:rPrChange w:id="123" w:author="Samsung" w:date="2020-11-03T13:58:00Z">
                    <w:rPr>
                      <w:rFonts w:eastAsia="SimSun"/>
                      <w:lang w:val="en-US" w:eastAsia="zh-CN"/>
                    </w:rPr>
                  </w:rPrChange>
                </w:rPr>
                <w:t xml:space="preserve">is it correct understanding that </w:t>
              </w:r>
            </w:ins>
            <w:ins w:id="124" w:author="Samsung" w:date="2020-11-03T13:55:00Z">
              <w:r w:rsidRPr="003D166B">
                <w:rPr>
                  <w:rFonts w:eastAsiaTheme="minorEastAsia"/>
                  <w:color w:val="0070C0"/>
                  <w:lang w:val="en-US" w:eastAsia="zh-CN"/>
                  <w:rPrChange w:id="125" w:author="Samsung" w:date="2020-11-03T13:58:00Z">
                    <w:rPr>
                      <w:rFonts w:eastAsia="SimSun"/>
                      <w:lang w:val="en-US" w:eastAsia="zh-CN"/>
                    </w:rPr>
                  </w:rPrChange>
                </w:rPr>
                <w:t>it is only applicable for TE with dual polarization coherent transmitter? We just start to study</w:t>
              </w:r>
            </w:ins>
            <w:ins w:id="126" w:author="Samsung" w:date="2020-11-03T13:56:00Z">
              <w:r w:rsidRPr="003D166B">
                <w:rPr>
                  <w:rFonts w:eastAsiaTheme="minorEastAsia"/>
                  <w:color w:val="0070C0"/>
                  <w:lang w:val="en-US" w:eastAsia="zh-CN"/>
                  <w:rPrChange w:id="127" w:author="Samsung" w:date="2020-11-03T13:58:00Z">
                    <w:rPr>
                      <w:rFonts w:eastAsia="SimSun"/>
                      <w:lang w:val="en-US" w:eastAsia="zh-CN"/>
                    </w:rPr>
                  </w:rPrChange>
                </w:rPr>
                <w:t xml:space="preserve"> dual polarization coherent receivers at TE side and no agreement on dual polarization coherent transmitter </w:t>
              </w:r>
            </w:ins>
            <w:ins w:id="128" w:author="Samsung" w:date="2020-11-03T13:57:00Z">
              <w:r w:rsidRPr="003D166B">
                <w:rPr>
                  <w:rFonts w:eastAsiaTheme="minorEastAsia"/>
                  <w:color w:val="0070C0"/>
                  <w:lang w:val="en-US" w:eastAsia="zh-CN"/>
                  <w:rPrChange w:id="129" w:author="Samsung" w:date="2020-11-03T13:58:00Z">
                    <w:rPr>
                      <w:rFonts w:eastAsia="SimSun"/>
                      <w:lang w:val="en-US" w:eastAsia="zh-CN"/>
                    </w:rPr>
                  </w:rPrChange>
                </w:rPr>
                <w:t xml:space="preserve">at TE side </w:t>
              </w:r>
            </w:ins>
            <w:ins w:id="130" w:author="Samsung" w:date="2020-11-03T13:56:00Z">
              <w:r w:rsidRPr="003D166B">
                <w:rPr>
                  <w:rFonts w:eastAsiaTheme="minorEastAsia"/>
                  <w:color w:val="0070C0"/>
                  <w:lang w:val="en-US" w:eastAsia="zh-CN"/>
                  <w:rPrChange w:id="131" w:author="Samsung" w:date="2020-11-03T13:58:00Z">
                    <w:rPr>
                      <w:rFonts w:eastAsia="SimSun"/>
                      <w:lang w:val="en-US" w:eastAsia="zh-CN"/>
                    </w:rPr>
                  </w:rPrChange>
                </w:rPr>
                <w:t>yet.</w:t>
              </w:r>
            </w:ins>
            <w:ins w:id="132" w:author="Samsung" w:date="2020-11-03T13:57:00Z">
              <w:r w:rsidRPr="003D166B">
                <w:rPr>
                  <w:rFonts w:eastAsiaTheme="minorEastAsia"/>
                  <w:color w:val="0070C0"/>
                  <w:lang w:val="en-US" w:eastAsia="zh-CN"/>
                  <w:rPrChange w:id="133" w:author="Samsung" w:date="2020-11-03T13:58:00Z">
                    <w:rPr>
                      <w:rFonts w:eastAsia="SimSun"/>
                      <w:lang w:val="en-US" w:eastAsia="zh-CN"/>
                    </w:rPr>
                  </w:rPrChange>
                </w:rPr>
                <w:t xml:space="preserve"> In Rel15/16 discussion it seems that there are some difficulties and technical issues to implement dual polarization coherent transmitter at TE side</w:t>
              </w:r>
            </w:ins>
            <w:ins w:id="134" w:author="Samsung" w:date="2020-11-03T13:58:00Z">
              <w:r w:rsidRPr="003D166B">
                <w:rPr>
                  <w:rFonts w:eastAsiaTheme="minorEastAsia"/>
                  <w:color w:val="0070C0"/>
                  <w:lang w:val="en-US" w:eastAsia="zh-CN"/>
                  <w:rPrChange w:id="135" w:author="Samsung" w:date="2020-11-03T13:58:00Z">
                    <w:rPr>
                      <w:rFonts w:eastAsia="SimSun"/>
                      <w:lang w:val="en-US" w:eastAsia="zh-CN"/>
                    </w:rPr>
                  </w:rPrChange>
                </w:rPr>
                <w:t xml:space="preserve"> for 1 layer test.</w:t>
              </w:r>
            </w:ins>
          </w:p>
          <w:p w14:paraId="075DC06C" w14:textId="77777777" w:rsidR="003D166B" w:rsidRDefault="003D166B">
            <w:pPr>
              <w:pStyle w:val="afe"/>
              <w:numPr>
                <w:ilvl w:val="0"/>
                <w:numId w:val="19"/>
              </w:numPr>
              <w:spacing w:after="120"/>
              <w:ind w:firstLineChars="0"/>
              <w:rPr>
                <w:ins w:id="136" w:author="Samsung" w:date="2020-11-03T14:01:00Z"/>
                <w:rFonts w:eastAsiaTheme="minorEastAsia"/>
                <w:color w:val="0070C0"/>
                <w:lang w:val="en-US" w:eastAsia="zh-CN"/>
              </w:rPr>
              <w:pPrChange w:id="137" w:author="Samsung" w:date="2020-11-03T13:58:00Z">
                <w:pPr>
                  <w:spacing w:after="120"/>
                </w:pPr>
              </w:pPrChange>
            </w:pPr>
            <w:ins w:id="138" w:author="Samsung" w:date="2020-11-03T13:59:00Z">
              <w:r>
                <w:rPr>
                  <w:rFonts w:eastAsiaTheme="minorEastAsia"/>
                  <w:color w:val="0070C0"/>
                  <w:lang w:val="en-US" w:eastAsia="zh-CN"/>
                </w:rPr>
                <w:t xml:space="preserve">If the 2-port CSI-RS is provided sequentially, </w:t>
              </w:r>
            </w:ins>
            <w:ins w:id="139" w:author="Samsung" w:date="2020-11-03T14:01:00Z">
              <w:r>
                <w:rPr>
                  <w:rFonts w:eastAsiaTheme="minorEastAsia"/>
                  <w:color w:val="0070C0"/>
                  <w:lang w:val="en-US" w:eastAsia="zh-CN"/>
                </w:rPr>
                <w:t>it seems not a typical scenario?</w:t>
              </w:r>
            </w:ins>
          </w:p>
          <w:p w14:paraId="3242722D" w14:textId="77777777" w:rsidR="003D166B" w:rsidRDefault="003D166B">
            <w:pPr>
              <w:pStyle w:val="afe"/>
              <w:numPr>
                <w:ilvl w:val="0"/>
                <w:numId w:val="19"/>
              </w:numPr>
              <w:spacing w:after="120"/>
              <w:ind w:firstLineChars="0"/>
              <w:rPr>
                <w:ins w:id="140" w:author="JY Hwang2" w:date="2020-11-03T16:22:00Z"/>
                <w:rFonts w:eastAsiaTheme="minorEastAsia"/>
                <w:color w:val="0070C0"/>
                <w:lang w:val="en-US" w:eastAsia="zh-CN"/>
              </w:rPr>
              <w:pPrChange w:id="141" w:author="Samsung" w:date="2020-11-03T14:03:00Z">
                <w:pPr>
                  <w:spacing w:after="120"/>
                </w:pPr>
              </w:pPrChange>
            </w:pPr>
            <w:ins w:id="142" w:author="Samsung" w:date="2020-11-03T14:01:00Z">
              <w:r>
                <w:rPr>
                  <w:rFonts w:eastAsiaTheme="minorEastAsia"/>
                  <w:color w:val="0070C0"/>
                  <w:lang w:val="en-US" w:eastAsia="zh-CN"/>
                </w:rPr>
                <w:t>UE may only rely on SSB for beam correspondence</w:t>
              </w:r>
            </w:ins>
            <w:ins w:id="143" w:author="Samsung" w:date="2020-11-03T14:02:00Z">
              <w:r>
                <w:rPr>
                  <w:rFonts w:eastAsiaTheme="minorEastAsia"/>
                  <w:color w:val="0070C0"/>
                  <w:lang w:val="en-US" w:eastAsia="zh-CN"/>
                </w:rPr>
                <w:t xml:space="preserve">. So </w:t>
              </w:r>
            </w:ins>
            <w:ins w:id="144" w:author="Samsung" w:date="2020-11-03T14:03:00Z">
              <w:r w:rsidR="0089396A">
                <w:rPr>
                  <w:rFonts w:eastAsiaTheme="minorEastAsia"/>
                  <w:color w:val="0070C0"/>
                  <w:lang w:val="en-US" w:eastAsia="zh-CN"/>
                </w:rPr>
                <w:t>it seems that this method is only</w:t>
              </w:r>
            </w:ins>
            <w:ins w:id="145" w:author="Samsung" w:date="2020-11-03T14:02:00Z">
              <w:r>
                <w:rPr>
                  <w:rFonts w:eastAsiaTheme="minorEastAsia"/>
                  <w:color w:val="0070C0"/>
                  <w:lang w:val="en-US" w:eastAsia="zh-CN"/>
                </w:rPr>
                <w:t xml:space="preserve"> applicable for UE supporting beam correspondence base</w:t>
              </w:r>
            </w:ins>
            <w:ins w:id="146" w:author="Samsung" w:date="2020-11-03T14:03:00Z">
              <w:r>
                <w:rPr>
                  <w:rFonts w:eastAsiaTheme="minorEastAsia"/>
                  <w:color w:val="0070C0"/>
                  <w:lang w:val="en-US" w:eastAsia="zh-CN"/>
                </w:rPr>
                <w:t>d on CSI-RS</w:t>
              </w:r>
            </w:ins>
          </w:p>
          <w:p w14:paraId="30F17F0D" w14:textId="77777777" w:rsidR="000970AB" w:rsidRDefault="000970AB" w:rsidP="000970AB">
            <w:pPr>
              <w:spacing w:after="120"/>
              <w:rPr>
                <w:ins w:id="147" w:author="JY Hwang2" w:date="2020-11-03T16:22:00Z"/>
                <w:rFonts w:eastAsiaTheme="minorEastAsia"/>
                <w:color w:val="0070C0"/>
                <w:lang w:val="en-US" w:eastAsia="zh-CN"/>
              </w:rPr>
            </w:pPr>
          </w:p>
          <w:p w14:paraId="799194F0" w14:textId="07AA1250" w:rsidR="000970AB" w:rsidRPr="000970AB" w:rsidRDefault="000970AB" w:rsidP="000970AB">
            <w:pPr>
              <w:spacing w:after="120"/>
              <w:rPr>
                <w:rFonts w:eastAsia="맑은 고딕" w:hint="eastAsia"/>
                <w:color w:val="0070C0"/>
                <w:lang w:val="en-US" w:eastAsia="ko-KR"/>
                <w:rPrChange w:id="148" w:author="JY Hwang2" w:date="2020-11-03T16:23:00Z">
                  <w:rPr>
                    <w:rFonts w:eastAsiaTheme="minorEastAsia" w:hint="eastAsia"/>
                    <w:color w:val="0070C0"/>
                    <w:lang w:val="en-US" w:eastAsia="zh-CN"/>
                  </w:rPr>
                </w:rPrChange>
              </w:rPr>
            </w:pPr>
            <w:ins w:id="149" w:author="JY Hwang2" w:date="2020-11-03T16:23:00Z">
              <w:r>
                <w:rPr>
                  <w:rFonts w:eastAsia="맑은 고딕" w:hint="eastAsia"/>
                  <w:color w:val="0070C0"/>
                  <w:lang w:val="en-US" w:eastAsia="ko-KR"/>
                </w:rPr>
                <w:t xml:space="preserve">LG: For simultaneous 2 port CSI-RS transmission, we need to check TE </w:t>
              </w:r>
              <w:r>
                <w:rPr>
                  <w:rFonts w:eastAsia="맑은 고딕"/>
                  <w:color w:val="0070C0"/>
                  <w:lang w:val="en-US" w:eastAsia="ko-KR"/>
                </w:rPr>
                <w:t>implementation</w:t>
              </w:r>
              <w:r>
                <w:rPr>
                  <w:rFonts w:eastAsia="맑은 고딕" w:hint="eastAsia"/>
                  <w:color w:val="0070C0"/>
                  <w:lang w:val="en-US" w:eastAsia="ko-KR"/>
                </w:rPr>
                <w:t xml:space="preserve"> feasibility</w:t>
              </w:r>
              <w:r>
                <w:rPr>
                  <w:rFonts w:eastAsia="맑은 고딕"/>
                  <w:color w:val="0070C0"/>
                  <w:lang w:val="en-US" w:eastAsia="ko-KR"/>
                </w:rPr>
                <w:t xml:space="preserve"> first. </w:t>
              </w:r>
            </w:ins>
          </w:p>
        </w:tc>
      </w:tr>
      <w:tr w:rsidR="00CF2557" w14:paraId="0CF71E62" w14:textId="77777777" w:rsidTr="00413887">
        <w:tc>
          <w:tcPr>
            <w:tcW w:w="1339" w:type="dxa"/>
          </w:tcPr>
          <w:p w14:paraId="693E6133" w14:textId="4C2BB3D0" w:rsidR="00CF2557" w:rsidRDefault="00CF2557" w:rsidP="000C05AD">
            <w:pPr>
              <w:spacing w:after="120"/>
              <w:rPr>
                <w:rFonts w:eastAsiaTheme="minorEastAsia"/>
                <w:color w:val="0070C0"/>
                <w:lang w:val="en-US" w:eastAsia="zh-CN"/>
              </w:rPr>
            </w:pPr>
            <w:r w:rsidRPr="00CF2557">
              <w:rPr>
                <w:rFonts w:eastAsiaTheme="minorEastAsia"/>
                <w:color w:val="0070C0"/>
                <w:lang w:val="en-US" w:eastAsia="zh-CN"/>
              </w:rPr>
              <w:t>Issue 2-1-3: Test mode to trigger TX diversity</w:t>
            </w:r>
          </w:p>
        </w:tc>
        <w:tc>
          <w:tcPr>
            <w:tcW w:w="8292" w:type="dxa"/>
          </w:tcPr>
          <w:p w14:paraId="68139B71" w14:textId="77777777" w:rsidR="00CF2557" w:rsidRDefault="000C0644" w:rsidP="000C05AD">
            <w:pPr>
              <w:spacing w:after="120"/>
              <w:rPr>
                <w:ins w:id="150" w:author="Qualcomm" w:date="2020-11-02T20:37:00Z"/>
                <w:color w:val="0070C0"/>
                <w:lang w:val="en-US" w:eastAsia="ja-JP"/>
              </w:rPr>
            </w:pPr>
            <w:ins w:id="151" w:author="Anritsu" w:date="2020-11-03T09:59:00Z">
              <w:r>
                <w:rPr>
                  <w:rFonts w:hint="eastAsia"/>
                  <w:color w:val="0070C0"/>
                  <w:lang w:val="en-US" w:eastAsia="ja-JP"/>
                </w:rPr>
                <w:t>A</w:t>
              </w:r>
              <w:r>
                <w:rPr>
                  <w:color w:val="0070C0"/>
                  <w:lang w:val="en-US" w:eastAsia="ja-JP"/>
                </w:rPr>
                <w:t xml:space="preserve">nritsu: </w:t>
              </w:r>
              <w:r w:rsidR="00C77457">
                <w:rPr>
                  <w:color w:val="0070C0"/>
                  <w:lang w:val="en-US" w:eastAsia="ja-JP"/>
                </w:rPr>
                <w:t>We are hesitant to supp</w:t>
              </w:r>
            </w:ins>
            <w:ins w:id="152" w:author="Anritsu" w:date="2020-11-03T10:00:00Z">
              <w:r w:rsidR="00C77457">
                <w:rPr>
                  <w:color w:val="0070C0"/>
                  <w:lang w:val="en-US" w:eastAsia="ja-JP"/>
                </w:rPr>
                <w:t>ort alt 2-1-3-2</w:t>
              </w:r>
            </w:ins>
            <w:ins w:id="153" w:author="Anritsu" w:date="2020-11-03T10:01:00Z">
              <w:r w:rsidR="000E3157">
                <w:rPr>
                  <w:color w:val="0070C0"/>
                  <w:lang w:val="en-US" w:eastAsia="ja-JP"/>
                </w:rPr>
                <w:t>,</w:t>
              </w:r>
            </w:ins>
            <w:ins w:id="154" w:author="Anritsu" w:date="2020-11-03T10:00:00Z">
              <w:r w:rsidR="000E3157">
                <w:rPr>
                  <w:color w:val="0070C0"/>
                  <w:lang w:val="en-US" w:eastAsia="ja-JP"/>
                </w:rPr>
                <w:t xml:space="preserve"> but it might still be one of the compromise</w:t>
              </w:r>
            </w:ins>
            <w:ins w:id="155" w:author="Anritsu" w:date="2020-11-03T10:05:00Z">
              <w:r w:rsidR="00BD6E43">
                <w:rPr>
                  <w:color w:val="0070C0"/>
                  <w:lang w:val="en-US" w:eastAsia="ja-JP"/>
                </w:rPr>
                <w:t>s</w:t>
              </w:r>
            </w:ins>
            <w:ins w:id="156" w:author="Anritsu" w:date="2020-11-03T10:00:00Z">
              <w:r w:rsidR="000E3157">
                <w:rPr>
                  <w:color w:val="0070C0"/>
                  <w:lang w:val="en-US" w:eastAsia="ja-JP"/>
                </w:rPr>
                <w:t xml:space="preserve"> if we consider </w:t>
              </w:r>
            </w:ins>
            <w:ins w:id="157" w:author="Anritsu" w:date="2020-11-03T10:05:00Z">
              <w:r w:rsidR="00F65CCD">
                <w:rPr>
                  <w:color w:val="0070C0"/>
                  <w:lang w:val="en-US" w:eastAsia="ja-JP"/>
                </w:rPr>
                <w:t xml:space="preserve">it can </w:t>
              </w:r>
            </w:ins>
            <w:ins w:id="158" w:author="Anritsu" w:date="2020-11-03T10:04:00Z">
              <w:r w:rsidR="00086F01">
                <w:rPr>
                  <w:color w:val="0070C0"/>
                  <w:lang w:val="en-US" w:eastAsia="ja-JP"/>
                </w:rPr>
                <w:t xml:space="preserve">also </w:t>
              </w:r>
            </w:ins>
            <w:ins w:id="159" w:author="Anritsu" w:date="2020-11-03T10:05:00Z">
              <w:r w:rsidR="00F65CCD">
                <w:rPr>
                  <w:color w:val="0070C0"/>
                  <w:lang w:val="en-US" w:eastAsia="ja-JP"/>
                </w:rPr>
                <w:t xml:space="preserve">be </w:t>
              </w:r>
            </w:ins>
            <w:ins w:id="160" w:author="Anritsu" w:date="2020-11-03T10:03:00Z">
              <w:r w:rsidR="00086F01">
                <w:rPr>
                  <w:color w:val="0070C0"/>
                  <w:lang w:val="en-US" w:eastAsia="ja-JP"/>
                </w:rPr>
                <w:t>a</w:t>
              </w:r>
            </w:ins>
            <w:ins w:id="161" w:author="Anritsu" w:date="2020-11-03T10:00:00Z">
              <w:r w:rsidR="000E3157">
                <w:rPr>
                  <w:color w:val="0070C0"/>
                  <w:lang w:val="en-US" w:eastAsia="ja-JP"/>
                </w:rPr>
                <w:t xml:space="preserve"> solution </w:t>
              </w:r>
            </w:ins>
            <w:ins w:id="162" w:author="Anritsu" w:date="2020-11-03T10:03:00Z">
              <w:r w:rsidR="00D8290B">
                <w:rPr>
                  <w:color w:val="0070C0"/>
                  <w:lang w:val="en-US" w:eastAsia="ja-JP"/>
                </w:rPr>
                <w:t>for</w:t>
              </w:r>
            </w:ins>
            <w:ins w:id="163" w:author="Anritsu" w:date="2020-11-03T10:00:00Z">
              <w:r w:rsidR="000E3157">
                <w:rPr>
                  <w:color w:val="0070C0"/>
                  <w:lang w:val="en-US" w:eastAsia="ja-JP"/>
                </w:rPr>
                <w:t xml:space="preserve"> another </w:t>
              </w:r>
            </w:ins>
            <w:ins w:id="164" w:author="Anritsu" w:date="2020-11-03T10:01:00Z">
              <w:r w:rsidR="000E3157">
                <w:rPr>
                  <w:color w:val="0070C0"/>
                  <w:lang w:val="en-US" w:eastAsia="ja-JP"/>
                </w:rPr>
                <w:t>topic of transparent Tx diversity</w:t>
              </w:r>
              <w:r w:rsidR="009C1D34">
                <w:rPr>
                  <w:color w:val="0070C0"/>
                  <w:lang w:val="en-US" w:eastAsia="ja-JP"/>
                </w:rPr>
                <w:t xml:space="preserve"> measurement procedure.</w:t>
              </w:r>
              <w:r w:rsidR="000E3157">
                <w:rPr>
                  <w:color w:val="0070C0"/>
                  <w:lang w:val="en-US" w:eastAsia="ja-JP"/>
                </w:rPr>
                <w:t xml:space="preserve"> </w:t>
              </w:r>
            </w:ins>
          </w:p>
          <w:p w14:paraId="75F22651" w14:textId="77777777" w:rsidR="00D8723B" w:rsidRDefault="00D8723B" w:rsidP="000C05AD">
            <w:pPr>
              <w:spacing w:after="120"/>
              <w:rPr>
                <w:ins w:id="165" w:author="Samsung" w:date="2020-11-03T14:04:00Z"/>
                <w:rFonts w:eastAsiaTheme="minorEastAsia"/>
                <w:color w:val="0070C0"/>
                <w:lang w:val="en-US" w:eastAsia="zh-CN"/>
              </w:rPr>
            </w:pPr>
            <w:ins w:id="166" w:author="Qualcomm" w:date="2020-11-02T20:37:00Z">
              <w:r>
                <w:rPr>
                  <w:rFonts w:eastAsiaTheme="minorEastAsia"/>
                  <w:color w:val="0070C0"/>
                  <w:lang w:val="en-US" w:eastAsia="zh-CN"/>
                </w:rPr>
                <w:t>Qualcomm: We think test procedure should limit itself to configurations real networks would use. Test modes, or special power commands are ok in special circumstances like TE infeasibility (example: TRP measurement) or incomplete maturity (ability to demodulate OTA UL for freq diversity+pol diversity). ‘Triggering Tx diversity’ is not the job of the TE or the network, it is a UE implementation choice. Consequently, test mode is not a valid avenue for this case.</w:t>
              </w:r>
            </w:ins>
          </w:p>
          <w:p w14:paraId="228D4601" w14:textId="77777777" w:rsidR="00B0743C" w:rsidRDefault="00B0743C" w:rsidP="000C05AD">
            <w:pPr>
              <w:spacing w:after="120"/>
              <w:rPr>
                <w:ins w:id="167" w:author="JY Hwang2" w:date="2020-11-03T16:25:00Z"/>
                <w:rFonts w:eastAsiaTheme="minorEastAsia"/>
                <w:color w:val="0070C0"/>
                <w:lang w:val="en-US" w:eastAsia="zh-CN"/>
              </w:rPr>
            </w:pPr>
            <w:ins w:id="168" w:author="Samsung" w:date="2020-11-03T14:04:00Z">
              <w:r>
                <w:rPr>
                  <w:rFonts w:eastAsiaTheme="minorEastAsia"/>
                  <w:color w:val="0070C0"/>
                  <w:lang w:val="en-US" w:eastAsia="zh-CN"/>
                </w:rPr>
                <w:t xml:space="preserve">Samsung: </w:t>
              </w:r>
            </w:ins>
            <w:ins w:id="169" w:author="Samsung" w:date="2020-11-03T14:05:00Z">
              <w:r>
                <w:rPr>
                  <w:rFonts w:eastAsiaTheme="minorEastAsia"/>
                  <w:color w:val="0070C0"/>
                  <w:lang w:val="en-US" w:eastAsia="zh-CN"/>
                </w:rPr>
                <w:t>Agree with Anritsu that</w:t>
              </w:r>
            </w:ins>
            <w:ins w:id="170" w:author="Samsung" w:date="2020-11-03T14:04:00Z">
              <w:r>
                <w:rPr>
                  <w:rFonts w:eastAsiaTheme="minorEastAsia"/>
                  <w:color w:val="0070C0"/>
                  <w:lang w:val="en-US" w:eastAsia="zh-CN"/>
                </w:rPr>
                <w:t xml:space="preserve"> this discussion is helpful for Tx diversity </w:t>
              </w:r>
            </w:ins>
            <w:ins w:id="171" w:author="Samsung" w:date="2020-11-03T14:05:00Z">
              <w:r>
                <w:rPr>
                  <w:rFonts w:eastAsiaTheme="minorEastAsia"/>
                  <w:color w:val="0070C0"/>
                  <w:lang w:val="en-US" w:eastAsia="zh-CN"/>
                </w:rPr>
                <w:t>measurement.</w:t>
              </w:r>
            </w:ins>
            <w:ins w:id="172" w:author="Samsung" w:date="2020-11-03T14:06:00Z">
              <w:r w:rsidR="001A1241">
                <w:rPr>
                  <w:rFonts w:eastAsiaTheme="minorEastAsia"/>
                  <w:color w:val="0070C0"/>
                  <w:lang w:val="en-US" w:eastAsia="zh-CN"/>
                </w:rPr>
                <w:t xml:space="preserve"> So we support </w:t>
              </w:r>
              <w:r w:rsidR="001A1241" w:rsidRPr="001A1241">
                <w:rPr>
                  <w:rFonts w:eastAsiaTheme="minorEastAsia"/>
                  <w:color w:val="0070C0"/>
                  <w:lang w:val="en-US" w:eastAsia="zh-CN"/>
                </w:rPr>
                <w:t>Alt 2-1-3-2</w:t>
              </w:r>
            </w:ins>
          </w:p>
          <w:p w14:paraId="1923C988" w14:textId="04316C80" w:rsidR="00E8526E" w:rsidRPr="000C0644" w:rsidRDefault="000970AB" w:rsidP="003654A2">
            <w:pPr>
              <w:spacing w:after="120"/>
              <w:rPr>
                <w:color w:val="0070C0"/>
                <w:lang w:val="en-US" w:eastAsia="ja-JP"/>
                <w:rPrChange w:id="173" w:author="Anritsu" w:date="2020-11-03T09:59:00Z">
                  <w:rPr>
                    <w:rFonts w:eastAsiaTheme="minorEastAsia"/>
                    <w:color w:val="0070C0"/>
                    <w:lang w:val="en-US" w:eastAsia="zh-CN"/>
                  </w:rPr>
                </w:rPrChange>
              </w:rPr>
            </w:pPr>
            <w:ins w:id="174" w:author="JY Hwang2" w:date="2020-11-03T16:25:00Z">
              <w:r>
                <w:rPr>
                  <w:rFonts w:eastAsiaTheme="minorEastAsia"/>
                  <w:color w:val="0070C0"/>
                  <w:lang w:val="en-US" w:eastAsia="zh-CN"/>
                </w:rPr>
                <w:t xml:space="preserve">LG: </w:t>
              </w:r>
            </w:ins>
            <w:ins w:id="175" w:author="JY Hwang2" w:date="2020-11-03T16:52:00Z">
              <w:r w:rsidR="003654A2">
                <w:rPr>
                  <w:rFonts w:eastAsiaTheme="minorEastAsia"/>
                  <w:color w:val="0070C0"/>
                  <w:lang w:val="en-US" w:eastAsia="zh-CN"/>
                </w:rPr>
                <w:t xml:space="preserve">support </w:t>
              </w:r>
            </w:ins>
            <w:ins w:id="176" w:author="JY Hwang2" w:date="2020-11-03T16:25:00Z">
              <w:r>
                <w:rPr>
                  <w:rFonts w:eastAsia="SimSun"/>
                  <w:color w:val="0070C0"/>
                  <w:szCs w:val="24"/>
                  <w:lang w:eastAsia="zh-CN"/>
                </w:rPr>
                <w:t xml:space="preserve">Alt 2-1-3-2. </w:t>
              </w:r>
            </w:ins>
          </w:p>
        </w:tc>
      </w:tr>
      <w:tr w:rsidR="00CF2557" w14:paraId="34FAFB82" w14:textId="77777777" w:rsidTr="00413887">
        <w:tc>
          <w:tcPr>
            <w:tcW w:w="1339" w:type="dxa"/>
          </w:tcPr>
          <w:p w14:paraId="56621941" w14:textId="3F939CE3" w:rsidR="00CF2557" w:rsidRDefault="00CF2557" w:rsidP="000C05AD">
            <w:pPr>
              <w:spacing w:after="120"/>
              <w:rPr>
                <w:rFonts w:eastAsiaTheme="minorEastAsia"/>
                <w:color w:val="0070C0"/>
                <w:lang w:val="en-US" w:eastAsia="zh-CN"/>
              </w:rPr>
            </w:pPr>
            <w:r w:rsidRPr="00CF2557">
              <w:rPr>
                <w:rFonts w:eastAsiaTheme="minorEastAsia"/>
                <w:color w:val="0070C0"/>
                <w:lang w:val="en-US" w:eastAsia="zh-CN"/>
              </w:rPr>
              <w:t>Issue 2-1-4: Applicability of TPMI, 2-port CSI-RS, and test mode solutions</w:t>
            </w:r>
          </w:p>
        </w:tc>
        <w:tc>
          <w:tcPr>
            <w:tcW w:w="8292" w:type="dxa"/>
          </w:tcPr>
          <w:p w14:paraId="63FA0F17" w14:textId="77777777" w:rsidR="007A739B" w:rsidRPr="007A739B" w:rsidRDefault="007A739B" w:rsidP="007A739B">
            <w:pPr>
              <w:spacing w:after="120"/>
              <w:rPr>
                <w:ins w:id="177" w:author="Qualcomm" w:date="2020-11-02T20:39:00Z"/>
                <w:rFonts w:eastAsiaTheme="minorEastAsia"/>
                <w:color w:val="0070C0"/>
                <w:lang w:val="en-US" w:eastAsia="zh-CN"/>
              </w:rPr>
            </w:pPr>
            <w:ins w:id="178" w:author="Qualcomm" w:date="2020-11-02T20:39:00Z">
              <w:r w:rsidRPr="007A739B">
                <w:rPr>
                  <w:rFonts w:eastAsiaTheme="minorEastAsia"/>
                  <w:color w:val="0070C0"/>
                  <w:lang w:val="en-US" w:eastAsia="zh-CN"/>
                </w:rPr>
                <w:t>Qualcomm: The basic premise of these proposals is incorrect if they are based on manufacturer declarations:</w:t>
              </w:r>
            </w:ins>
          </w:p>
          <w:p w14:paraId="0B21C9B0" w14:textId="4F575D15" w:rsidR="007A739B" w:rsidRPr="007A739B" w:rsidRDefault="007A739B" w:rsidP="007A739B">
            <w:pPr>
              <w:spacing w:after="120"/>
              <w:rPr>
                <w:ins w:id="179" w:author="Qualcomm" w:date="2020-11-02T20:39:00Z"/>
                <w:rFonts w:eastAsiaTheme="minorEastAsia"/>
                <w:color w:val="0070C0"/>
                <w:lang w:val="en-US" w:eastAsia="zh-CN"/>
              </w:rPr>
            </w:pPr>
            <w:ins w:id="180" w:author="Qualcomm" w:date="2020-11-02T20:39:00Z">
              <w:r w:rsidRPr="007A739B">
                <w:rPr>
                  <w:rFonts w:eastAsiaTheme="minorEastAsia"/>
                  <w:color w:val="0070C0"/>
                  <w:lang w:val="en-US" w:eastAsia="zh-CN"/>
                </w:rPr>
                <w:t>Proposal -a is based on existing Rel-15 behavior. We are ok to establish that TPMI [1 1] be used for coherent capable UEs during MOP testing however.</w:t>
              </w:r>
              <w:r w:rsidR="001A1959" w:rsidRPr="007A739B">
                <w:rPr>
                  <w:rFonts w:eastAsiaTheme="minorEastAsia"/>
                  <w:color w:val="0070C0"/>
                  <w:lang w:val="en-US" w:eastAsia="zh-CN"/>
                </w:rPr>
                <w:t xml:space="preserve"> (NOTE: no need for manufacturer declaration)</w:t>
              </w:r>
            </w:ins>
          </w:p>
          <w:p w14:paraId="2A4320BB" w14:textId="77777777" w:rsidR="007A739B" w:rsidRPr="007A739B" w:rsidRDefault="007A739B" w:rsidP="007A739B">
            <w:pPr>
              <w:spacing w:after="120"/>
              <w:rPr>
                <w:ins w:id="181" w:author="Qualcomm" w:date="2020-11-02T20:39:00Z"/>
                <w:rFonts w:eastAsiaTheme="minorEastAsia"/>
                <w:color w:val="0070C0"/>
                <w:lang w:val="en-US" w:eastAsia="zh-CN"/>
              </w:rPr>
            </w:pPr>
            <w:ins w:id="182" w:author="Qualcomm" w:date="2020-11-02T20:39:00Z">
              <w:r w:rsidRPr="007A739B">
                <w:rPr>
                  <w:rFonts w:eastAsiaTheme="minorEastAsia"/>
                  <w:color w:val="0070C0"/>
                  <w:lang w:val="en-US" w:eastAsia="zh-CN"/>
                </w:rPr>
                <w:t>Proposal -b is already covered by this sentence in the Rel-16 standard ‘The maximum output power requirement for single layer transmission shall apply to a UE that supports ULFPTx feature and is configured for single layer transmission in its declared full power mode (NOTE: no need for manufacturer declaration)</w:t>
              </w:r>
            </w:ins>
          </w:p>
          <w:p w14:paraId="594E4A6E" w14:textId="77777777" w:rsidR="00CF2557" w:rsidRDefault="007A739B" w:rsidP="007A739B">
            <w:pPr>
              <w:spacing w:after="120"/>
              <w:rPr>
                <w:ins w:id="183" w:author="Samsung" w:date="2020-11-03T14:07:00Z"/>
                <w:rFonts w:eastAsiaTheme="minorEastAsia"/>
                <w:color w:val="0070C0"/>
                <w:lang w:val="en-US" w:eastAsia="zh-CN"/>
              </w:rPr>
            </w:pPr>
            <w:ins w:id="184" w:author="Qualcomm" w:date="2020-11-02T20:39:00Z">
              <w:r w:rsidRPr="007A739B">
                <w:rPr>
                  <w:rFonts w:eastAsiaTheme="minorEastAsia"/>
                  <w:color w:val="0070C0"/>
                  <w:lang w:val="en-US" w:eastAsia="zh-CN"/>
                </w:rPr>
                <w:t>Proposal-c is not ready for agreement. FFS.</w:t>
              </w:r>
            </w:ins>
          </w:p>
          <w:p w14:paraId="42FC47A9" w14:textId="77777777" w:rsidR="001A1241" w:rsidRDefault="001A1241" w:rsidP="009F4699">
            <w:pPr>
              <w:spacing w:after="120"/>
              <w:rPr>
                <w:ins w:id="185" w:author="JY Hwang2" w:date="2020-11-03T16:53:00Z"/>
                <w:rFonts w:eastAsiaTheme="minorEastAsia"/>
                <w:color w:val="0070C0"/>
                <w:lang w:val="en-US" w:eastAsia="zh-CN"/>
              </w:rPr>
            </w:pPr>
            <w:ins w:id="186" w:author="Samsung" w:date="2020-11-03T14:07:00Z">
              <w:r>
                <w:rPr>
                  <w:rFonts w:eastAsiaTheme="minorEastAsia"/>
                  <w:color w:val="0070C0"/>
                  <w:lang w:val="en-US" w:eastAsia="zh-CN"/>
                </w:rPr>
                <w:t xml:space="preserve">Samsung: </w:t>
              </w:r>
            </w:ins>
            <w:ins w:id="187" w:author="Samsung" w:date="2020-11-03T14:09:00Z">
              <w:r w:rsidR="009F4699">
                <w:rPr>
                  <w:rFonts w:eastAsiaTheme="minorEastAsia"/>
                  <w:color w:val="0070C0"/>
                  <w:lang w:val="en-US" w:eastAsia="zh-CN"/>
                </w:rPr>
                <w:t>we</w:t>
              </w:r>
            </w:ins>
            <w:ins w:id="188" w:author="Samsung" w:date="2020-11-03T14:07:00Z">
              <w:r>
                <w:rPr>
                  <w:rFonts w:eastAsiaTheme="minorEastAsia"/>
                  <w:color w:val="0070C0"/>
                  <w:lang w:val="en-US" w:eastAsia="zh-CN"/>
                </w:rPr>
                <w:t xml:space="preserve"> think th</w:t>
              </w:r>
            </w:ins>
            <w:ins w:id="189" w:author="Samsung" w:date="2020-11-03T14:09:00Z">
              <w:r w:rsidR="009F4699">
                <w:rPr>
                  <w:rFonts w:eastAsiaTheme="minorEastAsia"/>
                  <w:color w:val="0070C0"/>
                  <w:lang w:val="en-US" w:eastAsia="zh-CN"/>
                </w:rPr>
                <w:t>is</w:t>
              </w:r>
            </w:ins>
            <w:ins w:id="190" w:author="Samsung" w:date="2020-11-03T14:07:00Z">
              <w:r>
                <w:rPr>
                  <w:rFonts w:eastAsiaTheme="minorEastAsia"/>
                  <w:color w:val="0070C0"/>
                  <w:lang w:val="en-US" w:eastAsia="zh-CN"/>
                </w:rPr>
                <w:t xml:space="preserve"> proposal from R&amp;S is a good idea</w:t>
              </w:r>
            </w:ins>
            <w:ins w:id="191" w:author="Samsung" w:date="2020-11-03T14:09:00Z">
              <w:r w:rsidR="009F4699">
                <w:rPr>
                  <w:rFonts w:eastAsiaTheme="minorEastAsia"/>
                  <w:color w:val="0070C0"/>
                  <w:lang w:val="en-US" w:eastAsia="zh-CN"/>
                </w:rPr>
                <w:t xml:space="preserve"> if it is difficult to achieve agreements </w:t>
              </w:r>
            </w:ins>
            <w:ins w:id="192" w:author="Samsung" w:date="2020-11-03T14:10:00Z">
              <w:r w:rsidR="009F4699">
                <w:rPr>
                  <w:rFonts w:eastAsiaTheme="minorEastAsia"/>
                  <w:color w:val="0070C0"/>
                  <w:lang w:val="en-US" w:eastAsia="zh-CN"/>
                </w:rPr>
                <w:t>among</w:t>
              </w:r>
            </w:ins>
            <w:ins w:id="193" w:author="Samsung" w:date="2020-11-03T14:09:00Z">
              <w:r w:rsidR="009F4699">
                <w:rPr>
                  <w:rFonts w:eastAsiaTheme="minorEastAsia"/>
                  <w:color w:val="0070C0"/>
                  <w:lang w:val="en-US" w:eastAsia="zh-CN"/>
                </w:rPr>
                <w:t xml:space="preserve"> di</w:t>
              </w:r>
            </w:ins>
            <w:ins w:id="194" w:author="Samsung" w:date="2020-11-03T14:10:00Z">
              <w:r w:rsidR="009F4699">
                <w:rPr>
                  <w:rFonts w:eastAsiaTheme="minorEastAsia"/>
                  <w:color w:val="0070C0"/>
                  <w:lang w:val="en-US" w:eastAsia="zh-CN"/>
                </w:rPr>
                <w:t>fferent methods</w:t>
              </w:r>
            </w:ins>
            <w:ins w:id="195" w:author="Samsung" w:date="2020-11-03T14:08:00Z">
              <w:r w:rsidR="009F4699">
                <w:rPr>
                  <w:rFonts w:eastAsiaTheme="minorEastAsia"/>
                  <w:color w:val="0070C0"/>
                  <w:lang w:val="en-US" w:eastAsia="zh-CN"/>
                </w:rPr>
                <w:t xml:space="preserve"> </w:t>
              </w:r>
            </w:ins>
          </w:p>
          <w:p w14:paraId="0C6FB838" w14:textId="6DC127A5" w:rsidR="003654A2" w:rsidRPr="003418CB" w:rsidRDefault="003654A2" w:rsidP="003654A2">
            <w:pPr>
              <w:spacing w:after="120"/>
              <w:rPr>
                <w:rFonts w:eastAsiaTheme="minorEastAsia"/>
                <w:color w:val="0070C0"/>
                <w:lang w:val="en-US" w:eastAsia="zh-CN"/>
              </w:rPr>
            </w:pPr>
            <w:ins w:id="196" w:author="JY Hwang2" w:date="2020-11-03T16:53:00Z">
              <w:r>
                <w:rPr>
                  <w:rFonts w:eastAsiaTheme="minorEastAsia"/>
                  <w:color w:val="0070C0"/>
                  <w:lang w:val="en-US" w:eastAsia="zh-CN"/>
                </w:rPr>
                <w:t xml:space="preserve">LG: </w:t>
              </w:r>
            </w:ins>
            <w:ins w:id="197" w:author="JY Hwang2" w:date="2020-11-03T16:54:00Z">
              <w:r>
                <w:rPr>
                  <w:rFonts w:eastAsia="맑은 고딕"/>
                  <w:color w:val="0070C0"/>
                  <w:lang w:val="en-US" w:eastAsia="ko-KR"/>
                </w:rPr>
                <w:t>We think that single option cannot be tested for all UEs. So RAN4 needs to consider a couple of test methods depending on UE type or capability.</w:t>
              </w:r>
            </w:ins>
            <w:ins w:id="198" w:author="JY Hwang2" w:date="2020-11-03T16:55:00Z">
              <w:r>
                <w:rPr>
                  <w:rFonts w:eastAsia="맑은 고딕"/>
                  <w:color w:val="0070C0"/>
                  <w:lang w:val="en-US" w:eastAsia="ko-KR"/>
                </w:rPr>
                <w:t xml:space="preserve"> So, </w:t>
              </w:r>
              <w:r>
                <w:rPr>
                  <w:rFonts w:eastAsiaTheme="minorEastAsia"/>
                  <w:color w:val="0070C0"/>
                  <w:lang w:val="en-US" w:eastAsia="zh-CN"/>
                </w:rPr>
                <w:t>we support the proposal, but detail options should be further discussed.</w:t>
              </w:r>
            </w:ins>
            <w:bookmarkStart w:id="199" w:name="_GoBack"/>
            <w:bookmarkEnd w:id="199"/>
          </w:p>
        </w:tc>
      </w:tr>
      <w:tr w:rsidR="00CF2557" w14:paraId="22D6F7E7" w14:textId="77777777" w:rsidTr="00413887">
        <w:tc>
          <w:tcPr>
            <w:tcW w:w="1339" w:type="dxa"/>
          </w:tcPr>
          <w:p w14:paraId="6F06DA55" w14:textId="258C53DD" w:rsidR="00CF2557" w:rsidRDefault="00CF2557" w:rsidP="000C05AD">
            <w:pPr>
              <w:spacing w:after="120"/>
              <w:rPr>
                <w:rFonts w:eastAsiaTheme="minorEastAsia"/>
                <w:color w:val="0070C0"/>
                <w:lang w:val="en-US" w:eastAsia="zh-CN"/>
              </w:rPr>
            </w:pPr>
            <w:r w:rsidRPr="00CF2557">
              <w:rPr>
                <w:rFonts w:eastAsiaTheme="minorEastAsia"/>
                <w:color w:val="0070C0"/>
                <w:lang w:val="en-US" w:eastAsia="zh-CN"/>
              </w:rPr>
              <w:t>Issue 2-1-5: DL polarization scan method</w:t>
            </w:r>
          </w:p>
        </w:tc>
        <w:tc>
          <w:tcPr>
            <w:tcW w:w="8292" w:type="dxa"/>
          </w:tcPr>
          <w:p w14:paraId="241D5679" w14:textId="77777777" w:rsidR="00CF2557" w:rsidRDefault="007E4EF1" w:rsidP="000C05AD">
            <w:pPr>
              <w:spacing w:after="120"/>
              <w:rPr>
                <w:ins w:id="200" w:author="Qualcomm" w:date="2020-11-02T20:40:00Z"/>
                <w:color w:val="0070C0"/>
                <w:lang w:val="en-US" w:eastAsia="ja-JP"/>
              </w:rPr>
            </w:pPr>
            <w:ins w:id="201" w:author="Anritsu" w:date="2020-11-03T09:44:00Z">
              <w:r>
                <w:rPr>
                  <w:rFonts w:hint="eastAsia"/>
                  <w:color w:val="0070C0"/>
                  <w:lang w:val="en-US" w:eastAsia="ja-JP"/>
                </w:rPr>
                <w:t>A</w:t>
              </w:r>
              <w:r>
                <w:rPr>
                  <w:color w:val="0070C0"/>
                  <w:lang w:val="en-US" w:eastAsia="ja-JP"/>
                </w:rPr>
                <w:t>nritsu: Support 2-1-5</w:t>
              </w:r>
            </w:ins>
            <w:ins w:id="202" w:author="Anritsu" w:date="2020-11-03T09:45:00Z">
              <w:r>
                <w:rPr>
                  <w:color w:val="0070C0"/>
                  <w:lang w:val="en-US" w:eastAsia="ja-JP"/>
                </w:rPr>
                <w:t>-1</w:t>
              </w:r>
              <w:r w:rsidR="00150C2D">
                <w:rPr>
                  <w:color w:val="0070C0"/>
                  <w:lang w:val="en-US" w:eastAsia="ja-JP"/>
                </w:rPr>
                <w:t xml:space="preserve">. </w:t>
              </w:r>
            </w:ins>
            <w:ins w:id="203" w:author="Anritsu" w:date="2020-11-03T09:54:00Z">
              <w:r w:rsidR="00E240A1">
                <w:rPr>
                  <w:color w:val="0070C0"/>
                  <w:lang w:val="en-US" w:eastAsia="ja-JP"/>
                </w:rPr>
                <w:t>We suppose t</w:t>
              </w:r>
            </w:ins>
            <w:ins w:id="204" w:author="Anritsu" w:date="2020-11-03T09:53:00Z">
              <w:r w:rsidR="005A069F">
                <w:rPr>
                  <w:color w:val="0070C0"/>
                  <w:lang w:val="en-US" w:eastAsia="ja-JP"/>
                </w:rPr>
                <w:t xml:space="preserve">he procedure to align the </w:t>
              </w:r>
            </w:ins>
            <w:ins w:id="205" w:author="Anritsu" w:date="2020-11-03T09:54:00Z">
              <w:r w:rsidR="00121701">
                <w:rPr>
                  <w:color w:val="0070C0"/>
                  <w:lang w:val="en-US" w:eastAsia="ja-JP"/>
                </w:rPr>
                <w:t xml:space="preserve">DL </w:t>
              </w:r>
            </w:ins>
            <w:ins w:id="206" w:author="Anritsu" w:date="2020-11-03T09:53:00Z">
              <w:r w:rsidR="00121701">
                <w:rPr>
                  <w:color w:val="0070C0"/>
                  <w:lang w:val="en-US" w:eastAsia="ja-JP"/>
                </w:rPr>
                <w:t>polarization</w:t>
              </w:r>
            </w:ins>
            <w:ins w:id="207" w:author="Anritsu" w:date="2020-11-03T09:54:00Z">
              <w:r w:rsidR="00121701">
                <w:rPr>
                  <w:color w:val="0070C0"/>
                  <w:lang w:val="en-US" w:eastAsia="ja-JP"/>
                </w:rPr>
                <w:t xml:space="preserve"> is not</w:t>
              </w:r>
              <w:r w:rsidR="00E240A1">
                <w:rPr>
                  <w:color w:val="0070C0"/>
                  <w:lang w:val="en-US" w:eastAsia="ja-JP"/>
                </w:rPr>
                <w:t xml:space="preserve"> what </w:t>
              </w:r>
            </w:ins>
            <w:ins w:id="208" w:author="Anritsu" w:date="2020-11-03T09:55:00Z">
              <w:r w:rsidR="0015263D">
                <w:rPr>
                  <w:color w:val="0070C0"/>
                  <w:lang w:val="en-US" w:eastAsia="ja-JP"/>
                </w:rPr>
                <w:t>a</w:t>
              </w:r>
            </w:ins>
            <w:ins w:id="209" w:author="Anritsu" w:date="2020-11-03T09:54:00Z">
              <w:r w:rsidR="00E240A1">
                <w:rPr>
                  <w:color w:val="0070C0"/>
                  <w:lang w:val="en-US" w:eastAsia="ja-JP"/>
                </w:rPr>
                <w:t xml:space="preserve"> user</w:t>
              </w:r>
            </w:ins>
            <w:ins w:id="210" w:author="Anritsu" w:date="2020-11-03T09:55:00Z">
              <w:r w:rsidR="00E240A1">
                <w:rPr>
                  <w:color w:val="0070C0"/>
                  <w:lang w:val="en-US" w:eastAsia="ja-JP"/>
                </w:rPr>
                <w:t xml:space="preserve"> does in the actual field.</w:t>
              </w:r>
            </w:ins>
            <w:ins w:id="211" w:author="Anritsu" w:date="2020-11-03T09:54:00Z">
              <w:r w:rsidR="00121701">
                <w:rPr>
                  <w:color w:val="0070C0"/>
                  <w:lang w:val="en-US" w:eastAsia="ja-JP"/>
                </w:rPr>
                <w:t xml:space="preserve"> </w:t>
              </w:r>
            </w:ins>
            <w:ins w:id="212" w:author="Anritsu" w:date="2020-11-03T09:53:00Z">
              <w:r w:rsidR="00121701">
                <w:rPr>
                  <w:color w:val="0070C0"/>
                  <w:lang w:val="en-US" w:eastAsia="ja-JP"/>
                </w:rPr>
                <w:t xml:space="preserve"> </w:t>
              </w:r>
            </w:ins>
            <w:ins w:id="213" w:author="Anritsu" w:date="2020-11-03T09:47:00Z">
              <w:r w:rsidR="002F44AA">
                <w:rPr>
                  <w:color w:val="0070C0"/>
                  <w:lang w:val="en-US" w:eastAsia="ja-JP"/>
                </w:rPr>
                <w:t xml:space="preserve"> </w:t>
              </w:r>
            </w:ins>
          </w:p>
          <w:p w14:paraId="47342D55" w14:textId="1B577C9B" w:rsidR="009A5D9F" w:rsidRPr="009A5D9F" w:rsidRDefault="009A5D9F" w:rsidP="009A5D9F">
            <w:pPr>
              <w:spacing w:after="120"/>
              <w:rPr>
                <w:ins w:id="214" w:author="Qualcomm" w:date="2020-11-02T20:40:00Z"/>
                <w:color w:val="0070C0"/>
                <w:lang w:val="en-US" w:eastAsia="ja-JP"/>
              </w:rPr>
            </w:pPr>
            <w:ins w:id="215" w:author="Qualcomm" w:date="2020-11-02T20:40:00Z">
              <w:r w:rsidRPr="009A5D9F">
                <w:rPr>
                  <w:color w:val="0070C0"/>
                  <w:lang w:val="en-US" w:eastAsia="ja-JP"/>
                </w:rPr>
                <w:t>Qualcomm : Alt 2-1-5-1</w:t>
              </w:r>
            </w:ins>
            <w:ins w:id="216" w:author="Qualcomm" w:date="2020-11-02T20:41:00Z">
              <w:r w:rsidR="008A666F">
                <w:rPr>
                  <w:color w:val="0070C0"/>
                  <w:lang w:val="en-US" w:eastAsia="ja-JP"/>
                </w:rPr>
                <w:t>.</w:t>
              </w:r>
              <w:r w:rsidR="008A666F">
                <w:t xml:space="preserve"> </w:t>
              </w:r>
              <w:r w:rsidR="008A666F" w:rsidRPr="008A666F">
                <w:rPr>
                  <w:color w:val="0070C0"/>
                  <w:lang w:val="en-US" w:eastAsia="ja-JP"/>
                </w:rPr>
                <w:t>The standard places no restriction on DL signal polarization type, so UE behaviour must remain insensitive to DL polarization type. Consequently, there is no justification for the TE to seek out the most favourable polarization for each UE. This type of polarization scan is also a significant deviation from deployment conditions. Consequently, we do not think this option is valid as an EIRP measurement method enhancement</w:t>
              </w:r>
            </w:ins>
          </w:p>
          <w:p w14:paraId="261ACBF8" w14:textId="77777777" w:rsidR="009A5D9F" w:rsidRDefault="009F4699" w:rsidP="00276B8D">
            <w:pPr>
              <w:spacing w:after="120"/>
              <w:rPr>
                <w:ins w:id="217" w:author="JY Hwang2" w:date="2020-11-03T16:56:00Z"/>
                <w:rFonts w:eastAsiaTheme="minorEastAsia"/>
                <w:color w:val="0070C0"/>
                <w:lang w:val="en-US" w:eastAsia="zh-CN"/>
              </w:rPr>
            </w:pPr>
            <w:ins w:id="218" w:author="Samsung" w:date="2020-11-03T14:10:00Z">
              <w:r>
                <w:rPr>
                  <w:rFonts w:eastAsiaTheme="minorEastAsia" w:hint="eastAsia"/>
                  <w:color w:val="0070C0"/>
                  <w:lang w:val="en-US" w:eastAsia="zh-CN"/>
                </w:rPr>
                <w:t>S</w:t>
              </w:r>
              <w:r>
                <w:rPr>
                  <w:rFonts w:eastAsiaTheme="minorEastAsia"/>
                  <w:color w:val="0070C0"/>
                  <w:lang w:val="en-US" w:eastAsia="zh-CN"/>
                </w:rPr>
                <w:t xml:space="preserve">amsung: support 2-1-5-1. </w:t>
              </w:r>
            </w:ins>
            <w:ins w:id="219" w:author="Samsung" w:date="2020-11-03T14:11:00Z">
              <w:r>
                <w:rPr>
                  <w:rFonts w:eastAsiaTheme="minorEastAsia"/>
                  <w:color w:val="0070C0"/>
                  <w:lang w:val="en-US" w:eastAsia="zh-CN"/>
                </w:rPr>
                <w:t>This method may only work for a corner case implementation i.e. “beam correspondence s</w:t>
              </w:r>
            </w:ins>
            <w:ins w:id="220" w:author="Samsung" w:date="2020-11-03T14:12:00Z">
              <w:r>
                <w:rPr>
                  <w:rFonts w:eastAsiaTheme="minorEastAsia"/>
                  <w:color w:val="0070C0"/>
                  <w:lang w:val="en-US" w:eastAsia="zh-CN"/>
                </w:rPr>
                <w:t xml:space="preserve">pecific” scenario and it requires around 45deg mismatch between TE and UE polarizations. </w:t>
              </w:r>
            </w:ins>
            <w:ins w:id="221" w:author="Samsung" w:date="2020-11-03T14:14:00Z">
              <w:r w:rsidR="00276B8D">
                <w:rPr>
                  <w:rFonts w:eastAsiaTheme="minorEastAsia"/>
                  <w:color w:val="0070C0"/>
                  <w:lang w:val="en-US" w:eastAsia="zh-CN"/>
                </w:rPr>
                <w:t>What t</w:t>
              </w:r>
            </w:ins>
            <w:ins w:id="222" w:author="Samsung" w:date="2020-11-03T14:12:00Z">
              <w:r>
                <w:rPr>
                  <w:rFonts w:eastAsiaTheme="minorEastAsia"/>
                  <w:color w:val="0070C0"/>
                  <w:lang w:val="en-US" w:eastAsia="zh-CN"/>
                </w:rPr>
                <w:t>he most important is, this method</w:t>
              </w:r>
            </w:ins>
            <w:ins w:id="223" w:author="Samsung" w:date="2020-11-03T14:13:00Z">
              <w:r>
                <w:rPr>
                  <w:rFonts w:eastAsiaTheme="minorEastAsia"/>
                  <w:color w:val="0070C0"/>
                  <w:lang w:val="en-US" w:eastAsia="zh-CN"/>
                </w:rPr>
                <w:t xml:space="preserve"> will increase test time dra</w:t>
              </w:r>
            </w:ins>
            <w:ins w:id="224" w:author="Samsung" w:date="2020-11-03T14:14:00Z">
              <w:r>
                <w:rPr>
                  <w:rFonts w:eastAsiaTheme="minorEastAsia"/>
                  <w:color w:val="0070C0"/>
                  <w:lang w:val="en-US" w:eastAsia="zh-CN"/>
                </w:rPr>
                <w:t xml:space="preserve">matically </w:t>
              </w:r>
            </w:ins>
            <w:ins w:id="225" w:author="Samsung" w:date="2020-11-03T14:13:00Z">
              <w:r>
                <w:rPr>
                  <w:rFonts w:eastAsiaTheme="minorEastAsia"/>
                  <w:color w:val="0070C0"/>
                  <w:lang w:val="en-US" w:eastAsia="zh-CN"/>
                </w:rPr>
                <w:t>and the battery even c</w:t>
              </w:r>
            </w:ins>
            <w:ins w:id="226" w:author="Samsung" w:date="2020-11-03T14:14:00Z">
              <w:r w:rsidR="00276B8D">
                <w:rPr>
                  <w:rFonts w:eastAsiaTheme="minorEastAsia"/>
                  <w:color w:val="0070C0"/>
                  <w:lang w:val="en-US" w:eastAsia="zh-CN"/>
                </w:rPr>
                <w:t>ould</w:t>
              </w:r>
            </w:ins>
            <w:ins w:id="227" w:author="Samsung" w:date="2020-11-03T14:13:00Z">
              <w:r>
                <w:rPr>
                  <w:rFonts w:eastAsiaTheme="minorEastAsia"/>
                  <w:color w:val="0070C0"/>
                  <w:lang w:val="en-US" w:eastAsia="zh-CN"/>
                </w:rPr>
                <w:t xml:space="preserve"> not</w:t>
              </w:r>
            </w:ins>
            <w:ins w:id="228" w:author="Samsung" w:date="2020-11-03T14:14:00Z">
              <w:r w:rsidR="00276B8D">
                <w:rPr>
                  <w:rFonts w:eastAsiaTheme="minorEastAsia"/>
                  <w:color w:val="0070C0"/>
                  <w:lang w:val="en-US" w:eastAsia="zh-CN"/>
                </w:rPr>
                <w:t xml:space="preserve"> even</w:t>
              </w:r>
            </w:ins>
            <w:ins w:id="229" w:author="Samsung" w:date="2020-11-03T14:13:00Z">
              <w:r>
                <w:rPr>
                  <w:rFonts w:eastAsiaTheme="minorEastAsia"/>
                  <w:color w:val="0070C0"/>
                  <w:lang w:val="en-US" w:eastAsia="zh-CN"/>
                </w:rPr>
                <w:t xml:space="preserve"> afford.</w:t>
              </w:r>
            </w:ins>
          </w:p>
          <w:p w14:paraId="74F2D4B4" w14:textId="4F150494" w:rsidR="003654A2" w:rsidRPr="003654A2" w:rsidRDefault="003654A2" w:rsidP="003654A2">
            <w:pPr>
              <w:spacing w:after="120"/>
              <w:rPr>
                <w:rFonts w:eastAsiaTheme="minorEastAsia"/>
                <w:color w:val="0070C0"/>
                <w:lang w:val="en-US" w:eastAsia="zh-CN"/>
              </w:rPr>
            </w:pPr>
            <w:ins w:id="230" w:author="JY Hwang2" w:date="2020-11-03T16:56:00Z">
              <w:r>
                <w:rPr>
                  <w:rFonts w:eastAsiaTheme="minorEastAsia"/>
                  <w:color w:val="0070C0"/>
                  <w:lang w:val="en-US" w:eastAsia="zh-CN"/>
                </w:rPr>
                <w:t xml:space="preserve">LG: DL pol. </w:t>
              </w:r>
            </w:ins>
            <w:ins w:id="231" w:author="JY Hwang2" w:date="2020-11-03T16:59:00Z">
              <w:r>
                <w:rPr>
                  <w:rFonts w:eastAsiaTheme="minorEastAsia"/>
                  <w:color w:val="0070C0"/>
                  <w:lang w:val="en-US" w:eastAsia="zh-CN"/>
                </w:rPr>
                <w:t>s</w:t>
              </w:r>
            </w:ins>
            <w:ins w:id="232" w:author="JY Hwang2" w:date="2020-11-03T16:56:00Z">
              <w:r>
                <w:rPr>
                  <w:rFonts w:eastAsiaTheme="minorEastAsia"/>
                  <w:color w:val="0070C0"/>
                  <w:lang w:val="en-US" w:eastAsia="zh-CN"/>
                </w:rPr>
                <w:t>can method can be co</w:t>
              </w:r>
            </w:ins>
            <w:ins w:id="233" w:author="JY Hwang2" w:date="2020-11-03T16:57:00Z">
              <w:r>
                <w:rPr>
                  <w:rFonts w:eastAsiaTheme="minorEastAsia"/>
                  <w:color w:val="0070C0"/>
                  <w:lang w:val="en-US" w:eastAsia="zh-CN"/>
                </w:rPr>
                <w:t xml:space="preserve">nsidered. But </w:t>
              </w:r>
            </w:ins>
            <w:ins w:id="234" w:author="JY Hwang2" w:date="2020-11-03T16:58:00Z">
              <w:r>
                <w:rPr>
                  <w:rFonts w:eastAsiaTheme="minorEastAsia"/>
                  <w:color w:val="0070C0"/>
                  <w:lang w:val="en-US" w:eastAsia="zh-CN"/>
                </w:rPr>
                <w:t>RAN4 should</w:t>
              </w:r>
              <w:r w:rsidRPr="003654A2">
                <w:rPr>
                  <w:rFonts w:eastAsiaTheme="minorEastAsia"/>
                  <w:color w:val="0070C0"/>
                  <w:lang w:val="en-US" w:eastAsia="zh-CN"/>
                </w:rPr>
                <w:t xml:space="preserve"> take into account the increasing test time.</w:t>
              </w:r>
              <w:r>
                <w:rPr>
                  <w:rFonts w:eastAsiaTheme="minorEastAsia"/>
                  <w:color w:val="0070C0"/>
                  <w:lang w:val="en-US" w:eastAsia="zh-CN"/>
                </w:rPr>
                <w:t xml:space="preserve"> Without </w:t>
              </w:r>
            </w:ins>
            <w:ins w:id="235" w:author="JY Hwang2" w:date="2020-11-03T16:59:00Z">
              <w:r>
                <w:rPr>
                  <w:rFonts w:eastAsiaTheme="minorEastAsia"/>
                  <w:color w:val="0070C0"/>
                  <w:lang w:val="en-US" w:eastAsia="zh-CN"/>
                </w:rPr>
                <w:t xml:space="preserve">considering test time, DL pol. scan method </w:t>
              </w:r>
            </w:ins>
            <w:ins w:id="236" w:author="JY Hwang2" w:date="2020-11-03T17:00:00Z">
              <w:r>
                <w:rPr>
                  <w:rFonts w:eastAsiaTheme="minorEastAsia"/>
                  <w:color w:val="0070C0"/>
                  <w:lang w:val="en-US" w:eastAsia="zh-CN"/>
                </w:rPr>
                <w:t xml:space="preserve">cannot be </w:t>
              </w:r>
            </w:ins>
            <w:ins w:id="237" w:author="JY Hwang2" w:date="2020-11-03T17:01:00Z">
              <w:r>
                <w:rPr>
                  <w:rFonts w:eastAsiaTheme="minorEastAsia"/>
                  <w:color w:val="0070C0"/>
                  <w:lang w:val="en-US" w:eastAsia="zh-CN"/>
                </w:rPr>
                <w:t>applied to the</w:t>
              </w:r>
            </w:ins>
            <w:ins w:id="238" w:author="JY Hwang2" w:date="2020-11-03T17:00:00Z">
              <w:r>
                <w:rPr>
                  <w:rFonts w:eastAsiaTheme="minorEastAsia"/>
                  <w:color w:val="0070C0"/>
                  <w:lang w:val="en-US" w:eastAsia="zh-CN"/>
                </w:rPr>
                <w:t xml:space="preserve"> enhanced measurement method.</w:t>
              </w:r>
            </w:ins>
          </w:p>
        </w:tc>
      </w:tr>
      <w:tr w:rsidR="00413887" w14:paraId="7E355533" w14:textId="77777777" w:rsidTr="00413887">
        <w:tc>
          <w:tcPr>
            <w:tcW w:w="1339" w:type="dxa"/>
          </w:tcPr>
          <w:p w14:paraId="12658A0D" w14:textId="42E0D69A" w:rsidR="00413887" w:rsidRDefault="00413887" w:rsidP="00413887">
            <w:pPr>
              <w:spacing w:after="120"/>
              <w:rPr>
                <w:rFonts w:eastAsiaTheme="minorEastAsia"/>
                <w:color w:val="0070C0"/>
                <w:lang w:val="en-US" w:eastAsia="zh-CN"/>
              </w:rPr>
            </w:pPr>
            <w:r w:rsidRPr="00CF2557">
              <w:rPr>
                <w:rFonts w:eastAsiaTheme="minorEastAsia"/>
                <w:color w:val="0070C0"/>
                <w:lang w:val="en-US" w:eastAsia="zh-CN"/>
              </w:rPr>
              <w:t>Issue 2-1-6: Power up command to trigger TX diversity</w:t>
            </w:r>
          </w:p>
        </w:tc>
        <w:tc>
          <w:tcPr>
            <w:tcW w:w="8292" w:type="dxa"/>
          </w:tcPr>
          <w:p w14:paraId="03718D23" w14:textId="77777777" w:rsidR="00413887" w:rsidRDefault="00413887" w:rsidP="00413887">
            <w:pPr>
              <w:spacing w:after="120"/>
              <w:rPr>
                <w:ins w:id="239" w:author="Samsung" w:date="2020-11-03T14:15:00Z"/>
                <w:rFonts w:eastAsiaTheme="minorEastAsia"/>
                <w:color w:val="0070C0"/>
                <w:lang w:val="en-US" w:eastAsia="zh-CN"/>
              </w:rPr>
            </w:pPr>
            <w:ins w:id="240" w:author="Qualcomm" w:date="2020-11-02T20:42:00Z">
              <w:r>
                <w:rPr>
                  <w:rFonts w:eastAsiaTheme="minorEastAsia"/>
                  <w:color w:val="0070C0"/>
                  <w:lang w:val="en-US" w:eastAsia="zh-CN"/>
                </w:rPr>
                <w:t>Qualcomm: We think test procedure should limit itself to configurations real networks would use. Test modes, or special power commands are ok in special circumstances like TE infeasibility (example: TRP measurement) or incomplete maturity (ability to demodulate OTA UL for freq diversity+pol diversity). ‘Triggering Tx diversity’ is not the job of the TE or the network, it is a UE implementation choice. Consequently, a power-up command not used in a real network is not a valid avenue for this case.</w:t>
              </w:r>
            </w:ins>
          </w:p>
          <w:p w14:paraId="5C6DDFF3" w14:textId="1659790F" w:rsidR="00E94295" w:rsidRPr="003418CB" w:rsidRDefault="00E94295" w:rsidP="00E94295">
            <w:pPr>
              <w:spacing w:after="120"/>
              <w:rPr>
                <w:rFonts w:eastAsiaTheme="minorEastAsia"/>
                <w:color w:val="0070C0"/>
                <w:lang w:val="en-US" w:eastAsia="zh-CN"/>
              </w:rPr>
            </w:pPr>
            <w:ins w:id="241" w:author="Samsung" w:date="2020-11-03T14:15:00Z">
              <w:r>
                <w:rPr>
                  <w:rFonts w:eastAsiaTheme="minorEastAsia"/>
                  <w:color w:val="0070C0"/>
                  <w:lang w:val="en-US" w:eastAsia="zh-CN"/>
                </w:rPr>
                <w:t xml:space="preserve">Samsung: we </w:t>
              </w:r>
            </w:ins>
            <w:ins w:id="242" w:author="Samsung" w:date="2020-11-03T14:17:00Z">
              <w:r>
                <w:rPr>
                  <w:rFonts w:eastAsiaTheme="minorEastAsia"/>
                  <w:color w:val="0070C0"/>
                  <w:lang w:val="en-US" w:eastAsia="zh-CN"/>
                </w:rPr>
                <w:t xml:space="preserve">are not sure if </w:t>
              </w:r>
            </w:ins>
            <w:ins w:id="243" w:author="Samsung" w:date="2020-11-03T14:15:00Z">
              <w:r>
                <w:rPr>
                  <w:rFonts w:eastAsiaTheme="minorEastAsia"/>
                  <w:color w:val="0070C0"/>
                  <w:lang w:val="en-US" w:eastAsia="zh-CN"/>
                </w:rPr>
                <w:t>UE supporting TX diversity always transmits in</w:t>
              </w:r>
            </w:ins>
            <w:ins w:id="244" w:author="Samsung" w:date="2020-11-03T14:17:00Z">
              <w:r>
                <w:rPr>
                  <w:rFonts w:eastAsiaTheme="minorEastAsia"/>
                  <w:color w:val="0070C0"/>
                  <w:lang w:val="en-US" w:eastAsia="zh-CN"/>
                </w:rPr>
                <w:t xml:space="preserve"> diversity mode. If yes, general power up command is okay. If not, a special power up command or test mode is helpful.</w:t>
              </w:r>
            </w:ins>
          </w:p>
        </w:tc>
      </w:tr>
      <w:tr w:rsidR="00413887" w14:paraId="02F4711A" w14:textId="77777777" w:rsidTr="00413887">
        <w:tc>
          <w:tcPr>
            <w:tcW w:w="1339" w:type="dxa"/>
          </w:tcPr>
          <w:p w14:paraId="7CB24C6B" w14:textId="496CC9E6" w:rsidR="00413887" w:rsidRPr="00CF2557" w:rsidRDefault="00413887" w:rsidP="00413887">
            <w:pPr>
              <w:spacing w:after="120"/>
              <w:rPr>
                <w:rFonts w:eastAsiaTheme="minorEastAsia"/>
                <w:color w:val="0070C0"/>
                <w:lang w:val="en-US" w:eastAsia="zh-CN"/>
              </w:rPr>
            </w:pPr>
            <w:r w:rsidRPr="00073195">
              <w:rPr>
                <w:rFonts w:eastAsiaTheme="minorEastAsia"/>
                <w:color w:val="0070C0"/>
                <w:lang w:val="en-US" w:eastAsia="zh-CN"/>
              </w:rPr>
              <w:t>Issue 2-2-1: Dual polarization coherent receivers</w:t>
            </w:r>
          </w:p>
        </w:tc>
        <w:tc>
          <w:tcPr>
            <w:tcW w:w="8292" w:type="dxa"/>
          </w:tcPr>
          <w:p w14:paraId="0C25ACDE" w14:textId="77777777" w:rsidR="00413887" w:rsidRDefault="00413887" w:rsidP="00413887">
            <w:pPr>
              <w:spacing w:after="120"/>
              <w:rPr>
                <w:ins w:id="245" w:author="Samsung" w:date="2020-11-03T14:19:00Z"/>
                <w:rFonts w:eastAsiaTheme="minorEastAsia"/>
                <w:color w:val="0070C0"/>
                <w:lang w:val="en-US" w:eastAsia="zh-CN"/>
              </w:rPr>
            </w:pPr>
            <w:ins w:id="246" w:author="Qualcomm" w:date="2020-11-02T20:42:00Z">
              <w:r>
                <w:rPr>
                  <w:rFonts w:eastAsiaTheme="minorEastAsia"/>
                  <w:color w:val="0070C0"/>
                  <w:lang w:val="en-US" w:eastAsia="zh-CN"/>
                </w:rPr>
                <w:t>Qualcomm: We support</w:t>
              </w:r>
            </w:ins>
          </w:p>
          <w:p w14:paraId="5F2AAB24" w14:textId="462FE419" w:rsidR="005C1AB7" w:rsidRPr="003418CB" w:rsidRDefault="005C1AB7" w:rsidP="005C1AB7">
            <w:pPr>
              <w:spacing w:after="120"/>
              <w:rPr>
                <w:rFonts w:eastAsiaTheme="minorEastAsia"/>
                <w:color w:val="0070C0"/>
                <w:lang w:val="en-US" w:eastAsia="zh-CN"/>
              </w:rPr>
            </w:pPr>
            <w:ins w:id="247" w:author="Samsung" w:date="2020-11-03T14:19:00Z">
              <w:r>
                <w:rPr>
                  <w:rFonts w:eastAsiaTheme="minorEastAsia"/>
                  <w:color w:val="0070C0"/>
                  <w:lang w:val="en-US" w:eastAsia="zh-CN"/>
                </w:rPr>
                <w:t>Samsung:</w:t>
              </w:r>
            </w:ins>
            <w:ins w:id="248" w:author="Samsung" w:date="2020-11-03T14:21:00Z">
              <w:r>
                <w:rPr>
                  <w:rFonts w:eastAsiaTheme="minorEastAsia"/>
                  <w:color w:val="0070C0"/>
                  <w:lang w:val="en-US" w:eastAsia="zh-CN"/>
                </w:rPr>
                <w:t xml:space="preserve"> we support. </w:t>
              </w:r>
            </w:ins>
            <w:ins w:id="249" w:author="Samsung" w:date="2020-11-03T14:22:00Z">
              <w:r>
                <w:rPr>
                  <w:rFonts w:eastAsiaTheme="minorEastAsia"/>
                  <w:color w:val="0070C0"/>
                  <w:lang w:val="en-US" w:eastAsia="zh-CN"/>
                </w:rPr>
                <w:t>it is a thorough measure to solve the UL demodulation test issue.</w:t>
              </w:r>
            </w:ins>
            <w:ins w:id="250" w:author="Samsung" w:date="2020-11-03T14:23:00Z">
              <w:r>
                <w:rPr>
                  <w:rFonts w:eastAsiaTheme="minorEastAsia"/>
                  <w:color w:val="0070C0"/>
                  <w:lang w:val="en-US" w:eastAsia="zh-CN"/>
                </w:rPr>
                <w:t xml:space="preserve"> BTW, we are curious if dual polarization coherent receivers at TE side could be used for EIRP measurement.</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0C05AD">
        <w:tc>
          <w:tcPr>
            <w:tcW w:w="1242" w:type="dxa"/>
          </w:tcPr>
          <w:p w14:paraId="7373B7C9"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C05AD">
        <w:tc>
          <w:tcPr>
            <w:tcW w:w="1242" w:type="dxa"/>
            <w:vMerge w:val="restart"/>
          </w:tcPr>
          <w:p w14:paraId="497DC71D" w14:textId="77777777" w:rsidR="00DD19DE" w:rsidRPr="003418CB" w:rsidRDefault="00DD19DE"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C05AD">
        <w:tc>
          <w:tcPr>
            <w:tcW w:w="1242" w:type="dxa"/>
            <w:vMerge/>
          </w:tcPr>
          <w:p w14:paraId="72451545" w14:textId="77777777" w:rsidR="00DD19DE" w:rsidRDefault="00DD19DE" w:rsidP="000C05AD">
            <w:pPr>
              <w:spacing w:after="120"/>
              <w:rPr>
                <w:rFonts w:eastAsiaTheme="minorEastAsia"/>
                <w:color w:val="0070C0"/>
                <w:lang w:val="en-US" w:eastAsia="zh-CN"/>
              </w:rPr>
            </w:pPr>
          </w:p>
        </w:tc>
        <w:tc>
          <w:tcPr>
            <w:tcW w:w="8615" w:type="dxa"/>
          </w:tcPr>
          <w:p w14:paraId="5F4DDF9E" w14:textId="77777777" w:rsidR="00DD19DE" w:rsidRDefault="00DD19DE"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C05AD">
        <w:tc>
          <w:tcPr>
            <w:tcW w:w="1242" w:type="dxa"/>
            <w:vMerge/>
          </w:tcPr>
          <w:p w14:paraId="165A15C4" w14:textId="77777777" w:rsidR="00DD19DE" w:rsidRDefault="00DD19DE" w:rsidP="000C05AD">
            <w:pPr>
              <w:spacing w:after="120"/>
              <w:rPr>
                <w:rFonts w:eastAsiaTheme="minorEastAsia"/>
                <w:color w:val="0070C0"/>
                <w:lang w:val="en-US" w:eastAsia="zh-CN"/>
              </w:rPr>
            </w:pPr>
          </w:p>
        </w:tc>
        <w:tc>
          <w:tcPr>
            <w:tcW w:w="8615" w:type="dxa"/>
          </w:tcPr>
          <w:p w14:paraId="1901BE06" w14:textId="77777777" w:rsidR="00DD19DE" w:rsidRDefault="00DD19DE" w:rsidP="000C05AD">
            <w:pPr>
              <w:spacing w:after="120"/>
              <w:rPr>
                <w:rFonts w:eastAsiaTheme="minorEastAsia"/>
                <w:color w:val="0070C0"/>
                <w:lang w:val="en-US" w:eastAsia="zh-CN"/>
              </w:rPr>
            </w:pPr>
          </w:p>
        </w:tc>
      </w:tr>
      <w:tr w:rsidR="00DD19DE" w:rsidRPr="00571777" w14:paraId="6979FA8B" w14:textId="77777777" w:rsidTr="000C05AD">
        <w:tc>
          <w:tcPr>
            <w:tcW w:w="1242" w:type="dxa"/>
            <w:vMerge w:val="restart"/>
          </w:tcPr>
          <w:p w14:paraId="20992B68" w14:textId="77777777" w:rsidR="00DD19DE" w:rsidRDefault="00DD19DE"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C05AD">
        <w:tc>
          <w:tcPr>
            <w:tcW w:w="1242" w:type="dxa"/>
            <w:vMerge/>
          </w:tcPr>
          <w:p w14:paraId="078D9013" w14:textId="77777777" w:rsidR="00DD19DE" w:rsidRDefault="00DD19DE" w:rsidP="000C05AD">
            <w:pPr>
              <w:spacing w:after="120"/>
              <w:rPr>
                <w:rFonts w:eastAsiaTheme="minorEastAsia"/>
                <w:color w:val="0070C0"/>
                <w:lang w:val="en-US" w:eastAsia="zh-CN"/>
              </w:rPr>
            </w:pPr>
          </w:p>
        </w:tc>
        <w:tc>
          <w:tcPr>
            <w:tcW w:w="8615" w:type="dxa"/>
          </w:tcPr>
          <w:p w14:paraId="5CDCD9C1" w14:textId="77777777" w:rsidR="00DD19DE" w:rsidRDefault="00DD19DE"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C05AD">
        <w:tc>
          <w:tcPr>
            <w:tcW w:w="1242" w:type="dxa"/>
            <w:vMerge/>
          </w:tcPr>
          <w:p w14:paraId="0BAFB7DD" w14:textId="77777777" w:rsidR="00DD19DE" w:rsidRDefault="00DD19DE" w:rsidP="000C05AD">
            <w:pPr>
              <w:spacing w:after="120"/>
              <w:rPr>
                <w:rFonts w:eastAsiaTheme="minorEastAsia"/>
                <w:color w:val="0070C0"/>
                <w:lang w:val="en-US" w:eastAsia="zh-CN"/>
              </w:rPr>
            </w:pPr>
          </w:p>
        </w:tc>
        <w:tc>
          <w:tcPr>
            <w:tcW w:w="8615" w:type="dxa"/>
          </w:tcPr>
          <w:p w14:paraId="6F2D5A65" w14:textId="77777777" w:rsidR="00DD19DE" w:rsidRDefault="00DD19DE" w:rsidP="000C05A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0C05AD">
        <w:tc>
          <w:tcPr>
            <w:tcW w:w="1242" w:type="dxa"/>
          </w:tcPr>
          <w:p w14:paraId="1BAD9367" w14:textId="77777777" w:rsidR="00DD19DE" w:rsidRPr="00045592" w:rsidRDefault="00DD19DE" w:rsidP="000C05AD">
            <w:pPr>
              <w:rPr>
                <w:rFonts w:eastAsiaTheme="minorEastAsia"/>
                <w:b/>
                <w:bCs/>
                <w:color w:val="0070C0"/>
                <w:lang w:val="en-US" w:eastAsia="zh-CN"/>
              </w:rPr>
            </w:pPr>
          </w:p>
        </w:tc>
        <w:tc>
          <w:tcPr>
            <w:tcW w:w="8615" w:type="dxa"/>
          </w:tcPr>
          <w:p w14:paraId="6CFC9668"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C05AD">
        <w:tc>
          <w:tcPr>
            <w:tcW w:w="1242" w:type="dxa"/>
          </w:tcPr>
          <w:p w14:paraId="24B4F67E" w14:textId="1B54C615" w:rsidR="00DD19DE" w:rsidRPr="003418CB" w:rsidRDefault="00DD19DE" w:rsidP="000C05A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C05A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C05A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C05A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0C05AD">
        <w:trPr>
          <w:trHeight w:val="744"/>
        </w:trPr>
        <w:tc>
          <w:tcPr>
            <w:tcW w:w="1395" w:type="dxa"/>
          </w:tcPr>
          <w:p w14:paraId="6781A484" w14:textId="77777777" w:rsidR="00962108" w:rsidRPr="000D530B" w:rsidRDefault="00962108" w:rsidP="000C05AD">
            <w:pPr>
              <w:rPr>
                <w:rFonts w:eastAsiaTheme="minorEastAsia"/>
                <w:b/>
                <w:bCs/>
                <w:color w:val="0070C0"/>
                <w:lang w:val="en-US" w:eastAsia="zh-CN"/>
              </w:rPr>
            </w:pPr>
          </w:p>
        </w:tc>
        <w:tc>
          <w:tcPr>
            <w:tcW w:w="4554" w:type="dxa"/>
          </w:tcPr>
          <w:p w14:paraId="739150EA" w14:textId="77777777" w:rsidR="00962108" w:rsidRPr="000D530B" w:rsidRDefault="00962108" w:rsidP="000C05A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C05AD">
        <w:trPr>
          <w:trHeight w:val="358"/>
        </w:trPr>
        <w:tc>
          <w:tcPr>
            <w:tcW w:w="1395" w:type="dxa"/>
          </w:tcPr>
          <w:p w14:paraId="6CD67201" w14:textId="7777777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C05AD">
            <w:pPr>
              <w:rPr>
                <w:rFonts w:eastAsiaTheme="minorEastAsia"/>
                <w:color w:val="0070C0"/>
                <w:lang w:val="en-US" w:eastAsia="zh-CN"/>
              </w:rPr>
            </w:pPr>
          </w:p>
        </w:tc>
        <w:tc>
          <w:tcPr>
            <w:tcW w:w="2932" w:type="dxa"/>
          </w:tcPr>
          <w:p w14:paraId="3284F0FC" w14:textId="77777777" w:rsidR="00962108" w:rsidRDefault="00962108" w:rsidP="000C05AD">
            <w:pPr>
              <w:spacing w:after="0"/>
              <w:rPr>
                <w:rFonts w:eastAsiaTheme="minorEastAsia"/>
                <w:color w:val="0070C0"/>
                <w:lang w:val="en-US" w:eastAsia="zh-CN"/>
              </w:rPr>
            </w:pPr>
          </w:p>
          <w:p w14:paraId="311DC24C" w14:textId="77777777" w:rsidR="00962108" w:rsidRDefault="00962108" w:rsidP="000C05AD">
            <w:pPr>
              <w:spacing w:after="0"/>
              <w:rPr>
                <w:rFonts w:eastAsiaTheme="minorEastAsia"/>
                <w:color w:val="0070C0"/>
                <w:lang w:val="en-US" w:eastAsia="zh-CN"/>
              </w:rPr>
            </w:pPr>
          </w:p>
          <w:p w14:paraId="5DB3B3C7" w14:textId="77777777" w:rsidR="00962108" w:rsidRPr="003418CB" w:rsidRDefault="00962108" w:rsidP="000C05AD">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0C05AD">
        <w:tc>
          <w:tcPr>
            <w:tcW w:w="1242" w:type="dxa"/>
          </w:tcPr>
          <w:p w14:paraId="04F02E97"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C05AD">
        <w:tc>
          <w:tcPr>
            <w:tcW w:w="1242" w:type="dxa"/>
          </w:tcPr>
          <w:p w14:paraId="45A68EB1" w14:textId="77777777" w:rsidR="00DD19DE" w:rsidRPr="003418CB" w:rsidRDefault="00DD19DE"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0C05AD">
        <w:tc>
          <w:tcPr>
            <w:tcW w:w="1242" w:type="dxa"/>
          </w:tcPr>
          <w:p w14:paraId="7AEA4218" w14:textId="0B3E141A" w:rsidR="00962108" w:rsidRPr="00045592" w:rsidRDefault="00962108"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C05AD">
        <w:tc>
          <w:tcPr>
            <w:tcW w:w="1242" w:type="dxa"/>
          </w:tcPr>
          <w:p w14:paraId="2E459DB8" w14:textId="7777777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294FAFA3" w14:textId="10DB325A" w:rsidR="00B33376" w:rsidRPr="00045592" w:rsidRDefault="00B33376" w:rsidP="00B33376">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T</w:t>
      </w:r>
      <w:r w:rsidRPr="00B33376">
        <w:rPr>
          <w:lang w:eastAsia="ja-JP"/>
        </w:rPr>
        <w:t>estability enhancements to support the verification of RF requirements for inter-band (FR2+FR2) CA</w:t>
      </w:r>
    </w:p>
    <w:p w14:paraId="7111BA0F" w14:textId="77777777" w:rsidR="00B33376" w:rsidRPr="00045592" w:rsidRDefault="00B33376" w:rsidP="00B3337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01BB3FB" w14:textId="77777777" w:rsidR="00B33376" w:rsidRPr="00CB0305" w:rsidRDefault="00B33376" w:rsidP="00B33376">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B33376" w:rsidRPr="00062510" w14:paraId="2B43D31F" w14:textId="77777777" w:rsidTr="00062510">
        <w:trPr>
          <w:trHeight w:val="20"/>
        </w:trPr>
        <w:tc>
          <w:tcPr>
            <w:tcW w:w="1622" w:type="dxa"/>
            <w:vAlign w:val="center"/>
          </w:tcPr>
          <w:p w14:paraId="51D478A1"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T-doc number</w:t>
            </w:r>
          </w:p>
        </w:tc>
        <w:tc>
          <w:tcPr>
            <w:tcW w:w="1424" w:type="dxa"/>
            <w:vAlign w:val="center"/>
          </w:tcPr>
          <w:p w14:paraId="5F248729"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Company</w:t>
            </w:r>
          </w:p>
        </w:tc>
        <w:tc>
          <w:tcPr>
            <w:tcW w:w="6585" w:type="dxa"/>
            <w:vAlign w:val="center"/>
          </w:tcPr>
          <w:p w14:paraId="17622576"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Proposals / Observations</w:t>
            </w:r>
          </w:p>
        </w:tc>
      </w:tr>
      <w:tr w:rsidR="00062510" w:rsidRPr="00062510" w14:paraId="5EFB54B3" w14:textId="77777777" w:rsidTr="00062510">
        <w:trPr>
          <w:trHeight w:val="20"/>
        </w:trPr>
        <w:tc>
          <w:tcPr>
            <w:tcW w:w="1622" w:type="dxa"/>
            <w:vAlign w:val="center"/>
          </w:tcPr>
          <w:p w14:paraId="64070907" w14:textId="1AB00E46" w:rsidR="00062510" w:rsidRPr="00062510" w:rsidRDefault="000970AB" w:rsidP="00062510">
            <w:pPr>
              <w:spacing w:after="0"/>
              <w:rPr>
                <w:rFonts w:ascii="Arial" w:hAnsi="Arial" w:cs="Arial"/>
                <w:sz w:val="14"/>
                <w:szCs w:val="14"/>
              </w:rPr>
            </w:pPr>
            <w:hyperlink r:id="rId33" w:history="1">
              <w:r w:rsidR="00062510" w:rsidRPr="00062510">
                <w:rPr>
                  <w:rStyle w:val="ac"/>
                  <w:rFonts w:ascii="Arial" w:hAnsi="Arial" w:cs="Arial"/>
                  <w:sz w:val="14"/>
                  <w:szCs w:val="14"/>
                </w:rPr>
                <w:t>R4-2014265</w:t>
              </w:r>
            </w:hyperlink>
          </w:p>
        </w:tc>
        <w:tc>
          <w:tcPr>
            <w:tcW w:w="1424" w:type="dxa"/>
            <w:vAlign w:val="center"/>
          </w:tcPr>
          <w:p w14:paraId="7CF2374B" w14:textId="43B1CAF0" w:rsidR="00062510" w:rsidRPr="00062510" w:rsidRDefault="00062510" w:rsidP="00062510">
            <w:pPr>
              <w:spacing w:after="0"/>
              <w:rPr>
                <w:rFonts w:ascii="Arial" w:hAnsi="Arial" w:cs="Arial"/>
                <w:sz w:val="14"/>
                <w:szCs w:val="14"/>
              </w:rPr>
            </w:pPr>
            <w:r w:rsidRPr="00062510">
              <w:rPr>
                <w:rFonts w:ascii="Arial" w:hAnsi="Arial" w:cs="Arial"/>
                <w:color w:val="000000"/>
                <w:sz w:val="14"/>
                <w:szCs w:val="14"/>
              </w:rPr>
              <w:t>Qualcomm Incorporated</w:t>
            </w:r>
          </w:p>
        </w:tc>
        <w:tc>
          <w:tcPr>
            <w:tcW w:w="6585" w:type="dxa"/>
            <w:vAlign w:val="center"/>
          </w:tcPr>
          <w:p w14:paraId="5852F32E" w14:textId="77777777" w:rsidR="00062510" w:rsidRPr="00062510" w:rsidRDefault="00062510" w:rsidP="00062510">
            <w:pPr>
              <w:pStyle w:val="af7"/>
              <w:spacing w:before="0" w:beforeAutospacing="0" w:after="0" w:afterAutospacing="0"/>
              <w:rPr>
                <w:rFonts w:ascii="Arial" w:hAnsi="Arial" w:cs="Arial"/>
                <w:sz w:val="14"/>
                <w:szCs w:val="14"/>
              </w:rPr>
            </w:pPr>
            <w:r w:rsidRPr="00062510">
              <w:rPr>
                <w:rFonts w:ascii="Arial" w:hAnsi="Arial" w:cs="Arial"/>
                <w:b/>
                <w:bCs/>
                <w:color w:val="000000"/>
                <w:sz w:val="14"/>
                <w:szCs w:val="14"/>
              </w:rPr>
              <w:t>On impact of non-co-located test antennae for FR2 inter-band testing</w:t>
            </w:r>
          </w:p>
          <w:p w14:paraId="01481C2F" w14:textId="77777777" w:rsidR="00062510" w:rsidRPr="00062510" w:rsidRDefault="00062510" w:rsidP="00062510">
            <w:pPr>
              <w:pStyle w:val="af7"/>
              <w:spacing w:before="0" w:beforeAutospacing="0" w:after="0" w:afterAutospacing="0"/>
              <w:rPr>
                <w:rFonts w:ascii="Arial" w:hAnsi="Arial" w:cs="Arial"/>
                <w:sz w:val="14"/>
                <w:szCs w:val="14"/>
              </w:rPr>
            </w:pPr>
            <w:r w:rsidRPr="00062510">
              <w:rPr>
                <w:rFonts w:ascii="Arial" w:hAnsi="Arial" w:cs="Arial"/>
                <w:color w:val="000000"/>
                <w:sz w:val="14"/>
                <w:szCs w:val="14"/>
              </w:rPr>
              <w:t>Observation 1: The propagation loss between the QZ and a TE antenna located at the focus of an offset parabolic mirror is not uniform across the QZ.</w:t>
            </w:r>
          </w:p>
          <w:p w14:paraId="466DDCD7" w14:textId="77777777" w:rsidR="00062510" w:rsidRPr="00062510" w:rsidRDefault="00062510" w:rsidP="00062510">
            <w:pPr>
              <w:pStyle w:val="af7"/>
              <w:spacing w:before="0" w:beforeAutospacing="0" w:after="0" w:afterAutospacing="0"/>
              <w:rPr>
                <w:rFonts w:ascii="Arial" w:hAnsi="Arial" w:cs="Arial"/>
                <w:sz w:val="14"/>
                <w:szCs w:val="14"/>
              </w:rPr>
            </w:pPr>
            <w:r w:rsidRPr="00062510">
              <w:rPr>
                <w:rFonts w:ascii="Arial" w:hAnsi="Arial" w:cs="Arial"/>
                <w:color w:val="000000"/>
                <w:sz w:val="14"/>
                <w:szCs w:val="14"/>
              </w:rPr>
              <w:t>Observation 2: Off-focus TE antenna causes beam tilt and a change in QZ illumination pattern in an IFF system.</w:t>
            </w:r>
          </w:p>
          <w:p w14:paraId="7FBDEC8F" w14:textId="77777777" w:rsidR="00062510" w:rsidRPr="00062510" w:rsidRDefault="00062510" w:rsidP="00062510">
            <w:pPr>
              <w:pStyle w:val="af7"/>
              <w:spacing w:before="0" w:beforeAutospacing="0" w:after="0" w:afterAutospacing="0"/>
              <w:rPr>
                <w:rFonts w:ascii="Arial" w:hAnsi="Arial" w:cs="Arial"/>
                <w:sz w:val="14"/>
                <w:szCs w:val="14"/>
              </w:rPr>
            </w:pPr>
            <w:r w:rsidRPr="00062510">
              <w:rPr>
                <w:rFonts w:ascii="Arial" w:hAnsi="Arial" w:cs="Arial"/>
                <w:color w:val="000000"/>
                <w:sz w:val="14"/>
                <w:szCs w:val="14"/>
              </w:rPr>
              <w:t>Observation 3: In an IFF system, there is a one-to-one relationship between beam tilt at QZ and the angular offset between source and focus.</w:t>
            </w:r>
          </w:p>
          <w:p w14:paraId="3429280E" w14:textId="77777777" w:rsidR="00062510" w:rsidRPr="00062510" w:rsidRDefault="00062510" w:rsidP="00062510">
            <w:pPr>
              <w:pStyle w:val="af7"/>
              <w:spacing w:before="0" w:beforeAutospacing="0" w:after="0" w:afterAutospacing="0"/>
              <w:rPr>
                <w:rFonts w:ascii="Arial" w:hAnsi="Arial" w:cs="Arial"/>
                <w:sz w:val="14"/>
                <w:szCs w:val="14"/>
              </w:rPr>
            </w:pPr>
            <w:r w:rsidRPr="00062510">
              <w:rPr>
                <w:rFonts w:ascii="Arial" w:hAnsi="Arial" w:cs="Arial"/>
                <w:color w:val="000000"/>
                <w:sz w:val="14"/>
                <w:szCs w:val="14"/>
              </w:rPr>
              <w:t>Observation 4: Effective QZ size reduces when considering beams from multiple non-co-located sources in an IFF system</w:t>
            </w:r>
          </w:p>
          <w:p w14:paraId="29F26F8A" w14:textId="77777777" w:rsidR="00062510" w:rsidRPr="00062510" w:rsidRDefault="00062510" w:rsidP="00062510">
            <w:pPr>
              <w:pStyle w:val="af7"/>
              <w:spacing w:before="0" w:beforeAutospacing="0" w:after="0" w:afterAutospacing="0"/>
              <w:rPr>
                <w:rFonts w:ascii="Arial" w:hAnsi="Arial" w:cs="Arial"/>
                <w:sz w:val="14"/>
                <w:szCs w:val="14"/>
              </w:rPr>
            </w:pPr>
            <w:r w:rsidRPr="00062510">
              <w:rPr>
                <w:rFonts w:ascii="Arial" w:hAnsi="Arial" w:cs="Arial"/>
                <w:color w:val="000000"/>
                <w:sz w:val="14"/>
                <w:szCs w:val="14"/>
              </w:rPr>
              <w:t>Observation 5: Non-co-located sources in an IFF system can trigger different choice of optimum UE beam facing each source</w:t>
            </w:r>
          </w:p>
          <w:p w14:paraId="54ADBB6D" w14:textId="77777777" w:rsidR="00062510" w:rsidRPr="00062510" w:rsidRDefault="00062510" w:rsidP="00062510">
            <w:pPr>
              <w:pStyle w:val="af7"/>
              <w:spacing w:before="0" w:beforeAutospacing="0" w:after="0" w:afterAutospacing="0"/>
              <w:rPr>
                <w:rFonts w:ascii="Arial" w:hAnsi="Arial" w:cs="Arial"/>
                <w:sz w:val="14"/>
                <w:szCs w:val="14"/>
              </w:rPr>
            </w:pPr>
            <w:r w:rsidRPr="00062510">
              <w:rPr>
                <w:rFonts w:ascii="Arial" w:hAnsi="Arial" w:cs="Arial"/>
                <w:color w:val="000000"/>
                <w:sz w:val="14"/>
                <w:szCs w:val="14"/>
              </w:rPr>
              <w:t>Observation 6: IFF systems with non-co-located sources can benefit from â€˜white/grey boxâ€™ discussion that is broken down by power class. PC1 and PC5 may have a different optimum than PC3.</w:t>
            </w:r>
          </w:p>
          <w:p w14:paraId="27FC2A94" w14:textId="77777777" w:rsidR="00062510" w:rsidRPr="00062510" w:rsidRDefault="00062510" w:rsidP="00062510">
            <w:pPr>
              <w:pStyle w:val="af7"/>
              <w:spacing w:before="0" w:beforeAutospacing="0" w:after="0" w:afterAutospacing="0"/>
              <w:rPr>
                <w:rFonts w:ascii="Arial" w:hAnsi="Arial" w:cs="Arial"/>
                <w:sz w:val="14"/>
                <w:szCs w:val="14"/>
              </w:rPr>
            </w:pPr>
            <w:r w:rsidRPr="00062510">
              <w:rPr>
                <w:rFonts w:ascii="Arial" w:hAnsi="Arial" w:cs="Arial"/>
                <w:color w:val="000000"/>
                <w:sz w:val="14"/>
                <w:szCs w:val="14"/>
              </w:rPr>
              <w:t>Observation 7: An IFF test set up with multiple test antennae is feasible for inter-band CA testing of UEs with IBM, but additional considerations must be made, like system calibration procedures, and QZ size characterization.</w:t>
            </w:r>
          </w:p>
          <w:p w14:paraId="7FD9BB82" w14:textId="0FFA2B69" w:rsidR="00062510" w:rsidRPr="00062510" w:rsidRDefault="00062510" w:rsidP="00062510">
            <w:pPr>
              <w:spacing w:after="0"/>
              <w:rPr>
                <w:rFonts w:ascii="Arial" w:hAnsi="Arial" w:cs="Arial"/>
                <w:sz w:val="14"/>
                <w:szCs w:val="14"/>
              </w:rPr>
            </w:pPr>
            <w:r w:rsidRPr="00062510">
              <w:rPr>
                <w:rFonts w:ascii="Arial" w:hAnsi="Arial" w:cs="Arial"/>
                <w:color w:val="000000"/>
                <w:sz w:val="14"/>
                <w:szCs w:val="14"/>
              </w:rPr>
              <w:t>Observation 8: An IFF test set up with multiple test antennae is feasible for inter-band CA testing of UEs with CBM limitation, but only for band combinations that share the same TE antenna.</w:t>
            </w:r>
          </w:p>
        </w:tc>
      </w:tr>
      <w:tr w:rsidR="00062510" w:rsidRPr="00062510" w14:paraId="7F725F94" w14:textId="77777777" w:rsidTr="00062510">
        <w:trPr>
          <w:trHeight w:val="20"/>
        </w:trPr>
        <w:tc>
          <w:tcPr>
            <w:tcW w:w="1622" w:type="dxa"/>
            <w:vAlign w:val="center"/>
          </w:tcPr>
          <w:p w14:paraId="2FE812F5" w14:textId="0B60251A" w:rsidR="00062510" w:rsidRPr="00062510" w:rsidRDefault="000970AB" w:rsidP="00062510">
            <w:pPr>
              <w:spacing w:after="0"/>
              <w:rPr>
                <w:rFonts w:ascii="Arial" w:hAnsi="Arial" w:cs="Arial"/>
                <w:sz w:val="14"/>
                <w:szCs w:val="14"/>
              </w:rPr>
            </w:pPr>
            <w:hyperlink r:id="rId34" w:history="1">
              <w:r w:rsidR="00062510" w:rsidRPr="00062510">
                <w:rPr>
                  <w:rStyle w:val="ac"/>
                  <w:rFonts w:ascii="Arial" w:hAnsi="Arial" w:cs="Arial"/>
                  <w:sz w:val="14"/>
                  <w:szCs w:val="14"/>
                </w:rPr>
                <w:t>R4-2014492</w:t>
              </w:r>
            </w:hyperlink>
          </w:p>
        </w:tc>
        <w:tc>
          <w:tcPr>
            <w:tcW w:w="1424" w:type="dxa"/>
            <w:vAlign w:val="center"/>
          </w:tcPr>
          <w:p w14:paraId="752C09AE" w14:textId="027C14A4" w:rsidR="00062510" w:rsidRPr="00062510" w:rsidRDefault="00062510" w:rsidP="00062510">
            <w:pPr>
              <w:spacing w:after="0"/>
              <w:rPr>
                <w:rFonts w:ascii="Arial" w:hAnsi="Arial" w:cs="Arial"/>
                <w:sz w:val="14"/>
                <w:szCs w:val="14"/>
              </w:rPr>
            </w:pPr>
            <w:r w:rsidRPr="00062510">
              <w:rPr>
                <w:rFonts w:ascii="Arial" w:hAnsi="Arial" w:cs="Arial"/>
                <w:color w:val="000000"/>
                <w:sz w:val="14"/>
                <w:szCs w:val="14"/>
              </w:rPr>
              <w:t>Fraunhofer HHI, Fraunhofer IIS</w:t>
            </w:r>
          </w:p>
        </w:tc>
        <w:tc>
          <w:tcPr>
            <w:tcW w:w="6585" w:type="dxa"/>
            <w:vAlign w:val="center"/>
          </w:tcPr>
          <w:p w14:paraId="6D3081E9" w14:textId="77777777" w:rsidR="00062510" w:rsidRPr="00062510" w:rsidRDefault="00062510" w:rsidP="00062510">
            <w:pPr>
              <w:pStyle w:val="af7"/>
              <w:spacing w:before="0" w:beforeAutospacing="0" w:after="0" w:afterAutospacing="0"/>
              <w:rPr>
                <w:rFonts w:ascii="Arial" w:hAnsi="Arial" w:cs="Arial"/>
                <w:sz w:val="14"/>
                <w:szCs w:val="14"/>
              </w:rPr>
            </w:pPr>
            <w:r w:rsidRPr="00062510">
              <w:rPr>
                <w:rFonts w:ascii="Arial" w:hAnsi="Arial" w:cs="Arial"/>
                <w:b/>
                <w:bCs/>
                <w:color w:val="000000"/>
                <w:sz w:val="14"/>
                <w:szCs w:val="14"/>
              </w:rPr>
              <w:t>Beam correspondence performance measurement improvements of FR2 UEs that use carrier aggregation and shared antenna arrays</w:t>
            </w:r>
          </w:p>
          <w:p w14:paraId="78F4B989" w14:textId="77777777" w:rsidR="00062510" w:rsidRPr="00062510" w:rsidRDefault="00062510" w:rsidP="00062510">
            <w:pPr>
              <w:pStyle w:val="af7"/>
              <w:spacing w:before="0" w:beforeAutospacing="0" w:after="0" w:afterAutospacing="0"/>
              <w:rPr>
                <w:rFonts w:ascii="Arial" w:hAnsi="Arial" w:cs="Arial"/>
                <w:sz w:val="14"/>
                <w:szCs w:val="14"/>
              </w:rPr>
            </w:pPr>
            <w:r w:rsidRPr="00062510">
              <w:rPr>
                <w:rFonts w:ascii="Arial" w:hAnsi="Arial" w:cs="Arial"/>
                <w:color w:val="000000"/>
                <w:sz w:val="14"/>
                <w:szCs w:val="14"/>
              </w:rPr>
              <w:t>Observation 1: In common beam management and when using a shared antenna array and beamformer together with aggregated component carriers (i.e., in carrier aggregation), beam squinting effects and EIRP differences in the uplink can create link performance imbalances.</w:t>
            </w:r>
          </w:p>
          <w:p w14:paraId="5F7EB148" w14:textId="77777777" w:rsidR="00062510" w:rsidRPr="00062510" w:rsidRDefault="00062510" w:rsidP="00062510">
            <w:pPr>
              <w:pStyle w:val="af7"/>
              <w:spacing w:before="0" w:beforeAutospacing="0" w:after="0" w:afterAutospacing="0"/>
              <w:rPr>
                <w:rFonts w:ascii="Arial" w:hAnsi="Arial" w:cs="Arial"/>
                <w:sz w:val="14"/>
                <w:szCs w:val="14"/>
              </w:rPr>
            </w:pPr>
            <w:r w:rsidRPr="00062510">
              <w:rPr>
                <w:rFonts w:ascii="Arial" w:hAnsi="Arial" w:cs="Arial"/>
                <w:color w:val="000000"/>
                <w:sz w:val="14"/>
                <w:szCs w:val="14"/>
              </w:rPr>
              <w:t>Observation 2: In CBM, the PCC is used as the reference for beam management and beam correspondence related decisions.</w:t>
            </w:r>
          </w:p>
          <w:p w14:paraId="1A640262" w14:textId="77777777" w:rsidR="00062510" w:rsidRPr="00062510" w:rsidRDefault="00062510" w:rsidP="00062510">
            <w:pPr>
              <w:pStyle w:val="af7"/>
              <w:spacing w:before="0" w:beforeAutospacing="0" w:after="0" w:afterAutospacing="0"/>
              <w:rPr>
                <w:rFonts w:ascii="Arial" w:hAnsi="Arial" w:cs="Arial"/>
                <w:sz w:val="14"/>
                <w:szCs w:val="14"/>
              </w:rPr>
            </w:pPr>
            <w:r w:rsidRPr="00062510">
              <w:rPr>
                <w:rFonts w:ascii="Arial" w:hAnsi="Arial" w:cs="Arial"/>
                <w:color w:val="000000"/>
                <w:sz w:val="14"/>
                <w:szCs w:val="14"/>
              </w:rPr>
              <w:t>Observation 3: In CBM, the lead component carrier used for beam management and/or beam correspondence purposes should be dynamically chosen between the component carriers assigned to PCC and SCC. Choices should match scheduling decisions made in connection with load balancing and the trade-off of aggregated link performance versus individual link performance.</w:t>
            </w:r>
          </w:p>
          <w:p w14:paraId="09BC1A4F" w14:textId="77777777" w:rsidR="00062510" w:rsidRPr="00062510" w:rsidRDefault="00062510" w:rsidP="00062510">
            <w:pPr>
              <w:pStyle w:val="af7"/>
              <w:spacing w:before="0" w:beforeAutospacing="0" w:after="0" w:afterAutospacing="0"/>
              <w:rPr>
                <w:rFonts w:ascii="Arial" w:hAnsi="Arial" w:cs="Arial"/>
                <w:sz w:val="14"/>
                <w:szCs w:val="14"/>
              </w:rPr>
            </w:pPr>
            <w:r w:rsidRPr="00062510">
              <w:rPr>
                <w:rFonts w:ascii="Arial" w:hAnsi="Arial" w:cs="Arial"/>
                <w:color w:val="000000"/>
                <w:sz w:val="14"/>
                <w:szCs w:val="14"/>
              </w:rPr>
              <w:t>Observation 4: Existing RRC signalling mechanisms used to change the CC assigned to PCC on a gNB are considered ineffectively slow since it is necessary to rapidly change the lead component carrier used for beam management and/or beam correspondence purposes.</w:t>
            </w:r>
          </w:p>
          <w:p w14:paraId="1049FEBA" w14:textId="77777777" w:rsidR="00062510" w:rsidRPr="00062510" w:rsidRDefault="00062510" w:rsidP="00062510">
            <w:pPr>
              <w:pStyle w:val="af7"/>
              <w:spacing w:before="0" w:beforeAutospacing="0" w:after="0" w:afterAutospacing="0"/>
              <w:rPr>
                <w:rFonts w:ascii="Arial" w:hAnsi="Arial" w:cs="Arial"/>
                <w:sz w:val="14"/>
                <w:szCs w:val="14"/>
              </w:rPr>
            </w:pPr>
            <w:r w:rsidRPr="00062510">
              <w:rPr>
                <w:rFonts w:ascii="Arial" w:hAnsi="Arial" w:cs="Arial"/>
                <w:color w:val="000000"/>
                <w:sz w:val="14"/>
                <w:szCs w:val="14"/>
              </w:rPr>
              <w:t>Proposal 1: Measurement procedures of beam correspondence with CA in FR2 should be the subject of further investigation.</w:t>
            </w:r>
          </w:p>
          <w:p w14:paraId="59A2D71B" w14:textId="77777777" w:rsidR="00062510" w:rsidRDefault="00062510" w:rsidP="00062510">
            <w:pPr>
              <w:spacing w:after="0"/>
              <w:rPr>
                <w:rFonts w:ascii="Arial" w:hAnsi="Arial" w:cs="Arial"/>
                <w:color w:val="000000"/>
                <w:sz w:val="14"/>
                <w:szCs w:val="14"/>
              </w:rPr>
            </w:pPr>
            <w:r w:rsidRPr="00062510">
              <w:rPr>
                <w:rFonts w:ascii="Arial" w:hAnsi="Arial" w:cs="Arial"/>
                <w:color w:val="000000"/>
                <w:sz w:val="14"/>
                <w:szCs w:val="14"/>
              </w:rPr>
              <w:t>Proposal 2: A liaison station should be sent from RAN4 to both RAN1 and RAN2. The LS shall:</w:t>
            </w:r>
          </w:p>
          <w:p w14:paraId="2E7AD0CB" w14:textId="77777777" w:rsidR="008C7024" w:rsidRPr="008C7024" w:rsidRDefault="008C7024" w:rsidP="008C7024">
            <w:pPr>
              <w:spacing w:after="0"/>
              <w:rPr>
                <w:rFonts w:ascii="Arial" w:hAnsi="Arial" w:cs="Arial"/>
                <w:sz w:val="14"/>
                <w:szCs w:val="14"/>
              </w:rPr>
            </w:pPr>
            <w:r w:rsidRPr="008C7024">
              <w:rPr>
                <w:rFonts w:ascii="Arial" w:hAnsi="Arial" w:cs="Arial"/>
                <w:sz w:val="14"/>
                <w:szCs w:val="14"/>
              </w:rPr>
              <w:t>•</w:t>
            </w:r>
            <w:r w:rsidRPr="008C7024">
              <w:rPr>
                <w:rFonts w:ascii="Arial" w:hAnsi="Arial" w:cs="Arial"/>
                <w:sz w:val="14"/>
                <w:szCs w:val="14"/>
              </w:rPr>
              <w:tab/>
              <w:t xml:space="preserve">inform and explain the need for enhanced mechanisms that allow for quickly changing the lead component carrier used for beam management and/or beam correspondence for CA in FR2; </w:t>
            </w:r>
          </w:p>
          <w:p w14:paraId="38A8D895" w14:textId="77777777" w:rsidR="008C7024" w:rsidRPr="008C7024" w:rsidRDefault="008C7024" w:rsidP="008C7024">
            <w:pPr>
              <w:spacing w:after="0"/>
              <w:rPr>
                <w:rFonts w:ascii="Arial" w:hAnsi="Arial" w:cs="Arial"/>
                <w:sz w:val="14"/>
                <w:szCs w:val="14"/>
              </w:rPr>
            </w:pPr>
            <w:r w:rsidRPr="008C7024">
              <w:rPr>
                <w:rFonts w:ascii="Arial" w:hAnsi="Arial" w:cs="Arial"/>
                <w:sz w:val="14"/>
                <w:szCs w:val="14"/>
              </w:rPr>
              <w:t>•</w:t>
            </w:r>
            <w:r w:rsidRPr="008C7024">
              <w:rPr>
                <w:rFonts w:ascii="Arial" w:hAnsi="Arial" w:cs="Arial"/>
                <w:sz w:val="14"/>
                <w:szCs w:val="14"/>
              </w:rPr>
              <w:tab/>
              <w:t>request further study of the identified gap in current framework; and</w:t>
            </w:r>
          </w:p>
          <w:p w14:paraId="357C5FC2" w14:textId="4089A7FE" w:rsidR="008C7024" w:rsidRPr="00062510" w:rsidRDefault="008C7024" w:rsidP="008C7024">
            <w:pPr>
              <w:spacing w:after="0"/>
              <w:rPr>
                <w:rFonts w:ascii="Arial" w:hAnsi="Arial" w:cs="Arial"/>
                <w:sz w:val="14"/>
                <w:szCs w:val="14"/>
              </w:rPr>
            </w:pPr>
            <w:r w:rsidRPr="008C7024">
              <w:rPr>
                <w:rFonts w:ascii="Arial" w:hAnsi="Arial" w:cs="Arial"/>
                <w:sz w:val="14"/>
                <w:szCs w:val="14"/>
              </w:rPr>
              <w:t>•</w:t>
            </w:r>
            <w:r w:rsidRPr="008C7024">
              <w:rPr>
                <w:rFonts w:ascii="Arial" w:hAnsi="Arial" w:cs="Arial"/>
                <w:sz w:val="14"/>
                <w:szCs w:val="14"/>
              </w:rPr>
              <w:tab/>
              <w:t>consider performance enhancement procedures within CA framework for UEs with shared antenna arrays across all frequencies associated with any particular CC combination in FR2.</w:t>
            </w:r>
          </w:p>
        </w:tc>
      </w:tr>
      <w:tr w:rsidR="00062510" w:rsidRPr="00062510" w14:paraId="2D517433" w14:textId="77777777" w:rsidTr="00062510">
        <w:trPr>
          <w:trHeight w:val="20"/>
        </w:trPr>
        <w:tc>
          <w:tcPr>
            <w:tcW w:w="1622" w:type="dxa"/>
            <w:vAlign w:val="center"/>
          </w:tcPr>
          <w:p w14:paraId="723A1B56" w14:textId="6B05D57C" w:rsidR="00062510" w:rsidRPr="00062510" w:rsidRDefault="000970AB" w:rsidP="00062510">
            <w:pPr>
              <w:spacing w:after="0"/>
              <w:rPr>
                <w:rFonts w:ascii="Arial" w:hAnsi="Arial" w:cs="Arial"/>
                <w:sz w:val="14"/>
                <w:szCs w:val="14"/>
              </w:rPr>
            </w:pPr>
            <w:hyperlink r:id="rId35" w:history="1">
              <w:r w:rsidR="00062510" w:rsidRPr="00062510">
                <w:rPr>
                  <w:rStyle w:val="ac"/>
                  <w:rFonts w:ascii="Arial" w:hAnsi="Arial" w:cs="Arial"/>
                  <w:sz w:val="14"/>
                  <w:szCs w:val="14"/>
                </w:rPr>
                <w:t>R4-2014687</w:t>
              </w:r>
            </w:hyperlink>
          </w:p>
        </w:tc>
        <w:tc>
          <w:tcPr>
            <w:tcW w:w="1424" w:type="dxa"/>
            <w:vAlign w:val="center"/>
          </w:tcPr>
          <w:p w14:paraId="3A379CA4" w14:textId="59DBF760" w:rsidR="00062510" w:rsidRPr="00062510" w:rsidRDefault="00062510" w:rsidP="00062510">
            <w:pPr>
              <w:spacing w:after="0"/>
              <w:rPr>
                <w:rFonts w:ascii="Arial" w:hAnsi="Arial" w:cs="Arial"/>
                <w:sz w:val="14"/>
                <w:szCs w:val="14"/>
              </w:rPr>
            </w:pPr>
            <w:r w:rsidRPr="00062510">
              <w:rPr>
                <w:rFonts w:ascii="Arial" w:hAnsi="Arial" w:cs="Arial"/>
                <w:color w:val="000000"/>
                <w:sz w:val="14"/>
                <w:szCs w:val="14"/>
              </w:rPr>
              <w:t>Anritsu Corporation</w:t>
            </w:r>
          </w:p>
        </w:tc>
        <w:tc>
          <w:tcPr>
            <w:tcW w:w="6585" w:type="dxa"/>
            <w:vAlign w:val="center"/>
          </w:tcPr>
          <w:p w14:paraId="66ADFC0F" w14:textId="77777777" w:rsidR="00062510" w:rsidRPr="00062510" w:rsidRDefault="00062510" w:rsidP="00062510">
            <w:pPr>
              <w:pStyle w:val="af7"/>
              <w:spacing w:before="0" w:beforeAutospacing="0" w:after="0" w:afterAutospacing="0"/>
              <w:rPr>
                <w:rFonts w:ascii="Arial" w:hAnsi="Arial" w:cs="Arial"/>
                <w:sz w:val="14"/>
                <w:szCs w:val="14"/>
              </w:rPr>
            </w:pPr>
            <w:r w:rsidRPr="00062510">
              <w:rPr>
                <w:rFonts w:ascii="Arial" w:hAnsi="Arial" w:cs="Arial"/>
                <w:b/>
                <w:bCs/>
                <w:color w:val="000000"/>
                <w:sz w:val="14"/>
                <w:szCs w:val="14"/>
              </w:rPr>
              <w:t>Testability of FR2 inter-band DL 2CA EIS by non co-located antenna</w:t>
            </w:r>
          </w:p>
          <w:p w14:paraId="3BABB1A7" w14:textId="77777777" w:rsidR="00062510" w:rsidRPr="00062510" w:rsidRDefault="00062510" w:rsidP="00062510">
            <w:pPr>
              <w:pStyle w:val="af7"/>
              <w:spacing w:before="0" w:beforeAutospacing="0" w:after="0" w:afterAutospacing="0"/>
              <w:rPr>
                <w:rFonts w:ascii="Arial" w:hAnsi="Arial" w:cs="Arial"/>
                <w:sz w:val="14"/>
                <w:szCs w:val="14"/>
              </w:rPr>
            </w:pPr>
            <w:r w:rsidRPr="00062510">
              <w:rPr>
                <w:rFonts w:ascii="Arial" w:hAnsi="Arial" w:cs="Arial"/>
                <w:color w:val="000000"/>
                <w:sz w:val="14"/>
                <w:szCs w:val="14"/>
              </w:rPr>
              <w:t>Observation 1: A difference of path loss between the main antenna and non co-located antenna (100 mm shift) is 0.07 dB maximum at the range length 800 mm and does not have a significant impact on the DPSD of DL signal in FR2.</w:t>
            </w:r>
          </w:p>
          <w:p w14:paraId="44CB2437" w14:textId="77777777" w:rsidR="00062510" w:rsidRPr="00062510" w:rsidRDefault="00062510" w:rsidP="00062510">
            <w:pPr>
              <w:pStyle w:val="af7"/>
              <w:spacing w:before="0" w:beforeAutospacing="0" w:after="0" w:afterAutospacing="0"/>
              <w:rPr>
                <w:rFonts w:ascii="Arial" w:hAnsi="Arial" w:cs="Arial"/>
                <w:sz w:val="14"/>
                <w:szCs w:val="14"/>
              </w:rPr>
            </w:pPr>
            <w:r w:rsidRPr="00062510">
              <w:rPr>
                <w:rFonts w:ascii="Arial" w:hAnsi="Arial" w:cs="Arial"/>
                <w:color w:val="000000"/>
                <w:sz w:val="14"/>
                <w:szCs w:val="14"/>
              </w:rPr>
              <w:t>Observation 2: Single carrier Rx beam profiles which are measured by the main antenna and the offset antenna can be assumed identical as far as the two calibrated measurement antennas are arranged along with the q rotation of the positioner.</w:t>
            </w:r>
          </w:p>
          <w:p w14:paraId="403935EF" w14:textId="77777777" w:rsidR="00062510" w:rsidRPr="00062510" w:rsidRDefault="00062510" w:rsidP="00062510">
            <w:pPr>
              <w:pStyle w:val="af7"/>
              <w:spacing w:before="0" w:beforeAutospacing="0" w:after="0" w:afterAutospacing="0"/>
              <w:rPr>
                <w:rFonts w:ascii="Arial" w:hAnsi="Arial" w:cs="Arial"/>
                <w:sz w:val="14"/>
                <w:szCs w:val="14"/>
              </w:rPr>
            </w:pPr>
            <w:r w:rsidRPr="00062510">
              <w:rPr>
                <w:rFonts w:ascii="Arial" w:hAnsi="Arial" w:cs="Arial"/>
                <w:color w:val="000000"/>
                <w:sz w:val="14"/>
                <w:szCs w:val="14"/>
              </w:rPr>
              <w:t>Observation 3: As far as the UE is supporting the IBM and both main antenna and offset antenna are arranged along with the q rotation of the positioner, it is possible to obtain the identical EIS results from either of the two antennas even with the inter-band CA tests.</w:t>
            </w:r>
          </w:p>
          <w:p w14:paraId="6DD6F780" w14:textId="77777777" w:rsidR="00062510" w:rsidRPr="00062510" w:rsidRDefault="00062510" w:rsidP="00062510">
            <w:pPr>
              <w:pStyle w:val="af7"/>
              <w:spacing w:before="0" w:beforeAutospacing="0" w:after="0" w:afterAutospacing="0"/>
              <w:rPr>
                <w:rFonts w:ascii="Arial" w:hAnsi="Arial" w:cs="Arial"/>
                <w:sz w:val="14"/>
                <w:szCs w:val="14"/>
              </w:rPr>
            </w:pPr>
            <w:r w:rsidRPr="00062510">
              <w:rPr>
                <w:rFonts w:ascii="Arial" w:hAnsi="Arial" w:cs="Arial"/>
                <w:color w:val="000000"/>
                <w:sz w:val="14"/>
                <w:szCs w:val="14"/>
              </w:rPr>
              <w:t>Observation 4: A post processing to adjust the coordinates of the beam profile is necessary for data obtained by the offset antenna.</w:t>
            </w:r>
          </w:p>
          <w:p w14:paraId="6AE1D5FE" w14:textId="77777777" w:rsidR="00062510" w:rsidRPr="00062510" w:rsidRDefault="00062510" w:rsidP="00062510">
            <w:pPr>
              <w:pStyle w:val="af7"/>
              <w:spacing w:before="0" w:beforeAutospacing="0" w:after="0" w:afterAutospacing="0"/>
              <w:rPr>
                <w:rFonts w:ascii="Arial" w:hAnsi="Arial" w:cs="Arial"/>
                <w:sz w:val="14"/>
                <w:szCs w:val="14"/>
              </w:rPr>
            </w:pPr>
            <w:r w:rsidRPr="00062510">
              <w:rPr>
                <w:rFonts w:ascii="Arial" w:hAnsi="Arial" w:cs="Arial"/>
                <w:color w:val="000000"/>
                <w:sz w:val="14"/>
                <w:szCs w:val="14"/>
              </w:rPr>
              <w:t>Observation 5: Comparing the measured result with the main antenna, a mean error by measuring from the offset antenna (4 degrees angular offset) increased slightly with both non-TTD and TTD type phase shift (0.085 dB increase with non-TTD and 0.116 dB increase with TTD at 43.5 GHz.) which are applied to the CBM UE.</w:t>
            </w:r>
          </w:p>
          <w:p w14:paraId="74DB7213" w14:textId="77777777" w:rsidR="00062510" w:rsidRPr="00062510" w:rsidRDefault="00062510" w:rsidP="00062510">
            <w:pPr>
              <w:pStyle w:val="af7"/>
              <w:spacing w:before="0" w:beforeAutospacing="0" w:after="0" w:afterAutospacing="0"/>
              <w:rPr>
                <w:rFonts w:ascii="Arial" w:hAnsi="Arial" w:cs="Arial"/>
                <w:sz w:val="14"/>
                <w:szCs w:val="14"/>
              </w:rPr>
            </w:pPr>
            <w:r w:rsidRPr="00062510">
              <w:rPr>
                <w:rFonts w:ascii="Arial" w:hAnsi="Arial" w:cs="Arial"/>
                <w:color w:val="000000"/>
                <w:sz w:val="14"/>
                <w:szCs w:val="14"/>
              </w:rPr>
              <w:t>Observation 6: For the standard deviation, only the result with TTD phase shifter showed the slight increase of measurement uncertainty (0.057 dB at 43.5 GHz.).</w:t>
            </w:r>
          </w:p>
          <w:p w14:paraId="21B42609" w14:textId="77777777" w:rsidR="00062510" w:rsidRPr="00062510" w:rsidRDefault="00062510" w:rsidP="00062510">
            <w:pPr>
              <w:pStyle w:val="af7"/>
              <w:spacing w:before="0" w:beforeAutospacing="0" w:after="0" w:afterAutospacing="0"/>
              <w:rPr>
                <w:rFonts w:ascii="Arial" w:hAnsi="Arial" w:cs="Arial"/>
                <w:sz w:val="14"/>
                <w:szCs w:val="14"/>
              </w:rPr>
            </w:pPr>
            <w:r w:rsidRPr="00062510">
              <w:rPr>
                <w:rFonts w:ascii="Arial" w:hAnsi="Arial" w:cs="Arial"/>
                <w:color w:val="000000"/>
                <w:sz w:val="14"/>
                <w:szCs w:val="14"/>
              </w:rPr>
              <w:t>Observation 7: For both mean error (systematic error) and standard deviation (random error) with the offset antenna (4 degrees angular offset), these uncertainty values are within the acceptable level even with the UE supporting CBM (1x4 elements).</w:t>
            </w:r>
          </w:p>
          <w:p w14:paraId="1723E6BD" w14:textId="77777777" w:rsidR="00062510" w:rsidRPr="00062510" w:rsidRDefault="00062510" w:rsidP="00062510">
            <w:pPr>
              <w:pStyle w:val="af7"/>
              <w:spacing w:before="0" w:beforeAutospacing="0" w:after="0" w:afterAutospacing="0"/>
              <w:rPr>
                <w:rFonts w:ascii="Arial" w:hAnsi="Arial" w:cs="Arial"/>
                <w:sz w:val="14"/>
                <w:szCs w:val="14"/>
              </w:rPr>
            </w:pPr>
            <w:r w:rsidRPr="00062510">
              <w:rPr>
                <w:rFonts w:ascii="Arial" w:hAnsi="Arial" w:cs="Arial"/>
                <w:color w:val="000000"/>
                <w:sz w:val="14"/>
                <w:szCs w:val="14"/>
              </w:rPr>
              <w:t>Observation 8: FFS for UEs which supports wider frequencies (such as n262 in addition) or higher power such as PC1.</w:t>
            </w:r>
          </w:p>
          <w:p w14:paraId="57578E5E" w14:textId="77777777" w:rsidR="00062510" w:rsidRPr="00062510" w:rsidRDefault="00062510" w:rsidP="00062510">
            <w:pPr>
              <w:pStyle w:val="af7"/>
              <w:spacing w:before="0" w:beforeAutospacing="0" w:after="0" w:afterAutospacing="0"/>
              <w:rPr>
                <w:rFonts w:ascii="Arial" w:hAnsi="Arial" w:cs="Arial"/>
                <w:sz w:val="14"/>
                <w:szCs w:val="14"/>
              </w:rPr>
            </w:pPr>
            <w:r w:rsidRPr="00062510">
              <w:rPr>
                <w:rFonts w:ascii="Arial" w:hAnsi="Arial" w:cs="Arial"/>
                <w:color w:val="000000"/>
                <w:sz w:val="14"/>
                <w:szCs w:val="14"/>
              </w:rPr>
              <w:t>Observation []: As far as the UE is supporting the IBM and both main antenna and offset antenna are arranged along with the q rotation of the positioner, it is possible to obtain the identical EIS results from either of the two antenna even with the inter-band CA tests s.</w:t>
            </w:r>
          </w:p>
          <w:p w14:paraId="028116B9" w14:textId="54FD7E58" w:rsidR="00062510" w:rsidRPr="00062510" w:rsidRDefault="00062510" w:rsidP="00062510">
            <w:pPr>
              <w:spacing w:after="0"/>
              <w:rPr>
                <w:rFonts w:ascii="Arial" w:hAnsi="Arial" w:cs="Arial"/>
                <w:sz w:val="14"/>
                <w:szCs w:val="14"/>
              </w:rPr>
            </w:pPr>
            <w:r w:rsidRPr="00062510">
              <w:rPr>
                <w:rFonts w:ascii="Arial" w:hAnsi="Arial" w:cs="Arial"/>
                <w:color w:val="000000"/>
                <w:sz w:val="14"/>
                <w:szCs w:val="14"/>
              </w:rPr>
              <w:t>Proposal 1: Allow the FR2 OTA test system which has the offset test antenna for inter-band DL CA test cases for both CBM and IBM UEs.</w:t>
            </w:r>
          </w:p>
        </w:tc>
      </w:tr>
      <w:tr w:rsidR="00062510" w:rsidRPr="00062510" w14:paraId="1F72F45A" w14:textId="77777777" w:rsidTr="00062510">
        <w:trPr>
          <w:trHeight w:val="20"/>
        </w:trPr>
        <w:tc>
          <w:tcPr>
            <w:tcW w:w="1622" w:type="dxa"/>
            <w:vAlign w:val="center"/>
          </w:tcPr>
          <w:p w14:paraId="7F54A4DD" w14:textId="1BE4D9C7" w:rsidR="00062510" w:rsidRPr="00062510" w:rsidRDefault="000970AB" w:rsidP="00062510">
            <w:pPr>
              <w:spacing w:after="0"/>
              <w:rPr>
                <w:rFonts w:ascii="Arial" w:hAnsi="Arial" w:cs="Arial"/>
                <w:sz w:val="14"/>
                <w:szCs w:val="14"/>
              </w:rPr>
            </w:pPr>
            <w:hyperlink r:id="rId36" w:history="1">
              <w:r w:rsidR="00062510" w:rsidRPr="00062510">
                <w:rPr>
                  <w:rStyle w:val="ac"/>
                  <w:rFonts w:ascii="Arial" w:hAnsi="Arial" w:cs="Arial"/>
                  <w:sz w:val="14"/>
                  <w:szCs w:val="14"/>
                </w:rPr>
                <w:t>R4-2014921</w:t>
              </w:r>
            </w:hyperlink>
          </w:p>
        </w:tc>
        <w:tc>
          <w:tcPr>
            <w:tcW w:w="1424" w:type="dxa"/>
            <w:vAlign w:val="center"/>
          </w:tcPr>
          <w:p w14:paraId="6D459C62" w14:textId="358358AC" w:rsidR="00062510" w:rsidRPr="00062510" w:rsidRDefault="00062510" w:rsidP="00062510">
            <w:pPr>
              <w:spacing w:after="0"/>
              <w:rPr>
                <w:rFonts w:ascii="Arial" w:hAnsi="Arial" w:cs="Arial"/>
                <w:sz w:val="14"/>
                <w:szCs w:val="14"/>
              </w:rPr>
            </w:pPr>
            <w:r w:rsidRPr="00062510">
              <w:rPr>
                <w:rFonts w:ascii="Arial" w:hAnsi="Arial" w:cs="Arial"/>
                <w:color w:val="000000"/>
                <w:sz w:val="14"/>
                <w:szCs w:val="14"/>
              </w:rPr>
              <w:t>Apple Inc.</w:t>
            </w:r>
          </w:p>
        </w:tc>
        <w:tc>
          <w:tcPr>
            <w:tcW w:w="6585" w:type="dxa"/>
            <w:vAlign w:val="center"/>
          </w:tcPr>
          <w:p w14:paraId="0AED8CDD" w14:textId="77777777" w:rsidR="00062510" w:rsidRPr="00062510" w:rsidRDefault="00062510" w:rsidP="00062510">
            <w:pPr>
              <w:pStyle w:val="af7"/>
              <w:spacing w:before="0" w:beforeAutospacing="0" w:after="0" w:afterAutospacing="0"/>
              <w:rPr>
                <w:rFonts w:ascii="Arial" w:hAnsi="Arial" w:cs="Arial"/>
                <w:sz w:val="14"/>
                <w:szCs w:val="14"/>
              </w:rPr>
            </w:pPr>
            <w:r w:rsidRPr="00062510">
              <w:rPr>
                <w:rFonts w:ascii="Arial" w:hAnsi="Arial" w:cs="Arial"/>
                <w:b/>
                <w:bCs/>
                <w:color w:val="000000"/>
                <w:sz w:val="14"/>
                <w:szCs w:val="14"/>
              </w:rPr>
              <w:t>Impact of AoA offset on inter-band CA PSD difference</w:t>
            </w:r>
          </w:p>
          <w:p w14:paraId="5641AD9C" w14:textId="77777777" w:rsidR="00062510" w:rsidRPr="00062510" w:rsidRDefault="00062510" w:rsidP="00062510">
            <w:pPr>
              <w:pStyle w:val="af7"/>
              <w:spacing w:before="0" w:beforeAutospacing="0" w:after="0" w:afterAutospacing="0"/>
              <w:rPr>
                <w:rFonts w:ascii="Arial" w:hAnsi="Arial" w:cs="Arial"/>
                <w:sz w:val="14"/>
                <w:szCs w:val="14"/>
              </w:rPr>
            </w:pPr>
            <w:r w:rsidRPr="00062510">
              <w:rPr>
                <w:rFonts w:ascii="Arial" w:hAnsi="Arial" w:cs="Arial"/>
                <w:color w:val="000000"/>
                <w:sz w:val="14"/>
                <w:szCs w:val="14"/>
              </w:rPr>
              <w:t>Observation 1: At least for IBM inter-band CA requirements, AoA offsets of up to 7 degrees between two FR2 CA component carriers do not significantly impact the PSD difference assumpiton taken for the core requirement.</w:t>
            </w:r>
          </w:p>
          <w:p w14:paraId="30AE23C6" w14:textId="77777777" w:rsidR="00062510" w:rsidRPr="00062510" w:rsidRDefault="00062510" w:rsidP="00062510">
            <w:pPr>
              <w:pStyle w:val="af7"/>
              <w:spacing w:before="0" w:beforeAutospacing="0" w:after="0" w:afterAutospacing="0"/>
              <w:rPr>
                <w:rFonts w:ascii="Arial" w:hAnsi="Arial" w:cs="Arial"/>
                <w:sz w:val="14"/>
                <w:szCs w:val="14"/>
              </w:rPr>
            </w:pPr>
            <w:r w:rsidRPr="00062510">
              <w:rPr>
                <w:rFonts w:ascii="Arial" w:hAnsi="Arial" w:cs="Arial"/>
                <w:color w:val="000000"/>
                <w:sz w:val="14"/>
                <w:szCs w:val="14"/>
              </w:rPr>
              <w:t>Proposal 1: An OTA test system configuration with AoA offsets can be considered a permitted test system for IBM FR2 inter-band CA requirements: at least for CA between n261 and n260.</w:t>
            </w:r>
          </w:p>
          <w:p w14:paraId="239F1E33" w14:textId="77777777" w:rsidR="00062510" w:rsidRPr="00062510" w:rsidRDefault="00062510" w:rsidP="00062510">
            <w:pPr>
              <w:pStyle w:val="af7"/>
              <w:spacing w:before="0" w:beforeAutospacing="0" w:after="0" w:afterAutospacing="0"/>
              <w:rPr>
                <w:rFonts w:ascii="Arial" w:hAnsi="Arial" w:cs="Arial"/>
                <w:sz w:val="14"/>
                <w:szCs w:val="14"/>
              </w:rPr>
            </w:pPr>
            <w:r w:rsidRPr="00062510">
              <w:rPr>
                <w:rFonts w:ascii="Arial" w:hAnsi="Arial" w:cs="Arial"/>
                <w:color w:val="000000"/>
                <w:sz w:val="14"/>
                <w:szCs w:val="14"/>
              </w:rPr>
              <w:t>Proposal 2: The applicability of a test system configuration with AoA offsets to band n262 test cases should be checked after band n262 requirements and scope of CA configurations with n262 are better understood.</w:t>
            </w:r>
          </w:p>
          <w:p w14:paraId="228D3D3C" w14:textId="67E71893" w:rsidR="00062510" w:rsidRPr="00062510" w:rsidRDefault="00062510" w:rsidP="00342113">
            <w:pPr>
              <w:pStyle w:val="af7"/>
              <w:spacing w:before="0" w:beforeAutospacing="0" w:after="0" w:afterAutospacing="0"/>
              <w:rPr>
                <w:rFonts w:ascii="Arial" w:hAnsi="Arial" w:cs="Arial"/>
                <w:sz w:val="14"/>
                <w:szCs w:val="14"/>
              </w:rPr>
            </w:pPr>
            <w:r w:rsidRPr="00062510">
              <w:rPr>
                <w:rFonts w:ascii="Arial" w:hAnsi="Arial" w:cs="Arial"/>
                <w:color w:val="000000"/>
                <w:sz w:val="14"/>
                <w:szCs w:val="14"/>
              </w:rPr>
              <w:t>Proposal 3: The applicability of a test system configuration with AoA offsets to CBM test cases should be checked after the scope of CBM requirements for FR2 CA is better understood.</w:t>
            </w:r>
          </w:p>
        </w:tc>
      </w:tr>
    </w:tbl>
    <w:p w14:paraId="6AED3536" w14:textId="77777777" w:rsidR="00B33376" w:rsidRPr="004A7544" w:rsidRDefault="00B33376" w:rsidP="00B33376"/>
    <w:p w14:paraId="291F3ED2" w14:textId="77777777" w:rsidR="00B33376" w:rsidRPr="004A7544" w:rsidRDefault="00B33376" w:rsidP="00B33376">
      <w:pPr>
        <w:pStyle w:val="2"/>
      </w:pPr>
      <w:r w:rsidRPr="004A7544">
        <w:rPr>
          <w:rFonts w:hint="eastAsia"/>
        </w:rPr>
        <w:t>Open issues</w:t>
      </w:r>
      <w:r>
        <w:t xml:space="preserve"> summary</w:t>
      </w:r>
    </w:p>
    <w:p w14:paraId="2EB9CED7" w14:textId="77777777" w:rsidR="00B33376" w:rsidRDefault="00B33376" w:rsidP="00B33376">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940CBB3" w14:textId="737137C4" w:rsidR="00B33376" w:rsidRPr="00805BE8" w:rsidRDefault="00B33376" w:rsidP="00B33376">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-1</w:t>
      </w:r>
      <w:r w:rsidR="00DF1CCB">
        <w:rPr>
          <w:sz w:val="24"/>
          <w:szCs w:val="16"/>
        </w:rPr>
        <w:t>: Offset test antennae for FR2 inter-band testing</w:t>
      </w:r>
    </w:p>
    <w:p w14:paraId="35D35158" w14:textId="77777777" w:rsidR="00B33376" w:rsidRPr="00B831AE" w:rsidRDefault="00B33376" w:rsidP="00B3337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6E4631B" w14:textId="77777777" w:rsidR="00B33376" w:rsidRDefault="00B33376" w:rsidP="00B3337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2BAB6E3" w14:textId="69DFFA0E" w:rsidR="00B33376" w:rsidRPr="00045592" w:rsidRDefault="00B33376" w:rsidP="00B3337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1262D0">
        <w:rPr>
          <w:b/>
          <w:color w:val="0070C0"/>
          <w:u w:val="single"/>
          <w:lang w:eastAsia="ko-KR"/>
        </w:rPr>
        <w:t>Feasibility of offset test antennae for FR2 inter-band testing</w:t>
      </w:r>
    </w:p>
    <w:p w14:paraId="5006DF28" w14:textId="77777777" w:rsidR="00B33376" w:rsidRPr="00045592" w:rsidRDefault="00B33376" w:rsidP="00B3337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2ABE052" w14:textId="03AA5C8D" w:rsidR="00B33376" w:rsidRPr="00045592" w:rsidRDefault="001262D0" w:rsidP="00B3337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3-1-1-1: </w:t>
      </w:r>
      <w:r w:rsidRPr="001262D0">
        <w:rPr>
          <w:rFonts w:eastAsia="SimSun"/>
          <w:color w:val="0070C0"/>
          <w:szCs w:val="24"/>
          <w:lang w:eastAsia="zh-CN"/>
        </w:rPr>
        <w:t>An IFF test set up with multiple test antennae is feasible for inter-band CA testing of UEs with IBM, but additional considerations must be made, like system calibration procedures, and QZ size characterization</w:t>
      </w:r>
    </w:p>
    <w:p w14:paraId="06C96BA8" w14:textId="77777777" w:rsidR="00B33376" w:rsidRPr="00045592" w:rsidRDefault="00B33376" w:rsidP="00B3337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7833B28B" w14:textId="77777777" w:rsidR="00B33376" w:rsidRPr="00045592" w:rsidRDefault="00B33376" w:rsidP="00B3337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2556645" w14:textId="77777777" w:rsidR="00B33376" w:rsidRPr="00045592" w:rsidRDefault="00B33376" w:rsidP="00B33376">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514154EF" w14:textId="4109D704" w:rsidR="00B33376" w:rsidRDefault="00B33376" w:rsidP="00B33376">
      <w:pPr>
        <w:rPr>
          <w:i/>
          <w:color w:val="0070C0"/>
          <w:lang w:eastAsia="zh-CN"/>
        </w:rPr>
      </w:pPr>
    </w:p>
    <w:p w14:paraId="2A8A700B" w14:textId="03DFF82B" w:rsidR="001262D0" w:rsidRPr="00045592" w:rsidRDefault="001262D0" w:rsidP="001262D0">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Remaining open issues with offest test antenna</w:t>
      </w:r>
      <w:r w:rsidR="00DF1CCB">
        <w:rPr>
          <w:b/>
          <w:color w:val="0070C0"/>
          <w:u w:val="single"/>
          <w:lang w:eastAsia="ko-KR"/>
        </w:rPr>
        <w:t>e</w:t>
      </w:r>
      <w:r>
        <w:rPr>
          <w:b/>
          <w:color w:val="0070C0"/>
          <w:u w:val="single"/>
          <w:lang w:eastAsia="ko-KR"/>
        </w:rPr>
        <w:t xml:space="preserve"> for FR2 inter-band testing</w:t>
      </w:r>
    </w:p>
    <w:p w14:paraId="1BF9122B" w14:textId="77777777" w:rsidR="001262D0" w:rsidRPr="00045592" w:rsidRDefault="001262D0" w:rsidP="001262D0">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D3AA9A1" w14:textId="02C5DBE1" w:rsidR="001262D0" w:rsidRDefault="001262D0" w:rsidP="001262D0">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3-1-2-1: Impact on QZ size and quality</w:t>
      </w:r>
    </w:p>
    <w:p w14:paraId="7B90F1BE" w14:textId="7D474EB8" w:rsidR="001262D0" w:rsidRDefault="001262D0" w:rsidP="001262D0">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3-1-2-2: Potential to </w:t>
      </w:r>
      <w:r w:rsidRPr="001262D0">
        <w:rPr>
          <w:rFonts w:eastAsia="SimSun"/>
          <w:color w:val="0070C0"/>
          <w:szCs w:val="24"/>
          <w:lang w:eastAsia="zh-CN"/>
        </w:rPr>
        <w:t>trigger different choice of optimum UE beam facing each source</w:t>
      </w:r>
      <w:r>
        <w:rPr>
          <w:rFonts w:eastAsia="SimSun"/>
          <w:color w:val="0070C0"/>
          <w:szCs w:val="24"/>
          <w:lang w:eastAsia="zh-CN"/>
        </w:rPr>
        <w:t xml:space="preserve"> and impact on beam management performance</w:t>
      </w:r>
    </w:p>
    <w:p w14:paraId="33A3D125" w14:textId="6D9F9E62" w:rsidR="00342113" w:rsidRPr="00045592" w:rsidRDefault="00342113" w:rsidP="001262D0">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3-1-2-3: Applicability of potential power class specific manufacturer declarations (e.g. </w:t>
      </w:r>
      <w:r w:rsidRPr="00342113">
        <w:rPr>
          <w:rFonts w:eastAsia="SimSun"/>
          <w:color w:val="0070C0"/>
          <w:szCs w:val="24"/>
          <w:lang w:eastAsia="zh-CN"/>
        </w:rPr>
        <w:t>PC1 and PC5 may have a different optimum than PC3</w:t>
      </w:r>
      <w:r>
        <w:rPr>
          <w:rFonts w:eastAsia="SimSun"/>
          <w:color w:val="0070C0"/>
          <w:szCs w:val="24"/>
          <w:lang w:eastAsia="zh-CN"/>
        </w:rPr>
        <w:t>)</w:t>
      </w:r>
    </w:p>
    <w:p w14:paraId="0E8A4D33" w14:textId="56ECF0B2" w:rsidR="001262D0" w:rsidRDefault="00342113" w:rsidP="001262D0">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3-1-2-4: Feasiblity of the solution for inter-band CA with CBM</w:t>
      </w:r>
    </w:p>
    <w:p w14:paraId="5ADABA66" w14:textId="2DAB4202" w:rsidR="00342113" w:rsidRPr="00045592" w:rsidRDefault="00342113" w:rsidP="001262D0">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3-1-2-5: Feasiblity of the solution for inter-band CA with band n262</w:t>
      </w:r>
    </w:p>
    <w:p w14:paraId="318A87D9" w14:textId="77777777" w:rsidR="001262D0" w:rsidRPr="00045592" w:rsidRDefault="001262D0" w:rsidP="00B33376">
      <w:pPr>
        <w:rPr>
          <w:i/>
          <w:color w:val="0070C0"/>
          <w:lang w:eastAsia="zh-CN"/>
        </w:rPr>
      </w:pPr>
    </w:p>
    <w:p w14:paraId="52643601" w14:textId="7B4B2C3E" w:rsidR="00B33376" w:rsidRPr="00805BE8" w:rsidRDefault="00B33376" w:rsidP="00B33376">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-2</w:t>
      </w:r>
      <w:r w:rsidR="00DF1CCB">
        <w:rPr>
          <w:sz w:val="24"/>
          <w:szCs w:val="16"/>
        </w:rPr>
        <w:t>: Other testability aspects related to FR2 inter-band CA</w:t>
      </w:r>
    </w:p>
    <w:p w14:paraId="6978B4C1" w14:textId="77777777" w:rsidR="00B33376" w:rsidRPr="009415B0" w:rsidRDefault="00B33376" w:rsidP="00B33376">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6BB3BA2" w14:textId="77777777" w:rsidR="00B33376" w:rsidRPr="00035C50" w:rsidRDefault="00B33376" w:rsidP="00B3337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7EBA8CA" w14:textId="27BBA53C" w:rsidR="00B33376" w:rsidRPr="00045592" w:rsidRDefault="00B33376" w:rsidP="00B3337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-2</w:t>
      </w:r>
      <w:r>
        <w:rPr>
          <w:b/>
          <w:color w:val="0070C0"/>
          <w:u w:val="single"/>
          <w:lang w:eastAsia="ko-KR"/>
        </w:rPr>
        <w:t>-1</w:t>
      </w:r>
      <w:r w:rsidRPr="00045592">
        <w:rPr>
          <w:b/>
          <w:color w:val="0070C0"/>
          <w:u w:val="single"/>
          <w:lang w:eastAsia="ko-KR"/>
        </w:rPr>
        <w:t xml:space="preserve">: </w:t>
      </w:r>
      <w:r w:rsidR="00DF1CCB">
        <w:rPr>
          <w:b/>
          <w:color w:val="0070C0"/>
          <w:u w:val="single"/>
          <w:lang w:eastAsia="ko-KR"/>
        </w:rPr>
        <w:t xml:space="preserve">Beam correspondence </w:t>
      </w:r>
      <w:r w:rsidR="008C7024">
        <w:rPr>
          <w:b/>
          <w:color w:val="0070C0"/>
          <w:u w:val="single"/>
          <w:lang w:eastAsia="ko-KR"/>
        </w:rPr>
        <w:t>for FR2 inter-band CA and shared antenna arrays</w:t>
      </w:r>
    </w:p>
    <w:p w14:paraId="56B73FA6" w14:textId="41A34F84" w:rsidR="00B33376" w:rsidRPr="00045592" w:rsidRDefault="00B33376" w:rsidP="00B33376">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sidR="008C7024">
        <w:rPr>
          <w:rFonts w:eastAsia="SimSun"/>
          <w:color w:val="0070C0"/>
          <w:szCs w:val="24"/>
          <w:lang w:eastAsia="zh-CN"/>
        </w:rPr>
        <w:t xml:space="preserve">: </w:t>
      </w:r>
      <w:r w:rsidR="008C7024" w:rsidRPr="008C7024">
        <w:rPr>
          <w:rFonts w:eastAsia="SimSun"/>
          <w:color w:val="0070C0"/>
          <w:szCs w:val="24"/>
          <w:lang w:eastAsia="zh-CN"/>
        </w:rPr>
        <w:t>Measurement procedures of beam correspondence with CA in FR2 should be the subject of further investigation</w:t>
      </w:r>
      <w:r w:rsidR="008C7024">
        <w:rPr>
          <w:rFonts w:eastAsia="SimSun"/>
          <w:color w:val="0070C0"/>
          <w:szCs w:val="24"/>
          <w:lang w:eastAsia="zh-CN"/>
        </w:rPr>
        <w:t>, and an LS to RAN1 is needed to clarify the following:</w:t>
      </w:r>
    </w:p>
    <w:p w14:paraId="1974FE6E" w14:textId="77777777" w:rsidR="008C7024" w:rsidRPr="008C7024" w:rsidRDefault="008C7024" w:rsidP="008C7024">
      <w:pPr>
        <w:pStyle w:val="afe"/>
        <w:numPr>
          <w:ilvl w:val="1"/>
          <w:numId w:val="4"/>
        </w:numPr>
        <w:spacing w:after="120"/>
        <w:ind w:firstLineChars="0"/>
        <w:rPr>
          <w:rFonts w:eastAsia="SimSun"/>
          <w:color w:val="0070C0"/>
          <w:szCs w:val="24"/>
          <w:lang w:eastAsia="zh-CN"/>
        </w:rPr>
      </w:pPr>
      <w:r w:rsidRPr="008C7024">
        <w:rPr>
          <w:rFonts w:eastAsia="SimSun"/>
          <w:color w:val="0070C0"/>
          <w:szCs w:val="24"/>
          <w:lang w:eastAsia="zh-CN"/>
        </w:rPr>
        <w:t xml:space="preserve">inform and explain the need for enhanced mechanisms that allow for quickly changing the lead component carrier used for beam management and/or beam correspondence for CA in FR2; </w:t>
      </w:r>
    </w:p>
    <w:p w14:paraId="38518BC4" w14:textId="77777777" w:rsidR="008C7024" w:rsidRPr="008C7024" w:rsidRDefault="008C7024" w:rsidP="008C7024">
      <w:pPr>
        <w:pStyle w:val="afe"/>
        <w:numPr>
          <w:ilvl w:val="1"/>
          <w:numId w:val="4"/>
        </w:numPr>
        <w:spacing w:after="120"/>
        <w:ind w:firstLineChars="0"/>
        <w:rPr>
          <w:rFonts w:eastAsia="SimSun"/>
          <w:color w:val="0070C0"/>
          <w:szCs w:val="24"/>
          <w:lang w:eastAsia="zh-CN"/>
        </w:rPr>
      </w:pPr>
      <w:r w:rsidRPr="008C7024">
        <w:rPr>
          <w:rFonts w:eastAsia="SimSun"/>
          <w:color w:val="0070C0"/>
          <w:szCs w:val="24"/>
          <w:lang w:eastAsia="zh-CN"/>
        </w:rPr>
        <w:t>request further study of the identified gap in current framework; and</w:t>
      </w:r>
    </w:p>
    <w:p w14:paraId="2B6BB4D2" w14:textId="77777777" w:rsidR="008C7024" w:rsidRPr="008C7024" w:rsidRDefault="008C7024" w:rsidP="008C7024">
      <w:pPr>
        <w:pStyle w:val="afe"/>
        <w:numPr>
          <w:ilvl w:val="1"/>
          <w:numId w:val="4"/>
        </w:numPr>
        <w:spacing w:after="120"/>
        <w:ind w:firstLineChars="0"/>
        <w:rPr>
          <w:rFonts w:eastAsia="SimSun"/>
          <w:color w:val="0070C0"/>
          <w:szCs w:val="24"/>
          <w:lang w:eastAsia="zh-CN"/>
        </w:rPr>
      </w:pPr>
      <w:r w:rsidRPr="008C7024">
        <w:rPr>
          <w:rFonts w:eastAsia="SimSun"/>
          <w:color w:val="0070C0"/>
          <w:szCs w:val="24"/>
          <w:lang w:eastAsia="zh-CN"/>
        </w:rPr>
        <w:t xml:space="preserve">consider performance enhancement procedures within CA framework for UEs with shared antenna arrays across all frequencies associated with any particular CC combination in FR2. </w:t>
      </w:r>
    </w:p>
    <w:p w14:paraId="79B61403" w14:textId="77777777" w:rsidR="00B33376" w:rsidRDefault="00B33376" w:rsidP="00B33376">
      <w:pPr>
        <w:rPr>
          <w:color w:val="0070C0"/>
          <w:lang w:val="en-US" w:eastAsia="zh-CN"/>
        </w:rPr>
      </w:pPr>
    </w:p>
    <w:p w14:paraId="592AB2F2" w14:textId="77777777" w:rsidR="00B33376" w:rsidRPr="00035C50" w:rsidRDefault="00B33376" w:rsidP="00B33376">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61FD17E" w14:textId="77777777" w:rsidR="00B33376" w:rsidRPr="00805BE8" w:rsidRDefault="00B33376" w:rsidP="00B33376">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471"/>
        <w:gridCol w:w="8160"/>
      </w:tblGrid>
      <w:tr w:rsidR="00B33376" w14:paraId="35AEA4BB" w14:textId="77777777" w:rsidTr="00A25A82">
        <w:tc>
          <w:tcPr>
            <w:tcW w:w="1471" w:type="dxa"/>
          </w:tcPr>
          <w:p w14:paraId="1DB4B7FA"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160" w:type="dxa"/>
          </w:tcPr>
          <w:p w14:paraId="3902A632"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B33376" w14:paraId="7B08EE2B" w14:textId="77777777" w:rsidTr="00A25A82">
        <w:tc>
          <w:tcPr>
            <w:tcW w:w="1471" w:type="dxa"/>
          </w:tcPr>
          <w:p w14:paraId="07F2683D" w14:textId="3A27C14F" w:rsidR="00B33376" w:rsidRPr="003418CB" w:rsidRDefault="00A25A82" w:rsidP="000C05AD">
            <w:pPr>
              <w:spacing w:after="120"/>
              <w:rPr>
                <w:rFonts w:eastAsiaTheme="minorEastAsia"/>
                <w:color w:val="0070C0"/>
                <w:lang w:val="en-US" w:eastAsia="zh-CN"/>
              </w:rPr>
            </w:pPr>
            <w:r w:rsidRPr="00A25A82">
              <w:rPr>
                <w:rFonts w:eastAsiaTheme="minorEastAsia"/>
                <w:color w:val="0070C0"/>
                <w:lang w:val="en-US" w:eastAsia="zh-CN"/>
              </w:rPr>
              <w:t>Issue 3-1-1: Feasibility of offset test antennae for FR2 inter-band testing</w:t>
            </w:r>
          </w:p>
        </w:tc>
        <w:tc>
          <w:tcPr>
            <w:tcW w:w="8160" w:type="dxa"/>
          </w:tcPr>
          <w:p w14:paraId="6A874926" w14:textId="77777777" w:rsidR="00B33376" w:rsidRDefault="00DE398F" w:rsidP="000C05AD">
            <w:pPr>
              <w:spacing w:after="120"/>
              <w:rPr>
                <w:ins w:id="251" w:author="Qualcomm" w:date="2020-11-02T20:42:00Z"/>
                <w:color w:val="0070C0"/>
                <w:lang w:val="en-US" w:eastAsia="ja-JP"/>
              </w:rPr>
            </w:pPr>
            <w:ins w:id="252" w:author="Anritsu" w:date="2020-11-03T09:14:00Z">
              <w:r>
                <w:rPr>
                  <w:rFonts w:hint="eastAsia"/>
                  <w:color w:val="0070C0"/>
                  <w:lang w:val="en-US" w:eastAsia="ja-JP"/>
                </w:rPr>
                <w:t>A</w:t>
              </w:r>
              <w:r>
                <w:rPr>
                  <w:color w:val="0070C0"/>
                  <w:lang w:val="en-US" w:eastAsia="ja-JP"/>
                </w:rPr>
                <w:t xml:space="preserve">nritsu: </w:t>
              </w:r>
              <w:r w:rsidR="00EE120A">
                <w:rPr>
                  <w:color w:val="0070C0"/>
                  <w:lang w:val="en-US" w:eastAsia="ja-JP"/>
                </w:rPr>
                <w:t>For alt 3-1-1-1, we agree that</w:t>
              </w:r>
            </w:ins>
            <w:ins w:id="253" w:author="Anritsu" w:date="2020-11-03T09:19:00Z">
              <w:r w:rsidR="00DC4A13">
                <w:rPr>
                  <w:color w:val="0070C0"/>
                  <w:lang w:val="en-US" w:eastAsia="ja-JP"/>
                </w:rPr>
                <w:t xml:space="preserve"> an</w:t>
              </w:r>
            </w:ins>
            <w:ins w:id="254" w:author="Anritsu" w:date="2020-11-03T09:14:00Z">
              <w:r w:rsidR="00EE120A">
                <w:rPr>
                  <w:color w:val="0070C0"/>
                  <w:lang w:val="en-US" w:eastAsia="ja-JP"/>
                </w:rPr>
                <w:t xml:space="preserve"> additional calibration and </w:t>
              </w:r>
              <w:r w:rsidR="007E3169">
                <w:rPr>
                  <w:color w:val="0070C0"/>
                  <w:lang w:val="en-US" w:eastAsia="ja-JP"/>
                </w:rPr>
                <w:t xml:space="preserve">characterization procedures </w:t>
              </w:r>
            </w:ins>
            <w:ins w:id="255" w:author="Anritsu" w:date="2020-11-03T09:19:00Z">
              <w:r w:rsidR="00853CFB">
                <w:rPr>
                  <w:color w:val="0070C0"/>
                  <w:lang w:val="en-US" w:eastAsia="ja-JP"/>
                </w:rPr>
                <w:t>of</w:t>
              </w:r>
            </w:ins>
            <w:ins w:id="256" w:author="Anritsu" w:date="2020-11-03T09:14:00Z">
              <w:r w:rsidR="007E3169">
                <w:rPr>
                  <w:color w:val="0070C0"/>
                  <w:lang w:val="en-US" w:eastAsia="ja-JP"/>
                </w:rPr>
                <w:t xml:space="preserve"> QoQZ</w:t>
              </w:r>
            </w:ins>
            <w:ins w:id="257" w:author="Anritsu" w:date="2020-11-03T09:15:00Z">
              <w:r w:rsidR="007E3169">
                <w:rPr>
                  <w:color w:val="0070C0"/>
                  <w:lang w:val="en-US" w:eastAsia="ja-JP"/>
                </w:rPr>
                <w:t xml:space="preserve"> </w:t>
              </w:r>
              <w:r w:rsidR="0018487F">
                <w:rPr>
                  <w:color w:val="0070C0"/>
                  <w:lang w:val="en-US" w:eastAsia="ja-JP"/>
                </w:rPr>
                <w:t xml:space="preserve">are needed. </w:t>
              </w:r>
            </w:ins>
            <w:ins w:id="258" w:author="Anritsu" w:date="2020-11-03T09:16:00Z">
              <w:r w:rsidR="00107975">
                <w:rPr>
                  <w:color w:val="0070C0"/>
                  <w:lang w:val="en-US" w:eastAsia="ja-JP"/>
                </w:rPr>
                <w:t xml:space="preserve">For the </w:t>
              </w:r>
            </w:ins>
            <w:ins w:id="259" w:author="Anritsu" w:date="2020-11-03T09:19:00Z">
              <w:r w:rsidR="00853CFB">
                <w:rPr>
                  <w:color w:val="0070C0"/>
                  <w:lang w:val="en-US" w:eastAsia="ja-JP"/>
                </w:rPr>
                <w:t xml:space="preserve">antenna </w:t>
              </w:r>
            </w:ins>
            <w:ins w:id="260" w:author="Anritsu" w:date="2020-11-03T09:16:00Z">
              <w:r w:rsidR="00107975">
                <w:rPr>
                  <w:color w:val="0070C0"/>
                  <w:lang w:val="en-US" w:eastAsia="ja-JP"/>
                </w:rPr>
                <w:t xml:space="preserve">calibration procedure, </w:t>
              </w:r>
            </w:ins>
            <w:ins w:id="261" w:author="Anritsu" w:date="2020-11-03T09:19:00Z">
              <w:r w:rsidR="00853CFB">
                <w:rPr>
                  <w:color w:val="0070C0"/>
                  <w:lang w:val="en-US" w:eastAsia="ja-JP"/>
                </w:rPr>
                <w:t xml:space="preserve">we suppose </w:t>
              </w:r>
            </w:ins>
            <w:ins w:id="262" w:author="Anritsu" w:date="2020-11-03T09:16:00Z">
              <w:r w:rsidR="00107975">
                <w:rPr>
                  <w:color w:val="0070C0"/>
                  <w:lang w:val="en-US" w:eastAsia="ja-JP"/>
                </w:rPr>
                <w:t xml:space="preserve">it is same as the already existing antennas </w:t>
              </w:r>
            </w:ins>
            <w:ins w:id="263" w:author="Anritsu" w:date="2020-11-03T09:20:00Z">
              <w:r w:rsidR="00D2006E">
                <w:rPr>
                  <w:color w:val="0070C0"/>
                  <w:lang w:val="en-US" w:eastAsia="ja-JP"/>
                </w:rPr>
                <w:t>such as the</w:t>
              </w:r>
            </w:ins>
            <w:ins w:id="264" w:author="Anritsu" w:date="2020-11-03T09:16:00Z">
              <w:r w:rsidR="00107975">
                <w:rPr>
                  <w:color w:val="0070C0"/>
                  <w:lang w:val="en-US" w:eastAsia="ja-JP"/>
                </w:rPr>
                <w:t xml:space="preserve"> </w:t>
              </w:r>
            </w:ins>
            <w:ins w:id="265" w:author="Anritsu" w:date="2020-11-03T09:17:00Z">
              <w:r w:rsidR="00EF2ED9">
                <w:rPr>
                  <w:color w:val="0070C0"/>
                  <w:lang w:val="en-US" w:eastAsia="ja-JP"/>
                </w:rPr>
                <w:t xml:space="preserve">in-band main antenna and spurious measurement antennas. </w:t>
              </w:r>
              <w:r w:rsidR="00EF57D9">
                <w:rPr>
                  <w:color w:val="0070C0"/>
                  <w:lang w:val="en-US" w:eastAsia="ja-JP"/>
                </w:rPr>
                <w:t>For the impact to QoQZ</w:t>
              </w:r>
            </w:ins>
            <w:ins w:id="266" w:author="Anritsu" w:date="2020-11-03T09:20:00Z">
              <w:r w:rsidR="002E188B">
                <w:rPr>
                  <w:color w:val="0070C0"/>
                  <w:lang w:val="en-US" w:eastAsia="ja-JP"/>
                </w:rPr>
                <w:t xml:space="preserve"> and QZ</w:t>
              </w:r>
            </w:ins>
            <w:ins w:id="267" w:author="Anritsu" w:date="2020-11-03T09:21:00Z">
              <w:r w:rsidR="002E188B">
                <w:rPr>
                  <w:color w:val="0070C0"/>
                  <w:lang w:val="en-US" w:eastAsia="ja-JP"/>
                </w:rPr>
                <w:t xml:space="preserve"> size</w:t>
              </w:r>
            </w:ins>
            <w:ins w:id="268" w:author="Anritsu" w:date="2020-11-03T09:17:00Z">
              <w:r w:rsidR="00EF57D9">
                <w:rPr>
                  <w:color w:val="0070C0"/>
                  <w:lang w:val="en-US" w:eastAsia="ja-JP"/>
                </w:rPr>
                <w:t xml:space="preserve">, </w:t>
              </w:r>
            </w:ins>
            <w:ins w:id="269" w:author="Anritsu" w:date="2020-11-03T09:18:00Z">
              <w:r w:rsidR="00EF57D9">
                <w:rPr>
                  <w:color w:val="0070C0"/>
                  <w:lang w:val="en-US" w:eastAsia="ja-JP"/>
                </w:rPr>
                <w:t>w</w:t>
              </w:r>
            </w:ins>
            <w:ins w:id="270" w:author="Anritsu" w:date="2020-11-03T09:15:00Z">
              <w:r w:rsidR="0018487F">
                <w:rPr>
                  <w:color w:val="0070C0"/>
                  <w:lang w:val="en-US" w:eastAsia="ja-JP"/>
                </w:rPr>
                <w:t xml:space="preserve">e are currently investigating the </w:t>
              </w:r>
            </w:ins>
            <w:ins w:id="271" w:author="Anritsu" w:date="2020-11-03T09:18:00Z">
              <w:r w:rsidR="00EF57D9">
                <w:rPr>
                  <w:color w:val="0070C0"/>
                  <w:lang w:val="en-US" w:eastAsia="ja-JP"/>
                </w:rPr>
                <w:t>difference between the</w:t>
              </w:r>
              <w:r w:rsidR="00286981">
                <w:rPr>
                  <w:color w:val="0070C0"/>
                  <w:lang w:val="en-US" w:eastAsia="ja-JP"/>
                </w:rPr>
                <w:t xml:space="preserve"> one for the main antenna and for the offset antenna.</w:t>
              </w:r>
              <w:r w:rsidR="00EF57D9">
                <w:rPr>
                  <w:color w:val="0070C0"/>
                  <w:lang w:val="en-US" w:eastAsia="ja-JP"/>
                </w:rPr>
                <w:t xml:space="preserve"> </w:t>
              </w:r>
            </w:ins>
          </w:p>
          <w:p w14:paraId="79959884" w14:textId="5307D817" w:rsidR="00B57473" w:rsidRPr="00DE398F" w:rsidRDefault="00B57473" w:rsidP="000C05AD">
            <w:pPr>
              <w:spacing w:after="120"/>
              <w:rPr>
                <w:color w:val="0070C0"/>
                <w:lang w:val="en-US" w:eastAsia="ja-JP"/>
                <w:rPrChange w:id="272" w:author="Anritsu" w:date="2020-11-03T09:14:00Z">
                  <w:rPr>
                    <w:rFonts w:eastAsiaTheme="minorEastAsia"/>
                    <w:color w:val="0070C0"/>
                    <w:lang w:val="en-US" w:eastAsia="zh-CN"/>
                  </w:rPr>
                </w:rPrChange>
              </w:rPr>
            </w:pPr>
            <w:ins w:id="273" w:author="Qualcomm" w:date="2020-11-02T20:42:00Z">
              <w:r>
                <w:rPr>
                  <w:rFonts w:eastAsiaTheme="minorEastAsia"/>
                  <w:color w:val="0070C0"/>
                  <w:lang w:val="en-US" w:eastAsia="zh-CN"/>
                </w:rPr>
                <w:t>Qualcomm: Another possible conclusion for CBM UEs:</w:t>
              </w:r>
              <w:r>
                <w:t xml:space="preserve"> </w:t>
              </w:r>
              <w:r w:rsidRPr="003151D9">
                <w:rPr>
                  <w:rFonts w:eastAsiaTheme="minorEastAsia"/>
                  <w:color w:val="0070C0"/>
                  <w:lang w:val="en-US" w:eastAsia="zh-CN"/>
                </w:rPr>
                <w:t>An IFF test set up with multiple test antennae is feasible but only for band combinations that share the same TE antenna</w:t>
              </w:r>
              <w:r>
                <w:rPr>
                  <w:rFonts w:eastAsiaTheme="minorEastAsia"/>
                  <w:color w:val="0070C0"/>
                  <w:lang w:val="en-US" w:eastAsia="zh-CN"/>
                </w:rPr>
                <w:t>. The open items listed in 3-1-2 apply for the case where TE uses multiple antennae to test a CBM UE</w:t>
              </w:r>
            </w:ins>
          </w:p>
        </w:tc>
      </w:tr>
      <w:tr w:rsidR="00A25A82" w14:paraId="5766D36A" w14:textId="77777777" w:rsidTr="00A25A82">
        <w:tc>
          <w:tcPr>
            <w:tcW w:w="1471" w:type="dxa"/>
          </w:tcPr>
          <w:p w14:paraId="029FC2D5" w14:textId="216745AF" w:rsidR="00A25A82" w:rsidRDefault="00A25A82" w:rsidP="000C05AD">
            <w:pPr>
              <w:spacing w:after="120"/>
              <w:rPr>
                <w:rFonts w:eastAsiaTheme="minorEastAsia"/>
                <w:color w:val="0070C0"/>
                <w:lang w:val="en-US" w:eastAsia="zh-CN"/>
              </w:rPr>
            </w:pPr>
            <w:r w:rsidRPr="00A25A82">
              <w:rPr>
                <w:rFonts w:eastAsiaTheme="minorEastAsia"/>
                <w:color w:val="0070C0"/>
                <w:lang w:val="en-US" w:eastAsia="zh-CN"/>
              </w:rPr>
              <w:t>Issue 3-1-2: Remaining open issues with offest test antennae for FR2 inter-band testing</w:t>
            </w:r>
          </w:p>
        </w:tc>
        <w:tc>
          <w:tcPr>
            <w:tcW w:w="8160" w:type="dxa"/>
          </w:tcPr>
          <w:p w14:paraId="46020AD8" w14:textId="77777777" w:rsidR="00A25A82" w:rsidRPr="003418CB" w:rsidRDefault="00A25A82" w:rsidP="000C05AD">
            <w:pPr>
              <w:spacing w:after="120"/>
              <w:rPr>
                <w:rFonts w:eastAsiaTheme="minorEastAsia"/>
                <w:color w:val="0070C0"/>
                <w:lang w:val="en-US" w:eastAsia="zh-CN"/>
              </w:rPr>
            </w:pPr>
          </w:p>
        </w:tc>
      </w:tr>
      <w:tr w:rsidR="00A25A82" w14:paraId="2EBA4F08" w14:textId="77777777" w:rsidTr="00A25A82">
        <w:tc>
          <w:tcPr>
            <w:tcW w:w="1471" w:type="dxa"/>
          </w:tcPr>
          <w:p w14:paraId="17DE60ED" w14:textId="3793AF7B" w:rsidR="00A25A82" w:rsidRDefault="00A25A82" w:rsidP="000C05AD">
            <w:pPr>
              <w:spacing w:after="120"/>
              <w:rPr>
                <w:rFonts w:eastAsiaTheme="minorEastAsia"/>
                <w:color w:val="0070C0"/>
                <w:lang w:val="en-US" w:eastAsia="zh-CN"/>
              </w:rPr>
            </w:pPr>
            <w:r w:rsidRPr="00A25A82">
              <w:rPr>
                <w:rFonts w:eastAsiaTheme="minorEastAsia"/>
                <w:color w:val="0070C0"/>
                <w:lang w:val="en-US" w:eastAsia="zh-CN"/>
              </w:rPr>
              <w:t>Issue 3-2-1: Beam correspondence for FR2 inter-band CA and shared antenna arrays</w:t>
            </w:r>
          </w:p>
        </w:tc>
        <w:tc>
          <w:tcPr>
            <w:tcW w:w="8160" w:type="dxa"/>
          </w:tcPr>
          <w:p w14:paraId="22D68F34" w14:textId="77777777" w:rsidR="00A25A82" w:rsidRDefault="00873F2E" w:rsidP="000C05AD">
            <w:pPr>
              <w:spacing w:after="120"/>
              <w:rPr>
                <w:ins w:id="274" w:author="Samsung" w:date="2020-11-03T14:31:00Z"/>
                <w:rFonts w:eastAsiaTheme="minorEastAsia"/>
                <w:color w:val="0070C0"/>
                <w:lang w:val="en-US" w:eastAsia="zh-CN"/>
              </w:rPr>
            </w:pPr>
            <w:ins w:id="275" w:author="Qualcomm" w:date="2020-11-02T20:43:00Z">
              <w:r>
                <w:rPr>
                  <w:rFonts w:eastAsiaTheme="minorEastAsia"/>
                  <w:color w:val="0070C0"/>
                  <w:lang w:val="en-US" w:eastAsia="zh-CN"/>
                </w:rPr>
                <w:t>Qualcomm: Not sure if dynamic reassignment of location of beam management RS is the only solution to this problem. FFS.</w:t>
              </w:r>
            </w:ins>
          </w:p>
          <w:p w14:paraId="49391A7F" w14:textId="71049419" w:rsidR="00830E31" w:rsidRPr="003418CB" w:rsidRDefault="00830E31" w:rsidP="00717C2B">
            <w:pPr>
              <w:spacing w:after="120"/>
              <w:rPr>
                <w:rFonts w:eastAsiaTheme="minorEastAsia"/>
                <w:color w:val="0070C0"/>
                <w:lang w:val="en-US" w:eastAsia="zh-CN"/>
              </w:rPr>
            </w:pPr>
            <w:ins w:id="276" w:author="Samsung" w:date="2020-11-03T14:31:00Z">
              <w:r>
                <w:rPr>
                  <w:rFonts w:eastAsiaTheme="minorEastAsia"/>
                  <w:color w:val="0070C0"/>
                  <w:lang w:val="en-US" w:eastAsia="zh-CN"/>
                </w:rPr>
                <w:t>Samsung: it seems a fundamental change for inter-band CA</w:t>
              </w:r>
            </w:ins>
            <w:ins w:id="277" w:author="Samsung" w:date="2020-11-03T14:32:00Z">
              <w:r>
                <w:rPr>
                  <w:rFonts w:eastAsiaTheme="minorEastAsia"/>
                  <w:color w:val="0070C0"/>
                  <w:lang w:val="en-US" w:eastAsia="zh-CN"/>
                </w:rPr>
                <w:t xml:space="preserve"> </w:t>
              </w:r>
            </w:ins>
            <w:ins w:id="278" w:author="Samsung" w:date="2020-11-03T14:36:00Z">
              <w:r>
                <w:rPr>
                  <w:rFonts w:eastAsiaTheme="minorEastAsia"/>
                  <w:color w:val="0070C0"/>
                  <w:lang w:val="en-US" w:eastAsia="zh-CN"/>
                </w:rPr>
                <w:t>mechanism</w:t>
              </w:r>
            </w:ins>
            <w:ins w:id="279" w:author="Samsung" w:date="2020-11-03T14:32:00Z">
              <w:r>
                <w:rPr>
                  <w:rFonts w:eastAsiaTheme="minorEastAsia"/>
                  <w:color w:val="0070C0"/>
                  <w:lang w:val="en-US" w:eastAsia="zh-CN"/>
                </w:rPr>
                <w:t xml:space="preserve">. </w:t>
              </w:r>
            </w:ins>
            <w:ins w:id="280" w:author="Samsung" w:date="2020-11-03T14:36:00Z">
              <w:r>
                <w:rPr>
                  <w:rFonts w:eastAsiaTheme="minorEastAsia"/>
                  <w:color w:val="0070C0"/>
                  <w:lang w:val="en-US" w:eastAsia="zh-CN"/>
                </w:rPr>
                <w:t>Does the dynamic configuration means CC1 and CC2 are configured as PCC</w:t>
              </w:r>
            </w:ins>
            <w:ins w:id="281" w:author="Samsung" w:date="2020-11-03T14:37:00Z">
              <w:r>
                <w:rPr>
                  <w:rFonts w:eastAsiaTheme="minorEastAsia"/>
                  <w:color w:val="0070C0"/>
                  <w:lang w:val="en-US" w:eastAsia="zh-CN"/>
                </w:rPr>
                <w:t xml:space="preserve"> </w:t>
              </w:r>
            </w:ins>
            <w:ins w:id="282" w:author="Samsung" w:date="2020-11-03T14:38:00Z">
              <w:r w:rsidR="00717C2B">
                <w:rPr>
                  <w:rFonts w:eastAsiaTheme="minorEastAsia"/>
                  <w:color w:val="0070C0"/>
                  <w:lang w:val="en-US" w:eastAsia="zh-CN"/>
                </w:rPr>
                <w:t>alternatively</w:t>
              </w:r>
            </w:ins>
            <w:ins w:id="283" w:author="Samsung" w:date="2020-11-03T14:37:00Z">
              <w:r>
                <w:rPr>
                  <w:rFonts w:eastAsiaTheme="minorEastAsia"/>
                  <w:color w:val="0070C0"/>
                  <w:lang w:val="en-US" w:eastAsia="zh-CN"/>
                </w:rPr>
                <w:t>?</w:t>
              </w:r>
            </w:ins>
          </w:p>
        </w:tc>
      </w:tr>
    </w:tbl>
    <w:p w14:paraId="20A5EF52" w14:textId="77777777" w:rsidR="00B33376" w:rsidRDefault="00B33376" w:rsidP="00B33376">
      <w:pPr>
        <w:rPr>
          <w:color w:val="0070C0"/>
          <w:lang w:val="en-US" w:eastAsia="zh-CN"/>
        </w:rPr>
      </w:pPr>
      <w:r w:rsidRPr="003418CB">
        <w:rPr>
          <w:rFonts w:hint="eastAsia"/>
          <w:color w:val="0070C0"/>
          <w:lang w:val="en-US" w:eastAsia="zh-CN"/>
        </w:rPr>
        <w:t xml:space="preserve"> </w:t>
      </w:r>
    </w:p>
    <w:p w14:paraId="18DACE78" w14:textId="77777777" w:rsidR="00B33376" w:rsidRPr="00805BE8" w:rsidRDefault="00B33376" w:rsidP="00B33376">
      <w:pPr>
        <w:pStyle w:val="3"/>
        <w:rPr>
          <w:sz w:val="24"/>
          <w:szCs w:val="16"/>
        </w:rPr>
      </w:pPr>
      <w:r w:rsidRPr="00805BE8">
        <w:rPr>
          <w:sz w:val="24"/>
          <w:szCs w:val="16"/>
        </w:rPr>
        <w:t>CRs/TPs comments collection</w:t>
      </w:r>
    </w:p>
    <w:p w14:paraId="1D2F957B" w14:textId="77777777" w:rsidR="00B33376" w:rsidRPr="00855107" w:rsidRDefault="00B33376" w:rsidP="00B333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B33376" w:rsidRPr="00571777" w14:paraId="602F815B" w14:textId="77777777" w:rsidTr="000C05AD">
        <w:tc>
          <w:tcPr>
            <w:tcW w:w="1242" w:type="dxa"/>
          </w:tcPr>
          <w:p w14:paraId="458658E3"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E0CE810"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33376" w:rsidRPr="00571777" w14:paraId="66B008D4" w14:textId="77777777" w:rsidTr="000C05AD">
        <w:tc>
          <w:tcPr>
            <w:tcW w:w="1242" w:type="dxa"/>
            <w:vMerge w:val="restart"/>
          </w:tcPr>
          <w:p w14:paraId="19826E35" w14:textId="77777777" w:rsidR="00B33376" w:rsidRPr="003418CB" w:rsidRDefault="00B33376"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BCA9B2E" w14:textId="77777777" w:rsidR="00B33376" w:rsidRPr="003418CB" w:rsidRDefault="00B33376"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B33376" w:rsidRPr="00571777" w14:paraId="59A2EA94" w14:textId="77777777" w:rsidTr="000C05AD">
        <w:tc>
          <w:tcPr>
            <w:tcW w:w="1242" w:type="dxa"/>
            <w:vMerge/>
          </w:tcPr>
          <w:p w14:paraId="0A4F940C" w14:textId="77777777" w:rsidR="00B33376" w:rsidRDefault="00B33376" w:rsidP="000C05AD">
            <w:pPr>
              <w:spacing w:after="120"/>
              <w:rPr>
                <w:rFonts w:eastAsiaTheme="minorEastAsia"/>
                <w:color w:val="0070C0"/>
                <w:lang w:val="en-US" w:eastAsia="zh-CN"/>
              </w:rPr>
            </w:pPr>
          </w:p>
        </w:tc>
        <w:tc>
          <w:tcPr>
            <w:tcW w:w="8615" w:type="dxa"/>
          </w:tcPr>
          <w:p w14:paraId="29EF3A79" w14:textId="77777777" w:rsidR="00B33376" w:rsidRDefault="00B33376"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33376" w:rsidRPr="00571777" w14:paraId="5A2CA148" w14:textId="77777777" w:rsidTr="000C05AD">
        <w:tc>
          <w:tcPr>
            <w:tcW w:w="1242" w:type="dxa"/>
            <w:vMerge/>
          </w:tcPr>
          <w:p w14:paraId="5A0E1990" w14:textId="77777777" w:rsidR="00B33376" w:rsidRDefault="00B33376" w:rsidP="000C05AD">
            <w:pPr>
              <w:spacing w:after="120"/>
              <w:rPr>
                <w:rFonts w:eastAsiaTheme="minorEastAsia"/>
                <w:color w:val="0070C0"/>
                <w:lang w:val="en-US" w:eastAsia="zh-CN"/>
              </w:rPr>
            </w:pPr>
          </w:p>
        </w:tc>
        <w:tc>
          <w:tcPr>
            <w:tcW w:w="8615" w:type="dxa"/>
          </w:tcPr>
          <w:p w14:paraId="69F7956F" w14:textId="77777777" w:rsidR="00B33376" w:rsidRDefault="00B33376" w:rsidP="000C05AD">
            <w:pPr>
              <w:spacing w:after="120"/>
              <w:rPr>
                <w:rFonts w:eastAsiaTheme="minorEastAsia"/>
                <w:color w:val="0070C0"/>
                <w:lang w:val="en-US" w:eastAsia="zh-CN"/>
              </w:rPr>
            </w:pPr>
          </w:p>
        </w:tc>
      </w:tr>
      <w:tr w:rsidR="00B33376" w:rsidRPr="00571777" w14:paraId="2AD85893" w14:textId="77777777" w:rsidTr="000C05AD">
        <w:tc>
          <w:tcPr>
            <w:tcW w:w="1242" w:type="dxa"/>
            <w:vMerge w:val="restart"/>
          </w:tcPr>
          <w:p w14:paraId="7D343ED0" w14:textId="77777777" w:rsidR="00B33376" w:rsidRDefault="00B33376"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85AB4D6" w14:textId="77777777" w:rsidR="00B33376" w:rsidRDefault="00B33376"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B33376" w:rsidRPr="00571777" w14:paraId="4A27C9D8" w14:textId="77777777" w:rsidTr="000C05AD">
        <w:tc>
          <w:tcPr>
            <w:tcW w:w="1242" w:type="dxa"/>
            <w:vMerge/>
          </w:tcPr>
          <w:p w14:paraId="48CAC948" w14:textId="77777777" w:rsidR="00B33376" w:rsidRDefault="00B33376" w:rsidP="000C05AD">
            <w:pPr>
              <w:spacing w:after="120"/>
              <w:rPr>
                <w:rFonts w:eastAsiaTheme="minorEastAsia"/>
                <w:color w:val="0070C0"/>
                <w:lang w:val="en-US" w:eastAsia="zh-CN"/>
              </w:rPr>
            </w:pPr>
          </w:p>
        </w:tc>
        <w:tc>
          <w:tcPr>
            <w:tcW w:w="8615" w:type="dxa"/>
          </w:tcPr>
          <w:p w14:paraId="2698ACBE" w14:textId="77777777" w:rsidR="00B33376" w:rsidRDefault="00B33376"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33376" w:rsidRPr="00571777" w14:paraId="61BEF07B" w14:textId="77777777" w:rsidTr="000C05AD">
        <w:tc>
          <w:tcPr>
            <w:tcW w:w="1242" w:type="dxa"/>
            <w:vMerge/>
          </w:tcPr>
          <w:p w14:paraId="73772E9E" w14:textId="77777777" w:rsidR="00B33376" w:rsidRDefault="00B33376" w:rsidP="000C05AD">
            <w:pPr>
              <w:spacing w:after="120"/>
              <w:rPr>
                <w:rFonts w:eastAsiaTheme="minorEastAsia"/>
                <w:color w:val="0070C0"/>
                <w:lang w:val="en-US" w:eastAsia="zh-CN"/>
              </w:rPr>
            </w:pPr>
          </w:p>
        </w:tc>
        <w:tc>
          <w:tcPr>
            <w:tcW w:w="8615" w:type="dxa"/>
          </w:tcPr>
          <w:p w14:paraId="3E446AB8" w14:textId="77777777" w:rsidR="00B33376" w:rsidRDefault="00B33376" w:rsidP="000C05AD">
            <w:pPr>
              <w:spacing w:after="120"/>
              <w:rPr>
                <w:rFonts w:eastAsiaTheme="minorEastAsia"/>
                <w:color w:val="0070C0"/>
                <w:lang w:val="en-US" w:eastAsia="zh-CN"/>
              </w:rPr>
            </w:pPr>
          </w:p>
        </w:tc>
      </w:tr>
    </w:tbl>
    <w:p w14:paraId="751C7E24" w14:textId="77777777" w:rsidR="00B33376" w:rsidRPr="003418CB" w:rsidRDefault="00B33376" w:rsidP="00B33376">
      <w:pPr>
        <w:rPr>
          <w:color w:val="0070C0"/>
          <w:lang w:val="en-US" w:eastAsia="zh-CN"/>
        </w:rPr>
      </w:pPr>
    </w:p>
    <w:p w14:paraId="612014A7" w14:textId="77777777" w:rsidR="00B33376" w:rsidRPr="00035C50" w:rsidRDefault="00B33376" w:rsidP="00B33376">
      <w:pPr>
        <w:pStyle w:val="2"/>
      </w:pPr>
      <w:r w:rsidRPr="00035C50">
        <w:t>Summary</w:t>
      </w:r>
      <w:r w:rsidRPr="00035C50">
        <w:rPr>
          <w:rFonts w:hint="eastAsia"/>
        </w:rPr>
        <w:t xml:space="preserve"> for 1st round </w:t>
      </w:r>
    </w:p>
    <w:p w14:paraId="26C521F6" w14:textId="77777777" w:rsidR="00B33376" w:rsidRPr="00805BE8" w:rsidRDefault="00B33376" w:rsidP="00B33376">
      <w:pPr>
        <w:pStyle w:val="3"/>
        <w:rPr>
          <w:sz w:val="24"/>
          <w:szCs w:val="16"/>
        </w:rPr>
      </w:pPr>
      <w:r w:rsidRPr="00805BE8">
        <w:rPr>
          <w:sz w:val="24"/>
          <w:szCs w:val="16"/>
        </w:rPr>
        <w:t xml:space="preserve">Open issues </w:t>
      </w:r>
    </w:p>
    <w:p w14:paraId="73B4A54B"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B33376" w:rsidRPr="00004165" w14:paraId="38DDB03B" w14:textId="77777777" w:rsidTr="000C05AD">
        <w:tc>
          <w:tcPr>
            <w:tcW w:w="1242" w:type="dxa"/>
          </w:tcPr>
          <w:p w14:paraId="743620A9" w14:textId="77777777" w:rsidR="00B33376" w:rsidRPr="00045592" w:rsidRDefault="00B33376" w:rsidP="000C05AD">
            <w:pPr>
              <w:rPr>
                <w:rFonts w:eastAsiaTheme="minorEastAsia"/>
                <w:b/>
                <w:bCs/>
                <w:color w:val="0070C0"/>
                <w:lang w:val="en-US" w:eastAsia="zh-CN"/>
              </w:rPr>
            </w:pPr>
          </w:p>
        </w:tc>
        <w:tc>
          <w:tcPr>
            <w:tcW w:w="8615" w:type="dxa"/>
          </w:tcPr>
          <w:p w14:paraId="5B8FDB52"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33376" w14:paraId="0F6E330E" w14:textId="77777777" w:rsidTr="000C05AD">
        <w:tc>
          <w:tcPr>
            <w:tcW w:w="1242" w:type="dxa"/>
          </w:tcPr>
          <w:p w14:paraId="2BBEA04D" w14:textId="77777777" w:rsidR="00B33376" w:rsidRPr="003418CB" w:rsidRDefault="00B33376" w:rsidP="000C05A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B186DC8" w14:textId="77777777" w:rsidR="00B33376" w:rsidRPr="00855107" w:rsidRDefault="00B33376" w:rsidP="000C05A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3387A43" w14:textId="77777777" w:rsidR="00B33376" w:rsidRPr="00855107" w:rsidRDefault="00B33376" w:rsidP="000C05AD">
            <w:pPr>
              <w:rPr>
                <w:rFonts w:eastAsiaTheme="minorEastAsia"/>
                <w:i/>
                <w:color w:val="0070C0"/>
                <w:lang w:val="en-US" w:eastAsia="zh-CN"/>
              </w:rPr>
            </w:pPr>
            <w:r>
              <w:rPr>
                <w:rFonts w:eastAsiaTheme="minorEastAsia" w:hint="eastAsia"/>
                <w:i/>
                <w:color w:val="0070C0"/>
                <w:lang w:val="en-US" w:eastAsia="zh-CN"/>
              </w:rPr>
              <w:t>Candidate options:</w:t>
            </w:r>
          </w:p>
          <w:p w14:paraId="28B6FF55" w14:textId="77777777" w:rsidR="00B33376" w:rsidRPr="003418CB" w:rsidRDefault="00B33376" w:rsidP="000C05A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1A95C08" w14:textId="77777777" w:rsidR="00B33376" w:rsidRDefault="00B33376" w:rsidP="00B33376">
      <w:pPr>
        <w:rPr>
          <w:i/>
          <w:color w:val="0070C0"/>
          <w:lang w:val="en-US" w:eastAsia="zh-CN"/>
        </w:rPr>
      </w:pPr>
    </w:p>
    <w:p w14:paraId="293C5E5F" w14:textId="77777777" w:rsidR="00B33376" w:rsidRDefault="00B33376" w:rsidP="00B33376">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B33376" w:rsidRPr="00004165" w14:paraId="773A02C2" w14:textId="77777777" w:rsidTr="000C05AD">
        <w:trPr>
          <w:trHeight w:val="744"/>
        </w:trPr>
        <w:tc>
          <w:tcPr>
            <w:tcW w:w="1395" w:type="dxa"/>
          </w:tcPr>
          <w:p w14:paraId="0BFD3696" w14:textId="77777777" w:rsidR="00B33376" w:rsidRPr="000D530B" w:rsidRDefault="00B33376" w:rsidP="000C05AD">
            <w:pPr>
              <w:rPr>
                <w:rFonts w:eastAsiaTheme="minorEastAsia"/>
                <w:b/>
                <w:bCs/>
                <w:color w:val="0070C0"/>
                <w:lang w:val="en-US" w:eastAsia="zh-CN"/>
              </w:rPr>
            </w:pPr>
          </w:p>
        </w:tc>
        <w:tc>
          <w:tcPr>
            <w:tcW w:w="4554" w:type="dxa"/>
          </w:tcPr>
          <w:p w14:paraId="0C23C454" w14:textId="77777777" w:rsidR="00B33376" w:rsidRPr="000D530B" w:rsidRDefault="00B33376" w:rsidP="000C05A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32F87F5" w14:textId="77777777" w:rsidR="00B33376" w:rsidRDefault="00B33376"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617F99BE" w14:textId="77777777" w:rsidR="00B33376" w:rsidRPr="000D530B" w:rsidRDefault="00B33376"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B33376" w14:paraId="0F6C6B85" w14:textId="77777777" w:rsidTr="000C05AD">
        <w:trPr>
          <w:trHeight w:val="358"/>
        </w:trPr>
        <w:tc>
          <w:tcPr>
            <w:tcW w:w="1395" w:type="dxa"/>
          </w:tcPr>
          <w:p w14:paraId="0788CC88"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61B4138" w14:textId="77777777" w:rsidR="00B33376" w:rsidRPr="003418CB" w:rsidRDefault="00B33376" w:rsidP="000C05AD">
            <w:pPr>
              <w:rPr>
                <w:rFonts w:eastAsiaTheme="minorEastAsia"/>
                <w:color w:val="0070C0"/>
                <w:lang w:val="en-US" w:eastAsia="zh-CN"/>
              </w:rPr>
            </w:pPr>
          </w:p>
        </w:tc>
        <w:tc>
          <w:tcPr>
            <w:tcW w:w="2932" w:type="dxa"/>
          </w:tcPr>
          <w:p w14:paraId="7EA1C394" w14:textId="77777777" w:rsidR="00B33376" w:rsidRDefault="00B33376" w:rsidP="000C05AD">
            <w:pPr>
              <w:spacing w:after="0"/>
              <w:rPr>
                <w:rFonts w:eastAsiaTheme="minorEastAsia"/>
                <w:color w:val="0070C0"/>
                <w:lang w:val="en-US" w:eastAsia="zh-CN"/>
              </w:rPr>
            </w:pPr>
          </w:p>
          <w:p w14:paraId="1ED8F47C" w14:textId="77777777" w:rsidR="00B33376" w:rsidRDefault="00B33376" w:rsidP="000C05AD">
            <w:pPr>
              <w:spacing w:after="0"/>
              <w:rPr>
                <w:rFonts w:eastAsiaTheme="minorEastAsia"/>
                <w:color w:val="0070C0"/>
                <w:lang w:val="en-US" w:eastAsia="zh-CN"/>
              </w:rPr>
            </w:pPr>
          </w:p>
          <w:p w14:paraId="04280C4C" w14:textId="77777777" w:rsidR="00B33376" w:rsidRPr="003418CB" w:rsidRDefault="00B33376" w:rsidP="000C05AD">
            <w:pPr>
              <w:rPr>
                <w:rFonts w:eastAsiaTheme="minorEastAsia"/>
                <w:color w:val="0070C0"/>
                <w:lang w:val="en-US" w:eastAsia="zh-CN"/>
              </w:rPr>
            </w:pPr>
          </w:p>
        </w:tc>
      </w:tr>
    </w:tbl>
    <w:p w14:paraId="4D6591BA" w14:textId="77777777" w:rsidR="00B33376" w:rsidRDefault="00B33376" w:rsidP="00B33376">
      <w:pPr>
        <w:rPr>
          <w:i/>
          <w:color w:val="0070C0"/>
          <w:lang w:val="en-US" w:eastAsia="zh-CN"/>
        </w:rPr>
      </w:pPr>
    </w:p>
    <w:p w14:paraId="4C946031" w14:textId="77777777" w:rsidR="00B33376" w:rsidRPr="00805BE8" w:rsidRDefault="00B33376" w:rsidP="00B33376">
      <w:pPr>
        <w:pStyle w:val="3"/>
        <w:rPr>
          <w:sz w:val="24"/>
          <w:szCs w:val="16"/>
        </w:rPr>
      </w:pPr>
      <w:r w:rsidRPr="00805BE8">
        <w:rPr>
          <w:sz w:val="24"/>
          <w:szCs w:val="16"/>
        </w:rPr>
        <w:t>CRs/TPs</w:t>
      </w:r>
    </w:p>
    <w:p w14:paraId="733B068C" w14:textId="77777777" w:rsidR="00B33376" w:rsidRPr="00045592" w:rsidRDefault="00B33376" w:rsidP="00B333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B33376" w:rsidRPr="00004165" w14:paraId="0E30158A" w14:textId="77777777" w:rsidTr="000C05AD">
        <w:tc>
          <w:tcPr>
            <w:tcW w:w="1242" w:type="dxa"/>
          </w:tcPr>
          <w:p w14:paraId="3A772564"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7E242FA" w14:textId="77777777" w:rsidR="00B33376" w:rsidRPr="00045592" w:rsidRDefault="00B33376"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33376" w14:paraId="2A639924" w14:textId="77777777" w:rsidTr="000C05AD">
        <w:tc>
          <w:tcPr>
            <w:tcW w:w="1242" w:type="dxa"/>
          </w:tcPr>
          <w:p w14:paraId="65B702C2"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8F1AC16"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9F6C90D" w14:textId="77777777" w:rsidR="00B33376" w:rsidRPr="003418CB" w:rsidRDefault="00B33376" w:rsidP="00B33376">
      <w:pPr>
        <w:rPr>
          <w:color w:val="0070C0"/>
          <w:lang w:val="en-US" w:eastAsia="zh-CN"/>
        </w:rPr>
      </w:pPr>
    </w:p>
    <w:p w14:paraId="1B8BE2CC" w14:textId="77777777" w:rsidR="00B33376" w:rsidRDefault="00B33376" w:rsidP="00B33376">
      <w:pPr>
        <w:pStyle w:val="2"/>
      </w:pPr>
      <w:r>
        <w:rPr>
          <w:rFonts w:hint="eastAsia"/>
        </w:rPr>
        <w:t>Discussion on 2nd round</w:t>
      </w:r>
      <w:r>
        <w:t xml:space="preserve"> (if applicable)</w:t>
      </w:r>
    </w:p>
    <w:p w14:paraId="6088753D" w14:textId="77777777" w:rsidR="00B33376" w:rsidRDefault="00B33376" w:rsidP="00B33376">
      <w:pPr>
        <w:rPr>
          <w:lang w:val="sv-SE" w:eastAsia="zh-CN"/>
        </w:rPr>
      </w:pPr>
    </w:p>
    <w:p w14:paraId="6E0689C9" w14:textId="77777777" w:rsidR="00B33376" w:rsidRDefault="00B33376" w:rsidP="00B33376">
      <w:pPr>
        <w:pStyle w:val="2"/>
      </w:pPr>
      <w:r>
        <w:rPr>
          <w:rFonts w:hint="eastAsia"/>
        </w:rPr>
        <w:t>Summary on 2nd round</w:t>
      </w:r>
      <w:r>
        <w:t xml:space="preserve"> (if applicable)</w:t>
      </w:r>
    </w:p>
    <w:p w14:paraId="0BE0E20D"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33376" w:rsidRPr="00004165" w14:paraId="07C0F69E" w14:textId="77777777" w:rsidTr="000C05AD">
        <w:tc>
          <w:tcPr>
            <w:tcW w:w="1242" w:type="dxa"/>
          </w:tcPr>
          <w:p w14:paraId="4D4CD447" w14:textId="77777777" w:rsidR="00B33376" w:rsidRPr="00045592" w:rsidRDefault="00B33376"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778938B" w14:textId="77777777" w:rsidR="00B33376" w:rsidRPr="00045592" w:rsidRDefault="00B33376" w:rsidP="000C05A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33376" w14:paraId="2B476326" w14:textId="77777777" w:rsidTr="000C05AD">
        <w:tc>
          <w:tcPr>
            <w:tcW w:w="1242" w:type="dxa"/>
          </w:tcPr>
          <w:p w14:paraId="10C1CAF1"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933439"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CB366C5" w14:textId="77777777" w:rsidR="00B33376" w:rsidRPr="00045592" w:rsidRDefault="00B33376" w:rsidP="00B33376">
      <w:pPr>
        <w:rPr>
          <w:i/>
          <w:color w:val="0070C0"/>
          <w:lang w:val="en-US"/>
        </w:rPr>
      </w:pPr>
    </w:p>
    <w:p w14:paraId="71FE1DFC" w14:textId="6FB1C6A3" w:rsidR="00307E51" w:rsidRDefault="00307E51" w:rsidP="00307E51">
      <w:pPr>
        <w:rPr>
          <w:lang w:val="en-US" w:eastAsia="zh-CN"/>
        </w:rPr>
      </w:pPr>
    </w:p>
    <w:p w14:paraId="2FD15EA0" w14:textId="4CB77ED3" w:rsidR="00A10BB3" w:rsidRPr="00045592" w:rsidRDefault="00A10BB3" w:rsidP="00A10BB3">
      <w:pPr>
        <w:pStyle w:val="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E</w:t>
      </w:r>
      <w:r w:rsidRPr="00A10BB3">
        <w:rPr>
          <w:lang w:eastAsia="ja-JP"/>
        </w:rPr>
        <w:t>xtreme temperature conditions for all applicable FR2 UE RF test cases</w:t>
      </w:r>
    </w:p>
    <w:p w14:paraId="0E27E6B6" w14:textId="77777777" w:rsidR="00A10BB3" w:rsidRPr="00045592" w:rsidRDefault="00A10BB3" w:rsidP="00A10BB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BCA8BA4" w14:textId="77777777" w:rsidR="00A10BB3" w:rsidRPr="00CB0305" w:rsidRDefault="00A10BB3" w:rsidP="00A10BB3">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A10BB3" w:rsidRPr="00C917CE" w14:paraId="422897B8" w14:textId="77777777" w:rsidTr="00C917CE">
        <w:trPr>
          <w:trHeight w:val="20"/>
        </w:trPr>
        <w:tc>
          <w:tcPr>
            <w:tcW w:w="1622" w:type="dxa"/>
            <w:vAlign w:val="center"/>
          </w:tcPr>
          <w:p w14:paraId="145BDCE9"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T-doc number</w:t>
            </w:r>
          </w:p>
        </w:tc>
        <w:tc>
          <w:tcPr>
            <w:tcW w:w="1424" w:type="dxa"/>
            <w:vAlign w:val="center"/>
          </w:tcPr>
          <w:p w14:paraId="23369151"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Company</w:t>
            </w:r>
          </w:p>
        </w:tc>
        <w:tc>
          <w:tcPr>
            <w:tcW w:w="6585" w:type="dxa"/>
            <w:vAlign w:val="center"/>
          </w:tcPr>
          <w:p w14:paraId="7F718C84"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Proposals / Observations</w:t>
            </w:r>
          </w:p>
        </w:tc>
      </w:tr>
      <w:tr w:rsidR="009F5389" w:rsidRPr="00C917CE" w14:paraId="450AC2F0" w14:textId="77777777" w:rsidTr="00C917CE">
        <w:trPr>
          <w:trHeight w:val="20"/>
        </w:trPr>
        <w:tc>
          <w:tcPr>
            <w:tcW w:w="1622" w:type="dxa"/>
            <w:vAlign w:val="center"/>
          </w:tcPr>
          <w:p w14:paraId="2A5139BF" w14:textId="5742C366" w:rsidR="009F5389" w:rsidRPr="00C917CE" w:rsidRDefault="000970AB" w:rsidP="00C917CE">
            <w:pPr>
              <w:spacing w:after="0"/>
              <w:rPr>
                <w:rFonts w:ascii="Arial" w:hAnsi="Arial" w:cs="Arial"/>
                <w:sz w:val="14"/>
                <w:szCs w:val="14"/>
              </w:rPr>
            </w:pPr>
            <w:hyperlink r:id="rId37" w:history="1">
              <w:r w:rsidR="009F5389" w:rsidRPr="00C917CE">
                <w:rPr>
                  <w:rStyle w:val="ac"/>
                  <w:rFonts w:ascii="Arial" w:hAnsi="Arial" w:cs="Arial"/>
                  <w:sz w:val="14"/>
                  <w:szCs w:val="14"/>
                </w:rPr>
                <w:t>R4-2016214</w:t>
              </w:r>
            </w:hyperlink>
          </w:p>
        </w:tc>
        <w:tc>
          <w:tcPr>
            <w:tcW w:w="1424" w:type="dxa"/>
            <w:vAlign w:val="center"/>
          </w:tcPr>
          <w:p w14:paraId="09212E4E" w14:textId="6C2EB3DA" w:rsidR="009F5389" w:rsidRPr="00C917CE" w:rsidRDefault="009F5389" w:rsidP="00C917CE">
            <w:pPr>
              <w:spacing w:after="0"/>
              <w:rPr>
                <w:rFonts w:ascii="Arial" w:hAnsi="Arial" w:cs="Arial"/>
                <w:sz w:val="14"/>
                <w:szCs w:val="14"/>
              </w:rPr>
            </w:pPr>
            <w:r w:rsidRPr="00C917CE">
              <w:rPr>
                <w:rFonts w:ascii="Arial" w:hAnsi="Arial" w:cs="Arial"/>
                <w:sz w:val="14"/>
                <w:szCs w:val="14"/>
              </w:rPr>
              <w:t>Keysight Technologies</w:t>
            </w:r>
          </w:p>
        </w:tc>
        <w:tc>
          <w:tcPr>
            <w:tcW w:w="6585" w:type="dxa"/>
            <w:vAlign w:val="center"/>
          </w:tcPr>
          <w:p w14:paraId="37EFBB5C" w14:textId="77777777" w:rsidR="009F5389" w:rsidRPr="00C917CE" w:rsidRDefault="009F5389" w:rsidP="00C917CE">
            <w:pPr>
              <w:pStyle w:val="af7"/>
              <w:spacing w:before="0" w:beforeAutospacing="0" w:after="0" w:afterAutospacing="0"/>
              <w:rPr>
                <w:rFonts w:ascii="Arial" w:hAnsi="Arial" w:cs="Arial"/>
                <w:sz w:val="14"/>
                <w:szCs w:val="14"/>
              </w:rPr>
            </w:pPr>
            <w:r w:rsidRPr="00C917CE">
              <w:rPr>
                <w:rFonts w:ascii="Arial" w:hAnsi="Arial" w:cs="Arial"/>
                <w:b/>
                <w:bCs/>
                <w:sz w:val="14"/>
                <w:szCs w:val="14"/>
              </w:rPr>
              <w:t>On extreme temperature condition testing</w:t>
            </w:r>
            <w:r w:rsidRPr="00C917CE">
              <w:rPr>
                <w:rStyle w:val="apple-converted-space"/>
                <w:rFonts w:ascii="Arial" w:hAnsi="Arial" w:cs="Arial"/>
                <w:b/>
                <w:bCs/>
                <w:sz w:val="14"/>
                <w:szCs w:val="14"/>
              </w:rPr>
              <w:t> </w:t>
            </w:r>
          </w:p>
          <w:p w14:paraId="0D8F144F" w14:textId="02F38A19" w:rsidR="009F5389" w:rsidRPr="00C917CE" w:rsidRDefault="009F5389" w:rsidP="00C917CE">
            <w:pPr>
              <w:spacing w:after="0"/>
              <w:rPr>
                <w:rFonts w:ascii="Arial" w:hAnsi="Arial" w:cs="Arial"/>
                <w:sz w:val="14"/>
                <w:szCs w:val="14"/>
              </w:rPr>
            </w:pPr>
            <w:r w:rsidRPr="00C917CE">
              <w:rPr>
                <w:rFonts w:ascii="Arial" w:hAnsi="Arial" w:cs="Arial"/>
                <w:sz w:val="14"/>
                <w:szCs w:val="14"/>
              </w:rPr>
              <w:t>Proposal 1: Based on the work presented in RAN5, RAN4 to consider ETC testing feasible while supporting 3D scans for beam peak searches/spherical coverage and TRP testing</w:t>
            </w:r>
          </w:p>
        </w:tc>
      </w:tr>
      <w:tr w:rsidR="00C917CE" w:rsidRPr="00C917CE" w14:paraId="493BD2EA" w14:textId="77777777" w:rsidTr="00C917CE">
        <w:trPr>
          <w:trHeight w:val="20"/>
        </w:trPr>
        <w:tc>
          <w:tcPr>
            <w:tcW w:w="1622" w:type="dxa"/>
            <w:vAlign w:val="center"/>
          </w:tcPr>
          <w:p w14:paraId="6AB33EEA" w14:textId="20686661" w:rsidR="00C917CE" w:rsidRPr="00C917CE" w:rsidRDefault="000970AB" w:rsidP="00C917CE">
            <w:pPr>
              <w:spacing w:after="0"/>
              <w:rPr>
                <w:rFonts w:ascii="Arial" w:hAnsi="Arial" w:cs="Arial"/>
                <w:sz w:val="14"/>
                <w:szCs w:val="14"/>
              </w:rPr>
            </w:pPr>
            <w:hyperlink r:id="rId38" w:history="1">
              <w:r w:rsidR="00C917CE" w:rsidRPr="00C917CE">
                <w:rPr>
                  <w:rStyle w:val="ac"/>
                  <w:rFonts w:ascii="Arial" w:hAnsi="Arial" w:cs="Arial"/>
                  <w:sz w:val="14"/>
                  <w:szCs w:val="14"/>
                </w:rPr>
                <w:t>R4-2016223</w:t>
              </w:r>
            </w:hyperlink>
          </w:p>
        </w:tc>
        <w:tc>
          <w:tcPr>
            <w:tcW w:w="1424" w:type="dxa"/>
            <w:vAlign w:val="center"/>
          </w:tcPr>
          <w:p w14:paraId="798179FC" w14:textId="602C5E6B" w:rsidR="00C917CE" w:rsidRPr="00C917CE" w:rsidRDefault="00C917CE" w:rsidP="00C917CE">
            <w:pPr>
              <w:spacing w:after="0"/>
              <w:rPr>
                <w:rFonts w:ascii="Arial" w:hAnsi="Arial" w:cs="Arial"/>
                <w:sz w:val="14"/>
                <w:szCs w:val="14"/>
              </w:rPr>
            </w:pPr>
            <w:r w:rsidRPr="00C917CE">
              <w:rPr>
                <w:rFonts w:ascii="Arial" w:hAnsi="Arial" w:cs="Arial"/>
                <w:sz w:val="14"/>
                <w:szCs w:val="14"/>
              </w:rPr>
              <w:t>vivo</w:t>
            </w:r>
          </w:p>
        </w:tc>
        <w:tc>
          <w:tcPr>
            <w:tcW w:w="6585" w:type="dxa"/>
            <w:vAlign w:val="center"/>
          </w:tcPr>
          <w:p w14:paraId="212F1E24" w14:textId="77777777" w:rsidR="00C917CE" w:rsidRPr="00C917CE" w:rsidRDefault="00C917CE" w:rsidP="00C917CE">
            <w:pPr>
              <w:pStyle w:val="af7"/>
              <w:spacing w:before="0" w:beforeAutospacing="0" w:after="0" w:afterAutospacing="0"/>
              <w:rPr>
                <w:rFonts w:ascii="Arial" w:hAnsi="Arial" w:cs="Arial"/>
                <w:sz w:val="14"/>
                <w:szCs w:val="14"/>
              </w:rPr>
            </w:pPr>
            <w:r w:rsidRPr="00C917CE">
              <w:rPr>
                <w:rFonts w:ascii="Arial" w:hAnsi="Arial" w:cs="Arial"/>
                <w:b/>
                <w:bCs/>
                <w:sz w:val="14"/>
                <w:szCs w:val="14"/>
              </w:rPr>
              <w:t>Views on FR2 extreme temperature condition testing</w:t>
            </w:r>
            <w:r w:rsidRPr="00C917CE">
              <w:rPr>
                <w:rStyle w:val="apple-converted-space"/>
                <w:rFonts w:ascii="Arial" w:hAnsi="Arial" w:cs="Arial"/>
                <w:b/>
                <w:bCs/>
                <w:sz w:val="14"/>
                <w:szCs w:val="14"/>
              </w:rPr>
              <w:t> </w:t>
            </w:r>
          </w:p>
          <w:p w14:paraId="27A41ACE" w14:textId="77777777" w:rsidR="00C917CE" w:rsidRPr="00C917CE" w:rsidRDefault="00C917CE" w:rsidP="00C917CE">
            <w:pPr>
              <w:pStyle w:val="af7"/>
              <w:spacing w:before="0" w:beforeAutospacing="0" w:after="0" w:afterAutospacing="0"/>
              <w:rPr>
                <w:rFonts w:ascii="Arial" w:hAnsi="Arial" w:cs="Arial"/>
                <w:sz w:val="14"/>
                <w:szCs w:val="14"/>
              </w:rPr>
            </w:pPr>
            <w:r w:rsidRPr="00C917CE">
              <w:rPr>
                <w:rFonts w:ascii="Arial" w:hAnsi="Arial" w:cs="Arial"/>
                <w:sz w:val="14"/>
                <w:szCs w:val="14"/>
              </w:rPr>
              <w:t>Observation 1: Currently, ETC test procedure and MU assessment in RAN5 spec is FFS, decision on ETC requirements should be made in RAN4 and inform the agreements to RAN5 to complete the test cases.</w:t>
            </w:r>
            <w:r w:rsidRPr="00C917CE">
              <w:rPr>
                <w:rStyle w:val="apple-converted-space"/>
                <w:rFonts w:ascii="Arial" w:hAnsi="Arial" w:cs="Arial"/>
                <w:sz w:val="14"/>
                <w:szCs w:val="14"/>
              </w:rPr>
              <w:t> </w:t>
            </w:r>
          </w:p>
          <w:p w14:paraId="5DA50E80" w14:textId="77777777" w:rsidR="00C917CE" w:rsidRPr="00C917CE" w:rsidRDefault="00C917CE" w:rsidP="00C917CE">
            <w:pPr>
              <w:pStyle w:val="af7"/>
              <w:spacing w:before="0" w:beforeAutospacing="0" w:after="0" w:afterAutospacing="0"/>
              <w:rPr>
                <w:rFonts w:ascii="Arial" w:hAnsi="Arial" w:cs="Arial"/>
                <w:sz w:val="14"/>
                <w:szCs w:val="14"/>
              </w:rPr>
            </w:pPr>
            <w:r w:rsidRPr="00C917CE">
              <w:rPr>
                <w:rFonts w:ascii="Arial" w:hAnsi="Arial" w:cs="Arial"/>
                <w:sz w:val="14"/>
                <w:szCs w:val="14"/>
              </w:rPr>
              <w:t>Observation 2: It is common understanding that the phase shifter will drift under extreme temperature condition, but the impacts on 3D scan and peak EIRP/EIS performance is not clear.</w:t>
            </w:r>
            <w:r w:rsidRPr="00C917CE">
              <w:rPr>
                <w:rStyle w:val="apple-converted-space"/>
                <w:rFonts w:ascii="Arial" w:hAnsi="Arial" w:cs="Arial"/>
                <w:sz w:val="14"/>
                <w:szCs w:val="14"/>
              </w:rPr>
              <w:t> </w:t>
            </w:r>
          </w:p>
          <w:p w14:paraId="202A3126" w14:textId="77777777" w:rsidR="00C917CE" w:rsidRPr="00C917CE" w:rsidRDefault="00C917CE" w:rsidP="00C917CE">
            <w:pPr>
              <w:pStyle w:val="af7"/>
              <w:spacing w:before="0" w:beforeAutospacing="0" w:after="0" w:afterAutospacing="0"/>
              <w:rPr>
                <w:rFonts w:ascii="Arial" w:hAnsi="Arial" w:cs="Arial"/>
                <w:sz w:val="14"/>
                <w:szCs w:val="14"/>
              </w:rPr>
            </w:pPr>
            <w:r w:rsidRPr="00C917CE">
              <w:rPr>
                <w:rFonts w:ascii="Arial" w:hAnsi="Arial" w:cs="Arial"/>
                <w:sz w:val="14"/>
                <w:szCs w:val="14"/>
              </w:rPr>
              <w:t>Proposal 1: RAN4 group should confirm the feasibility of 3D scan for ETC testing, feedback from TE vendors is required.</w:t>
            </w:r>
            <w:r w:rsidRPr="00C917CE">
              <w:rPr>
                <w:rStyle w:val="apple-converted-space"/>
                <w:rFonts w:ascii="Arial" w:hAnsi="Arial" w:cs="Arial"/>
                <w:sz w:val="14"/>
                <w:szCs w:val="14"/>
              </w:rPr>
              <w:t> </w:t>
            </w:r>
          </w:p>
          <w:p w14:paraId="0DAC40D2" w14:textId="77777777" w:rsidR="00C917CE" w:rsidRPr="00C917CE" w:rsidRDefault="00C917CE" w:rsidP="00C917CE">
            <w:pPr>
              <w:pStyle w:val="af7"/>
              <w:spacing w:before="0" w:beforeAutospacing="0" w:after="0" w:afterAutospacing="0"/>
              <w:rPr>
                <w:rFonts w:ascii="Arial" w:hAnsi="Arial" w:cs="Arial"/>
                <w:sz w:val="14"/>
                <w:szCs w:val="14"/>
              </w:rPr>
            </w:pPr>
            <w:r w:rsidRPr="00C917CE">
              <w:rPr>
                <w:rFonts w:ascii="Arial" w:hAnsi="Arial" w:cs="Arial"/>
                <w:sz w:val="14"/>
                <w:szCs w:val="14"/>
              </w:rPr>
              <w:t>Proposal 2: RAN4 should establish simulation to calculate the impacts of temperature on FR2 beamforming, and analyse the performance difference under 3D scan (spherical coverage and TRP) with ECT and NCT.</w:t>
            </w:r>
          </w:p>
          <w:p w14:paraId="243F6CBE" w14:textId="77777777" w:rsidR="00C917CE" w:rsidRPr="00C917CE" w:rsidRDefault="00C917CE" w:rsidP="00C917CE">
            <w:pPr>
              <w:pStyle w:val="af7"/>
              <w:spacing w:before="0" w:beforeAutospacing="0" w:after="0" w:afterAutospacing="0"/>
              <w:rPr>
                <w:rFonts w:ascii="Arial" w:hAnsi="Arial" w:cs="Arial"/>
                <w:sz w:val="14"/>
                <w:szCs w:val="14"/>
              </w:rPr>
            </w:pPr>
            <w:r w:rsidRPr="00C917CE">
              <w:rPr>
                <w:rFonts w:ascii="Arial" w:hAnsi="Arial" w:cs="Arial"/>
                <w:sz w:val="14"/>
                <w:szCs w:val="14"/>
              </w:rPr>
              <w:t>Proposal 3: Additionally, RAN4 should identify new MU elements related to ETC testing, and test tolerance of [x] dB is required to address the measurement impact under ETC.</w:t>
            </w:r>
            <w:r w:rsidRPr="00C917CE">
              <w:rPr>
                <w:rStyle w:val="apple-converted-space"/>
                <w:rFonts w:ascii="Arial" w:hAnsi="Arial" w:cs="Arial"/>
                <w:sz w:val="14"/>
                <w:szCs w:val="14"/>
              </w:rPr>
              <w:t> </w:t>
            </w:r>
          </w:p>
          <w:p w14:paraId="303B6E32" w14:textId="77777777" w:rsidR="00C917CE" w:rsidRPr="00C917CE" w:rsidRDefault="00C917CE" w:rsidP="00C917CE">
            <w:pPr>
              <w:pStyle w:val="af7"/>
              <w:spacing w:before="0" w:beforeAutospacing="0" w:after="0" w:afterAutospacing="0"/>
              <w:rPr>
                <w:rFonts w:ascii="Arial" w:hAnsi="Arial" w:cs="Arial"/>
                <w:sz w:val="14"/>
                <w:szCs w:val="14"/>
              </w:rPr>
            </w:pPr>
            <w:r w:rsidRPr="00C917CE">
              <w:rPr>
                <w:rFonts w:ascii="Arial" w:hAnsi="Arial" w:cs="Arial"/>
                <w:sz w:val="14"/>
                <w:szCs w:val="14"/>
              </w:rPr>
              <w:t>Proposal 4: If 3D scan is not feasible, then the peak EIRP/EIS should be measured by locking beam peak in NTC, then apply to ETC.</w:t>
            </w:r>
            <w:r w:rsidRPr="00C917CE">
              <w:rPr>
                <w:rStyle w:val="apple-converted-space"/>
                <w:rFonts w:ascii="Arial" w:hAnsi="Arial" w:cs="Arial"/>
                <w:sz w:val="14"/>
                <w:szCs w:val="14"/>
              </w:rPr>
              <w:t> </w:t>
            </w:r>
          </w:p>
          <w:p w14:paraId="72FF3E57" w14:textId="77777777" w:rsidR="00C917CE" w:rsidRPr="00C917CE" w:rsidRDefault="00C917CE" w:rsidP="00C917CE">
            <w:pPr>
              <w:pStyle w:val="af7"/>
              <w:spacing w:before="0" w:beforeAutospacing="0" w:after="0" w:afterAutospacing="0"/>
              <w:rPr>
                <w:rFonts w:ascii="Arial" w:hAnsi="Arial" w:cs="Arial"/>
                <w:sz w:val="14"/>
                <w:szCs w:val="14"/>
              </w:rPr>
            </w:pPr>
            <w:r w:rsidRPr="00C917CE">
              <w:rPr>
                <w:rFonts w:ascii="Arial" w:hAnsi="Arial" w:cs="Arial"/>
                <w:sz w:val="14"/>
                <w:szCs w:val="14"/>
              </w:rPr>
              <w:t>Proposal 5: Considering November meeting is the initial deadline of RAN5 ETC work, if feasibility of 3D scan is confirmed, RAN4 agreements should be informed to RAN5 ASAP to align the actions for next steps.</w:t>
            </w:r>
          </w:p>
          <w:p w14:paraId="45078910" w14:textId="77777777" w:rsidR="00C917CE" w:rsidRPr="00C917CE" w:rsidRDefault="00C917CE" w:rsidP="00C917CE">
            <w:pPr>
              <w:pStyle w:val="af7"/>
              <w:spacing w:before="0" w:beforeAutospacing="0" w:after="0" w:afterAutospacing="0"/>
              <w:rPr>
                <w:rFonts w:ascii="Arial" w:hAnsi="Arial" w:cs="Arial"/>
                <w:sz w:val="14"/>
                <w:szCs w:val="14"/>
              </w:rPr>
            </w:pPr>
            <w:r w:rsidRPr="00C917CE">
              <w:rPr>
                <w:rFonts w:ascii="Arial" w:hAnsi="Arial" w:cs="Arial"/>
                <w:sz w:val="14"/>
                <w:szCs w:val="14"/>
              </w:rPr>
              <w:t>Proposal []: Set target completion date for TE vendors to complete MU on ETC for conformance test cases that are required ETC testing for Priority 1 and Priority 2 test cases by RAN5#89 meeting in November 2020.</w:t>
            </w:r>
            <w:r w:rsidRPr="00C917CE">
              <w:rPr>
                <w:rStyle w:val="apple-converted-space"/>
                <w:rFonts w:ascii="Arial" w:hAnsi="Arial" w:cs="Arial"/>
                <w:sz w:val="14"/>
                <w:szCs w:val="14"/>
              </w:rPr>
              <w:t> </w:t>
            </w:r>
          </w:p>
          <w:p w14:paraId="4D221596" w14:textId="77777777" w:rsidR="00C917CE" w:rsidRPr="00C917CE" w:rsidRDefault="00C917CE" w:rsidP="00C917CE">
            <w:pPr>
              <w:pStyle w:val="af7"/>
              <w:spacing w:before="0" w:beforeAutospacing="0" w:after="0" w:afterAutospacing="0"/>
              <w:rPr>
                <w:rFonts w:ascii="Arial" w:hAnsi="Arial" w:cs="Arial"/>
                <w:sz w:val="14"/>
                <w:szCs w:val="14"/>
              </w:rPr>
            </w:pPr>
            <w:r w:rsidRPr="00C917CE">
              <w:rPr>
                <w:rFonts w:ascii="Arial" w:hAnsi="Arial" w:cs="Arial"/>
                <w:sz w:val="14"/>
                <w:szCs w:val="14"/>
              </w:rPr>
              <w:t>Proposal []: If the MU work on ETC using 3D scans has been completed by RAN5#89.</w:t>
            </w:r>
            <w:r w:rsidRPr="00C917CE">
              <w:rPr>
                <w:rStyle w:val="apple-converted-space"/>
                <w:rFonts w:ascii="Arial" w:hAnsi="Arial" w:cs="Arial"/>
                <w:sz w:val="14"/>
                <w:szCs w:val="14"/>
              </w:rPr>
              <w:t> </w:t>
            </w:r>
          </w:p>
          <w:p w14:paraId="7731B6B9" w14:textId="2FA2EF1D" w:rsidR="00C917CE" w:rsidRPr="00C917CE" w:rsidRDefault="00C917CE" w:rsidP="00C917CE">
            <w:pPr>
              <w:spacing w:after="0"/>
              <w:rPr>
                <w:rFonts w:ascii="Arial" w:hAnsi="Arial" w:cs="Arial"/>
                <w:sz w:val="14"/>
                <w:szCs w:val="14"/>
              </w:rPr>
            </w:pPr>
            <w:r w:rsidRPr="00C917CE">
              <w:rPr>
                <w:rFonts w:ascii="Arial" w:hAnsi="Arial" w:cs="Arial"/>
                <w:sz w:val="14"/>
                <w:szCs w:val="14"/>
              </w:rPr>
              <w:t>Proposal []: Â If none of the MU work on ETC has been completed by RAN5#89, only NTC will be tested</w:t>
            </w:r>
          </w:p>
        </w:tc>
      </w:tr>
    </w:tbl>
    <w:p w14:paraId="48E5396B" w14:textId="77777777" w:rsidR="00A10BB3" w:rsidRPr="004A7544" w:rsidRDefault="00A10BB3" w:rsidP="00A10BB3"/>
    <w:p w14:paraId="1CD89B9C" w14:textId="77777777" w:rsidR="00A10BB3" w:rsidRPr="004A7544" w:rsidRDefault="00A10BB3" w:rsidP="00A10BB3">
      <w:pPr>
        <w:pStyle w:val="2"/>
      </w:pPr>
      <w:r w:rsidRPr="004A7544">
        <w:rPr>
          <w:rFonts w:hint="eastAsia"/>
        </w:rPr>
        <w:t>Open issues</w:t>
      </w:r>
      <w:r>
        <w:t xml:space="preserve"> summary</w:t>
      </w:r>
    </w:p>
    <w:p w14:paraId="3CD66C11" w14:textId="77777777" w:rsidR="00A10BB3" w:rsidRDefault="00A10BB3" w:rsidP="00A10BB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8FC8B17" w14:textId="49C7BE1A" w:rsidR="00A10BB3" w:rsidRPr="00805BE8" w:rsidRDefault="00A10BB3" w:rsidP="00A10BB3">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-1</w:t>
      </w:r>
    </w:p>
    <w:p w14:paraId="5B70ACB3" w14:textId="77777777" w:rsidR="00A10BB3" w:rsidRPr="00B831AE" w:rsidRDefault="00A10BB3" w:rsidP="00A10BB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C9E237A" w14:textId="77777777" w:rsidR="00A10BB3" w:rsidRDefault="00A10BB3" w:rsidP="00A10BB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9C3A7A2" w14:textId="38277400" w:rsidR="00A10BB3" w:rsidRPr="00045592" w:rsidRDefault="00A10BB3" w:rsidP="00A10BB3">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94298">
        <w:rPr>
          <w:b/>
          <w:color w:val="0070C0"/>
          <w:u w:val="single"/>
          <w:lang w:eastAsia="ko-KR"/>
        </w:rPr>
        <w:t>Feasibility of ET conditions</w:t>
      </w:r>
    </w:p>
    <w:p w14:paraId="5202C10D" w14:textId="77777777" w:rsidR="00A10BB3" w:rsidRPr="00045592" w:rsidRDefault="00A10BB3" w:rsidP="00A10BB3">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B4E956" w14:textId="62B312B2" w:rsidR="00A10BB3" w:rsidRPr="00045592" w:rsidRDefault="00C94298" w:rsidP="00A10BB3">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4-1-1-1</w:t>
      </w:r>
      <w:r w:rsidR="00A10BB3" w:rsidRPr="00045592">
        <w:rPr>
          <w:rFonts w:eastAsia="SimSun"/>
          <w:color w:val="0070C0"/>
          <w:szCs w:val="24"/>
          <w:lang w:eastAsia="zh-CN"/>
        </w:rPr>
        <w:t xml:space="preserve">: </w:t>
      </w:r>
      <w:r w:rsidRPr="00C94298">
        <w:rPr>
          <w:rFonts w:eastAsia="SimSun"/>
          <w:color w:val="0070C0"/>
          <w:szCs w:val="24"/>
          <w:lang w:eastAsia="zh-CN"/>
        </w:rPr>
        <w:t>Based on the work presented in RAN5, RAN4 to consider ETC testing feasible while supporting 3D scans for beam peak searches/spherical coverage and TRP testing</w:t>
      </w:r>
    </w:p>
    <w:p w14:paraId="6A7EE275" w14:textId="77777777" w:rsidR="00C94298" w:rsidRDefault="00C94298" w:rsidP="00A10BB3">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4-1-1-2: </w:t>
      </w:r>
      <w:r w:rsidRPr="00C94298">
        <w:rPr>
          <w:rFonts w:eastAsia="SimSun"/>
          <w:color w:val="0070C0"/>
          <w:szCs w:val="24"/>
          <w:lang w:eastAsia="zh-CN"/>
        </w:rPr>
        <w:t>RAN4 group should confirm the feasibility of 3D scan for ETC testing, feedback from TE vendors is required</w:t>
      </w:r>
      <w:r>
        <w:rPr>
          <w:rFonts w:eastAsia="SimSun"/>
          <w:color w:val="0070C0"/>
          <w:szCs w:val="24"/>
          <w:lang w:eastAsia="zh-CN"/>
        </w:rPr>
        <w:t>:</w:t>
      </w:r>
    </w:p>
    <w:p w14:paraId="0D686B60" w14:textId="20C29466" w:rsidR="00A10BB3" w:rsidRDefault="00C94298" w:rsidP="00C94298">
      <w:pPr>
        <w:pStyle w:val="afe"/>
        <w:numPr>
          <w:ilvl w:val="2"/>
          <w:numId w:val="4"/>
        </w:numPr>
        <w:overflowPunct/>
        <w:autoSpaceDE/>
        <w:autoSpaceDN/>
        <w:adjustRightInd/>
        <w:spacing w:after="120"/>
        <w:ind w:firstLineChars="0"/>
        <w:textAlignment w:val="auto"/>
        <w:rPr>
          <w:rFonts w:eastAsia="SimSun"/>
          <w:color w:val="0070C0"/>
          <w:szCs w:val="24"/>
          <w:lang w:eastAsia="zh-CN"/>
        </w:rPr>
      </w:pPr>
      <w:r w:rsidRPr="00C94298">
        <w:rPr>
          <w:rFonts w:eastAsia="SimSun"/>
          <w:color w:val="0070C0"/>
          <w:szCs w:val="24"/>
          <w:lang w:eastAsia="zh-CN"/>
        </w:rPr>
        <w:t>If 3D scan is feasible, then we should discuss the impacts on the requirements introduced by ETC, and also study how to define the enhanced test procedure.</w:t>
      </w:r>
    </w:p>
    <w:p w14:paraId="63C3C420" w14:textId="470944C7" w:rsidR="00C94298" w:rsidRDefault="00C94298" w:rsidP="00C94298">
      <w:pPr>
        <w:pStyle w:val="afe"/>
        <w:numPr>
          <w:ilvl w:val="2"/>
          <w:numId w:val="4"/>
        </w:numPr>
        <w:overflowPunct/>
        <w:autoSpaceDE/>
        <w:autoSpaceDN/>
        <w:adjustRightInd/>
        <w:spacing w:after="120"/>
        <w:ind w:firstLineChars="0"/>
        <w:textAlignment w:val="auto"/>
        <w:rPr>
          <w:rFonts w:eastAsia="SimSun"/>
          <w:color w:val="0070C0"/>
          <w:szCs w:val="24"/>
          <w:lang w:eastAsia="zh-CN"/>
        </w:rPr>
      </w:pPr>
      <w:r w:rsidRPr="00C94298">
        <w:rPr>
          <w:rFonts w:eastAsia="SimSun"/>
          <w:color w:val="0070C0"/>
          <w:szCs w:val="24"/>
          <w:lang w:eastAsia="zh-CN"/>
        </w:rPr>
        <w:t>If 3D scan is not feasible, then the peak EIRP/EIS should be measured by locking beam peak in NTC, then apply to ETC</w:t>
      </w:r>
    </w:p>
    <w:p w14:paraId="49A07436" w14:textId="74DE09BC" w:rsidR="00C94298" w:rsidRPr="00045592" w:rsidRDefault="00C94298" w:rsidP="00C94298">
      <w:pPr>
        <w:pStyle w:val="afe"/>
        <w:numPr>
          <w:ilvl w:val="2"/>
          <w:numId w:val="4"/>
        </w:numPr>
        <w:overflowPunct/>
        <w:autoSpaceDE/>
        <w:autoSpaceDN/>
        <w:adjustRightInd/>
        <w:spacing w:after="120"/>
        <w:ind w:firstLineChars="0"/>
        <w:textAlignment w:val="auto"/>
        <w:rPr>
          <w:rFonts w:eastAsia="SimSun"/>
          <w:color w:val="0070C0"/>
          <w:szCs w:val="24"/>
          <w:lang w:eastAsia="zh-CN"/>
        </w:rPr>
      </w:pPr>
      <w:r w:rsidRPr="00C94298">
        <w:rPr>
          <w:rFonts w:eastAsia="SimSun"/>
          <w:color w:val="0070C0"/>
          <w:szCs w:val="24"/>
          <w:lang w:eastAsia="zh-CN"/>
        </w:rPr>
        <w:t>Considering November meeting is the initial deadline of RAN5 ETC work, if feasibility of 3D scan is confirmed, RAN4 agreements should be informed to RAN5 ASAP to align the actions for next steps</w:t>
      </w:r>
    </w:p>
    <w:p w14:paraId="121D673B" w14:textId="0B3CF6F3" w:rsidR="00A10BB3" w:rsidRDefault="00A10BB3" w:rsidP="00A10BB3">
      <w:pPr>
        <w:rPr>
          <w:i/>
          <w:color w:val="0070C0"/>
          <w:lang w:eastAsia="zh-CN"/>
        </w:rPr>
      </w:pPr>
    </w:p>
    <w:p w14:paraId="2D88E56E" w14:textId="5C350CDF" w:rsidR="00C94298" w:rsidRPr="00045592" w:rsidRDefault="00C94298" w:rsidP="00C94298">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Open issues related to ET conditions which need to be addressed</w:t>
      </w:r>
    </w:p>
    <w:p w14:paraId="77D683E0" w14:textId="115FF123" w:rsidR="00C94298" w:rsidRPr="00045592" w:rsidRDefault="00C94298" w:rsidP="00C94298">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Pr>
          <w:rFonts w:eastAsia="SimSun"/>
          <w:color w:val="0070C0"/>
          <w:szCs w:val="24"/>
          <w:lang w:eastAsia="zh-CN"/>
        </w:rPr>
        <w:t xml:space="preserve">: RAN4 </w:t>
      </w:r>
      <w:r w:rsidRPr="00C94298">
        <w:rPr>
          <w:rFonts w:eastAsia="SimSun"/>
          <w:color w:val="0070C0"/>
          <w:szCs w:val="24"/>
          <w:lang w:eastAsia="zh-CN"/>
        </w:rPr>
        <w:t>to calculate the EIRP shift of each point induced by thermal effect during the 3D scan, and the deviation should be considered as one of the aspects for test tolerance</w:t>
      </w:r>
      <w:r>
        <w:rPr>
          <w:rFonts w:eastAsia="SimSun"/>
          <w:color w:val="0070C0"/>
          <w:szCs w:val="24"/>
          <w:lang w:eastAsia="zh-CN"/>
        </w:rPr>
        <w:t>; the following steps are proposed:</w:t>
      </w:r>
    </w:p>
    <w:p w14:paraId="7B8E1D2F" w14:textId="2B1B8AC0" w:rsidR="00C94298" w:rsidRPr="00045592" w:rsidRDefault="00C94298" w:rsidP="00C94298">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Perform s</w:t>
      </w:r>
      <w:r w:rsidRPr="00C94298">
        <w:rPr>
          <w:rFonts w:eastAsia="SimSun"/>
          <w:color w:val="0070C0"/>
          <w:szCs w:val="24"/>
          <w:lang w:eastAsia="zh-CN"/>
        </w:rPr>
        <w:t>imulation to calculate the impacts of temperature on FR2 beamforming, and analyse the performance difference under 3D scan (spherical coverage and TRP) with ECT and NCT</w:t>
      </w:r>
    </w:p>
    <w:p w14:paraId="16029B2C" w14:textId="7D70CDA4" w:rsidR="00C94298" w:rsidRPr="00045592" w:rsidRDefault="00C94298" w:rsidP="00C94298">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I</w:t>
      </w:r>
      <w:r w:rsidRPr="00C94298">
        <w:rPr>
          <w:rFonts w:eastAsia="SimSun"/>
          <w:color w:val="0070C0"/>
          <w:szCs w:val="24"/>
          <w:lang w:eastAsia="zh-CN"/>
        </w:rPr>
        <w:t>dentify new MU elements related to ETC testing, and test tolerance of [x] dB is required to address the measurement impact under ETC</w:t>
      </w:r>
    </w:p>
    <w:p w14:paraId="59A95FD3" w14:textId="77777777" w:rsidR="00A10BB3" w:rsidRDefault="00A10BB3" w:rsidP="00A10BB3">
      <w:pPr>
        <w:rPr>
          <w:color w:val="0070C0"/>
          <w:lang w:val="en-US" w:eastAsia="zh-CN"/>
        </w:rPr>
      </w:pPr>
    </w:p>
    <w:p w14:paraId="51CDFE43" w14:textId="77777777" w:rsidR="00A10BB3" w:rsidRPr="00035C50" w:rsidRDefault="00A10BB3" w:rsidP="00A10BB3">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66A03DA8" w14:textId="77777777" w:rsidR="00A10BB3" w:rsidRPr="00805BE8" w:rsidRDefault="00A10BB3" w:rsidP="00A10BB3">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A10BB3" w14:paraId="3DAD7338" w14:textId="77777777" w:rsidTr="000C05AD">
        <w:tc>
          <w:tcPr>
            <w:tcW w:w="1242" w:type="dxa"/>
          </w:tcPr>
          <w:p w14:paraId="2C6A56C2"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068F2C91"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A10BB3" w14:paraId="66B5AEE5" w14:textId="77777777" w:rsidTr="000C05AD">
        <w:tc>
          <w:tcPr>
            <w:tcW w:w="1242" w:type="dxa"/>
          </w:tcPr>
          <w:p w14:paraId="4229FC31" w14:textId="287CF73B" w:rsidR="00A10BB3" w:rsidRPr="003418CB" w:rsidRDefault="000A1DD5" w:rsidP="000C05AD">
            <w:pPr>
              <w:spacing w:after="120"/>
              <w:rPr>
                <w:rFonts w:eastAsiaTheme="minorEastAsia"/>
                <w:color w:val="0070C0"/>
                <w:lang w:val="en-US" w:eastAsia="zh-CN"/>
              </w:rPr>
            </w:pPr>
            <w:r w:rsidRPr="000A1DD5">
              <w:rPr>
                <w:rFonts w:eastAsiaTheme="minorEastAsia"/>
                <w:color w:val="0070C0"/>
                <w:lang w:val="en-US" w:eastAsia="zh-CN"/>
              </w:rPr>
              <w:t>Issue 4-1-1: Feasibility of ET conditions</w:t>
            </w:r>
          </w:p>
        </w:tc>
        <w:tc>
          <w:tcPr>
            <w:tcW w:w="8615" w:type="dxa"/>
          </w:tcPr>
          <w:p w14:paraId="4BE9CBC3" w14:textId="77777777" w:rsidR="00AC7145" w:rsidRDefault="00AC7145" w:rsidP="00AC7145">
            <w:pPr>
              <w:spacing w:after="120"/>
              <w:rPr>
                <w:ins w:id="284" w:author="Anritsu" w:date="2020-11-03T09:01:00Z"/>
                <w:color w:val="0070C0"/>
                <w:lang w:val="en-US" w:eastAsia="ja-JP"/>
              </w:rPr>
            </w:pPr>
            <w:ins w:id="285" w:author="Anritsu" w:date="2020-11-03T09:01:00Z">
              <w:r>
                <w:rPr>
                  <w:rFonts w:hint="eastAsia"/>
                  <w:color w:val="0070C0"/>
                  <w:lang w:val="en-US" w:eastAsia="ja-JP"/>
                </w:rPr>
                <w:t>A</w:t>
              </w:r>
              <w:r>
                <w:rPr>
                  <w:color w:val="0070C0"/>
                  <w:lang w:val="en-US" w:eastAsia="ja-JP"/>
                </w:rPr>
                <w:t>nritsu: Feasibility study is done with following aspects;</w:t>
              </w:r>
            </w:ins>
          </w:p>
          <w:p w14:paraId="633AC65D" w14:textId="77777777" w:rsidR="00AC7145" w:rsidRDefault="00AC7145" w:rsidP="00AC7145">
            <w:pPr>
              <w:pStyle w:val="afe"/>
              <w:numPr>
                <w:ilvl w:val="0"/>
                <w:numId w:val="19"/>
              </w:numPr>
              <w:spacing w:after="120"/>
              <w:ind w:firstLineChars="0"/>
              <w:rPr>
                <w:ins w:id="286" w:author="Anritsu" w:date="2020-11-03T09:01:00Z"/>
                <w:rFonts w:eastAsia="Yu Mincho"/>
                <w:color w:val="0070C0"/>
                <w:lang w:val="en-US" w:eastAsia="ja-JP"/>
              </w:rPr>
            </w:pPr>
            <w:ins w:id="287" w:author="Anritsu" w:date="2020-11-03T09:01:00Z">
              <w:r w:rsidRPr="00CD1C1C">
                <w:rPr>
                  <w:rFonts w:eastAsia="Yu Mincho"/>
                  <w:color w:val="0070C0"/>
                  <w:lang w:val="en-US" w:eastAsia="ja-JP"/>
                </w:rPr>
                <w:t xml:space="preserve">a mechanical structure </w:t>
              </w:r>
              <w:r>
                <w:rPr>
                  <w:rFonts w:eastAsia="Yu Mincho"/>
                  <w:color w:val="0070C0"/>
                  <w:lang w:val="en-US" w:eastAsia="ja-JP"/>
                </w:rPr>
                <w:t xml:space="preserve">of a box in a chamber </w:t>
              </w:r>
              <w:r w:rsidRPr="00CD1C1C">
                <w:rPr>
                  <w:rFonts w:eastAsia="Yu Mincho"/>
                  <w:color w:val="0070C0"/>
                  <w:lang w:val="en-US" w:eastAsia="ja-JP"/>
                </w:rPr>
                <w:t>to enable 3D sca</w:t>
              </w:r>
              <w:r>
                <w:rPr>
                  <w:rFonts w:eastAsia="Yu Mincho"/>
                  <w:color w:val="0070C0"/>
                  <w:lang w:val="en-US" w:eastAsia="ja-JP"/>
                </w:rPr>
                <w:t>n with a precondition of 30 cm quiet zone size</w:t>
              </w:r>
            </w:ins>
          </w:p>
          <w:p w14:paraId="70CB16E1" w14:textId="77777777" w:rsidR="00A10BB3" w:rsidRPr="00466682" w:rsidRDefault="00C4389A">
            <w:pPr>
              <w:pStyle w:val="afe"/>
              <w:numPr>
                <w:ilvl w:val="0"/>
                <w:numId w:val="19"/>
              </w:numPr>
              <w:spacing w:after="120"/>
              <w:ind w:firstLineChars="0"/>
              <w:rPr>
                <w:ins w:id="288" w:author="Qualcomm" w:date="2020-11-02T20:43:00Z"/>
                <w:rFonts w:eastAsiaTheme="minorEastAsia"/>
                <w:color w:val="0070C0"/>
                <w:lang w:val="en-US" w:eastAsia="zh-CN"/>
                <w:rPrChange w:id="289" w:author="Qualcomm" w:date="2020-11-02T20:43:00Z">
                  <w:rPr>
                    <w:ins w:id="290" w:author="Qualcomm" w:date="2020-11-02T20:43:00Z"/>
                    <w:rFonts w:eastAsia="Yu Mincho"/>
                    <w:color w:val="0070C0"/>
                    <w:lang w:val="en-US" w:eastAsia="ja-JP"/>
                  </w:rPr>
                </w:rPrChange>
              </w:rPr>
            </w:pPr>
            <w:ins w:id="291" w:author="Anritsu" w:date="2020-11-03T09:01:00Z">
              <w:r>
                <w:rPr>
                  <w:rFonts w:eastAsia="Yu Mincho"/>
                  <w:color w:val="0070C0"/>
                  <w:lang w:val="en-US" w:eastAsia="ja-JP"/>
                </w:rPr>
                <w:t xml:space="preserve">an </w:t>
              </w:r>
              <w:r w:rsidR="00AC7145" w:rsidRPr="008D3535">
                <w:rPr>
                  <w:rFonts w:eastAsia="Yu Mincho"/>
                  <w:color w:val="0070C0"/>
                  <w:lang w:val="en-US" w:eastAsia="ja-JP"/>
                  <w:rPrChange w:id="292" w:author="Anritsu" w:date="2020-11-03T09:01:00Z">
                    <w:rPr>
                      <w:rFonts w:eastAsia="SimSun"/>
                      <w:lang w:val="en-US" w:eastAsia="ja-JP"/>
                    </w:rPr>
                  </w:rPrChange>
                </w:rPr>
                <w:t xml:space="preserve">availability of </w:t>
              </w:r>
            </w:ins>
            <w:ins w:id="293" w:author="Anritsu" w:date="2020-11-03T10:18:00Z">
              <w:r w:rsidR="00517223">
                <w:rPr>
                  <w:rFonts w:eastAsia="Yu Mincho"/>
                  <w:color w:val="0070C0"/>
                  <w:lang w:val="en-US" w:eastAsia="ja-JP"/>
                </w:rPr>
                <w:t xml:space="preserve">a </w:t>
              </w:r>
            </w:ins>
            <w:ins w:id="294" w:author="Anritsu" w:date="2020-11-03T09:01:00Z">
              <w:r w:rsidR="00AC7145" w:rsidRPr="008D3535">
                <w:rPr>
                  <w:rFonts w:eastAsia="Yu Mincho"/>
                  <w:color w:val="0070C0"/>
                  <w:lang w:val="en-US" w:eastAsia="ja-JP"/>
                  <w:rPrChange w:id="295" w:author="Anritsu" w:date="2020-11-03T09:01:00Z">
                    <w:rPr>
                      <w:rFonts w:eastAsia="SimSun"/>
                      <w:lang w:val="en-US" w:eastAsia="ja-JP"/>
                    </w:rPr>
                  </w:rPrChange>
                </w:rPr>
                <w:t>chiller</w:t>
              </w:r>
            </w:ins>
            <w:ins w:id="296" w:author="Anritsu" w:date="2020-11-03T10:18:00Z">
              <w:r w:rsidR="00F534EF">
                <w:rPr>
                  <w:rFonts w:eastAsia="Yu Mincho"/>
                  <w:color w:val="0070C0"/>
                  <w:lang w:val="en-US" w:eastAsia="ja-JP"/>
                </w:rPr>
                <w:t xml:space="preserve"> and</w:t>
              </w:r>
            </w:ins>
            <w:ins w:id="297" w:author="Anritsu" w:date="2020-11-03T09:01:00Z">
              <w:r w:rsidR="00AC7145" w:rsidRPr="008D3535">
                <w:rPr>
                  <w:rFonts w:eastAsia="Yu Mincho"/>
                  <w:color w:val="0070C0"/>
                  <w:lang w:val="en-US" w:eastAsia="ja-JP"/>
                  <w:rPrChange w:id="298" w:author="Anritsu" w:date="2020-11-03T09:01:00Z">
                    <w:rPr>
                      <w:rFonts w:eastAsia="SimSun"/>
                      <w:lang w:val="en-US" w:eastAsia="ja-JP"/>
                    </w:rPr>
                  </w:rPrChange>
                </w:rPr>
                <w:t xml:space="preserve"> </w:t>
              </w:r>
            </w:ins>
            <w:ins w:id="299" w:author="Anritsu" w:date="2020-11-03T10:18:00Z">
              <w:r w:rsidR="00517223">
                <w:rPr>
                  <w:rFonts w:eastAsia="Yu Mincho"/>
                  <w:color w:val="0070C0"/>
                  <w:lang w:val="en-US" w:eastAsia="ja-JP"/>
                </w:rPr>
                <w:t xml:space="preserve">a </w:t>
              </w:r>
            </w:ins>
            <w:ins w:id="300" w:author="Anritsu" w:date="2020-11-03T09:01:00Z">
              <w:r w:rsidR="00AC7145" w:rsidRPr="008D3535">
                <w:rPr>
                  <w:rFonts w:eastAsia="Yu Mincho"/>
                  <w:color w:val="0070C0"/>
                  <w:lang w:val="en-US" w:eastAsia="ja-JP"/>
                  <w:rPrChange w:id="301" w:author="Anritsu" w:date="2020-11-03T09:01:00Z">
                    <w:rPr>
                      <w:rFonts w:eastAsia="SimSun"/>
                      <w:lang w:val="en-US" w:eastAsia="ja-JP"/>
                    </w:rPr>
                  </w:rPrChange>
                </w:rPr>
                <w:t xml:space="preserve">heater to </w:t>
              </w:r>
            </w:ins>
            <w:ins w:id="302" w:author="Anritsu" w:date="2020-11-03T10:18:00Z">
              <w:r w:rsidR="00517223">
                <w:rPr>
                  <w:rFonts w:eastAsia="Yu Mincho"/>
                  <w:color w:val="0070C0"/>
                  <w:lang w:val="en-US" w:eastAsia="ja-JP"/>
                </w:rPr>
                <w:t>support</w:t>
              </w:r>
            </w:ins>
            <w:ins w:id="303" w:author="Anritsu" w:date="2020-11-03T09:01:00Z">
              <w:r w:rsidR="00AC7145" w:rsidRPr="008D3535">
                <w:rPr>
                  <w:rFonts w:eastAsia="Yu Mincho"/>
                  <w:color w:val="0070C0"/>
                  <w:lang w:val="en-US" w:eastAsia="ja-JP"/>
                  <w:rPrChange w:id="304" w:author="Anritsu" w:date="2020-11-03T09:01:00Z">
                    <w:rPr>
                      <w:rFonts w:eastAsia="SimSun"/>
                      <w:lang w:val="en-US" w:eastAsia="ja-JP"/>
                    </w:rPr>
                  </w:rPrChange>
                </w:rPr>
                <w:t xml:space="preserve"> the currently defined temperature range</w:t>
              </w:r>
            </w:ins>
            <w:ins w:id="305" w:author="Anritsu" w:date="2020-11-03T09:02:00Z">
              <w:r w:rsidR="006E1952">
                <w:rPr>
                  <w:rFonts w:eastAsia="Yu Mincho"/>
                  <w:color w:val="0070C0"/>
                  <w:lang w:val="en-US" w:eastAsia="ja-JP"/>
                </w:rPr>
                <w:t xml:space="preserve"> (-10 to +55</w:t>
              </w:r>
            </w:ins>
            <w:ins w:id="306" w:author="Anritsu" w:date="2020-11-03T09:04:00Z">
              <w:r w:rsidR="00BA7924">
                <w:rPr>
                  <w:rFonts w:eastAsia="Yu Mincho"/>
                  <w:color w:val="0070C0"/>
                  <w:lang w:val="en-US" w:eastAsia="ja-JP"/>
                </w:rPr>
                <w:t xml:space="preserve"> </w:t>
              </w:r>
              <w:r w:rsidR="00BA7924" w:rsidRPr="00C04A08">
                <w:t>⁰C</w:t>
              </w:r>
            </w:ins>
            <w:ins w:id="307" w:author="Anritsu" w:date="2020-11-03T09:02:00Z">
              <w:r w:rsidR="006E1952">
                <w:rPr>
                  <w:rFonts w:eastAsia="Yu Mincho"/>
                  <w:color w:val="0070C0"/>
                  <w:lang w:val="en-US" w:eastAsia="ja-JP"/>
                </w:rPr>
                <w:t>).</w:t>
              </w:r>
            </w:ins>
          </w:p>
          <w:p w14:paraId="5FBCBD43" w14:textId="28FDD63C" w:rsidR="00466682" w:rsidRPr="00466682" w:rsidRDefault="00F77795" w:rsidP="00466682">
            <w:pPr>
              <w:spacing w:after="120"/>
              <w:rPr>
                <w:rFonts w:eastAsiaTheme="minorEastAsia"/>
                <w:color w:val="0070C0"/>
                <w:lang w:val="en-US" w:eastAsia="zh-CN"/>
                <w:rPrChange w:id="308" w:author="Qualcomm" w:date="2020-11-02T20:43:00Z">
                  <w:rPr>
                    <w:rFonts w:eastAsiaTheme="minorEastAsia"/>
                    <w:lang w:val="en-US" w:eastAsia="zh-CN"/>
                  </w:rPr>
                </w:rPrChange>
              </w:rPr>
            </w:pPr>
            <w:ins w:id="309" w:author="Qualcomm" w:date="2020-11-02T20:43:00Z">
              <w:r>
                <w:rPr>
                  <w:rFonts w:eastAsiaTheme="minorEastAsia"/>
                  <w:color w:val="0070C0"/>
                  <w:lang w:val="en-US" w:eastAsia="zh-CN"/>
                </w:rPr>
                <w:t>Qualcomm: If there is agreement that 3D scan feasible under ETC conditions, then we do not see any problem with replicating the NTC condition procedure at ETC.</w:t>
              </w:r>
            </w:ins>
          </w:p>
        </w:tc>
      </w:tr>
      <w:tr w:rsidR="000A1DD5" w14:paraId="17AC8ABC" w14:textId="77777777" w:rsidTr="000C05AD">
        <w:tc>
          <w:tcPr>
            <w:tcW w:w="1242" w:type="dxa"/>
          </w:tcPr>
          <w:p w14:paraId="3F761F1A" w14:textId="7F543124" w:rsidR="000A1DD5" w:rsidRDefault="000A1DD5" w:rsidP="000C05AD">
            <w:pPr>
              <w:spacing w:after="120"/>
              <w:rPr>
                <w:rFonts w:eastAsiaTheme="minorEastAsia"/>
                <w:color w:val="0070C0"/>
                <w:lang w:val="en-US" w:eastAsia="zh-CN"/>
              </w:rPr>
            </w:pPr>
            <w:r w:rsidRPr="000A1DD5">
              <w:rPr>
                <w:rFonts w:eastAsiaTheme="minorEastAsia"/>
                <w:color w:val="0070C0"/>
                <w:lang w:val="en-US" w:eastAsia="zh-CN"/>
              </w:rPr>
              <w:t>Issue 4-1-2: Open issues related to ET conditions which need to be addressed</w:t>
            </w:r>
          </w:p>
        </w:tc>
        <w:tc>
          <w:tcPr>
            <w:tcW w:w="8615" w:type="dxa"/>
          </w:tcPr>
          <w:p w14:paraId="5D1133A4" w14:textId="77777777" w:rsidR="000A1DD5" w:rsidRDefault="00906670" w:rsidP="000C05AD">
            <w:pPr>
              <w:spacing w:after="120"/>
              <w:rPr>
                <w:ins w:id="310" w:author="JY Hwang2" w:date="2020-11-03T17:04:00Z"/>
                <w:rFonts w:eastAsiaTheme="minorEastAsia"/>
                <w:color w:val="0070C0"/>
                <w:lang w:val="en-US" w:eastAsia="zh-CN"/>
              </w:rPr>
            </w:pPr>
            <w:ins w:id="311" w:author="Qualcomm" w:date="2020-11-02T20:44:00Z">
              <w:r>
                <w:rPr>
                  <w:rFonts w:eastAsiaTheme="minorEastAsia"/>
                  <w:color w:val="0070C0"/>
                  <w:lang w:val="en-US" w:eastAsia="zh-CN"/>
                </w:rPr>
                <w:t xml:space="preserve">Qualcomm: There is </w:t>
              </w:r>
            </w:ins>
            <w:ins w:id="312" w:author="Qualcomm" w:date="2020-11-02T20:51:00Z">
              <w:r w:rsidR="001B650D">
                <w:rPr>
                  <w:rFonts w:eastAsiaTheme="minorEastAsia"/>
                  <w:color w:val="0070C0"/>
                  <w:lang w:val="en-US" w:eastAsia="zh-CN"/>
                </w:rPr>
                <w:t xml:space="preserve">no </w:t>
              </w:r>
            </w:ins>
            <w:ins w:id="313" w:author="Qualcomm" w:date="2020-11-02T20:44:00Z">
              <w:r>
                <w:rPr>
                  <w:rFonts w:eastAsiaTheme="minorEastAsia"/>
                  <w:color w:val="0070C0"/>
                  <w:lang w:val="en-US" w:eastAsia="zh-CN"/>
                </w:rPr>
                <w:t>requirement on how much the beam peak direction can</w:t>
              </w:r>
            </w:ins>
            <w:ins w:id="314" w:author="Qualcomm" w:date="2020-11-02T20:52:00Z">
              <w:r w:rsidR="001B650D">
                <w:rPr>
                  <w:rFonts w:eastAsiaTheme="minorEastAsia"/>
                  <w:color w:val="0070C0"/>
                  <w:lang w:val="en-US" w:eastAsia="zh-CN"/>
                </w:rPr>
                <w:t xml:space="preserve"> or cannot</w:t>
              </w:r>
            </w:ins>
            <w:ins w:id="315" w:author="Qualcomm" w:date="2020-11-02T20:44:00Z">
              <w:r>
                <w:rPr>
                  <w:rFonts w:eastAsiaTheme="minorEastAsia"/>
                  <w:color w:val="0070C0"/>
                  <w:lang w:val="en-US" w:eastAsia="zh-CN"/>
                </w:rPr>
                <w:t xml:space="preserve"> change over temperature. Consequently, there is no need for an additional MU element associated with beam peak direction change.</w:t>
              </w:r>
            </w:ins>
          </w:p>
          <w:p w14:paraId="31940C67" w14:textId="6B17F0C2" w:rsidR="003654A2" w:rsidRPr="003418CB" w:rsidRDefault="003654A2" w:rsidP="00CF5DEB">
            <w:pPr>
              <w:spacing w:after="120"/>
              <w:rPr>
                <w:rFonts w:eastAsiaTheme="minorEastAsia"/>
                <w:color w:val="0070C0"/>
                <w:lang w:val="en-US" w:eastAsia="zh-CN"/>
              </w:rPr>
            </w:pPr>
            <w:ins w:id="316" w:author="JY Hwang2" w:date="2020-11-03T17:04:00Z">
              <w:r>
                <w:rPr>
                  <w:rFonts w:eastAsiaTheme="minorEastAsia"/>
                  <w:color w:val="0070C0"/>
                  <w:lang w:val="en-US" w:eastAsia="zh-CN"/>
                </w:rPr>
                <w:t xml:space="preserve">LG: In our understanding, there </w:t>
              </w:r>
            </w:ins>
            <w:ins w:id="317" w:author="JY Hwang2" w:date="2020-11-03T17:06:00Z">
              <w:r w:rsidR="00137BB1">
                <w:rPr>
                  <w:rFonts w:eastAsiaTheme="minorEastAsia"/>
                  <w:color w:val="0070C0"/>
                  <w:lang w:val="en-US" w:eastAsia="zh-CN"/>
                </w:rPr>
                <w:t>are</w:t>
              </w:r>
            </w:ins>
            <w:ins w:id="318" w:author="JY Hwang2" w:date="2020-11-03T17:04:00Z">
              <w:r>
                <w:rPr>
                  <w:rFonts w:eastAsiaTheme="minorEastAsia"/>
                  <w:color w:val="0070C0"/>
                  <w:lang w:val="en-US" w:eastAsia="zh-CN"/>
                </w:rPr>
                <w:t xml:space="preserve"> no requirements under ETC in </w:t>
              </w:r>
            </w:ins>
            <w:ins w:id="319" w:author="JY Hwang2" w:date="2020-11-03T17:34:00Z">
              <w:r w:rsidR="00CF5DEB">
                <w:rPr>
                  <w:rFonts w:eastAsiaTheme="minorEastAsia"/>
                  <w:color w:val="0070C0"/>
                  <w:lang w:val="en-US" w:eastAsia="zh-CN"/>
                </w:rPr>
                <w:t>38.101-2</w:t>
              </w:r>
            </w:ins>
            <w:ins w:id="320" w:author="JY Hwang2" w:date="2020-11-03T17:04:00Z">
              <w:r>
                <w:rPr>
                  <w:rFonts w:eastAsiaTheme="minorEastAsia"/>
                  <w:color w:val="0070C0"/>
                  <w:lang w:val="en-US" w:eastAsia="zh-CN"/>
                </w:rPr>
                <w:t xml:space="preserve">. </w:t>
              </w:r>
            </w:ins>
            <w:ins w:id="321" w:author="JY Hwang2" w:date="2020-11-03T17:06:00Z">
              <w:r w:rsidR="00137BB1">
                <w:rPr>
                  <w:rFonts w:eastAsiaTheme="minorEastAsia"/>
                  <w:color w:val="0070C0"/>
                  <w:lang w:val="en-US" w:eastAsia="zh-CN"/>
                </w:rPr>
                <w:t xml:space="preserve">So we need to </w:t>
              </w:r>
            </w:ins>
            <w:ins w:id="322" w:author="JY Hwang2" w:date="2020-11-03T17:09:00Z">
              <w:r w:rsidR="00137BB1">
                <w:rPr>
                  <w:rFonts w:eastAsiaTheme="minorEastAsia"/>
                  <w:color w:val="0070C0"/>
                  <w:lang w:val="en-US" w:eastAsia="zh-CN"/>
                </w:rPr>
                <w:t xml:space="preserve">define requirements for ETC first, then </w:t>
              </w:r>
            </w:ins>
            <w:ins w:id="323" w:author="JY Hwang2" w:date="2020-11-03T17:10:00Z">
              <w:r w:rsidR="00137BB1">
                <w:rPr>
                  <w:rFonts w:eastAsiaTheme="minorEastAsia"/>
                  <w:color w:val="0070C0"/>
                  <w:lang w:val="en-US" w:eastAsia="zh-CN"/>
                </w:rPr>
                <w:t xml:space="preserve">new MU elements and </w:t>
              </w:r>
            </w:ins>
            <w:ins w:id="324" w:author="JY Hwang2" w:date="2020-11-03T17:09:00Z">
              <w:r w:rsidR="00137BB1">
                <w:rPr>
                  <w:rFonts w:eastAsiaTheme="minorEastAsia"/>
                  <w:color w:val="0070C0"/>
                  <w:lang w:val="en-US" w:eastAsia="zh-CN"/>
                </w:rPr>
                <w:t>test tolerance can be discussed.</w:t>
              </w:r>
            </w:ins>
            <w:ins w:id="325" w:author="JY Hwang2" w:date="2020-11-03T17:06:00Z">
              <w:r w:rsidR="00137BB1">
                <w:rPr>
                  <w:rFonts w:eastAsiaTheme="minorEastAsia"/>
                  <w:color w:val="0070C0"/>
                  <w:lang w:val="en-US" w:eastAsia="zh-CN"/>
                </w:rPr>
                <w:t xml:space="preserve"> </w:t>
              </w:r>
            </w:ins>
          </w:p>
        </w:tc>
      </w:tr>
    </w:tbl>
    <w:p w14:paraId="6303752F" w14:textId="77777777" w:rsidR="00A10BB3" w:rsidRDefault="00A10BB3" w:rsidP="00A10BB3">
      <w:pPr>
        <w:rPr>
          <w:color w:val="0070C0"/>
          <w:lang w:val="en-US" w:eastAsia="zh-CN"/>
        </w:rPr>
      </w:pPr>
      <w:r w:rsidRPr="003418CB">
        <w:rPr>
          <w:rFonts w:hint="eastAsia"/>
          <w:color w:val="0070C0"/>
          <w:lang w:val="en-US" w:eastAsia="zh-CN"/>
        </w:rPr>
        <w:t xml:space="preserve"> </w:t>
      </w:r>
    </w:p>
    <w:p w14:paraId="16B37ECB" w14:textId="77777777" w:rsidR="00A10BB3" w:rsidRPr="00805BE8" w:rsidRDefault="00A10BB3" w:rsidP="00A10BB3">
      <w:pPr>
        <w:pStyle w:val="3"/>
        <w:rPr>
          <w:sz w:val="24"/>
          <w:szCs w:val="16"/>
        </w:rPr>
      </w:pPr>
      <w:r w:rsidRPr="00805BE8">
        <w:rPr>
          <w:sz w:val="24"/>
          <w:szCs w:val="16"/>
        </w:rPr>
        <w:t>CRs/TPs comments collection</w:t>
      </w:r>
    </w:p>
    <w:p w14:paraId="7F13E8BD" w14:textId="77777777" w:rsidR="00A10BB3" w:rsidRPr="00855107" w:rsidRDefault="00A10BB3" w:rsidP="00A10BB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A10BB3" w:rsidRPr="00571777" w14:paraId="11A5D71E" w14:textId="77777777" w:rsidTr="000C05AD">
        <w:tc>
          <w:tcPr>
            <w:tcW w:w="1242" w:type="dxa"/>
          </w:tcPr>
          <w:p w14:paraId="39D4A74D"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E230C91"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10BB3" w:rsidRPr="00571777" w14:paraId="610FD970" w14:textId="77777777" w:rsidTr="000C05AD">
        <w:tc>
          <w:tcPr>
            <w:tcW w:w="1242" w:type="dxa"/>
            <w:vMerge w:val="restart"/>
          </w:tcPr>
          <w:p w14:paraId="223A5578"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2ED9F95"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608C50C6" w14:textId="77777777" w:rsidTr="000C05AD">
        <w:tc>
          <w:tcPr>
            <w:tcW w:w="1242" w:type="dxa"/>
            <w:vMerge/>
          </w:tcPr>
          <w:p w14:paraId="38159460" w14:textId="77777777" w:rsidR="00A10BB3" w:rsidRDefault="00A10BB3" w:rsidP="000C05AD">
            <w:pPr>
              <w:spacing w:after="120"/>
              <w:rPr>
                <w:rFonts w:eastAsiaTheme="minorEastAsia"/>
                <w:color w:val="0070C0"/>
                <w:lang w:val="en-US" w:eastAsia="zh-CN"/>
              </w:rPr>
            </w:pPr>
          </w:p>
        </w:tc>
        <w:tc>
          <w:tcPr>
            <w:tcW w:w="8615" w:type="dxa"/>
          </w:tcPr>
          <w:p w14:paraId="2EE9F5ED"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738F5FF7" w14:textId="77777777" w:rsidTr="000C05AD">
        <w:tc>
          <w:tcPr>
            <w:tcW w:w="1242" w:type="dxa"/>
            <w:vMerge/>
          </w:tcPr>
          <w:p w14:paraId="0203A74E" w14:textId="77777777" w:rsidR="00A10BB3" w:rsidRDefault="00A10BB3" w:rsidP="000C05AD">
            <w:pPr>
              <w:spacing w:after="120"/>
              <w:rPr>
                <w:rFonts w:eastAsiaTheme="minorEastAsia"/>
                <w:color w:val="0070C0"/>
                <w:lang w:val="en-US" w:eastAsia="zh-CN"/>
              </w:rPr>
            </w:pPr>
          </w:p>
        </w:tc>
        <w:tc>
          <w:tcPr>
            <w:tcW w:w="8615" w:type="dxa"/>
          </w:tcPr>
          <w:p w14:paraId="613619F9" w14:textId="77777777" w:rsidR="00A10BB3" w:rsidRDefault="00A10BB3" w:rsidP="000C05AD">
            <w:pPr>
              <w:spacing w:after="120"/>
              <w:rPr>
                <w:rFonts w:eastAsiaTheme="minorEastAsia"/>
                <w:color w:val="0070C0"/>
                <w:lang w:val="en-US" w:eastAsia="zh-CN"/>
              </w:rPr>
            </w:pPr>
          </w:p>
        </w:tc>
      </w:tr>
      <w:tr w:rsidR="00A10BB3" w:rsidRPr="00571777" w14:paraId="197D4CCC" w14:textId="77777777" w:rsidTr="000C05AD">
        <w:tc>
          <w:tcPr>
            <w:tcW w:w="1242" w:type="dxa"/>
            <w:vMerge w:val="restart"/>
          </w:tcPr>
          <w:p w14:paraId="5E6176E6" w14:textId="77777777" w:rsidR="00A10BB3" w:rsidRDefault="00A10BB3"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C1B2C3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43544DCF" w14:textId="77777777" w:rsidTr="000C05AD">
        <w:tc>
          <w:tcPr>
            <w:tcW w:w="1242" w:type="dxa"/>
            <w:vMerge/>
          </w:tcPr>
          <w:p w14:paraId="76F7F4C4" w14:textId="77777777" w:rsidR="00A10BB3" w:rsidRDefault="00A10BB3" w:rsidP="000C05AD">
            <w:pPr>
              <w:spacing w:after="120"/>
              <w:rPr>
                <w:rFonts w:eastAsiaTheme="minorEastAsia"/>
                <w:color w:val="0070C0"/>
                <w:lang w:val="en-US" w:eastAsia="zh-CN"/>
              </w:rPr>
            </w:pPr>
          </w:p>
        </w:tc>
        <w:tc>
          <w:tcPr>
            <w:tcW w:w="8615" w:type="dxa"/>
          </w:tcPr>
          <w:p w14:paraId="2175E80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61517D53" w14:textId="77777777" w:rsidTr="000C05AD">
        <w:tc>
          <w:tcPr>
            <w:tcW w:w="1242" w:type="dxa"/>
            <w:vMerge/>
          </w:tcPr>
          <w:p w14:paraId="1439C72F" w14:textId="77777777" w:rsidR="00A10BB3" w:rsidRDefault="00A10BB3" w:rsidP="000C05AD">
            <w:pPr>
              <w:spacing w:after="120"/>
              <w:rPr>
                <w:rFonts w:eastAsiaTheme="minorEastAsia"/>
                <w:color w:val="0070C0"/>
                <w:lang w:val="en-US" w:eastAsia="zh-CN"/>
              </w:rPr>
            </w:pPr>
          </w:p>
        </w:tc>
        <w:tc>
          <w:tcPr>
            <w:tcW w:w="8615" w:type="dxa"/>
          </w:tcPr>
          <w:p w14:paraId="079B0668" w14:textId="77777777" w:rsidR="00A10BB3" w:rsidRDefault="00A10BB3" w:rsidP="000C05AD">
            <w:pPr>
              <w:spacing w:after="120"/>
              <w:rPr>
                <w:rFonts w:eastAsiaTheme="minorEastAsia"/>
                <w:color w:val="0070C0"/>
                <w:lang w:val="en-US" w:eastAsia="zh-CN"/>
              </w:rPr>
            </w:pPr>
          </w:p>
        </w:tc>
      </w:tr>
    </w:tbl>
    <w:p w14:paraId="0E41C62D" w14:textId="77777777" w:rsidR="00A10BB3" w:rsidRPr="003418CB" w:rsidRDefault="00A10BB3" w:rsidP="00A10BB3">
      <w:pPr>
        <w:rPr>
          <w:color w:val="0070C0"/>
          <w:lang w:val="en-US" w:eastAsia="zh-CN"/>
        </w:rPr>
      </w:pPr>
    </w:p>
    <w:p w14:paraId="0C5C6AD7" w14:textId="77777777" w:rsidR="00A10BB3" w:rsidRPr="00035C50" w:rsidRDefault="00A10BB3" w:rsidP="00A10BB3">
      <w:pPr>
        <w:pStyle w:val="2"/>
      </w:pPr>
      <w:r w:rsidRPr="00035C50">
        <w:t>Summary</w:t>
      </w:r>
      <w:r w:rsidRPr="00035C50">
        <w:rPr>
          <w:rFonts w:hint="eastAsia"/>
        </w:rPr>
        <w:t xml:space="preserve"> for 1st round </w:t>
      </w:r>
    </w:p>
    <w:p w14:paraId="507B8050" w14:textId="77777777" w:rsidR="00A10BB3" w:rsidRPr="00805BE8" w:rsidRDefault="00A10BB3" w:rsidP="00A10BB3">
      <w:pPr>
        <w:pStyle w:val="3"/>
        <w:rPr>
          <w:sz w:val="24"/>
          <w:szCs w:val="16"/>
        </w:rPr>
      </w:pPr>
      <w:r w:rsidRPr="00805BE8">
        <w:rPr>
          <w:sz w:val="24"/>
          <w:szCs w:val="16"/>
        </w:rPr>
        <w:t xml:space="preserve">Open issues </w:t>
      </w:r>
    </w:p>
    <w:p w14:paraId="2CF65E79"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A10BB3" w:rsidRPr="00004165" w14:paraId="6C620A97" w14:textId="77777777" w:rsidTr="000C05AD">
        <w:tc>
          <w:tcPr>
            <w:tcW w:w="1242" w:type="dxa"/>
          </w:tcPr>
          <w:p w14:paraId="02930088" w14:textId="77777777" w:rsidR="00A10BB3" w:rsidRPr="00045592" w:rsidRDefault="00A10BB3" w:rsidP="000C05AD">
            <w:pPr>
              <w:rPr>
                <w:rFonts w:eastAsiaTheme="minorEastAsia"/>
                <w:b/>
                <w:bCs/>
                <w:color w:val="0070C0"/>
                <w:lang w:val="en-US" w:eastAsia="zh-CN"/>
              </w:rPr>
            </w:pPr>
          </w:p>
        </w:tc>
        <w:tc>
          <w:tcPr>
            <w:tcW w:w="8615" w:type="dxa"/>
          </w:tcPr>
          <w:p w14:paraId="5C881A33"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10BB3" w14:paraId="506E93C4" w14:textId="77777777" w:rsidTr="000C05AD">
        <w:tc>
          <w:tcPr>
            <w:tcW w:w="1242" w:type="dxa"/>
          </w:tcPr>
          <w:p w14:paraId="083D4190" w14:textId="77777777" w:rsidR="00A10BB3" w:rsidRPr="003418CB" w:rsidRDefault="00A10BB3" w:rsidP="000C05A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108EAC9" w14:textId="77777777" w:rsidR="00A10BB3" w:rsidRPr="00855107" w:rsidRDefault="00A10BB3" w:rsidP="000C05A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E23E0B6" w14:textId="77777777" w:rsidR="00A10BB3" w:rsidRPr="00855107" w:rsidRDefault="00A10BB3" w:rsidP="000C05AD">
            <w:pPr>
              <w:rPr>
                <w:rFonts w:eastAsiaTheme="minorEastAsia"/>
                <w:i/>
                <w:color w:val="0070C0"/>
                <w:lang w:val="en-US" w:eastAsia="zh-CN"/>
              </w:rPr>
            </w:pPr>
            <w:r>
              <w:rPr>
                <w:rFonts w:eastAsiaTheme="minorEastAsia" w:hint="eastAsia"/>
                <w:i/>
                <w:color w:val="0070C0"/>
                <w:lang w:val="en-US" w:eastAsia="zh-CN"/>
              </w:rPr>
              <w:t>Candidate options:</w:t>
            </w:r>
          </w:p>
          <w:p w14:paraId="017068BC" w14:textId="77777777" w:rsidR="00A10BB3" w:rsidRPr="003418CB" w:rsidRDefault="00A10BB3" w:rsidP="000C05A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27AB22" w14:textId="77777777" w:rsidR="00A10BB3" w:rsidRDefault="00A10BB3" w:rsidP="00A10BB3">
      <w:pPr>
        <w:rPr>
          <w:i/>
          <w:color w:val="0070C0"/>
          <w:lang w:val="en-US" w:eastAsia="zh-CN"/>
        </w:rPr>
      </w:pPr>
    </w:p>
    <w:p w14:paraId="35DD0FFE" w14:textId="77777777" w:rsidR="00A10BB3" w:rsidRDefault="00A10BB3" w:rsidP="00A10BB3">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A10BB3" w:rsidRPr="00004165" w14:paraId="1BD516C2" w14:textId="77777777" w:rsidTr="000C05AD">
        <w:trPr>
          <w:trHeight w:val="744"/>
        </w:trPr>
        <w:tc>
          <w:tcPr>
            <w:tcW w:w="1395" w:type="dxa"/>
          </w:tcPr>
          <w:p w14:paraId="7CBB588A" w14:textId="77777777" w:rsidR="00A10BB3" w:rsidRPr="000D530B" w:rsidRDefault="00A10BB3" w:rsidP="000C05AD">
            <w:pPr>
              <w:rPr>
                <w:rFonts w:eastAsiaTheme="minorEastAsia"/>
                <w:b/>
                <w:bCs/>
                <w:color w:val="0070C0"/>
                <w:lang w:val="en-US" w:eastAsia="zh-CN"/>
              </w:rPr>
            </w:pPr>
          </w:p>
        </w:tc>
        <w:tc>
          <w:tcPr>
            <w:tcW w:w="4554" w:type="dxa"/>
          </w:tcPr>
          <w:p w14:paraId="3A409B19" w14:textId="77777777" w:rsidR="00A10BB3" w:rsidRPr="000D530B" w:rsidRDefault="00A10BB3" w:rsidP="000C05A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B8AD663" w14:textId="77777777" w:rsidR="00A10BB3" w:rsidRDefault="00A10BB3"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784F78AA" w14:textId="77777777" w:rsidR="00A10BB3" w:rsidRPr="000D530B" w:rsidRDefault="00A10BB3"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A10BB3" w14:paraId="6C9DF60F" w14:textId="77777777" w:rsidTr="000C05AD">
        <w:trPr>
          <w:trHeight w:val="358"/>
        </w:trPr>
        <w:tc>
          <w:tcPr>
            <w:tcW w:w="1395" w:type="dxa"/>
          </w:tcPr>
          <w:p w14:paraId="58D6D3D6"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4899DE5" w14:textId="77777777" w:rsidR="00A10BB3" w:rsidRPr="003418CB" w:rsidRDefault="00A10BB3" w:rsidP="000C05AD">
            <w:pPr>
              <w:rPr>
                <w:rFonts w:eastAsiaTheme="minorEastAsia"/>
                <w:color w:val="0070C0"/>
                <w:lang w:val="en-US" w:eastAsia="zh-CN"/>
              </w:rPr>
            </w:pPr>
          </w:p>
        </w:tc>
        <w:tc>
          <w:tcPr>
            <w:tcW w:w="2932" w:type="dxa"/>
          </w:tcPr>
          <w:p w14:paraId="6E7B3C45" w14:textId="77777777" w:rsidR="00A10BB3" w:rsidRDefault="00A10BB3" w:rsidP="000C05AD">
            <w:pPr>
              <w:spacing w:after="0"/>
              <w:rPr>
                <w:rFonts w:eastAsiaTheme="minorEastAsia"/>
                <w:color w:val="0070C0"/>
                <w:lang w:val="en-US" w:eastAsia="zh-CN"/>
              </w:rPr>
            </w:pPr>
          </w:p>
          <w:p w14:paraId="08C41A5B" w14:textId="77777777" w:rsidR="00A10BB3" w:rsidRDefault="00A10BB3" w:rsidP="000C05AD">
            <w:pPr>
              <w:spacing w:after="0"/>
              <w:rPr>
                <w:rFonts w:eastAsiaTheme="minorEastAsia"/>
                <w:color w:val="0070C0"/>
                <w:lang w:val="en-US" w:eastAsia="zh-CN"/>
              </w:rPr>
            </w:pPr>
          </w:p>
          <w:p w14:paraId="6633CF20" w14:textId="77777777" w:rsidR="00A10BB3" w:rsidRPr="003418CB" w:rsidRDefault="00A10BB3" w:rsidP="000C05AD">
            <w:pPr>
              <w:rPr>
                <w:rFonts w:eastAsiaTheme="minorEastAsia"/>
                <w:color w:val="0070C0"/>
                <w:lang w:val="en-US" w:eastAsia="zh-CN"/>
              </w:rPr>
            </w:pPr>
          </w:p>
        </w:tc>
      </w:tr>
    </w:tbl>
    <w:p w14:paraId="02F58BD3" w14:textId="77777777" w:rsidR="00A10BB3" w:rsidRDefault="00A10BB3" w:rsidP="00A10BB3">
      <w:pPr>
        <w:rPr>
          <w:i/>
          <w:color w:val="0070C0"/>
          <w:lang w:val="en-US" w:eastAsia="zh-CN"/>
        </w:rPr>
      </w:pPr>
    </w:p>
    <w:p w14:paraId="2101C032" w14:textId="77777777" w:rsidR="00A10BB3" w:rsidRPr="00805BE8" w:rsidRDefault="00A10BB3" w:rsidP="00A10BB3">
      <w:pPr>
        <w:pStyle w:val="3"/>
        <w:rPr>
          <w:sz w:val="24"/>
          <w:szCs w:val="16"/>
        </w:rPr>
      </w:pPr>
      <w:r w:rsidRPr="00805BE8">
        <w:rPr>
          <w:sz w:val="24"/>
          <w:szCs w:val="16"/>
        </w:rPr>
        <w:t>CRs/TPs</w:t>
      </w:r>
    </w:p>
    <w:p w14:paraId="5B370DE4" w14:textId="77777777" w:rsidR="00A10BB3" w:rsidRPr="00045592" w:rsidRDefault="00A10BB3" w:rsidP="00A10BB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A10BB3" w:rsidRPr="00004165" w14:paraId="7F072CAD" w14:textId="77777777" w:rsidTr="000C05AD">
        <w:tc>
          <w:tcPr>
            <w:tcW w:w="1242" w:type="dxa"/>
          </w:tcPr>
          <w:p w14:paraId="6A1CB87F"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DEC3B7" w14:textId="77777777" w:rsidR="00A10BB3" w:rsidRPr="00045592" w:rsidRDefault="00A10BB3"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0BB3" w14:paraId="06EDF7A5" w14:textId="77777777" w:rsidTr="000C05AD">
        <w:tc>
          <w:tcPr>
            <w:tcW w:w="1242" w:type="dxa"/>
          </w:tcPr>
          <w:p w14:paraId="5149E9F3"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A0E7EC"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2421D2D" w14:textId="77777777" w:rsidR="00A10BB3" w:rsidRPr="003418CB" w:rsidRDefault="00A10BB3" w:rsidP="00A10BB3">
      <w:pPr>
        <w:rPr>
          <w:color w:val="0070C0"/>
          <w:lang w:val="en-US" w:eastAsia="zh-CN"/>
        </w:rPr>
      </w:pPr>
    </w:p>
    <w:p w14:paraId="6D6635F0" w14:textId="77777777" w:rsidR="00A10BB3" w:rsidRDefault="00A10BB3" w:rsidP="00A10BB3">
      <w:pPr>
        <w:pStyle w:val="2"/>
      </w:pPr>
      <w:r>
        <w:rPr>
          <w:rFonts w:hint="eastAsia"/>
        </w:rPr>
        <w:t>Discussion on 2nd round</w:t>
      </w:r>
      <w:r>
        <w:t xml:space="preserve"> (if applicable)</w:t>
      </w:r>
    </w:p>
    <w:p w14:paraId="05303C4A" w14:textId="77777777" w:rsidR="00A10BB3" w:rsidRDefault="00A10BB3" w:rsidP="00A10BB3">
      <w:pPr>
        <w:rPr>
          <w:lang w:val="sv-SE" w:eastAsia="zh-CN"/>
        </w:rPr>
      </w:pPr>
    </w:p>
    <w:p w14:paraId="26859F5A" w14:textId="77777777" w:rsidR="00A10BB3" w:rsidRDefault="00A10BB3" w:rsidP="00A10BB3">
      <w:pPr>
        <w:pStyle w:val="2"/>
      </w:pPr>
      <w:r>
        <w:rPr>
          <w:rFonts w:hint="eastAsia"/>
        </w:rPr>
        <w:t>Summary on 2nd round</w:t>
      </w:r>
      <w:r>
        <w:t xml:space="preserve"> (if applicable)</w:t>
      </w:r>
    </w:p>
    <w:p w14:paraId="6F3F0992"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A10BB3" w:rsidRPr="00004165" w14:paraId="07CAE7F6" w14:textId="77777777" w:rsidTr="000C05AD">
        <w:tc>
          <w:tcPr>
            <w:tcW w:w="1242" w:type="dxa"/>
          </w:tcPr>
          <w:p w14:paraId="605F29FC" w14:textId="77777777" w:rsidR="00A10BB3" w:rsidRPr="00045592" w:rsidRDefault="00A10BB3"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DDAA3CE" w14:textId="77777777" w:rsidR="00A10BB3" w:rsidRPr="00045592" w:rsidRDefault="00A10BB3" w:rsidP="000C05A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0BB3" w14:paraId="5C45CD18" w14:textId="77777777" w:rsidTr="000C05AD">
        <w:tc>
          <w:tcPr>
            <w:tcW w:w="1242" w:type="dxa"/>
          </w:tcPr>
          <w:p w14:paraId="0E317ED8"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DBD9F8"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CD9EEED" w14:textId="77777777" w:rsidR="00A10BB3" w:rsidRPr="00045592" w:rsidRDefault="00A10BB3" w:rsidP="00A10BB3">
      <w:pPr>
        <w:rPr>
          <w:i/>
          <w:color w:val="0070C0"/>
          <w:lang w:val="en-US"/>
        </w:rPr>
      </w:pPr>
    </w:p>
    <w:p w14:paraId="5876C187" w14:textId="265A5664" w:rsidR="00A10BB3" w:rsidRPr="00045592" w:rsidRDefault="00A10BB3" w:rsidP="00A10BB3">
      <w:pPr>
        <w:pStyle w:val="1"/>
        <w:rPr>
          <w:lang w:eastAsia="ja-JP"/>
        </w:rPr>
      </w:pPr>
      <w:r>
        <w:rPr>
          <w:lang w:eastAsia="ja-JP"/>
        </w:rPr>
        <w:t>Topic</w:t>
      </w:r>
      <w:r w:rsidRPr="00045592">
        <w:rPr>
          <w:lang w:eastAsia="ja-JP"/>
        </w:rPr>
        <w:t xml:space="preserve"> #</w:t>
      </w:r>
      <w:r>
        <w:rPr>
          <w:lang w:eastAsia="ja-JP"/>
        </w:rPr>
        <w:t>5</w:t>
      </w:r>
      <w:r w:rsidRPr="00045592">
        <w:rPr>
          <w:lang w:eastAsia="ja-JP"/>
        </w:rPr>
        <w:t xml:space="preserve">: </w:t>
      </w:r>
      <w:r>
        <w:rPr>
          <w:lang w:eastAsia="ja-JP"/>
        </w:rPr>
        <w:t>T</w:t>
      </w:r>
      <w:r w:rsidRPr="00A10BB3">
        <w:rPr>
          <w:lang w:eastAsia="ja-JP"/>
        </w:rPr>
        <w:t>estability enhancements to support the verification of RF requirements for FR2 DL 256QAM</w:t>
      </w:r>
    </w:p>
    <w:p w14:paraId="5EEB3673" w14:textId="77777777" w:rsidR="00A10BB3" w:rsidRPr="00045592" w:rsidRDefault="00A10BB3" w:rsidP="00A10BB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094D4E4" w14:textId="0E12F0DF" w:rsidR="00A10BB3" w:rsidRDefault="00A10BB3" w:rsidP="00A10BB3">
      <w:pPr>
        <w:pStyle w:val="2"/>
      </w:pPr>
      <w:r w:rsidRPr="00B831AE">
        <w:rPr>
          <w:rFonts w:hint="eastAsia"/>
        </w:rPr>
        <w:t>Companies</w:t>
      </w:r>
      <w:r w:rsidRPr="00B831AE">
        <w:t>’</w:t>
      </w:r>
      <w:r w:rsidRPr="00CB0305">
        <w:t xml:space="preserve"> contributions summary</w:t>
      </w:r>
    </w:p>
    <w:p w14:paraId="07AF5157" w14:textId="6BAD7DDC" w:rsidR="008409F1" w:rsidRPr="008409F1" w:rsidRDefault="008409F1" w:rsidP="008409F1">
      <w:pPr>
        <w:rPr>
          <w:lang w:val="sv-SE" w:eastAsia="zh-CN"/>
        </w:rPr>
      </w:pPr>
      <w:r>
        <w:rPr>
          <w:lang w:val="sv-SE" w:eastAsia="zh-CN"/>
        </w:rPr>
        <w:t>No contributions were submitted</w:t>
      </w:r>
    </w:p>
    <w:p w14:paraId="5041B18C" w14:textId="1C653011" w:rsidR="00496874" w:rsidRPr="00045592" w:rsidRDefault="00496874" w:rsidP="00496874">
      <w:pPr>
        <w:pStyle w:val="1"/>
        <w:rPr>
          <w:lang w:eastAsia="ja-JP"/>
        </w:rPr>
      </w:pPr>
      <w:r>
        <w:rPr>
          <w:lang w:eastAsia="ja-JP"/>
        </w:rPr>
        <w:t>Topic</w:t>
      </w:r>
      <w:r w:rsidRPr="00045592">
        <w:rPr>
          <w:lang w:eastAsia="ja-JP"/>
        </w:rPr>
        <w:t xml:space="preserve"> #</w:t>
      </w:r>
      <w:r>
        <w:rPr>
          <w:lang w:eastAsia="ja-JP"/>
        </w:rPr>
        <w:t>6</w:t>
      </w:r>
      <w:r w:rsidRPr="00045592">
        <w:rPr>
          <w:lang w:eastAsia="ja-JP"/>
        </w:rPr>
        <w:t xml:space="preserve">: </w:t>
      </w:r>
      <w:r>
        <w:rPr>
          <w:lang w:eastAsia="ja-JP"/>
        </w:rPr>
        <w:t>T</w:t>
      </w:r>
      <w:r w:rsidRPr="00496874">
        <w:rPr>
          <w:lang w:eastAsia="ja-JP"/>
        </w:rPr>
        <w:t>estability enhancements to reduce test time</w:t>
      </w:r>
    </w:p>
    <w:p w14:paraId="03452620" w14:textId="77777777" w:rsidR="00496874" w:rsidRPr="00045592" w:rsidRDefault="00496874" w:rsidP="00496874">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ED43A13" w14:textId="77777777" w:rsidR="00496874" w:rsidRPr="00CB0305" w:rsidRDefault="00496874" w:rsidP="0049687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496874" w:rsidRPr="00217359" w14:paraId="71CDC35F" w14:textId="77777777" w:rsidTr="00217359">
        <w:trPr>
          <w:trHeight w:val="20"/>
        </w:trPr>
        <w:tc>
          <w:tcPr>
            <w:tcW w:w="1622" w:type="dxa"/>
            <w:vAlign w:val="center"/>
          </w:tcPr>
          <w:p w14:paraId="7EC490F7"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T-doc number</w:t>
            </w:r>
          </w:p>
        </w:tc>
        <w:tc>
          <w:tcPr>
            <w:tcW w:w="1424" w:type="dxa"/>
            <w:vAlign w:val="center"/>
          </w:tcPr>
          <w:p w14:paraId="55FA4F10"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Company</w:t>
            </w:r>
          </w:p>
        </w:tc>
        <w:tc>
          <w:tcPr>
            <w:tcW w:w="6585" w:type="dxa"/>
            <w:vAlign w:val="center"/>
          </w:tcPr>
          <w:p w14:paraId="7EB7F20C"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Proposals / Observations</w:t>
            </w:r>
          </w:p>
        </w:tc>
      </w:tr>
      <w:tr w:rsidR="00217359" w:rsidRPr="00217359" w14:paraId="4BE2D226" w14:textId="77777777" w:rsidTr="00217359">
        <w:trPr>
          <w:trHeight w:val="20"/>
        </w:trPr>
        <w:tc>
          <w:tcPr>
            <w:tcW w:w="1622" w:type="dxa"/>
            <w:vAlign w:val="center"/>
          </w:tcPr>
          <w:p w14:paraId="7DCD0E04" w14:textId="225D97A2" w:rsidR="00217359" w:rsidRPr="00217359" w:rsidRDefault="000970AB" w:rsidP="00217359">
            <w:pPr>
              <w:spacing w:after="0"/>
              <w:rPr>
                <w:rFonts w:ascii="Arial" w:hAnsi="Arial" w:cs="Arial"/>
                <w:sz w:val="14"/>
                <w:szCs w:val="14"/>
              </w:rPr>
            </w:pPr>
            <w:hyperlink r:id="rId39" w:history="1">
              <w:r w:rsidR="00217359" w:rsidRPr="00217359">
                <w:rPr>
                  <w:rStyle w:val="ac"/>
                  <w:rFonts w:ascii="Arial" w:hAnsi="Arial" w:cs="Arial"/>
                  <w:sz w:val="14"/>
                  <w:szCs w:val="14"/>
                </w:rPr>
                <w:t>R4-2014491</w:t>
              </w:r>
            </w:hyperlink>
          </w:p>
        </w:tc>
        <w:tc>
          <w:tcPr>
            <w:tcW w:w="1424" w:type="dxa"/>
            <w:vAlign w:val="center"/>
          </w:tcPr>
          <w:p w14:paraId="3E9FAF0E" w14:textId="36C22DD4" w:rsidR="00217359" w:rsidRPr="00217359" w:rsidRDefault="00217359" w:rsidP="00217359">
            <w:pPr>
              <w:spacing w:after="0"/>
              <w:rPr>
                <w:rFonts w:ascii="Arial" w:hAnsi="Arial" w:cs="Arial"/>
                <w:sz w:val="14"/>
                <w:szCs w:val="14"/>
              </w:rPr>
            </w:pPr>
            <w:r w:rsidRPr="00217359">
              <w:rPr>
                <w:rFonts w:ascii="Arial" w:hAnsi="Arial" w:cs="Arial"/>
                <w:sz w:val="14"/>
                <w:szCs w:val="14"/>
              </w:rPr>
              <w:t>Fraunhofer HHI, Fraunhofer IIS</w:t>
            </w:r>
          </w:p>
        </w:tc>
        <w:tc>
          <w:tcPr>
            <w:tcW w:w="6585" w:type="dxa"/>
            <w:vAlign w:val="center"/>
          </w:tcPr>
          <w:p w14:paraId="04B3B32F" w14:textId="77777777" w:rsidR="00217359" w:rsidRPr="00217359" w:rsidRDefault="00217359" w:rsidP="00217359">
            <w:pPr>
              <w:pStyle w:val="af7"/>
              <w:spacing w:before="0" w:beforeAutospacing="0" w:after="0" w:afterAutospacing="0"/>
              <w:rPr>
                <w:rFonts w:ascii="Arial" w:hAnsi="Arial" w:cs="Arial"/>
                <w:sz w:val="14"/>
                <w:szCs w:val="14"/>
              </w:rPr>
            </w:pPr>
            <w:r w:rsidRPr="00217359">
              <w:rPr>
                <w:rFonts w:ascii="Arial" w:hAnsi="Arial" w:cs="Arial"/>
                <w:b/>
                <w:bCs/>
                <w:sz w:val="14"/>
                <w:szCs w:val="14"/>
              </w:rPr>
              <w:t>Beam sweeping and test time reduction in FR2</w:t>
            </w:r>
          </w:p>
          <w:p w14:paraId="7CEDD488" w14:textId="1249B0D8" w:rsidR="00217359" w:rsidRPr="00217359" w:rsidRDefault="00217359" w:rsidP="00217359">
            <w:pPr>
              <w:pStyle w:val="af7"/>
              <w:spacing w:before="0" w:beforeAutospacing="0" w:after="0" w:afterAutospacing="0"/>
              <w:rPr>
                <w:rFonts w:ascii="Arial" w:hAnsi="Arial" w:cs="Arial"/>
                <w:sz w:val="14"/>
                <w:szCs w:val="14"/>
              </w:rPr>
            </w:pPr>
            <w:r w:rsidRPr="00217359">
              <w:rPr>
                <w:rFonts w:ascii="Arial" w:hAnsi="Arial" w:cs="Arial"/>
                <w:sz w:val="14"/>
                <w:szCs w:val="14"/>
              </w:rPr>
              <w:t>Observation 1: Issue to be addressed</w:t>
            </w:r>
            <w:r w:rsidR="00116476">
              <w:rPr>
                <w:rFonts w:ascii="Arial" w:hAnsi="Arial" w:cs="Arial"/>
                <w:sz w:val="14"/>
                <w:szCs w:val="14"/>
              </w:rPr>
              <w:t xml:space="preserve">: </w:t>
            </w:r>
            <w:r w:rsidRPr="00217359">
              <w:rPr>
                <w:rFonts w:ascii="Arial" w:hAnsi="Arial" w:cs="Arial"/>
                <w:sz w:val="14"/>
                <w:szCs w:val="14"/>
              </w:rPr>
              <w:t>reduction of measurement uncertainty.</w:t>
            </w:r>
          </w:p>
          <w:p w14:paraId="4AFF6A07" w14:textId="2425C5F9" w:rsidR="00217359" w:rsidRPr="00217359" w:rsidRDefault="00217359" w:rsidP="00217359">
            <w:pPr>
              <w:pStyle w:val="af7"/>
              <w:spacing w:before="0" w:beforeAutospacing="0" w:after="0" w:afterAutospacing="0"/>
              <w:rPr>
                <w:rFonts w:ascii="Arial" w:hAnsi="Arial" w:cs="Arial"/>
                <w:sz w:val="14"/>
                <w:szCs w:val="14"/>
              </w:rPr>
            </w:pPr>
            <w:r w:rsidRPr="00217359">
              <w:rPr>
                <w:rFonts w:ascii="Arial" w:hAnsi="Arial" w:cs="Arial"/>
                <w:sz w:val="14"/>
                <w:szCs w:val="14"/>
              </w:rPr>
              <w:t>Observation 2 : Issue to be addressed</w:t>
            </w:r>
            <w:r w:rsidR="00116476">
              <w:rPr>
                <w:rFonts w:ascii="Arial" w:hAnsi="Arial" w:cs="Arial"/>
                <w:sz w:val="14"/>
                <w:szCs w:val="14"/>
              </w:rPr>
              <w:t xml:space="preserve">: </w:t>
            </w:r>
            <w:r w:rsidRPr="00217359">
              <w:rPr>
                <w:rFonts w:ascii="Arial" w:hAnsi="Arial" w:cs="Arial"/>
                <w:sz w:val="14"/>
                <w:szCs w:val="14"/>
              </w:rPr>
              <w:t>reduction of measurement time.</w:t>
            </w:r>
          </w:p>
          <w:p w14:paraId="43937BDD" w14:textId="2B26C2E8" w:rsidR="00217359" w:rsidRPr="00217359" w:rsidRDefault="00217359" w:rsidP="00217359">
            <w:pPr>
              <w:pStyle w:val="af7"/>
              <w:spacing w:before="0" w:beforeAutospacing="0" w:after="0" w:afterAutospacing="0"/>
              <w:rPr>
                <w:rFonts w:ascii="Arial" w:hAnsi="Arial" w:cs="Arial"/>
                <w:sz w:val="14"/>
                <w:szCs w:val="14"/>
              </w:rPr>
            </w:pPr>
            <w:r w:rsidRPr="00217359">
              <w:rPr>
                <w:rFonts w:ascii="Arial" w:hAnsi="Arial" w:cs="Arial"/>
                <w:sz w:val="14"/>
                <w:szCs w:val="14"/>
              </w:rPr>
              <w:t>Observation 3: Beam sweeping can be used to reduce the time needed for FR2 testing.</w:t>
            </w:r>
          </w:p>
          <w:p w14:paraId="4A0C1086" w14:textId="4912B397" w:rsidR="00217359" w:rsidRPr="00217359" w:rsidRDefault="00217359" w:rsidP="00217359">
            <w:pPr>
              <w:spacing w:after="0"/>
              <w:rPr>
                <w:rFonts w:ascii="Arial" w:hAnsi="Arial" w:cs="Arial"/>
                <w:sz w:val="14"/>
                <w:szCs w:val="14"/>
              </w:rPr>
            </w:pPr>
            <w:r w:rsidRPr="00217359">
              <w:rPr>
                <w:rFonts w:ascii="Arial" w:hAnsi="Arial" w:cs="Arial"/>
                <w:sz w:val="14"/>
                <w:szCs w:val="14"/>
              </w:rPr>
              <w:t>Proposal 1: As part of the enhanced test methods for FR2 study item, RAN4 should discuss beam sweeping techniques further.</w:t>
            </w:r>
          </w:p>
        </w:tc>
      </w:tr>
      <w:tr w:rsidR="00217359" w:rsidRPr="00217359" w14:paraId="18A3789E" w14:textId="77777777" w:rsidTr="00217359">
        <w:trPr>
          <w:trHeight w:val="20"/>
        </w:trPr>
        <w:tc>
          <w:tcPr>
            <w:tcW w:w="1622" w:type="dxa"/>
            <w:vAlign w:val="center"/>
          </w:tcPr>
          <w:p w14:paraId="45EC586C" w14:textId="5A44C377" w:rsidR="00217359" w:rsidRPr="00217359" w:rsidRDefault="000970AB" w:rsidP="00217359">
            <w:pPr>
              <w:spacing w:after="0"/>
              <w:rPr>
                <w:rFonts w:ascii="Arial" w:hAnsi="Arial" w:cs="Arial"/>
                <w:sz w:val="14"/>
                <w:szCs w:val="14"/>
              </w:rPr>
            </w:pPr>
            <w:hyperlink r:id="rId40" w:history="1">
              <w:r w:rsidR="00217359" w:rsidRPr="00217359">
                <w:rPr>
                  <w:rStyle w:val="ac"/>
                  <w:rFonts w:ascii="Arial" w:hAnsi="Arial" w:cs="Arial"/>
                  <w:sz w:val="14"/>
                  <w:szCs w:val="14"/>
                </w:rPr>
                <w:t>R4-2014726</w:t>
              </w:r>
            </w:hyperlink>
          </w:p>
        </w:tc>
        <w:tc>
          <w:tcPr>
            <w:tcW w:w="1424" w:type="dxa"/>
            <w:vAlign w:val="center"/>
          </w:tcPr>
          <w:p w14:paraId="1708F9A9" w14:textId="1B0B9941" w:rsidR="00217359" w:rsidRPr="00217359" w:rsidRDefault="00217359" w:rsidP="00217359">
            <w:pPr>
              <w:spacing w:after="0"/>
              <w:rPr>
                <w:rFonts w:ascii="Arial" w:hAnsi="Arial" w:cs="Arial"/>
                <w:sz w:val="14"/>
                <w:szCs w:val="14"/>
              </w:rPr>
            </w:pPr>
            <w:r w:rsidRPr="00217359">
              <w:rPr>
                <w:rFonts w:ascii="Arial" w:hAnsi="Arial" w:cs="Arial"/>
                <w:sz w:val="14"/>
                <w:szCs w:val="14"/>
              </w:rPr>
              <w:t>Samsung</w:t>
            </w:r>
          </w:p>
        </w:tc>
        <w:tc>
          <w:tcPr>
            <w:tcW w:w="6585" w:type="dxa"/>
            <w:vAlign w:val="center"/>
          </w:tcPr>
          <w:p w14:paraId="2703111B" w14:textId="77777777" w:rsidR="00217359" w:rsidRPr="00217359" w:rsidRDefault="00217359" w:rsidP="00217359">
            <w:pPr>
              <w:pStyle w:val="af7"/>
              <w:spacing w:before="0" w:beforeAutospacing="0" w:after="0" w:afterAutospacing="0"/>
              <w:rPr>
                <w:rFonts w:ascii="Arial" w:hAnsi="Arial" w:cs="Arial"/>
                <w:sz w:val="14"/>
                <w:szCs w:val="14"/>
              </w:rPr>
            </w:pPr>
            <w:r w:rsidRPr="00217359">
              <w:rPr>
                <w:rFonts w:ascii="Arial" w:hAnsi="Arial" w:cs="Arial"/>
                <w:b/>
                <w:bCs/>
                <w:sz w:val="14"/>
                <w:szCs w:val="14"/>
              </w:rPr>
              <w:t>Discussion on FR2 test time reduction</w:t>
            </w:r>
          </w:p>
          <w:p w14:paraId="3BB3FF04" w14:textId="77777777" w:rsidR="00217359" w:rsidRPr="00217359" w:rsidRDefault="00217359" w:rsidP="00217359">
            <w:pPr>
              <w:pStyle w:val="af7"/>
              <w:spacing w:before="0" w:beforeAutospacing="0" w:after="0" w:afterAutospacing="0"/>
              <w:rPr>
                <w:rFonts w:ascii="Arial" w:hAnsi="Arial" w:cs="Arial"/>
                <w:sz w:val="14"/>
                <w:szCs w:val="14"/>
              </w:rPr>
            </w:pPr>
            <w:r w:rsidRPr="00217359">
              <w:rPr>
                <w:rFonts w:ascii="Arial" w:hAnsi="Arial" w:cs="Arial"/>
                <w:sz w:val="14"/>
                <w:szCs w:val="14"/>
              </w:rPr>
              <w:t>Observation 1: most commercial power class 3 models apply 4x1 array (4 elements), which is far from 8x2 array (16 elements).</w:t>
            </w:r>
          </w:p>
          <w:p w14:paraId="034B1DDD" w14:textId="77777777" w:rsidR="00217359" w:rsidRPr="00217359" w:rsidRDefault="00217359" w:rsidP="00217359">
            <w:pPr>
              <w:pStyle w:val="af7"/>
              <w:spacing w:before="0" w:beforeAutospacing="0" w:after="0" w:afterAutospacing="0"/>
              <w:rPr>
                <w:rFonts w:ascii="Arial" w:hAnsi="Arial" w:cs="Arial"/>
                <w:sz w:val="14"/>
                <w:szCs w:val="14"/>
              </w:rPr>
            </w:pPr>
            <w:r w:rsidRPr="00217359">
              <w:rPr>
                <w:rFonts w:ascii="Arial" w:hAnsi="Arial" w:cs="Arial"/>
                <w:sz w:val="14"/>
                <w:szCs w:val="14"/>
              </w:rPr>
              <w:t>Observation 2: Even considering possibilities in the future, it would be enough to adopt 4x2 array rather than 8x2 array.</w:t>
            </w:r>
          </w:p>
          <w:p w14:paraId="73C55FDA" w14:textId="77777777" w:rsidR="00217359" w:rsidRPr="00217359" w:rsidRDefault="00217359" w:rsidP="00217359">
            <w:pPr>
              <w:pStyle w:val="af7"/>
              <w:spacing w:before="0" w:beforeAutospacing="0" w:after="0" w:afterAutospacing="0"/>
              <w:rPr>
                <w:rFonts w:ascii="Arial" w:hAnsi="Arial" w:cs="Arial"/>
                <w:sz w:val="14"/>
                <w:szCs w:val="14"/>
              </w:rPr>
            </w:pPr>
            <w:r w:rsidRPr="00217359">
              <w:rPr>
                <w:rFonts w:ascii="Arial" w:hAnsi="Arial" w:cs="Arial"/>
                <w:sz w:val="14"/>
                <w:szCs w:val="14"/>
              </w:rPr>
              <w:t>Observation 3: Different sets of measurement grids will be defined for different power classes. When deriving measurement grid, there must be trade-off between worst-case and main stream case.</w:t>
            </w:r>
          </w:p>
          <w:p w14:paraId="75FB33B8" w14:textId="77777777" w:rsidR="00217359" w:rsidRPr="00217359" w:rsidRDefault="00217359" w:rsidP="00217359">
            <w:pPr>
              <w:pStyle w:val="af7"/>
              <w:spacing w:before="0" w:beforeAutospacing="0" w:after="0" w:afterAutospacing="0"/>
              <w:rPr>
                <w:rFonts w:ascii="Arial" w:hAnsi="Arial" w:cs="Arial"/>
                <w:sz w:val="14"/>
                <w:szCs w:val="14"/>
              </w:rPr>
            </w:pPr>
            <w:r w:rsidRPr="00217359">
              <w:rPr>
                <w:rFonts w:ascii="Arial" w:hAnsi="Arial" w:cs="Arial"/>
                <w:sz w:val="14"/>
                <w:szCs w:val="14"/>
              </w:rPr>
              <w:t>Observation 4: RSRP measurement accuracy can be improved at high downlink signal level and RSRP measurement based on fine beams are feasible.</w:t>
            </w:r>
          </w:p>
          <w:p w14:paraId="40FBFE9F" w14:textId="77777777" w:rsidR="00217359" w:rsidRPr="00217359" w:rsidRDefault="00217359" w:rsidP="00217359">
            <w:pPr>
              <w:pStyle w:val="af7"/>
              <w:spacing w:before="0" w:beforeAutospacing="0" w:after="0" w:afterAutospacing="0"/>
              <w:rPr>
                <w:rFonts w:ascii="Arial" w:hAnsi="Arial" w:cs="Arial"/>
                <w:sz w:val="14"/>
                <w:szCs w:val="14"/>
              </w:rPr>
            </w:pPr>
            <w:r w:rsidRPr="00217359">
              <w:rPr>
                <w:rFonts w:ascii="Arial" w:hAnsi="Arial" w:cs="Arial"/>
                <w:sz w:val="14"/>
                <w:szCs w:val="14"/>
              </w:rPr>
              <w:t>Proposal 1: adopt 4x2 array as the antenna assumption for deriving measurement grid for PC3, especially for smart phone UE.</w:t>
            </w:r>
          </w:p>
          <w:p w14:paraId="1E63FF71" w14:textId="77777777" w:rsidR="00217359" w:rsidRPr="00217359" w:rsidRDefault="00217359" w:rsidP="00217359">
            <w:pPr>
              <w:pStyle w:val="af7"/>
              <w:spacing w:before="0" w:beforeAutospacing="0" w:after="0" w:afterAutospacing="0"/>
              <w:rPr>
                <w:rFonts w:ascii="Arial" w:hAnsi="Arial" w:cs="Arial"/>
                <w:sz w:val="14"/>
                <w:szCs w:val="14"/>
              </w:rPr>
            </w:pPr>
            <w:r w:rsidRPr="00217359">
              <w:rPr>
                <w:rFonts w:ascii="Arial" w:hAnsi="Arial" w:cs="Arial"/>
                <w:sz w:val="14"/>
                <w:szCs w:val="14"/>
              </w:rPr>
              <w:t>Proposal 2: alternative way is to develop two sets of measurement grids for PC3, one is the same as current grids based on 8x2 array assumption, the other is relatively sparse grids based on 4x1 (or 4x2) assumption. Applicability depends on UE declaration.</w:t>
            </w:r>
          </w:p>
          <w:p w14:paraId="7D4B582E" w14:textId="77777777" w:rsidR="00217359" w:rsidRPr="00217359" w:rsidRDefault="00217359" w:rsidP="00217359">
            <w:pPr>
              <w:pStyle w:val="af7"/>
              <w:spacing w:before="0" w:beforeAutospacing="0" w:after="0" w:afterAutospacing="0"/>
              <w:rPr>
                <w:rFonts w:ascii="Arial" w:hAnsi="Arial" w:cs="Arial"/>
                <w:sz w:val="14"/>
                <w:szCs w:val="14"/>
              </w:rPr>
            </w:pPr>
            <w:r w:rsidRPr="00217359">
              <w:rPr>
                <w:rFonts w:ascii="Arial" w:hAnsi="Arial" w:cs="Arial"/>
                <w:sz w:val="14"/>
                <w:szCs w:val="14"/>
              </w:rPr>
              <w:t>Proposal 3: RAN4 study RSRP accuracy at high downlink signal level and then check if RSRP could take place of EIS search as baseline for RX beam peak search.</w:t>
            </w:r>
          </w:p>
          <w:p w14:paraId="4E82DD83" w14:textId="77777777" w:rsidR="00217359" w:rsidRPr="00217359" w:rsidRDefault="00217359" w:rsidP="00217359">
            <w:pPr>
              <w:pStyle w:val="af7"/>
              <w:spacing w:before="0" w:beforeAutospacing="0" w:after="0" w:afterAutospacing="0"/>
              <w:rPr>
                <w:rFonts w:ascii="Arial" w:hAnsi="Arial" w:cs="Arial"/>
                <w:sz w:val="14"/>
                <w:szCs w:val="14"/>
              </w:rPr>
            </w:pPr>
            <w:r w:rsidRPr="00217359">
              <w:rPr>
                <w:rFonts w:ascii="Arial" w:hAnsi="Arial" w:cs="Arial"/>
                <w:sz w:val="14"/>
                <w:szCs w:val="14"/>
              </w:rPr>
              <w:t>Proposal 4: For EIRP test of UL MIMO including TX beam peak search, only one link polarization is enough.</w:t>
            </w:r>
            <w:r w:rsidRPr="00217359">
              <w:rPr>
                <w:rStyle w:val="apple-converted-space"/>
                <w:rFonts w:ascii="Arial" w:hAnsi="Arial" w:cs="Arial"/>
                <w:sz w:val="14"/>
                <w:szCs w:val="14"/>
              </w:rPr>
              <w:t> </w:t>
            </w:r>
          </w:p>
          <w:p w14:paraId="4E5E7460" w14:textId="0D78CDB9" w:rsidR="00217359" w:rsidRPr="00217359" w:rsidRDefault="00217359" w:rsidP="00217359">
            <w:pPr>
              <w:spacing w:after="0"/>
              <w:rPr>
                <w:rFonts w:ascii="Arial" w:hAnsi="Arial" w:cs="Arial"/>
                <w:sz w:val="14"/>
                <w:szCs w:val="14"/>
              </w:rPr>
            </w:pPr>
            <w:r w:rsidRPr="00217359">
              <w:rPr>
                <w:rFonts w:ascii="Arial" w:hAnsi="Arial" w:cs="Arial"/>
                <w:sz w:val="14"/>
                <w:szCs w:val="14"/>
              </w:rPr>
              <w:t>Proposal 5: For EIRP test when TX diversity (dual polarization transmission) is activated, only one link polarization is enough.</w:t>
            </w:r>
          </w:p>
        </w:tc>
      </w:tr>
    </w:tbl>
    <w:p w14:paraId="57A4E41B" w14:textId="77777777" w:rsidR="00496874" w:rsidRPr="004A7544" w:rsidRDefault="00496874" w:rsidP="00496874"/>
    <w:p w14:paraId="6BCFB3A7" w14:textId="77777777" w:rsidR="00496874" w:rsidRPr="004A7544" w:rsidRDefault="00496874" w:rsidP="00496874">
      <w:pPr>
        <w:pStyle w:val="2"/>
      </w:pPr>
      <w:r w:rsidRPr="004A7544">
        <w:rPr>
          <w:rFonts w:hint="eastAsia"/>
        </w:rPr>
        <w:t>Open issues</w:t>
      </w:r>
      <w:r>
        <w:t xml:space="preserve"> summary</w:t>
      </w:r>
    </w:p>
    <w:p w14:paraId="1A2BF153" w14:textId="77777777" w:rsidR="00496874" w:rsidRDefault="00496874" w:rsidP="00496874">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2D5C71C" w14:textId="2E4C40EA" w:rsidR="00496874" w:rsidRPr="00805BE8" w:rsidRDefault="00496874" w:rsidP="00496874">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Pr="00805BE8">
        <w:rPr>
          <w:sz w:val="24"/>
          <w:szCs w:val="16"/>
        </w:rPr>
        <w:t>-1</w:t>
      </w:r>
      <w:r w:rsidR="009E0097">
        <w:rPr>
          <w:sz w:val="24"/>
          <w:szCs w:val="16"/>
        </w:rPr>
        <w:t xml:space="preserve">: </w:t>
      </w:r>
      <w:r w:rsidR="00116476">
        <w:rPr>
          <w:sz w:val="24"/>
          <w:szCs w:val="16"/>
        </w:rPr>
        <w:t>Potential test time reduction techniques</w:t>
      </w:r>
    </w:p>
    <w:p w14:paraId="7E443B5C" w14:textId="77777777" w:rsidR="00496874" w:rsidRPr="00B831AE" w:rsidRDefault="00496874" w:rsidP="0049687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1AA62F7C" w14:textId="77777777" w:rsidR="00496874" w:rsidRDefault="00496874" w:rsidP="0049687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47873A6" w14:textId="039A2B93" w:rsidR="00496874" w:rsidRDefault="00496874" w:rsidP="00496874">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116476">
        <w:rPr>
          <w:b/>
          <w:color w:val="0070C0"/>
          <w:u w:val="single"/>
          <w:lang w:eastAsia="ko-KR"/>
        </w:rPr>
        <w:t>Collection of potential test time reduction techniques for RAN4 analysis in future meetings</w:t>
      </w:r>
    </w:p>
    <w:p w14:paraId="4C86651E" w14:textId="3EC316C2" w:rsidR="00116476" w:rsidRPr="00116476" w:rsidRDefault="00116476" w:rsidP="00496874">
      <w:pPr>
        <w:rPr>
          <w:i/>
          <w:color w:val="0070C0"/>
          <w:lang w:val="en-US" w:eastAsia="zh-CN"/>
        </w:rPr>
      </w:pPr>
      <w:r>
        <w:rPr>
          <w:i/>
          <w:color w:val="0070C0"/>
          <w:lang w:val="en-US" w:eastAsia="zh-CN"/>
        </w:rPr>
        <w:t>The intention of this issue is to collect all companies’ proposals of potential test time reduction teqniques for future consideration by RAN4. The proposals below are captured as alternatives for ease of labeling, but it is not necessary to down-select the alternatives at this stage.</w:t>
      </w:r>
    </w:p>
    <w:p w14:paraId="4BF98BB5" w14:textId="77777777" w:rsidR="00496874" w:rsidRPr="00045592" w:rsidRDefault="00496874" w:rsidP="00496874">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F7187E1" w14:textId="2DAC7F03" w:rsidR="00496874" w:rsidRPr="00045592" w:rsidRDefault="00116476" w:rsidP="00496874">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6-1-1-1: </w:t>
      </w:r>
      <w:r w:rsidRPr="00116476">
        <w:rPr>
          <w:rFonts w:eastAsia="SimSun"/>
          <w:color w:val="0070C0"/>
          <w:szCs w:val="24"/>
          <w:lang w:eastAsia="zh-CN"/>
        </w:rPr>
        <w:t>As part of the enhanced test methods for FR2 study item, RAN4 should discuss beam sweeping techniques further</w:t>
      </w:r>
    </w:p>
    <w:p w14:paraId="01769683" w14:textId="1FB98A68" w:rsidR="00496874" w:rsidRDefault="00116476" w:rsidP="00496874">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6-1-1-2: </w:t>
      </w:r>
      <w:r w:rsidR="002B1EAB">
        <w:rPr>
          <w:rFonts w:eastAsia="SimSun"/>
          <w:color w:val="0070C0"/>
          <w:szCs w:val="24"/>
          <w:lang w:eastAsia="zh-CN"/>
        </w:rPr>
        <w:t>A</w:t>
      </w:r>
      <w:r w:rsidR="002B1EAB" w:rsidRPr="002B1EAB">
        <w:rPr>
          <w:rFonts w:eastAsia="SimSun"/>
          <w:color w:val="0070C0"/>
          <w:szCs w:val="24"/>
          <w:lang w:eastAsia="zh-CN"/>
        </w:rPr>
        <w:t>dopt 4x2 array as the antenna assumption for deriving measurement grid for PC3, especially for smart phone UE.</w:t>
      </w:r>
    </w:p>
    <w:p w14:paraId="22C56C07" w14:textId="06E8B08D" w:rsidR="002B1EAB" w:rsidRDefault="002B1EAB" w:rsidP="00496874">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6-1-1-3: D</w:t>
      </w:r>
      <w:r w:rsidRPr="002B1EAB">
        <w:rPr>
          <w:rFonts w:eastAsia="SimSun"/>
          <w:color w:val="0070C0"/>
          <w:szCs w:val="24"/>
          <w:lang w:eastAsia="zh-CN"/>
        </w:rPr>
        <w:t>evelop two sets of measurement grids for PC3, one is the same as current grids based on 8x2 array assumption, the other is relatively sparse grids based on 4x1 (or 4x2) assumption. Applicability depends on UE declaration</w:t>
      </w:r>
    </w:p>
    <w:p w14:paraId="27C9C081" w14:textId="4FDE9EB3" w:rsidR="002B1EAB" w:rsidRDefault="002B1EAB" w:rsidP="00496874">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6-1-1-4: </w:t>
      </w:r>
      <w:r w:rsidRPr="002B1EAB">
        <w:rPr>
          <w:rFonts w:eastAsia="SimSun"/>
          <w:color w:val="0070C0"/>
          <w:szCs w:val="24"/>
          <w:lang w:eastAsia="zh-CN"/>
        </w:rPr>
        <w:t>RAN4 study RSRP accuracy at high downlink signal level and then check if RSRP could take place of EIS search as baseline for RX beam peak search</w:t>
      </w:r>
    </w:p>
    <w:p w14:paraId="2A7B0C46" w14:textId="14CCC2A2" w:rsidR="002B1EAB" w:rsidRDefault="002B1EAB" w:rsidP="00496874">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6-1-1-5: </w:t>
      </w:r>
      <w:r w:rsidRPr="002B1EAB">
        <w:rPr>
          <w:rFonts w:eastAsia="SimSun"/>
          <w:color w:val="0070C0"/>
          <w:szCs w:val="24"/>
          <w:lang w:eastAsia="zh-CN"/>
        </w:rPr>
        <w:t>For EIRP test of UL MIMO including TX beam peak search, only one link polarization is enough.</w:t>
      </w:r>
    </w:p>
    <w:p w14:paraId="0E538351" w14:textId="33DF08BF" w:rsidR="002B1EAB" w:rsidRDefault="002B1EAB" w:rsidP="00496874">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6-1-1-6: </w:t>
      </w:r>
      <w:r w:rsidRPr="002B1EAB">
        <w:rPr>
          <w:rFonts w:eastAsia="SimSun"/>
          <w:color w:val="0070C0"/>
          <w:szCs w:val="24"/>
          <w:lang w:eastAsia="zh-CN"/>
        </w:rPr>
        <w:t>: For EIRP test when TX diversity (dual polarization transmission) is activated, only one link polarization is enough.</w:t>
      </w:r>
    </w:p>
    <w:p w14:paraId="0E5F5551" w14:textId="0A00CB4D" w:rsidR="002B1EAB" w:rsidRPr="00045592" w:rsidRDefault="002B1EAB" w:rsidP="00496874">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Other proposals are not precluded</w:t>
      </w:r>
    </w:p>
    <w:p w14:paraId="42062DA7" w14:textId="77777777" w:rsidR="00496874" w:rsidRDefault="00496874" w:rsidP="00496874">
      <w:pPr>
        <w:rPr>
          <w:color w:val="0070C0"/>
          <w:lang w:val="en-US" w:eastAsia="zh-CN"/>
        </w:rPr>
      </w:pPr>
    </w:p>
    <w:p w14:paraId="021245A6" w14:textId="77777777" w:rsidR="00496874" w:rsidRPr="00035C50" w:rsidRDefault="00496874" w:rsidP="00496874">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1206ACF3" w14:textId="77777777" w:rsidR="00496874" w:rsidRPr="00805BE8" w:rsidRDefault="00496874" w:rsidP="00496874">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7"/>
        <w:gridCol w:w="8394"/>
      </w:tblGrid>
      <w:tr w:rsidR="00496874" w14:paraId="7CD351E7" w14:textId="77777777" w:rsidTr="00F428EA">
        <w:tc>
          <w:tcPr>
            <w:tcW w:w="1237" w:type="dxa"/>
          </w:tcPr>
          <w:p w14:paraId="2525B03C"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94" w:type="dxa"/>
          </w:tcPr>
          <w:p w14:paraId="31E6C2FE"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F428EA" w14:paraId="2AFE96C4" w14:textId="77777777" w:rsidTr="00F428EA">
        <w:tc>
          <w:tcPr>
            <w:tcW w:w="1237" w:type="dxa"/>
          </w:tcPr>
          <w:p w14:paraId="51F9FDA2" w14:textId="6F791771" w:rsidR="00F428EA" w:rsidRPr="003418CB" w:rsidRDefault="00F428EA" w:rsidP="00F428EA">
            <w:pPr>
              <w:spacing w:after="120"/>
              <w:rPr>
                <w:rFonts w:eastAsiaTheme="minorEastAsia"/>
                <w:color w:val="0070C0"/>
                <w:lang w:val="en-US" w:eastAsia="zh-CN"/>
              </w:rPr>
            </w:pPr>
            <w:r w:rsidRPr="00B968D9">
              <w:rPr>
                <w:rFonts w:eastAsiaTheme="minorEastAsia"/>
                <w:color w:val="0070C0"/>
                <w:lang w:val="en-US" w:eastAsia="zh-CN"/>
              </w:rPr>
              <w:t>Issue 6-1-1: Collection of potential test time reduction techniques for RAN4 analysis in future meetings</w:t>
            </w:r>
          </w:p>
        </w:tc>
        <w:tc>
          <w:tcPr>
            <w:tcW w:w="8394" w:type="dxa"/>
          </w:tcPr>
          <w:p w14:paraId="2FDED1DA" w14:textId="77777777" w:rsidR="00F428EA" w:rsidRDefault="00F428EA" w:rsidP="00F428EA">
            <w:pPr>
              <w:spacing w:after="120"/>
              <w:rPr>
                <w:ins w:id="326" w:author="Qualcomm" w:date="2020-11-02T20:52:00Z"/>
                <w:rFonts w:eastAsiaTheme="minorEastAsia"/>
                <w:color w:val="0070C0"/>
                <w:lang w:val="en-US" w:eastAsia="zh-CN"/>
              </w:rPr>
            </w:pPr>
            <w:ins w:id="327" w:author="Qualcomm" w:date="2020-11-02T20:52:00Z">
              <w:r>
                <w:rPr>
                  <w:rFonts w:eastAsiaTheme="minorEastAsia"/>
                  <w:color w:val="0070C0"/>
                  <w:lang w:val="en-US" w:eastAsia="zh-CN"/>
                </w:rPr>
                <w:t xml:space="preserve">Qualcomm: </w:t>
              </w:r>
            </w:ins>
          </w:p>
          <w:p w14:paraId="1225623A" w14:textId="77777777" w:rsidR="00F428EA" w:rsidRDefault="00F428EA" w:rsidP="00F428EA">
            <w:pPr>
              <w:spacing w:after="120"/>
              <w:rPr>
                <w:ins w:id="328" w:author="Qualcomm" w:date="2020-11-02T20:52:00Z"/>
                <w:rFonts w:eastAsiaTheme="minorEastAsia"/>
                <w:color w:val="0070C0"/>
                <w:lang w:val="en-US" w:eastAsia="zh-CN"/>
              </w:rPr>
            </w:pPr>
            <w:ins w:id="329" w:author="Qualcomm" w:date="2020-11-02T20:52:00Z">
              <w:r>
                <w:rPr>
                  <w:rFonts w:eastAsiaTheme="minorEastAsia"/>
                  <w:color w:val="0070C0"/>
                  <w:lang w:val="en-US" w:eastAsia="zh-CN"/>
                </w:rPr>
                <w:t>6-1-1-1: Never a bad time to study or discuss further, but UL beam sweeping is only relevant to subset of FR2 UEs (Pc3 bit 0 UEs). As such, it may have lower priority.</w:t>
              </w:r>
            </w:ins>
          </w:p>
          <w:p w14:paraId="3F36103B" w14:textId="77777777" w:rsidR="00F428EA" w:rsidRDefault="00F428EA" w:rsidP="00F428EA">
            <w:pPr>
              <w:spacing w:after="120"/>
              <w:rPr>
                <w:ins w:id="330" w:author="Qualcomm" w:date="2020-11-02T20:52:00Z"/>
                <w:rFonts w:eastAsiaTheme="minorEastAsia"/>
                <w:color w:val="0070C0"/>
                <w:lang w:val="en-US" w:eastAsia="zh-CN"/>
              </w:rPr>
            </w:pPr>
            <w:ins w:id="331" w:author="Qualcomm" w:date="2020-11-02T20:52:00Z">
              <w:r>
                <w:rPr>
                  <w:rFonts w:eastAsiaTheme="minorEastAsia"/>
                  <w:color w:val="0070C0"/>
                  <w:lang w:val="en-US" w:eastAsia="zh-CN"/>
                </w:rPr>
                <w:t>6-1-1-2: Changing array size assumptions has substantiative effects on MU calcs in RAN5, and is very disruptive. RAN4 needs to establish benefits first.</w:t>
              </w:r>
            </w:ins>
          </w:p>
          <w:p w14:paraId="18197403" w14:textId="77777777" w:rsidR="00F428EA" w:rsidRDefault="00F428EA" w:rsidP="00F428EA">
            <w:pPr>
              <w:spacing w:after="120"/>
              <w:rPr>
                <w:ins w:id="332" w:author="Qualcomm" w:date="2020-11-02T20:52:00Z"/>
                <w:rFonts w:eastAsiaTheme="minorEastAsia"/>
                <w:color w:val="0070C0"/>
                <w:lang w:val="en-US" w:eastAsia="zh-CN"/>
              </w:rPr>
            </w:pPr>
            <w:ins w:id="333" w:author="Qualcomm" w:date="2020-11-02T20:52:00Z">
              <w:r>
                <w:rPr>
                  <w:rFonts w:eastAsiaTheme="minorEastAsia"/>
                  <w:color w:val="0070C0"/>
                  <w:lang w:val="en-US" w:eastAsia="zh-CN"/>
                </w:rPr>
                <w:t>6-1-1-3: We think it will be hard to converge on the ‘smaller array’.</w:t>
              </w:r>
            </w:ins>
          </w:p>
          <w:p w14:paraId="238462FF" w14:textId="650AC4FB" w:rsidR="00F428EA" w:rsidRDefault="00F428EA" w:rsidP="00F428EA">
            <w:pPr>
              <w:spacing w:after="120"/>
              <w:rPr>
                <w:ins w:id="334" w:author="Qualcomm" w:date="2020-11-02T20:52:00Z"/>
                <w:rFonts w:eastAsiaTheme="minorEastAsia"/>
                <w:color w:val="0070C0"/>
                <w:lang w:val="en-US" w:eastAsia="zh-CN"/>
              </w:rPr>
            </w:pPr>
            <w:ins w:id="335" w:author="Qualcomm" w:date="2020-11-02T20:52:00Z">
              <w:r>
                <w:rPr>
                  <w:rFonts w:eastAsiaTheme="minorEastAsia"/>
                  <w:color w:val="0070C0"/>
                  <w:lang w:val="en-US" w:eastAsia="zh-CN"/>
                </w:rPr>
                <w:t xml:space="preserve">6-1-1-4: This </w:t>
              </w:r>
            </w:ins>
            <w:ins w:id="336" w:author="Qualcomm" w:date="2020-11-02T20:55:00Z">
              <w:r w:rsidR="00E675CB">
                <w:rPr>
                  <w:rFonts w:eastAsiaTheme="minorEastAsia"/>
                  <w:color w:val="0070C0"/>
                  <w:lang w:val="en-US" w:eastAsia="zh-CN"/>
                </w:rPr>
                <w:t xml:space="preserve">is a good </w:t>
              </w:r>
            </w:ins>
            <w:ins w:id="337" w:author="Qualcomm" w:date="2020-11-02T20:52:00Z">
              <w:r>
                <w:rPr>
                  <w:rFonts w:eastAsiaTheme="minorEastAsia"/>
                  <w:color w:val="0070C0"/>
                  <w:lang w:val="en-US" w:eastAsia="zh-CN"/>
                </w:rPr>
                <w:t xml:space="preserve">idea </w:t>
              </w:r>
            </w:ins>
            <w:ins w:id="338" w:author="Qualcomm" w:date="2020-11-02T20:56:00Z">
              <w:r w:rsidR="00E675CB">
                <w:rPr>
                  <w:rFonts w:eastAsiaTheme="minorEastAsia"/>
                  <w:color w:val="0070C0"/>
                  <w:lang w:val="en-US" w:eastAsia="zh-CN"/>
                </w:rPr>
                <w:t xml:space="preserve">and </w:t>
              </w:r>
            </w:ins>
            <w:ins w:id="339" w:author="Qualcomm" w:date="2020-11-02T20:52:00Z">
              <w:r>
                <w:rPr>
                  <w:rFonts w:eastAsiaTheme="minorEastAsia"/>
                  <w:color w:val="0070C0"/>
                  <w:lang w:val="en-US" w:eastAsia="zh-CN"/>
                </w:rPr>
                <w:t>can be revisited.</w:t>
              </w:r>
            </w:ins>
          </w:p>
          <w:p w14:paraId="28D68430" w14:textId="141AD8CA" w:rsidR="00F428EA" w:rsidRDefault="00F428EA" w:rsidP="00F428EA">
            <w:pPr>
              <w:spacing w:after="120"/>
              <w:rPr>
                <w:ins w:id="340" w:author="Qualcomm" w:date="2020-11-02T20:52:00Z"/>
                <w:rFonts w:eastAsiaTheme="minorEastAsia"/>
                <w:color w:val="0070C0"/>
                <w:lang w:val="en-US" w:eastAsia="zh-CN"/>
              </w:rPr>
            </w:pPr>
            <w:ins w:id="341" w:author="Qualcomm" w:date="2020-11-02T20:52:00Z">
              <w:r>
                <w:rPr>
                  <w:rFonts w:eastAsiaTheme="minorEastAsia"/>
                  <w:color w:val="0070C0"/>
                  <w:lang w:val="en-US" w:eastAsia="zh-CN"/>
                </w:rPr>
                <w:t xml:space="preserve">6-1-1-5: </w:t>
              </w:r>
            </w:ins>
            <w:ins w:id="342" w:author="Qualcomm" w:date="2020-11-02T20:56:00Z">
              <w:r w:rsidR="00E675CB">
                <w:rPr>
                  <w:rFonts w:eastAsiaTheme="minorEastAsia"/>
                  <w:color w:val="0070C0"/>
                  <w:lang w:val="en-US" w:eastAsia="zh-CN"/>
                </w:rPr>
                <w:t xml:space="preserve">This is a good idea and can be revisited </w:t>
              </w:r>
              <w:r w:rsidR="007A1F68">
                <w:rPr>
                  <w:rFonts w:eastAsiaTheme="minorEastAsia"/>
                  <w:color w:val="0070C0"/>
                  <w:lang w:val="en-US" w:eastAsia="zh-CN"/>
                </w:rPr>
                <w:t>.</w:t>
              </w:r>
            </w:ins>
            <w:ins w:id="343" w:author="Qualcomm" w:date="2020-11-02T20:52:00Z">
              <w:r>
                <w:rPr>
                  <w:rFonts w:eastAsiaTheme="minorEastAsia"/>
                  <w:color w:val="0070C0"/>
                  <w:lang w:val="en-US" w:eastAsia="zh-CN"/>
                </w:rPr>
                <w:t xml:space="preserve">As an enhancement, an alternative could be 2 </w:t>
              </w:r>
            </w:ins>
            <w:ins w:id="344" w:author="Qualcomm" w:date="2020-11-02T20:53:00Z">
              <w:r w:rsidR="004E6CFE">
                <w:rPr>
                  <w:rFonts w:eastAsiaTheme="minorEastAsia"/>
                  <w:color w:val="0070C0"/>
                  <w:lang w:val="en-US" w:eastAsia="zh-CN"/>
                </w:rPr>
                <w:t>port</w:t>
              </w:r>
            </w:ins>
            <w:ins w:id="345" w:author="Qualcomm" w:date="2020-11-02T20:52:00Z">
              <w:r>
                <w:rPr>
                  <w:rFonts w:eastAsiaTheme="minorEastAsia"/>
                  <w:color w:val="0070C0"/>
                  <w:lang w:val="en-US" w:eastAsia="zh-CN"/>
                </w:rPr>
                <w:t xml:space="preserve"> CSIRS. This strategy could also enable a one-shot measurement.</w:t>
              </w:r>
            </w:ins>
          </w:p>
          <w:p w14:paraId="0C5DED7A" w14:textId="77777777" w:rsidR="00F428EA" w:rsidRDefault="00F428EA" w:rsidP="00F428EA">
            <w:pPr>
              <w:spacing w:after="120"/>
              <w:rPr>
                <w:ins w:id="346" w:author="Samsung" w:date="2020-11-03T14:45:00Z"/>
                <w:rFonts w:eastAsiaTheme="minorEastAsia"/>
                <w:color w:val="0070C0"/>
                <w:lang w:val="en-US" w:eastAsia="zh-CN"/>
              </w:rPr>
            </w:pPr>
            <w:ins w:id="347" w:author="Qualcomm" w:date="2020-11-02T20:52:00Z">
              <w:r>
                <w:rPr>
                  <w:rFonts w:eastAsiaTheme="minorEastAsia"/>
                  <w:color w:val="0070C0"/>
                  <w:lang w:val="en-US" w:eastAsia="zh-CN"/>
                </w:rPr>
                <w:t>6-1-1-6: The choice of 1 Tx or 2 Tx is a UE implementation detail, it is not activated by a network command. So this proposal seems inconsistent with RAN1 design.</w:t>
              </w:r>
            </w:ins>
          </w:p>
          <w:p w14:paraId="19DB6FA0" w14:textId="77777777" w:rsidR="006827B9" w:rsidRDefault="006827B9" w:rsidP="00F428EA">
            <w:pPr>
              <w:spacing w:after="120"/>
              <w:rPr>
                <w:ins w:id="348" w:author="Samsung" w:date="2020-11-03T14:45:00Z"/>
                <w:rFonts w:eastAsiaTheme="minorEastAsia"/>
                <w:color w:val="0070C0"/>
                <w:lang w:val="en-US" w:eastAsia="zh-CN"/>
              </w:rPr>
            </w:pPr>
            <w:ins w:id="349" w:author="Samsung" w:date="2020-11-03T14:45:00Z">
              <w:r>
                <w:rPr>
                  <w:rFonts w:eastAsiaTheme="minorEastAsia"/>
                  <w:color w:val="0070C0"/>
                  <w:lang w:val="en-US" w:eastAsia="zh-CN"/>
                </w:rPr>
                <w:t>Samsung</w:t>
              </w:r>
            </w:ins>
          </w:p>
          <w:p w14:paraId="69144E3D" w14:textId="2A24515D" w:rsidR="006827B9" w:rsidRDefault="006827B9" w:rsidP="006827B9">
            <w:pPr>
              <w:spacing w:after="120"/>
              <w:rPr>
                <w:ins w:id="350" w:author="Samsung" w:date="2020-11-03T14:50:00Z"/>
              </w:rPr>
            </w:pPr>
            <w:ins w:id="351" w:author="Samsung" w:date="2020-11-03T14:46:00Z">
              <w:r>
                <w:rPr>
                  <w:rFonts w:eastAsiaTheme="minorEastAsia"/>
                  <w:color w:val="0070C0"/>
                  <w:lang w:val="en-US" w:eastAsia="zh-CN"/>
                </w:rPr>
                <w:t xml:space="preserve">6-1-1-1: </w:t>
              </w:r>
            </w:ins>
            <w:ins w:id="352" w:author="Samsung" w:date="2020-11-03T15:05:00Z">
              <w:r w:rsidR="00090FFD">
                <w:rPr>
                  <w:rFonts w:eastAsiaTheme="minorEastAsia"/>
                  <w:color w:val="0070C0"/>
                  <w:lang w:val="en-US" w:eastAsia="zh-CN"/>
                </w:rPr>
                <w:t>we are open to any method to save test time</w:t>
              </w:r>
            </w:ins>
            <w:ins w:id="353" w:author="Samsung" w:date="2020-11-03T15:06:00Z">
              <w:r w:rsidR="0097624B">
                <w:rPr>
                  <w:rFonts w:eastAsiaTheme="minorEastAsia"/>
                  <w:color w:val="0070C0"/>
                  <w:lang w:val="en-US" w:eastAsia="zh-CN"/>
                </w:rPr>
                <w:t>, and BC bit-0 UE suffer more test time than bit-1 due to uplink beam sweeping</w:t>
              </w:r>
            </w:ins>
            <w:ins w:id="354" w:author="Samsung" w:date="2020-11-03T15:05:00Z">
              <w:r w:rsidR="00090FFD">
                <w:rPr>
                  <w:rFonts w:eastAsiaTheme="minorEastAsia"/>
                  <w:color w:val="0070C0"/>
                  <w:lang w:val="en-US" w:eastAsia="zh-CN"/>
                </w:rPr>
                <w:t>. I</w:t>
              </w:r>
            </w:ins>
            <w:ins w:id="355" w:author="Samsung" w:date="2020-11-03T14:46:00Z">
              <w:r>
                <w:rPr>
                  <w:rFonts w:eastAsiaTheme="minorEastAsia"/>
                  <w:color w:val="0070C0"/>
                  <w:lang w:val="en-US" w:eastAsia="zh-CN"/>
                </w:rPr>
                <w:t xml:space="preserve">n context of Fraunhofer contribution 4491, </w:t>
              </w:r>
            </w:ins>
            <w:ins w:id="356" w:author="Samsung" w:date="2020-11-03T14:47:00Z">
              <w:r>
                <w:rPr>
                  <w:rFonts w:eastAsiaTheme="minorEastAsia"/>
                  <w:color w:val="0070C0"/>
                  <w:lang w:val="en-US" w:eastAsia="zh-CN"/>
                </w:rPr>
                <w:t xml:space="preserve">in our understanding, the beam sweeping in 38.810 is already </w:t>
              </w:r>
            </w:ins>
            <w:ins w:id="357" w:author="Samsung" w:date="2020-11-03T14:48:00Z">
              <w:r>
                <w:rPr>
                  <w:rFonts w:eastAsiaTheme="minorEastAsia"/>
                  <w:color w:val="0070C0"/>
                  <w:lang w:val="en-US" w:eastAsia="zh-CN"/>
                </w:rPr>
                <w:t>“</w:t>
              </w:r>
              <w:r w:rsidRPr="007450E3">
                <w:t>electronic beam-</w:t>
              </w:r>
              <w:r>
                <w:t>sweeping”</w:t>
              </w:r>
            </w:ins>
            <w:ins w:id="358" w:author="Samsung" w:date="2020-11-03T14:49:00Z">
              <w:r>
                <w:t xml:space="preserve"> for BC bit-0 UE</w:t>
              </w:r>
            </w:ins>
            <w:ins w:id="359" w:author="Samsung" w:date="2020-11-03T14:48:00Z">
              <w:r>
                <w:t xml:space="preserve">, so there seems no much room to improve </w:t>
              </w:r>
            </w:ins>
            <w:ins w:id="360" w:author="Samsung" w:date="2020-11-03T14:49:00Z">
              <w:r>
                <w:t xml:space="preserve">on </w:t>
              </w:r>
            </w:ins>
            <w:ins w:id="361" w:author="Samsung" w:date="2020-11-03T14:48:00Z">
              <w:r>
                <w:t>test time</w:t>
              </w:r>
            </w:ins>
            <w:ins w:id="362" w:author="Samsung" w:date="2020-11-03T14:50:00Z">
              <w:r>
                <w:t>. Please correct it if above understanding is not correct.</w:t>
              </w:r>
            </w:ins>
          </w:p>
          <w:p w14:paraId="32FDDB80" w14:textId="77777777" w:rsidR="006827B9" w:rsidRDefault="006827B9" w:rsidP="006827B9">
            <w:pPr>
              <w:spacing w:after="120"/>
              <w:rPr>
                <w:ins w:id="363" w:author="Samsung" w:date="2020-11-03T14:54:00Z"/>
                <w:rFonts w:eastAsiaTheme="minorEastAsia"/>
                <w:color w:val="0070C0"/>
                <w:lang w:val="en-US" w:eastAsia="zh-CN"/>
              </w:rPr>
            </w:pPr>
            <w:ins w:id="364" w:author="Samsung" w:date="2020-11-03T14:51:00Z">
              <w:r w:rsidRPr="006827B9">
                <w:rPr>
                  <w:rFonts w:eastAsiaTheme="minorEastAsia"/>
                  <w:color w:val="0070C0"/>
                  <w:lang w:val="en-US" w:eastAsia="zh-CN"/>
                </w:rPr>
                <w:t>6-1-1-2:</w:t>
              </w:r>
              <w:r>
                <w:rPr>
                  <w:rFonts w:eastAsiaTheme="minorEastAsia"/>
                  <w:color w:val="0070C0"/>
                  <w:lang w:val="en-US" w:eastAsia="zh-CN"/>
                </w:rPr>
                <w:t xml:space="preserve"> change array size will not affect MU since it just matches most PC3 UE. previous array size is ov</w:t>
              </w:r>
            </w:ins>
            <w:ins w:id="365" w:author="Samsung" w:date="2020-11-03T14:52:00Z">
              <w:r>
                <w:rPr>
                  <w:rFonts w:eastAsiaTheme="minorEastAsia"/>
                  <w:color w:val="0070C0"/>
                  <w:lang w:val="en-US" w:eastAsia="zh-CN"/>
                </w:rPr>
                <w:t>er-estimated. The benefits is obvious. FR2 OTA test time is mainly caused by so many measurement grid points</w:t>
              </w:r>
            </w:ins>
            <w:ins w:id="366" w:author="Samsung" w:date="2020-11-03T14:53:00Z">
              <w:r>
                <w:rPr>
                  <w:rFonts w:eastAsiaTheme="minorEastAsia"/>
                  <w:color w:val="0070C0"/>
                  <w:lang w:val="en-US" w:eastAsia="zh-CN"/>
                </w:rPr>
                <w:t>. If the measurement grid points could be re-evaluated based on PC3 implementation, the measurement grid will be reduced so that test time greatly saved without affecting MU.</w:t>
              </w:r>
            </w:ins>
          </w:p>
          <w:p w14:paraId="6BA685A5" w14:textId="77777777" w:rsidR="006827B9" w:rsidRDefault="006827B9" w:rsidP="006827B9">
            <w:pPr>
              <w:spacing w:after="120"/>
              <w:rPr>
                <w:ins w:id="367" w:author="Samsung" w:date="2020-11-03T14:56:00Z"/>
                <w:rFonts w:eastAsiaTheme="minorEastAsia"/>
                <w:color w:val="0070C0"/>
                <w:lang w:val="en-US" w:eastAsia="zh-CN"/>
              </w:rPr>
            </w:pPr>
            <w:ins w:id="368" w:author="Samsung" w:date="2020-11-03T14:54:00Z">
              <w:r>
                <w:rPr>
                  <w:rFonts w:eastAsiaTheme="minorEastAsia"/>
                  <w:color w:val="0070C0"/>
                  <w:lang w:val="en-US" w:eastAsia="zh-CN"/>
                </w:rPr>
                <w:t>6-1-1-3: we think two sets of measurement grid is a possible compromise, bigger array as 8x2</w:t>
              </w:r>
            </w:ins>
            <w:ins w:id="369" w:author="Samsung" w:date="2020-11-03T14:55:00Z">
              <w:r>
                <w:rPr>
                  <w:rFonts w:eastAsiaTheme="minorEastAsia"/>
                  <w:color w:val="0070C0"/>
                  <w:lang w:val="en-US" w:eastAsia="zh-CN"/>
                </w:rPr>
                <w:t xml:space="preserve"> for worst case</w:t>
              </w:r>
            </w:ins>
            <w:ins w:id="370" w:author="Samsung" w:date="2020-11-03T14:54:00Z">
              <w:r>
                <w:rPr>
                  <w:rFonts w:eastAsiaTheme="minorEastAsia"/>
                  <w:color w:val="0070C0"/>
                  <w:lang w:val="en-US" w:eastAsia="zh-CN"/>
                </w:rPr>
                <w:t>, smaller array as 4x1 or 4x2</w:t>
              </w:r>
            </w:ins>
            <w:ins w:id="371" w:author="Samsung" w:date="2020-11-03T14:55:00Z">
              <w:r>
                <w:rPr>
                  <w:rFonts w:eastAsiaTheme="minorEastAsia"/>
                  <w:color w:val="0070C0"/>
                  <w:lang w:val="en-US" w:eastAsia="zh-CN"/>
                </w:rPr>
                <w:t xml:space="preserve"> to match PC3 UE implementation, especially for smart phone</w:t>
              </w:r>
              <w:r w:rsidR="00E30AC9">
                <w:rPr>
                  <w:rFonts w:eastAsiaTheme="minorEastAsia"/>
                  <w:color w:val="0070C0"/>
                  <w:lang w:val="en-US" w:eastAsia="zh-CN"/>
                </w:rPr>
                <w:t xml:space="preserve"> type UE.</w:t>
              </w:r>
            </w:ins>
          </w:p>
          <w:p w14:paraId="74FDBCC4" w14:textId="791888B3" w:rsidR="00E30AC9" w:rsidRDefault="00E30AC9" w:rsidP="006827B9">
            <w:pPr>
              <w:spacing w:after="120"/>
              <w:rPr>
                <w:ins w:id="372" w:author="Samsung" w:date="2020-11-03T14:57:00Z"/>
                <w:rFonts w:eastAsiaTheme="minorEastAsia"/>
                <w:color w:val="0070C0"/>
                <w:lang w:val="en-US" w:eastAsia="zh-CN"/>
              </w:rPr>
            </w:pPr>
            <w:ins w:id="373" w:author="Samsung" w:date="2020-11-03T14:56:00Z">
              <w:r>
                <w:rPr>
                  <w:rFonts w:eastAsiaTheme="minorEastAsia"/>
                  <w:color w:val="0070C0"/>
                  <w:lang w:val="en-US" w:eastAsia="zh-CN"/>
                </w:rPr>
                <w:t>6-1-1-4: Thanks for Qualcomm’s comment. We also think RSRP accuracy at high downlink signal level is pr</w:t>
              </w:r>
            </w:ins>
            <w:ins w:id="374" w:author="Samsung" w:date="2020-11-03T14:57:00Z">
              <w:r>
                <w:rPr>
                  <w:rFonts w:eastAsiaTheme="minorEastAsia"/>
                  <w:color w:val="0070C0"/>
                  <w:lang w:val="en-US" w:eastAsia="zh-CN"/>
                </w:rPr>
                <w:t>omising.</w:t>
              </w:r>
            </w:ins>
          </w:p>
          <w:p w14:paraId="3D414139" w14:textId="06B6161A" w:rsidR="00E30AC9" w:rsidRDefault="00E30AC9" w:rsidP="006827B9">
            <w:pPr>
              <w:spacing w:after="120"/>
              <w:rPr>
                <w:ins w:id="375" w:author="Samsung" w:date="2020-11-03T14:55:00Z"/>
                <w:rFonts w:eastAsiaTheme="minorEastAsia"/>
                <w:color w:val="0070C0"/>
                <w:lang w:val="en-US" w:eastAsia="zh-CN"/>
              </w:rPr>
            </w:pPr>
            <w:ins w:id="376" w:author="Samsung" w:date="2020-11-03T14:57:00Z">
              <w:r>
                <w:rPr>
                  <w:rFonts w:eastAsiaTheme="minorEastAsia"/>
                  <w:color w:val="0070C0"/>
                  <w:lang w:val="en-US" w:eastAsia="zh-CN"/>
                </w:rPr>
                <w:t>6-1-1-5 and 6-1-1-6: we support the two alternatives</w:t>
              </w:r>
            </w:ins>
            <w:ins w:id="377" w:author="Samsung" w:date="2020-11-03T14:58:00Z">
              <w:r>
                <w:rPr>
                  <w:rFonts w:eastAsiaTheme="minorEastAsia"/>
                  <w:color w:val="0070C0"/>
                  <w:lang w:val="en-US" w:eastAsia="zh-CN"/>
                </w:rPr>
                <w:t xml:space="preserve"> since duplicated EIRP measurement exist for 2Tx scenarios.</w:t>
              </w:r>
            </w:ins>
          </w:p>
          <w:p w14:paraId="237F5C45" w14:textId="77777777" w:rsidR="00137BB1" w:rsidRDefault="00137BB1" w:rsidP="006827B9">
            <w:pPr>
              <w:spacing w:after="120"/>
              <w:rPr>
                <w:ins w:id="378" w:author="JY Hwang2" w:date="2020-11-03T17:13:00Z"/>
                <w:rFonts w:eastAsia="맑은 고딕"/>
                <w:color w:val="0070C0"/>
                <w:lang w:val="en-US" w:eastAsia="ko-KR"/>
              </w:rPr>
            </w:pPr>
            <w:ins w:id="379" w:author="JY Hwang2" w:date="2020-11-03T17:12:00Z">
              <w:r>
                <w:rPr>
                  <w:rFonts w:eastAsia="맑은 고딕" w:hint="eastAsia"/>
                  <w:color w:val="0070C0"/>
                  <w:lang w:val="en-US" w:eastAsia="ko-KR"/>
                </w:rPr>
                <w:t xml:space="preserve">LG: </w:t>
              </w:r>
            </w:ins>
          </w:p>
          <w:p w14:paraId="4641A102" w14:textId="77777777" w:rsidR="00E30AC9" w:rsidRDefault="00137BB1" w:rsidP="005808D9">
            <w:pPr>
              <w:spacing w:after="120"/>
              <w:rPr>
                <w:ins w:id="380" w:author="JY Hwang2" w:date="2020-11-03T17:18:00Z"/>
                <w:rFonts w:eastAsia="SimSun"/>
                <w:color w:val="0070C0"/>
                <w:szCs w:val="24"/>
                <w:lang w:eastAsia="zh-CN"/>
              </w:rPr>
            </w:pPr>
            <w:ins w:id="381" w:author="JY Hwang2" w:date="2020-11-03T17:12:00Z">
              <w:r>
                <w:rPr>
                  <w:rFonts w:eastAsia="SimSun"/>
                  <w:color w:val="0070C0"/>
                  <w:szCs w:val="24"/>
                  <w:lang w:eastAsia="zh-CN"/>
                </w:rPr>
                <w:t>Alt 6-1-1-2</w:t>
              </w:r>
            </w:ins>
            <w:ins w:id="382" w:author="JY Hwang2" w:date="2020-11-03T17:13:00Z">
              <w:r>
                <w:rPr>
                  <w:rFonts w:eastAsia="SimSun"/>
                  <w:color w:val="0070C0"/>
                  <w:szCs w:val="24"/>
                  <w:lang w:eastAsia="zh-CN"/>
                </w:rPr>
                <w:t xml:space="preserve"> and Alt 6-1-1-3: we support to adopt 4</w:t>
              </w:r>
            </w:ins>
            <w:ins w:id="383" w:author="JY Hwang2" w:date="2020-11-03T17:14:00Z">
              <w:r>
                <w:rPr>
                  <w:rFonts w:eastAsia="SimSun"/>
                  <w:color w:val="0070C0"/>
                  <w:szCs w:val="24"/>
                  <w:lang w:eastAsia="zh-CN"/>
                </w:rPr>
                <w:t>x</w:t>
              </w:r>
            </w:ins>
            <w:ins w:id="384" w:author="JY Hwang2" w:date="2020-11-03T17:13:00Z">
              <w:r>
                <w:rPr>
                  <w:rFonts w:eastAsia="SimSun"/>
                  <w:color w:val="0070C0"/>
                  <w:szCs w:val="24"/>
                  <w:lang w:eastAsia="zh-CN"/>
                </w:rPr>
                <w:t xml:space="preserve">2 array assumption for PC3 UE. </w:t>
              </w:r>
            </w:ins>
            <w:ins w:id="385" w:author="JY Hwang2" w:date="2020-11-03T17:14:00Z">
              <w:r>
                <w:rPr>
                  <w:rFonts w:eastAsia="SimSun"/>
                  <w:color w:val="0070C0"/>
                  <w:szCs w:val="24"/>
                  <w:lang w:eastAsia="zh-CN"/>
                </w:rPr>
                <w:t xml:space="preserve">In general, PC3 UE is smart phone type device, and </w:t>
              </w:r>
            </w:ins>
            <w:ins w:id="386" w:author="JY Hwang2" w:date="2020-11-03T17:17:00Z">
              <w:r w:rsidR="005808D9">
                <w:rPr>
                  <w:rFonts w:eastAsia="SimSun"/>
                  <w:color w:val="0070C0"/>
                  <w:szCs w:val="24"/>
                  <w:lang w:eastAsia="zh-CN"/>
                </w:rPr>
                <w:t xml:space="preserve">the </w:t>
              </w:r>
            </w:ins>
            <w:ins w:id="387" w:author="JY Hwang2" w:date="2020-11-03T17:15:00Z">
              <w:r>
                <w:rPr>
                  <w:rFonts w:eastAsia="SimSun"/>
                  <w:color w:val="0070C0"/>
                  <w:szCs w:val="24"/>
                  <w:lang w:eastAsia="zh-CN"/>
                </w:rPr>
                <w:t>most form factor of smart phone type device is 4x1 or 4x2 a</w:t>
              </w:r>
            </w:ins>
            <w:ins w:id="388" w:author="JY Hwang2" w:date="2020-11-03T17:16:00Z">
              <w:r w:rsidR="005808D9">
                <w:rPr>
                  <w:rFonts w:eastAsia="SimSun"/>
                  <w:color w:val="0070C0"/>
                  <w:szCs w:val="24"/>
                  <w:lang w:eastAsia="zh-CN"/>
                </w:rPr>
                <w:t>ntenna array.</w:t>
              </w:r>
            </w:ins>
            <w:ins w:id="389" w:author="JY Hwang2" w:date="2020-11-03T17:17:00Z">
              <w:r w:rsidR="005808D9">
                <w:rPr>
                  <w:rFonts w:eastAsia="SimSun"/>
                  <w:color w:val="0070C0"/>
                  <w:szCs w:val="24"/>
                  <w:lang w:eastAsia="zh-CN"/>
                </w:rPr>
                <w:t xml:space="preserve"> </w:t>
              </w:r>
            </w:ins>
            <w:ins w:id="390" w:author="JY Hwang2" w:date="2020-11-03T17:18:00Z">
              <w:r w:rsidR="005808D9">
                <w:rPr>
                  <w:rFonts w:eastAsia="SimSun"/>
                  <w:color w:val="0070C0"/>
                  <w:szCs w:val="24"/>
                  <w:lang w:eastAsia="zh-CN"/>
                </w:rPr>
                <w:t>More sparse measurement grid can be used b</w:t>
              </w:r>
            </w:ins>
            <w:ins w:id="391" w:author="JY Hwang2" w:date="2020-11-03T17:17:00Z">
              <w:r w:rsidR="005808D9">
                <w:rPr>
                  <w:rFonts w:eastAsia="SimSun"/>
                  <w:color w:val="0070C0"/>
                  <w:szCs w:val="24"/>
                  <w:lang w:eastAsia="zh-CN"/>
                </w:rPr>
                <w:t>ased on 4x2 antenna array assumption</w:t>
              </w:r>
            </w:ins>
            <w:ins w:id="392" w:author="JY Hwang2" w:date="2020-11-03T17:18:00Z">
              <w:r w:rsidR="005808D9">
                <w:rPr>
                  <w:rFonts w:eastAsia="SimSun"/>
                  <w:color w:val="0070C0"/>
                  <w:szCs w:val="24"/>
                  <w:lang w:eastAsia="zh-CN"/>
                </w:rPr>
                <w:t>, so test time can be reduced.</w:t>
              </w:r>
            </w:ins>
          </w:p>
          <w:p w14:paraId="73FA3EBF" w14:textId="77777777" w:rsidR="005808D9" w:rsidRDefault="005808D9" w:rsidP="005808D9">
            <w:pPr>
              <w:spacing w:after="120"/>
              <w:rPr>
                <w:ins w:id="393" w:author="JY Hwang2" w:date="2020-11-03T17:31:00Z"/>
                <w:rFonts w:eastAsia="SimSun"/>
                <w:color w:val="0070C0"/>
                <w:szCs w:val="24"/>
                <w:lang w:eastAsia="zh-CN"/>
              </w:rPr>
            </w:pPr>
            <w:ins w:id="394" w:author="JY Hwang2" w:date="2020-11-03T17:25:00Z">
              <w:r>
                <w:rPr>
                  <w:rFonts w:eastAsia="SimSun"/>
                  <w:color w:val="0070C0"/>
                  <w:szCs w:val="24"/>
                  <w:lang w:eastAsia="zh-CN"/>
                </w:rPr>
                <w:t>Alt 6-1-1-4</w:t>
              </w:r>
            </w:ins>
            <w:ins w:id="395" w:author="JY Hwang2" w:date="2020-11-03T17:27:00Z">
              <w:r>
                <w:rPr>
                  <w:rFonts w:eastAsia="SimSun"/>
                  <w:color w:val="0070C0"/>
                  <w:szCs w:val="24"/>
                  <w:lang w:eastAsia="zh-CN"/>
                </w:rPr>
                <w:t xml:space="preserve">: </w:t>
              </w:r>
              <w:r w:rsidR="00CF5DEB">
                <w:rPr>
                  <w:rFonts w:eastAsia="SimSun"/>
                  <w:color w:val="0070C0"/>
                  <w:szCs w:val="24"/>
                  <w:lang w:eastAsia="zh-CN"/>
                </w:rPr>
                <w:t>In our understanding, similar discussion was in demodulation session to</w:t>
              </w:r>
            </w:ins>
            <w:ins w:id="396" w:author="JY Hwang2" w:date="2020-11-03T17:28:00Z">
              <w:r w:rsidR="00CF5DEB">
                <w:rPr>
                  <w:rFonts w:eastAsia="SimSun"/>
                  <w:color w:val="0070C0"/>
                  <w:szCs w:val="24"/>
                  <w:lang w:eastAsia="zh-CN"/>
                </w:rPr>
                <w:t xml:space="preserve"> select test direction. We can </w:t>
              </w:r>
            </w:ins>
            <w:ins w:id="397" w:author="JY Hwang2" w:date="2020-11-03T17:29:00Z">
              <w:r w:rsidR="00CF5DEB">
                <w:rPr>
                  <w:rFonts w:eastAsia="SimSun"/>
                  <w:color w:val="0070C0"/>
                  <w:szCs w:val="24"/>
                  <w:lang w:eastAsia="zh-CN"/>
                </w:rPr>
                <w:t xml:space="preserve">continue to </w:t>
              </w:r>
            </w:ins>
            <w:ins w:id="398" w:author="JY Hwang2" w:date="2020-11-03T17:28:00Z">
              <w:r w:rsidR="00CF5DEB">
                <w:rPr>
                  <w:rFonts w:eastAsia="SimSun"/>
                  <w:color w:val="0070C0"/>
                  <w:szCs w:val="24"/>
                  <w:lang w:eastAsia="zh-CN"/>
                </w:rPr>
                <w:t xml:space="preserve">discuss </w:t>
              </w:r>
            </w:ins>
            <w:ins w:id="399" w:author="JY Hwang2" w:date="2020-11-03T17:29:00Z">
              <w:r w:rsidR="00CF5DEB">
                <w:rPr>
                  <w:rFonts w:eastAsia="SimSun"/>
                  <w:color w:val="0070C0"/>
                  <w:szCs w:val="24"/>
                  <w:lang w:eastAsia="zh-CN"/>
                </w:rPr>
                <w:t xml:space="preserve">how to </w:t>
              </w:r>
            </w:ins>
            <w:ins w:id="400" w:author="JY Hwang2" w:date="2020-11-03T17:30:00Z">
              <w:r w:rsidR="00CF5DEB">
                <w:rPr>
                  <w:rFonts w:eastAsia="SimSun"/>
                  <w:color w:val="0070C0"/>
                  <w:szCs w:val="24"/>
                  <w:lang w:eastAsia="zh-CN"/>
                </w:rPr>
                <w:t>use RSRP based Rx beam peak search.</w:t>
              </w:r>
            </w:ins>
          </w:p>
          <w:p w14:paraId="4FC6C6E5" w14:textId="77777777" w:rsidR="00CF5DEB" w:rsidRDefault="00CF5DEB" w:rsidP="005808D9">
            <w:pPr>
              <w:spacing w:after="120"/>
              <w:rPr>
                <w:ins w:id="401" w:author="JY Hwang2" w:date="2020-11-03T17:31:00Z"/>
                <w:rFonts w:eastAsia="SimSun"/>
                <w:color w:val="0070C0"/>
                <w:szCs w:val="24"/>
                <w:lang w:eastAsia="zh-CN"/>
              </w:rPr>
            </w:pPr>
            <w:ins w:id="402" w:author="JY Hwang2" w:date="2020-11-03T17:31:00Z">
              <w:r>
                <w:rPr>
                  <w:rFonts w:eastAsia="SimSun"/>
                  <w:color w:val="0070C0"/>
                  <w:szCs w:val="24"/>
                  <w:lang w:eastAsia="zh-CN"/>
                </w:rPr>
                <w:t>Alt 6-1-1-5</w:t>
              </w:r>
              <w:r>
                <w:rPr>
                  <w:rFonts w:eastAsia="SimSun"/>
                  <w:color w:val="0070C0"/>
                  <w:szCs w:val="24"/>
                  <w:lang w:eastAsia="zh-CN"/>
                </w:rPr>
                <w:t>: we support</w:t>
              </w:r>
            </w:ins>
          </w:p>
          <w:p w14:paraId="7E840D49" w14:textId="76AB4AB6" w:rsidR="00CF5DEB" w:rsidRPr="00137BB1" w:rsidRDefault="00CF5DEB" w:rsidP="005808D9">
            <w:pPr>
              <w:spacing w:after="120"/>
              <w:rPr>
                <w:rFonts w:eastAsia="맑은 고딕" w:hint="eastAsia"/>
                <w:color w:val="0070C0"/>
                <w:lang w:val="en-US" w:eastAsia="ko-KR"/>
              </w:rPr>
            </w:pPr>
            <w:ins w:id="403" w:author="JY Hwang2" w:date="2020-11-03T17:31:00Z">
              <w:r>
                <w:rPr>
                  <w:rFonts w:eastAsia="SimSun"/>
                  <w:color w:val="0070C0"/>
                  <w:szCs w:val="24"/>
                  <w:lang w:eastAsia="zh-CN"/>
                </w:rPr>
                <w:t>Alt 6-1-1-6:</w:t>
              </w:r>
              <w:r>
                <w:rPr>
                  <w:rFonts w:eastAsia="SimSun"/>
                  <w:color w:val="0070C0"/>
                  <w:szCs w:val="24"/>
                  <w:lang w:eastAsia="zh-CN"/>
                </w:rPr>
                <w:t xml:space="preserve"> is it related in sub-topic 2</w:t>
              </w:r>
            </w:ins>
            <w:ins w:id="404" w:author="JY Hwang2" w:date="2020-11-03T17:33:00Z">
              <w:r>
                <w:rPr>
                  <w:rFonts w:eastAsia="SimSun"/>
                  <w:color w:val="0070C0"/>
                  <w:szCs w:val="24"/>
                  <w:lang w:eastAsia="zh-CN"/>
                </w:rPr>
                <w:t>-1?</w:t>
              </w:r>
            </w:ins>
          </w:p>
        </w:tc>
      </w:tr>
    </w:tbl>
    <w:p w14:paraId="03EAB0C1" w14:textId="5ECAA669" w:rsidR="00496874" w:rsidRDefault="00496874" w:rsidP="00496874">
      <w:pPr>
        <w:rPr>
          <w:color w:val="0070C0"/>
          <w:lang w:val="en-US" w:eastAsia="zh-CN"/>
        </w:rPr>
      </w:pPr>
      <w:r w:rsidRPr="003418CB">
        <w:rPr>
          <w:rFonts w:hint="eastAsia"/>
          <w:color w:val="0070C0"/>
          <w:lang w:val="en-US" w:eastAsia="zh-CN"/>
        </w:rPr>
        <w:t xml:space="preserve"> </w:t>
      </w:r>
    </w:p>
    <w:p w14:paraId="5D8B7D88" w14:textId="77777777" w:rsidR="00496874" w:rsidRPr="00805BE8" w:rsidRDefault="00496874" w:rsidP="00496874">
      <w:pPr>
        <w:pStyle w:val="3"/>
        <w:rPr>
          <w:sz w:val="24"/>
          <w:szCs w:val="16"/>
        </w:rPr>
      </w:pPr>
      <w:r w:rsidRPr="00805BE8">
        <w:rPr>
          <w:sz w:val="24"/>
          <w:szCs w:val="16"/>
        </w:rPr>
        <w:t>CRs/TPs comments collection</w:t>
      </w:r>
    </w:p>
    <w:p w14:paraId="4B5BA4B2"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496874" w:rsidRPr="00571777" w14:paraId="4EFF8A0C" w14:textId="77777777" w:rsidTr="000C05AD">
        <w:tc>
          <w:tcPr>
            <w:tcW w:w="1242" w:type="dxa"/>
          </w:tcPr>
          <w:p w14:paraId="15CA15C9"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B280B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6870C353" w14:textId="77777777" w:rsidTr="000C05AD">
        <w:tc>
          <w:tcPr>
            <w:tcW w:w="1242" w:type="dxa"/>
            <w:vMerge w:val="restart"/>
          </w:tcPr>
          <w:p w14:paraId="3C5FCB59"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208D8C5"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7F7EBA49" w14:textId="77777777" w:rsidTr="000C05AD">
        <w:tc>
          <w:tcPr>
            <w:tcW w:w="1242" w:type="dxa"/>
            <w:vMerge/>
          </w:tcPr>
          <w:p w14:paraId="4902251D" w14:textId="77777777" w:rsidR="00496874" w:rsidRDefault="00496874" w:rsidP="000C05AD">
            <w:pPr>
              <w:spacing w:after="120"/>
              <w:rPr>
                <w:rFonts w:eastAsiaTheme="minorEastAsia"/>
                <w:color w:val="0070C0"/>
                <w:lang w:val="en-US" w:eastAsia="zh-CN"/>
              </w:rPr>
            </w:pPr>
          </w:p>
        </w:tc>
        <w:tc>
          <w:tcPr>
            <w:tcW w:w="8615" w:type="dxa"/>
          </w:tcPr>
          <w:p w14:paraId="72569AD4"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7D2E47E0" w14:textId="77777777" w:rsidTr="000C05AD">
        <w:tc>
          <w:tcPr>
            <w:tcW w:w="1242" w:type="dxa"/>
            <w:vMerge/>
          </w:tcPr>
          <w:p w14:paraId="3BBD8BB7" w14:textId="77777777" w:rsidR="00496874" w:rsidRDefault="00496874" w:rsidP="000C05AD">
            <w:pPr>
              <w:spacing w:after="120"/>
              <w:rPr>
                <w:rFonts w:eastAsiaTheme="minorEastAsia"/>
                <w:color w:val="0070C0"/>
                <w:lang w:val="en-US" w:eastAsia="zh-CN"/>
              </w:rPr>
            </w:pPr>
          </w:p>
        </w:tc>
        <w:tc>
          <w:tcPr>
            <w:tcW w:w="8615" w:type="dxa"/>
          </w:tcPr>
          <w:p w14:paraId="71A5B56F" w14:textId="77777777" w:rsidR="00496874" w:rsidRDefault="00496874" w:rsidP="000C05AD">
            <w:pPr>
              <w:spacing w:after="120"/>
              <w:rPr>
                <w:rFonts w:eastAsiaTheme="minorEastAsia"/>
                <w:color w:val="0070C0"/>
                <w:lang w:val="en-US" w:eastAsia="zh-CN"/>
              </w:rPr>
            </w:pPr>
          </w:p>
        </w:tc>
      </w:tr>
      <w:tr w:rsidR="00496874" w:rsidRPr="00571777" w14:paraId="7DABBE24" w14:textId="77777777" w:rsidTr="000C05AD">
        <w:tc>
          <w:tcPr>
            <w:tcW w:w="1242" w:type="dxa"/>
            <w:vMerge w:val="restart"/>
          </w:tcPr>
          <w:p w14:paraId="73885395" w14:textId="77777777" w:rsidR="00496874" w:rsidRDefault="00496874"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FB7B08"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1131E490" w14:textId="77777777" w:rsidTr="000C05AD">
        <w:tc>
          <w:tcPr>
            <w:tcW w:w="1242" w:type="dxa"/>
            <w:vMerge/>
          </w:tcPr>
          <w:p w14:paraId="40AA5BEC" w14:textId="77777777" w:rsidR="00496874" w:rsidRDefault="00496874" w:rsidP="000C05AD">
            <w:pPr>
              <w:spacing w:after="120"/>
              <w:rPr>
                <w:rFonts w:eastAsiaTheme="minorEastAsia"/>
                <w:color w:val="0070C0"/>
                <w:lang w:val="en-US" w:eastAsia="zh-CN"/>
              </w:rPr>
            </w:pPr>
          </w:p>
        </w:tc>
        <w:tc>
          <w:tcPr>
            <w:tcW w:w="8615" w:type="dxa"/>
          </w:tcPr>
          <w:p w14:paraId="6295357D"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28384195" w14:textId="77777777" w:rsidTr="000C05AD">
        <w:tc>
          <w:tcPr>
            <w:tcW w:w="1242" w:type="dxa"/>
            <w:vMerge/>
          </w:tcPr>
          <w:p w14:paraId="421A2E39" w14:textId="77777777" w:rsidR="00496874" w:rsidRDefault="00496874" w:rsidP="000C05AD">
            <w:pPr>
              <w:spacing w:after="120"/>
              <w:rPr>
                <w:rFonts w:eastAsiaTheme="minorEastAsia"/>
                <w:color w:val="0070C0"/>
                <w:lang w:val="en-US" w:eastAsia="zh-CN"/>
              </w:rPr>
            </w:pPr>
          </w:p>
        </w:tc>
        <w:tc>
          <w:tcPr>
            <w:tcW w:w="8615" w:type="dxa"/>
          </w:tcPr>
          <w:p w14:paraId="016C063F" w14:textId="77777777" w:rsidR="00496874" w:rsidRDefault="00496874" w:rsidP="000C05AD">
            <w:pPr>
              <w:spacing w:after="120"/>
              <w:rPr>
                <w:rFonts w:eastAsiaTheme="minorEastAsia"/>
                <w:color w:val="0070C0"/>
                <w:lang w:val="en-US" w:eastAsia="zh-CN"/>
              </w:rPr>
            </w:pPr>
          </w:p>
        </w:tc>
      </w:tr>
    </w:tbl>
    <w:p w14:paraId="1138A86E" w14:textId="77777777" w:rsidR="00496874" w:rsidRPr="003418CB" w:rsidRDefault="00496874" w:rsidP="00496874">
      <w:pPr>
        <w:rPr>
          <w:color w:val="0070C0"/>
          <w:lang w:val="en-US" w:eastAsia="zh-CN"/>
        </w:rPr>
      </w:pPr>
    </w:p>
    <w:p w14:paraId="45A244E3" w14:textId="77777777" w:rsidR="00496874" w:rsidRPr="00035C50" w:rsidRDefault="00496874" w:rsidP="00496874">
      <w:pPr>
        <w:pStyle w:val="2"/>
      </w:pPr>
      <w:r w:rsidRPr="00035C50">
        <w:t>Summary</w:t>
      </w:r>
      <w:r w:rsidRPr="00035C50">
        <w:rPr>
          <w:rFonts w:hint="eastAsia"/>
        </w:rPr>
        <w:t xml:space="preserve"> for 1st round </w:t>
      </w:r>
    </w:p>
    <w:p w14:paraId="7D398E24" w14:textId="77777777" w:rsidR="00496874" w:rsidRPr="00805BE8" w:rsidRDefault="00496874" w:rsidP="00496874">
      <w:pPr>
        <w:pStyle w:val="3"/>
        <w:rPr>
          <w:sz w:val="24"/>
          <w:szCs w:val="16"/>
        </w:rPr>
      </w:pPr>
      <w:r w:rsidRPr="00805BE8">
        <w:rPr>
          <w:sz w:val="24"/>
          <w:szCs w:val="16"/>
        </w:rPr>
        <w:t xml:space="preserve">Open issues </w:t>
      </w:r>
    </w:p>
    <w:p w14:paraId="240F032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496874" w:rsidRPr="00004165" w14:paraId="156D4973" w14:textId="77777777" w:rsidTr="000C05AD">
        <w:tc>
          <w:tcPr>
            <w:tcW w:w="1242" w:type="dxa"/>
          </w:tcPr>
          <w:p w14:paraId="6EF89D3F" w14:textId="77777777" w:rsidR="00496874" w:rsidRPr="00045592" w:rsidRDefault="00496874" w:rsidP="000C05AD">
            <w:pPr>
              <w:rPr>
                <w:rFonts w:eastAsiaTheme="minorEastAsia"/>
                <w:b/>
                <w:bCs/>
                <w:color w:val="0070C0"/>
                <w:lang w:val="en-US" w:eastAsia="zh-CN"/>
              </w:rPr>
            </w:pPr>
          </w:p>
        </w:tc>
        <w:tc>
          <w:tcPr>
            <w:tcW w:w="8615" w:type="dxa"/>
          </w:tcPr>
          <w:p w14:paraId="52B56EED"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96874" w14:paraId="626A534A" w14:textId="77777777" w:rsidTr="000C05AD">
        <w:tc>
          <w:tcPr>
            <w:tcW w:w="1242" w:type="dxa"/>
          </w:tcPr>
          <w:p w14:paraId="1CA781F8" w14:textId="77777777" w:rsidR="00496874" w:rsidRPr="003418CB" w:rsidRDefault="00496874" w:rsidP="000C05A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131BB9E" w14:textId="77777777" w:rsidR="00496874" w:rsidRPr="00855107" w:rsidRDefault="00496874" w:rsidP="000C05A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BF782E6" w14:textId="77777777" w:rsidR="00496874" w:rsidRPr="00855107" w:rsidRDefault="00496874" w:rsidP="000C05AD">
            <w:pPr>
              <w:rPr>
                <w:rFonts w:eastAsiaTheme="minorEastAsia"/>
                <w:i/>
                <w:color w:val="0070C0"/>
                <w:lang w:val="en-US" w:eastAsia="zh-CN"/>
              </w:rPr>
            </w:pPr>
            <w:r>
              <w:rPr>
                <w:rFonts w:eastAsiaTheme="minorEastAsia" w:hint="eastAsia"/>
                <w:i/>
                <w:color w:val="0070C0"/>
                <w:lang w:val="en-US" w:eastAsia="zh-CN"/>
              </w:rPr>
              <w:t>Candidate options:</w:t>
            </w:r>
          </w:p>
          <w:p w14:paraId="71659DF9" w14:textId="77777777" w:rsidR="00496874" w:rsidRPr="003418CB" w:rsidRDefault="00496874" w:rsidP="000C05A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40A2536" w14:textId="77777777" w:rsidR="00496874" w:rsidRDefault="00496874" w:rsidP="00496874">
      <w:pPr>
        <w:rPr>
          <w:i/>
          <w:color w:val="0070C0"/>
          <w:lang w:val="en-US" w:eastAsia="zh-CN"/>
        </w:rPr>
      </w:pPr>
    </w:p>
    <w:p w14:paraId="34424E9A"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496874" w:rsidRPr="00004165" w14:paraId="2DCCA510" w14:textId="77777777" w:rsidTr="000C05AD">
        <w:trPr>
          <w:trHeight w:val="744"/>
        </w:trPr>
        <w:tc>
          <w:tcPr>
            <w:tcW w:w="1395" w:type="dxa"/>
          </w:tcPr>
          <w:p w14:paraId="6ECE3672" w14:textId="77777777" w:rsidR="00496874" w:rsidRPr="000D530B" w:rsidRDefault="00496874" w:rsidP="000C05AD">
            <w:pPr>
              <w:rPr>
                <w:rFonts w:eastAsiaTheme="minorEastAsia"/>
                <w:b/>
                <w:bCs/>
                <w:color w:val="0070C0"/>
                <w:lang w:val="en-US" w:eastAsia="zh-CN"/>
              </w:rPr>
            </w:pPr>
          </w:p>
        </w:tc>
        <w:tc>
          <w:tcPr>
            <w:tcW w:w="4554" w:type="dxa"/>
          </w:tcPr>
          <w:p w14:paraId="780B9EB5"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0D48A26"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24C4D283"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0C5D6D6A" w14:textId="77777777" w:rsidTr="000C05AD">
        <w:trPr>
          <w:trHeight w:val="358"/>
        </w:trPr>
        <w:tc>
          <w:tcPr>
            <w:tcW w:w="1395" w:type="dxa"/>
          </w:tcPr>
          <w:p w14:paraId="1EE51681"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59D1579" w14:textId="77777777" w:rsidR="00496874" w:rsidRPr="003418CB" w:rsidRDefault="00496874" w:rsidP="000C05AD">
            <w:pPr>
              <w:rPr>
                <w:rFonts w:eastAsiaTheme="minorEastAsia"/>
                <w:color w:val="0070C0"/>
                <w:lang w:val="en-US" w:eastAsia="zh-CN"/>
              </w:rPr>
            </w:pPr>
          </w:p>
        </w:tc>
        <w:tc>
          <w:tcPr>
            <w:tcW w:w="2932" w:type="dxa"/>
          </w:tcPr>
          <w:p w14:paraId="064DAF28" w14:textId="77777777" w:rsidR="00496874" w:rsidRDefault="00496874" w:rsidP="000C05AD">
            <w:pPr>
              <w:spacing w:after="0"/>
              <w:rPr>
                <w:rFonts w:eastAsiaTheme="minorEastAsia"/>
                <w:color w:val="0070C0"/>
                <w:lang w:val="en-US" w:eastAsia="zh-CN"/>
              </w:rPr>
            </w:pPr>
          </w:p>
          <w:p w14:paraId="6D455018" w14:textId="77777777" w:rsidR="00496874" w:rsidRDefault="00496874" w:rsidP="000C05AD">
            <w:pPr>
              <w:spacing w:after="0"/>
              <w:rPr>
                <w:rFonts w:eastAsiaTheme="minorEastAsia"/>
                <w:color w:val="0070C0"/>
                <w:lang w:val="en-US" w:eastAsia="zh-CN"/>
              </w:rPr>
            </w:pPr>
          </w:p>
          <w:p w14:paraId="171E9C43" w14:textId="77777777" w:rsidR="00496874" w:rsidRPr="003418CB" w:rsidRDefault="00496874" w:rsidP="000C05AD">
            <w:pPr>
              <w:rPr>
                <w:rFonts w:eastAsiaTheme="minorEastAsia"/>
                <w:color w:val="0070C0"/>
                <w:lang w:val="en-US" w:eastAsia="zh-CN"/>
              </w:rPr>
            </w:pPr>
          </w:p>
        </w:tc>
      </w:tr>
    </w:tbl>
    <w:p w14:paraId="773B4263" w14:textId="77777777" w:rsidR="00496874" w:rsidRDefault="00496874" w:rsidP="00496874">
      <w:pPr>
        <w:rPr>
          <w:i/>
          <w:color w:val="0070C0"/>
          <w:lang w:val="en-US" w:eastAsia="zh-CN"/>
        </w:rPr>
      </w:pPr>
    </w:p>
    <w:p w14:paraId="376EC9B9" w14:textId="77777777" w:rsidR="00496874" w:rsidRPr="00805BE8" w:rsidRDefault="00496874" w:rsidP="00496874">
      <w:pPr>
        <w:pStyle w:val="3"/>
        <w:rPr>
          <w:sz w:val="24"/>
          <w:szCs w:val="16"/>
        </w:rPr>
      </w:pPr>
      <w:r w:rsidRPr="00805BE8">
        <w:rPr>
          <w:sz w:val="24"/>
          <w:szCs w:val="16"/>
        </w:rPr>
        <w:t>CRs/TPs</w:t>
      </w:r>
    </w:p>
    <w:p w14:paraId="303D9E7E"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496874" w:rsidRPr="00004165" w14:paraId="63B18545" w14:textId="77777777" w:rsidTr="000C05AD">
        <w:tc>
          <w:tcPr>
            <w:tcW w:w="1242" w:type="dxa"/>
          </w:tcPr>
          <w:p w14:paraId="46F60AE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0D5CE4"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54952EB3" w14:textId="77777777" w:rsidTr="000C05AD">
        <w:tc>
          <w:tcPr>
            <w:tcW w:w="1242" w:type="dxa"/>
          </w:tcPr>
          <w:p w14:paraId="2C529E3B"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8D0211"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2D71D9" w14:textId="77777777" w:rsidR="00496874" w:rsidRPr="003418CB" w:rsidRDefault="00496874" w:rsidP="00496874">
      <w:pPr>
        <w:rPr>
          <w:color w:val="0070C0"/>
          <w:lang w:val="en-US" w:eastAsia="zh-CN"/>
        </w:rPr>
      </w:pPr>
    </w:p>
    <w:p w14:paraId="3C759675" w14:textId="77777777" w:rsidR="00496874" w:rsidRDefault="00496874" w:rsidP="00496874">
      <w:pPr>
        <w:pStyle w:val="2"/>
      </w:pPr>
      <w:r>
        <w:rPr>
          <w:rFonts w:hint="eastAsia"/>
        </w:rPr>
        <w:t>Discussion on 2nd round</w:t>
      </w:r>
      <w:r>
        <w:t xml:space="preserve"> (if applicable)</w:t>
      </w:r>
    </w:p>
    <w:p w14:paraId="0619CD77" w14:textId="77777777" w:rsidR="00496874" w:rsidRDefault="00496874" w:rsidP="00496874">
      <w:pPr>
        <w:rPr>
          <w:lang w:val="sv-SE" w:eastAsia="zh-CN"/>
        </w:rPr>
      </w:pPr>
    </w:p>
    <w:p w14:paraId="26EC023C" w14:textId="77777777" w:rsidR="00496874" w:rsidRDefault="00496874" w:rsidP="00496874">
      <w:pPr>
        <w:pStyle w:val="2"/>
      </w:pPr>
      <w:r>
        <w:rPr>
          <w:rFonts w:hint="eastAsia"/>
        </w:rPr>
        <w:t>Summary on 2nd round</w:t>
      </w:r>
      <w:r>
        <w:t xml:space="preserve"> (if applicable)</w:t>
      </w:r>
    </w:p>
    <w:p w14:paraId="471E6D85"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496874" w:rsidRPr="00004165" w14:paraId="13376A21" w14:textId="77777777" w:rsidTr="000C05AD">
        <w:tc>
          <w:tcPr>
            <w:tcW w:w="1242" w:type="dxa"/>
          </w:tcPr>
          <w:p w14:paraId="755C6A38"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563DD8D" w14:textId="77777777" w:rsidR="00496874" w:rsidRPr="00045592" w:rsidRDefault="00496874" w:rsidP="000C05A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3653A0CF" w14:textId="77777777" w:rsidTr="000C05AD">
        <w:tc>
          <w:tcPr>
            <w:tcW w:w="1242" w:type="dxa"/>
          </w:tcPr>
          <w:p w14:paraId="4FEF29DC"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25CDC4"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14CFF6A" w14:textId="77777777" w:rsidR="00496874" w:rsidRPr="00045592" w:rsidRDefault="00496874" w:rsidP="00496874">
      <w:pPr>
        <w:rPr>
          <w:i/>
          <w:color w:val="0070C0"/>
          <w:lang w:val="en-US"/>
        </w:rPr>
      </w:pPr>
    </w:p>
    <w:p w14:paraId="6E664EC3" w14:textId="764AB422" w:rsidR="00496874" w:rsidRPr="00045592" w:rsidRDefault="00496874" w:rsidP="00496874">
      <w:pPr>
        <w:pStyle w:val="1"/>
        <w:rPr>
          <w:lang w:eastAsia="ja-JP"/>
        </w:rPr>
      </w:pPr>
      <w:r>
        <w:rPr>
          <w:lang w:eastAsia="ja-JP"/>
        </w:rPr>
        <w:t>Topic</w:t>
      </w:r>
      <w:r w:rsidRPr="00045592">
        <w:rPr>
          <w:lang w:eastAsia="ja-JP"/>
        </w:rPr>
        <w:t xml:space="preserve"> #</w:t>
      </w:r>
      <w:r>
        <w:rPr>
          <w:lang w:eastAsia="ja-JP"/>
        </w:rPr>
        <w:t>7</w:t>
      </w:r>
      <w:r w:rsidRPr="00045592">
        <w:rPr>
          <w:lang w:eastAsia="ja-JP"/>
        </w:rPr>
        <w:t xml:space="preserve">: </w:t>
      </w:r>
      <w:r>
        <w:rPr>
          <w:lang w:eastAsia="ja-JP"/>
        </w:rPr>
        <w:t>T</w:t>
      </w:r>
      <w:r w:rsidRPr="00496874">
        <w:rPr>
          <w:lang w:eastAsia="ja-JP"/>
        </w:rPr>
        <w:t>estability aspects for the introduction of the new band n262</w:t>
      </w:r>
    </w:p>
    <w:p w14:paraId="65E8896C" w14:textId="77777777" w:rsidR="00496874" w:rsidRPr="00045592" w:rsidRDefault="00496874" w:rsidP="00496874">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4ECD45F" w14:textId="77777777" w:rsidR="00496874" w:rsidRPr="00CB0305" w:rsidRDefault="00496874" w:rsidP="0049687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496874" w:rsidRPr="009C49C5" w14:paraId="4D38DC34" w14:textId="77777777" w:rsidTr="009C49C5">
        <w:trPr>
          <w:trHeight w:val="20"/>
        </w:trPr>
        <w:tc>
          <w:tcPr>
            <w:tcW w:w="1622" w:type="dxa"/>
            <w:vAlign w:val="center"/>
          </w:tcPr>
          <w:p w14:paraId="2C9BF5B6" w14:textId="77777777" w:rsidR="00496874" w:rsidRPr="009C49C5" w:rsidRDefault="00496874" w:rsidP="009C49C5">
            <w:pPr>
              <w:pStyle w:val="TAH"/>
              <w:rPr>
                <w:sz w:val="14"/>
                <w:szCs w:val="14"/>
              </w:rPr>
            </w:pPr>
            <w:r w:rsidRPr="009C49C5">
              <w:rPr>
                <w:sz w:val="14"/>
                <w:szCs w:val="14"/>
              </w:rPr>
              <w:t>T-doc number</w:t>
            </w:r>
          </w:p>
        </w:tc>
        <w:tc>
          <w:tcPr>
            <w:tcW w:w="1424" w:type="dxa"/>
            <w:vAlign w:val="center"/>
          </w:tcPr>
          <w:p w14:paraId="762E1F9B" w14:textId="77777777" w:rsidR="00496874" w:rsidRPr="009C49C5" w:rsidRDefault="00496874" w:rsidP="009C49C5">
            <w:pPr>
              <w:pStyle w:val="TAH"/>
              <w:rPr>
                <w:sz w:val="14"/>
                <w:szCs w:val="14"/>
              </w:rPr>
            </w:pPr>
            <w:r w:rsidRPr="009C49C5">
              <w:rPr>
                <w:sz w:val="14"/>
                <w:szCs w:val="14"/>
              </w:rPr>
              <w:t>Company</w:t>
            </w:r>
          </w:p>
        </w:tc>
        <w:tc>
          <w:tcPr>
            <w:tcW w:w="6585" w:type="dxa"/>
            <w:vAlign w:val="center"/>
          </w:tcPr>
          <w:p w14:paraId="627F6B00" w14:textId="77777777" w:rsidR="00496874" w:rsidRPr="009C49C5" w:rsidRDefault="00496874" w:rsidP="009C49C5">
            <w:pPr>
              <w:pStyle w:val="TAH"/>
              <w:rPr>
                <w:sz w:val="14"/>
                <w:szCs w:val="14"/>
              </w:rPr>
            </w:pPr>
            <w:r w:rsidRPr="009C49C5">
              <w:rPr>
                <w:sz w:val="14"/>
                <w:szCs w:val="14"/>
              </w:rPr>
              <w:t>Proposals / Observations</w:t>
            </w:r>
          </w:p>
        </w:tc>
      </w:tr>
      <w:tr w:rsidR="00CA0537" w:rsidRPr="009C49C5" w14:paraId="384A53E3" w14:textId="77777777" w:rsidTr="009C49C5">
        <w:trPr>
          <w:trHeight w:val="20"/>
        </w:trPr>
        <w:tc>
          <w:tcPr>
            <w:tcW w:w="1622" w:type="dxa"/>
            <w:vAlign w:val="center"/>
          </w:tcPr>
          <w:p w14:paraId="1964A4BD" w14:textId="7B711168" w:rsidR="00CA0537" w:rsidRPr="009C49C5" w:rsidRDefault="000970AB" w:rsidP="009C49C5">
            <w:pPr>
              <w:pStyle w:val="TAL"/>
              <w:rPr>
                <w:rFonts w:asciiTheme="minorHAnsi" w:hAnsiTheme="minorHAnsi" w:cstheme="minorHAnsi"/>
                <w:sz w:val="14"/>
                <w:szCs w:val="14"/>
              </w:rPr>
            </w:pPr>
            <w:hyperlink r:id="rId41" w:history="1">
              <w:r w:rsidR="00CA0537" w:rsidRPr="009C49C5">
                <w:rPr>
                  <w:rStyle w:val="ac"/>
                  <w:sz w:val="14"/>
                  <w:szCs w:val="14"/>
                </w:rPr>
                <w:t>R4-2014922</w:t>
              </w:r>
            </w:hyperlink>
          </w:p>
        </w:tc>
        <w:tc>
          <w:tcPr>
            <w:tcW w:w="1424" w:type="dxa"/>
            <w:vAlign w:val="center"/>
          </w:tcPr>
          <w:p w14:paraId="4510A513" w14:textId="43F83278" w:rsidR="00CA0537" w:rsidRPr="009C49C5" w:rsidRDefault="00CA0537" w:rsidP="009C49C5">
            <w:pPr>
              <w:pStyle w:val="TAL"/>
              <w:rPr>
                <w:rFonts w:asciiTheme="minorHAnsi" w:hAnsiTheme="minorHAnsi" w:cstheme="minorHAnsi"/>
                <w:sz w:val="14"/>
                <w:szCs w:val="14"/>
              </w:rPr>
            </w:pPr>
            <w:r w:rsidRPr="009C49C5">
              <w:rPr>
                <w:sz w:val="14"/>
                <w:szCs w:val="14"/>
              </w:rPr>
              <w:t>Apple Inc.</w:t>
            </w:r>
          </w:p>
        </w:tc>
        <w:tc>
          <w:tcPr>
            <w:tcW w:w="6585" w:type="dxa"/>
            <w:vAlign w:val="center"/>
          </w:tcPr>
          <w:p w14:paraId="10C3B4C2" w14:textId="77777777" w:rsidR="00CA0537" w:rsidRPr="00C8456C" w:rsidRDefault="00CA0537" w:rsidP="009C49C5">
            <w:pPr>
              <w:pStyle w:val="TAL"/>
              <w:rPr>
                <w:rFonts w:cs="Arial"/>
                <w:sz w:val="14"/>
                <w:szCs w:val="14"/>
              </w:rPr>
            </w:pPr>
            <w:r w:rsidRPr="00C8456C">
              <w:rPr>
                <w:rFonts w:cs="Arial"/>
                <w:sz w:val="14"/>
                <w:szCs w:val="14"/>
              </w:rPr>
              <w:t>Band n262 testability</w:t>
            </w:r>
          </w:p>
          <w:p w14:paraId="3BE13EAD" w14:textId="77777777" w:rsidR="00C8456C" w:rsidRPr="00C8456C" w:rsidRDefault="00C8456C" w:rsidP="00C8456C">
            <w:pPr>
              <w:pStyle w:val="TAL"/>
              <w:rPr>
                <w:rFonts w:cs="Arial"/>
                <w:sz w:val="14"/>
                <w:szCs w:val="14"/>
              </w:rPr>
            </w:pPr>
            <w:r w:rsidRPr="00C8456C">
              <w:rPr>
                <w:rFonts w:cs="Arial"/>
                <w:sz w:val="14"/>
                <w:szCs w:val="14"/>
              </w:rPr>
              <w:t>The work on permitted methods further includes scope for RF, RRM, and demodulation measurement setups.  According to our understanding, the following aspects of TR38.810 should be considered in scope for this effort:</w:t>
            </w:r>
          </w:p>
          <w:p w14:paraId="4B2E51A2"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RF test setup</w:t>
            </w:r>
          </w:p>
          <w:p w14:paraId="4AFE8513"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Far-field criteria for the DFF system (Clause 5.2.1.2)</w:t>
            </w:r>
          </w:p>
          <w:p w14:paraId="2143FFD9"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IFF near-field/far-field boundary and path loss (Clause 5.2.3.2)</w:t>
            </w:r>
          </w:p>
          <w:p w14:paraId="48BAE86C"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Determine which uncertainy elements are impacted by the new frequency range and determine a preliminary assessment of their value</w:t>
            </w:r>
          </w:p>
          <w:p w14:paraId="457340BD"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RRM test setup</w:t>
            </w:r>
          </w:p>
          <w:p w14:paraId="718773C4"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Reference point SNR derivation (Clause 6.2.1.4.3)</w:t>
            </w:r>
          </w:p>
          <w:p w14:paraId="74710FA0"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Determine which uncertainy elements are impacted by the new frequency range and determine a preliminary assessment of their value</w:t>
            </w:r>
          </w:p>
          <w:p w14:paraId="30715CD8"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Demodulation test setup</w:t>
            </w:r>
          </w:p>
          <w:p w14:paraId="08039DB8"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Reference point SNR derivation (Clause )</w:t>
            </w:r>
          </w:p>
          <w:p w14:paraId="0DC647C1"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Determine which uncertainy elements are impacted by the new frequency range and determine a preliminary assessment of their value</w:t>
            </w:r>
          </w:p>
          <w:p w14:paraId="0ABB7B87" w14:textId="77777777" w:rsidR="00C8456C" w:rsidRPr="00C8456C" w:rsidRDefault="00C8456C" w:rsidP="00C8456C">
            <w:pPr>
              <w:pStyle w:val="TAL"/>
              <w:rPr>
                <w:rFonts w:cs="Arial"/>
                <w:sz w:val="14"/>
                <w:szCs w:val="14"/>
              </w:rPr>
            </w:pPr>
          </w:p>
          <w:p w14:paraId="557E974C" w14:textId="77777777" w:rsidR="00C8456C" w:rsidRPr="00C8456C" w:rsidRDefault="00C8456C" w:rsidP="00C8456C">
            <w:pPr>
              <w:pStyle w:val="TAL"/>
              <w:rPr>
                <w:rFonts w:cs="Arial"/>
                <w:sz w:val="14"/>
                <w:szCs w:val="14"/>
              </w:rPr>
            </w:pPr>
            <w:r w:rsidRPr="00C8456C">
              <w:rPr>
                <w:rFonts w:cs="Arial"/>
                <w:sz w:val="14"/>
                <w:szCs w:val="14"/>
              </w:rPr>
              <w:t>The work on new enhancements related to Objectives 1 through 6 should be directly integrated into the relevant discussion, such that:</w:t>
            </w:r>
          </w:p>
          <w:p w14:paraId="747F33B8"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Low UL / high UL test cases: an evaluation of the scale of the testability issues associated with the identified test cases is needed to determine how much improvement is necessary (we note that this also depends on the outcome of the extension of the permitted method to this frequency range)</w:t>
            </w:r>
          </w:p>
          <w:p w14:paraId="4EF01660"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For the polarization mismatch objective, the preliminary assessment of uncertainty should include the new frequency range into the evaluation scope</w:t>
            </w:r>
          </w:p>
          <w:p w14:paraId="6B973684"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For the FR2 CA objective, it is proposed to first check the progress of core requirement work to understand the scope of CA configurations which include band n262</w:t>
            </w:r>
          </w:p>
          <w:p w14:paraId="64EECD64" w14:textId="23135766" w:rsidR="00C8456C" w:rsidRPr="009C49C5" w:rsidRDefault="00C8456C" w:rsidP="00C8456C">
            <w:pPr>
              <w:pStyle w:val="TAL"/>
              <w:rPr>
                <w:rFonts w:asciiTheme="minorHAnsi" w:hAnsiTheme="minorHAnsi" w:cstheme="minorHAnsi"/>
                <w:sz w:val="14"/>
                <w:szCs w:val="14"/>
              </w:rPr>
            </w:pPr>
            <w:r w:rsidRPr="00C8456C">
              <w:rPr>
                <w:rFonts w:cs="Arial"/>
                <w:sz w:val="14"/>
                <w:szCs w:val="14"/>
              </w:rPr>
              <w:t xml:space="preserve">- </w:t>
            </w:r>
            <w:r w:rsidRPr="00C8456C">
              <w:rPr>
                <w:rFonts w:cs="Arial"/>
                <w:sz w:val="14"/>
                <w:szCs w:val="14"/>
              </w:rPr>
              <w:tab/>
              <w:t>Since work has not yet started on Objectives 4 – 6, the related discussions should take the new frequency range into account.</w:t>
            </w:r>
          </w:p>
        </w:tc>
      </w:tr>
      <w:tr w:rsidR="00CA0537" w:rsidRPr="009C49C5" w14:paraId="5589BBA7" w14:textId="77777777" w:rsidTr="009C49C5">
        <w:trPr>
          <w:trHeight w:val="20"/>
        </w:trPr>
        <w:tc>
          <w:tcPr>
            <w:tcW w:w="1622" w:type="dxa"/>
            <w:vAlign w:val="center"/>
          </w:tcPr>
          <w:p w14:paraId="41D4CDD3" w14:textId="77EAC054" w:rsidR="00CA0537" w:rsidRPr="009C49C5" w:rsidRDefault="000970AB" w:rsidP="009C49C5">
            <w:pPr>
              <w:pStyle w:val="TAL"/>
              <w:rPr>
                <w:rFonts w:asciiTheme="minorHAnsi" w:hAnsiTheme="minorHAnsi" w:cstheme="minorHAnsi"/>
                <w:sz w:val="14"/>
                <w:szCs w:val="14"/>
              </w:rPr>
            </w:pPr>
            <w:hyperlink r:id="rId42" w:history="1">
              <w:r w:rsidR="00CA0537" w:rsidRPr="009C49C5">
                <w:rPr>
                  <w:rStyle w:val="ac"/>
                  <w:sz w:val="14"/>
                  <w:szCs w:val="14"/>
                </w:rPr>
                <w:t>R4-2016224</w:t>
              </w:r>
            </w:hyperlink>
          </w:p>
        </w:tc>
        <w:tc>
          <w:tcPr>
            <w:tcW w:w="1424" w:type="dxa"/>
            <w:vAlign w:val="center"/>
          </w:tcPr>
          <w:p w14:paraId="1BE8E1D5" w14:textId="03E15154" w:rsidR="00CA0537" w:rsidRPr="009C49C5" w:rsidRDefault="00CA0537" w:rsidP="009C49C5">
            <w:pPr>
              <w:pStyle w:val="TAL"/>
              <w:rPr>
                <w:rFonts w:asciiTheme="minorHAnsi" w:hAnsiTheme="minorHAnsi" w:cstheme="minorHAnsi"/>
                <w:sz w:val="14"/>
                <w:szCs w:val="14"/>
              </w:rPr>
            </w:pPr>
            <w:r w:rsidRPr="009C49C5">
              <w:rPr>
                <w:sz w:val="14"/>
                <w:szCs w:val="14"/>
              </w:rPr>
              <w:t>vivo</w:t>
            </w:r>
          </w:p>
        </w:tc>
        <w:tc>
          <w:tcPr>
            <w:tcW w:w="6585" w:type="dxa"/>
            <w:vAlign w:val="center"/>
          </w:tcPr>
          <w:p w14:paraId="75F9ABE6" w14:textId="77777777" w:rsidR="00CA0537" w:rsidRPr="009C49C5" w:rsidRDefault="00CA0537" w:rsidP="009C49C5">
            <w:pPr>
              <w:pStyle w:val="TAL"/>
              <w:rPr>
                <w:sz w:val="14"/>
                <w:szCs w:val="14"/>
              </w:rPr>
            </w:pPr>
            <w:r w:rsidRPr="009C49C5">
              <w:rPr>
                <w:sz w:val="14"/>
                <w:szCs w:val="14"/>
              </w:rPr>
              <w:t>Discussion on Testability issue of 47GHz band</w:t>
            </w:r>
            <w:r w:rsidRPr="009C49C5">
              <w:rPr>
                <w:rStyle w:val="apple-converted-space"/>
                <w:b/>
                <w:bCs/>
                <w:sz w:val="14"/>
                <w:szCs w:val="14"/>
              </w:rPr>
              <w:t> </w:t>
            </w:r>
          </w:p>
          <w:p w14:paraId="06449317" w14:textId="77777777" w:rsidR="00CA0537" w:rsidRPr="009C49C5" w:rsidRDefault="00CA0537" w:rsidP="009C49C5">
            <w:pPr>
              <w:pStyle w:val="TAL"/>
              <w:rPr>
                <w:sz w:val="14"/>
                <w:szCs w:val="14"/>
              </w:rPr>
            </w:pPr>
            <w:r w:rsidRPr="009C49C5">
              <w:rPr>
                <w:sz w:val="14"/>
                <w:szCs w:val="14"/>
              </w:rPr>
              <w:t>Observation 1: The increasing in radiated pathloss for 47 GHz systems is about 1dB when compared to 43.5 GHz.</w:t>
            </w:r>
          </w:p>
          <w:p w14:paraId="0FCB88A3" w14:textId="77777777" w:rsidR="00CA0537" w:rsidRPr="009C49C5" w:rsidRDefault="00CA0537" w:rsidP="009C49C5">
            <w:pPr>
              <w:pStyle w:val="TAL"/>
              <w:rPr>
                <w:sz w:val="14"/>
                <w:szCs w:val="14"/>
              </w:rPr>
            </w:pPr>
            <w:r w:rsidRPr="009C49C5">
              <w:rPr>
                <w:sz w:val="14"/>
                <w:szCs w:val="14"/>
              </w:rPr>
              <w:t>Observation 2: Re-define the measurement grids for 47GHz band is not needed.</w:t>
            </w:r>
          </w:p>
          <w:p w14:paraId="2023373D" w14:textId="77777777" w:rsidR="00CA0537" w:rsidRPr="009C49C5" w:rsidRDefault="00CA0537" w:rsidP="009C49C5">
            <w:pPr>
              <w:pStyle w:val="TAL"/>
              <w:rPr>
                <w:sz w:val="14"/>
                <w:szCs w:val="14"/>
              </w:rPr>
            </w:pPr>
            <w:r w:rsidRPr="009C49C5">
              <w:rPr>
                <w:sz w:val="14"/>
                <w:szCs w:val="14"/>
              </w:rPr>
              <w:t>Proposal 1: The study of the enhanced test method should be based on 48.2GHz upper limit.</w:t>
            </w:r>
          </w:p>
          <w:p w14:paraId="751CDEED" w14:textId="77777777" w:rsidR="00CA0537" w:rsidRPr="009C49C5" w:rsidRDefault="00CA0537" w:rsidP="009C49C5">
            <w:pPr>
              <w:pStyle w:val="TAL"/>
              <w:rPr>
                <w:sz w:val="14"/>
                <w:szCs w:val="14"/>
              </w:rPr>
            </w:pPr>
            <w:r w:rsidRPr="009C49C5">
              <w:rPr>
                <w:sz w:val="14"/>
                <w:szCs w:val="14"/>
              </w:rPr>
              <w:t>Proposal 2: Adopt the effective antenna aperture approach, similar to the agreed concept for FR1 RTS test method, for FR2 enhanced test method to reduce the measurement distance.</w:t>
            </w:r>
          </w:p>
          <w:p w14:paraId="6FA11F6F" w14:textId="77777777" w:rsidR="00CA0537" w:rsidRPr="009C49C5" w:rsidRDefault="00CA0537" w:rsidP="009C49C5">
            <w:pPr>
              <w:pStyle w:val="TAL"/>
              <w:rPr>
                <w:sz w:val="14"/>
                <w:szCs w:val="14"/>
              </w:rPr>
            </w:pPr>
            <w:r w:rsidRPr="009C49C5">
              <w:rPr>
                <w:sz w:val="14"/>
                <w:szCs w:val="14"/>
              </w:rPr>
              <w:t>Proposal 3: The effective antenna aperture approach should be applied for all the PCs, reasonable assumption of Deff should be defined based on the feedback of OEMs.</w:t>
            </w:r>
            <w:r w:rsidRPr="009C49C5">
              <w:rPr>
                <w:rStyle w:val="apple-converted-space"/>
                <w:sz w:val="14"/>
                <w:szCs w:val="14"/>
              </w:rPr>
              <w:t> </w:t>
            </w:r>
          </w:p>
          <w:p w14:paraId="133FE77A" w14:textId="77777777" w:rsidR="00CA0537" w:rsidRPr="009C49C5" w:rsidRDefault="00CA0537" w:rsidP="009C49C5">
            <w:pPr>
              <w:pStyle w:val="TAL"/>
              <w:rPr>
                <w:sz w:val="14"/>
                <w:szCs w:val="14"/>
              </w:rPr>
            </w:pPr>
            <w:r w:rsidRPr="009C49C5">
              <w:rPr>
                <w:sz w:val="14"/>
                <w:szCs w:val="14"/>
              </w:rPr>
              <w:t>Proposal 4: No new MU element is needed for n262 band, detailed MU assessment work should be done in RAN5.</w:t>
            </w:r>
            <w:r w:rsidRPr="009C49C5">
              <w:rPr>
                <w:rStyle w:val="apple-converted-space"/>
                <w:sz w:val="14"/>
                <w:szCs w:val="14"/>
              </w:rPr>
              <w:t> </w:t>
            </w:r>
          </w:p>
          <w:p w14:paraId="502C7B79" w14:textId="159FFA6E" w:rsidR="00CA0537" w:rsidRPr="009C49C5" w:rsidRDefault="00CA0537" w:rsidP="009C49C5">
            <w:pPr>
              <w:pStyle w:val="TAL"/>
              <w:rPr>
                <w:rFonts w:asciiTheme="minorHAnsi" w:hAnsiTheme="minorHAnsi" w:cstheme="minorHAnsi"/>
                <w:sz w:val="14"/>
                <w:szCs w:val="14"/>
              </w:rPr>
            </w:pPr>
            <w:r w:rsidRPr="009C49C5">
              <w:rPr>
                <w:sz w:val="14"/>
                <w:szCs w:val="14"/>
              </w:rPr>
              <w:t>Proposal 5: The Maximum SNR range assessment of the permitted test system for band n262 is required.</w:t>
            </w:r>
          </w:p>
        </w:tc>
      </w:tr>
    </w:tbl>
    <w:p w14:paraId="16810E26" w14:textId="77777777" w:rsidR="00496874" w:rsidRPr="004A7544" w:rsidRDefault="00496874" w:rsidP="00496874"/>
    <w:p w14:paraId="700883BF" w14:textId="77777777" w:rsidR="00496874" w:rsidRPr="004A7544" w:rsidRDefault="00496874" w:rsidP="00496874">
      <w:pPr>
        <w:pStyle w:val="2"/>
      </w:pPr>
      <w:r w:rsidRPr="004A7544">
        <w:rPr>
          <w:rFonts w:hint="eastAsia"/>
        </w:rPr>
        <w:t>Open issues</w:t>
      </w:r>
      <w:r>
        <w:t xml:space="preserve"> summary</w:t>
      </w:r>
    </w:p>
    <w:p w14:paraId="11B31C38" w14:textId="74A51FA1" w:rsidR="00496874" w:rsidRDefault="00496874" w:rsidP="00496874">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69949BF" w14:textId="319573C7" w:rsidR="00BC79D1" w:rsidRPr="00805BE8" w:rsidRDefault="00BC79D1" w:rsidP="00BC79D1">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7</w:t>
      </w:r>
      <w:r w:rsidRPr="00805BE8">
        <w:rPr>
          <w:sz w:val="24"/>
          <w:szCs w:val="16"/>
        </w:rPr>
        <w:t>-1</w:t>
      </w:r>
      <w:r>
        <w:rPr>
          <w:sz w:val="24"/>
          <w:szCs w:val="16"/>
        </w:rPr>
        <w:t>: General agreements related to the extension of test method applicability to n262</w:t>
      </w:r>
    </w:p>
    <w:p w14:paraId="11AEE08F" w14:textId="77777777" w:rsidR="00BC79D1" w:rsidRPr="00B831AE" w:rsidRDefault="00BC79D1" w:rsidP="00BC79D1">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CE97BF4" w14:textId="77777777" w:rsidR="00BC79D1" w:rsidRDefault="00BC79D1" w:rsidP="00BC79D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4452DB6" w14:textId="30FAB394"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-1</w:t>
      </w:r>
      <w:r>
        <w:rPr>
          <w:b/>
          <w:color w:val="0070C0"/>
          <w:u w:val="single"/>
          <w:lang w:eastAsia="ko-KR"/>
        </w:rPr>
        <w:t>-1</w:t>
      </w:r>
      <w:r w:rsidRPr="00045592">
        <w:rPr>
          <w:b/>
          <w:color w:val="0070C0"/>
          <w:u w:val="single"/>
          <w:lang w:eastAsia="ko-KR"/>
        </w:rPr>
        <w:t>:</w:t>
      </w:r>
      <w:r>
        <w:rPr>
          <w:b/>
          <w:color w:val="0070C0"/>
          <w:u w:val="single"/>
          <w:lang w:eastAsia="ko-KR"/>
        </w:rPr>
        <w:t xml:space="preserve"> Upper frequency limit</w:t>
      </w:r>
    </w:p>
    <w:p w14:paraId="0CF77284" w14:textId="55576CBB" w:rsidR="00BC79D1" w:rsidRPr="00045592" w:rsidRDefault="00BC79D1" w:rsidP="00BC79D1">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Pr>
          <w:rFonts w:eastAsia="SimSun"/>
          <w:color w:val="0070C0"/>
          <w:szCs w:val="24"/>
          <w:lang w:eastAsia="zh-CN"/>
        </w:rPr>
        <w:t xml:space="preserve">: </w:t>
      </w:r>
      <w:r w:rsidRPr="00BC79D1">
        <w:rPr>
          <w:rFonts w:eastAsia="SimSun"/>
          <w:color w:val="0070C0"/>
          <w:szCs w:val="24"/>
          <w:lang w:eastAsia="zh-CN"/>
        </w:rPr>
        <w:t>The study of the enhanced test method should be based on 48.2GHz upper limit.</w:t>
      </w:r>
    </w:p>
    <w:p w14:paraId="7DBB542D" w14:textId="1A9AC299" w:rsidR="00BC79D1" w:rsidRDefault="00BC79D1" w:rsidP="00496874">
      <w:pPr>
        <w:rPr>
          <w:i/>
          <w:color w:val="0070C0"/>
          <w:lang w:eastAsia="zh-CN"/>
        </w:rPr>
      </w:pPr>
    </w:p>
    <w:p w14:paraId="27463639" w14:textId="7902F453"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-1</w:t>
      </w:r>
      <w:r>
        <w:rPr>
          <w:b/>
          <w:color w:val="0070C0"/>
          <w:u w:val="single"/>
          <w:lang w:eastAsia="ko-KR"/>
        </w:rPr>
        <w:t>-2</w:t>
      </w:r>
      <w:r w:rsidRPr="00045592">
        <w:rPr>
          <w:b/>
          <w:color w:val="0070C0"/>
          <w:u w:val="single"/>
          <w:lang w:eastAsia="ko-KR"/>
        </w:rPr>
        <w:t>:</w:t>
      </w:r>
      <w:r>
        <w:rPr>
          <w:b/>
          <w:color w:val="0070C0"/>
          <w:u w:val="single"/>
          <w:lang w:eastAsia="ko-KR"/>
        </w:rPr>
        <w:t xml:space="preserve"> Antenna aperture</w:t>
      </w:r>
    </w:p>
    <w:p w14:paraId="4B9AE33A" w14:textId="34D3AB31" w:rsidR="00BC79D1" w:rsidRPr="00045592" w:rsidRDefault="00BC79D1" w:rsidP="00BC79D1">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Pr>
          <w:rFonts w:eastAsia="SimSun"/>
          <w:color w:val="0070C0"/>
          <w:szCs w:val="24"/>
          <w:lang w:eastAsia="zh-CN"/>
        </w:rPr>
        <w:t xml:space="preserve">: </w:t>
      </w:r>
      <w:r w:rsidRPr="00BC79D1">
        <w:rPr>
          <w:rFonts w:eastAsia="SimSun"/>
          <w:color w:val="0070C0"/>
          <w:szCs w:val="24"/>
          <w:lang w:eastAsia="zh-CN"/>
        </w:rPr>
        <w:t>Adopt the effective antenna aperture approach, similar to the agreed concept for FR1 RTS test method, for FR2 enhanced test method to reduce the measurement distance</w:t>
      </w:r>
      <w:r>
        <w:rPr>
          <w:rFonts w:eastAsia="SimSun"/>
          <w:color w:val="0070C0"/>
          <w:szCs w:val="24"/>
          <w:lang w:eastAsia="zh-CN"/>
        </w:rPr>
        <w:t xml:space="preserve">. </w:t>
      </w:r>
      <w:r w:rsidRPr="00BC79D1">
        <w:rPr>
          <w:rFonts w:eastAsia="SimSun"/>
          <w:color w:val="0070C0"/>
          <w:szCs w:val="24"/>
          <w:lang w:eastAsia="zh-CN"/>
        </w:rPr>
        <w:t>The effective antenna aperture approach should be applied for all the PCs, reasonable assumption of Deff should be defined based on the feedback of OEMs.</w:t>
      </w:r>
    </w:p>
    <w:p w14:paraId="3E283356" w14:textId="735D50BC" w:rsidR="00BC79D1" w:rsidRDefault="00BC79D1" w:rsidP="00496874">
      <w:pPr>
        <w:rPr>
          <w:i/>
          <w:color w:val="0070C0"/>
          <w:lang w:eastAsia="zh-CN"/>
        </w:rPr>
      </w:pPr>
    </w:p>
    <w:p w14:paraId="3DCB6E01" w14:textId="3E739667"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-1</w:t>
      </w:r>
      <w:r>
        <w:rPr>
          <w:b/>
          <w:color w:val="0070C0"/>
          <w:u w:val="single"/>
          <w:lang w:eastAsia="ko-KR"/>
        </w:rPr>
        <w:t>-3</w:t>
      </w:r>
      <w:r w:rsidRPr="00045592">
        <w:rPr>
          <w:b/>
          <w:color w:val="0070C0"/>
          <w:u w:val="single"/>
          <w:lang w:eastAsia="ko-KR"/>
        </w:rPr>
        <w:t>:</w:t>
      </w:r>
      <w:r>
        <w:rPr>
          <w:b/>
          <w:color w:val="0070C0"/>
          <w:u w:val="single"/>
          <w:lang w:eastAsia="ko-KR"/>
        </w:rPr>
        <w:t xml:space="preserve"> MU</w:t>
      </w:r>
    </w:p>
    <w:p w14:paraId="5DEF3B86" w14:textId="7A1A80D0" w:rsidR="00BC79D1" w:rsidRPr="00BC79D1" w:rsidRDefault="00BC79D1" w:rsidP="00281B57">
      <w:pPr>
        <w:pStyle w:val="afe"/>
        <w:numPr>
          <w:ilvl w:val="0"/>
          <w:numId w:val="4"/>
        </w:numPr>
        <w:overflowPunct/>
        <w:autoSpaceDE/>
        <w:autoSpaceDN/>
        <w:adjustRightInd/>
        <w:spacing w:after="120"/>
        <w:ind w:left="720" w:firstLineChars="0"/>
        <w:textAlignment w:val="auto"/>
        <w:rPr>
          <w:i/>
          <w:color w:val="0070C0"/>
          <w:lang w:eastAsia="zh-CN"/>
        </w:rPr>
      </w:pPr>
      <w:r w:rsidRPr="00BC79D1">
        <w:rPr>
          <w:rFonts w:eastAsia="SimSun"/>
          <w:color w:val="0070C0"/>
          <w:szCs w:val="24"/>
          <w:lang w:eastAsia="zh-CN"/>
        </w:rPr>
        <w:t>Proposal: No new MU element is needed for n262 band, detailed MU assessment work should be done in RAN5.</w:t>
      </w:r>
    </w:p>
    <w:p w14:paraId="1F4E3E21" w14:textId="789887EE" w:rsidR="00496874" w:rsidRPr="00805BE8" w:rsidRDefault="00496874" w:rsidP="00496874">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7</w:t>
      </w:r>
      <w:r w:rsidRPr="00805BE8">
        <w:rPr>
          <w:sz w:val="24"/>
          <w:szCs w:val="16"/>
        </w:rPr>
        <w:t>-</w:t>
      </w:r>
      <w:r w:rsidR="00BC79D1">
        <w:rPr>
          <w:sz w:val="24"/>
          <w:szCs w:val="16"/>
        </w:rPr>
        <w:t>2</w:t>
      </w:r>
      <w:r w:rsidR="0049151B">
        <w:rPr>
          <w:sz w:val="24"/>
          <w:szCs w:val="16"/>
        </w:rPr>
        <w:t>: Applicability of permitted test methods to n262</w:t>
      </w:r>
    </w:p>
    <w:p w14:paraId="17B22ACB" w14:textId="77777777" w:rsidR="00496874" w:rsidRPr="00B831AE" w:rsidRDefault="00496874" w:rsidP="0049687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29206711" w14:textId="77777777" w:rsidR="00496874" w:rsidRDefault="00496874" w:rsidP="0049687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B1ECF4A" w14:textId="36AB8CE4" w:rsidR="00496874" w:rsidRPr="00045592" w:rsidRDefault="00496874" w:rsidP="00496874">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w:t>
      </w:r>
      <w:r w:rsidR="00BC79D1">
        <w:rPr>
          <w:b/>
          <w:color w:val="0070C0"/>
          <w:u w:val="single"/>
          <w:lang w:eastAsia="ko-KR"/>
        </w:rPr>
        <w:t>2</w:t>
      </w:r>
      <w:r>
        <w:rPr>
          <w:b/>
          <w:color w:val="0070C0"/>
          <w:u w:val="single"/>
          <w:lang w:eastAsia="ko-KR"/>
        </w:rPr>
        <w:t>-1</w:t>
      </w:r>
      <w:r w:rsidRPr="00045592">
        <w:rPr>
          <w:b/>
          <w:color w:val="0070C0"/>
          <w:u w:val="single"/>
          <w:lang w:eastAsia="ko-KR"/>
        </w:rPr>
        <w:t>:</w:t>
      </w:r>
      <w:r w:rsidR="00D1623B">
        <w:rPr>
          <w:b/>
          <w:color w:val="0070C0"/>
          <w:u w:val="single"/>
          <w:lang w:eastAsia="ko-KR"/>
        </w:rPr>
        <w:t xml:space="preserve"> Open issues with the RF test setup for a</w:t>
      </w:r>
      <w:r w:rsidR="00D1623B" w:rsidRPr="00D1623B">
        <w:rPr>
          <w:b/>
          <w:color w:val="0070C0"/>
          <w:u w:val="single"/>
          <w:lang w:eastAsia="ko-KR"/>
        </w:rPr>
        <w:t>pplicability of permitted test methods to n262</w:t>
      </w:r>
    </w:p>
    <w:p w14:paraId="3EFF1988" w14:textId="1FD15E33" w:rsidR="00496874" w:rsidRPr="00BC79D1" w:rsidRDefault="00496874" w:rsidP="00BC79D1">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sidR="00BC79D1">
        <w:rPr>
          <w:rFonts w:eastAsia="SimSun"/>
          <w:color w:val="0070C0"/>
          <w:szCs w:val="24"/>
          <w:lang w:eastAsia="zh-CN"/>
        </w:rPr>
        <w:t xml:space="preserve">: </w:t>
      </w:r>
      <w:r w:rsidR="00D1623B" w:rsidRPr="00BC79D1">
        <w:rPr>
          <w:rFonts w:eastAsia="SimSun"/>
          <w:color w:val="0070C0"/>
          <w:szCs w:val="24"/>
          <w:lang w:eastAsia="zh-CN"/>
        </w:rPr>
        <w:t xml:space="preserve">According to </w:t>
      </w:r>
      <w:hyperlink r:id="rId43" w:history="1">
        <w:r w:rsidR="00D1623B" w:rsidRPr="00BC79D1">
          <w:rPr>
            <w:rStyle w:val="ac"/>
            <w:sz w:val="14"/>
            <w:szCs w:val="14"/>
          </w:rPr>
          <w:t>R4-2014922</w:t>
        </w:r>
      </w:hyperlink>
    </w:p>
    <w:p w14:paraId="56E523A4" w14:textId="77777777" w:rsidR="00D1623B" w:rsidRPr="00D1623B" w:rsidRDefault="00D1623B" w:rsidP="00BC79D1">
      <w:pPr>
        <w:pStyle w:val="afe"/>
        <w:numPr>
          <w:ilvl w:val="1"/>
          <w:numId w:val="4"/>
        </w:numPr>
        <w:spacing w:after="120"/>
        <w:ind w:firstLineChars="0"/>
        <w:rPr>
          <w:rFonts w:eastAsia="SimSun"/>
          <w:color w:val="0070C0"/>
          <w:szCs w:val="24"/>
          <w:lang w:eastAsia="zh-CN"/>
        </w:rPr>
      </w:pPr>
      <w:r w:rsidRPr="00D1623B">
        <w:rPr>
          <w:rFonts w:eastAsia="SimSun"/>
          <w:color w:val="0070C0"/>
          <w:szCs w:val="24"/>
          <w:lang w:eastAsia="zh-CN"/>
        </w:rPr>
        <w:t>Far-field criteria for the DFF system (Clause 5.2.1.2)</w:t>
      </w:r>
    </w:p>
    <w:p w14:paraId="2F951FFF" w14:textId="364561DB" w:rsidR="00D1623B" w:rsidRPr="00D1623B" w:rsidRDefault="00D1623B" w:rsidP="00BC79D1">
      <w:pPr>
        <w:pStyle w:val="afe"/>
        <w:numPr>
          <w:ilvl w:val="1"/>
          <w:numId w:val="4"/>
        </w:numPr>
        <w:spacing w:after="120"/>
        <w:ind w:firstLineChars="0"/>
        <w:rPr>
          <w:rFonts w:eastAsia="SimSun"/>
          <w:color w:val="0070C0"/>
          <w:szCs w:val="24"/>
          <w:lang w:eastAsia="zh-CN"/>
        </w:rPr>
      </w:pPr>
      <w:r w:rsidRPr="00D1623B">
        <w:rPr>
          <w:rFonts w:eastAsia="SimSun"/>
          <w:color w:val="0070C0"/>
          <w:szCs w:val="24"/>
          <w:lang w:eastAsia="zh-CN"/>
        </w:rPr>
        <w:t>IFF near-field/far-field boundary and path loss (Clause 5.2.3.2)</w:t>
      </w:r>
    </w:p>
    <w:p w14:paraId="5D51BE8F" w14:textId="1EC7D42B" w:rsidR="00D1623B" w:rsidRPr="00045592" w:rsidRDefault="00D1623B" w:rsidP="00BC79D1">
      <w:pPr>
        <w:pStyle w:val="afe"/>
        <w:numPr>
          <w:ilvl w:val="1"/>
          <w:numId w:val="4"/>
        </w:numPr>
        <w:overflowPunct/>
        <w:autoSpaceDE/>
        <w:autoSpaceDN/>
        <w:adjustRightInd/>
        <w:spacing w:after="120"/>
        <w:ind w:firstLineChars="0"/>
        <w:textAlignment w:val="auto"/>
        <w:rPr>
          <w:rFonts w:eastAsia="SimSun"/>
          <w:color w:val="0070C0"/>
          <w:szCs w:val="24"/>
          <w:lang w:eastAsia="zh-CN"/>
        </w:rPr>
      </w:pPr>
      <w:r w:rsidRPr="00D1623B">
        <w:rPr>
          <w:rFonts w:eastAsia="SimSun"/>
          <w:color w:val="0070C0"/>
          <w:szCs w:val="24"/>
          <w:lang w:eastAsia="zh-CN"/>
        </w:rPr>
        <w:t>Determine which uncertainy elements are impacted by the new frequency range and determine a preliminary assessment of their value</w:t>
      </w:r>
    </w:p>
    <w:p w14:paraId="53DF6E15" w14:textId="716F2BEC" w:rsidR="00496874" w:rsidRDefault="00496874" w:rsidP="00496874">
      <w:pPr>
        <w:rPr>
          <w:i/>
          <w:color w:val="0070C0"/>
          <w:lang w:eastAsia="zh-CN"/>
        </w:rPr>
      </w:pPr>
    </w:p>
    <w:p w14:paraId="5E343BFD" w14:textId="62E88EA7"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w:t>
      </w:r>
      <w:r>
        <w:rPr>
          <w:b/>
          <w:color w:val="0070C0"/>
          <w:u w:val="single"/>
          <w:lang w:eastAsia="ko-KR"/>
        </w:rPr>
        <w:t>2-2</w:t>
      </w:r>
      <w:r w:rsidRPr="00045592">
        <w:rPr>
          <w:b/>
          <w:color w:val="0070C0"/>
          <w:u w:val="single"/>
          <w:lang w:eastAsia="ko-KR"/>
        </w:rPr>
        <w:t>:</w:t>
      </w:r>
      <w:r>
        <w:rPr>
          <w:b/>
          <w:color w:val="0070C0"/>
          <w:u w:val="single"/>
          <w:lang w:eastAsia="ko-KR"/>
        </w:rPr>
        <w:t xml:space="preserve"> Open issues with the RRM test setup for a</w:t>
      </w:r>
      <w:r w:rsidRPr="00D1623B">
        <w:rPr>
          <w:b/>
          <w:color w:val="0070C0"/>
          <w:u w:val="single"/>
          <w:lang w:eastAsia="ko-KR"/>
        </w:rPr>
        <w:t>pplicability of permitted test methods to n262</w:t>
      </w:r>
    </w:p>
    <w:p w14:paraId="611DF890" w14:textId="77777777" w:rsidR="00BC79D1" w:rsidRPr="00BC79D1" w:rsidRDefault="00BC79D1" w:rsidP="00BC79D1">
      <w:pPr>
        <w:pStyle w:val="afe"/>
        <w:numPr>
          <w:ilvl w:val="0"/>
          <w:numId w:val="4"/>
        </w:numPr>
        <w:overflowPunct/>
        <w:autoSpaceDE/>
        <w:autoSpaceDN/>
        <w:adjustRightInd/>
        <w:spacing w:after="120"/>
        <w:ind w:left="720" w:firstLineChars="0"/>
        <w:textAlignment w:val="auto"/>
        <w:rPr>
          <w:rStyle w:val="ac"/>
          <w:rFonts w:eastAsia="SimSun"/>
          <w:color w:val="0070C0"/>
          <w:szCs w:val="24"/>
          <w:u w:val="none"/>
          <w:lang w:eastAsia="zh-CN"/>
        </w:rPr>
      </w:pPr>
      <w:r w:rsidRPr="00045592">
        <w:rPr>
          <w:rFonts w:eastAsia="SimSun"/>
          <w:color w:val="0070C0"/>
          <w:szCs w:val="24"/>
          <w:lang w:eastAsia="zh-CN"/>
        </w:rPr>
        <w:t>Proposal</w:t>
      </w:r>
      <w:r>
        <w:rPr>
          <w:rFonts w:eastAsia="SimSun"/>
          <w:color w:val="0070C0"/>
          <w:szCs w:val="24"/>
          <w:lang w:eastAsia="zh-CN"/>
        </w:rPr>
        <w:t xml:space="preserve">: </w:t>
      </w:r>
      <w:r w:rsidRPr="00BC79D1">
        <w:rPr>
          <w:rFonts w:eastAsia="SimSun"/>
          <w:color w:val="0070C0"/>
          <w:szCs w:val="24"/>
          <w:lang w:eastAsia="zh-CN"/>
        </w:rPr>
        <w:t xml:space="preserve">According to </w:t>
      </w:r>
      <w:hyperlink r:id="rId44" w:history="1">
        <w:r w:rsidRPr="00BC79D1">
          <w:rPr>
            <w:rStyle w:val="ac"/>
            <w:sz w:val="14"/>
            <w:szCs w:val="14"/>
          </w:rPr>
          <w:t>R4-2014922</w:t>
        </w:r>
      </w:hyperlink>
    </w:p>
    <w:p w14:paraId="744596D8" w14:textId="4AD405C8" w:rsidR="00BC79D1" w:rsidRPr="00BC79D1" w:rsidRDefault="00BC79D1" w:rsidP="00BC79D1">
      <w:pPr>
        <w:pStyle w:val="afe"/>
        <w:numPr>
          <w:ilvl w:val="1"/>
          <w:numId w:val="4"/>
        </w:numPr>
        <w:overflowPunct/>
        <w:autoSpaceDE/>
        <w:autoSpaceDN/>
        <w:adjustRightInd/>
        <w:spacing w:after="120"/>
        <w:ind w:firstLineChars="0"/>
        <w:textAlignment w:val="auto"/>
        <w:rPr>
          <w:rFonts w:eastAsia="SimSun"/>
          <w:color w:val="0070C0"/>
          <w:szCs w:val="24"/>
          <w:lang w:eastAsia="zh-CN"/>
        </w:rPr>
      </w:pPr>
      <w:r w:rsidRPr="00BC79D1">
        <w:rPr>
          <w:color w:val="0070C0"/>
          <w:szCs w:val="24"/>
          <w:lang w:eastAsia="zh-CN"/>
        </w:rPr>
        <w:t>Reference point SNR derivation (Clause 6.2.1.4.3)</w:t>
      </w:r>
    </w:p>
    <w:p w14:paraId="50F4E64F" w14:textId="42EEB51B" w:rsidR="00BC79D1" w:rsidRPr="00BC79D1" w:rsidRDefault="00BC79D1" w:rsidP="00BC79D1">
      <w:pPr>
        <w:pStyle w:val="afe"/>
        <w:numPr>
          <w:ilvl w:val="1"/>
          <w:numId w:val="4"/>
        </w:numPr>
        <w:overflowPunct/>
        <w:autoSpaceDE/>
        <w:autoSpaceDN/>
        <w:adjustRightInd/>
        <w:spacing w:after="120"/>
        <w:ind w:firstLineChars="0"/>
        <w:textAlignment w:val="auto"/>
        <w:rPr>
          <w:rFonts w:eastAsia="SimSun"/>
          <w:color w:val="0070C0"/>
          <w:szCs w:val="24"/>
          <w:lang w:eastAsia="zh-CN"/>
        </w:rPr>
      </w:pPr>
      <w:r w:rsidRPr="00BC79D1">
        <w:rPr>
          <w:color w:val="0070C0"/>
          <w:szCs w:val="24"/>
          <w:lang w:eastAsia="zh-CN"/>
        </w:rPr>
        <w:t>Determine which uncertainy elements are impacted by the new frequency range and determine a preliminary assessment of their value</w:t>
      </w:r>
    </w:p>
    <w:p w14:paraId="5AA6926A" w14:textId="687D95AF" w:rsidR="00BC79D1" w:rsidRDefault="00BC79D1" w:rsidP="00BC79D1">
      <w:pPr>
        <w:spacing w:after="120"/>
        <w:rPr>
          <w:color w:val="0070C0"/>
          <w:szCs w:val="24"/>
          <w:lang w:eastAsia="zh-CN"/>
        </w:rPr>
      </w:pPr>
    </w:p>
    <w:p w14:paraId="6E25A66E" w14:textId="0737B1DE"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w:t>
      </w:r>
      <w:r>
        <w:rPr>
          <w:b/>
          <w:color w:val="0070C0"/>
          <w:u w:val="single"/>
          <w:lang w:eastAsia="ko-KR"/>
        </w:rPr>
        <w:t>2-3</w:t>
      </w:r>
      <w:r w:rsidRPr="00045592">
        <w:rPr>
          <w:b/>
          <w:color w:val="0070C0"/>
          <w:u w:val="single"/>
          <w:lang w:eastAsia="ko-KR"/>
        </w:rPr>
        <w:t>:</w:t>
      </w:r>
      <w:r>
        <w:rPr>
          <w:b/>
          <w:color w:val="0070C0"/>
          <w:u w:val="single"/>
          <w:lang w:eastAsia="ko-KR"/>
        </w:rPr>
        <w:t xml:space="preserve"> Open issues with the demodulation test setup for a</w:t>
      </w:r>
      <w:r w:rsidRPr="00D1623B">
        <w:rPr>
          <w:b/>
          <w:color w:val="0070C0"/>
          <w:u w:val="single"/>
          <w:lang w:eastAsia="ko-KR"/>
        </w:rPr>
        <w:t>pplicability of permitted test methods to n262</w:t>
      </w:r>
    </w:p>
    <w:p w14:paraId="356EC4D8" w14:textId="77777777" w:rsidR="00BC79D1" w:rsidRPr="00BC79D1" w:rsidRDefault="00BC79D1" w:rsidP="00BC79D1">
      <w:pPr>
        <w:pStyle w:val="afe"/>
        <w:numPr>
          <w:ilvl w:val="0"/>
          <w:numId w:val="4"/>
        </w:numPr>
        <w:overflowPunct/>
        <w:autoSpaceDE/>
        <w:autoSpaceDN/>
        <w:adjustRightInd/>
        <w:spacing w:after="120"/>
        <w:ind w:left="720" w:firstLineChars="0"/>
        <w:textAlignment w:val="auto"/>
        <w:rPr>
          <w:rStyle w:val="ac"/>
          <w:rFonts w:eastAsia="SimSun"/>
          <w:color w:val="0070C0"/>
          <w:szCs w:val="24"/>
          <w:u w:val="none"/>
          <w:lang w:eastAsia="zh-CN"/>
        </w:rPr>
      </w:pPr>
      <w:r w:rsidRPr="00045592">
        <w:rPr>
          <w:rFonts w:eastAsia="SimSun"/>
          <w:color w:val="0070C0"/>
          <w:szCs w:val="24"/>
          <w:lang w:eastAsia="zh-CN"/>
        </w:rPr>
        <w:t>Proposal</w:t>
      </w:r>
      <w:r>
        <w:rPr>
          <w:rFonts w:eastAsia="SimSun"/>
          <w:color w:val="0070C0"/>
          <w:szCs w:val="24"/>
          <w:lang w:eastAsia="zh-CN"/>
        </w:rPr>
        <w:t xml:space="preserve">: </w:t>
      </w:r>
      <w:r w:rsidRPr="00BC79D1">
        <w:rPr>
          <w:rFonts w:eastAsia="SimSun"/>
          <w:color w:val="0070C0"/>
          <w:szCs w:val="24"/>
          <w:lang w:eastAsia="zh-CN"/>
        </w:rPr>
        <w:t xml:space="preserve">According to </w:t>
      </w:r>
      <w:hyperlink r:id="rId45" w:history="1">
        <w:r w:rsidRPr="00BC79D1">
          <w:rPr>
            <w:rStyle w:val="ac"/>
            <w:sz w:val="14"/>
            <w:szCs w:val="14"/>
          </w:rPr>
          <w:t>R4-2014922</w:t>
        </w:r>
      </w:hyperlink>
    </w:p>
    <w:p w14:paraId="0064525C" w14:textId="6A9E59FF" w:rsidR="00BC79D1" w:rsidRPr="00BC79D1" w:rsidRDefault="00BC79D1" w:rsidP="00BC79D1">
      <w:pPr>
        <w:pStyle w:val="afe"/>
        <w:numPr>
          <w:ilvl w:val="1"/>
          <w:numId w:val="4"/>
        </w:numPr>
        <w:spacing w:after="120"/>
        <w:ind w:firstLineChars="0"/>
        <w:rPr>
          <w:color w:val="0070C0"/>
          <w:szCs w:val="24"/>
          <w:lang w:eastAsia="zh-CN"/>
        </w:rPr>
      </w:pPr>
      <w:r w:rsidRPr="00BC79D1">
        <w:rPr>
          <w:color w:val="0070C0"/>
          <w:szCs w:val="24"/>
          <w:lang w:eastAsia="zh-CN"/>
        </w:rPr>
        <w:t>Reference point SNR derivation (Clause 7.2.1.3.1)</w:t>
      </w:r>
    </w:p>
    <w:p w14:paraId="26E0EB9D" w14:textId="2A3214E5" w:rsidR="00BC79D1" w:rsidRPr="00BC79D1" w:rsidRDefault="00BC79D1" w:rsidP="00BC79D1">
      <w:pPr>
        <w:pStyle w:val="afe"/>
        <w:numPr>
          <w:ilvl w:val="1"/>
          <w:numId w:val="4"/>
        </w:numPr>
        <w:overflowPunct/>
        <w:autoSpaceDE/>
        <w:autoSpaceDN/>
        <w:adjustRightInd/>
        <w:spacing w:after="120"/>
        <w:ind w:firstLineChars="0"/>
        <w:textAlignment w:val="auto"/>
        <w:rPr>
          <w:rFonts w:eastAsia="SimSun"/>
          <w:color w:val="0070C0"/>
          <w:szCs w:val="24"/>
          <w:lang w:eastAsia="zh-CN"/>
        </w:rPr>
      </w:pPr>
      <w:r w:rsidRPr="00BC79D1">
        <w:rPr>
          <w:color w:val="0070C0"/>
          <w:szCs w:val="24"/>
          <w:lang w:eastAsia="zh-CN"/>
        </w:rPr>
        <w:t>Determine which uncertainy elements are impacted by the new frequency range and determine a preliminary assessment of their value</w:t>
      </w:r>
    </w:p>
    <w:p w14:paraId="34E4529C" w14:textId="46C84588" w:rsidR="00BC79D1" w:rsidRDefault="00BC79D1" w:rsidP="00BC79D1">
      <w:pPr>
        <w:spacing w:after="120"/>
        <w:rPr>
          <w:color w:val="0070C0"/>
          <w:szCs w:val="24"/>
          <w:lang w:eastAsia="zh-CN"/>
        </w:rPr>
      </w:pPr>
    </w:p>
    <w:p w14:paraId="0C203B51" w14:textId="77777777" w:rsidR="00BC79D1" w:rsidRPr="00BC79D1" w:rsidRDefault="00BC79D1" w:rsidP="00BC79D1">
      <w:pPr>
        <w:spacing w:after="120"/>
        <w:rPr>
          <w:color w:val="0070C0"/>
          <w:szCs w:val="24"/>
          <w:lang w:eastAsia="zh-CN"/>
        </w:rPr>
      </w:pPr>
    </w:p>
    <w:p w14:paraId="3D8F05A7" w14:textId="1AC5BBD6" w:rsidR="00496874" w:rsidRPr="00805BE8" w:rsidRDefault="00496874" w:rsidP="00496874">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7</w:t>
      </w:r>
      <w:r w:rsidRPr="00805BE8">
        <w:rPr>
          <w:sz w:val="24"/>
          <w:szCs w:val="16"/>
        </w:rPr>
        <w:t>-</w:t>
      </w:r>
      <w:r w:rsidR="00526634">
        <w:rPr>
          <w:sz w:val="24"/>
          <w:szCs w:val="16"/>
        </w:rPr>
        <w:t>3</w:t>
      </w:r>
      <w:r w:rsidR="0049151B">
        <w:rPr>
          <w:sz w:val="24"/>
          <w:szCs w:val="16"/>
        </w:rPr>
        <w:t>: Applicability of test method enhancements to n262</w:t>
      </w:r>
    </w:p>
    <w:p w14:paraId="32D8B255" w14:textId="77777777" w:rsidR="00496874" w:rsidRPr="009415B0" w:rsidRDefault="00496874" w:rsidP="00496874">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3E3E387A" w14:textId="77777777" w:rsidR="00496874" w:rsidRPr="00035C50" w:rsidRDefault="00496874" w:rsidP="0049687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40972BD" w14:textId="5BDB7784" w:rsidR="00496874" w:rsidRPr="00045592" w:rsidRDefault="00496874" w:rsidP="00496874">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w:t>
      </w:r>
      <w:r w:rsidR="00526634">
        <w:rPr>
          <w:b/>
          <w:color w:val="0070C0"/>
          <w:u w:val="single"/>
          <w:lang w:eastAsia="ko-KR"/>
        </w:rPr>
        <w:t>3</w:t>
      </w:r>
      <w:r>
        <w:rPr>
          <w:b/>
          <w:color w:val="0070C0"/>
          <w:u w:val="single"/>
          <w:lang w:eastAsia="ko-KR"/>
        </w:rPr>
        <w:t>-1</w:t>
      </w:r>
      <w:r w:rsidRPr="00045592">
        <w:rPr>
          <w:b/>
          <w:color w:val="0070C0"/>
          <w:u w:val="single"/>
          <w:lang w:eastAsia="ko-KR"/>
        </w:rPr>
        <w:t xml:space="preserve">: </w:t>
      </w:r>
      <w:r w:rsidR="00526634">
        <w:rPr>
          <w:b/>
          <w:color w:val="0070C0"/>
          <w:u w:val="single"/>
          <w:lang w:eastAsia="ko-KR"/>
        </w:rPr>
        <w:t>Open issues with the a</w:t>
      </w:r>
      <w:r w:rsidR="00526634" w:rsidRPr="00D1623B">
        <w:rPr>
          <w:b/>
          <w:color w:val="0070C0"/>
          <w:u w:val="single"/>
          <w:lang w:eastAsia="ko-KR"/>
        </w:rPr>
        <w:t xml:space="preserve">pplicability of </w:t>
      </w:r>
      <w:r w:rsidR="00526634">
        <w:rPr>
          <w:b/>
          <w:color w:val="0070C0"/>
          <w:u w:val="single"/>
          <w:lang w:eastAsia="ko-KR"/>
        </w:rPr>
        <w:t>test methodology enhancements</w:t>
      </w:r>
      <w:r w:rsidR="00526634" w:rsidRPr="00D1623B">
        <w:rPr>
          <w:b/>
          <w:color w:val="0070C0"/>
          <w:u w:val="single"/>
          <w:lang w:eastAsia="ko-KR"/>
        </w:rPr>
        <w:t xml:space="preserve"> to n262</w:t>
      </w:r>
    </w:p>
    <w:p w14:paraId="7A94BDFF" w14:textId="77777777" w:rsidR="00526634" w:rsidRDefault="00496874" w:rsidP="00526634">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sidR="00526634">
        <w:rPr>
          <w:rFonts w:eastAsia="SimSun"/>
          <w:color w:val="0070C0"/>
          <w:szCs w:val="24"/>
          <w:lang w:eastAsia="zh-CN"/>
        </w:rPr>
        <w:t xml:space="preserve">: </w:t>
      </w:r>
      <w:r w:rsidR="00526634" w:rsidRPr="00526634">
        <w:rPr>
          <w:rFonts w:eastAsia="SimSun"/>
          <w:color w:val="0070C0"/>
          <w:szCs w:val="24"/>
          <w:lang w:eastAsia="zh-CN"/>
        </w:rPr>
        <w:t>The work on new enhancements related to Objectives 1 through 6 should be directly integrated into the relevant discussion, such that:</w:t>
      </w:r>
    </w:p>
    <w:p w14:paraId="3114EA07" w14:textId="4CF045AB" w:rsidR="00526634" w:rsidRPr="00526634" w:rsidRDefault="00526634" w:rsidP="00526634">
      <w:pPr>
        <w:pStyle w:val="afe"/>
        <w:numPr>
          <w:ilvl w:val="1"/>
          <w:numId w:val="4"/>
        </w:numPr>
        <w:overflowPunct/>
        <w:autoSpaceDE/>
        <w:autoSpaceDN/>
        <w:adjustRightInd/>
        <w:spacing w:after="120"/>
        <w:ind w:firstLineChars="0"/>
        <w:textAlignment w:val="auto"/>
        <w:rPr>
          <w:rFonts w:eastAsia="SimSun"/>
          <w:color w:val="0070C0"/>
          <w:szCs w:val="24"/>
          <w:lang w:eastAsia="zh-CN"/>
        </w:rPr>
      </w:pPr>
      <w:r w:rsidRPr="00526634">
        <w:rPr>
          <w:color w:val="0070C0"/>
          <w:szCs w:val="24"/>
          <w:lang w:eastAsia="zh-CN"/>
        </w:rPr>
        <w:t>Low UL / high UL test cases: an evaluation of the scale of the testability issues associated with the identified test cases is needed to determine how much improvement is necessary (we note that this also depends on the outcome of the extension of the permitted method to this frequency range)</w:t>
      </w:r>
    </w:p>
    <w:p w14:paraId="260F9F38" w14:textId="239CAEF2" w:rsidR="00526634" w:rsidRPr="00526634" w:rsidRDefault="00526634" w:rsidP="00526634">
      <w:pPr>
        <w:pStyle w:val="afe"/>
        <w:numPr>
          <w:ilvl w:val="1"/>
          <w:numId w:val="4"/>
        </w:numPr>
        <w:overflowPunct/>
        <w:autoSpaceDE/>
        <w:autoSpaceDN/>
        <w:adjustRightInd/>
        <w:spacing w:after="120"/>
        <w:ind w:firstLineChars="0"/>
        <w:textAlignment w:val="auto"/>
        <w:rPr>
          <w:rFonts w:eastAsia="SimSun"/>
          <w:color w:val="0070C0"/>
          <w:szCs w:val="24"/>
          <w:lang w:eastAsia="zh-CN"/>
        </w:rPr>
      </w:pPr>
      <w:r w:rsidRPr="00526634">
        <w:rPr>
          <w:color w:val="0070C0"/>
          <w:szCs w:val="24"/>
          <w:lang w:eastAsia="zh-CN"/>
        </w:rPr>
        <w:t>For the polarization mismatch objective, the preliminary assessment of uncertainty should include the new frequency range into the evaluation scope</w:t>
      </w:r>
    </w:p>
    <w:p w14:paraId="3077E4EC" w14:textId="4E4FFA37" w:rsidR="00526634" w:rsidRPr="00526634" w:rsidRDefault="00526634" w:rsidP="00526634">
      <w:pPr>
        <w:pStyle w:val="afe"/>
        <w:numPr>
          <w:ilvl w:val="1"/>
          <w:numId w:val="4"/>
        </w:numPr>
        <w:overflowPunct/>
        <w:autoSpaceDE/>
        <w:autoSpaceDN/>
        <w:adjustRightInd/>
        <w:spacing w:after="120"/>
        <w:ind w:firstLineChars="0"/>
        <w:textAlignment w:val="auto"/>
        <w:rPr>
          <w:rFonts w:eastAsia="SimSun"/>
          <w:color w:val="0070C0"/>
          <w:szCs w:val="24"/>
          <w:lang w:eastAsia="zh-CN"/>
        </w:rPr>
      </w:pPr>
      <w:r w:rsidRPr="00526634">
        <w:rPr>
          <w:color w:val="0070C0"/>
          <w:szCs w:val="24"/>
          <w:lang w:eastAsia="zh-CN"/>
        </w:rPr>
        <w:t>For the FR2 CA objective, it is proposed to first check the progress of core requirement work to understand the scope of CA configurations which include band n262</w:t>
      </w:r>
    </w:p>
    <w:p w14:paraId="44E8CE54" w14:textId="6D3EF728" w:rsidR="00496874" w:rsidRPr="00526634" w:rsidRDefault="00526634" w:rsidP="00526634">
      <w:pPr>
        <w:pStyle w:val="afe"/>
        <w:numPr>
          <w:ilvl w:val="1"/>
          <w:numId w:val="4"/>
        </w:numPr>
        <w:overflowPunct/>
        <w:autoSpaceDE/>
        <w:autoSpaceDN/>
        <w:adjustRightInd/>
        <w:spacing w:after="120"/>
        <w:ind w:firstLineChars="0"/>
        <w:textAlignment w:val="auto"/>
        <w:rPr>
          <w:rFonts w:eastAsia="SimSun"/>
          <w:color w:val="0070C0"/>
          <w:szCs w:val="24"/>
          <w:lang w:eastAsia="zh-CN"/>
        </w:rPr>
      </w:pPr>
      <w:r w:rsidRPr="00526634">
        <w:rPr>
          <w:color w:val="0070C0"/>
          <w:szCs w:val="24"/>
          <w:lang w:eastAsia="zh-CN"/>
        </w:rPr>
        <w:t>Since work has not yet started on Objectives 4 – 6, the related discussions should take the new frequency range into account.</w:t>
      </w:r>
    </w:p>
    <w:p w14:paraId="32403D4A" w14:textId="77777777" w:rsidR="00496874" w:rsidRPr="00035C50" w:rsidRDefault="00496874" w:rsidP="00496874">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657C1260" w14:textId="77777777" w:rsidR="00496874" w:rsidRPr="00805BE8" w:rsidRDefault="00496874" w:rsidP="00496874">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49"/>
        <w:gridCol w:w="8282"/>
      </w:tblGrid>
      <w:tr w:rsidR="00496874" w14:paraId="61F69057" w14:textId="77777777" w:rsidTr="000C05AD">
        <w:tc>
          <w:tcPr>
            <w:tcW w:w="1242" w:type="dxa"/>
          </w:tcPr>
          <w:p w14:paraId="63D9EC8D"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3A54CAD8"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96874" w14:paraId="15034C2E" w14:textId="77777777" w:rsidTr="000C05AD">
        <w:tc>
          <w:tcPr>
            <w:tcW w:w="1242" w:type="dxa"/>
          </w:tcPr>
          <w:p w14:paraId="4B0C4B92" w14:textId="33273C15" w:rsidR="00496874" w:rsidRPr="003418CB" w:rsidRDefault="009857FF" w:rsidP="000C05AD">
            <w:pPr>
              <w:spacing w:after="120"/>
              <w:rPr>
                <w:rFonts w:eastAsiaTheme="minorEastAsia"/>
                <w:color w:val="0070C0"/>
                <w:lang w:val="en-US" w:eastAsia="zh-CN"/>
              </w:rPr>
            </w:pPr>
            <w:r w:rsidRPr="009857FF">
              <w:rPr>
                <w:rFonts w:eastAsiaTheme="minorEastAsia"/>
                <w:color w:val="0070C0"/>
                <w:lang w:val="en-US" w:eastAsia="zh-CN"/>
              </w:rPr>
              <w:t>Issue 7-1-1: Upper frequency limit</w:t>
            </w:r>
          </w:p>
        </w:tc>
        <w:tc>
          <w:tcPr>
            <w:tcW w:w="8615" w:type="dxa"/>
          </w:tcPr>
          <w:p w14:paraId="31BC0472" w14:textId="52E866A2" w:rsidR="00496874" w:rsidRPr="003418CB" w:rsidRDefault="00294DFA" w:rsidP="000C05AD">
            <w:pPr>
              <w:spacing w:after="120"/>
              <w:rPr>
                <w:rFonts w:eastAsiaTheme="minorEastAsia"/>
                <w:color w:val="0070C0"/>
                <w:lang w:val="en-US" w:eastAsia="zh-CN"/>
              </w:rPr>
            </w:pPr>
            <w:ins w:id="405" w:author="Samsung" w:date="2020-11-03T14:58:00Z">
              <w:r>
                <w:rPr>
                  <w:rFonts w:eastAsiaTheme="minorEastAsia" w:hint="eastAsia"/>
                  <w:color w:val="0070C0"/>
                  <w:lang w:val="en-US" w:eastAsia="zh-CN"/>
                </w:rPr>
                <w:t>S</w:t>
              </w:r>
              <w:r>
                <w:rPr>
                  <w:rFonts w:eastAsiaTheme="minorEastAsia"/>
                  <w:color w:val="0070C0"/>
                  <w:lang w:val="en-US" w:eastAsia="zh-CN"/>
                </w:rPr>
                <w:t>amsung: we support</w:t>
              </w:r>
            </w:ins>
            <w:ins w:id="406" w:author="Samsung" w:date="2020-11-03T14:59:00Z">
              <w:r>
                <w:rPr>
                  <w:rFonts w:eastAsiaTheme="minorEastAsia"/>
                  <w:color w:val="0070C0"/>
                  <w:lang w:val="en-US" w:eastAsia="zh-CN"/>
                </w:rPr>
                <w:t xml:space="preserve"> the proposal</w:t>
              </w:r>
            </w:ins>
          </w:p>
        </w:tc>
      </w:tr>
      <w:tr w:rsidR="009857FF" w14:paraId="349D5D7F" w14:textId="77777777" w:rsidTr="000C05AD">
        <w:tc>
          <w:tcPr>
            <w:tcW w:w="1242" w:type="dxa"/>
          </w:tcPr>
          <w:p w14:paraId="6C0E4BDF" w14:textId="007F5DB9" w:rsidR="009857FF" w:rsidRDefault="009857FF" w:rsidP="000C05AD">
            <w:pPr>
              <w:spacing w:after="120"/>
              <w:rPr>
                <w:rFonts w:eastAsiaTheme="minorEastAsia"/>
                <w:color w:val="0070C0"/>
                <w:lang w:val="en-US" w:eastAsia="zh-CN"/>
              </w:rPr>
            </w:pPr>
            <w:r w:rsidRPr="009857FF">
              <w:rPr>
                <w:rFonts w:eastAsiaTheme="minorEastAsia"/>
                <w:color w:val="0070C0"/>
                <w:lang w:val="en-US" w:eastAsia="zh-CN"/>
              </w:rPr>
              <w:t>Issue 7-1-2: Antenna aperture</w:t>
            </w:r>
          </w:p>
        </w:tc>
        <w:tc>
          <w:tcPr>
            <w:tcW w:w="8615" w:type="dxa"/>
          </w:tcPr>
          <w:p w14:paraId="38B627CC" w14:textId="77777777" w:rsidR="009857FF" w:rsidRDefault="00B37CA7" w:rsidP="000C05AD">
            <w:pPr>
              <w:spacing w:after="120"/>
              <w:rPr>
                <w:ins w:id="407" w:author="Samsung" w:date="2020-11-03T14:59:00Z"/>
                <w:rFonts w:eastAsiaTheme="minorEastAsia"/>
                <w:color w:val="0070C0"/>
                <w:lang w:val="en-US" w:eastAsia="zh-CN"/>
              </w:rPr>
            </w:pPr>
            <w:ins w:id="408" w:author="Qualcomm" w:date="2020-11-02T20:56:00Z">
              <w:r>
                <w:rPr>
                  <w:rFonts w:eastAsiaTheme="minorEastAsia"/>
                  <w:color w:val="0070C0"/>
                  <w:lang w:val="en-US" w:eastAsia="zh-CN"/>
                </w:rPr>
                <w:t>Qualcomm: There is conflict between scaling of aperture size and multi-band UEs (for example a future n258+n262 UE). A multi-band device may not have a radiating antenna exclusively devoted to n262.</w:t>
              </w:r>
            </w:ins>
          </w:p>
          <w:p w14:paraId="7B8190CF" w14:textId="12A95D44" w:rsidR="00294DFA" w:rsidRPr="003418CB" w:rsidRDefault="00294DFA" w:rsidP="000C05AD">
            <w:pPr>
              <w:spacing w:after="120"/>
              <w:rPr>
                <w:rFonts w:eastAsiaTheme="minorEastAsia"/>
                <w:color w:val="0070C0"/>
                <w:lang w:val="en-US" w:eastAsia="zh-CN"/>
              </w:rPr>
            </w:pPr>
            <w:ins w:id="409" w:author="Samsung" w:date="2020-11-03T14:59:00Z">
              <w:r>
                <w:rPr>
                  <w:rFonts w:eastAsiaTheme="minorEastAsia"/>
                  <w:color w:val="0070C0"/>
                  <w:lang w:val="en-US" w:eastAsia="zh-CN"/>
                </w:rPr>
                <w:t>Samsung: we share the same concern as Qualcomm. It is typical implement</w:t>
              </w:r>
            </w:ins>
            <w:ins w:id="410" w:author="Samsung" w:date="2020-11-03T15:00:00Z">
              <w:r>
                <w:rPr>
                  <w:rFonts w:eastAsiaTheme="minorEastAsia"/>
                  <w:color w:val="0070C0"/>
                  <w:lang w:val="en-US" w:eastAsia="zh-CN"/>
                </w:rPr>
                <w:t>ation that one antenna panel supports multi-bands. In this case, the antenna aperture almost keeps the same. It is different from FR1 mul</w:t>
              </w:r>
            </w:ins>
            <w:ins w:id="411" w:author="Samsung" w:date="2020-11-03T15:01:00Z">
              <w:r>
                <w:rPr>
                  <w:rFonts w:eastAsiaTheme="minorEastAsia"/>
                  <w:color w:val="0070C0"/>
                  <w:lang w:val="en-US" w:eastAsia="zh-CN"/>
                </w:rPr>
                <w:t>ti-band antenna which is not an array.</w:t>
              </w:r>
            </w:ins>
          </w:p>
        </w:tc>
      </w:tr>
      <w:tr w:rsidR="009857FF" w14:paraId="6282BA9F" w14:textId="77777777" w:rsidTr="000C05AD">
        <w:tc>
          <w:tcPr>
            <w:tcW w:w="1242" w:type="dxa"/>
          </w:tcPr>
          <w:p w14:paraId="52559E67" w14:textId="2763730A" w:rsidR="009857FF" w:rsidRDefault="009857FF" w:rsidP="000C05AD">
            <w:pPr>
              <w:spacing w:after="120"/>
              <w:rPr>
                <w:rFonts w:eastAsiaTheme="minorEastAsia"/>
                <w:color w:val="0070C0"/>
                <w:lang w:val="en-US" w:eastAsia="zh-CN"/>
              </w:rPr>
            </w:pPr>
            <w:r w:rsidRPr="009857FF">
              <w:rPr>
                <w:rFonts w:eastAsiaTheme="minorEastAsia"/>
                <w:color w:val="0070C0"/>
                <w:lang w:val="en-US" w:eastAsia="zh-CN"/>
              </w:rPr>
              <w:t>Issue 7-1-3: MU</w:t>
            </w:r>
          </w:p>
        </w:tc>
        <w:tc>
          <w:tcPr>
            <w:tcW w:w="8615" w:type="dxa"/>
          </w:tcPr>
          <w:p w14:paraId="39AAA4D8" w14:textId="4870CB7F" w:rsidR="009857FF" w:rsidRPr="003418CB" w:rsidRDefault="00294DFA" w:rsidP="000C05AD">
            <w:pPr>
              <w:spacing w:after="120"/>
              <w:rPr>
                <w:rFonts w:eastAsiaTheme="minorEastAsia"/>
                <w:color w:val="0070C0"/>
                <w:lang w:val="en-US" w:eastAsia="zh-CN"/>
              </w:rPr>
            </w:pPr>
            <w:ins w:id="412" w:author="Samsung" w:date="2020-11-03T15:01:00Z">
              <w:r>
                <w:rPr>
                  <w:rFonts w:eastAsiaTheme="minorEastAsia" w:hint="eastAsia"/>
                  <w:color w:val="0070C0"/>
                  <w:lang w:val="en-US" w:eastAsia="zh-CN"/>
                </w:rPr>
                <w:t>S</w:t>
              </w:r>
              <w:r>
                <w:rPr>
                  <w:rFonts w:eastAsiaTheme="minorEastAsia"/>
                  <w:color w:val="0070C0"/>
                  <w:lang w:val="en-US" w:eastAsia="zh-CN"/>
                </w:rPr>
                <w:t xml:space="preserve">amsung: MU affection is not </w:t>
              </w:r>
            </w:ins>
            <w:ins w:id="413" w:author="Samsung" w:date="2020-11-03T15:02:00Z">
              <w:r>
                <w:rPr>
                  <w:rFonts w:eastAsiaTheme="minorEastAsia"/>
                  <w:color w:val="0070C0"/>
                  <w:lang w:val="en-US" w:eastAsia="zh-CN"/>
                </w:rPr>
                <w:t xml:space="preserve">so </w:t>
              </w:r>
            </w:ins>
            <w:ins w:id="414" w:author="Samsung" w:date="2020-11-03T15:01:00Z">
              <w:r>
                <w:rPr>
                  <w:rFonts w:eastAsiaTheme="minorEastAsia"/>
                  <w:color w:val="0070C0"/>
                  <w:lang w:val="en-US" w:eastAsia="zh-CN"/>
                </w:rPr>
                <w:t>much</w:t>
              </w:r>
            </w:ins>
            <w:ins w:id="415" w:author="Samsung" w:date="2020-11-03T15:02:00Z">
              <w:r>
                <w:rPr>
                  <w:rFonts w:eastAsiaTheme="minorEastAsia"/>
                  <w:color w:val="0070C0"/>
                  <w:lang w:val="en-US" w:eastAsia="zh-CN"/>
                </w:rPr>
                <w:t xml:space="preserve"> for n262 compared with current upper limit at 43.5GHz and we are fine to handle it in RAN5.</w:t>
              </w:r>
            </w:ins>
          </w:p>
        </w:tc>
      </w:tr>
      <w:tr w:rsidR="009857FF" w14:paraId="4CE97039" w14:textId="77777777" w:rsidTr="000C05AD">
        <w:tc>
          <w:tcPr>
            <w:tcW w:w="1242" w:type="dxa"/>
          </w:tcPr>
          <w:p w14:paraId="011C014B" w14:textId="2D9B3E20" w:rsidR="009857FF" w:rsidRDefault="009857FF" w:rsidP="000C05AD">
            <w:pPr>
              <w:spacing w:after="120"/>
              <w:rPr>
                <w:rFonts w:eastAsiaTheme="minorEastAsia"/>
                <w:color w:val="0070C0"/>
                <w:lang w:val="en-US" w:eastAsia="zh-CN"/>
              </w:rPr>
            </w:pPr>
            <w:r w:rsidRPr="009857FF">
              <w:rPr>
                <w:rFonts w:eastAsiaTheme="minorEastAsia"/>
                <w:color w:val="0070C0"/>
                <w:lang w:val="en-US" w:eastAsia="zh-CN"/>
              </w:rPr>
              <w:t>Issue 7-2-1: Open issues with the RF test setup for applicability of permitted test methods to n262</w:t>
            </w:r>
          </w:p>
        </w:tc>
        <w:tc>
          <w:tcPr>
            <w:tcW w:w="8615" w:type="dxa"/>
          </w:tcPr>
          <w:p w14:paraId="2A6A591D" w14:textId="4F58AC71" w:rsidR="009857FF" w:rsidRPr="003418CB" w:rsidRDefault="001D6B36" w:rsidP="000C05AD">
            <w:pPr>
              <w:spacing w:after="120"/>
              <w:rPr>
                <w:rFonts w:eastAsiaTheme="minorEastAsia"/>
                <w:color w:val="0070C0"/>
                <w:lang w:val="en-US" w:eastAsia="zh-CN"/>
              </w:rPr>
            </w:pPr>
            <w:ins w:id="416" w:author="Qualcomm" w:date="2020-11-02T20:57:00Z">
              <w:r>
                <w:rPr>
                  <w:rFonts w:eastAsiaTheme="minorEastAsia"/>
                  <w:color w:val="0070C0"/>
                  <w:lang w:val="en-US" w:eastAsia="zh-CN"/>
                </w:rPr>
                <w:t>Qualcomm: Agree with concept, but MU value update falls under RAN5 purview.</w:t>
              </w:r>
            </w:ins>
          </w:p>
        </w:tc>
      </w:tr>
      <w:tr w:rsidR="009857FF" w14:paraId="23334E66" w14:textId="77777777" w:rsidTr="000C05AD">
        <w:tc>
          <w:tcPr>
            <w:tcW w:w="1242" w:type="dxa"/>
          </w:tcPr>
          <w:p w14:paraId="02F927F2" w14:textId="7A338215" w:rsidR="009857FF" w:rsidRDefault="009857FF" w:rsidP="000C05AD">
            <w:pPr>
              <w:spacing w:after="120"/>
              <w:rPr>
                <w:rFonts w:eastAsiaTheme="minorEastAsia"/>
                <w:color w:val="0070C0"/>
                <w:lang w:val="en-US" w:eastAsia="zh-CN"/>
              </w:rPr>
            </w:pPr>
            <w:r w:rsidRPr="009857FF">
              <w:rPr>
                <w:rFonts w:eastAsiaTheme="minorEastAsia"/>
                <w:color w:val="0070C0"/>
                <w:lang w:val="en-US" w:eastAsia="zh-CN"/>
              </w:rPr>
              <w:t>Issue 7-2-2: Open issues with the RRM test setup for applicability of permitted test methods to n262</w:t>
            </w:r>
          </w:p>
        </w:tc>
        <w:tc>
          <w:tcPr>
            <w:tcW w:w="8615" w:type="dxa"/>
          </w:tcPr>
          <w:p w14:paraId="2B7E313A" w14:textId="77777777" w:rsidR="009857FF" w:rsidRPr="003418CB" w:rsidRDefault="009857FF" w:rsidP="000C05AD">
            <w:pPr>
              <w:spacing w:after="120"/>
              <w:rPr>
                <w:rFonts w:eastAsiaTheme="minorEastAsia"/>
                <w:color w:val="0070C0"/>
                <w:lang w:val="en-US" w:eastAsia="zh-CN"/>
              </w:rPr>
            </w:pPr>
          </w:p>
        </w:tc>
      </w:tr>
      <w:tr w:rsidR="009857FF" w14:paraId="1D6B012D" w14:textId="77777777" w:rsidTr="000C05AD">
        <w:tc>
          <w:tcPr>
            <w:tcW w:w="1242" w:type="dxa"/>
          </w:tcPr>
          <w:p w14:paraId="1F7C2DD6" w14:textId="073EAFD0" w:rsidR="009857FF" w:rsidRDefault="009857FF" w:rsidP="000C05AD">
            <w:pPr>
              <w:spacing w:after="120"/>
              <w:rPr>
                <w:rFonts w:eastAsiaTheme="minorEastAsia"/>
                <w:color w:val="0070C0"/>
                <w:lang w:val="en-US" w:eastAsia="zh-CN"/>
              </w:rPr>
            </w:pPr>
            <w:r w:rsidRPr="009857FF">
              <w:rPr>
                <w:rFonts w:eastAsiaTheme="minorEastAsia"/>
                <w:color w:val="0070C0"/>
                <w:lang w:val="en-US" w:eastAsia="zh-CN"/>
              </w:rPr>
              <w:t>Issue 7-2-3: Open issues with the demodulation test setup for applicability of permitted test methods to n262</w:t>
            </w:r>
          </w:p>
        </w:tc>
        <w:tc>
          <w:tcPr>
            <w:tcW w:w="8615" w:type="dxa"/>
          </w:tcPr>
          <w:p w14:paraId="79F7404F" w14:textId="77777777" w:rsidR="009857FF" w:rsidRPr="003418CB" w:rsidRDefault="009857FF" w:rsidP="000C05AD">
            <w:pPr>
              <w:spacing w:after="120"/>
              <w:rPr>
                <w:rFonts w:eastAsiaTheme="minorEastAsia"/>
                <w:color w:val="0070C0"/>
                <w:lang w:val="en-US" w:eastAsia="zh-CN"/>
              </w:rPr>
            </w:pPr>
          </w:p>
        </w:tc>
      </w:tr>
      <w:tr w:rsidR="009857FF" w14:paraId="791CD982" w14:textId="77777777" w:rsidTr="000C05AD">
        <w:tc>
          <w:tcPr>
            <w:tcW w:w="1242" w:type="dxa"/>
          </w:tcPr>
          <w:p w14:paraId="7961B532" w14:textId="298EA135" w:rsidR="009857FF" w:rsidRDefault="009857FF" w:rsidP="000C05AD">
            <w:pPr>
              <w:spacing w:after="120"/>
              <w:rPr>
                <w:rFonts w:eastAsiaTheme="minorEastAsia"/>
                <w:color w:val="0070C0"/>
                <w:lang w:val="en-US" w:eastAsia="zh-CN"/>
              </w:rPr>
            </w:pPr>
            <w:r w:rsidRPr="009857FF">
              <w:rPr>
                <w:rFonts w:eastAsiaTheme="minorEastAsia"/>
                <w:color w:val="0070C0"/>
                <w:lang w:val="en-US" w:eastAsia="zh-CN"/>
              </w:rPr>
              <w:t>Issue 7-3-1: Open issues with the applicability of test methodology enhancements to n262</w:t>
            </w:r>
          </w:p>
        </w:tc>
        <w:tc>
          <w:tcPr>
            <w:tcW w:w="8615" w:type="dxa"/>
          </w:tcPr>
          <w:p w14:paraId="3471497C" w14:textId="77777777" w:rsidR="009857FF" w:rsidRPr="003418CB" w:rsidRDefault="009857FF" w:rsidP="000C05AD">
            <w:pPr>
              <w:spacing w:after="120"/>
              <w:rPr>
                <w:rFonts w:eastAsiaTheme="minorEastAsia"/>
                <w:color w:val="0070C0"/>
                <w:lang w:val="en-US" w:eastAsia="zh-CN"/>
              </w:rPr>
            </w:pPr>
          </w:p>
        </w:tc>
      </w:tr>
    </w:tbl>
    <w:p w14:paraId="3A8E2E1E" w14:textId="77777777" w:rsidR="00496874" w:rsidRDefault="00496874" w:rsidP="00496874">
      <w:pPr>
        <w:rPr>
          <w:color w:val="0070C0"/>
          <w:lang w:val="en-US" w:eastAsia="zh-CN"/>
        </w:rPr>
      </w:pPr>
      <w:r w:rsidRPr="003418CB">
        <w:rPr>
          <w:rFonts w:hint="eastAsia"/>
          <w:color w:val="0070C0"/>
          <w:lang w:val="en-US" w:eastAsia="zh-CN"/>
        </w:rPr>
        <w:t xml:space="preserve"> </w:t>
      </w:r>
    </w:p>
    <w:p w14:paraId="7B8C1195" w14:textId="77777777" w:rsidR="00496874" w:rsidRPr="00805BE8" w:rsidRDefault="00496874" w:rsidP="00496874">
      <w:pPr>
        <w:pStyle w:val="3"/>
        <w:rPr>
          <w:sz w:val="24"/>
          <w:szCs w:val="16"/>
        </w:rPr>
      </w:pPr>
      <w:r w:rsidRPr="00805BE8">
        <w:rPr>
          <w:sz w:val="24"/>
          <w:szCs w:val="16"/>
        </w:rPr>
        <w:t>CRs/TPs comments collection</w:t>
      </w:r>
    </w:p>
    <w:p w14:paraId="478B756B"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496874" w:rsidRPr="00571777" w14:paraId="419A5A05" w14:textId="77777777" w:rsidTr="000C05AD">
        <w:tc>
          <w:tcPr>
            <w:tcW w:w="1242" w:type="dxa"/>
          </w:tcPr>
          <w:p w14:paraId="4C24601D"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A88150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7CCD60FC" w14:textId="77777777" w:rsidTr="000C05AD">
        <w:tc>
          <w:tcPr>
            <w:tcW w:w="1242" w:type="dxa"/>
            <w:vMerge w:val="restart"/>
          </w:tcPr>
          <w:p w14:paraId="597C546C"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1BF8E93"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27ECD389" w14:textId="77777777" w:rsidTr="000C05AD">
        <w:tc>
          <w:tcPr>
            <w:tcW w:w="1242" w:type="dxa"/>
            <w:vMerge/>
          </w:tcPr>
          <w:p w14:paraId="6E0E9D9A" w14:textId="77777777" w:rsidR="00496874" w:rsidRDefault="00496874" w:rsidP="000C05AD">
            <w:pPr>
              <w:spacing w:after="120"/>
              <w:rPr>
                <w:rFonts w:eastAsiaTheme="minorEastAsia"/>
                <w:color w:val="0070C0"/>
                <w:lang w:val="en-US" w:eastAsia="zh-CN"/>
              </w:rPr>
            </w:pPr>
          </w:p>
        </w:tc>
        <w:tc>
          <w:tcPr>
            <w:tcW w:w="8615" w:type="dxa"/>
          </w:tcPr>
          <w:p w14:paraId="41C1191A"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66D646FF" w14:textId="77777777" w:rsidTr="000C05AD">
        <w:tc>
          <w:tcPr>
            <w:tcW w:w="1242" w:type="dxa"/>
            <w:vMerge/>
          </w:tcPr>
          <w:p w14:paraId="437C077C" w14:textId="77777777" w:rsidR="00496874" w:rsidRDefault="00496874" w:rsidP="000C05AD">
            <w:pPr>
              <w:spacing w:after="120"/>
              <w:rPr>
                <w:rFonts w:eastAsiaTheme="minorEastAsia"/>
                <w:color w:val="0070C0"/>
                <w:lang w:val="en-US" w:eastAsia="zh-CN"/>
              </w:rPr>
            </w:pPr>
          </w:p>
        </w:tc>
        <w:tc>
          <w:tcPr>
            <w:tcW w:w="8615" w:type="dxa"/>
          </w:tcPr>
          <w:p w14:paraId="0837FC4A" w14:textId="77777777" w:rsidR="00496874" w:rsidRDefault="00496874" w:rsidP="000C05AD">
            <w:pPr>
              <w:spacing w:after="120"/>
              <w:rPr>
                <w:rFonts w:eastAsiaTheme="minorEastAsia"/>
                <w:color w:val="0070C0"/>
                <w:lang w:val="en-US" w:eastAsia="zh-CN"/>
              </w:rPr>
            </w:pPr>
          </w:p>
        </w:tc>
      </w:tr>
      <w:tr w:rsidR="00496874" w:rsidRPr="00571777" w14:paraId="258C91D5" w14:textId="77777777" w:rsidTr="000C05AD">
        <w:tc>
          <w:tcPr>
            <w:tcW w:w="1242" w:type="dxa"/>
            <w:vMerge w:val="restart"/>
          </w:tcPr>
          <w:p w14:paraId="456E939B" w14:textId="77777777" w:rsidR="00496874" w:rsidRDefault="00496874"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E217B86"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7B1A5790" w14:textId="77777777" w:rsidTr="000C05AD">
        <w:tc>
          <w:tcPr>
            <w:tcW w:w="1242" w:type="dxa"/>
            <w:vMerge/>
          </w:tcPr>
          <w:p w14:paraId="1CC35D2A" w14:textId="77777777" w:rsidR="00496874" w:rsidRDefault="00496874" w:rsidP="000C05AD">
            <w:pPr>
              <w:spacing w:after="120"/>
              <w:rPr>
                <w:rFonts w:eastAsiaTheme="minorEastAsia"/>
                <w:color w:val="0070C0"/>
                <w:lang w:val="en-US" w:eastAsia="zh-CN"/>
              </w:rPr>
            </w:pPr>
          </w:p>
        </w:tc>
        <w:tc>
          <w:tcPr>
            <w:tcW w:w="8615" w:type="dxa"/>
          </w:tcPr>
          <w:p w14:paraId="0DD9E45C"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68014202" w14:textId="77777777" w:rsidTr="000C05AD">
        <w:tc>
          <w:tcPr>
            <w:tcW w:w="1242" w:type="dxa"/>
            <w:vMerge/>
          </w:tcPr>
          <w:p w14:paraId="3C9E2DB8" w14:textId="77777777" w:rsidR="00496874" w:rsidRDefault="00496874" w:rsidP="000C05AD">
            <w:pPr>
              <w:spacing w:after="120"/>
              <w:rPr>
                <w:rFonts w:eastAsiaTheme="minorEastAsia"/>
                <w:color w:val="0070C0"/>
                <w:lang w:val="en-US" w:eastAsia="zh-CN"/>
              </w:rPr>
            </w:pPr>
          </w:p>
        </w:tc>
        <w:tc>
          <w:tcPr>
            <w:tcW w:w="8615" w:type="dxa"/>
          </w:tcPr>
          <w:p w14:paraId="1B4CAFCE" w14:textId="77777777" w:rsidR="00496874" w:rsidRDefault="00496874" w:rsidP="000C05AD">
            <w:pPr>
              <w:spacing w:after="120"/>
              <w:rPr>
                <w:rFonts w:eastAsiaTheme="minorEastAsia"/>
                <w:color w:val="0070C0"/>
                <w:lang w:val="en-US" w:eastAsia="zh-CN"/>
              </w:rPr>
            </w:pPr>
          </w:p>
        </w:tc>
      </w:tr>
    </w:tbl>
    <w:p w14:paraId="134E2E35" w14:textId="77777777" w:rsidR="00496874" w:rsidRPr="003418CB" w:rsidRDefault="00496874" w:rsidP="00496874">
      <w:pPr>
        <w:rPr>
          <w:color w:val="0070C0"/>
          <w:lang w:val="en-US" w:eastAsia="zh-CN"/>
        </w:rPr>
      </w:pPr>
    </w:p>
    <w:p w14:paraId="394F54D0" w14:textId="77777777" w:rsidR="00496874" w:rsidRPr="00035C50" w:rsidRDefault="00496874" w:rsidP="00496874">
      <w:pPr>
        <w:pStyle w:val="2"/>
      </w:pPr>
      <w:r w:rsidRPr="00035C50">
        <w:t>Summary</w:t>
      </w:r>
      <w:r w:rsidRPr="00035C50">
        <w:rPr>
          <w:rFonts w:hint="eastAsia"/>
        </w:rPr>
        <w:t xml:space="preserve"> for 1st round </w:t>
      </w:r>
    </w:p>
    <w:p w14:paraId="337573D3" w14:textId="77777777" w:rsidR="00496874" w:rsidRPr="00805BE8" w:rsidRDefault="00496874" w:rsidP="00496874">
      <w:pPr>
        <w:pStyle w:val="3"/>
        <w:rPr>
          <w:sz w:val="24"/>
          <w:szCs w:val="16"/>
        </w:rPr>
      </w:pPr>
      <w:r w:rsidRPr="00805BE8">
        <w:rPr>
          <w:sz w:val="24"/>
          <w:szCs w:val="16"/>
        </w:rPr>
        <w:t xml:space="preserve">Open issues </w:t>
      </w:r>
    </w:p>
    <w:p w14:paraId="3BE92B5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496874" w:rsidRPr="00004165" w14:paraId="00FFA285" w14:textId="77777777" w:rsidTr="000C05AD">
        <w:tc>
          <w:tcPr>
            <w:tcW w:w="1242" w:type="dxa"/>
          </w:tcPr>
          <w:p w14:paraId="7B30593B" w14:textId="77777777" w:rsidR="00496874" w:rsidRPr="00045592" w:rsidRDefault="00496874" w:rsidP="000C05AD">
            <w:pPr>
              <w:rPr>
                <w:rFonts w:eastAsiaTheme="minorEastAsia"/>
                <w:b/>
                <w:bCs/>
                <w:color w:val="0070C0"/>
                <w:lang w:val="en-US" w:eastAsia="zh-CN"/>
              </w:rPr>
            </w:pPr>
          </w:p>
        </w:tc>
        <w:tc>
          <w:tcPr>
            <w:tcW w:w="8615" w:type="dxa"/>
          </w:tcPr>
          <w:p w14:paraId="08DC2838"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96874" w14:paraId="0C93D453" w14:textId="77777777" w:rsidTr="000C05AD">
        <w:tc>
          <w:tcPr>
            <w:tcW w:w="1242" w:type="dxa"/>
          </w:tcPr>
          <w:p w14:paraId="6A0A884E" w14:textId="77777777" w:rsidR="00496874" w:rsidRPr="003418CB" w:rsidRDefault="00496874" w:rsidP="000C05A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11BF6D3" w14:textId="77777777" w:rsidR="00496874" w:rsidRPr="00855107" w:rsidRDefault="00496874" w:rsidP="000C05A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8D8BD78" w14:textId="77777777" w:rsidR="00496874" w:rsidRPr="00855107" w:rsidRDefault="00496874" w:rsidP="000C05AD">
            <w:pPr>
              <w:rPr>
                <w:rFonts w:eastAsiaTheme="minorEastAsia"/>
                <w:i/>
                <w:color w:val="0070C0"/>
                <w:lang w:val="en-US" w:eastAsia="zh-CN"/>
              </w:rPr>
            </w:pPr>
            <w:r>
              <w:rPr>
                <w:rFonts w:eastAsiaTheme="minorEastAsia" w:hint="eastAsia"/>
                <w:i/>
                <w:color w:val="0070C0"/>
                <w:lang w:val="en-US" w:eastAsia="zh-CN"/>
              </w:rPr>
              <w:t>Candidate options:</w:t>
            </w:r>
          </w:p>
          <w:p w14:paraId="4DE95CA4" w14:textId="77777777" w:rsidR="00496874" w:rsidRPr="003418CB" w:rsidRDefault="00496874" w:rsidP="000C05A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E453857" w14:textId="77777777" w:rsidR="00496874" w:rsidRDefault="00496874" w:rsidP="00496874">
      <w:pPr>
        <w:rPr>
          <w:i/>
          <w:color w:val="0070C0"/>
          <w:lang w:val="en-US" w:eastAsia="zh-CN"/>
        </w:rPr>
      </w:pPr>
    </w:p>
    <w:p w14:paraId="608F2052"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496874" w:rsidRPr="00004165" w14:paraId="58C5834D" w14:textId="77777777" w:rsidTr="000C05AD">
        <w:trPr>
          <w:trHeight w:val="744"/>
        </w:trPr>
        <w:tc>
          <w:tcPr>
            <w:tcW w:w="1395" w:type="dxa"/>
          </w:tcPr>
          <w:p w14:paraId="6DD7C4E6" w14:textId="77777777" w:rsidR="00496874" w:rsidRPr="000D530B" w:rsidRDefault="00496874" w:rsidP="000C05AD">
            <w:pPr>
              <w:rPr>
                <w:rFonts w:eastAsiaTheme="minorEastAsia"/>
                <w:b/>
                <w:bCs/>
                <w:color w:val="0070C0"/>
                <w:lang w:val="en-US" w:eastAsia="zh-CN"/>
              </w:rPr>
            </w:pPr>
          </w:p>
        </w:tc>
        <w:tc>
          <w:tcPr>
            <w:tcW w:w="4554" w:type="dxa"/>
          </w:tcPr>
          <w:p w14:paraId="09A9A6F7"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C770B80"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0E010911"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2A3229C7" w14:textId="77777777" w:rsidTr="000C05AD">
        <w:trPr>
          <w:trHeight w:val="358"/>
        </w:trPr>
        <w:tc>
          <w:tcPr>
            <w:tcW w:w="1395" w:type="dxa"/>
          </w:tcPr>
          <w:p w14:paraId="2C4B0EAB"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67E8CF6" w14:textId="77777777" w:rsidR="00496874" w:rsidRPr="003418CB" w:rsidRDefault="00496874" w:rsidP="000C05AD">
            <w:pPr>
              <w:rPr>
                <w:rFonts w:eastAsiaTheme="minorEastAsia"/>
                <w:color w:val="0070C0"/>
                <w:lang w:val="en-US" w:eastAsia="zh-CN"/>
              </w:rPr>
            </w:pPr>
          </w:p>
        </w:tc>
        <w:tc>
          <w:tcPr>
            <w:tcW w:w="2932" w:type="dxa"/>
          </w:tcPr>
          <w:p w14:paraId="4FF2A736" w14:textId="77777777" w:rsidR="00496874" w:rsidRDefault="00496874" w:rsidP="000C05AD">
            <w:pPr>
              <w:spacing w:after="0"/>
              <w:rPr>
                <w:rFonts w:eastAsiaTheme="minorEastAsia"/>
                <w:color w:val="0070C0"/>
                <w:lang w:val="en-US" w:eastAsia="zh-CN"/>
              </w:rPr>
            </w:pPr>
          </w:p>
          <w:p w14:paraId="2B05A766" w14:textId="77777777" w:rsidR="00496874" w:rsidRDefault="00496874" w:rsidP="000C05AD">
            <w:pPr>
              <w:spacing w:after="0"/>
              <w:rPr>
                <w:rFonts w:eastAsiaTheme="minorEastAsia"/>
                <w:color w:val="0070C0"/>
                <w:lang w:val="en-US" w:eastAsia="zh-CN"/>
              </w:rPr>
            </w:pPr>
          </w:p>
          <w:p w14:paraId="12F3B34C" w14:textId="77777777" w:rsidR="00496874" w:rsidRPr="003418CB" w:rsidRDefault="00496874" w:rsidP="000C05AD">
            <w:pPr>
              <w:rPr>
                <w:rFonts w:eastAsiaTheme="minorEastAsia"/>
                <w:color w:val="0070C0"/>
                <w:lang w:val="en-US" w:eastAsia="zh-CN"/>
              </w:rPr>
            </w:pPr>
          </w:p>
        </w:tc>
      </w:tr>
    </w:tbl>
    <w:p w14:paraId="61796F7D" w14:textId="77777777" w:rsidR="00496874" w:rsidRDefault="00496874" w:rsidP="00496874">
      <w:pPr>
        <w:rPr>
          <w:i/>
          <w:color w:val="0070C0"/>
          <w:lang w:val="en-US" w:eastAsia="zh-CN"/>
        </w:rPr>
      </w:pPr>
    </w:p>
    <w:p w14:paraId="0AB6F118" w14:textId="77777777" w:rsidR="00496874" w:rsidRPr="00805BE8" w:rsidRDefault="00496874" w:rsidP="00496874">
      <w:pPr>
        <w:pStyle w:val="3"/>
        <w:rPr>
          <w:sz w:val="24"/>
          <w:szCs w:val="16"/>
        </w:rPr>
      </w:pPr>
      <w:r w:rsidRPr="00805BE8">
        <w:rPr>
          <w:sz w:val="24"/>
          <w:szCs w:val="16"/>
        </w:rPr>
        <w:t>CRs/TPs</w:t>
      </w:r>
    </w:p>
    <w:p w14:paraId="274BE1AA"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496874" w:rsidRPr="00004165" w14:paraId="2D3CF07E" w14:textId="77777777" w:rsidTr="000C05AD">
        <w:tc>
          <w:tcPr>
            <w:tcW w:w="1242" w:type="dxa"/>
          </w:tcPr>
          <w:p w14:paraId="251CF63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1EBCC6"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25D6AF95" w14:textId="77777777" w:rsidTr="000C05AD">
        <w:tc>
          <w:tcPr>
            <w:tcW w:w="1242" w:type="dxa"/>
          </w:tcPr>
          <w:p w14:paraId="15E2CF38"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93448B9"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1AC0D2" w14:textId="77777777" w:rsidR="00496874" w:rsidRPr="003418CB" w:rsidRDefault="00496874" w:rsidP="00496874">
      <w:pPr>
        <w:rPr>
          <w:color w:val="0070C0"/>
          <w:lang w:val="en-US" w:eastAsia="zh-CN"/>
        </w:rPr>
      </w:pPr>
    </w:p>
    <w:p w14:paraId="7563FC05" w14:textId="77777777" w:rsidR="00496874" w:rsidRDefault="00496874" w:rsidP="00496874">
      <w:pPr>
        <w:pStyle w:val="2"/>
      </w:pPr>
      <w:r>
        <w:rPr>
          <w:rFonts w:hint="eastAsia"/>
        </w:rPr>
        <w:t>Discussion on 2nd round</w:t>
      </w:r>
      <w:r>
        <w:t xml:space="preserve"> (if applicable)</w:t>
      </w:r>
    </w:p>
    <w:p w14:paraId="17C853D0" w14:textId="77777777" w:rsidR="00496874" w:rsidRDefault="00496874" w:rsidP="00496874">
      <w:pPr>
        <w:rPr>
          <w:lang w:val="sv-SE" w:eastAsia="zh-CN"/>
        </w:rPr>
      </w:pPr>
    </w:p>
    <w:p w14:paraId="7B44201C" w14:textId="77777777" w:rsidR="00496874" w:rsidRDefault="00496874" w:rsidP="00496874">
      <w:pPr>
        <w:pStyle w:val="2"/>
      </w:pPr>
      <w:r>
        <w:rPr>
          <w:rFonts w:hint="eastAsia"/>
        </w:rPr>
        <w:t>Summary on 2nd round</w:t>
      </w:r>
      <w:r>
        <w:t xml:space="preserve"> (if applicable)</w:t>
      </w:r>
    </w:p>
    <w:p w14:paraId="7F90D24C"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496874" w:rsidRPr="00004165" w14:paraId="36BFBB00" w14:textId="77777777" w:rsidTr="000C05AD">
        <w:tc>
          <w:tcPr>
            <w:tcW w:w="1242" w:type="dxa"/>
          </w:tcPr>
          <w:p w14:paraId="71E09ED3"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139F02C" w14:textId="77777777" w:rsidR="00496874" w:rsidRPr="00045592" w:rsidRDefault="00496874" w:rsidP="000C05A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376A80ED" w14:textId="77777777" w:rsidTr="000C05AD">
        <w:tc>
          <w:tcPr>
            <w:tcW w:w="1242" w:type="dxa"/>
          </w:tcPr>
          <w:p w14:paraId="7475C1DE"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49B5DCD"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E0DCD1" w14:textId="77777777" w:rsidR="00496874" w:rsidRPr="00045592" w:rsidRDefault="00496874" w:rsidP="00496874">
      <w:pPr>
        <w:rPr>
          <w:i/>
          <w:color w:val="0070C0"/>
          <w:lang w:val="en-US"/>
        </w:rPr>
      </w:pPr>
    </w:p>
    <w:p w14:paraId="0B76794B" w14:textId="72F0CB1F" w:rsidR="000C05AD" w:rsidRPr="00805BE8" w:rsidRDefault="000C05AD" w:rsidP="000C05AD">
      <w:pPr>
        <w:pStyle w:val="1"/>
        <w:rPr>
          <w:lang w:eastAsia="ja-JP"/>
        </w:rPr>
      </w:pPr>
      <w:r>
        <w:rPr>
          <w:lang w:eastAsia="ja-JP"/>
        </w:rPr>
        <w:t>Topic</w:t>
      </w:r>
      <w:r w:rsidRPr="00805BE8">
        <w:rPr>
          <w:lang w:eastAsia="ja-JP"/>
        </w:rPr>
        <w:t xml:space="preserve"> #</w:t>
      </w:r>
      <w:r>
        <w:rPr>
          <w:lang w:eastAsia="ja-JP"/>
        </w:rPr>
        <w:t>8</w:t>
      </w:r>
      <w:r w:rsidRPr="00805BE8">
        <w:rPr>
          <w:lang w:eastAsia="ja-JP"/>
        </w:rPr>
        <w:t xml:space="preserve">: </w:t>
      </w:r>
      <w:r>
        <w:rPr>
          <w:lang w:eastAsia="ja-JP"/>
        </w:rPr>
        <w:t>Rapporteur input</w:t>
      </w:r>
    </w:p>
    <w:p w14:paraId="5B17E13A" w14:textId="77777777" w:rsidR="000C05AD" w:rsidRPr="00805BE8" w:rsidRDefault="000C05AD" w:rsidP="000C05AD">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E2843A4" w14:textId="77777777" w:rsidR="000C05AD" w:rsidRPr="00CB0305" w:rsidRDefault="000C05AD" w:rsidP="000C05AD">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0C05AD" w:rsidRPr="00B14811" w14:paraId="63F5CEE3" w14:textId="77777777" w:rsidTr="00ED5116">
        <w:trPr>
          <w:trHeight w:val="20"/>
        </w:trPr>
        <w:tc>
          <w:tcPr>
            <w:tcW w:w="1622" w:type="dxa"/>
            <w:vAlign w:val="center"/>
          </w:tcPr>
          <w:p w14:paraId="29B7AEB1" w14:textId="77777777" w:rsidR="000C05AD" w:rsidRPr="00B14811" w:rsidRDefault="000C05AD" w:rsidP="00ED5116">
            <w:pPr>
              <w:spacing w:after="0"/>
              <w:rPr>
                <w:rFonts w:ascii="Arial" w:hAnsi="Arial" w:cs="Arial"/>
                <w:b/>
                <w:bCs/>
                <w:sz w:val="14"/>
                <w:szCs w:val="14"/>
              </w:rPr>
            </w:pPr>
            <w:r w:rsidRPr="00B14811">
              <w:rPr>
                <w:rFonts w:ascii="Arial" w:hAnsi="Arial" w:cs="Arial"/>
                <w:b/>
                <w:bCs/>
                <w:sz w:val="14"/>
                <w:szCs w:val="14"/>
              </w:rPr>
              <w:t>T-doc number</w:t>
            </w:r>
          </w:p>
        </w:tc>
        <w:tc>
          <w:tcPr>
            <w:tcW w:w="1424" w:type="dxa"/>
            <w:vAlign w:val="center"/>
          </w:tcPr>
          <w:p w14:paraId="06B5740D" w14:textId="77777777" w:rsidR="000C05AD" w:rsidRPr="00B14811" w:rsidRDefault="000C05AD" w:rsidP="00ED5116">
            <w:pPr>
              <w:spacing w:after="0"/>
              <w:rPr>
                <w:rFonts w:ascii="Arial" w:hAnsi="Arial" w:cs="Arial"/>
                <w:b/>
                <w:bCs/>
                <w:sz w:val="14"/>
                <w:szCs w:val="14"/>
              </w:rPr>
            </w:pPr>
            <w:r w:rsidRPr="00B14811">
              <w:rPr>
                <w:rFonts w:ascii="Arial" w:hAnsi="Arial" w:cs="Arial"/>
                <w:b/>
                <w:bCs/>
                <w:sz w:val="14"/>
                <w:szCs w:val="14"/>
              </w:rPr>
              <w:t>Company</w:t>
            </w:r>
          </w:p>
        </w:tc>
        <w:tc>
          <w:tcPr>
            <w:tcW w:w="6585" w:type="dxa"/>
            <w:vAlign w:val="center"/>
          </w:tcPr>
          <w:p w14:paraId="7A31CF97" w14:textId="77777777" w:rsidR="000C05AD" w:rsidRPr="00B14811" w:rsidRDefault="000C05AD" w:rsidP="00ED5116">
            <w:pPr>
              <w:spacing w:after="0"/>
              <w:rPr>
                <w:rFonts w:ascii="Arial" w:hAnsi="Arial" w:cs="Arial"/>
                <w:b/>
                <w:bCs/>
                <w:sz w:val="14"/>
                <w:szCs w:val="14"/>
              </w:rPr>
            </w:pPr>
            <w:r w:rsidRPr="00B14811">
              <w:rPr>
                <w:rFonts w:ascii="Arial" w:hAnsi="Arial" w:cs="Arial"/>
                <w:b/>
                <w:bCs/>
                <w:sz w:val="14"/>
                <w:szCs w:val="14"/>
              </w:rPr>
              <w:t>Proposals / Observations</w:t>
            </w:r>
          </w:p>
        </w:tc>
      </w:tr>
      <w:bookmarkStart w:id="417" w:name="331_FS_FR2_enhTestMethods"/>
      <w:bookmarkEnd w:id="417"/>
      <w:tr w:rsidR="00B14811" w:rsidRPr="00B14811" w14:paraId="6A8FF115" w14:textId="77777777" w:rsidTr="00ED5116">
        <w:trPr>
          <w:trHeight w:val="20"/>
        </w:trPr>
        <w:tc>
          <w:tcPr>
            <w:tcW w:w="1622" w:type="dxa"/>
            <w:vAlign w:val="center"/>
          </w:tcPr>
          <w:p w14:paraId="680EBE31" w14:textId="06770430" w:rsidR="00B14811" w:rsidRPr="00B14811" w:rsidRDefault="00B14811" w:rsidP="00ED5116">
            <w:pPr>
              <w:spacing w:after="0"/>
              <w:rPr>
                <w:rFonts w:ascii="Arial" w:hAnsi="Arial" w:cs="Arial"/>
                <w:sz w:val="14"/>
                <w:szCs w:val="14"/>
              </w:rPr>
            </w:pPr>
            <w:r w:rsidRPr="00B14811">
              <w:rPr>
                <w:rFonts w:ascii="Arial" w:hAnsi="Arial" w:cs="Arial"/>
                <w:sz w:val="14"/>
                <w:szCs w:val="14"/>
              </w:rPr>
              <w:fldChar w:fldCharType="begin"/>
            </w:r>
            <w:r w:rsidRPr="00B14811">
              <w:rPr>
                <w:rFonts w:ascii="Arial" w:hAnsi="Arial" w:cs="Arial"/>
                <w:sz w:val="14"/>
                <w:szCs w:val="14"/>
              </w:rPr>
              <w:instrText xml:space="preserve"> HYPERLINK "http://www.3gpp.org/ftp/tsg_ran/WG4_Radio/TSGR4_97_e/Docs/R4-2014918.zip" </w:instrText>
            </w:r>
            <w:r w:rsidRPr="00B14811">
              <w:rPr>
                <w:rFonts w:ascii="Arial" w:hAnsi="Arial" w:cs="Arial"/>
                <w:sz w:val="14"/>
                <w:szCs w:val="14"/>
              </w:rPr>
              <w:fldChar w:fldCharType="separate"/>
            </w:r>
            <w:r w:rsidRPr="00B14811">
              <w:rPr>
                <w:rStyle w:val="ac"/>
                <w:rFonts w:ascii="Arial" w:hAnsi="Arial" w:cs="Arial"/>
                <w:sz w:val="14"/>
                <w:szCs w:val="14"/>
              </w:rPr>
              <w:t>R4-2014918</w:t>
            </w:r>
            <w:r w:rsidRPr="00B14811">
              <w:rPr>
                <w:rFonts w:ascii="Arial" w:hAnsi="Arial" w:cs="Arial"/>
                <w:sz w:val="14"/>
                <w:szCs w:val="14"/>
              </w:rPr>
              <w:fldChar w:fldCharType="end"/>
            </w:r>
          </w:p>
        </w:tc>
        <w:tc>
          <w:tcPr>
            <w:tcW w:w="1424" w:type="dxa"/>
            <w:vAlign w:val="center"/>
          </w:tcPr>
          <w:p w14:paraId="18A354F1" w14:textId="53994FD1" w:rsidR="00B14811" w:rsidRPr="00B14811" w:rsidRDefault="00B14811" w:rsidP="00ED5116">
            <w:pPr>
              <w:spacing w:after="0"/>
              <w:rPr>
                <w:rFonts w:ascii="Arial" w:hAnsi="Arial" w:cs="Arial"/>
                <w:sz w:val="14"/>
                <w:szCs w:val="14"/>
              </w:rPr>
            </w:pPr>
            <w:r w:rsidRPr="00B14811">
              <w:rPr>
                <w:rFonts w:ascii="Arial" w:hAnsi="Arial" w:cs="Arial"/>
                <w:sz w:val="14"/>
                <w:szCs w:val="14"/>
              </w:rPr>
              <w:t>Apple Inc., vivo</w:t>
            </w:r>
          </w:p>
        </w:tc>
        <w:tc>
          <w:tcPr>
            <w:tcW w:w="6585" w:type="dxa"/>
            <w:vAlign w:val="center"/>
          </w:tcPr>
          <w:p w14:paraId="4C161934" w14:textId="77777777" w:rsidR="00B14811" w:rsidRPr="00B14811" w:rsidRDefault="00B14811" w:rsidP="00ED5116">
            <w:pPr>
              <w:pStyle w:val="af7"/>
              <w:spacing w:before="0" w:beforeAutospacing="0" w:after="0" w:afterAutospacing="0"/>
              <w:rPr>
                <w:rFonts w:ascii="Arial" w:hAnsi="Arial" w:cs="Arial"/>
                <w:sz w:val="14"/>
                <w:szCs w:val="14"/>
              </w:rPr>
            </w:pPr>
            <w:r w:rsidRPr="00B14811">
              <w:rPr>
                <w:rFonts w:ascii="Arial" w:hAnsi="Arial" w:cs="Arial"/>
                <w:b/>
                <w:bCs/>
                <w:sz w:val="14"/>
                <w:szCs w:val="14"/>
              </w:rPr>
              <w:t>Updated work plan for FS_FR2_enhTestMethods</w:t>
            </w:r>
          </w:p>
          <w:p w14:paraId="06D1B6BD" w14:textId="77777777" w:rsidR="00B14811" w:rsidRPr="00B14811" w:rsidRDefault="00B14811" w:rsidP="00ED5116">
            <w:pPr>
              <w:pStyle w:val="af7"/>
              <w:spacing w:before="0" w:beforeAutospacing="0" w:after="0" w:afterAutospacing="0"/>
              <w:rPr>
                <w:rFonts w:ascii="Arial" w:hAnsi="Arial" w:cs="Arial"/>
                <w:sz w:val="14"/>
                <w:szCs w:val="14"/>
              </w:rPr>
            </w:pPr>
            <w:r w:rsidRPr="00B14811">
              <w:rPr>
                <w:rFonts w:ascii="Arial" w:hAnsi="Arial" w:cs="Arial"/>
                <w:sz w:val="14"/>
                <w:szCs w:val="14"/>
              </w:rPr>
              <w:t>Observation 1: We note that Objective 7 implies that the study on enhanced test methods includes scope for RF, RRM, and demodulation with the goal of extending the frequency applicability to include the new band n262.</w:t>
            </w:r>
            <w:r w:rsidRPr="00B14811">
              <w:rPr>
                <w:rStyle w:val="apple-converted-space"/>
                <w:rFonts w:ascii="Arial" w:hAnsi="Arial" w:cs="Arial"/>
                <w:sz w:val="14"/>
                <w:szCs w:val="14"/>
              </w:rPr>
              <w:t> </w:t>
            </w:r>
          </w:p>
          <w:p w14:paraId="365C11C8" w14:textId="77777777" w:rsidR="00B14811" w:rsidRPr="00B14811" w:rsidRDefault="00B14811" w:rsidP="00ED5116">
            <w:pPr>
              <w:pStyle w:val="af7"/>
              <w:spacing w:before="0" w:beforeAutospacing="0" w:after="0" w:afterAutospacing="0"/>
              <w:rPr>
                <w:rFonts w:ascii="Arial" w:hAnsi="Arial" w:cs="Arial"/>
                <w:sz w:val="14"/>
                <w:szCs w:val="14"/>
              </w:rPr>
            </w:pPr>
            <w:r w:rsidRPr="00B14811">
              <w:rPr>
                <w:rFonts w:ascii="Arial" w:hAnsi="Arial" w:cs="Arial"/>
                <w:sz w:val="14"/>
                <w:szCs w:val="14"/>
              </w:rPr>
              <w:t>Observation 2: The scope of any uncertainty assessment is understood to include the identification of potential new uncertainty elements and the derivation of an initial estimated value of its contribution.</w:t>
            </w:r>
            <w:r w:rsidRPr="00B14811">
              <w:rPr>
                <w:rStyle w:val="apple-converted-space"/>
                <w:rFonts w:ascii="Arial" w:hAnsi="Arial" w:cs="Arial"/>
                <w:sz w:val="14"/>
                <w:szCs w:val="14"/>
              </w:rPr>
              <w:t> </w:t>
            </w:r>
          </w:p>
          <w:p w14:paraId="52F70BE3" w14:textId="0522E413" w:rsidR="00B14811" w:rsidRPr="00B14811" w:rsidRDefault="00B14811" w:rsidP="00ED5116">
            <w:pPr>
              <w:spacing w:after="0"/>
              <w:rPr>
                <w:rFonts w:ascii="Arial" w:hAnsi="Arial" w:cs="Arial"/>
                <w:sz w:val="14"/>
                <w:szCs w:val="14"/>
              </w:rPr>
            </w:pPr>
            <w:r w:rsidRPr="00B14811">
              <w:rPr>
                <w:rFonts w:ascii="Arial" w:hAnsi="Arial" w:cs="Arial"/>
                <w:sz w:val="14"/>
                <w:szCs w:val="14"/>
              </w:rPr>
              <w:t>Proposal 1: It is proposed to approve the updated work plan for the Study on enhanced test methods for FR2.</w:t>
            </w:r>
          </w:p>
        </w:tc>
      </w:tr>
    </w:tbl>
    <w:p w14:paraId="2F20A8DE" w14:textId="77777777" w:rsidR="000C05AD" w:rsidRPr="004A7544" w:rsidRDefault="000C05AD" w:rsidP="000C05AD"/>
    <w:p w14:paraId="12FB1841" w14:textId="77777777" w:rsidR="000C05AD" w:rsidRPr="004A7544" w:rsidRDefault="000C05AD" w:rsidP="000C05AD">
      <w:pPr>
        <w:pStyle w:val="2"/>
      </w:pPr>
      <w:r w:rsidRPr="004A7544">
        <w:rPr>
          <w:rFonts w:hint="eastAsia"/>
        </w:rPr>
        <w:t>Open issues</w:t>
      </w:r>
      <w:r>
        <w:t xml:space="preserve"> summary</w:t>
      </w:r>
    </w:p>
    <w:p w14:paraId="45DE33A7" w14:textId="77777777" w:rsidR="000C05AD" w:rsidRDefault="000C05AD" w:rsidP="000C05AD">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87076CA" w14:textId="106B24C8" w:rsidR="000C05AD" w:rsidRPr="00805BE8" w:rsidRDefault="000C05AD" w:rsidP="000C05AD">
      <w:pPr>
        <w:pStyle w:val="3"/>
        <w:rPr>
          <w:sz w:val="24"/>
          <w:szCs w:val="16"/>
        </w:rPr>
      </w:pPr>
      <w:r w:rsidRPr="00805BE8">
        <w:rPr>
          <w:sz w:val="24"/>
          <w:szCs w:val="16"/>
        </w:rPr>
        <w:t>Sub-</w:t>
      </w:r>
      <w:r>
        <w:rPr>
          <w:sz w:val="24"/>
          <w:szCs w:val="16"/>
        </w:rPr>
        <w:t>topic</w:t>
      </w:r>
      <w:r w:rsidRPr="00805BE8">
        <w:rPr>
          <w:sz w:val="24"/>
          <w:szCs w:val="16"/>
        </w:rPr>
        <w:t xml:space="preserve"> </w:t>
      </w:r>
      <w:r w:rsidR="0064421E">
        <w:rPr>
          <w:sz w:val="24"/>
          <w:szCs w:val="16"/>
        </w:rPr>
        <w:t>8</w:t>
      </w:r>
      <w:r w:rsidRPr="00805BE8">
        <w:rPr>
          <w:sz w:val="24"/>
          <w:szCs w:val="16"/>
        </w:rPr>
        <w:t>-1</w:t>
      </w:r>
    </w:p>
    <w:p w14:paraId="0D8A1D85" w14:textId="77777777" w:rsidR="000C05AD" w:rsidRPr="00B831AE" w:rsidRDefault="000C05AD" w:rsidP="000C05AD">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69B2DCB" w14:textId="77777777" w:rsidR="000C05AD" w:rsidRDefault="000C05AD" w:rsidP="000C05A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A387A40" w14:textId="65C39601" w:rsidR="000C05AD" w:rsidRPr="00805BE8" w:rsidRDefault="000C05AD" w:rsidP="000C05AD">
      <w:pPr>
        <w:rPr>
          <w:b/>
          <w:color w:val="0070C0"/>
          <w:u w:val="single"/>
          <w:lang w:eastAsia="ko-KR"/>
        </w:rPr>
      </w:pPr>
      <w:r w:rsidRPr="00805BE8">
        <w:rPr>
          <w:b/>
          <w:color w:val="0070C0"/>
          <w:u w:val="single"/>
          <w:lang w:eastAsia="ko-KR"/>
        </w:rPr>
        <w:t xml:space="preserve">Issue </w:t>
      </w:r>
      <w:r w:rsidR="0064421E">
        <w:rPr>
          <w:b/>
          <w:color w:val="0070C0"/>
          <w:u w:val="single"/>
          <w:lang w:eastAsia="ko-KR"/>
        </w:rPr>
        <w:t>8</w:t>
      </w:r>
      <w:r w:rsidRPr="00805BE8">
        <w:rPr>
          <w:b/>
          <w:color w:val="0070C0"/>
          <w:u w:val="single"/>
          <w:lang w:eastAsia="ko-KR"/>
        </w:rPr>
        <w:t>-1</w:t>
      </w:r>
      <w:r>
        <w:rPr>
          <w:b/>
          <w:color w:val="0070C0"/>
          <w:u w:val="single"/>
          <w:lang w:eastAsia="ko-KR"/>
        </w:rPr>
        <w:t>-1</w:t>
      </w:r>
      <w:r w:rsidRPr="00805BE8">
        <w:rPr>
          <w:b/>
          <w:color w:val="0070C0"/>
          <w:u w:val="single"/>
          <w:lang w:eastAsia="ko-KR"/>
        </w:rPr>
        <w:t xml:space="preserve">: </w:t>
      </w:r>
      <w:r w:rsidR="00B14811">
        <w:rPr>
          <w:b/>
          <w:color w:val="0070C0"/>
          <w:u w:val="single"/>
          <w:lang w:eastAsia="ko-KR"/>
        </w:rPr>
        <w:t>Updated work plan</w:t>
      </w:r>
    </w:p>
    <w:p w14:paraId="33B690E3" w14:textId="16073B90" w:rsidR="000C05AD" w:rsidRPr="00805BE8" w:rsidRDefault="000C05AD" w:rsidP="000C05AD">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sidR="00B14811">
        <w:rPr>
          <w:rFonts w:eastAsia="SimSun"/>
          <w:color w:val="0070C0"/>
          <w:szCs w:val="24"/>
          <w:lang w:eastAsia="zh-CN"/>
        </w:rPr>
        <w:t xml:space="preserve">: </w:t>
      </w:r>
      <w:r w:rsidR="00B14811" w:rsidRPr="00B14811">
        <w:rPr>
          <w:rFonts w:eastAsia="SimSun"/>
          <w:color w:val="0070C0"/>
          <w:szCs w:val="24"/>
          <w:lang w:eastAsia="zh-CN"/>
        </w:rPr>
        <w:t>It is proposed to approve the updated work plan for the Study on enhanced test methods for FR2</w:t>
      </w:r>
      <w:r w:rsidR="00B14811">
        <w:rPr>
          <w:rFonts w:eastAsia="SimSun"/>
          <w:color w:val="0070C0"/>
          <w:szCs w:val="24"/>
          <w:lang w:eastAsia="zh-CN"/>
        </w:rPr>
        <w:t>, as captured in R4-2014918</w:t>
      </w:r>
    </w:p>
    <w:p w14:paraId="5818C3DF" w14:textId="77777777" w:rsidR="000C05AD" w:rsidRPr="00805BE8" w:rsidRDefault="000C05AD" w:rsidP="000C05AD">
      <w:pPr>
        <w:rPr>
          <w:i/>
          <w:color w:val="0070C0"/>
          <w:lang w:eastAsia="zh-CN"/>
        </w:rPr>
      </w:pPr>
    </w:p>
    <w:p w14:paraId="4C027429" w14:textId="77777777" w:rsidR="000C05AD" w:rsidRPr="00035C50" w:rsidRDefault="000C05AD" w:rsidP="000C05AD">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152F2955" w14:textId="77777777" w:rsidR="000C05AD" w:rsidRPr="00805BE8" w:rsidRDefault="000C05AD" w:rsidP="000C05AD">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2"/>
        <w:gridCol w:w="8399"/>
      </w:tblGrid>
      <w:tr w:rsidR="000C05AD" w14:paraId="266B5B1E" w14:textId="77777777" w:rsidTr="000C05AD">
        <w:tc>
          <w:tcPr>
            <w:tcW w:w="1242" w:type="dxa"/>
          </w:tcPr>
          <w:p w14:paraId="4D514C96" w14:textId="77777777" w:rsidR="000C05AD" w:rsidRPr="00805BE8" w:rsidRDefault="000C05AD"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42F404DD" w14:textId="77777777" w:rsidR="000C05AD" w:rsidRPr="00805BE8" w:rsidRDefault="000C05AD"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0C05AD" w14:paraId="34743A59" w14:textId="77777777" w:rsidTr="000C05AD">
        <w:tc>
          <w:tcPr>
            <w:tcW w:w="1242" w:type="dxa"/>
          </w:tcPr>
          <w:p w14:paraId="7F9356A6" w14:textId="32B58121" w:rsidR="000C05AD" w:rsidRPr="003418CB" w:rsidRDefault="000C05AD" w:rsidP="000C05AD">
            <w:pPr>
              <w:spacing w:after="120"/>
              <w:rPr>
                <w:rFonts w:eastAsiaTheme="minorEastAsia"/>
                <w:color w:val="0070C0"/>
                <w:lang w:val="en-US" w:eastAsia="zh-CN"/>
              </w:rPr>
            </w:pPr>
            <w:r>
              <w:rPr>
                <w:rFonts w:eastAsiaTheme="minorEastAsia"/>
                <w:color w:val="0070C0"/>
                <w:lang w:val="en-US" w:eastAsia="zh-CN"/>
              </w:rPr>
              <w:t xml:space="preserve">Issue </w:t>
            </w:r>
            <w:r w:rsidR="0064421E">
              <w:rPr>
                <w:rFonts w:eastAsiaTheme="minorEastAsia"/>
                <w:color w:val="0070C0"/>
                <w:lang w:val="en-US" w:eastAsia="zh-CN"/>
              </w:rPr>
              <w:t>8</w:t>
            </w:r>
            <w:r>
              <w:rPr>
                <w:rFonts w:eastAsiaTheme="minorEastAsia"/>
                <w:color w:val="0070C0"/>
                <w:lang w:val="en-US" w:eastAsia="zh-CN"/>
              </w:rPr>
              <w:t xml:space="preserve">-1-1: </w:t>
            </w:r>
            <w:r w:rsidR="00B14811">
              <w:rPr>
                <w:rFonts w:eastAsiaTheme="minorEastAsia"/>
                <w:color w:val="0070C0"/>
                <w:lang w:val="en-US" w:eastAsia="zh-CN"/>
              </w:rPr>
              <w:t>Updated work plan</w:t>
            </w:r>
          </w:p>
        </w:tc>
        <w:tc>
          <w:tcPr>
            <w:tcW w:w="8615" w:type="dxa"/>
          </w:tcPr>
          <w:p w14:paraId="52702CD1" w14:textId="77777777" w:rsidR="000C05AD" w:rsidRPr="003418CB" w:rsidRDefault="000C05AD" w:rsidP="000C05AD">
            <w:pPr>
              <w:spacing w:after="120"/>
              <w:rPr>
                <w:rFonts w:eastAsiaTheme="minorEastAsia"/>
                <w:color w:val="0070C0"/>
                <w:lang w:val="en-US" w:eastAsia="zh-CN"/>
              </w:rPr>
            </w:pPr>
          </w:p>
        </w:tc>
      </w:tr>
    </w:tbl>
    <w:p w14:paraId="69EF3BCD" w14:textId="77777777" w:rsidR="000C05AD" w:rsidRDefault="000C05AD" w:rsidP="000C05AD">
      <w:pPr>
        <w:rPr>
          <w:color w:val="0070C0"/>
          <w:lang w:val="en-US" w:eastAsia="zh-CN"/>
        </w:rPr>
      </w:pPr>
      <w:r w:rsidRPr="003418CB">
        <w:rPr>
          <w:rFonts w:hint="eastAsia"/>
          <w:color w:val="0070C0"/>
          <w:lang w:val="en-US" w:eastAsia="zh-CN"/>
        </w:rPr>
        <w:t xml:space="preserve"> </w:t>
      </w:r>
    </w:p>
    <w:p w14:paraId="19D60EA7" w14:textId="77777777" w:rsidR="000C05AD" w:rsidRPr="00805BE8" w:rsidRDefault="000C05AD" w:rsidP="000C05AD">
      <w:pPr>
        <w:pStyle w:val="3"/>
        <w:rPr>
          <w:sz w:val="24"/>
          <w:szCs w:val="16"/>
        </w:rPr>
      </w:pPr>
      <w:r w:rsidRPr="00805BE8">
        <w:rPr>
          <w:sz w:val="24"/>
          <w:szCs w:val="16"/>
        </w:rPr>
        <w:t>CRs/TPs comments collection</w:t>
      </w:r>
    </w:p>
    <w:p w14:paraId="43FCD4B7" w14:textId="77777777" w:rsidR="000C05AD" w:rsidRPr="00855107" w:rsidRDefault="000C05AD" w:rsidP="000C05A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0C05AD" w:rsidRPr="00571777" w14:paraId="406850B1" w14:textId="77777777" w:rsidTr="000C05AD">
        <w:tc>
          <w:tcPr>
            <w:tcW w:w="1242" w:type="dxa"/>
          </w:tcPr>
          <w:p w14:paraId="55794539" w14:textId="77777777" w:rsidR="000C05AD" w:rsidRPr="00805BE8" w:rsidRDefault="000C05AD" w:rsidP="000C05AD">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8618642" w14:textId="77777777" w:rsidR="000C05AD" w:rsidRPr="00805BE8" w:rsidRDefault="000C05AD" w:rsidP="000C05AD">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C05AD" w:rsidRPr="00571777" w14:paraId="2BCC355B" w14:textId="77777777" w:rsidTr="000C05AD">
        <w:tc>
          <w:tcPr>
            <w:tcW w:w="1242" w:type="dxa"/>
            <w:vMerge w:val="restart"/>
          </w:tcPr>
          <w:p w14:paraId="7CEC7169" w14:textId="77777777" w:rsidR="000C05AD" w:rsidRPr="003418CB" w:rsidRDefault="000C05AD"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5C7C48E" w14:textId="77777777" w:rsidR="000C05AD" w:rsidRPr="003418CB" w:rsidRDefault="000C05AD"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0C05AD" w:rsidRPr="00571777" w14:paraId="5528F7F2" w14:textId="77777777" w:rsidTr="000C05AD">
        <w:tc>
          <w:tcPr>
            <w:tcW w:w="1242" w:type="dxa"/>
            <w:vMerge/>
          </w:tcPr>
          <w:p w14:paraId="5427BF9F" w14:textId="77777777" w:rsidR="000C05AD" w:rsidRDefault="000C05AD" w:rsidP="000C05AD">
            <w:pPr>
              <w:spacing w:after="120"/>
              <w:rPr>
                <w:rFonts w:eastAsiaTheme="minorEastAsia"/>
                <w:color w:val="0070C0"/>
                <w:lang w:val="en-US" w:eastAsia="zh-CN"/>
              </w:rPr>
            </w:pPr>
          </w:p>
        </w:tc>
        <w:tc>
          <w:tcPr>
            <w:tcW w:w="8615" w:type="dxa"/>
          </w:tcPr>
          <w:p w14:paraId="13EF0F41" w14:textId="77777777" w:rsidR="000C05AD" w:rsidRDefault="000C05AD"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05AD" w:rsidRPr="00571777" w14:paraId="6F1FADC8" w14:textId="77777777" w:rsidTr="000C05AD">
        <w:tc>
          <w:tcPr>
            <w:tcW w:w="1242" w:type="dxa"/>
            <w:vMerge/>
          </w:tcPr>
          <w:p w14:paraId="1FBCD5C2" w14:textId="77777777" w:rsidR="000C05AD" w:rsidRDefault="000C05AD" w:rsidP="000C05AD">
            <w:pPr>
              <w:spacing w:after="120"/>
              <w:rPr>
                <w:rFonts w:eastAsiaTheme="minorEastAsia"/>
                <w:color w:val="0070C0"/>
                <w:lang w:val="en-US" w:eastAsia="zh-CN"/>
              </w:rPr>
            </w:pPr>
          </w:p>
        </w:tc>
        <w:tc>
          <w:tcPr>
            <w:tcW w:w="8615" w:type="dxa"/>
          </w:tcPr>
          <w:p w14:paraId="2A613AF6" w14:textId="77777777" w:rsidR="000C05AD" w:rsidRDefault="000C05AD" w:rsidP="000C05AD">
            <w:pPr>
              <w:spacing w:after="120"/>
              <w:rPr>
                <w:rFonts w:eastAsiaTheme="minorEastAsia"/>
                <w:color w:val="0070C0"/>
                <w:lang w:val="en-US" w:eastAsia="zh-CN"/>
              </w:rPr>
            </w:pPr>
          </w:p>
        </w:tc>
      </w:tr>
      <w:tr w:rsidR="000C05AD" w:rsidRPr="00571777" w14:paraId="7291E76C" w14:textId="77777777" w:rsidTr="000C05AD">
        <w:tc>
          <w:tcPr>
            <w:tcW w:w="1242" w:type="dxa"/>
            <w:vMerge w:val="restart"/>
          </w:tcPr>
          <w:p w14:paraId="2D5AB743" w14:textId="77777777" w:rsidR="000C05AD" w:rsidRDefault="000C05AD"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C354482" w14:textId="77777777" w:rsidR="000C05AD" w:rsidRDefault="000C05AD"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0C05AD" w:rsidRPr="00571777" w14:paraId="2649E5C3" w14:textId="77777777" w:rsidTr="000C05AD">
        <w:tc>
          <w:tcPr>
            <w:tcW w:w="1242" w:type="dxa"/>
            <w:vMerge/>
          </w:tcPr>
          <w:p w14:paraId="6267FCEA" w14:textId="77777777" w:rsidR="000C05AD" w:rsidRDefault="000C05AD" w:rsidP="000C05AD">
            <w:pPr>
              <w:spacing w:after="120"/>
              <w:rPr>
                <w:rFonts w:eastAsiaTheme="minorEastAsia"/>
                <w:color w:val="0070C0"/>
                <w:lang w:val="en-US" w:eastAsia="zh-CN"/>
              </w:rPr>
            </w:pPr>
          </w:p>
        </w:tc>
        <w:tc>
          <w:tcPr>
            <w:tcW w:w="8615" w:type="dxa"/>
          </w:tcPr>
          <w:p w14:paraId="4A5E7F63" w14:textId="77777777" w:rsidR="000C05AD" w:rsidRDefault="000C05AD"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05AD" w:rsidRPr="00571777" w14:paraId="6C848D12" w14:textId="77777777" w:rsidTr="000C05AD">
        <w:tc>
          <w:tcPr>
            <w:tcW w:w="1242" w:type="dxa"/>
            <w:vMerge/>
          </w:tcPr>
          <w:p w14:paraId="7C0039C9" w14:textId="77777777" w:rsidR="000C05AD" w:rsidRDefault="000C05AD" w:rsidP="000C05AD">
            <w:pPr>
              <w:spacing w:after="120"/>
              <w:rPr>
                <w:rFonts w:eastAsiaTheme="minorEastAsia"/>
                <w:color w:val="0070C0"/>
                <w:lang w:val="en-US" w:eastAsia="zh-CN"/>
              </w:rPr>
            </w:pPr>
          </w:p>
        </w:tc>
        <w:tc>
          <w:tcPr>
            <w:tcW w:w="8615" w:type="dxa"/>
          </w:tcPr>
          <w:p w14:paraId="2FB5CCF5" w14:textId="77777777" w:rsidR="000C05AD" w:rsidRDefault="000C05AD" w:rsidP="000C05AD">
            <w:pPr>
              <w:spacing w:after="120"/>
              <w:rPr>
                <w:rFonts w:eastAsiaTheme="minorEastAsia"/>
                <w:color w:val="0070C0"/>
                <w:lang w:val="en-US" w:eastAsia="zh-CN"/>
              </w:rPr>
            </w:pPr>
          </w:p>
        </w:tc>
      </w:tr>
    </w:tbl>
    <w:p w14:paraId="3424E2FA" w14:textId="77777777" w:rsidR="000C05AD" w:rsidRPr="003418CB" w:rsidRDefault="000C05AD" w:rsidP="000C05AD">
      <w:pPr>
        <w:rPr>
          <w:color w:val="0070C0"/>
          <w:lang w:val="en-US" w:eastAsia="zh-CN"/>
        </w:rPr>
      </w:pPr>
    </w:p>
    <w:p w14:paraId="062458FB" w14:textId="77777777" w:rsidR="000C05AD" w:rsidRPr="00035C50" w:rsidRDefault="000C05AD" w:rsidP="000C05AD">
      <w:pPr>
        <w:pStyle w:val="2"/>
      </w:pPr>
      <w:r w:rsidRPr="00035C50">
        <w:t>Summary</w:t>
      </w:r>
      <w:r w:rsidRPr="00035C50">
        <w:rPr>
          <w:rFonts w:hint="eastAsia"/>
        </w:rPr>
        <w:t xml:space="preserve"> for 1st round </w:t>
      </w:r>
    </w:p>
    <w:p w14:paraId="3B764596" w14:textId="77777777" w:rsidR="000C05AD" w:rsidRPr="00805BE8" w:rsidRDefault="000C05AD" w:rsidP="000C05AD">
      <w:pPr>
        <w:pStyle w:val="3"/>
        <w:rPr>
          <w:sz w:val="24"/>
          <w:szCs w:val="16"/>
        </w:rPr>
      </w:pPr>
      <w:r w:rsidRPr="00805BE8">
        <w:rPr>
          <w:sz w:val="24"/>
          <w:szCs w:val="16"/>
        </w:rPr>
        <w:t xml:space="preserve">Open issues </w:t>
      </w:r>
    </w:p>
    <w:p w14:paraId="4358725E" w14:textId="77777777" w:rsidR="000C05AD" w:rsidRDefault="000C05AD" w:rsidP="000C05A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0C05AD" w:rsidRPr="00004165" w14:paraId="74FF218A" w14:textId="77777777" w:rsidTr="000C05AD">
        <w:tc>
          <w:tcPr>
            <w:tcW w:w="1242" w:type="dxa"/>
          </w:tcPr>
          <w:p w14:paraId="3328690D" w14:textId="77777777" w:rsidR="000C05AD" w:rsidRPr="00805BE8" w:rsidRDefault="000C05AD" w:rsidP="000C05AD">
            <w:pPr>
              <w:rPr>
                <w:rFonts w:eastAsiaTheme="minorEastAsia"/>
                <w:b/>
                <w:bCs/>
                <w:color w:val="0070C0"/>
                <w:lang w:val="en-US" w:eastAsia="zh-CN"/>
              </w:rPr>
            </w:pPr>
          </w:p>
        </w:tc>
        <w:tc>
          <w:tcPr>
            <w:tcW w:w="8615" w:type="dxa"/>
          </w:tcPr>
          <w:p w14:paraId="3052D697" w14:textId="77777777" w:rsidR="000C05AD" w:rsidRPr="00805BE8" w:rsidRDefault="000C05AD" w:rsidP="000C05AD">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C05AD" w14:paraId="646621CC" w14:textId="77777777" w:rsidTr="000C05AD">
        <w:tc>
          <w:tcPr>
            <w:tcW w:w="1242" w:type="dxa"/>
          </w:tcPr>
          <w:p w14:paraId="7AB69E4B" w14:textId="77777777" w:rsidR="000C05AD" w:rsidRPr="003418CB" w:rsidRDefault="000C05AD" w:rsidP="000C05A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AE3AA7E" w14:textId="77777777" w:rsidR="000C05AD" w:rsidRPr="00855107" w:rsidRDefault="000C05AD" w:rsidP="000C05A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10785F" w14:textId="77777777" w:rsidR="000C05AD" w:rsidRPr="00855107" w:rsidRDefault="000C05AD" w:rsidP="000C05AD">
            <w:pPr>
              <w:rPr>
                <w:rFonts w:eastAsiaTheme="minorEastAsia"/>
                <w:i/>
                <w:color w:val="0070C0"/>
                <w:lang w:val="en-US" w:eastAsia="zh-CN"/>
              </w:rPr>
            </w:pPr>
            <w:r>
              <w:rPr>
                <w:rFonts w:eastAsiaTheme="minorEastAsia" w:hint="eastAsia"/>
                <w:i/>
                <w:color w:val="0070C0"/>
                <w:lang w:val="en-US" w:eastAsia="zh-CN"/>
              </w:rPr>
              <w:t>Candidate options:</w:t>
            </w:r>
          </w:p>
          <w:p w14:paraId="61E68AC2" w14:textId="77777777" w:rsidR="000C05AD" w:rsidRPr="003418CB" w:rsidRDefault="000C05AD" w:rsidP="000C05A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2B6979" w14:textId="77777777" w:rsidR="000C05AD" w:rsidRDefault="000C05AD" w:rsidP="000C05AD">
      <w:pPr>
        <w:rPr>
          <w:i/>
          <w:color w:val="0070C0"/>
          <w:lang w:val="en-US" w:eastAsia="zh-CN"/>
        </w:rPr>
      </w:pPr>
    </w:p>
    <w:p w14:paraId="457A230B" w14:textId="77777777" w:rsidR="000C05AD" w:rsidRDefault="000C05AD" w:rsidP="000C05A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0C05AD" w:rsidRPr="00004165" w14:paraId="606F42D1" w14:textId="77777777" w:rsidTr="000C05AD">
        <w:trPr>
          <w:trHeight w:val="744"/>
        </w:trPr>
        <w:tc>
          <w:tcPr>
            <w:tcW w:w="1395" w:type="dxa"/>
          </w:tcPr>
          <w:p w14:paraId="799F3FE6" w14:textId="77777777" w:rsidR="000C05AD" w:rsidRPr="000D530B" w:rsidRDefault="000C05AD" w:rsidP="000C05AD">
            <w:pPr>
              <w:rPr>
                <w:rFonts w:eastAsiaTheme="minorEastAsia"/>
                <w:b/>
                <w:bCs/>
                <w:color w:val="0070C0"/>
                <w:lang w:val="en-US" w:eastAsia="zh-CN"/>
              </w:rPr>
            </w:pPr>
          </w:p>
        </w:tc>
        <w:tc>
          <w:tcPr>
            <w:tcW w:w="4554" w:type="dxa"/>
          </w:tcPr>
          <w:p w14:paraId="6D6351C3" w14:textId="77777777" w:rsidR="000C05AD" w:rsidRPr="000D530B" w:rsidRDefault="000C05AD" w:rsidP="000C05A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644A5BF" w14:textId="77777777" w:rsidR="000C05AD" w:rsidRDefault="000C05AD"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62974642" w14:textId="77777777" w:rsidR="000C05AD" w:rsidRPr="00B24CA0" w:rsidRDefault="000C05AD"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0C05AD" w14:paraId="53C54ED1" w14:textId="77777777" w:rsidTr="000C05AD">
        <w:trPr>
          <w:trHeight w:val="358"/>
        </w:trPr>
        <w:tc>
          <w:tcPr>
            <w:tcW w:w="1395" w:type="dxa"/>
          </w:tcPr>
          <w:p w14:paraId="27633AE5" w14:textId="77777777" w:rsidR="000C05AD" w:rsidRPr="003418CB" w:rsidRDefault="000C05AD"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4D73D68" w14:textId="77777777" w:rsidR="000C05AD" w:rsidRPr="003418CB" w:rsidRDefault="000C05AD" w:rsidP="000C05AD">
            <w:pPr>
              <w:rPr>
                <w:rFonts w:eastAsiaTheme="minorEastAsia"/>
                <w:color w:val="0070C0"/>
                <w:lang w:val="en-US" w:eastAsia="zh-CN"/>
              </w:rPr>
            </w:pPr>
          </w:p>
        </w:tc>
        <w:tc>
          <w:tcPr>
            <w:tcW w:w="2932" w:type="dxa"/>
          </w:tcPr>
          <w:p w14:paraId="705B8CEE" w14:textId="77777777" w:rsidR="000C05AD" w:rsidRDefault="000C05AD" w:rsidP="000C05AD">
            <w:pPr>
              <w:spacing w:after="0"/>
              <w:rPr>
                <w:rFonts w:eastAsiaTheme="minorEastAsia"/>
                <w:color w:val="0070C0"/>
                <w:lang w:val="en-US" w:eastAsia="zh-CN"/>
              </w:rPr>
            </w:pPr>
          </w:p>
          <w:p w14:paraId="033A719D" w14:textId="77777777" w:rsidR="000C05AD" w:rsidRDefault="000C05AD" w:rsidP="000C05AD">
            <w:pPr>
              <w:spacing w:after="0"/>
              <w:rPr>
                <w:rFonts w:eastAsiaTheme="minorEastAsia"/>
                <w:color w:val="0070C0"/>
                <w:lang w:val="en-US" w:eastAsia="zh-CN"/>
              </w:rPr>
            </w:pPr>
          </w:p>
          <w:p w14:paraId="74253DEB" w14:textId="77777777" w:rsidR="000C05AD" w:rsidRPr="003418CB" w:rsidRDefault="000C05AD" w:rsidP="000C05AD">
            <w:pPr>
              <w:rPr>
                <w:rFonts w:eastAsiaTheme="minorEastAsia"/>
                <w:color w:val="0070C0"/>
                <w:lang w:val="en-US" w:eastAsia="zh-CN"/>
              </w:rPr>
            </w:pPr>
          </w:p>
        </w:tc>
      </w:tr>
    </w:tbl>
    <w:p w14:paraId="536D8ECD" w14:textId="77777777" w:rsidR="000C05AD" w:rsidRPr="00805BE8" w:rsidRDefault="000C05AD" w:rsidP="000C05AD">
      <w:pPr>
        <w:rPr>
          <w:i/>
          <w:color w:val="0070C0"/>
          <w:lang w:eastAsia="zh-CN"/>
        </w:rPr>
      </w:pPr>
    </w:p>
    <w:p w14:paraId="2D0C3760" w14:textId="77777777" w:rsidR="000C05AD" w:rsidRPr="00805BE8" w:rsidRDefault="000C05AD" w:rsidP="000C05AD">
      <w:pPr>
        <w:pStyle w:val="3"/>
        <w:rPr>
          <w:sz w:val="24"/>
          <w:szCs w:val="16"/>
        </w:rPr>
      </w:pPr>
      <w:r w:rsidRPr="00805BE8">
        <w:rPr>
          <w:sz w:val="24"/>
          <w:szCs w:val="16"/>
        </w:rPr>
        <w:t>CRs/TPs</w:t>
      </w:r>
    </w:p>
    <w:p w14:paraId="48B51CBD" w14:textId="77777777" w:rsidR="000C05AD" w:rsidRPr="00805BE8" w:rsidRDefault="000C05AD" w:rsidP="000C05A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0C05AD" w:rsidRPr="00004165" w14:paraId="31C2812E" w14:textId="77777777" w:rsidTr="000C05AD">
        <w:tc>
          <w:tcPr>
            <w:tcW w:w="1242" w:type="dxa"/>
          </w:tcPr>
          <w:p w14:paraId="671C67B5" w14:textId="77777777" w:rsidR="000C05AD" w:rsidRPr="00805BE8" w:rsidRDefault="000C05AD" w:rsidP="000C05AD">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7C37DEB" w14:textId="77777777" w:rsidR="000C05AD" w:rsidRPr="00805BE8" w:rsidRDefault="000C05AD" w:rsidP="000C05AD">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0C05AD" w14:paraId="33AEF183" w14:textId="77777777" w:rsidTr="000C05AD">
        <w:tc>
          <w:tcPr>
            <w:tcW w:w="1242" w:type="dxa"/>
          </w:tcPr>
          <w:p w14:paraId="0DE28F44" w14:textId="77777777" w:rsidR="000C05AD" w:rsidRPr="003418CB" w:rsidRDefault="000C05AD"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79ED71B" w14:textId="77777777" w:rsidR="000C05AD" w:rsidRPr="003418CB" w:rsidRDefault="000C05AD"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740C19" w14:textId="77777777" w:rsidR="000C05AD" w:rsidRPr="003418CB" w:rsidRDefault="000C05AD" w:rsidP="000C05AD">
      <w:pPr>
        <w:rPr>
          <w:color w:val="0070C0"/>
          <w:lang w:val="en-US" w:eastAsia="zh-CN"/>
        </w:rPr>
      </w:pPr>
    </w:p>
    <w:p w14:paraId="54010F4B" w14:textId="77777777" w:rsidR="000C05AD" w:rsidRDefault="000C05AD" w:rsidP="000C05AD">
      <w:pPr>
        <w:pStyle w:val="2"/>
      </w:pPr>
      <w:r>
        <w:rPr>
          <w:rFonts w:hint="eastAsia"/>
        </w:rPr>
        <w:t>Discussion on 2nd round</w:t>
      </w:r>
      <w:r>
        <w:t xml:space="preserve"> (if applicable)</w:t>
      </w:r>
    </w:p>
    <w:p w14:paraId="47B4A5E2" w14:textId="77777777" w:rsidR="000C05AD" w:rsidRDefault="000C05AD" w:rsidP="000C05AD">
      <w:pPr>
        <w:rPr>
          <w:lang w:val="sv-SE" w:eastAsia="zh-CN"/>
        </w:rPr>
      </w:pPr>
    </w:p>
    <w:p w14:paraId="784CAFAE" w14:textId="77777777" w:rsidR="000C05AD" w:rsidRDefault="000C05AD" w:rsidP="000C05AD">
      <w:pPr>
        <w:pStyle w:val="2"/>
      </w:pPr>
      <w:r>
        <w:rPr>
          <w:rFonts w:hint="eastAsia"/>
        </w:rPr>
        <w:t>Summary on 2nd round</w:t>
      </w:r>
      <w:r>
        <w:t xml:space="preserve"> (if applicable)</w:t>
      </w:r>
    </w:p>
    <w:p w14:paraId="30FCAB96" w14:textId="77777777" w:rsidR="000C05AD" w:rsidRDefault="000C05AD" w:rsidP="000C05A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0C05AD" w:rsidRPr="00004165" w14:paraId="320EE9AA" w14:textId="77777777" w:rsidTr="000C05AD">
        <w:tc>
          <w:tcPr>
            <w:tcW w:w="1242" w:type="dxa"/>
          </w:tcPr>
          <w:p w14:paraId="684F5941" w14:textId="77777777" w:rsidR="000C05AD" w:rsidRPr="00045592" w:rsidRDefault="000C05AD"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720028E" w14:textId="77777777" w:rsidR="000C05AD" w:rsidRPr="00045592" w:rsidRDefault="000C05AD" w:rsidP="000C05A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C05AD" w14:paraId="555F3341" w14:textId="77777777" w:rsidTr="000C05AD">
        <w:tc>
          <w:tcPr>
            <w:tcW w:w="1242" w:type="dxa"/>
          </w:tcPr>
          <w:p w14:paraId="0126DDB4" w14:textId="77777777" w:rsidR="000C05AD" w:rsidRPr="003418CB" w:rsidRDefault="000C05AD"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13E5AE" w14:textId="77777777" w:rsidR="000C05AD" w:rsidRPr="003418CB" w:rsidRDefault="000C05AD"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03E3142" w14:textId="77777777" w:rsidR="000C05AD" w:rsidRPr="00805BE8" w:rsidRDefault="000C05AD" w:rsidP="000C05AD"/>
    <w:p w14:paraId="121E4F35" w14:textId="77777777" w:rsidR="00A10BB3" w:rsidRPr="00805BE8" w:rsidRDefault="00A10BB3"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B3C09" w14:textId="77777777" w:rsidR="00137BB1" w:rsidRDefault="00137BB1">
      <w:r>
        <w:separator/>
      </w:r>
    </w:p>
  </w:endnote>
  <w:endnote w:type="continuationSeparator" w:id="0">
    <w:p w14:paraId="1BD102FC" w14:textId="77777777" w:rsidR="00137BB1" w:rsidRDefault="00137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FD30F" w14:textId="77777777" w:rsidR="00137BB1" w:rsidRDefault="00137BB1">
      <w:r>
        <w:separator/>
      </w:r>
    </w:p>
  </w:footnote>
  <w:footnote w:type="continuationSeparator" w:id="0">
    <w:p w14:paraId="420F4934" w14:textId="77777777" w:rsidR="00137BB1" w:rsidRDefault="00137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D087FE7"/>
    <w:multiLevelType w:val="hybridMultilevel"/>
    <w:tmpl w:val="7C3C7A7C"/>
    <w:lvl w:ilvl="0" w:tplc="3960A946">
      <w:start w:val="1"/>
      <w:numFmt w:val="bullet"/>
      <w:lvlText w:val="ı"/>
      <w:lvlJc w:val="left"/>
      <w:pPr>
        <w:ind w:left="360" w:hanging="360"/>
      </w:pPr>
      <w:rPr>
        <w:rFonts w:ascii="Arial Black" w:hAnsi="Arial Black"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9D50F1"/>
    <w:multiLevelType w:val="hybridMultilevel"/>
    <w:tmpl w:val="3A040888"/>
    <w:lvl w:ilvl="0" w:tplc="5F9E8BCA">
      <w:start w:val="6"/>
      <w:numFmt w:val="bullet"/>
      <w:lvlText w:val="-"/>
      <w:lvlJc w:val="left"/>
      <w:pPr>
        <w:ind w:left="360" w:hanging="360"/>
      </w:pPr>
      <w:rPr>
        <w:rFonts w:ascii="Arial" w:eastAsia="Yu Mincho"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AF7692"/>
    <w:multiLevelType w:val="hybridMultilevel"/>
    <w:tmpl w:val="89A2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6658B8"/>
    <w:multiLevelType w:val="hybridMultilevel"/>
    <w:tmpl w:val="77DCD03C"/>
    <w:lvl w:ilvl="0" w:tplc="9EA6C42C">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8"/>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4"/>
  </w:num>
  <w:num w:numId="18">
    <w:abstractNumId w:val="1"/>
  </w:num>
  <w:num w:numId="19">
    <w:abstractNumId w:val="2"/>
  </w:num>
  <w:num w:numId="20">
    <w:abstractNumId w:val="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ssandro Scannavini">
    <w15:presenceInfo w15:providerId="AD" w15:userId="S::alessandro.scannavini@mvg-world.com::ff178a62-ad55-40dc-9e68-c01846e6fbc7"/>
  </w15:person>
  <w15:person w15:author="Samsung">
    <w15:presenceInfo w15:providerId="None" w15:userId="Samsung"/>
  </w15:person>
  <w15:person w15:author="Anritsu">
    <w15:presenceInfo w15:providerId="None" w15:userId="Anritsu"/>
  </w15:person>
  <w15:person w15:author="JY Hwang2">
    <w15:presenceInfo w15:providerId="None" w15:userId="JY Hwang2"/>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3CBC"/>
    <w:rsid w:val="00004165"/>
    <w:rsid w:val="000117AB"/>
    <w:rsid w:val="00014413"/>
    <w:rsid w:val="00020C56"/>
    <w:rsid w:val="00026ACC"/>
    <w:rsid w:val="00026D9F"/>
    <w:rsid w:val="0003171D"/>
    <w:rsid w:val="00031C1D"/>
    <w:rsid w:val="0003424A"/>
    <w:rsid w:val="00035C50"/>
    <w:rsid w:val="000457A1"/>
    <w:rsid w:val="00050001"/>
    <w:rsid w:val="00052041"/>
    <w:rsid w:val="0005326A"/>
    <w:rsid w:val="00062510"/>
    <w:rsid w:val="0006266D"/>
    <w:rsid w:val="00065506"/>
    <w:rsid w:val="00073195"/>
    <w:rsid w:val="0007382E"/>
    <w:rsid w:val="000766E1"/>
    <w:rsid w:val="00077FF6"/>
    <w:rsid w:val="00080D82"/>
    <w:rsid w:val="00081692"/>
    <w:rsid w:val="00082C46"/>
    <w:rsid w:val="00085A0E"/>
    <w:rsid w:val="00086F01"/>
    <w:rsid w:val="00087548"/>
    <w:rsid w:val="00090FFD"/>
    <w:rsid w:val="00093E7E"/>
    <w:rsid w:val="000970AB"/>
    <w:rsid w:val="000A1830"/>
    <w:rsid w:val="000A1DD5"/>
    <w:rsid w:val="000A3299"/>
    <w:rsid w:val="000A4121"/>
    <w:rsid w:val="000A4AA3"/>
    <w:rsid w:val="000A550E"/>
    <w:rsid w:val="000B1A55"/>
    <w:rsid w:val="000B20BB"/>
    <w:rsid w:val="000B2EF6"/>
    <w:rsid w:val="000B2FA6"/>
    <w:rsid w:val="000B4AA0"/>
    <w:rsid w:val="000C05AD"/>
    <w:rsid w:val="000C0644"/>
    <w:rsid w:val="000C0A55"/>
    <w:rsid w:val="000C2553"/>
    <w:rsid w:val="000C38C3"/>
    <w:rsid w:val="000D09FD"/>
    <w:rsid w:val="000D44FB"/>
    <w:rsid w:val="000D574B"/>
    <w:rsid w:val="000D6CFC"/>
    <w:rsid w:val="000E3157"/>
    <w:rsid w:val="000E537B"/>
    <w:rsid w:val="000E57D0"/>
    <w:rsid w:val="000E7526"/>
    <w:rsid w:val="000E7858"/>
    <w:rsid w:val="000F39CA"/>
    <w:rsid w:val="00107927"/>
    <w:rsid w:val="00107975"/>
    <w:rsid w:val="00110E26"/>
    <w:rsid w:val="00111321"/>
    <w:rsid w:val="00116476"/>
    <w:rsid w:val="00117BD6"/>
    <w:rsid w:val="001206C2"/>
    <w:rsid w:val="00121701"/>
    <w:rsid w:val="00121978"/>
    <w:rsid w:val="00123422"/>
    <w:rsid w:val="00124B6A"/>
    <w:rsid w:val="001261BF"/>
    <w:rsid w:val="001262D0"/>
    <w:rsid w:val="001329F7"/>
    <w:rsid w:val="00136D4C"/>
    <w:rsid w:val="00137BB1"/>
    <w:rsid w:val="00142BB9"/>
    <w:rsid w:val="00144F96"/>
    <w:rsid w:val="00150C2D"/>
    <w:rsid w:val="00151EAC"/>
    <w:rsid w:val="0015263D"/>
    <w:rsid w:val="00153528"/>
    <w:rsid w:val="00154E68"/>
    <w:rsid w:val="00157D86"/>
    <w:rsid w:val="00162548"/>
    <w:rsid w:val="00172183"/>
    <w:rsid w:val="001751AB"/>
    <w:rsid w:val="00175A3F"/>
    <w:rsid w:val="00176F22"/>
    <w:rsid w:val="00180E09"/>
    <w:rsid w:val="00183D4C"/>
    <w:rsid w:val="00183F6D"/>
    <w:rsid w:val="0018487F"/>
    <w:rsid w:val="0018670E"/>
    <w:rsid w:val="0019219A"/>
    <w:rsid w:val="00195077"/>
    <w:rsid w:val="001A033F"/>
    <w:rsid w:val="001A08AA"/>
    <w:rsid w:val="001A103C"/>
    <w:rsid w:val="001A1241"/>
    <w:rsid w:val="001A1959"/>
    <w:rsid w:val="001A59CB"/>
    <w:rsid w:val="001B650D"/>
    <w:rsid w:val="001C1409"/>
    <w:rsid w:val="001C2AE6"/>
    <w:rsid w:val="001C4A89"/>
    <w:rsid w:val="001C6177"/>
    <w:rsid w:val="001D0363"/>
    <w:rsid w:val="001D6B36"/>
    <w:rsid w:val="001D7D94"/>
    <w:rsid w:val="001E0A28"/>
    <w:rsid w:val="001E4218"/>
    <w:rsid w:val="001F0B20"/>
    <w:rsid w:val="00200A62"/>
    <w:rsid w:val="002031A6"/>
    <w:rsid w:val="00203360"/>
    <w:rsid w:val="00203740"/>
    <w:rsid w:val="002138EA"/>
    <w:rsid w:val="00213F84"/>
    <w:rsid w:val="00214FBD"/>
    <w:rsid w:val="00217359"/>
    <w:rsid w:val="00221CA2"/>
    <w:rsid w:val="00222897"/>
    <w:rsid w:val="00222B0C"/>
    <w:rsid w:val="00235394"/>
    <w:rsid w:val="00235577"/>
    <w:rsid w:val="002359C9"/>
    <w:rsid w:val="002361C0"/>
    <w:rsid w:val="002435CA"/>
    <w:rsid w:val="0024469F"/>
    <w:rsid w:val="00252DB8"/>
    <w:rsid w:val="002537BC"/>
    <w:rsid w:val="00255C58"/>
    <w:rsid w:val="002566F2"/>
    <w:rsid w:val="00257FA1"/>
    <w:rsid w:val="00260EC7"/>
    <w:rsid w:val="00261539"/>
    <w:rsid w:val="0026179F"/>
    <w:rsid w:val="002666AE"/>
    <w:rsid w:val="002707AB"/>
    <w:rsid w:val="0027128A"/>
    <w:rsid w:val="00274E1A"/>
    <w:rsid w:val="00276B8D"/>
    <w:rsid w:val="0027746F"/>
    <w:rsid w:val="002775B1"/>
    <w:rsid w:val="002775B9"/>
    <w:rsid w:val="002811C4"/>
    <w:rsid w:val="00281B57"/>
    <w:rsid w:val="00282213"/>
    <w:rsid w:val="00284016"/>
    <w:rsid w:val="002858BF"/>
    <w:rsid w:val="00286981"/>
    <w:rsid w:val="002939AF"/>
    <w:rsid w:val="00294491"/>
    <w:rsid w:val="00294BDE"/>
    <w:rsid w:val="00294DFA"/>
    <w:rsid w:val="002A0CED"/>
    <w:rsid w:val="002A4CD0"/>
    <w:rsid w:val="002A4D42"/>
    <w:rsid w:val="002A7DA6"/>
    <w:rsid w:val="002B1EAB"/>
    <w:rsid w:val="002B516C"/>
    <w:rsid w:val="002B5E1D"/>
    <w:rsid w:val="002B60C1"/>
    <w:rsid w:val="002C4B52"/>
    <w:rsid w:val="002D03E5"/>
    <w:rsid w:val="002D36EB"/>
    <w:rsid w:val="002D6BDF"/>
    <w:rsid w:val="002E188B"/>
    <w:rsid w:val="002E2CE9"/>
    <w:rsid w:val="002E3BF7"/>
    <w:rsid w:val="002E403E"/>
    <w:rsid w:val="002F158C"/>
    <w:rsid w:val="002F4093"/>
    <w:rsid w:val="002F44AA"/>
    <w:rsid w:val="002F5636"/>
    <w:rsid w:val="003022A5"/>
    <w:rsid w:val="00307E51"/>
    <w:rsid w:val="00311363"/>
    <w:rsid w:val="00315867"/>
    <w:rsid w:val="00321150"/>
    <w:rsid w:val="003260D7"/>
    <w:rsid w:val="00336697"/>
    <w:rsid w:val="003375E9"/>
    <w:rsid w:val="003418CB"/>
    <w:rsid w:val="00342113"/>
    <w:rsid w:val="00355873"/>
    <w:rsid w:val="0035660F"/>
    <w:rsid w:val="003628B9"/>
    <w:rsid w:val="00362D8F"/>
    <w:rsid w:val="003654A2"/>
    <w:rsid w:val="00367724"/>
    <w:rsid w:val="003770F6"/>
    <w:rsid w:val="00383E37"/>
    <w:rsid w:val="00393042"/>
    <w:rsid w:val="00394AD5"/>
    <w:rsid w:val="0039642D"/>
    <w:rsid w:val="003A2E40"/>
    <w:rsid w:val="003B0158"/>
    <w:rsid w:val="003B3745"/>
    <w:rsid w:val="003B40B6"/>
    <w:rsid w:val="003B56DB"/>
    <w:rsid w:val="003B755E"/>
    <w:rsid w:val="003C228E"/>
    <w:rsid w:val="003C51E7"/>
    <w:rsid w:val="003C6893"/>
    <w:rsid w:val="003C6DE2"/>
    <w:rsid w:val="003D166B"/>
    <w:rsid w:val="003D1EFD"/>
    <w:rsid w:val="003D28BF"/>
    <w:rsid w:val="003D4215"/>
    <w:rsid w:val="003D4C47"/>
    <w:rsid w:val="003D7719"/>
    <w:rsid w:val="003E40EE"/>
    <w:rsid w:val="003E5B9A"/>
    <w:rsid w:val="003F1C1B"/>
    <w:rsid w:val="00401144"/>
    <w:rsid w:val="00404831"/>
    <w:rsid w:val="00407661"/>
    <w:rsid w:val="00410314"/>
    <w:rsid w:val="00412063"/>
    <w:rsid w:val="00412EB1"/>
    <w:rsid w:val="00413887"/>
    <w:rsid w:val="00413DDE"/>
    <w:rsid w:val="00414118"/>
    <w:rsid w:val="00416084"/>
    <w:rsid w:val="00424F8C"/>
    <w:rsid w:val="004271BA"/>
    <w:rsid w:val="00427BF6"/>
    <w:rsid w:val="00430497"/>
    <w:rsid w:val="00434DC1"/>
    <w:rsid w:val="004350F4"/>
    <w:rsid w:val="004412A0"/>
    <w:rsid w:val="00446408"/>
    <w:rsid w:val="00450F27"/>
    <w:rsid w:val="004510E5"/>
    <w:rsid w:val="00456A75"/>
    <w:rsid w:val="00461E39"/>
    <w:rsid w:val="00462D3A"/>
    <w:rsid w:val="00463521"/>
    <w:rsid w:val="00466682"/>
    <w:rsid w:val="00471125"/>
    <w:rsid w:val="0047437A"/>
    <w:rsid w:val="00480E42"/>
    <w:rsid w:val="00484C5D"/>
    <w:rsid w:val="0048543E"/>
    <w:rsid w:val="004868C1"/>
    <w:rsid w:val="0048750F"/>
    <w:rsid w:val="0049151B"/>
    <w:rsid w:val="00496874"/>
    <w:rsid w:val="004A1A89"/>
    <w:rsid w:val="004A495F"/>
    <w:rsid w:val="004A7544"/>
    <w:rsid w:val="004B6B0F"/>
    <w:rsid w:val="004C7DC8"/>
    <w:rsid w:val="004D737D"/>
    <w:rsid w:val="004E192D"/>
    <w:rsid w:val="004E2659"/>
    <w:rsid w:val="004E39EE"/>
    <w:rsid w:val="004E475C"/>
    <w:rsid w:val="004E4E93"/>
    <w:rsid w:val="004E56E0"/>
    <w:rsid w:val="004E6CFE"/>
    <w:rsid w:val="004E7329"/>
    <w:rsid w:val="004F2CB0"/>
    <w:rsid w:val="005017F7"/>
    <w:rsid w:val="00501FA7"/>
    <w:rsid w:val="005034DC"/>
    <w:rsid w:val="00505BFA"/>
    <w:rsid w:val="005071B4"/>
    <w:rsid w:val="00507687"/>
    <w:rsid w:val="005117A9"/>
    <w:rsid w:val="00511F57"/>
    <w:rsid w:val="00514867"/>
    <w:rsid w:val="00515CBE"/>
    <w:rsid w:val="00515E2B"/>
    <w:rsid w:val="00517223"/>
    <w:rsid w:val="00520859"/>
    <w:rsid w:val="00522A7E"/>
    <w:rsid w:val="00522F20"/>
    <w:rsid w:val="00526634"/>
    <w:rsid w:val="005308DB"/>
    <w:rsid w:val="00530A2E"/>
    <w:rsid w:val="00530FBE"/>
    <w:rsid w:val="00531C54"/>
    <w:rsid w:val="00533159"/>
    <w:rsid w:val="005339DB"/>
    <w:rsid w:val="00534C89"/>
    <w:rsid w:val="00540C1A"/>
    <w:rsid w:val="00541573"/>
    <w:rsid w:val="0054348A"/>
    <w:rsid w:val="005638D9"/>
    <w:rsid w:val="00571777"/>
    <w:rsid w:val="005808D9"/>
    <w:rsid w:val="00580FF5"/>
    <w:rsid w:val="0058519C"/>
    <w:rsid w:val="00587A73"/>
    <w:rsid w:val="00590191"/>
    <w:rsid w:val="0059149A"/>
    <w:rsid w:val="005956EE"/>
    <w:rsid w:val="00596207"/>
    <w:rsid w:val="005977C2"/>
    <w:rsid w:val="005A069F"/>
    <w:rsid w:val="005A083E"/>
    <w:rsid w:val="005B4802"/>
    <w:rsid w:val="005C1AB7"/>
    <w:rsid w:val="005C1EA6"/>
    <w:rsid w:val="005C2236"/>
    <w:rsid w:val="005D0B99"/>
    <w:rsid w:val="005D308E"/>
    <w:rsid w:val="005D3A48"/>
    <w:rsid w:val="005D7AF8"/>
    <w:rsid w:val="005E366A"/>
    <w:rsid w:val="005F2145"/>
    <w:rsid w:val="006016E1"/>
    <w:rsid w:val="00602D27"/>
    <w:rsid w:val="006035FE"/>
    <w:rsid w:val="00611E46"/>
    <w:rsid w:val="006144A1"/>
    <w:rsid w:val="00615EBB"/>
    <w:rsid w:val="00616096"/>
    <w:rsid w:val="006160A2"/>
    <w:rsid w:val="00625318"/>
    <w:rsid w:val="006302AA"/>
    <w:rsid w:val="006363BD"/>
    <w:rsid w:val="006412DC"/>
    <w:rsid w:val="00642BC6"/>
    <w:rsid w:val="0064421E"/>
    <w:rsid w:val="00644790"/>
    <w:rsid w:val="006501AF"/>
    <w:rsid w:val="00650DDE"/>
    <w:rsid w:val="006542DC"/>
    <w:rsid w:val="0065505B"/>
    <w:rsid w:val="006670AC"/>
    <w:rsid w:val="00672307"/>
    <w:rsid w:val="006808C6"/>
    <w:rsid w:val="00682668"/>
    <w:rsid w:val="006827B9"/>
    <w:rsid w:val="00690213"/>
    <w:rsid w:val="00692A68"/>
    <w:rsid w:val="00695D85"/>
    <w:rsid w:val="006A30A2"/>
    <w:rsid w:val="006A6D23"/>
    <w:rsid w:val="006B25DE"/>
    <w:rsid w:val="006C1C3B"/>
    <w:rsid w:val="006C4E43"/>
    <w:rsid w:val="006C643E"/>
    <w:rsid w:val="006D2932"/>
    <w:rsid w:val="006D3671"/>
    <w:rsid w:val="006D7FE5"/>
    <w:rsid w:val="006E0A73"/>
    <w:rsid w:val="006E0FEE"/>
    <w:rsid w:val="006E1952"/>
    <w:rsid w:val="006E6C11"/>
    <w:rsid w:val="006F4F70"/>
    <w:rsid w:val="006F7C0C"/>
    <w:rsid w:val="00700755"/>
    <w:rsid w:val="00705C29"/>
    <w:rsid w:val="0070646B"/>
    <w:rsid w:val="007130A2"/>
    <w:rsid w:val="0071345F"/>
    <w:rsid w:val="00715463"/>
    <w:rsid w:val="00717C2B"/>
    <w:rsid w:val="007235D3"/>
    <w:rsid w:val="00723CB4"/>
    <w:rsid w:val="00726506"/>
    <w:rsid w:val="00730655"/>
    <w:rsid w:val="00731D77"/>
    <w:rsid w:val="00732360"/>
    <w:rsid w:val="0073390A"/>
    <w:rsid w:val="00734E64"/>
    <w:rsid w:val="00736634"/>
    <w:rsid w:val="0073664F"/>
    <w:rsid w:val="00736B37"/>
    <w:rsid w:val="00740A35"/>
    <w:rsid w:val="007520B4"/>
    <w:rsid w:val="007655D5"/>
    <w:rsid w:val="00766D5D"/>
    <w:rsid w:val="007763C1"/>
    <w:rsid w:val="00777E82"/>
    <w:rsid w:val="00781359"/>
    <w:rsid w:val="00786921"/>
    <w:rsid w:val="007926B7"/>
    <w:rsid w:val="007A1EAA"/>
    <w:rsid w:val="007A1F68"/>
    <w:rsid w:val="007A4593"/>
    <w:rsid w:val="007A739B"/>
    <w:rsid w:val="007A79FD"/>
    <w:rsid w:val="007B0B9D"/>
    <w:rsid w:val="007B5A43"/>
    <w:rsid w:val="007B709B"/>
    <w:rsid w:val="007C1343"/>
    <w:rsid w:val="007C53CC"/>
    <w:rsid w:val="007C5EF1"/>
    <w:rsid w:val="007C7BF5"/>
    <w:rsid w:val="007D19B7"/>
    <w:rsid w:val="007D294E"/>
    <w:rsid w:val="007D75E5"/>
    <w:rsid w:val="007D773E"/>
    <w:rsid w:val="007E066E"/>
    <w:rsid w:val="007E1356"/>
    <w:rsid w:val="007E20FC"/>
    <w:rsid w:val="007E3169"/>
    <w:rsid w:val="007E35FF"/>
    <w:rsid w:val="007E4EF1"/>
    <w:rsid w:val="007E7062"/>
    <w:rsid w:val="007F0E1E"/>
    <w:rsid w:val="007F29A7"/>
    <w:rsid w:val="007F3A24"/>
    <w:rsid w:val="007F4A71"/>
    <w:rsid w:val="00805BE8"/>
    <w:rsid w:val="00816078"/>
    <w:rsid w:val="008177E3"/>
    <w:rsid w:val="00823AA9"/>
    <w:rsid w:val="008255B9"/>
    <w:rsid w:val="00825CD8"/>
    <w:rsid w:val="00827324"/>
    <w:rsid w:val="00830E31"/>
    <w:rsid w:val="008348F2"/>
    <w:rsid w:val="00837458"/>
    <w:rsid w:val="00837AAE"/>
    <w:rsid w:val="008409F1"/>
    <w:rsid w:val="008429AD"/>
    <w:rsid w:val="008429DB"/>
    <w:rsid w:val="00850C75"/>
    <w:rsid w:val="00850E39"/>
    <w:rsid w:val="00853CFB"/>
    <w:rsid w:val="0085477A"/>
    <w:rsid w:val="00855107"/>
    <w:rsid w:val="00855173"/>
    <w:rsid w:val="008557D9"/>
    <w:rsid w:val="00855BF7"/>
    <w:rsid w:val="00856214"/>
    <w:rsid w:val="00862089"/>
    <w:rsid w:val="00866D5B"/>
    <w:rsid w:val="00866FF5"/>
    <w:rsid w:val="00873E1F"/>
    <w:rsid w:val="00873F2E"/>
    <w:rsid w:val="00874C16"/>
    <w:rsid w:val="00886D1F"/>
    <w:rsid w:val="00891EE1"/>
    <w:rsid w:val="0089396A"/>
    <w:rsid w:val="00893987"/>
    <w:rsid w:val="00893A69"/>
    <w:rsid w:val="008963EF"/>
    <w:rsid w:val="0089688E"/>
    <w:rsid w:val="008A1FBE"/>
    <w:rsid w:val="008A4851"/>
    <w:rsid w:val="008A614E"/>
    <w:rsid w:val="008A666F"/>
    <w:rsid w:val="008B2E9E"/>
    <w:rsid w:val="008B3194"/>
    <w:rsid w:val="008B5AE7"/>
    <w:rsid w:val="008C60E9"/>
    <w:rsid w:val="008C7024"/>
    <w:rsid w:val="008D1B7C"/>
    <w:rsid w:val="008D3535"/>
    <w:rsid w:val="008D6657"/>
    <w:rsid w:val="008E1F60"/>
    <w:rsid w:val="008E307E"/>
    <w:rsid w:val="008F4DD1"/>
    <w:rsid w:val="008F6056"/>
    <w:rsid w:val="00902C07"/>
    <w:rsid w:val="00905804"/>
    <w:rsid w:val="00906670"/>
    <w:rsid w:val="009101E2"/>
    <w:rsid w:val="00915D73"/>
    <w:rsid w:val="00916077"/>
    <w:rsid w:val="009170A2"/>
    <w:rsid w:val="009208A6"/>
    <w:rsid w:val="0092412F"/>
    <w:rsid w:val="00924514"/>
    <w:rsid w:val="00927316"/>
    <w:rsid w:val="0093276D"/>
    <w:rsid w:val="00933D12"/>
    <w:rsid w:val="00937065"/>
    <w:rsid w:val="00940285"/>
    <w:rsid w:val="009415B0"/>
    <w:rsid w:val="009416D4"/>
    <w:rsid w:val="00947E7E"/>
    <w:rsid w:val="0095139A"/>
    <w:rsid w:val="00953E16"/>
    <w:rsid w:val="009542AC"/>
    <w:rsid w:val="00961BB2"/>
    <w:rsid w:val="00962108"/>
    <w:rsid w:val="009638D6"/>
    <w:rsid w:val="0097408E"/>
    <w:rsid w:val="00974BB2"/>
    <w:rsid w:val="00974FA7"/>
    <w:rsid w:val="009756E5"/>
    <w:rsid w:val="0097624B"/>
    <w:rsid w:val="00977A8C"/>
    <w:rsid w:val="00983910"/>
    <w:rsid w:val="009857FF"/>
    <w:rsid w:val="009932AC"/>
    <w:rsid w:val="00994351"/>
    <w:rsid w:val="00996A8F"/>
    <w:rsid w:val="00997E80"/>
    <w:rsid w:val="009A1DBF"/>
    <w:rsid w:val="009A5D9F"/>
    <w:rsid w:val="009A68E6"/>
    <w:rsid w:val="009A7598"/>
    <w:rsid w:val="009B1DF8"/>
    <w:rsid w:val="009B3D20"/>
    <w:rsid w:val="009B5418"/>
    <w:rsid w:val="009C0727"/>
    <w:rsid w:val="009C1D34"/>
    <w:rsid w:val="009C492F"/>
    <w:rsid w:val="009C49C5"/>
    <w:rsid w:val="009D2FF2"/>
    <w:rsid w:val="009D3226"/>
    <w:rsid w:val="009D3385"/>
    <w:rsid w:val="009D793C"/>
    <w:rsid w:val="009E0097"/>
    <w:rsid w:val="009E16A9"/>
    <w:rsid w:val="009E375F"/>
    <w:rsid w:val="009E39D4"/>
    <w:rsid w:val="009E5401"/>
    <w:rsid w:val="009F0FC5"/>
    <w:rsid w:val="009F4699"/>
    <w:rsid w:val="009F5389"/>
    <w:rsid w:val="00A0662C"/>
    <w:rsid w:val="00A0758F"/>
    <w:rsid w:val="00A10BB3"/>
    <w:rsid w:val="00A1570A"/>
    <w:rsid w:val="00A211B4"/>
    <w:rsid w:val="00A25A82"/>
    <w:rsid w:val="00A33DDF"/>
    <w:rsid w:val="00A34547"/>
    <w:rsid w:val="00A376B7"/>
    <w:rsid w:val="00A41BF5"/>
    <w:rsid w:val="00A44778"/>
    <w:rsid w:val="00A469E7"/>
    <w:rsid w:val="00A5476C"/>
    <w:rsid w:val="00A604A4"/>
    <w:rsid w:val="00A61B7D"/>
    <w:rsid w:val="00A6605B"/>
    <w:rsid w:val="00A66ADC"/>
    <w:rsid w:val="00A7147D"/>
    <w:rsid w:val="00A81B15"/>
    <w:rsid w:val="00A837FF"/>
    <w:rsid w:val="00A84DC8"/>
    <w:rsid w:val="00A85DBC"/>
    <w:rsid w:val="00A87FEB"/>
    <w:rsid w:val="00A921A5"/>
    <w:rsid w:val="00A93F9F"/>
    <w:rsid w:val="00A9420E"/>
    <w:rsid w:val="00A97648"/>
    <w:rsid w:val="00AA1CFD"/>
    <w:rsid w:val="00AA2239"/>
    <w:rsid w:val="00AA33D2"/>
    <w:rsid w:val="00AA65E3"/>
    <w:rsid w:val="00AB07A7"/>
    <w:rsid w:val="00AB0C57"/>
    <w:rsid w:val="00AB1195"/>
    <w:rsid w:val="00AB4182"/>
    <w:rsid w:val="00AC27DB"/>
    <w:rsid w:val="00AC6D6B"/>
    <w:rsid w:val="00AC7145"/>
    <w:rsid w:val="00AD7736"/>
    <w:rsid w:val="00AE10CE"/>
    <w:rsid w:val="00AE1E80"/>
    <w:rsid w:val="00AE70D4"/>
    <w:rsid w:val="00AE7868"/>
    <w:rsid w:val="00AF011C"/>
    <w:rsid w:val="00AF0407"/>
    <w:rsid w:val="00AF4D8B"/>
    <w:rsid w:val="00B067CA"/>
    <w:rsid w:val="00B0743C"/>
    <w:rsid w:val="00B12B26"/>
    <w:rsid w:val="00B14811"/>
    <w:rsid w:val="00B150F2"/>
    <w:rsid w:val="00B163F8"/>
    <w:rsid w:val="00B22638"/>
    <w:rsid w:val="00B2472D"/>
    <w:rsid w:val="00B24CA0"/>
    <w:rsid w:val="00B2549F"/>
    <w:rsid w:val="00B33376"/>
    <w:rsid w:val="00B37CA7"/>
    <w:rsid w:val="00B37E79"/>
    <w:rsid w:val="00B4108D"/>
    <w:rsid w:val="00B44E7E"/>
    <w:rsid w:val="00B57265"/>
    <w:rsid w:val="00B57473"/>
    <w:rsid w:val="00B633AE"/>
    <w:rsid w:val="00B665D2"/>
    <w:rsid w:val="00B6737C"/>
    <w:rsid w:val="00B7214D"/>
    <w:rsid w:val="00B74372"/>
    <w:rsid w:val="00B75525"/>
    <w:rsid w:val="00B80283"/>
    <w:rsid w:val="00B8095F"/>
    <w:rsid w:val="00B80B0C"/>
    <w:rsid w:val="00B80B11"/>
    <w:rsid w:val="00B8129E"/>
    <w:rsid w:val="00B831AE"/>
    <w:rsid w:val="00B8446C"/>
    <w:rsid w:val="00B87725"/>
    <w:rsid w:val="00B968D9"/>
    <w:rsid w:val="00BA259A"/>
    <w:rsid w:val="00BA259C"/>
    <w:rsid w:val="00BA29D3"/>
    <w:rsid w:val="00BA307F"/>
    <w:rsid w:val="00BA5280"/>
    <w:rsid w:val="00BA7924"/>
    <w:rsid w:val="00BB14F1"/>
    <w:rsid w:val="00BB572E"/>
    <w:rsid w:val="00BB74FD"/>
    <w:rsid w:val="00BC5982"/>
    <w:rsid w:val="00BC60BF"/>
    <w:rsid w:val="00BC79D1"/>
    <w:rsid w:val="00BD28BF"/>
    <w:rsid w:val="00BD4AC3"/>
    <w:rsid w:val="00BD6404"/>
    <w:rsid w:val="00BD6E43"/>
    <w:rsid w:val="00BE33AE"/>
    <w:rsid w:val="00BF046F"/>
    <w:rsid w:val="00BF6D21"/>
    <w:rsid w:val="00C01D50"/>
    <w:rsid w:val="00C056DC"/>
    <w:rsid w:val="00C05CD3"/>
    <w:rsid w:val="00C1329B"/>
    <w:rsid w:val="00C21575"/>
    <w:rsid w:val="00C24C05"/>
    <w:rsid w:val="00C24D2F"/>
    <w:rsid w:val="00C26222"/>
    <w:rsid w:val="00C31283"/>
    <w:rsid w:val="00C33C48"/>
    <w:rsid w:val="00C340E5"/>
    <w:rsid w:val="00C34771"/>
    <w:rsid w:val="00C35AA7"/>
    <w:rsid w:val="00C4389A"/>
    <w:rsid w:val="00C43BA1"/>
    <w:rsid w:val="00C43DAB"/>
    <w:rsid w:val="00C47F08"/>
    <w:rsid w:val="00C514A6"/>
    <w:rsid w:val="00C5565D"/>
    <w:rsid w:val="00C5739F"/>
    <w:rsid w:val="00C57CF0"/>
    <w:rsid w:val="00C649BD"/>
    <w:rsid w:val="00C65891"/>
    <w:rsid w:val="00C66AC9"/>
    <w:rsid w:val="00C724D3"/>
    <w:rsid w:val="00C77457"/>
    <w:rsid w:val="00C77DD9"/>
    <w:rsid w:val="00C83BE6"/>
    <w:rsid w:val="00C8456C"/>
    <w:rsid w:val="00C85354"/>
    <w:rsid w:val="00C86ABA"/>
    <w:rsid w:val="00C9094E"/>
    <w:rsid w:val="00C917CE"/>
    <w:rsid w:val="00C93B35"/>
    <w:rsid w:val="00C94298"/>
    <w:rsid w:val="00C943F3"/>
    <w:rsid w:val="00CA0537"/>
    <w:rsid w:val="00CA08C6"/>
    <w:rsid w:val="00CA0A77"/>
    <w:rsid w:val="00CA2729"/>
    <w:rsid w:val="00CA3057"/>
    <w:rsid w:val="00CA45F8"/>
    <w:rsid w:val="00CA725A"/>
    <w:rsid w:val="00CB0305"/>
    <w:rsid w:val="00CB33C7"/>
    <w:rsid w:val="00CB553A"/>
    <w:rsid w:val="00CB6DA7"/>
    <w:rsid w:val="00CB7E4C"/>
    <w:rsid w:val="00CC25B4"/>
    <w:rsid w:val="00CC40BC"/>
    <w:rsid w:val="00CC5830"/>
    <w:rsid w:val="00CC5F88"/>
    <w:rsid w:val="00CC69C8"/>
    <w:rsid w:val="00CC77A2"/>
    <w:rsid w:val="00CD307E"/>
    <w:rsid w:val="00CD6A1B"/>
    <w:rsid w:val="00CE0A7F"/>
    <w:rsid w:val="00CE1718"/>
    <w:rsid w:val="00CF2557"/>
    <w:rsid w:val="00CF3425"/>
    <w:rsid w:val="00CF4156"/>
    <w:rsid w:val="00CF589C"/>
    <w:rsid w:val="00CF5DEB"/>
    <w:rsid w:val="00D03D00"/>
    <w:rsid w:val="00D05C30"/>
    <w:rsid w:val="00D11359"/>
    <w:rsid w:val="00D1623B"/>
    <w:rsid w:val="00D2006E"/>
    <w:rsid w:val="00D3188C"/>
    <w:rsid w:val="00D35F9B"/>
    <w:rsid w:val="00D36B69"/>
    <w:rsid w:val="00D37123"/>
    <w:rsid w:val="00D408DD"/>
    <w:rsid w:val="00D45D72"/>
    <w:rsid w:val="00D520E4"/>
    <w:rsid w:val="00D53A38"/>
    <w:rsid w:val="00D575DD"/>
    <w:rsid w:val="00D57DFA"/>
    <w:rsid w:val="00D67FCF"/>
    <w:rsid w:val="00D709CE"/>
    <w:rsid w:val="00D71F73"/>
    <w:rsid w:val="00D73A04"/>
    <w:rsid w:val="00D80786"/>
    <w:rsid w:val="00D81CAB"/>
    <w:rsid w:val="00D8290B"/>
    <w:rsid w:val="00D83A85"/>
    <w:rsid w:val="00D8576F"/>
    <w:rsid w:val="00D8677F"/>
    <w:rsid w:val="00D8723B"/>
    <w:rsid w:val="00D97F0C"/>
    <w:rsid w:val="00DA3A86"/>
    <w:rsid w:val="00DA5DE6"/>
    <w:rsid w:val="00DC146A"/>
    <w:rsid w:val="00DC2500"/>
    <w:rsid w:val="00DC4A13"/>
    <w:rsid w:val="00DC77DC"/>
    <w:rsid w:val="00DD0453"/>
    <w:rsid w:val="00DD0C2C"/>
    <w:rsid w:val="00DD19DE"/>
    <w:rsid w:val="00DD28BC"/>
    <w:rsid w:val="00DE31F0"/>
    <w:rsid w:val="00DE398F"/>
    <w:rsid w:val="00DE3D1C"/>
    <w:rsid w:val="00DF1CCB"/>
    <w:rsid w:val="00E0227D"/>
    <w:rsid w:val="00E047C5"/>
    <w:rsid w:val="00E04B84"/>
    <w:rsid w:val="00E06466"/>
    <w:rsid w:val="00E06FDA"/>
    <w:rsid w:val="00E160A5"/>
    <w:rsid w:val="00E1713D"/>
    <w:rsid w:val="00E20A43"/>
    <w:rsid w:val="00E23898"/>
    <w:rsid w:val="00E240A1"/>
    <w:rsid w:val="00E30AC9"/>
    <w:rsid w:val="00E319F1"/>
    <w:rsid w:val="00E33CD2"/>
    <w:rsid w:val="00E40E90"/>
    <w:rsid w:val="00E45C7E"/>
    <w:rsid w:val="00E531EB"/>
    <w:rsid w:val="00E54874"/>
    <w:rsid w:val="00E54B6F"/>
    <w:rsid w:val="00E55ACA"/>
    <w:rsid w:val="00E57B74"/>
    <w:rsid w:val="00E65BC6"/>
    <w:rsid w:val="00E661FF"/>
    <w:rsid w:val="00E675CB"/>
    <w:rsid w:val="00E726EB"/>
    <w:rsid w:val="00E80B52"/>
    <w:rsid w:val="00E824C3"/>
    <w:rsid w:val="00E840B3"/>
    <w:rsid w:val="00E84D10"/>
    <w:rsid w:val="00E8526E"/>
    <w:rsid w:val="00E8629F"/>
    <w:rsid w:val="00E91008"/>
    <w:rsid w:val="00E9374E"/>
    <w:rsid w:val="00E94295"/>
    <w:rsid w:val="00E94324"/>
    <w:rsid w:val="00E94F54"/>
    <w:rsid w:val="00E97AD5"/>
    <w:rsid w:val="00EA1111"/>
    <w:rsid w:val="00EA3B4F"/>
    <w:rsid w:val="00EA3C24"/>
    <w:rsid w:val="00EA73DF"/>
    <w:rsid w:val="00EB61AE"/>
    <w:rsid w:val="00EC02CD"/>
    <w:rsid w:val="00EC322D"/>
    <w:rsid w:val="00ED383A"/>
    <w:rsid w:val="00ED5116"/>
    <w:rsid w:val="00EE120A"/>
    <w:rsid w:val="00EF1EC5"/>
    <w:rsid w:val="00EF2ED9"/>
    <w:rsid w:val="00EF4C88"/>
    <w:rsid w:val="00EF55EB"/>
    <w:rsid w:val="00EF57D9"/>
    <w:rsid w:val="00F00DCC"/>
    <w:rsid w:val="00F0156F"/>
    <w:rsid w:val="00F0186F"/>
    <w:rsid w:val="00F05AC8"/>
    <w:rsid w:val="00F06BBA"/>
    <w:rsid w:val="00F07167"/>
    <w:rsid w:val="00F072D8"/>
    <w:rsid w:val="00F07CE0"/>
    <w:rsid w:val="00F13D05"/>
    <w:rsid w:val="00F1679D"/>
    <w:rsid w:val="00F1682C"/>
    <w:rsid w:val="00F20B91"/>
    <w:rsid w:val="00F24B8B"/>
    <w:rsid w:val="00F30D2E"/>
    <w:rsid w:val="00F33271"/>
    <w:rsid w:val="00F342FA"/>
    <w:rsid w:val="00F35516"/>
    <w:rsid w:val="00F35790"/>
    <w:rsid w:val="00F4136D"/>
    <w:rsid w:val="00F4212E"/>
    <w:rsid w:val="00F428EA"/>
    <w:rsid w:val="00F42C20"/>
    <w:rsid w:val="00F43E34"/>
    <w:rsid w:val="00F53053"/>
    <w:rsid w:val="00F534EF"/>
    <w:rsid w:val="00F53FE2"/>
    <w:rsid w:val="00F575FF"/>
    <w:rsid w:val="00F618EF"/>
    <w:rsid w:val="00F65582"/>
    <w:rsid w:val="00F65CCD"/>
    <w:rsid w:val="00F66E75"/>
    <w:rsid w:val="00F77795"/>
    <w:rsid w:val="00F77EB0"/>
    <w:rsid w:val="00F87CDD"/>
    <w:rsid w:val="00F933F0"/>
    <w:rsid w:val="00F937A3"/>
    <w:rsid w:val="00F94715"/>
    <w:rsid w:val="00F96A3D"/>
    <w:rsid w:val="00F9745A"/>
    <w:rsid w:val="00FA4718"/>
    <w:rsid w:val="00FA5848"/>
    <w:rsid w:val="00FA7F3D"/>
    <w:rsid w:val="00FB38D8"/>
    <w:rsid w:val="00FC051F"/>
    <w:rsid w:val="00FC06FF"/>
    <w:rsid w:val="00FC5BC9"/>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リスト段落"/>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apple-converted-space">
    <w:name w:val="apple-converted-space"/>
    <w:basedOn w:val="a0"/>
    <w:rsid w:val="00B14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72079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104935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7_e/Docs/R4-2016377.zip" TargetMode="External"/><Relationship Id="rId18" Type="http://schemas.openxmlformats.org/officeDocument/2006/relationships/hyperlink" Target="http://www.3gpp.org/ftp/tsg_ran/WG4_Radio/TSGR4_97_e/Docs/R4-2014267.zip" TargetMode="External"/><Relationship Id="rId26" Type="http://schemas.openxmlformats.org/officeDocument/2006/relationships/hyperlink" Target="http://www.3gpp.org/ftp/tsg_ran/WG4_Radio/TSGR4_97_e/Docs/R4-2014266.zip" TargetMode="External"/><Relationship Id="rId39" Type="http://schemas.openxmlformats.org/officeDocument/2006/relationships/hyperlink" Target="http://www.3gpp.org/ftp/tsg_ran/WG4_Radio/TSGR4_97_e/Docs/R4-2014491.zip" TargetMode="External"/><Relationship Id="rId21" Type="http://schemas.openxmlformats.org/officeDocument/2006/relationships/hyperlink" Target="http://www.3gpp.org/ftp/tsg_ran/WG4_Radio/TSGR4_97_e/Docs/R4-2016562.zip" TargetMode="External"/><Relationship Id="rId34" Type="http://schemas.openxmlformats.org/officeDocument/2006/relationships/hyperlink" Target="http://www.3gpp.org/ftp/tsg_ran/WG4_Radio/TSGR4_97_e/Docs/R4-2014492.zip" TargetMode="External"/><Relationship Id="rId42" Type="http://schemas.openxmlformats.org/officeDocument/2006/relationships/hyperlink" Target="http://www.3gpp.org/ftp/tsg_ran/WG4_Radio/TSGR4_97_e/Docs/R4-2016224.zip" TargetMode="External"/><Relationship Id="rId47" Type="http://schemas.microsoft.com/office/2011/relationships/people" Target="peop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www.3gpp.org/ftp/tsg_ran/WG4_Radio/TSGR4_97_e/Docs/R4-2014267.zip" TargetMode="External"/><Relationship Id="rId29" Type="http://schemas.openxmlformats.org/officeDocument/2006/relationships/hyperlink" Target="http://www.3gpp.org/ftp/tsg_ran/WG4_Radio/TSGR4_97_e/Docs/R4-2014920.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7_e/Docs/R4-2015319.zip" TargetMode="External"/><Relationship Id="rId24" Type="http://schemas.openxmlformats.org/officeDocument/2006/relationships/image" Target="media/image2.png"/><Relationship Id="rId32" Type="http://schemas.openxmlformats.org/officeDocument/2006/relationships/hyperlink" Target="http://www.3gpp.org/ftp/tsg_ran/WG4_Radio/TSGR4_97_e/Docs/R4-2016568.zip" TargetMode="External"/><Relationship Id="rId37" Type="http://schemas.openxmlformats.org/officeDocument/2006/relationships/hyperlink" Target="http://www.3gpp.org/ftp/tsg_ran/WG4_Radio/TSGR4_97_e/Docs/R4-2016214.zip" TargetMode="External"/><Relationship Id="rId40" Type="http://schemas.openxmlformats.org/officeDocument/2006/relationships/hyperlink" Target="http://www.3gpp.org/ftp/tsg_ran/WG4_Radio/TSGR4_97_e/Docs/R4-2014726.zip" TargetMode="External"/><Relationship Id="rId45" Type="http://schemas.openxmlformats.org/officeDocument/2006/relationships/hyperlink" Target="http://www.3gpp.org/ftp/tsg_ran/WG4_Radio/TSGR4_97_e/Docs/R4-2014922.zip" TargetMode="External"/><Relationship Id="rId5" Type="http://schemas.openxmlformats.org/officeDocument/2006/relationships/settings" Target="settings.xml"/><Relationship Id="rId15" Type="http://schemas.openxmlformats.org/officeDocument/2006/relationships/hyperlink" Target="http://www.3gpp.org/ftp/tsg_ran/WG4_Radio/TSGR4_97_e/Docs/R4-2015319.zip" TargetMode="External"/><Relationship Id="rId23" Type="http://schemas.openxmlformats.org/officeDocument/2006/relationships/image" Target="cid:image018.png@01D6AEA8.5145DC80" TargetMode="External"/><Relationship Id="rId28" Type="http://schemas.openxmlformats.org/officeDocument/2006/relationships/hyperlink" Target="http://www.3gpp.org/ftp/tsg_ran/WG4_Radio/TSGR4_97_e/Docs/R4-2014827.zip" TargetMode="External"/><Relationship Id="rId36" Type="http://schemas.openxmlformats.org/officeDocument/2006/relationships/hyperlink" Target="http://www.3gpp.org/ftp/tsg_ran/WG4_Radio/TSGR4_97_e/Docs/R4-2014921.zip" TargetMode="External"/><Relationship Id="rId10" Type="http://schemas.openxmlformats.org/officeDocument/2006/relationships/hyperlink" Target="http://www.3gpp.org/ftp/tsg_ran/WG4_Radio/TSGR4_97_e/Docs/R4-2014919.zip" TargetMode="External"/><Relationship Id="rId19" Type="http://schemas.openxmlformats.org/officeDocument/2006/relationships/hyperlink" Target="http://www.3gpp.org/ftp/tsg_ran/WG4_Radio/TSGR4_97_e/Docs/R4-2016213.zip" TargetMode="External"/><Relationship Id="rId31" Type="http://schemas.openxmlformats.org/officeDocument/2006/relationships/hyperlink" Target="http://www.3gpp.org/ftp/tsg_ran/WG4_Radio/TSGR4_97_e/Docs/R4-2016212.zip" TargetMode="External"/><Relationship Id="rId44" Type="http://schemas.openxmlformats.org/officeDocument/2006/relationships/hyperlink" Target="http://www.3gpp.org/ftp/tsg_ran/WG4_Radio/TSGR4_97_e/Docs/R4-2014922.zip" TargetMode="External"/><Relationship Id="rId4" Type="http://schemas.openxmlformats.org/officeDocument/2006/relationships/styles" Target="styles.xml"/><Relationship Id="rId9" Type="http://schemas.openxmlformats.org/officeDocument/2006/relationships/hyperlink" Target="http://www.3gpp.org/ftp/tsg_ran/WG4_Radio/TSGR4_97_e/Docs/R4-2014267.zip" TargetMode="External"/><Relationship Id="rId14" Type="http://schemas.openxmlformats.org/officeDocument/2006/relationships/hyperlink" Target="http://www.3gpp.org/ftp/tsg_ran/WG4_Radio/TSGR4_97_e/Docs/R4-2016562.zip" TargetMode="External"/><Relationship Id="rId22" Type="http://schemas.openxmlformats.org/officeDocument/2006/relationships/image" Target="media/image1.png"/><Relationship Id="rId27" Type="http://schemas.openxmlformats.org/officeDocument/2006/relationships/hyperlink" Target="http://www.3gpp.org/ftp/tsg_ran/WG4_Radio/TSGR4_97_e/Docs/R4-2014725.zip" TargetMode="External"/><Relationship Id="rId30" Type="http://schemas.openxmlformats.org/officeDocument/2006/relationships/hyperlink" Target="http://www.3gpp.org/ftp/tsg_ran/WG4_Radio/TSGR4_97_e/Docs/R4-2015871.zip" TargetMode="External"/><Relationship Id="rId35" Type="http://schemas.openxmlformats.org/officeDocument/2006/relationships/hyperlink" Target="http://www.3gpp.org/ftp/tsg_ran/WG4_Radio/TSGR4_97_e/Docs/R4-2014687.zip" TargetMode="External"/><Relationship Id="rId43" Type="http://schemas.openxmlformats.org/officeDocument/2006/relationships/hyperlink" Target="http://www.3gpp.org/ftp/tsg_ran/WG4_Radio/TSGR4_97_e/Docs/R4-2014922.zip"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3gpp.org/ftp/tsg_ran/WG4_Radio/TSGR4_97_e/Docs/R4-2016213.zip" TargetMode="External"/><Relationship Id="rId17" Type="http://schemas.openxmlformats.org/officeDocument/2006/relationships/hyperlink" Target="http://www.3gpp.org/ftp/tsg_ran/WG4_Radio/TSGR4_97_e/Docs/R4-2016213.zip" TargetMode="External"/><Relationship Id="rId25" Type="http://schemas.openxmlformats.org/officeDocument/2006/relationships/hyperlink" Target="http://www.3gpp.org/ftp/tsg_ran/WG4_Radio/TSGR4_97_e/Docs/R4-2014919.zip" TargetMode="External"/><Relationship Id="rId33" Type="http://schemas.openxmlformats.org/officeDocument/2006/relationships/hyperlink" Target="http://www.3gpp.org/ftp/tsg_ran/WG4_Radio/TSGR4_97_e/Docs/R4-2014265.zip" TargetMode="External"/><Relationship Id="rId38" Type="http://schemas.openxmlformats.org/officeDocument/2006/relationships/hyperlink" Target="http://www.3gpp.org/ftp/tsg_ran/WG4_Radio/TSGR4_97_e/Docs/R4-2016223.zip" TargetMode="External"/><Relationship Id="rId46" Type="http://schemas.openxmlformats.org/officeDocument/2006/relationships/fontTable" Target="fontTable.xml"/><Relationship Id="rId20" Type="http://schemas.openxmlformats.org/officeDocument/2006/relationships/hyperlink" Target="http://www.3gpp.org/ftp/tsg_ran/WG4_Radio/TSGR4_97_e/Docs/R4-2016377.zip" TargetMode="External"/><Relationship Id="rId41" Type="http://schemas.openxmlformats.org/officeDocument/2006/relationships/hyperlink" Target="http://www.3gpp.org/ftp/tsg_ran/WG4_Radio/TSGR4_97_e/Docs/R4-201492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CDBF4-4CD3-4D20-8AEA-44B4A4BA8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33</Pages>
  <Words>12858</Words>
  <Characters>73295</Characters>
  <Application>Microsoft Office Word</Application>
  <DocSecurity>4</DocSecurity>
  <Lines>610</Lines>
  <Paragraphs>171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85982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JY Hwang2</cp:lastModifiedBy>
  <cp:revision>2</cp:revision>
  <cp:lastPrinted>2019-04-25T01:09:00Z</cp:lastPrinted>
  <dcterms:created xsi:type="dcterms:W3CDTF">2020-11-03T08:37:00Z</dcterms:created>
  <dcterms:modified xsi:type="dcterms:W3CDTF">2020-11-03T08:37:00Z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