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31" w:rsidRPr="005E6FEF" w:rsidRDefault="00691231" w:rsidP="00691231">
      <w:pPr>
        <w:pStyle w:val="CRCoverPage"/>
        <w:tabs>
          <w:tab w:val="right" w:pos="9639"/>
        </w:tabs>
        <w:spacing w:after="0"/>
        <w:rPr>
          <w:b/>
          <w:i/>
          <w:noProof/>
          <w:sz w:val="28"/>
        </w:rPr>
      </w:pPr>
      <w:r w:rsidRPr="005E6FEF">
        <w:rPr>
          <w:b/>
          <w:noProof/>
          <w:sz w:val="24"/>
        </w:rPr>
        <w:t>3GPP TSG-</w:t>
      </w:r>
      <w:r w:rsidRPr="005E6FEF">
        <w:rPr>
          <w:b/>
          <w:noProof/>
          <w:sz w:val="24"/>
          <w:lang w:eastAsia="zh-CN"/>
        </w:rPr>
        <w:t>RAN WG4</w:t>
      </w:r>
      <w:r w:rsidRPr="005E6FEF">
        <w:rPr>
          <w:b/>
          <w:noProof/>
          <w:sz w:val="24"/>
        </w:rPr>
        <w:t xml:space="preserve"> Meeting </w:t>
      </w:r>
      <w:r w:rsidR="00CD442D" w:rsidRPr="00727DF6">
        <w:rPr>
          <w:b/>
          <w:noProof/>
          <w:sz w:val="24"/>
        </w:rPr>
        <w:t>#</w:t>
      </w:r>
      <w:r w:rsidR="00CD442D">
        <w:rPr>
          <w:b/>
          <w:noProof/>
          <w:sz w:val="24"/>
        </w:rPr>
        <w:t>97</w:t>
      </w:r>
      <w:r w:rsidR="00CD442D" w:rsidRPr="00727DF6">
        <w:rPr>
          <w:b/>
          <w:noProof/>
          <w:sz w:val="24"/>
        </w:rPr>
        <w:t>-e</w:t>
      </w:r>
      <w:r w:rsidRPr="005E6FEF">
        <w:rPr>
          <w:b/>
          <w:i/>
          <w:noProof/>
          <w:sz w:val="28"/>
        </w:rPr>
        <w:tab/>
      </w:r>
      <w:r w:rsidRPr="0083665D">
        <w:rPr>
          <w:b/>
          <w:i/>
          <w:noProof/>
          <w:sz w:val="28"/>
        </w:rPr>
        <w:t>R4-20</w:t>
      </w:r>
      <w:r w:rsidR="00F96802">
        <w:rPr>
          <w:b/>
          <w:i/>
          <w:noProof/>
          <w:sz w:val="28"/>
        </w:rPr>
        <w:t>17641</w:t>
      </w:r>
    </w:p>
    <w:p w:rsidR="00691231" w:rsidRPr="005E6FEF" w:rsidRDefault="00691231" w:rsidP="00691231">
      <w:pPr>
        <w:pStyle w:val="CRCoverPage"/>
        <w:outlineLvl w:val="0"/>
        <w:rPr>
          <w:b/>
          <w:noProof/>
          <w:sz w:val="24"/>
        </w:rPr>
      </w:pPr>
      <w:r w:rsidRPr="00D96186">
        <w:rPr>
          <w:b/>
          <w:sz w:val="24"/>
          <w:lang w:eastAsia="zh-CN"/>
        </w:rPr>
        <w:t>Electronic Meeting</w:t>
      </w:r>
      <w:r w:rsidRPr="005E6FEF">
        <w:rPr>
          <w:b/>
          <w:noProof/>
          <w:sz w:val="24"/>
        </w:rPr>
        <w:t>,</w:t>
      </w:r>
      <w:r w:rsidRPr="00535755">
        <w:rPr>
          <w:b/>
          <w:noProof/>
          <w:color w:val="FF0000"/>
          <w:sz w:val="24"/>
        </w:rPr>
        <w:t xml:space="preserve"> </w:t>
      </w:r>
      <w:r w:rsidR="00E56ED5" w:rsidRPr="0040718C">
        <w:rPr>
          <w:b/>
          <w:noProof/>
          <w:sz w:val="24"/>
        </w:rPr>
        <w:t>2</w:t>
      </w:r>
      <w:r w:rsidR="00E56ED5" w:rsidRPr="0040718C">
        <w:rPr>
          <w:b/>
          <w:noProof/>
          <w:sz w:val="24"/>
          <w:vertAlign w:val="superscript"/>
        </w:rPr>
        <w:t>nd</w:t>
      </w:r>
      <w:r w:rsidR="00E56ED5" w:rsidRPr="0040718C">
        <w:rPr>
          <w:b/>
          <w:noProof/>
          <w:sz w:val="24"/>
        </w:rPr>
        <w:t xml:space="preserve"> – 13</w:t>
      </w:r>
      <w:r w:rsidR="00E56ED5" w:rsidRPr="0040718C">
        <w:rPr>
          <w:b/>
          <w:noProof/>
          <w:sz w:val="24"/>
          <w:vertAlign w:val="superscript"/>
        </w:rPr>
        <w:t>th</w:t>
      </w:r>
      <w:r w:rsidR="00E56ED5" w:rsidRPr="0040718C">
        <w:rPr>
          <w:b/>
          <w:noProof/>
          <w:sz w:val="24"/>
        </w:rPr>
        <w:t xml:space="preserve"> Nov </w:t>
      </w:r>
      <w:r w:rsidR="00E56ED5" w:rsidRPr="00727DF6">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1231" w:rsidRPr="00B75485" w:rsidTr="000D1A20">
        <w:tc>
          <w:tcPr>
            <w:tcW w:w="9641" w:type="dxa"/>
            <w:gridSpan w:val="9"/>
            <w:tcBorders>
              <w:top w:val="single" w:sz="4" w:space="0" w:color="auto"/>
              <w:left w:val="single" w:sz="4" w:space="0" w:color="auto"/>
              <w:right w:val="single" w:sz="4" w:space="0" w:color="auto"/>
            </w:tcBorders>
          </w:tcPr>
          <w:p w:rsidR="00691231" w:rsidRPr="0090228D" w:rsidRDefault="00691231" w:rsidP="000D1A20">
            <w:pPr>
              <w:pStyle w:val="CRCoverPage"/>
              <w:spacing w:after="0"/>
              <w:jc w:val="right"/>
              <w:rPr>
                <w:i/>
                <w:noProof/>
                <w:color w:val="FF0000"/>
              </w:rPr>
            </w:pPr>
            <w:r>
              <w:rPr>
                <w:i/>
                <w:noProof/>
                <w:sz w:val="14"/>
              </w:rPr>
              <w:t>CR-Form-v12.1</w:t>
            </w:r>
          </w:p>
        </w:tc>
      </w:tr>
      <w:tr w:rsidR="00691231" w:rsidRPr="00B75485" w:rsidTr="000D1A20">
        <w:tc>
          <w:tcPr>
            <w:tcW w:w="9641" w:type="dxa"/>
            <w:gridSpan w:val="9"/>
            <w:tcBorders>
              <w:left w:val="single" w:sz="4" w:space="0" w:color="auto"/>
              <w:right w:val="single" w:sz="4" w:space="0" w:color="auto"/>
            </w:tcBorders>
          </w:tcPr>
          <w:p w:rsidR="00691231" w:rsidRPr="000D692B" w:rsidRDefault="00691231" w:rsidP="000D1A20">
            <w:pPr>
              <w:pStyle w:val="CRCoverPage"/>
              <w:spacing w:after="0"/>
              <w:jc w:val="center"/>
              <w:rPr>
                <w:noProof/>
              </w:rPr>
            </w:pPr>
            <w:r w:rsidRPr="000D692B">
              <w:rPr>
                <w:b/>
                <w:noProof/>
                <w:sz w:val="32"/>
              </w:rPr>
              <w:t>CHANGE REQUEST</w:t>
            </w:r>
          </w:p>
        </w:tc>
      </w:tr>
      <w:tr w:rsidR="00691231" w:rsidRPr="00B75485" w:rsidTr="000D1A20">
        <w:tc>
          <w:tcPr>
            <w:tcW w:w="9641" w:type="dxa"/>
            <w:gridSpan w:val="9"/>
            <w:tcBorders>
              <w:left w:val="single" w:sz="4" w:space="0" w:color="auto"/>
              <w:right w:val="single" w:sz="4" w:space="0" w:color="auto"/>
            </w:tcBorders>
          </w:tcPr>
          <w:p w:rsidR="00691231" w:rsidRPr="000D692B" w:rsidRDefault="00691231" w:rsidP="000D1A20">
            <w:pPr>
              <w:pStyle w:val="CRCoverPage"/>
              <w:spacing w:after="0"/>
              <w:rPr>
                <w:noProof/>
                <w:sz w:val="8"/>
                <w:szCs w:val="8"/>
              </w:rPr>
            </w:pPr>
          </w:p>
        </w:tc>
      </w:tr>
      <w:tr w:rsidR="00691231" w:rsidRPr="00B75485" w:rsidTr="000D1A20">
        <w:tc>
          <w:tcPr>
            <w:tcW w:w="142" w:type="dxa"/>
            <w:tcBorders>
              <w:left w:val="single" w:sz="4" w:space="0" w:color="auto"/>
            </w:tcBorders>
          </w:tcPr>
          <w:p w:rsidR="00691231" w:rsidRPr="0090228D" w:rsidRDefault="00691231" w:rsidP="000D1A20">
            <w:pPr>
              <w:pStyle w:val="CRCoverPage"/>
              <w:spacing w:after="0"/>
              <w:jc w:val="right"/>
              <w:rPr>
                <w:noProof/>
                <w:color w:val="FF0000"/>
              </w:rPr>
            </w:pPr>
          </w:p>
        </w:tc>
        <w:tc>
          <w:tcPr>
            <w:tcW w:w="1559" w:type="dxa"/>
            <w:shd w:val="pct30" w:color="FFFF00" w:fill="auto"/>
          </w:tcPr>
          <w:p w:rsidR="00691231" w:rsidRPr="000D692B" w:rsidRDefault="00691231" w:rsidP="000D1A20">
            <w:pPr>
              <w:pStyle w:val="CRCoverPage"/>
              <w:spacing w:after="0"/>
              <w:jc w:val="right"/>
              <w:rPr>
                <w:b/>
                <w:noProof/>
                <w:sz w:val="28"/>
                <w:lang w:eastAsia="zh-CN"/>
              </w:rPr>
            </w:pPr>
            <w:r w:rsidRPr="004F60B5">
              <w:rPr>
                <w:b/>
                <w:noProof/>
                <w:sz w:val="28"/>
                <w:lang w:eastAsia="zh-CN"/>
              </w:rPr>
              <w:t>38.</w:t>
            </w:r>
            <w:r>
              <w:rPr>
                <w:b/>
                <w:noProof/>
                <w:sz w:val="28"/>
                <w:lang w:eastAsia="zh-CN"/>
              </w:rPr>
              <w:t>827</w:t>
            </w:r>
          </w:p>
        </w:tc>
        <w:tc>
          <w:tcPr>
            <w:tcW w:w="709" w:type="dxa"/>
          </w:tcPr>
          <w:p w:rsidR="00691231" w:rsidRPr="000D692B" w:rsidRDefault="00691231" w:rsidP="000D1A20">
            <w:pPr>
              <w:pStyle w:val="CRCoverPage"/>
              <w:spacing w:after="0"/>
              <w:jc w:val="center"/>
              <w:rPr>
                <w:noProof/>
              </w:rPr>
            </w:pPr>
            <w:r w:rsidRPr="000D692B">
              <w:rPr>
                <w:b/>
                <w:noProof/>
                <w:sz w:val="28"/>
              </w:rPr>
              <w:t>CR</w:t>
            </w:r>
          </w:p>
        </w:tc>
        <w:tc>
          <w:tcPr>
            <w:tcW w:w="1276" w:type="dxa"/>
            <w:shd w:val="pct30" w:color="FFFF00" w:fill="auto"/>
          </w:tcPr>
          <w:p w:rsidR="00691231" w:rsidRPr="0083665D" w:rsidRDefault="00E1719C" w:rsidP="008A1C88">
            <w:pPr>
              <w:pStyle w:val="CRCoverPage"/>
              <w:spacing w:after="0"/>
              <w:rPr>
                <w:b/>
                <w:noProof/>
                <w:sz w:val="28"/>
                <w:lang w:eastAsia="zh-CN"/>
              </w:rPr>
            </w:pPr>
            <w:r>
              <w:rPr>
                <w:b/>
                <w:noProof/>
                <w:sz w:val="28"/>
                <w:lang w:eastAsia="zh-CN"/>
              </w:rPr>
              <w:t>0007</w:t>
            </w:r>
          </w:p>
        </w:tc>
        <w:tc>
          <w:tcPr>
            <w:tcW w:w="709" w:type="dxa"/>
          </w:tcPr>
          <w:p w:rsidR="00691231" w:rsidRPr="000D692B" w:rsidRDefault="00691231" w:rsidP="000D1A20">
            <w:pPr>
              <w:pStyle w:val="CRCoverPage"/>
              <w:tabs>
                <w:tab w:val="right" w:pos="625"/>
              </w:tabs>
              <w:spacing w:after="0"/>
              <w:jc w:val="center"/>
              <w:rPr>
                <w:noProof/>
              </w:rPr>
            </w:pPr>
            <w:r w:rsidRPr="000D692B">
              <w:rPr>
                <w:b/>
                <w:bCs/>
                <w:noProof/>
                <w:sz w:val="28"/>
              </w:rPr>
              <w:t>rev</w:t>
            </w:r>
          </w:p>
        </w:tc>
        <w:tc>
          <w:tcPr>
            <w:tcW w:w="992" w:type="dxa"/>
            <w:shd w:val="pct30" w:color="FFFF00" w:fill="auto"/>
          </w:tcPr>
          <w:p w:rsidR="00691231" w:rsidRPr="000D692B" w:rsidRDefault="006C4646" w:rsidP="000D1A20">
            <w:pPr>
              <w:pStyle w:val="CRCoverPage"/>
              <w:spacing w:after="0"/>
              <w:jc w:val="center"/>
              <w:rPr>
                <w:b/>
                <w:noProof/>
                <w:lang w:eastAsia="zh-CN"/>
              </w:rPr>
            </w:pPr>
            <w:r>
              <w:rPr>
                <w:b/>
                <w:noProof/>
                <w:sz w:val="28"/>
                <w:lang w:eastAsia="zh-CN"/>
              </w:rPr>
              <w:t>1</w:t>
            </w:r>
          </w:p>
        </w:tc>
        <w:tc>
          <w:tcPr>
            <w:tcW w:w="2410" w:type="dxa"/>
          </w:tcPr>
          <w:p w:rsidR="00691231" w:rsidRPr="000D692B" w:rsidRDefault="00691231" w:rsidP="000D1A20">
            <w:pPr>
              <w:pStyle w:val="CRCoverPage"/>
              <w:tabs>
                <w:tab w:val="right" w:pos="1825"/>
              </w:tabs>
              <w:spacing w:after="0"/>
              <w:jc w:val="center"/>
              <w:rPr>
                <w:noProof/>
              </w:rPr>
            </w:pPr>
            <w:r w:rsidRPr="000D692B">
              <w:rPr>
                <w:b/>
                <w:noProof/>
                <w:sz w:val="28"/>
                <w:szCs w:val="28"/>
              </w:rPr>
              <w:t>Current version:</w:t>
            </w:r>
          </w:p>
        </w:tc>
        <w:tc>
          <w:tcPr>
            <w:tcW w:w="1701" w:type="dxa"/>
            <w:shd w:val="pct30" w:color="FFFF00" w:fill="auto"/>
          </w:tcPr>
          <w:p w:rsidR="00691231" w:rsidRPr="000D692B" w:rsidRDefault="00691231" w:rsidP="000D1A20">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Pr="007D4EAF">
              <w:rPr>
                <w:b/>
                <w:noProof/>
                <w:sz w:val="28"/>
              </w:rPr>
              <w:t>16.0.0</w:t>
            </w:r>
            <w:r>
              <w:rPr>
                <w:b/>
                <w:noProof/>
                <w:sz w:val="28"/>
              </w:rPr>
              <w:fldChar w:fldCharType="end"/>
            </w:r>
          </w:p>
        </w:tc>
        <w:tc>
          <w:tcPr>
            <w:tcW w:w="143" w:type="dxa"/>
            <w:tcBorders>
              <w:right w:val="single" w:sz="4" w:space="0" w:color="auto"/>
            </w:tcBorders>
          </w:tcPr>
          <w:p w:rsidR="00691231" w:rsidRPr="0090228D" w:rsidRDefault="00691231" w:rsidP="000D1A20">
            <w:pPr>
              <w:pStyle w:val="CRCoverPage"/>
              <w:spacing w:after="0"/>
              <w:rPr>
                <w:noProof/>
                <w:color w:val="FF0000"/>
              </w:rPr>
            </w:pPr>
          </w:p>
        </w:tc>
      </w:tr>
      <w:tr w:rsidR="00691231" w:rsidTr="000D1A20">
        <w:tc>
          <w:tcPr>
            <w:tcW w:w="9641" w:type="dxa"/>
            <w:gridSpan w:val="9"/>
            <w:tcBorders>
              <w:left w:val="single" w:sz="4" w:space="0" w:color="auto"/>
              <w:right w:val="single" w:sz="4" w:space="0" w:color="auto"/>
            </w:tcBorders>
          </w:tcPr>
          <w:p w:rsidR="00691231" w:rsidRDefault="00691231" w:rsidP="000D1A20">
            <w:pPr>
              <w:pStyle w:val="CRCoverPage"/>
              <w:spacing w:after="0"/>
              <w:rPr>
                <w:noProof/>
              </w:rPr>
            </w:pPr>
          </w:p>
        </w:tc>
      </w:tr>
      <w:tr w:rsidR="00691231" w:rsidTr="000D1A20">
        <w:tc>
          <w:tcPr>
            <w:tcW w:w="9641" w:type="dxa"/>
            <w:gridSpan w:val="9"/>
            <w:tcBorders>
              <w:top w:val="single" w:sz="4" w:space="0" w:color="auto"/>
            </w:tcBorders>
          </w:tcPr>
          <w:p w:rsidR="00691231" w:rsidRPr="00F25D98" w:rsidRDefault="00691231" w:rsidP="000D1A2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91231" w:rsidTr="000D1A20">
        <w:tc>
          <w:tcPr>
            <w:tcW w:w="9641" w:type="dxa"/>
            <w:gridSpan w:val="9"/>
          </w:tcPr>
          <w:p w:rsidR="00691231" w:rsidRDefault="00691231" w:rsidP="000D1A20">
            <w:pPr>
              <w:pStyle w:val="CRCoverPage"/>
              <w:spacing w:after="0"/>
              <w:rPr>
                <w:noProof/>
                <w:sz w:val="8"/>
                <w:szCs w:val="8"/>
              </w:rPr>
            </w:pPr>
          </w:p>
        </w:tc>
      </w:tr>
    </w:tbl>
    <w:p w:rsidR="00691231" w:rsidRDefault="00691231" w:rsidP="006912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1231" w:rsidTr="000D1A20">
        <w:tc>
          <w:tcPr>
            <w:tcW w:w="2835" w:type="dxa"/>
          </w:tcPr>
          <w:p w:rsidR="00691231" w:rsidRDefault="00691231" w:rsidP="000D1A20">
            <w:pPr>
              <w:pStyle w:val="CRCoverPage"/>
              <w:tabs>
                <w:tab w:val="right" w:pos="2751"/>
              </w:tabs>
              <w:spacing w:after="0"/>
              <w:rPr>
                <w:b/>
                <w:i/>
                <w:noProof/>
              </w:rPr>
            </w:pPr>
            <w:r>
              <w:rPr>
                <w:b/>
                <w:i/>
                <w:noProof/>
              </w:rPr>
              <w:t>Proposed change affects:</w:t>
            </w:r>
          </w:p>
        </w:tc>
        <w:tc>
          <w:tcPr>
            <w:tcW w:w="1418" w:type="dxa"/>
          </w:tcPr>
          <w:p w:rsidR="00691231" w:rsidRDefault="00691231" w:rsidP="000D1A2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91231" w:rsidRDefault="00691231" w:rsidP="000D1A20">
            <w:pPr>
              <w:pStyle w:val="CRCoverPage"/>
              <w:spacing w:after="0"/>
              <w:jc w:val="center"/>
              <w:rPr>
                <w:b/>
                <w:caps/>
                <w:noProof/>
              </w:rPr>
            </w:pPr>
          </w:p>
        </w:tc>
        <w:tc>
          <w:tcPr>
            <w:tcW w:w="709" w:type="dxa"/>
            <w:tcBorders>
              <w:left w:val="single" w:sz="4" w:space="0" w:color="auto"/>
            </w:tcBorders>
          </w:tcPr>
          <w:p w:rsidR="00691231" w:rsidRDefault="00691231" w:rsidP="000D1A2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91231" w:rsidRDefault="00691231" w:rsidP="000D1A20">
            <w:pPr>
              <w:pStyle w:val="CRCoverPage"/>
              <w:spacing w:after="0"/>
              <w:jc w:val="center"/>
              <w:rPr>
                <w:b/>
                <w:caps/>
                <w:noProof/>
                <w:lang w:eastAsia="zh-CN"/>
              </w:rPr>
            </w:pPr>
            <w:r>
              <w:rPr>
                <w:rFonts w:hint="eastAsia"/>
                <w:b/>
                <w:caps/>
                <w:noProof/>
                <w:lang w:eastAsia="zh-CN"/>
              </w:rPr>
              <w:t>X</w:t>
            </w:r>
          </w:p>
        </w:tc>
        <w:tc>
          <w:tcPr>
            <w:tcW w:w="2126" w:type="dxa"/>
          </w:tcPr>
          <w:p w:rsidR="00691231" w:rsidRDefault="00691231" w:rsidP="000D1A2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91231" w:rsidRDefault="00691231" w:rsidP="000D1A20">
            <w:pPr>
              <w:pStyle w:val="CRCoverPage"/>
              <w:spacing w:after="0"/>
              <w:jc w:val="center"/>
              <w:rPr>
                <w:b/>
                <w:caps/>
                <w:noProof/>
              </w:rPr>
            </w:pPr>
          </w:p>
        </w:tc>
        <w:tc>
          <w:tcPr>
            <w:tcW w:w="1418" w:type="dxa"/>
            <w:tcBorders>
              <w:left w:val="nil"/>
            </w:tcBorders>
          </w:tcPr>
          <w:p w:rsidR="00691231" w:rsidRDefault="00691231" w:rsidP="000D1A2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91231" w:rsidRDefault="00691231" w:rsidP="000D1A20">
            <w:pPr>
              <w:pStyle w:val="CRCoverPage"/>
              <w:spacing w:after="0"/>
              <w:jc w:val="center"/>
              <w:rPr>
                <w:b/>
                <w:bCs/>
                <w:caps/>
                <w:noProof/>
              </w:rPr>
            </w:pPr>
          </w:p>
        </w:tc>
      </w:tr>
    </w:tbl>
    <w:p w:rsidR="00691231" w:rsidRDefault="00691231" w:rsidP="006912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1231" w:rsidTr="000D1A20">
        <w:tc>
          <w:tcPr>
            <w:tcW w:w="9640" w:type="dxa"/>
            <w:gridSpan w:val="11"/>
          </w:tcPr>
          <w:p w:rsidR="00691231" w:rsidRDefault="00691231" w:rsidP="000D1A20">
            <w:pPr>
              <w:pStyle w:val="CRCoverPage"/>
              <w:spacing w:after="0"/>
              <w:rPr>
                <w:noProof/>
                <w:sz w:val="8"/>
                <w:szCs w:val="8"/>
              </w:rPr>
            </w:pPr>
          </w:p>
        </w:tc>
      </w:tr>
      <w:tr w:rsidR="00691231" w:rsidTr="000D1A20">
        <w:tc>
          <w:tcPr>
            <w:tcW w:w="1843" w:type="dxa"/>
            <w:tcBorders>
              <w:top w:val="single" w:sz="4" w:space="0" w:color="auto"/>
              <w:left w:val="single" w:sz="4" w:space="0" w:color="auto"/>
            </w:tcBorders>
          </w:tcPr>
          <w:p w:rsidR="00691231" w:rsidRDefault="00691231" w:rsidP="000D1A2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691231" w:rsidRDefault="00535755" w:rsidP="000D1A20">
            <w:pPr>
              <w:pStyle w:val="CRCoverPage"/>
              <w:spacing w:after="0"/>
              <w:ind w:left="100"/>
              <w:rPr>
                <w:noProof/>
              </w:rPr>
            </w:pPr>
            <w:r>
              <w:t>CR for 38.827 on corrections</w:t>
            </w:r>
          </w:p>
        </w:tc>
      </w:tr>
      <w:tr w:rsidR="00691231" w:rsidTr="000D1A20">
        <w:tc>
          <w:tcPr>
            <w:tcW w:w="1843" w:type="dxa"/>
            <w:tcBorders>
              <w:left w:val="single" w:sz="4" w:space="0" w:color="auto"/>
            </w:tcBorders>
          </w:tcPr>
          <w:p w:rsidR="00691231" w:rsidRDefault="00691231" w:rsidP="000D1A20">
            <w:pPr>
              <w:pStyle w:val="CRCoverPage"/>
              <w:spacing w:after="0"/>
              <w:rPr>
                <w:b/>
                <w:i/>
                <w:noProof/>
                <w:sz w:val="8"/>
                <w:szCs w:val="8"/>
              </w:rPr>
            </w:pPr>
          </w:p>
        </w:tc>
        <w:tc>
          <w:tcPr>
            <w:tcW w:w="7797" w:type="dxa"/>
            <w:gridSpan w:val="10"/>
            <w:tcBorders>
              <w:right w:val="single" w:sz="4" w:space="0" w:color="auto"/>
            </w:tcBorders>
          </w:tcPr>
          <w:p w:rsidR="00691231" w:rsidRDefault="00691231" w:rsidP="000D1A20">
            <w:pPr>
              <w:pStyle w:val="CRCoverPage"/>
              <w:spacing w:after="0"/>
              <w:rPr>
                <w:noProof/>
                <w:sz w:val="8"/>
                <w:szCs w:val="8"/>
              </w:rPr>
            </w:pPr>
          </w:p>
        </w:tc>
      </w:tr>
      <w:tr w:rsidR="007E0913" w:rsidTr="000D1A20">
        <w:tc>
          <w:tcPr>
            <w:tcW w:w="1843" w:type="dxa"/>
            <w:tcBorders>
              <w:left w:val="single" w:sz="4" w:space="0" w:color="auto"/>
            </w:tcBorders>
          </w:tcPr>
          <w:p w:rsidR="007E0913" w:rsidRDefault="007E0913" w:rsidP="007E09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E0913" w:rsidRPr="009A4AA1" w:rsidRDefault="007E0913" w:rsidP="007E0913">
            <w:pPr>
              <w:pStyle w:val="CRCoverPage"/>
              <w:spacing w:after="0"/>
              <w:ind w:left="100"/>
              <w:rPr>
                <w:noProof/>
              </w:rPr>
            </w:pPr>
            <w:r w:rsidRPr="00CD1E53">
              <w:rPr>
                <w:noProof/>
              </w:rPr>
              <w:t>Huawei, HiSilicon</w:t>
            </w:r>
            <w:r w:rsidR="000E0E84">
              <w:rPr>
                <w:noProof/>
              </w:rPr>
              <w:t>, CAICT</w:t>
            </w:r>
          </w:p>
        </w:tc>
      </w:tr>
      <w:tr w:rsidR="007E0913" w:rsidTr="000D1A20">
        <w:tc>
          <w:tcPr>
            <w:tcW w:w="1843" w:type="dxa"/>
            <w:tcBorders>
              <w:left w:val="single" w:sz="4" w:space="0" w:color="auto"/>
            </w:tcBorders>
          </w:tcPr>
          <w:p w:rsidR="007E0913" w:rsidRDefault="007E0913" w:rsidP="007E09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E0913" w:rsidRPr="009A4AA1" w:rsidRDefault="007E0913" w:rsidP="007E0913">
            <w:pPr>
              <w:pStyle w:val="CRCoverPage"/>
              <w:spacing w:after="0"/>
              <w:ind w:left="100"/>
              <w:rPr>
                <w:noProof/>
              </w:rPr>
            </w:pPr>
            <w:r w:rsidRPr="009A4AA1">
              <w:rPr>
                <w:noProof/>
              </w:rPr>
              <w:t>R</w:t>
            </w:r>
            <w:r>
              <w:rPr>
                <w:noProof/>
              </w:rPr>
              <w:t>4</w:t>
            </w:r>
          </w:p>
        </w:tc>
      </w:tr>
      <w:tr w:rsidR="00691231" w:rsidTr="000D1A20">
        <w:tc>
          <w:tcPr>
            <w:tcW w:w="1843" w:type="dxa"/>
            <w:tcBorders>
              <w:left w:val="single" w:sz="4" w:space="0" w:color="auto"/>
            </w:tcBorders>
          </w:tcPr>
          <w:p w:rsidR="00691231" w:rsidRDefault="00691231" w:rsidP="000D1A20">
            <w:pPr>
              <w:pStyle w:val="CRCoverPage"/>
              <w:spacing w:after="0"/>
              <w:rPr>
                <w:b/>
                <w:i/>
                <w:noProof/>
                <w:sz w:val="8"/>
                <w:szCs w:val="8"/>
              </w:rPr>
            </w:pPr>
          </w:p>
        </w:tc>
        <w:tc>
          <w:tcPr>
            <w:tcW w:w="7797" w:type="dxa"/>
            <w:gridSpan w:val="10"/>
            <w:tcBorders>
              <w:right w:val="single" w:sz="4" w:space="0" w:color="auto"/>
            </w:tcBorders>
          </w:tcPr>
          <w:p w:rsidR="00691231" w:rsidRDefault="00691231" w:rsidP="000D1A20">
            <w:pPr>
              <w:pStyle w:val="CRCoverPage"/>
              <w:spacing w:after="0"/>
              <w:rPr>
                <w:noProof/>
                <w:sz w:val="8"/>
                <w:szCs w:val="8"/>
              </w:rPr>
            </w:pPr>
          </w:p>
        </w:tc>
      </w:tr>
      <w:tr w:rsidR="00691231" w:rsidTr="000D1A20">
        <w:tc>
          <w:tcPr>
            <w:tcW w:w="1843" w:type="dxa"/>
            <w:tcBorders>
              <w:left w:val="single" w:sz="4" w:space="0" w:color="auto"/>
            </w:tcBorders>
          </w:tcPr>
          <w:p w:rsidR="00691231" w:rsidRDefault="00691231" w:rsidP="000D1A20">
            <w:pPr>
              <w:pStyle w:val="CRCoverPage"/>
              <w:tabs>
                <w:tab w:val="right" w:pos="1759"/>
              </w:tabs>
              <w:spacing w:after="0"/>
              <w:rPr>
                <w:b/>
                <w:i/>
                <w:noProof/>
              </w:rPr>
            </w:pPr>
            <w:r>
              <w:rPr>
                <w:b/>
                <w:i/>
                <w:noProof/>
              </w:rPr>
              <w:t>Work item code:</w:t>
            </w:r>
          </w:p>
        </w:tc>
        <w:tc>
          <w:tcPr>
            <w:tcW w:w="3686" w:type="dxa"/>
            <w:gridSpan w:val="5"/>
            <w:shd w:val="pct30" w:color="FFFF00" w:fill="auto"/>
          </w:tcPr>
          <w:p w:rsidR="00691231" w:rsidRDefault="00691231" w:rsidP="000D1A20">
            <w:pPr>
              <w:pStyle w:val="CRCoverPage"/>
              <w:spacing w:after="0"/>
              <w:ind w:left="100"/>
              <w:rPr>
                <w:noProof/>
              </w:rPr>
            </w:pPr>
            <w:r w:rsidRPr="007D4EAF">
              <w:rPr>
                <w:noProof/>
              </w:rPr>
              <w:t xml:space="preserve">FS_NR_MIMO_OTA_test </w:t>
            </w:r>
            <w:r w:rsidRPr="004F60B5">
              <w:rPr>
                <w:noProof/>
              </w:rPr>
              <w:t xml:space="preserve"> </w:t>
            </w:r>
          </w:p>
        </w:tc>
        <w:tc>
          <w:tcPr>
            <w:tcW w:w="567" w:type="dxa"/>
            <w:tcBorders>
              <w:left w:val="nil"/>
            </w:tcBorders>
          </w:tcPr>
          <w:p w:rsidR="00691231" w:rsidRDefault="00691231" w:rsidP="000D1A20">
            <w:pPr>
              <w:pStyle w:val="CRCoverPage"/>
              <w:spacing w:after="0"/>
              <w:ind w:right="100"/>
              <w:rPr>
                <w:noProof/>
              </w:rPr>
            </w:pPr>
          </w:p>
        </w:tc>
        <w:tc>
          <w:tcPr>
            <w:tcW w:w="1417" w:type="dxa"/>
            <w:gridSpan w:val="3"/>
            <w:tcBorders>
              <w:left w:val="nil"/>
            </w:tcBorders>
          </w:tcPr>
          <w:p w:rsidR="00691231" w:rsidRDefault="00691231" w:rsidP="000D1A20">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691231" w:rsidRDefault="00C1050E" w:rsidP="000D1A20">
            <w:pPr>
              <w:pStyle w:val="CRCoverPage"/>
              <w:spacing w:after="0"/>
              <w:ind w:left="100"/>
              <w:rPr>
                <w:noProof/>
              </w:rPr>
            </w:pPr>
            <w:r w:rsidRPr="00B81134">
              <w:rPr>
                <w:noProof/>
              </w:rPr>
              <w:t>2020-11</w:t>
            </w:r>
            <w:r w:rsidR="00691231" w:rsidRPr="00B81134">
              <w:rPr>
                <w:noProof/>
              </w:rPr>
              <w:t>-</w:t>
            </w:r>
            <w:r w:rsidRPr="00B81134">
              <w:rPr>
                <w:noProof/>
              </w:rPr>
              <w:t>09</w:t>
            </w:r>
          </w:p>
        </w:tc>
      </w:tr>
      <w:tr w:rsidR="00691231" w:rsidTr="000D1A20">
        <w:tc>
          <w:tcPr>
            <w:tcW w:w="1843" w:type="dxa"/>
            <w:tcBorders>
              <w:left w:val="single" w:sz="4" w:space="0" w:color="auto"/>
            </w:tcBorders>
          </w:tcPr>
          <w:p w:rsidR="00691231" w:rsidRDefault="00691231" w:rsidP="000D1A20">
            <w:pPr>
              <w:pStyle w:val="CRCoverPage"/>
              <w:spacing w:after="0"/>
              <w:rPr>
                <w:b/>
                <w:i/>
                <w:noProof/>
                <w:sz w:val="8"/>
                <w:szCs w:val="8"/>
              </w:rPr>
            </w:pPr>
          </w:p>
        </w:tc>
        <w:tc>
          <w:tcPr>
            <w:tcW w:w="1986" w:type="dxa"/>
            <w:gridSpan w:val="4"/>
          </w:tcPr>
          <w:p w:rsidR="00691231" w:rsidRDefault="00691231" w:rsidP="000D1A20">
            <w:pPr>
              <w:pStyle w:val="CRCoverPage"/>
              <w:spacing w:after="0"/>
              <w:rPr>
                <w:noProof/>
                <w:sz w:val="8"/>
                <w:szCs w:val="8"/>
              </w:rPr>
            </w:pPr>
          </w:p>
        </w:tc>
        <w:tc>
          <w:tcPr>
            <w:tcW w:w="2267" w:type="dxa"/>
            <w:gridSpan w:val="2"/>
          </w:tcPr>
          <w:p w:rsidR="00691231" w:rsidRDefault="00691231" w:rsidP="000D1A20">
            <w:pPr>
              <w:pStyle w:val="CRCoverPage"/>
              <w:spacing w:after="0"/>
              <w:rPr>
                <w:noProof/>
                <w:sz w:val="8"/>
                <w:szCs w:val="8"/>
              </w:rPr>
            </w:pPr>
          </w:p>
        </w:tc>
        <w:tc>
          <w:tcPr>
            <w:tcW w:w="1417" w:type="dxa"/>
            <w:gridSpan w:val="3"/>
          </w:tcPr>
          <w:p w:rsidR="00691231" w:rsidRDefault="00691231" w:rsidP="000D1A20">
            <w:pPr>
              <w:pStyle w:val="CRCoverPage"/>
              <w:spacing w:after="0"/>
              <w:rPr>
                <w:noProof/>
                <w:sz w:val="8"/>
                <w:szCs w:val="8"/>
              </w:rPr>
            </w:pPr>
          </w:p>
        </w:tc>
        <w:tc>
          <w:tcPr>
            <w:tcW w:w="2127" w:type="dxa"/>
            <w:tcBorders>
              <w:right w:val="single" w:sz="4" w:space="0" w:color="auto"/>
            </w:tcBorders>
          </w:tcPr>
          <w:p w:rsidR="00691231" w:rsidRDefault="00691231" w:rsidP="000D1A20">
            <w:pPr>
              <w:pStyle w:val="CRCoverPage"/>
              <w:spacing w:after="0"/>
              <w:rPr>
                <w:noProof/>
                <w:sz w:val="8"/>
                <w:szCs w:val="8"/>
              </w:rPr>
            </w:pPr>
          </w:p>
        </w:tc>
      </w:tr>
      <w:tr w:rsidR="00691231" w:rsidTr="000D1A20">
        <w:trPr>
          <w:cantSplit/>
        </w:trPr>
        <w:tc>
          <w:tcPr>
            <w:tcW w:w="1843" w:type="dxa"/>
            <w:tcBorders>
              <w:left w:val="single" w:sz="4" w:space="0" w:color="auto"/>
            </w:tcBorders>
          </w:tcPr>
          <w:p w:rsidR="00691231" w:rsidRDefault="00691231" w:rsidP="000D1A20">
            <w:pPr>
              <w:pStyle w:val="CRCoverPage"/>
              <w:tabs>
                <w:tab w:val="right" w:pos="1759"/>
              </w:tabs>
              <w:spacing w:after="0"/>
              <w:rPr>
                <w:b/>
                <w:i/>
                <w:noProof/>
              </w:rPr>
            </w:pPr>
            <w:r>
              <w:rPr>
                <w:b/>
                <w:i/>
                <w:noProof/>
              </w:rPr>
              <w:t>Category:</w:t>
            </w:r>
          </w:p>
        </w:tc>
        <w:tc>
          <w:tcPr>
            <w:tcW w:w="851" w:type="dxa"/>
            <w:shd w:val="pct30" w:color="FFFF00" w:fill="auto"/>
          </w:tcPr>
          <w:p w:rsidR="00691231" w:rsidRDefault="00691231" w:rsidP="000D1A20">
            <w:pPr>
              <w:pStyle w:val="CRCoverPage"/>
              <w:spacing w:after="0"/>
              <w:ind w:left="100" w:right="-609"/>
              <w:rPr>
                <w:b/>
                <w:noProof/>
                <w:lang w:eastAsia="zh-CN"/>
              </w:rPr>
            </w:pPr>
            <w:r>
              <w:rPr>
                <w:b/>
                <w:noProof/>
                <w:lang w:eastAsia="zh-CN"/>
              </w:rPr>
              <w:t>F</w:t>
            </w:r>
          </w:p>
        </w:tc>
        <w:tc>
          <w:tcPr>
            <w:tcW w:w="3402" w:type="dxa"/>
            <w:gridSpan w:val="5"/>
            <w:tcBorders>
              <w:left w:val="nil"/>
            </w:tcBorders>
          </w:tcPr>
          <w:p w:rsidR="00691231" w:rsidRDefault="00691231" w:rsidP="000D1A20">
            <w:pPr>
              <w:pStyle w:val="CRCoverPage"/>
              <w:spacing w:after="0"/>
              <w:rPr>
                <w:noProof/>
              </w:rPr>
            </w:pPr>
          </w:p>
        </w:tc>
        <w:tc>
          <w:tcPr>
            <w:tcW w:w="1417" w:type="dxa"/>
            <w:gridSpan w:val="3"/>
            <w:tcBorders>
              <w:left w:val="nil"/>
            </w:tcBorders>
          </w:tcPr>
          <w:p w:rsidR="00691231" w:rsidRDefault="00691231" w:rsidP="000D1A2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691231" w:rsidRDefault="00691231" w:rsidP="000D1A20">
            <w:pPr>
              <w:pStyle w:val="CRCoverPage"/>
              <w:spacing w:after="0"/>
              <w:ind w:left="100"/>
              <w:rPr>
                <w:noProof/>
                <w:lang w:eastAsia="zh-CN"/>
              </w:rPr>
            </w:pPr>
            <w:r>
              <w:rPr>
                <w:rFonts w:hint="eastAsia"/>
                <w:noProof/>
                <w:lang w:eastAsia="zh-CN"/>
              </w:rPr>
              <w:t>Rel-1</w:t>
            </w:r>
            <w:r>
              <w:rPr>
                <w:noProof/>
                <w:lang w:eastAsia="zh-CN"/>
              </w:rPr>
              <w:t>6</w:t>
            </w:r>
          </w:p>
        </w:tc>
      </w:tr>
      <w:tr w:rsidR="00691231" w:rsidTr="000D1A20">
        <w:tc>
          <w:tcPr>
            <w:tcW w:w="1843" w:type="dxa"/>
            <w:tcBorders>
              <w:left w:val="single" w:sz="4" w:space="0" w:color="auto"/>
              <w:bottom w:val="single" w:sz="4" w:space="0" w:color="auto"/>
            </w:tcBorders>
          </w:tcPr>
          <w:p w:rsidR="00691231" w:rsidRDefault="00691231" w:rsidP="000D1A20">
            <w:pPr>
              <w:pStyle w:val="CRCoverPage"/>
              <w:spacing w:after="0"/>
              <w:rPr>
                <w:b/>
                <w:i/>
                <w:noProof/>
              </w:rPr>
            </w:pPr>
          </w:p>
        </w:tc>
        <w:tc>
          <w:tcPr>
            <w:tcW w:w="4677" w:type="dxa"/>
            <w:gridSpan w:val="8"/>
            <w:tcBorders>
              <w:bottom w:val="single" w:sz="4" w:space="0" w:color="auto"/>
            </w:tcBorders>
          </w:tcPr>
          <w:p w:rsidR="00691231" w:rsidRDefault="00691231" w:rsidP="000D1A2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691231" w:rsidRDefault="00691231" w:rsidP="000D1A2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691231" w:rsidRPr="007C2097" w:rsidRDefault="00691231" w:rsidP="000D1A2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91231" w:rsidTr="000D1A20">
        <w:tc>
          <w:tcPr>
            <w:tcW w:w="1843" w:type="dxa"/>
          </w:tcPr>
          <w:p w:rsidR="00691231" w:rsidRDefault="00691231" w:rsidP="000D1A20">
            <w:pPr>
              <w:pStyle w:val="CRCoverPage"/>
              <w:spacing w:after="0"/>
              <w:rPr>
                <w:b/>
                <w:i/>
                <w:noProof/>
                <w:sz w:val="8"/>
                <w:szCs w:val="8"/>
              </w:rPr>
            </w:pPr>
          </w:p>
        </w:tc>
        <w:tc>
          <w:tcPr>
            <w:tcW w:w="7797" w:type="dxa"/>
            <w:gridSpan w:val="10"/>
          </w:tcPr>
          <w:p w:rsidR="00691231" w:rsidRDefault="00691231" w:rsidP="000D1A20">
            <w:pPr>
              <w:pStyle w:val="CRCoverPage"/>
              <w:spacing w:after="0"/>
              <w:rPr>
                <w:noProof/>
                <w:sz w:val="8"/>
                <w:szCs w:val="8"/>
              </w:rPr>
            </w:pPr>
          </w:p>
        </w:tc>
      </w:tr>
      <w:tr w:rsidR="002E0842" w:rsidTr="000D1A20">
        <w:tc>
          <w:tcPr>
            <w:tcW w:w="2694" w:type="dxa"/>
            <w:gridSpan w:val="2"/>
            <w:tcBorders>
              <w:top w:val="single" w:sz="4" w:space="0" w:color="auto"/>
              <w:left w:val="single" w:sz="4" w:space="0" w:color="auto"/>
            </w:tcBorders>
          </w:tcPr>
          <w:p w:rsidR="002E0842" w:rsidRDefault="002E0842" w:rsidP="002E08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E0842" w:rsidRPr="00FD6D3E" w:rsidRDefault="006859CC" w:rsidP="002E0842">
            <w:pPr>
              <w:pStyle w:val="CRCoverPage"/>
              <w:spacing w:after="0"/>
            </w:pPr>
            <w:r>
              <w:t>C</w:t>
            </w:r>
            <w:r w:rsidR="002E0842">
              <w:t>orrections</w:t>
            </w:r>
          </w:p>
        </w:tc>
      </w:tr>
      <w:tr w:rsidR="002E0842" w:rsidTr="000D1A20">
        <w:tc>
          <w:tcPr>
            <w:tcW w:w="2694" w:type="dxa"/>
            <w:gridSpan w:val="2"/>
            <w:tcBorders>
              <w:left w:val="single" w:sz="4" w:space="0" w:color="auto"/>
            </w:tcBorders>
          </w:tcPr>
          <w:p w:rsidR="002E0842" w:rsidRDefault="002E0842" w:rsidP="002E0842">
            <w:pPr>
              <w:pStyle w:val="CRCoverPage"/>
              <w:spacing w:after="0"/>
              <w:rPr>
                <w:b/>
                <w:i/>
                <w:noProof/>
                <w:sz w:val="8"/>
                <w:szCs w:val="8"/>
              </w:rPr>
            </w:pPr>
          </w:p>
        </w:tc>
        <w:tc>
          <w:tcPr>
            <w:tcW w:w="6946" w:type="dxa"/>
            <w:gridSpan w:val="9"/>
            <w:tcBorders>
              <w:right w:val="single" w:sz="4" w:space="0" w:color="auto"/>
            </w:tcBorders>
          </w:tcPr>
          <w:p w:rsidR="002E0842" w:rsidRPr="00FD6D3E" w:rsidRDefault="002E0842" w:rsidP="002E0842">
            <w:pPr>
              <w:pStyle w:val="CRCoverPage"/>
              <w:spacing w:after="0"/>
              <w:rPr>
                <w:noProof/>
                <w:sz w:val="8"/>
                <w:szCs w:val="8"/>
              </w:rPr>
            </w:pPr>
          </w:p>
        </w:tc>
      </w:tr>
      <w:tr w:rsidR="002E0842" w:rsidTr="000D1A20">
        <w:tc>
          <w:tcPr>
            <w:tcW w:w="2694" w:type="dxa"/>
            <w:gridSpan w:val="2"/>
            <w:tcBorders>
              <w:left w:val="single" w:sz="4" w:space="0" w:color="auto"/>
            </w:tcBorders>
          </w:tcPr>
          <w:p w:rsidR="002E0842" w:rsidRDefault="002E0842" w:rsidP="002E08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E0842" w:rsidRDefault="002E0842" w:rsidP="002E0842">
            <w:pPr>
              <w:pStyle w:val="CRCoverPage"/>
              <w:spacing w:after="0"/>
              <w:rPr>
                <w:lang w:eastAsia="zh-CN"/>
              </w:rPr>
            </w:pPr>
            <w:r>
              <w:rPr>
                <w:lang w:eastAsia="zh-CN"/>
              </w:rPr>
              <w:t>Section 4.3 FR1 frequency range</w:t>
            </w:r>
          </w:p>
          <w:p w:rsidR="002E0842" w:rsidRDefault="002E0842" w:rsidP="002E0842">
            <w:pPr>
              <w:pStyle w:val="CRCoverPage"/>
              <w:spacing w:after="0"/>
              <w:rPr>
                <w:lang w:eastAsia="zh-CN"/>
              </w:rPr>
            </w:pPr>
            <w:r>
              <w:t xml:space="preserve">Section </w:t>
            </w:r>
            <w:r w:rsidRPr="00AE57D3">
              <w:t>6.2.</w:t>
            </w:r>
            <w:r w:rsidRPr="009B6006">
              <w:t>3.2</w:t>
            </w:r>
            <w:r>
              <w:t xml:space="preserve"> reference section number</w:t>
            </w:r>
          </w:p>
          <w:p w:rsidR="002E0842" w:rsidRDefault="002E0842" w:rsidP="002E0842">
            <w:pPr>
              <w:pStyle w:val="CRCoverPage"/>
              <w:spacing w:after="0"/>
            </w:pPr>
            <w:r>
              <w:t>Section 6</w:t>
            </w:r>
            <w:r w:rsidRPr="00235394">
              <w:t>.</w:t>
            </w:r>
            <w:r>
              <w:t>5 editorial corrections and reference section number</w:t>
            </w:r>
          </w:p>
          <w:p w:rsidR="00654924" w:rsidRPr="00654924" w:rsidRDefault="00654924" w:rsidP="002E0842">
            <w:pPr>
              <w:pStyle w:val="CRCoverPage"/>
              <w:spacing w:after="0"/>
            </w:pPr>
            <w:r>
              <w:rPr>
                <w:rFonts w:eastAsia="Batang"/>
              </w:rPr>
              <w:t>Section 7.1 correction on reference table</w:t>
            </w:r>
          </w:p>
          <w:p w:rsidR="002E0842" w:rsidRDefault="002E0842" w:rsidP="002E0842">
            <w:pPr>
              <w:pStyle w:val="CRCoverPage"/>
              <w:spacing w:after="0"/>
            </w:pPr>
            <w:r>
              <w:rPr>
                <w:rFonts w:eastAsia="Batang"/>
              </w:rPr>
              <w:t xml:space="preserve">Section 7.2 correction on </w:t>
            </w:r>
            <w:r w:rsidRPr="002C449F">
              <w:rPr>
                <w:rFonts w:eastAsia="Batang"/>
              </w:rPr>
              <w:t xml:space="preserve">Determination of beam directions </w:t>
            </w:r>
            <m:oMath>
              <m:sSub>
                <m:sSubPr>
                  <m:ctrlPr>
                    <w:rPr>
                      <w:rFonts w:ascii="Cambria Math" w:eastAsia="Batang" w:hAnsi="Cambria Math"/>
                    </w:rPr>
                  </m:ctrlPr>
                </m:sSubPr>
                <m:e>
                  <m:acc>
                    <m:accPr>
                      <m:ctrlPr>
                        <w:rPr>
                          <w:rFonts w:ascii="Cambria Math" w:eastAsia="Batang" w:hAnsi="Cambria Math"/>
                        </w:rPr>
                      </m:ctrlPr>
                    </m:accPr>
                    <m:e>
                      <m:r>
                        <w:rPr>
                          <w:rFonts w:ascii="Cambria Math" w:eastAsia="Batang" w:hAnsi="Cambria Math"/>
                        </w:rPr>
                        <m:t>r</m:t>
                      </m:r>
                    </m:e>
                  </m:acc>
                </m:e>
                <m:sub>
                  <m:r>
                    <w:rPr>
                      <w:rFonts w:ascii="Cambria Math" w:eastAsia="Batang" w:hAnsi="Cambria Math"/>
                    </w:rPr>
                    <m:t>tx</m:t>
                  </m:r>
                  <m:r>
                    <m:rPr>
                      <m:sty m:val="p"/>
                    </m:rPr>
                    <w:rPr>
                      <w:rFonts w:ascii="Cambria Math" w:eastAsia="Batang" w:hAnsi="Cambria Math"/>
                    </w:rPr>
                    <m:t>,</m:t>
                  </m:r>
                  <m:r>
                    <w:rPr>
                      <w:rFonts w:ascii="Cambria Math" w:eastAsia="Batang" w:hAnsi="Cambria Math"/>
                    </w:rPr>
                    <m:t>max</m:t>
                  </m:r>
                </m:sub>
              </m:sSub>
            </m:oMath>
          </w:p>
          <w:p w:rsidR="002E0842" w:rsidRDefault="002E0842" w:rsidP="002E0842">
            <w:pPr>
              <w:pStyle w:val="CRCoverPage"/>
              <w:spacing w:after="0"/>
              <w:rPr>
                <w:lang w:eastAsia="zh-CN"/>
              </w:rPr>
            </w:pPr>
            <w:r>
              <w:t>Section 7.3 editorial correction</w:t>
            </w:r>
          </w:p>
          <w:p w:rsidR="002E0842" w:rsidRDefault="002E0842" w:rsidP="002E0842">
            <w:pPr>
              <w:pStyle w:val="CRCoverPage"/>
              <w:spacing w:after="0"/>
            </w:pPr>
            <w:r>
              <w:rPr>
                <w:lang w:val="en-US"/>
              </w:rPr>
              <w:t>Section 7</w:t>
            </w:r>
            <w:r w:rsidRPr="00897B55">
              <w:t>.</w:t>
            </w:r>
            <w:r>
              <w:t>4</w:t>
            </w:r>
            <w:r w:rsidRPr="00897B55">
              <w:t>.</w:t>
            </w:r>
            <w:r>
              <w:rPr>
                <w:lang w:val="en-US"/>
              </w:rPr>
              <w:t>1</w:t>
            </w:r>
            <w:r w:rsidRPr="00897B55">
              <w:t>.</w:t>
            </w:r>
            <w:r>
              <w:t>5 incorrect table titles</w:t>
            </w:r>
          </w:p>
          <w:p w:rsidR="003F77B8" w:rsidRPr="00FD6D3E" w:rsidRDefault="003F77B8" w:rsidP="002E0842">
            <w:pPr>
              <w:pStyle w:val="CRCoverPage"/>
              <w:spacing w:after="0"/>
              <w:rPr>
                <w:noProof/>
              </w:rPr>
            </w:pPr>
            <w:r>
              <w:t xml:space="preserve">Section B.2.2 </w:t>
            </w:r>
            <w:r>
              <w:rPr>
                <w:rFonts w:eastAsia="Batang"/>
              </w:rPr>
              <w:t>corrections on subsection number, remove a duplicated subsection</w:t>
            </w:r>
          </w:p>
        </w:tc>
      </w:tr>
      <w:tr w:rsidR="002E0842" w:rsidTr="000D1A20">
        <w:tc>
          <w:tcPr>
            <w:tcW w:w="2694" w:type="dxa"/>
            <w:gridSpan w:val="2"/>
            <w:tcBorders>
              <w:left w:val="single" w:sz="4" w:space="0" w:color="auto"/>
            </w:tcBorders>
          </w:tcPr>
          <w:p w:rsidR="002E0842" w:rsidRDefault="002E0842" w:rsidP="002E0842">
            <w:pPr>
              <w:pStyle w:val="CRCoverPage"/>
              <w:spacing w:after="0"/>
              <w:rPr>
                <w:b/>
                <w:i/>
                <w:noProof/>
                <w:sz w:val="8"/>
                <w:szCs w:val="8"/>
              </w:rPr>
            </w:pPr>
          </w:p>
        </w:tc>
        <w:tc>
          <w:tcPr>
            <w:tcW w:w="6946" w:type="dxa"/>
            <w:gridSpan w:val="9"/>
            <w:tcBorders>
              <w:right w:val="single" w:sz="4" w:space="0" w:color="auto"/>
            </w:tcBorders>
          </w:tcPr>
          <w:p w:rsidR="002E0842" w:rsidRPr="00FD6D3E" w:rsidRDefault="002E0842" w:rsidP="002E0842">
            <w:pPr>
              <w:pStyle w:val="CRCoverPage"/>
              <w:spacing w:after="0"/>
              <w:rPr>
                <w:noProof/>
                <w:sz w:val="8"/>
                <w:szCs w:val="8"/>
              </w:rPr>
            </w:pPr>
          </w:p>
        </w:tc>
      </w:tr>
      <w:tr w:rsidR="002E0842" w:rsidTr="000D1A20">
        <w:tc>
          <w:tcPr>
            <w:tcW w:w="2694" w:type="dxa"/>
            <w:gridSpan w:val="2"/>
            <w:tcBorders>
              <w:left w:val="single" w:sz="4" w:space="0" w:color="auto"/>
              <w:bottom w:val="single" w:sz="4" w:space="0" w:color="auto"/>
            </w:tcBorders>
          </w:tcPr>
          <w:p w:rsidR="002E0842" w:rsidRDefault="002E0842" w:rsidP="002E08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E0842" w:rsidRPr="00FD6D3E" w:rsidRDefault="002E0842" w:rsidP="002E0842">
            <w:pPr>
              <w:pStyle w:val="CRCoverPage"/>
              <w:spacing w:after="0"/>
              <w:rPr>
                <w:noProof/>
                <w:lang w:eastAsia="zh-CN"/>
              </w:rPr>
            </w:pPr>
            <w:r>
              <w:rPr>
                <w:noProof/>
                <w:lang w:eastAsia="zh-CN"/>
              </w:rPr>
              <w:t>In</w:t>
            </w:r>
            <w:r>
              <w:t>correct spec</w:t>
            </w:r>
            <w:r w:rsidR="001C379F">
              <w:t>s</w:t>
            </w:r>
          </w:p>
        </w:tc>
      </w:tr>
      <w:tr w:rsidR="00691231" w:rsidTr="000D1A20">
        <w:tc>
          <w:tcPr>
            <w:tcW w:w="2694" w:type="dxa"/>
            <w:gridSpan w:val="2"/>
          </w:tcPr>
          <w:p w:rsidR="00691231" w:rsidRDefault="00691231" w:rsidP="000D1A20">
            <w:pPr>
              <w:pStyle w:val="CRCoverPage"/>
              <w:spacing w:after="0"/>
              <w:rPr>
                <w:b/>
                <w:i/>
                <w:noProof/>
                <w:sz w:val="8"/>
                <w:szCs w:val="8"/>
              </w:rPr>
            </w:pPr>
          </w:p>
        </w:tc>
        <w:tc>
          <w:tcPr>
            <w:tcW w:w="6946" w:type="dxa"/>
            <w:gridSpan w:val="9"/>
          </w:tcPr>
          <w:p w:rsidR="00691231" w:rsidRDefault="00691231" w:rsidP="000D1A20">
            <w:pPr>
              <w:pStyle w:val="CRCoverPage"/>
              <w:spacing w:after="0"/>
              <w:rPr>
                <w:noProof/>
                <w:sz w:val="8"/>
                <w:szCs w:val="8"/>
              </w:rPr>
            </w:pPr>
          </w:p>
        </w:tc>
      </w:tr>
      <w:tr w:rsidR="00691231" w:rsidTr="000D1A20">
        <w:tc>
          <w:tcPr>
            <w:tcW w:w="2694" w:type="dxa"/>
            <w:gridSpan w:val="2"/>
            <w:tcBorders>
              <w:top w:val="single" w:sz="4" w:space="0" w:color="auto"/>
              <w:left w:val="single" w:sz="4" w:space="0" w:color="auto"/>
            </w:tcBorders>
          </w:tcPr>
          <w:p w:rsidR="00691231" w:rsidRDefault="00691231" w:rsidP="000D1A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691231" w:rsidRDefault="00476028" w:rsidP="000D1A20">
            <w:pPr>
              <w:pStyle w:val="CRCoverPage"/>
              <w:spacing w:after="0"/>
              <w:ind w:left="100"/>
              <w:rPr>
                <w:noProof/>
              </w:rPr>
            </w:pPr>
            <w:r>
              <w:rPr>
                <w:noProof/>
              </w:rPr>
              <w:t xml:space="preserve">4.3, </w:t>
            </w:r>
            <w:r w:rsidRPr="00AE57D3">
              <w:t>6.2.</w:t>
            </w:r>
            <w:r w:rsidRPr="009B6006">
              <w:t>3.2</w:t>
            </w:r>
            <w:r>
              <w:t>, 6</w:t>
            </w:r>
            <w:r w:rsidRPr="00235394">
              <w:t>.</w:t>
            </w:r>
            <w:r>
              <w:t xml:space="preserve">5, </w:t>
            </w:r>
            <w:r w:rsidR="00F6389D">
              <w:t xml:space="preserve">7.1, </w:t>
            </w:r>
            <w:r>
              <w:t xml:space="preserve">7.2, 7.3, </w:t>
            </w:r>
            <w:r>
              <w:rPr>
                <w:lang w:val="en-US"/>
              </w:rPr>
              <w:t>7</w:t>
            </w:r>
            <w:r w:rsidRPr="00897B55">
              <w:t>.</w:t>
            </w:r>
            <w:r>
              <w:t>4</w:t>
            </w:r>
            <w:r w:rsidRPr="00897B55">
              <w:t>.</w:t>
            </w:r>
            <w:r>
              <w:rPr>
                <w:lang w:val="en-US"/>
              </w:rPr>
              <w:t>1</w:t>
            </w:r>
            <w:r w:rsidRPr="00897B55">
              <w:t>.</w:t>
            </w:r>
            <w:r>
              <w:t>5</w:t>
            </w:r>
            <w:r w:rsidR="00F6389D">
              <w:t>, B.2.2</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sz w:val="8"/>
                <w:szCs w:val="8"/>
              </w:rPr>
            </w:pPr>
          </w:p>
        </w:tc>
        <w:tc>
          <w:tcPr>
            <w:tcW w:w="6946" w:type="dxa"/>
            <w:gridSpan w:val="9"/>
            <w:tcBorders>
              <w:right w:val="single" w:sz="4" w:space="0" w:color="auto"/>
            </w:tcBorders>
          </w:tcPr>
          <w:p w:rsidR="00691231" w:rsidRDefault="00691231" w:rsidP="000D1A20">
            <w:pPr>
              <w:pStyle w:val="CRCoverPage"/>
              <w:spacing w:after="0"/>
              <w:rPr>
                <w:noProof/>
                <w:sz w:val="8"/>
                <w:szCs w:val="8"/>
              </w:rPr>
            </w:pPr>
          </w:p>
        </w:tc>
      </w:tr>
      <w:tr w:rsidR="00691231" w:rsidTr="000D1A20">
        <w:tc>
          <w:tcPr>
            <w:tcW w:w="2694" w:type="dxa"/>
            <w:gridSpan w:val="2"/>
            <w:tcBorders>
              <w:left w:val="single" w:sz="4" w:space="0" w:color="auto"/>
            </w:tcBorders>
          </w:tcPr>
          <w:p w:rsidR="00691231" w:rsidRDefault="00691231" w:rsidP="000D1A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691231" w:rsidRDefault="00691231" w:rsidP="000D1A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91231" w:rsidRDefault="00691231" w:rsidP="000D1A20">
            <w:pPr>
              <w:pStyle w:val="CRCoverPage"/>
              <w:spacing w:after="0"/>
              <w:jc w:val="center"/>
              <w:rPr>
                <w:b/>
                <w:caps/>
                <w:noProof/>
              </w:rPr>
            </w:pPr>
            <w:r>
              <w:rPr>
                <w:b/>
                <w:caps/>
                <w:noProof/>
              </w:rPr>
              <w:t>N</w:t>
            </w:r>
          </w:p>
        </w:tc>
        <w:tc>
          <w:tcPr>
            <w:tcW w:w="2977" w:type="dxa"/>
            <w:gridSpan w:val="4"/>
          </w:tcPr>
          <w:p w:rsidR="00691231" w:rsidRDefault="00691231" w:rsidP="000D1A2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691231" w:rsidRDefault="00691231" w:rsidP="000D1A20">
            <w:pPr>
              <w:pStyle w:val="CRCoverPage"/>
              <w:spacing w:after="0"/>
              <w:ind w:left="99"/>
              <w:rPr>
                <w:noProof/>
              </w:rPr>
            </w:pPr>
          </w:p>
        </w:tc>
      </w:tr>
      <w:tr w:rsidR="00691231" w:rsidTr="000D1A20">
        <w:tc>
          <w:tcPr>
            <w:tcW w:w="2694" w:type="dxa"/>
            <w:gridSpan w:val="2"/>
            <w:tcBorders>
              <w:left w:val="single" w:sz="4" w:space="0" w:color="auto"/>
            </w:tcBorders>
          </w:tcPr>
          <w:p w:rsidR="00691231" w:rsidRDefault="00691231" w:rsidP="000D1A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691231" w:rsidRDefault="00691231" w:rsidP="000D1A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91231" w:rsidRDefault="00691231" w:rsidP="000D1A20">
            <w:pPr>
              <w:pStyle w:val="CRCoverPage"/>
              <w:spacing w:after="0"/>
              <w:jc w:val="center"/>
              <w:rPr>
                <w:b/>
                <w:caps/>
                <w:noProof/>
                <w:lang w:eastAsia="zh-CN"/>
              </w:rPr>
            </w:pPr>
            <w:r>
              <w:rPr>
                <w:rFonts w:hint="eastAsia"/>
                <w:b/>
                <w:caps/>
                <w:noProof/>
                <w:lang w:eastAsia="zh-CN"/>
              </w:rPr>
              <w:t>X</w:t>
            </w:r>
          </w:p>
        </w:tc>
        <w:tc>
          <w:tcPr>
            <w:tcW w:w="2977" w:type="dxa"/>
            <w:gridSpan w:val="4"/>
          </w:tcPr>
          <w:p w:rsidR="00691231" w:rsidRDefault="00691231" w:rsidP="000D1A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691231" w:rsidRDefault="00691231" w:rsidP="000D1A20">
            <w:pPr>
              <w:pStyle w:val="CRCoverPage"/>
              <w:spacing w:after="0"/>
              <w:ind w:left="99"/>
              <w:rPr>
                <w:noProof/>
              </w:rPr>
            </w:pPr>
            <w:r>
              <w:rPr>
                <w:noProof/>
              </w:rPr>
              <w:t xml:space="preserve">TS/TR ... CR ... </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691231" w:rsidRDefault="00691231" w:rsidP="000D1A20">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91231" w:rsidRDefault="00691231" w:rsidP="000D1A20">
            <w:pPr>
              <w:pStyle w:val="CRCoverPage"/>
              <w:spacing w:after="0"/>
              <w:jc w:val="center"/>
              <w:rPr>
                <w:b/>
                <w:caps/>
                <w:noProof/>
              </w:rPr>
            </w:pPr>
            <w:r>
              <w:rPr>
                <w:rFonts w:hint="eastAsia"/>
                <w:b/>
                <w:caps/>
                <w:noProof/>
                <w:lang w:eastAsia="zh-CN"/>
              </w:rPr>
              <w:t>X</w:t>
            </w:r>
          </w:p>
        </w:tc>
        <w:tc>
          <w:tcPr>
            <w:tcW w:w="2977" w:type="dxa"/>
            <w:gridSpan w:val="4"/>
          </w:tcPr>
          <w:p w:rsidR="00691231" w:rsidRDefault="00691231" w:rsidP="000D1A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691231" w:rsidRDefault="00691231" w:rsidP="000D1A20">
            <w:pPr>
              <w:pStyle w:val="CRCoverPage"/>
              <w:spacing w:after="0"/>
              <w:ind w:left="99"/>
              <w:rPr>
                <w:noProof/>
              </w:rPr>
            </w:pPr>
            <w:r>
              <w:rPr>
                <w:noProof/>
              </w:rPr>
              <w:t>TS/TR ... CR ...</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691231" w:rsidRDefault="00691231" w:rsidP="000D1A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91231" w:rsidRDefault="00691231" w:rsidP="000D1A20">
            <w:pPr>
              <w:pStyle w:val="CRCoverPage"/>
              <w:spacing w:after="0"/>
              <w:jc w:val="center"/>
              <w:rPr>
                <w:b/>
                <w:caps/>
                <w:noProof/>
                <w:lang w:eastAsia="zh-CN"/>
              </w:rPr>
            </w:pPr>
            <w:r>
              <w:rPr>
                <w:rFonts w:hint="eastAsia"/>
                <w:b/>
                <w:caps/>
                <w:noProof/>
                <w:lang w:eastAsia="zh-CN"/>
              </w:rPr>
              <w:t>X</w:t>
            </w:r>
          </w:p>
        </w:tc>
        <w:tc>
          <w:tcPr>
            <w:tcW w:w="2977" w:type="dxa"/>
            <w:gridSpan w:val="4"/>
          </w:tcPr>
          <w:p w:rsidR="00691231" w:rsidRDefault="00691231" w:rsidP="000D1A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691231" w:rsidRDefault="00691231" w:rsidP="000D1A20">
            <w:pPr>
              <w:pStyle w:val="CRCoverPage"/>
              <w:spacing w:after="0"/>
              <w:ind w:left="99"/>
              <w:rPr>
                <w:noProof/>
              </w:rPr>
            </w:pPr>
            <w:r>
              <w:rPr>
                <w:noProof/>
              </w:rPr>
              <w:t xml:space="preserve">TS/TR ... CR ... </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rPr>
            </w:pPr>
          </w:p>
        </w:tc>
        <w:tc>
          <w:tcPr>
            <w:tcW w:w="6946" w:type="dxa"/>
            <w:gridSpan w:val="9"/>
            <w:tcBorders>
              <w:right w:val="single" w:sz="4" w:space="0" w:color="auto"/>
            </w:tcBorders>
          </w:tcPr>
          <w:p w:rsidR="00691231" w:rsidRDefault="00691231" w:rsidP="000D1A20">
            <w:pPr>
              <w:pStyle w:val="CRCoverPage"/>
              <w:spacing w:after="0"/>
              <w:rPr>
                <w:noProof/>
              </w:rPr>
            </w:pPr>
          </w:p>
        </w:tc>
      </w:tr>
      <w:tr w:rsidR="00691231" w:rsidTr="000D1A20">
        <w:tc>
          <w:tcPr>
            <w:tcW w:w="2694" w:type="dxa"/>
            <w:gridSpan w:val="2"/>
            <w:tcBorders>
              <w:left w:val="single" w:sz="4" w:space="0" w:color="auto"/>
              <w:bottom w:val="single" w:sz="4" w:space="0" w:color="auto"/>
            </w:tcBorders>
          </w:tcPr>
          <w:p w:rsidR="00691231" w:rsidRDefault="00691231" w:rsidP="000D1A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691231" w:rsidRDefault="00691231" w:rsidP="000D1A20">
            <w:pPr>
              <w:pStyle w:val="CRCoverPage"/>
              <w:spacing w:after="0"/>
              <w:ind w:left="100"/>
              <w:rPr>
                <w:noProof/>
              </w:rPr>
            </w:pPr>
          </w:p>
        </w:tc>
      </w:tr>
      <w:tr w:rsidR="00691231" w:rsidRPr="008863B9" w:rsidTr="000D1A20">
        <w:tc>
          <w:tcPr>
            <w:tcW w:w="2694" w:type="dxa"/>
            <w:gridSpan w:val="2"/>
            <w:tcBorders>
              <w:top w:val="single" w:sz="4" w:space="0" w:color="auto"/>
              <w:bottom w:val="single" w:sz="4" w:space="0" w:color="auto"/>
            </w:tcBorders>
          </w:tcPr>
          <w:p w:rsidR="00691231" w:rsidRPr="008863B9" w:rsidRDefault="00691231" w:rsidP="000D1A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691231" w:rsidRPr="008863B9" w:rsidRDefault="00691231" w:rsidP="000D1A20">
            <w:pPr>
              <w:pStyle w:val="CRCoverPage"/>
              <w:spacing w:after="0"/>
              <w:ind w:left="100"/>
              <w:rPr>
                <w:noProof/>
                <w:sz w:val="8"/>
                <w:szCs w:val="8"/>
              </w:rPr>
            </w:pPr>
          </w:p>
        </w:tc>
      </w:tr>
      <w:tr w:rsidR="00691231" w:rsidTr="000D1A20">
        <w:tc>
          <w:tcPr>
            <w:tcW w:w="2694" w:type="dxa"/>
            <w:gridSpan w:val="2"/>
            <w:tcBorders>
              <w:top w:val="single" w:sz="4" w:space="0" w:color="auto"/>
              <w:left w:val="single" w:sz="4" w:space="0" w:color="auto"/>
              <w:bottom w:val="single" w:sz="4" w:space="0" w:color="auto"/>
            </w:tcBorders>
          </w:tcPr>
          <w:p w:rsidR="00691231" w:rsidRDefault="00691231" w:rsidP="000D1A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91231" w:rsidRDefault="00691231" w:rsidP="000D1A20">
            <w:pPr>
              <w:pStyle w:val="CRCoverPage"/>
              <w:spacing w:after="0"/>
              <w:ind w:left="100"/>
              <w:rPr>
                <w:noProof/>
              </w:rPr>
            </w:pPr>
          </w:p>
        </w:tc>
      </w:tr>
    </w:tbl>
    <w:p w:rsidR="00691231" w:rsidRDefault="00691231">
      <w:pPr>
        <w:overflowPunct/>
        <w:autoSpaceDE/>
        <w:autoSpaceDN/>
        <w:adjustRightInd/>
        <w:spacing w:after="0"/>
        <w:textAlignment w:val="auto"/>
        <w:rPr>
          <w:noProof/>
          <w:color w:val="FF0000"/>
          <w:sz w:val="32"/>
        </w:rPr>
      </w:pPr>
    </w:p>
    <w:p w:rsidR="00691231" w:rsidRDefault="00691231">
      <w:pPr>
        <w:overflowPunct/>
        <w:autoSpaceDE/>
        <w:autoSpaceDN/>
        <w:adjustRightInd/>
        <w:spacing w:after="0"/>
        <w:textAlignment w:val="auto"/>
        <w:rPr>
          <w:noProof/>
          <w:color w:val="FF0000"/>
          <w:sz w:val="32"/>
        </w:rPr>
      </w:pPr>
      <w:r>
        <w:rPr>
          <w:noProof/>
          <w:color w:val="FF0000"/>
          <w:sz w:val="32"/>
        </w:rPr>
        <w:br w:type="page"/>
      </w:r>
    </w:p>
    <w:p w:rsidR="009762ED" w:rsidRPr="00027D3A" w:rsidRDefault="00A11789" w:rsidP="00A11789">
      <w:pPr>
        <w:rPr>
          <w:noProof/>
          <w:color w:val="FF0000"/>
          <w:sz w:val="32"/>
        </w:rPr>
      </w:pPr>
      <w:r w:rsidRPr="00027D3A">
        <w:rPr>
          <w:noProof/>
          <w:color w:val="FF0000"/>
          <w:sz w:val="32"/>
        </w:rPr>
        <w:lastRenderedPageBreak/>
        <w:t>(Start of changes)</w:t>
      </w:r>
    </w:p>
    <w:p w:rsidR="008443BC" w:rsidRDefault="008443BC" w:rsidP="008443BC">
      <w:pPr>
        <w:pStyle w:val="Heading2"/>
      </w:pPr>
      <w:bookmarkStart w:id="0" w:name="_Toc42175173"/>
      <w:bookmarkStart w:id="1" w:name="_Toc46355186"/>
      <w:r w:rsidRPr="00235394">
        <w:t>4.</w:t>
      </w:r>
      <w:r>
        <w:t>3</w:t>
      </w:r>
      <w:r w:rsidRPr="00235394">
        <w:tab/>
      </w:r>
      <w:r>
        <w:t>Testing Bands</w:t>
      </w:r>
      <w:bookmarkEnd w:id="0"/>
      <w:bookmarkEnd w:id="1"/>
    </w:p>
    <w:p w:rsidR="008443BC" w:rsidRPr="000A30B8" w:rsidRDefault="008443BC" w:rsidP="008443BC">
      <w:r w:rsidRPr="000A30B8">
        <w:rPr>
          <w:rFonts w:hint="eastAsia"/>
        </w:rPr>
        <w:t>T</w:t>
      </w:r>
      <w:r w:rsidRPr="000A30B8">
        <w:t>he present technical report covers both FR1 and FR2 operating bands.</w:t>
      </w:r>
    </w:p>
    <w:p w:rsidR="008443BC" w:rsidRPr="000A30B8" w:rsidRDefault="008443BC" w:rsidP="008443BC">
      <w:pPr>
        <w:pStyle w:val="TH"/>
      </w:pPr>
      <w:r w:rsidRPr="000A30B8">
        <w:t>Table 4.3-1: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8443BC" w:rsidRPr="00C40F13" w:rsidTr="00AD7A37">
        <w:trPr>
          <w:jc w:val="center"/>
        </w:trPr>
        <w:tc>
          <w:tcPr>
            <w:tcW w:w="1951" w:type="dxa"/>
            <w:tcBorders>
              <w:top w:val="single" w:sz="4" w:space="0" w:color="auto"/>
              <w:left w:val="single" w:sz="4" w:space="0" w:color="auto"/>
              <w:bottom w:val="single" w:sz="4" w:space="0" w:color="auto"/>
              <w:right w:val="single" w:sz="4" w:space="0" w:color="auto"/>
            </w:tcBorders>
            <w:shd w:val="clear" w:color="auto" w:fill="D9D9D9"/>
            <w:hideMark/>
          </w:tcPr>
          <w:p w:rsidR="008443BC" w:rsidRPr="00C40F13" w:rsidRDefault="008443BC" w:rsidP="00AD7A37">
            <w:pPr>
              <w:pStyle w:val="TAH"/>
            </w:pPr>
            <w:r w:rsidRPr="00C40F13">
              <w:t>Frequency range designation</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8443BC" w:rsidRPr="00C40F13" w:rsidRDefault="008443BC" w:rsidP="00AD7A37">
            <w:pPr>
              <w:pStyle w:val="TAH"/>
            </w:pPr>
            <w:r w:rsidRPr="00C40F13">
              <w:t xml:space="preserve">Corresponding frequency range </w:t>
            </w:r>
          </w:p>
        </w:tc>
      </w:tr>
      <w:tr w:rsidR="008443BC" w:rsidRPr="00C40F13" w:rsidTr="00AD7A37">
        <w:trPr>
          <w:jc w:val="center"/>
        </w:trPr>
        <w:tc>
          <w:tcPr>
            <w:tcW w:w="1951"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r w:rsidRPr="00C40F13">
              <w:t>FR1</w:t>
            </w:r>
          </w:p>
        </w:tc>
        <w:tc>
          <w:tcPr>
            <w:tcW w:w="2977"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del w:id="2" w:author="linhui (H)" w:date="2020-07-27T15:39:00Z">
              <w:r w:rsidRPr="00C40F13" w:rsidDel="0008054E">
                <w:delText>450 MHz – 6000 MHz</w:delText>
              </w:r>
            </w:del>
            <w:ins w:id="3" w:author="linhui (H)" w:date="2020-07-27T15:39:00Z">
              <w:r>
                <w:t>410</w:t>
              </w:r>
            </w:ins>
            <w:ins w:id="4" w:author="linhui (H)" w:date="2020-07-27T15:40:00Z">
              <w:r>
                <w:t xml:space="preserve"> </w:t>
              </w:r>
            </w:ins>
            <w:ins w:id="5" w:author="linhui (H)" w:date="2020-07-27T15:39:00Z">
              <w:r>
                <w:t xml:space="preserve">MHz </w:t>
              </w:r>
            </w:ins>
            <w:ins w:id="6" w:author="linhui (H)" w:date="2020-07-27T15:40:00Z">
              <w:r>
                <w:t>–</w:t>
              </w:r>
            </w:ins>
            <w:ins w:id="7" w:author="linhui (H)" w:date="2020-07-27T15:39:00Z">
              <w:r>
                <w:t xml:space="preserve"> </w:t>
              </w:r>
            </w:ins>
            <w:ins w:id="8" w:author="linhui (H)" w:date="2020-07-27T15:40:00Z">
              <w:r>
                <w:t>7125 MHz</w:t>
              </w:r>
            </w:ins>
          </w:p>
        </w:tc>
      </w:tr>
      <w:tr w:rsidR="008443BC" w:rsidRPr="00C40F13" w:rsidTr="00AD7A37">
        <w:trPr>
          <w:jc w:val="center"/>
        </w:trPr>
        <w:tc>
          <w:tcPr>
            <w:tcW w:w="1951"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r w:rsidRPr="00C40F13">
              <w:t>FR2</w:t>
            </w:r>
          </w:p>
        </w:tc>
        <w:tc>
          <w:tcPr>
            <w:tcW w:w="2977"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r w:rsidRPr="00C40F13">
              <w:t>24250 MHz – 52600 MHz</w:t>
            </w:r>
          </w:p>
        </w:tc>
      </w:tr>
    </w:tbl>
    <w:p w:rsidR="000409C2" w:rsidRDefault="000409C2" w:rsidP="000409C2">
      <w:pPr>
        <w:spacing w:beforeLines="50" w:before="120" w:after="120"/>
        <w:rPr>
          <w:noProof/>
          <w:color w:val="0070C0"/>
          <w:sz w:val="32"/>
        </w:rPr>
      </w:pPr>
    </w:p>
    <w:p w:rsidR="00A11789" w:rsidRPr="00027D3A" w:rsidRDefault="00A11789" w:rsidP="000409C2">
      <w:pPr>
        <w:spacing w:beforeLines="50" w:before="120" w:after="120"/>
        <w:rPr>
          <w:noProof/>
          <w:color w:val="FF0000"/>
          <w:sz w:val="32"/>
        </w:rPr>
      </w:pPr>
      <w:r w:rsidRPr="00027D3A">
        <w:rPr>
          <w:noProof/>
          <w:color w:val="FF0000"/>
          <w:sz w:val="32"/>
        </w:rPr>
        <w:t>(</w:t>
      </w:r>
      <w:r w:rsidR="000232AD" w:rsidRPr="00027D3A">
        <w:rPr>
          <w:noProof/>
          <w:color w:val="FF0000"/>
          <w:sz w:val="32"/>
        </w:rPr>
        <w:t>Unchanged sections om</w:t>
      </w:r>
      <w:r w:rsidRPr="00027D3A">
        <w:rPr>
          <w:noProof/>
          <w:color w:val="FF0000"/>
          <w:sz w:val="32"/>
        </w:rPr>
        <w:t>i</w:t>
      </w:r>
      <w:r w:rsidR="000232AD" w:rsidRPr="00027D3A">
        <w:rPr>
          <w:noProof/>
          <w:color w:val="FF0000"/>
          <w:sz w:val="32"/>
        </w:rPr>
        <w:t>t</w:t>
      </w:r>
      <w:r w:rsidRPr="00027D3A">
        <w:rPr>
          <w:noProof/>
          <w:color w:val="FF0000"/>
          <w:sz w:val="32"/>
        </w:rPr>
        <w:t>ted)</w:t>
      </w:r>
    </w:p>
    <w:p w:rsidR="000409C2" w:rsidRDefault="000409C2" w:rsidP="000409C2">
      <w:pPr>
        <w:spacing w:beforeLines="50" w:before="120" w:after="120"/>
        <w:rPr>
          <w:noProof/>
          <w:color w:val="0070C0"/>
          <w:sz w:val="32"/>
        </w:rPr>
      </w:pPr>
    </w:p>
    <w:p w:rsidR="008443BC" w:rsidRPr="009B6006" w:rsidRDefault="008443BC" w:rsidP="008443BC">
      <w:pPr>
        <w:pStyle w:val="Heading4"/>
      </w:pPr>
      <w:bookmarkStart w:id="9" w:name="_Toc42175188"/>
      <w:bookmarkStart w:id="10" w:name="_Toc46355201"/>
      <w:r w:rsidRPr="00AE57D3">
        <w:t>6.2.</w:t>
      </w:r>
      <w:r w:rsidRPr="009B6006">
        <w:t>3.2</w:t>
      </w:r>
      <w:r w:rsidRPr="009B6006">
        <w:tab/>
        <w:t>Test procedure</w:t>
      </w:r>
      <w:bookmarkEnd w:id="9"/>
      <w:bookmarkEnd w:id="10"/>
    </w:p>
    <w:p w:rsidR="008443BC" w:rsidRPr="009B6006" w:rsidRDefault="008443BC" w:rsidP="008443BC">
      <w:r w:rsidRPr="009B6006">
        <w:t xml:space="preserve">Before throughput testing, the initial conditions shall be confirmed to reach the correct measurement state for each test case. </w:t>
      </w:r>
    </w:p>
    <w:p w:rsidR="008443BC" w:rsidRPr="009B6006" w:rsidRDefault="008443BC" w:rsidP="008443BC">
      <w:pPr>
        <w:pStyle w:val="B20"/>
        <w:rPr>
          <w:noProof/>
        </w:rPr>
      </w:pPr>
      <w:r w:rsidRPr="009B6006">
        <w:rPr>
          <w:noProof/>
        </w:rPr>
        <w:t>1. Ensure environmental requirements of Annex C are met.</w:t>
      </w:r>
    </w:p>
    <w:p w:rsidR="008443BC" w:rsidRPr="002A41D7" w:rsidRDefault="008443BC" w:rsidP="008443BC">
      <w:pPr>
        <w:pStyle w:val="B20"/>
        <w:rPr>
          <w:noProof/>
        </w:rPr>
      </w:pPr>
      <w:r w:rsidRPr="009B6006">
        <w:rPr>
          <w:noProof/>
        </w:rPr>
        <w:t>2. Configure the test system according to Clauses 8.2 and 7.2</w:t>
      </w:r>
      <w:r w:rsidRPr="002A41D7">
        <w:rPr>
          <w:noProof/>
        </w:rPr>
        <w:t xml:space="preserve"> for the applicable test case.</w:t>
      </w:r>
    </w:p>
    <w:p w:rsidR="008443BC" w:rsidRPr="00224151" w:rsidRDefault="008443BC" w:rsidP="008443BC">
      <w:pPr>
        <w:pStyle w:val="B20"/>
      </w:pPr>
      <w:r w:rsidRPr="0072537F">
        <w:rPr>
          <w:noProof/>
        </w:rPr>
        <w:t xml:space="preserve">3. </w:t>
      </w:r>
      <w:r w:rsidRPr="0072537F">
        <w:t>Verify the implementation of the c</w:t>
      </w:r>
      <w:r w:rsidRPr="00731D89">
        <w:t xml:space="preserve">hannel model as specified in Clause </w:t>
      </w:r>
      <w:r w:rsidRPr="00224151">
        <w:t>7.4.1.</w:t>
      </w:r>
    </w:p>
    <w:p w:rsidR="008443BC" w:rsidRPr="003772B9" w:rsidRDefault="008443BC" w:rsidP="008443BC">
      <w:pPr>
        <w:pStyle w:val="B20"/>
        <w:rPr>
          <w:noProof/>
        </w:rPr>
      </w:pPr>
      <w:r w:rsidRPr="00224151">
        <w:rPr>
          <w:noProof/>
        </w:rPr>
        <w:t>4. Positio</w:t>
      </w:r>
      <w:r w:rsidRPr="003772B9">
        <w:rPr>
          <w:noProof/>
        </w:rPr>
        <w:t>n the UE in the chamber according to Annex A.</w:t>
      </w:r>
    </w:p>
    <w:p w:rsidR="008443BC" w:rsidRPr="003772B9" w:rsidRDefault="008443BC" w:rsidP="008443BC">
      <w:pPr>
        <w:pStyle w:val="B20"/>
        <w:rPr>
          <w:noProof/>
        </w:rPr>
      </w:pPr>
      <w:r w:rsidRPr="003772B9">
        <w:rPr>
          <w:noProof/>
        </w:rPr>
        <w:t>5. Power on the UE.</w:t>
      </w:r>
    </w:p>
    <w:p w:rsidR="008443BC" w:rsidRPr="003772B9" w:rsidRDefault="008443BC" w:rsidP="008443BC">
      <w:pPr>
        <w:pStyle w:val="B20"/>
        <w:rPr>
          <w:noProof/>
        </w:rPr>
      </w:pPr>
      <w:r w:rsidRPr="003772B9">
        <w:rPr>
          <w:noProof/>
        </w:rPr>
        <w:t>6. Set up the connection.</w:t>
      </w:r>
    </w:p>
    <w:p w:rsidR="008443BC" w:rsidRPr="002E3FFF" w:rsidRDefault="008443BC" w:rsidP="008443BC">
      <w:pPr>
        <w:pStyle w:val="NO"/>
        <w:rPr>
          <w:lang w:eastAsia="zh-CN"/>
        </w:rPr>
      </w:pPr>
      <w:r w:rsidRPr="004F56E3">
        <w:rPr>
          <w:lang w:eastAsia="zh-CN"/>
        </w:rPr>
        <w:t>Note:        For step 3, the verif</w:t>
      </w:r>
      <w:r w:rsidRPr="009D7529">
        <w:rPr>
          <w:lang w:eastAsia="zh-CN"/>
        </w:rPr>
        <w:t>ication of the channel model implementation is usually performed once for each channel model as part of the laboratory accreditation process, and will remain valid as long as the setup and instruments remain unchanged. Otherwise the channel mod</w:t>
      </w:r>
      <w:r w:rsidRPr="002E3FFF">
        <w:rPr>
          <w:lang w:eastAsia="zh-CN"/>
        </w:rPr>
        <w:t xml:space="preserve">el validation may need to be performed prior to starting each throughput test. </w:t>
      </w:r>
    </w:p>
    <w:p w:rsidR="008443BC" w:rsidRPr="00AE57D3" w:rsidRDefault="008443BC" w:rsidP="008443BC">
      <w:pPr>
        <w:rPr>
          <w:lang w:eastAsia="zh-CN"/>
        </w:rPr>
      </w:pPr>
      <w:r w:rsidRPr="00AE57D3">
        <w:rPr>
          <w:lang w:eastAsia="zh-CN"/>
        </w:rPr>
        <w:t>For throughput testing, the following steps shall be followed in order to evaluate NR MIMO OTA performance of the DUT:</w:t>
      </w:r>
    </w:p>
    <w:p w:rsidR="008443BC" w:rsidRPr="009B6006" w:rsidRDefault="008443BC" w:rsidP="008443BC">
      <w:pPr>
        <w:pStyle w:val="B20"/>
        <w:rPr>
          <w:noProof/>
        </w:rPr>
      </w:pPr>
      <w:r w:rsidRPr="00AE57D3">
        <w:rPr>
          <w:noProof/>
        </w:rPr>
        <w:t xml:space="preserve">1. Position the DUT in the default P0 alignment option </w:t>
      </w:r>
      <w:r w:rsidRPr="009B6006">
        <w:rPr>
          <w:noProof/>
        </w:rPr>
        <w:t xml:space="preserve">(Orientation 1), as defined in Section </w:t>
      </w:r>
      <w:del w:id="11" w:author="linhui (H)" w:date="2020-07-27T15:42:00Z">
        <w:r w:rsidRPr="009B6006" w:rsidDel="0008054E">
          <w:rPr>
            <w:noProof/>
          </w:rPr>
          <w:delText>D</w:delText>
        </w:r>
      </w:del>
      <w:ins w:id="12" w:author="linhui (H)" w:date="2020-07-27T15:42:00Z">
        <w:r>
          <w:rPr>
            <w:noProof/>
          </w:rPr>
          <w:t>A</w:t>
        </w:r>
      </w:ins>
      <w:r w:rsidRPr="009B6006">
        <w:rPr>
          <w:noProof/>
        </w:rPr>
        <w:t>.3</w:t>
      </w:r>
    </w:p>
    <w:p w:rsidR="008443BC" w:rsidRPr="009D7529" w:rsidRDefault="008443BC" w:rsidP="008443BC">
      <w:pPr>
        <w:pStyle w:val="B20"/>
      </w:pPr>
      <w:r w:rsidRPr="009B6006">
        <w:rPr>
          <w:noProof/>
        </w:rPr>
        <w:t>2. Measure MIMO OTA throughput, the maximum downlink power is TBD. MIMO OTA throughp</w:t>
      </w:r>
      <w:r w:rsidRPr="002A41D7">
        <w:rPr>
          <w:noProof/>
        </w:rPr>
        <w:t>ut</w:t>
      </w:r>
      <w:r w:rsidRPr="002A41D7">
        <w:t xml:space="preserve"> is the minimum d</w:t>
      </w:r>
      <w:r w:rsidRPr="0072537F">
        <w:t>ownlink sig</w:t>
      </w:r>
      <w:r w:rsidRPr="00731D89">
        <w:t xml:space="preserve">nal power resulting in a pre-defined </w:t>
      </w:r>
      <w:r w:rsidRPr="00224151">
        <w:t xml:space="preserve">throughput value ([FFS]) of the maximum theoretical throughput. </w:t>
      </w:r>
      <w:r w:rsidRPr="003772B9">
        <w:t xml:space="preserve"> The downlink signal power step size shall be no more than 0.5 dB when RF p</w:t>
      </w:r>
      <w:r w:rsidRPr="004F56E3">
        <w:t xml:space="preserve">ower level is near the </w:t>
      </w:r>
      <w:r w:rsidRPr="009D7529">
        <w:t xml:space="preserve">NR MIMO sensitivity level. </w:t>
      </w:r>
    </w:p>
    <w:p w:rsidR="008443BC" w:rsidRPr="002A41D7" w:rsidRDefault="008443BC" w:rsidP="008443BC">
      <w:pPr>
        <w:pStyle w:val="B20"/>
      </w:pPr>
      <w:r w:rsidRPr="002E3FFF">
        <w:rPr>
          <w:noProof/>
        </w:rPr>
        <w:t>3. Rotate the UE to the next test point</w:t>
      </w:r>
      <w:r w:rsidRPr="00AE57D3">
        <w:rPr>
          <w:rFonts w:eastAsia="Calibri"/>
        </w:rPr>
        <w:t xml:space="preserve">. </w:t>
      </w:r>
      <w:r w:rsidRPr="00AE57D3">
        <w:t>Table 6.2.</w:t>
      </w:r>
      <w:r w:rsidRPr="009B6006">
        <w:t xml:space="preserve">3.2-1 lists 36 evenly spaced test points determined using the charged particle approach and with test point #1 centred at </w:t>
      </w:r>
      <w:r w:rsidRPr="002A41D7">
        <w:t xml:space="preserve">(0,0). </w:t>
      </w:r>
    </w:p>
    <w:p w:rsidR="008443BC" w:rsidRPr="009B6006" w:rsidRDefault="008443BC" w:rsidP="008443BC">
      <w:pPr>
        <w:pStyle w:val="B20"/>
      </w:pPr>
      <w:r w:rsidRPr="0072537F">
        <w:t>4. Repeat the test from s</w:t>
      </w:r>
      <w:r w:rsidRPr="00731D89">
        <w:t xml:space="preserve">tep 2 for each specified </w:t>
      </w:r>
      <w:r w:rsidRPr="00224151">
        <w:t xml:space="preserve">test point. </w:t>
      </w:r>
      <w:r w:rsidRPr="009B6006">
        <w:t xml:space="preserve">If the re-positioning concept is applied, the device needs to be positioned in P0 Orientation 2 (either option 1 or option 2).  </w:t>
      </w:r>
    </w:p>
    <w:p w:rsidR="008443BC" w:rsidRPr="009B6006" w:rsidRDefault="008443BC" w:rsidP="008443BC">
      <w:pPr>
        <w:pStyle w:val="B20"/>
        <w:rPr>
          <w:noProof/>
        </w:rPr>
      </w:pPr>
      <w:r w:rsidRPr="009B6006">
        <w:rPr>
          <w:noProof/>
        </w:rPr>
        <w:t xml:space="preserve">5. The postprocessing method and the performance metric are FFS. </w:t>
      </w:r>
    </w:p>
    <w:p w:rsidR="000409C2" w:rsidRDefault="000409C2" w:rsidP="000409C2">
      <w:pPr>
        <w:spacing w:beforeLines="50" w:before="120" w:after="120"/>
        <w:rPr>
          <w:noProof/>
          <w:color w:val="0070C0"/>
          <w:sz w:val="32"/>
        </w:rPr>
      </w:pPr>
    </w:p>
    <w:p w:rsidR="00D74458" w:rsidRPr="00027D3A" w:rsidRDefault="00D74458" w:rsidP="000409C2">
      <w:pPr>
        <w:spacing w:beforeLines="50" w:before="120" w:after="120"/>
        <w:rPr>
          <w:noProof/>
          <w:color w:val="FF0000"/>
          <w:sz w:val="32"/>
        </w:rPr>
      </w:pPr>
      <w:r w:rsidRPr="00027D3A">
        <w:rPr>
          <w:noProof/>
          <w:color w:val="FF0000"/>
          <w:sz w:val="32"/>
        </w:rPr>
        <w:t>(Unchanged sections omitted)</w:t>
      </w:r>
    </w:p>
    <w:p w:rsidR="000409C2" w:rsidRDefault="000409C2" w:rsidP="000409C2">
      <w:pPr>
        <w:spacing w:beforeLines="50" w:before="120" w:after="120"/>
        <w:rPr>
          <w:noProof/>
          <w:color w:val="0070C0"/>
          <w:sz w:val="32"/>
        </w:rPr>
      </w:pPr>
    </w:p>
    <w:p w:rsidR="00A22755" w:rsidRDefault="00A22755" w:rsidP="00A22755">
      <w:pPr>
        <w:pStyle w:val="Heading2"/>
      </w:pPr>
      <w:bookmarkStart w:id="13" w:name="_Toc42175191"/>
      <w:bookmarkStart w:id="14" w:name="_Toc46355204"/>
      <w:r>
        <w:t>6</w:t>
      </w:r>
      <w:r w:rsidRPr="00235394">
        <w:t>.</w:t>
      </w:r>
      <w:r>
        <w:t>5</w:t>
      </w:r>
      <w:r w:rsidRPr="00235394">
        <w:tab/>
      </w:r>
      <w:r>
        <w:t>EUT positioning in the chamber</w:t>
      </w:r>
      <w:bookmarkEnd w:id="13"/>
      <w:bookmarkEnd w:id="14"/>
    </w:p>
    <w:p w:rsidR="00A22755" w:rsidRDefault="00A22755" w:rsidP="00A22755">
      <w:pPr>
        <w:keepNext/>
        <w:keepLines/>
        <w:spacing w:before="120"/>
        <w:outlineLvl w:val="2"/>
        <w:rPr>
          <w:rFonts w:ascii="Arial" w:hAnsi="Arial"/>
          <w:sz w:val="28"/>
          <w:lang w:eastAsia="ko-KR"/>
        </w:rPr>
      </w:pPr>
      <w:r>
        <w:rPr>
          <w:rFonts w:ascii="Arial" w:hAnsi="Arial"/>
          <w:sz w:val="28"/>
          <w:lang w:eastAsia="ko-KR"/>
        </w:rPr>
        <w:t>6</w:t>
      </w:r>
      <w:r w:rsidRPr="00F34451">
        <w:rPr>
          <w:rFonts w:ascii="Arial" w:hAnsi="Arial"/>
          <w:sz w:val="28"/>
          <w:lang w:eastAsia="ko-KR"/>
        </w:rPr>
        <w:t>.</w:t>
      </w:r>
      <w:r>
        <w:rPr>
          <w:rFonts w:ascii="Arial" w:hAnsi="Arial"/>
          <w:sz w:val="28"/>
          <w:lang w:eastAsia="ko-KR"/>
        </w:rPr>
        <w:t>5</w:t>
      </w:r>
      <w:r w:rsidRPr="00F34451">
        <w:rPr>
          <w:rFonts w:ascii="Arial" w:hAnsi="Arial"/>
          <w:sz w:val="28"/>
          <w:lang w:eastAsia="ko-KR"/>
        </w:rPr>
        <w:t>.1</w:t>
      </w:r>
      <w:r w:rsidRPr="00F34451">
        <w:rPr>
          <w:rFonts w:ascii="Arial" w:hAnsi="Arial"/>
          <w:sz w:val="28"/>
          <w:lang w:eastAsia="ko-KR"/>
        </w:rPr>
        <w:tab/>
      </w:r>
      <w:r>
        <w:rPr>
          <w:rFonts w:ascii="Arial" w:hAnsi="Arial"/>
          <w:sz w:val="28"/>
          <w:lang w:eastAsia="ko-KR"/>
        </w:rPr>
        <w:t xml:space="preserve">Minimum test zone size </w:t>
      </w:r>
    </w:p>
    <w:p w:rsidR="00A22755" w:rsidRDefault="00A22755" w:rsidP="00A22755">
      <w:pPr>
        <w:rPr>
          <w:lang w:eastAsia="ko-KR"/>
        </w:rPr>
      </w:pPr>
      <w:r>
        <w:rPr>
          <w:lang w:eastAsia="ko-KR"/>
        </w:rPr>
        <w:t>The minimum test zone size for NR MIMO OTA test methods, both FR1 and FR2, is 20cm.</w:t>
      </w:r>
      <w:r w:rsidRPr="00461EB5">
        <w:rPr>
          <w:lang w:eastAsia="ko-KR"/>
        </w:rPr>
        <w:t xml:space="preserve"> </w:t>
      </w:r>
      <w:r>
        <w:rPr>
          <w:lang w:eastAsia="ko-KR"/>
        </w:rPr>
        <w:t xml:space="preserve">Another test zone size larger than 20cm is FFS. “Black-box” testing approach is adopted for NR MIMO OTA testing, the physical </w:t>
      </w:r>
      <w:proofErr w:type="spellStart"/>
      <w:r>
        <w:rPr>
          <w:lang w:eastAsia="ko-KR"/>
        </w:rPr>
        <w:t>center</w:t>
      </w:r>
      <w:proofErr w:type="spellEnd"/>
      <w:r>
        <w:rPr>
          <w:lang w:eastAsia="ko-KR"/>
        </w:rPr>
        <w:t xml:space="preserve"> of the EUT shall be placed in the centre of the test zone, the EUT shall </w:t>
      </w:r>
      <w:ins w:id="15" w:author="linhui (H)" w:date="2020-07-27T15:43:00Z">
        <w:r>
          <w:rPr>
            <w:lang w:eastAsia="ko-KR"/>
          </w:rPr>
          <w:t xml:space="preserve">be </w:t>
        </w:r>
      </w:ins>
      <w:r>
        <w:rPr>
          <w:lang w:eastAsia="ko-KR"/>
        </w:rPr>
        <w:t>completely contained within the test zone size defined by respective operation band. The detailed test zone size for each band is listed in Annex A.4.</w:t>
      </w:r>
    </w:p>
    <w:p w:rsidR="00A22755" w:rsidRDefault="00A22755" w:rsidP="00A22755">
      <w:pPr>
        <w:keepNext/>
        <w:keepLines/>
        <w:spacing w:before="120"/>
        <w:outlineLvl w:val="2"/>
      </w:pPr>
      <w:r>
        <w:rPr>
          <w:rFonts w:ascii="Arial" w:hAnsi="Arial"/>
          <w:sz w:val="28"/>
          <w:lang w:eastAsia="ko-KR"/>
        </w:rPr>
        <w:t>6</w:t>
      </w:r>
      <w:r w:rsidRPr="00F34451">
        <w:rPr>
          <w:rFonts w:ascii="Arial" w:hAnsi="Arial"/>
          <w:sz w:val="28"/>
          <w:lang w:eastAsia="ko-KR"/>
        </w:rPr>
        <w:t>.</w:t>
      </w:r>
      <w:r>
        <w:rPr>
          <w:rFonts w:ascii="Arial" w:hAnsi="Arial"/>
          <w:sz w:val="28"/>
          <w:lang w:eastAsia="ko-KR"/>
        </w:rPr>
        <w:t>5</w:t>
      </w:r>
      <w:r w:rsidRPr="00F34451">
        <w:rPr>
          <w:rFonts w:ascii="Arial" w:hAnsi="Arial"/>
          <w:sz w:val="28"/>
          <w:lang w:eastAsia="ko-KR"/>
        </w:rPr>
        <w:t>.</w:t>
      </w:r>
      <w:r>
        <w:rPr>
          <w:rFonts w:ascii="Arial" w:hAnsi="Arial"/>
          <w:sz w:val="28"/>
          <w:lang w:eastAsia="ko-KR"/>
        </w:rPr>
        <w:t>2</w:t>
      </w:r>
      <w:r w:rsidRPr="00F34451">
        <w:rPr>
          <w:rFonts w:ascii="Arial" w:hAnsi="Arial"/>
          <w:sz w:val="28"/>
          <w:lang w:eastAsia="ko-KR"/>
        </w:rPr>
        <w:tab/>
      </w:r>
      <w:r>
        <w:rPr>
          <w:rFonts w:ascii="Arial" w:hAnsi="Arial"/>
          <w:sz w:val="28"/>
          <w:lang w:eastAsia="ko-KR"/>
        </w:rPr>
        <w:t xml:space="preserve">EUT orientation within the test zone </w:t>
      </w:r>
    </w:p>
    <w:p w:rsidR="00A22755" w:rsidRPr="000A30B8" w:rsidRDefault="00A22755" w:rsidP="00A22755">
      <w:r w:rsidRPr="000A30B8">
        <w:rPr>
          <w:rFonts w:hint="eastAsia"/>
        </w:rPr>
        <w:t>I</w:t>
      </w:r>
      <w:r w:rsidRPr="000A30B8">
        <w:t xml:space="preserve">n order to minimize measurement uncertainty, it’s important that test house ensure the EUT is oriented within the chamber’s test zone in a standardized manner. Annex A.3 provides a preliminary set of normative EUT orientation conditions. </w:t>
      </w:r>
    </w:p>
    <w:p w:rsidR="00A22755" w:rsidRDefault="00A22755" w:rsidP="00A22755">
      <w:r w:rsidRPr="000A30B8">
        <w:t xml:space="preserve">For FR1 MIMO OTA, the DUT shall be tested under Free Space Data Mode Portrait (FS DMP), Free Space </w:t>
      </w:r>
      <w:del w:id="16" w:author="linhui (H)" w:date="2020-07-27T15:43:00Z">
        <w:r w:rsidRPr="000A30B8" w:rsidDel="0008054E">
          <w:delText xml:space="preserve">Fata </w:delText>
        </w:r>
      </w:del>
      <w:ins w:id="17" w:author="linhui (H)" w:date="2020-07-27T15:43:00Z">
        <w:r>
          <w:t>Data</w:t>
        </w:r>
        <w:r w:rsidRPr="000A30B8">
          <w:t xml:space="preserve"> </w:t>
        </w:r>
      </w:ins>
      <w:r w:rsidRPr="000A30B8">
        <w:t>Mode Landscape (FS DML), and Free Space Data Mode Screen Up flat (FS DMSU), the DUT azimuthal rotation shall be performed over 360 degrees per orientation in 30 degree steps (12 total positions). Fine</w:t>
      </w:r>
      <w:ins w:id="18" w:author="linhui (H)" w:date="2020-07-31T15:16:00Z">
        <w:r w:rsidR="005167A6">
          <w:t>r</w:t>
        </w:r>
      </w:ins>
      <w:r w:rsidRPr="000A30B8">
        <w:t xml:space="preserve"> angular steps at FR1 high frequency for rotation is FFS.</w:t>
      </w:r>
    </w:p>
    <w:p w:rsidR="00A22755" w:rsidRDefault="00A22755" w:rsidP="00A22755">
      <w:r>
        <w:t xml:space="preserve">For FR2 MIMO OTA, the DUT shall be tested using a 3D scan. </w:t>
      </w:r>
      <w:bookmarkStart w:id="19" w:name="_Hlk31721871"/>
      <w:r>
        <w:t xml:space="preserve">With the DUT positioned in the default P0 alignment option, as defined in Section </w:t>
      </w:r>
      <w:del w:id="20" w:author="linhui (H)" w:date="2020-07-27T15:43:00Z">
        <w:r w:rsidDel="0008054E">
          <w:delText>D</w:delText>
        </w:r>
      </w:del>
      <w:ins w:id="21" w:author="linhui (H)" w:date="2020-07-27T15:43:00Z">
        <w:r>
          <w:t>A</w:t>
        </w:r>
      </w:ins>
      <w:r>
        <w:t xml:space="preserve">.3, </w:t>
      </w:r>
      <w:bookmarkEnd w:id="19"/>
      <w:r>
        <w:t xml:space="preserve">measurements on 36 evenly spaced test points with a </w:t>
      </w:r>
      <w:r w:rsidRPr="00A03A44">
        <w:t>constant density</w:t>
      </w:r>
      <w:r>
        <w:t xml:space="preserve"> shall be performed.</w:t>
      </w:r>
    </w:p>
    <w:p w:rsidR="00825A57" w:rsidRDefault="00825A57" w:rsidP="001108AF">
      <w:pPr>
        <w:spacing w:beforeLines="50" w:before="120" w:after="120"/>
        <w:rPr>
          <w:noProof/>
          <w:color w:val="FF0000"/>
          <w:sz w:val="32"/>
        </w:rPr>
      </w:pPr>
    </w:p>
    <w:p w:rsidR="001108AF" w:rsidRDefault="001108AF" w:rsidP="001108AF">
      <w:pPr>
        <w:spacing w:beforeLines="50" w:before="120" w:after="120"/>
        <w:rPr>
          <w:noProof/>
          <w:color w:val="FF0000"/>
          <w:sz w:val="32"/>
        </w:rPr>
      </w:pPr>
      <w:r w:rsidRPr="00027D3A">
        <w:rPr>
          <w:noProof/>
          <w:color w:val="FF0000"/>
          <w:sz w:val="32"/>
        </w:rPr>
        <w:t>(Unchanged sections omitted)</w:t>
      </w:r>
    </w:p>
    <w:p w:rsidR="001108AF" w:rsidRDefault="001108AF" w:rsidP="001108AF">
      <w:pPr>
        <w:spacing w:beforeLines="50" w:before="120" w:after="120"/>
        <w:rPr>
          <w:noProof/>
          <w:color w:val="FF0000"/>
          <w:sz w:val="32"/>
        </w:rPr>
      </w:pPr>
    </w:p>
    <w:p w:rsidR="001108AF" w:rsidRDefault="001108AF" w:rsidP="001108AF">
      <w:pPr>
        <w:pStyle w:val="Heading2"/>
      </w:pPr>
      <w:bookmarkStart w:id="22" w:name="_Toc42175196"/>
      <w:bookmarkStart w:id="23" w:name="_Toc46355209"/>
      <w:r>
        <w:t>7</w:t>
      </w:r>
      <w:r w:rsidRPr="00235394">
        <w:t>.1</w:t>
      </w:r>
      <w:r w:rsidRPr="00235394">
        <w:tab/>
      </w:r>
      <w:r>
        <w:t>General</w:t>
      </w:r>
      <w:bookmarkEnd w:id="22"/>
      <w:bookmarkEnd w:id="23"/>
    </w:p>
    <w:p w:rsidR="001108AF" w:rsidRPr="000A30B8" w:rsidRDefault="001108AF" w:rsidP="001108AF">
      <w:r w:rsidRPr="000A30B8">
        <w:rPr>
          <w:rFonts w:hint="eastAsia"/>
        </w:rPr>
        <w:t>T</w:t>
      </w:r>
      <w:r w:rsidRPr="000A30B8">
        <w:t>he different channel models are defined to create corresponding complex multipath radio propagation conditions for FR1 and FR2. The following scenarios are selected for NR MIMO OTA:</w:t>
      </w:r>
    </w:p>
    <w:p w:rsidR="001108AF" w:rsidRPr="000A30B8" w:rsidRDefault="001108AF" w:rsidP="001108AF">
      <w:r w:rsidRPr="000A30B8">
        <w:rPr>
          <w:rFonts w:hint="eastAsia"/>
        </w:rPr>
        <w:t>F</w:t>
      </w:r>
      <w:r w:rsidRPr="000A30B8">
        <w:t>R1 scenarios:</w:t>
      </w:r>
    </w:p>
    <w:p w:rsidR="001108AF" w:rsidRPr="0041586E" w:rsidRDefault="001108AF" w:rsidP="001108AF">
      <w:pPr>
        <w:pStyle w:val="B10"/>
        <w:numPr>
          <w:ilvl w:val="0"/>
          <w:numId w:val="35"/>
        </w:numPr>
        <w:overflowPunct/>
        <w:autoSpaceDE/>
        <w:autoSpaceDN/>
        <w:adjustRightInd/>
        <w:textAlignment w:val="auto"/>
      </w:pPr>
      <w:r w:rsidRPr="0041586E">
        <w:t>For 2x2 MIMO: Urban Macro</w:t>
      </w:r>
    </w:p>
    <w:p w:rsidR="001108AF" w:rsidRPr="0041586E" w:rsidRDefault="001108AF" w:rsidP="001108AF">
      <w:pPr>
        <w:pStyle w:val="B10"/>
        <w:numPr>
          <w:ilvl w:val="0"/>
          <w:numId w:val="35"/>
        </w:numPr>
        <w:overflowPunct/>
        <w:autoSpaceDE/>
        <w:autoSpaceDN/>
        <w:adjustRightInd/>
        <w:textAlignment w:val="auto"/>
      </w:pPr>
      <w:r w:rsidRPr="0041586E">
        <w:t>For 4x4 MIMO: Urban Micro</w:t>
      </w:r>
    </w:p>
    <w:p w:rsidR="001108AF" w:rsidRPr="000A30B8" w:rsidRDefault="001108AF" w:rsidP="001108AF">
      <w:r w:rsidRPr="000A30B8">
        <w:rPr>
          <w:rFonts w:hint="eastAsia"/>
        </w:rPr>
        <w:t>F</w:t>
      </w:r>
      <w:r w:rsidRPr="000A30B8">
        <w:t>R2 static testing scenarios:</w:t>
      </w:r>
    </w:p>
    <w:p w:rsidR="001108AF" w:rsidRPr="0041586E" w:rsidRDefault="001108AF" w:rsidP="001108AF">
      <w:pPr>
        <w:pStyle w:val="B10"/>
        <w:numPr>
          <w:ilvl w:val="0"/>
          <w:numId w:val="35"/>
        </w:numPr>
        <w:overflowPunct/>
        <w:autoSpaceDE/>
        <w:autoSpaceDN/>
        <w:adjustRightInd/>
        <w:textAlignment w:val="auto"/>
      </w:pPr>
      <w:r w:rsidRPr="0041586E">
        <w:t>Urban Micro street canyon and Indoor</w:t>
      </w:r>
    </w:p>
    <w:p w:rsidR="001108AF" w:rsidRPr="000A30B8" w:rsidRDefault="001108AF" w:rsidP="001108AF">
      <w:r w:rsidRPr="000A30B8">
        <w:t xml:space="preserve">In order to describe unambiguously the procedure of generating realizations CDL channel models, various aspects need to be clarified, e.g., details of scaling procedure, inclusion of BS antenna arrays and beams to the model output, and removing unwanted randomness of model realizations. </w:t>
      </w:r>
    </w:p>
    <w:p w:rsidR="001108AF" w:rsidRDefault="001108AF" w:rsidP="001108AF">
      <w:r w:rsidRPr="000A30B8">
        <w:t xml:space="preserve">The concept of angular scaling is based on rotating </w:t>
      </w:r>
      <w:proofErr w:type="spellStart"/>
      <w:r w:rsidRPr="000A30B8">
        <w:t>AoDs</w:t>
      </w:r>
      <w:proofErr w:type="spellEnd"/>
      <w:r w:rsidRPr="000A30B8">
        <w:t>/</w:t>
      </w:r>
      <w:proofErr w:type="spellStart"/>
      <w:r w:rsidRPr="000A30B8">
        <w:t>ZoDs</w:t>
      </w:r>
      <w:proofErr w:type="spellEnd"/>
      <w:r w:rsidRPr="000A30B8">
        <w:t xml:space="preserve"> and scaling CDL model using the methods in TR 38.901 (section 7.7.5.1) to make them fit the median values in TR 38.901 Table 7.5-6 for the accepted scenarios.</w:t>
      </w:r>
    </w:p>
    <w:p w:rsidR="001108AF" w:rsidRDefault="001108AF" w:rsidP="001108AF">
      <w:r>
        <w:t xml:space="preserve">For NR MIMO OTA testing, the following channel models are required to be measured: FR1 </w:t>
      </w:r>
      <w:proofErr w:type="spellStart"/>
      <w:r>
        <w:t>UMi</w:t>
      </w:r>
      <w:proofErr w:type="spellEnd"/>
      <w:r>
        <w:t xml:space="preserve"> CDL-</w:t>
      </w:r>
      <w:proofErr w:type="gramStart"/>
      <w:r>
        <w:t>A</w:t>
      </w:r>
      <w:proofErr w:type="gramEnd"/>
      <w:r>
        <w:t xml:space="preserve"> in table 7.</w:t>
      </w:r>
      <w:del w:id="24" w:author="linhui (H)" w:date="2020-11-04T11:17:00Z">
        <w:r w:rsidDel="008B5A37">
          <w:delText>1</w:delText>
        </w:r>
      </w:del>
      <w:ins w:id="25" w:author="linhui (H)" w:date="2020-11-04T11:17:00Z">
        <w:r>
          <w:t>2</w:t>
        </w:r>
      </w:ins>
      <w:r>
        <w:t xml:space="preserve">.1-1, FR1 </w:t>
      </w:r>
      <w:proofErr w:type="spellStart"/>
      <w:r>
        <w:t>UMa</w:t>
      </w:r>
      <w:proofErr w:type="spellEnd"/>
      <w:r>
        <w:t xml:space="preserve"> CDL-C in table 7.2.1-8; FR2 </w:t>
      </w:r>
      <w:proofErr w:type="spellStart"/>
      <w:r>
        <w:t>InO</w:t>
      </w:r>
      <w:proofErr w:type="spellEnd"/>
      <w:r>
        <w:t xml:space="preserve"> CDL-A in table 7.2.2-6, FR2 </w:t>
      </w:r>
      <w:proofErr w:type="spellStart"/>
      <w:r>
        <w:t>UMi</w:t>
      </w:r>
      <w:proofErr w:type="spellEnd"/>
      <w:r>
        <w:t xml:space="preserve"> CDL-C in table 7.2.2-3.</w:t>
      </w:r>
    </w:p>
    <w:p w:rsidR="001108AF" w:rsidRPr="000A30B8" w:rsidRDefault="001108AF" w:rsidP="001108AF">
      <w:r>
        <w:t xml:space="preserve">For NR FR1 and FR2 MIMO OTA testing, the number of samples </w:t>
      </w:r>
      <w:r w:rsidRPr="003A615A">
        <w:t xml:space="preserve">for sequence length at each testing point </w:t>
      </w:r>
      <w:r>
        <w:t>is FFS.</w:t>
      </w:r>
    </w:p>
    <w:p w:rsidR="006A4CBA" w:rsidRDefault="006A4CBA" w:rsidP="006A4CBA">
      <w:pPr>
        <w:pStyle w:val="Heading2"/>
      </w:pPr>
      <w:bookmarkStart w:id="26" w:name="_Toc42175197"/>
      <w:bookmarkStart w:id="27" w:name="_Toc46355210"/>
      <w:r>
        <w:lastRenderedPageBreak/>
        <w:t>7.2</w:t>
      </w:r>
      <w:r w:rsidRPr="00235394">
        <w:tab/>
      </w:r>
      <w:r>
        <w:t>Channel Models</w:t>
      </w:r>
      <w:bookmarkEnd w:id="26"/>
      <w:bookmarkEnd w:id="27"/>
      <w:r>
        <w:t xml:space="preserve"> </w:t>
      </w:r>
    </w:p>
    <w:p w:rsidR="006A4CBA" w:rsidRPr="002C449F" w:rsidRDefault="006A4CBA" w:rsidP="006A4CBA">
      <w:r w:rsidRPr="002C449F">
        <w:t xml:space="preserve">This section describes amendments to the step-wise procedure of the CDL </w:t>
      </w:r>
      <w:proofErr w:type="spellStart"/>
      <w:r w:rsidRPr="002C449F">
        <w:rPr>
          <w:lang w:eastAsia="ja-JP"/>
        </w:rPr>
        <w:t>subclause</w:t>
      </w:r>
      <w:proofErr w:type="spellEnd"/>
      <w:r w:rsidRPr="002C449F" w:rsidDel="009C5885">
        <w:t xml:space="preserve"> </w:t>
      </w:r>
      <w:r w:rsidRPr="002C449F">
        <w:t xml:space="preserve">7.7.1 in </w:t>
      </w:r>
      <w:r>
        <w:t>TR 38.901</w:t>
      </w:r>
      <w:r w:rsidRPr="002C449F">
        <w:t xml:space="preserve"> for generating fast fading radio channel realizations. </w:t>
      </w:r>
      <w:r>
        <w:t xml:space="preserve">This channel model methodology considers non-Jakes spectrum with the multi-path fading propagation conditions between the </w:t>
      </w:r>
      <w:proofErr w:type="spellStart"/>
      <w:r>
        <w:t>gNB</w:t>
      </w:r>
      <w:proofErr w:type="spellEnd"/>
      <w:r>
        <w:t xml:space="preserve"> emulator and test chamber probe modelled based on Clustered Delay Line (CDL) methodology.  </w:t>
      </w:r>
    </w:p>
    <w:p w:rsidR="006A4CBA" w:rsidRPr="002C449F" w:rsidRDefault="006A4CBA" w:rsidP="006A4CBA">
      <w:pPr>
        <w:snapToGrid w:val="0"/>
        <w:spacing w:after="120"/>
        <w:jc w:val="both"/>
      </w:pPr>
      <w:r>
        <w:t>First, t</w:t>
      </w:r>
      <w:r w:rsidRPr="002C449F">
        <w:t xml:space="preserve">he </w:t>
      </w:r>
      <w:r w:rsidRPr="002C449F">
        <w:rPr>
          <w:lang w:eastAsia="ko-KR"/>
        </w:rPr>
        <w:t>RMS</w:t>
      </w:r>
      <w:r w:rsidRPr="002C449F">
        <w:t xml:space="preserve"> delay spread values of CDL models are normalized </w:t>
      </w:r>
      <w:r>
        <w:t xml:space="preserve">first </w:t>
      </w:r>
      <w:r w:rsidRPr="002C449F">
        <w:t xml:space="preserve">and they must be scaled in delay so that a desired RMS delay spread can be achieved. The scaled delays can be obtained according to the following equation: </w:t>
      </w:r>
    </w:p>
    <w:p w:rsidR="006A4CBA" w:rsidRPr="002C449F" w:rsidRDefault="006A4CBA" w:rsidP="006A4CBA">
      <w:pPr>
        <w:pStyle w:val="EQ"/>
        <w:tabs>
          <w:tab w:val="clear" w:pos="4536"/>
          <w:tab w:val="center" w:pos="4820"/>
        </w:tabs>
        <w:jc w:val="right"/>
      </w:pPr>
      <w:r w:rsidRPr="002C449F">
        <w:rPr>
          <w:position w:val="-14"/>
          <w:lang w:eastAsia="ko-KR"/>
        </w:rPr>
        <w:object w:dxaOrig="2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20.3pt" o:ole="">
            <v:imagedata r:id="rId12" o:title=""/>
          </v:shape>
          <o:OLEObject Type="Embed" ProgID="Equation.3" ShapeID="_x0000_i1025" DrawAspect="Content" ObjectID="_1666427229" r:id="rId13"/>
        </w:object>
      </w:r>
      <w:r>
        <w:rPr>
          <w:rFonts w:hint="eastAsia"/>
          <w:lang w:eastAsia="zh-CN"/>
        </w:rPr>
        <w:t>,</w:t>
      </w:r>
      <w:r>
        <w:rPr>
          <w:lang w:eastAsia="ko-KR"/>
        </w:rPr>
        <w:t xml:space="preserve">                                                                 </w:t>
      </w:r>
      <w:r w:rsidRPr="002C449F">
        <w:t>(</w:t>
      </w:r>
      <w:r>
        <w:t>7.2-1</w:t>
      </w:r>
      <w:r w:rsidRPr="002C449F">
        <w:t>)</w:t>
      </w:r>
    </w:p>
    <w:p w:rsidR="006A4CBA" w:rsidRPr="002C449F" w:rsidRDefault="006A4CBA" w:rsidP="006A4CBA">
      <w:r w:rsidRPr="002C449F">
        <w:t>in which</w:t>
      </w:r>
    </w:p>
    <w:p w:rsidR="006A4CBA" w:rsidRPr="002C449F" w:rsidRDefault="006A4CBA" w:rsidP="006A4CBA">
      <w:pPr>
        <w:pStyle w:val="B10"/>
        <w:numPr>
          <w:ilvl w:val="0"/>
          <w:numId w:val="33"/>
        </w:numPr>
        <w:overflowPunct/>
        <w:autoSpaceDE/>
        <w:autoSpaceDN/>
        <w:adjustRightInd/>
        <w:spacing w:after="0"/>
        <w:ind w:left="993"/>
        <w:textAlignment w:val="auto"/>
      </w:pPr>
      <w:r w:rsidRPr="002C449F">
        <w:rPr>
          <w:position w:val="-14"/>
        </w:rPr>
        <w:object w:dxaOrig="660" w:dyaOrig="380">
          <v:shape id="_x0000_i1026" type="#_x0000_t75" style="width:30.5pt;height:20.3pt" o:ole="">
            <v:imagedata r:id="rId14" o:title=""/>
          </v:shape>
          <o:OLEObject Type="Embed" ProgID="Equation.3" ShapeID="_x0000_i1026" DrawAspect="Content" ObjectID="_1666427230" r:id="rId15"/>
        </w:object>
      </w:r>
      <w:r w:rsidRPr="002C449F">
        <w:tab/>
        <w:t xml:space="preserve">is the normalized delay value of the </w:t>
      </w:r>
      <w:r w:rsidRPr="002C449F">
        <w:rPr>
          <w:i/>
        </w:rPr>
        <w:t>n</w:t>
      </w:r>
      <w:r w:rsidRPr="002C449F">
        <w:t>th cluster in a CDL in Tables 7.7.1.1 – 7.7.1.5 of [</w:t>
      </w:r>
      <w:r>
        <w:t>2</w:t>
      </w:r>
      <w:r w:rsidRPr="002C449F">
        <w:t>]</w:t>
      </w:r>
      <w:r w:rsidRPr="002C449F">
        <w:tab/>
      </w:r>
    </w:p>
    <w:p w:rsidR="006A4CBA" w:rsidRPr="002C449F" w:rsidRDefault="006A4CBA" w:rsidP="006A4CBA">
      <w:pPr>
        <w:pStyle w:val="B10"/>
        <w:numPr>
          <w:ilvl w:val="0"/>
          <w:numId w:val="33"/>
        </w:numPr>
        <w:overflowPunct/>
        <w:autoSpaceDE/>
        <w:autoSpaceDN/>
        <w:adjustRightInd/>
        <w:spacing w:after="0"/>
        <w:ind w:left="993"/>
        <w:textAlignment w:val="auto"/>
      </w:pPr>
      <w:r w:rsidRPr="002C449F">
        <w:rPr>
          <w:position w:val="-14"/>
        </w:rPr>
        <w:object w:dxaOrig="660" w:dyaOrig="380">
          <v:shape id="_x0000_i1027" type="#_x0000_t75" style="width:30.5pt;height:20.3pt" o:ole="">
            <v:imagedata r:id="rId16" o:title=""/>
          </v:shape>
          <o:OLEObject Type="Embed" ProgID="Equation.3" ShapeID="_x0000_i1027" DrawAspect="Content" ObjectID="_1666427231" r:id="rId17"/>
        </w:object>
      </w:r>
      <w:r w:rsidRPr="002C449F">
        <w:tab/>
        <w:t xml:space="preserve">is the new delay value (in [ns]) of the </w:t>
      </w:r>
      <w:r w:rsidRPr="002C449F">
        <w:rPr>
          <w:i/>
        </w:rPr>
        <w:t>n</w:t>
      </w:r>
      <w:r w:rsidRPr="002C449F">
        <w:t>th cluster</w:t>
      </w:r>
    </w:p>
    <w:p w:rsidR="006A4CBA" w:rsidRPr="002C449F" w:rsidRDefault="006A4CBA" w:rsidP="006A4CBA">
      <w:pPr>
        <w:pStyle w:val="B10"/>
        <w:numPr>
          <w:ilvl w:val="0"/>
          <w:numId w:val="33"/>
        </w:numPr>
        <w:overflowPunct/>
        <w:autoSpaceDE/>
        <w:autoSpaceDN/>
        <w:adjustRightInd/>
        <w:spacing w:after="0"/>
        <w:ind w:left="993"/>
        <w:textAlignment w:val="auto"/>
      </w:pPr>
      <w:r w:rsidRPr="002C449F">
        <w:rPr>
          <w:position w:val="-12"/>
        </w:rPr>
        <w:object w:dxaOrig="800" w:dyaOrig="360">
          <v:shape id="_x0000_i1028" type="#_x0000_t75" style="width:41.5pt;height:15.45pt" o:ole="">
            <v:imagedata r:id="rId18" o:title=""/>
          </v:shape>
          <o:OLEObject Type="Embed" ProgID="Equation.3" ShapeID="_x0000_i1028" DrawAspect="Content" ObjectID="_1666427232" r:id="rId19"/>
        </w:object>
      </w:r>
      <w:r w:rsidRPr="002C449F">
        <w:tab/>
      </w:r>
      <w:proofErr w:type="gramStart"/>
      <w:r w:rsidRPr="002C449F">
        <w:t>is</w:t>
      </w:r>
      <w:proofErr w:type="gramEnd"/>
      <w:r w:rsidRPr="002C449F">
        <w:t xml:space="preserve"> the target delay spread (in [ns]). </w:t>
      </w:r>
    </w:p>
    <w:p w:rsidR="007A6DED" w:rsidRPr="002C449F" w:rsidRDefault="007A6DED" w:rsidP="007A6DED">
      <w:r w:rsidRPr="002C449F">
        <w:t xml:space="preserve">Values of </w:t>
      </w:r>
      <m:oMath>
        <m:sSub>
          <m:sSubPr>
            <m:ctrlPr>
              <w:rPr>
                <w:rFonts w:ascii="Cambria Math" w:hAnsi="Cambria Math"/>
              </w:rPr>
            </m:ctrlPr>
          </m:sSubPr>
          <m:e>
            <m:r>
              <m:rPr>
                <m:sty m:val="p"/>
              </m:rPr>
              <w:rPr>
                <w:rFonts w:ascii="Cambria Math" w:hAnsi="Cambria Math"/>
              </w:rPr>
              <m:t>DS</m:t>
            </m:r>
          </m:e>
          <m:sub>
            <m:r>
              <m:rPr>
                <m:sty m:val="p"/>
              </m:rPr>
              <w:rPr>
                <w:rFonts w:ascii="Cambria Math" w:hAnsi="Cambria Math"/>
              </w:rPr>
              <m:t>desired</m:t>
            </m:r>
          </m:sub>
        </m:sSub>
      </m:oMath>
      <w:r w:rsidRPr="002C449F">
        <w:t xml:space="preserve"> for FR1/FR2 and for different model scenarios are specified in </w:t>
      </w:r>
      <w:r w:rsidRPr="002C449F">
        <w:fldChar w:fldCharType="begin"/>
      </w:r>
      <w:r w:rsidRPr="002C449F">
        <w:instrText xml:space="preserve"> REF _Ref4684031 \h  \* MERGEFORMAT </w:instrText>
      </w:r>
      <w:r w:rsidRPr="002C449F">
        <w:fldChar w:fldCharType="end"/>
      </w:r>
      <w:r>
        <w:t>Table 7.2-1</w:t>
      </w:r>
      <w:r w:rsidRPr="002C449F">
        <w:t>.</w:t>
      </w:r>
    </w:p>
    <w:p w:rsidR="007A6DED" w:rsidRPr="00A55548" w:rsidRDefault="007A6DED" w:rsidP="007A6DED">
      <w:pPr>
        <w:pStyle w:val="TH"/>
      </w:pPr>
      <w:bookmarkStart w:id="28" w:name="_Ref4684040"/>
      <w:bookmarkStart w:id="29" w:name="_Ref4684031"/>
      <w:r w:rsidRPr="00A40D16">
        <w:t xml:space="preserve">Table </w:t>
      </w:r>
      <w:bookmarkEnd w:id="28"/>
      <w:r w:rsidRPr="00A40D16">
        <w:t>7.2-1</w:t>
      </w:r>
      <w:r w:rsidRPr="00A55548">
        <w:t>. Target delay spread values.</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7A6DED" w:rsidRPr="002C449F" w:rsidTr="00DC0688">
        <w:trPr>
          <w:trHeight w:val="283"/>
          <w:jc w:val="center"/>
        </w:trPr>
        <w:tc>
          <w:tcPr>
            <w:tcW w:w="1555" w:type="dxa"/>
            <w:shd w:val="clear" w:color="auto" w:fill="D9D9D9"/>
            <w:vAlign w:val="center"/>
          </w:tcPr>
          <w:p w:rsidR="007A6DED" w:rsidRPr="007D6790" w:rsidRDefault="007A6DED" w:rsidP="00DC0688">
            <w:pPr>
              <w:pStyle w:val="TAH"/>
            </w:pPr>
            <w:r w:rsidRPr="007D6790">
              <w:t>Frequency</w:t>
            </w:r>
          </w:p>
        </w:tc>
        <w:tc>
          <w:tcPr>
            <w:tcW w:w="1275" w:type="dxa"/>
            <w:shd w:val="clear" w:color="auto" w:fill="D9D9D9"/>
            <w:vAlign w:val="center"/>
          </w:tcPr>
          <w:p w:rsidR="007A6DED" w:rsidRPr="007D6790" w:rsidRDefault="007A6DED" w:rsidP="00DC0688">
            <w:pPr>
              <w:pStyle w:val="TAH"/>
            </w:pPr>
            <w:r w:rsidRPr="007D6790">
              <w:t>Scenario</w:t>
            </w:r>
          </w:p>
        </w:tc>
        <w:tc>
          <w:tcPr>
            <w:tcW w:w="1560" w:type="dxa"/>
            <w:shd w:val="clear" w:color="auto" w:fill="D9D9D9"/>
            <w:vAlign w:val="center"/>
          </w:tcPr>
          <w:p w:rsidR="007A6DED" w:rsidRPr="000A30B8" w:rsidRDefault="007A6DED" w:rsidP="00DC0688">
            <w:pPr>
              <w:pStyle w:val="TAH"/>
            </w:pPr>
            <w:proofErr w:type="spellStart"/>
            <w:r w:rsidRPr="007D6790">
              <w:t>DS</w:t>
            </w:r>
            <w:r w:rsidRPr="004F56E3">
              <w:rPr>
                <w:vertAlign w:val="subscript"/>
              </w:rPr>
              <w:t>desired</w:t>
            </w:r>
            <w:proofErr w:type="spellEnd"/>
          </w:p>
        </w:tc>
      </w:tr>
      <w:tr w:rsidR="007A6DED" w:rsidRPr="002C449F" w:rsidTr="00DC0688">
        <w:trPr>
          <w:jc w:val="center"/>
        </w:trPr>
        <w:tc>
          <w:tcPr>
            <w:tcW w:w="1555" w:type="dxa"/>
            <w:vAlign w:val="center"/>
          </w:tcPr>
          <w:p w:rsidR="007A6DED" w:rsidRPr="002C449F" w:rsidRDefault="007A6DED" w:rsidP="00DC0688">
            <w:pPr>
              <w:pStyle w:val="TAC"/>
            </w:pPr>
            <w:r w:rsidRPr="002C449F">
              <w:t>FR1</w:t>
            </w:r>
          </w:p>
        </w:tc>
        <w:tc>
          <w:tcPr>
            <w:tcW w:w="1275" w:type="dxa"/>
            <w:vAlign w:val="center"/>
          </w:tcPr>
          <w:p w:rsidR="007A6DED" w:rsidRPr="002C449F" w:rsidRDefault="007A6DED" w:rsidP="00DC0688">
            <w:pPr>
              <w:pStyle w:val="TAC"/>
            </w:pPr>
            <w:proofErr w:type="spellStart"/>
            <w:r w:rsidRPr="002C449F">
              <w:t>UMi</w:t>
            </w:r>
            <w:proofErr w:type="spellEnd"/>
          </w:p>
        </w:tc>
        <w:tc>
          <w:tcPr>
            <w:tcW w:w="1560" w:type="dxa"/>
            <w:vAlign w:val="center"/>
          </w:tcPr>
          <w:p w:rsidR="007A6DED" w:rsidRPr="002C449F" w:rsidRDefault="007A6DED" w:rsidP="00DC0688">
            <w:pPr>
              <w:pStyle w:val="TAC"/>
            </w:pPr>
            <w:r w:rsidRPr="002C449F">
              <w:t>100 ns</w:t>
            </w:r>
          </w:p>
        </w:tc>
      </w:tr>
      <w:tr w:rsidR="007A6DED" w:rsidRPr="002C449F" w:rsidTr="00DC0688">
        <w:trPr>
          <w:jc w:val="center"/>
        </w:trPr>
        <w:tc>
          <w:tcPr>
            <w:tcW w:w="1555" w:type="dxa"/>
            <w:vAlign w:val="center"/>
          </w:tcPr>
          <w:p w:rsidR="007A6DED" w:rsidRPr="002C449F" w:rsidRDefault="007A6DED" w:rsidP="00DC0688">
            <w:pPr>
              <w:pStyle w:val="TAC"/>
            </w:pPr>
            <w:r w:rsidRPr="002C449F">
              <w:t>FR1</w:t>
            </w:r>
          </w:p>
        </w:tc>
        <w:tc>
          <w:tcPr>
            <w:tcW w:w="1275" w:type="dxa"/>
            <w:vAlign w:val="center"/>
          </w:tcPr>
          <w:p w:rsidR="007A6DED" w:rsidRPr="002C449F" w:rsidRDefault="007A6DED" w:rsidP="00DC0688">
            <w:pPr>
              <w:pStyle w:val="TAC"/>
            </w:pPr>
            <w:proofErr w:type="spellStart"/>
            <w:r w:rsidRPr="002C449F">
              <w:t>UMa</w:t>
            </w:r>
            <w:proofErr w:type="spellEnd"/>
          </w:p>
        </w:tc>
        <w:tc>
          <w:tcPr>
            <w:tcW w:w="1560" w:type="dxa"/>
            <w:vAlign w:val="center"/>
          </w:tcPr>
          <w:p w:rsidR="007A6DED" w:rsidRPr="002C449F" w:rsidRDefault="007A6DED" w:rsidP="00DC0688">
            <w:pPr>
              <w:pStyle w:val="TAC"/>
            </w:pPr>
            <w:r w:rsidRPr="002C449F">
              <w:t>365 ns</w:t>
            </w:r>
          </w:p>
        </w:tc>
      </w:tr>
      <w:tr w:rsidR="007A6DED" w:rsidRPr="002C449F" w:rsidTr="00DC0688">
        <w:trPr>
          <w:jc w:val="center"/>
        </w:trPr>
        <w:tc>
          <w:tcPr>
            <w:tcW w:w="1555" w:type="dxa"/>
            <w:vAlign w:val="center"/>
          </w:tcPr>
          <w:p w:rsidR="007A6DED" w:rsidRPr="002C449F" w:rsidRDefault="007A6DED" w:rsidP="00DC0688">
            <w:pPr>
              <w:pStyle w:val="TAC"/>
            </w:pPr>
            <w:r w:rsidRPr="002C449F">
              <w:t>FR2</w:t>
            </w:r>
          </w:p>
        </w:tc>
        <w:tc>
          <w:tcPr>
            <w:tcW w:w="1275" w:type="dxa"/>
            <w:vAlign w:val="center"/>
          </w:tcPr>
          <w:p w:rsidR="007A6DED" w:rsidRPr="002C449F" w:rsidRDefault="007A6DED" w:rsidP="00DC0688">
            <w:pPr>
              <w:pStyle w:val="TAC"/>
            </w:pPr>
            <w:proofErr w:type="spellStart"/>
            <w:r w:rsidRPr="002C449F">
              <w:t>UMi</w:t>
            </w:r>
            <w:proofErr w:type="spellEnd"/>
          </w:p>
        </w:tc>
        <w:tc>
          <w:tcPr>
            <w:tcW w:w="1560" w:type="dxa"/>
            <w:vAlign w:val="center"/>
          </w:tcPr>
          <w:p w:rsidR="007A6DED" w:rsidRPr="002C449F" w:rsidRDefault="007A6DED" w:rsidP="00DC0688">
            <w:pPr>
              <w:pStyle w:val="TAC"/>
            </w:pPr>
            <w:r w:rsidRPr="002C449F">
              <w:t>60 ns</w:t>
            </w:r>
          </w:p>
        </w:tc>
      </w:tr>
      <w:tr w:rsidR="007A6DED" w:rsidRPr="002C449F" w:rsidTr="00DC0688">
        <w:trPr>
          <w:jc w:val="center"/>
        </w:trPr>
        <w:tc>
          <w:tcPr>
            <w:tcW w:w="1555" w:type="dxa"/>
            <w:vAlign w:val="center"/>
          </w:tcPr>
          <w:p w:rsidR="007A6DED" w:rsidRPr="002C449F" w:rsidRDefault="007A6DED" w:rsidP="00DC0688">
            <w:pPr>
              <w:pStyle w:val="TAC"/>
            </w:pPr>
            <w:r w:rsidRPr="002C449F">
              <w:t>FR2</w:t>
            </w:r>
          </w:p>
        </w:tc>
        <w:tc>
          <w:tcPr>
            <w:tcW w:w="1275" w:type="dxa"/>
            <w:vAlign w:val="center"/>
          </w:tcPr>
          <w:p w:rsidR="007A6DED" w:rsidRPr="002C449F" w:rsidRDefault="007A6DED" w:rsidP="00DC0688">
            <w:pPr>
              <w:pStyle w:val="TAC"/>
            </w:pPr>
            <w:proofErr w:type="spellStart"/>
            <w:r w:rsidRPr="002C449F">
              <w:t>InO</w:t>
            </w:r>
            <w:proofErr w:type="spellEnd"/>
          </w:p>
        </w:tc>
        <w:tc>
          <w:tcPr>
            <w:tcW w:w="1560" w:type="dxa"/>
            <w:vAlign w:val="center"/>
          </w:tcPr>
          <w:p w:rsidR="007A6DED" w:rsidRPr="002C449F" w:rsidRDefault="007A6DED" w:rsidP="00DC0688">
            <w:pPr>
              <w:pStyle w:val="TAC"/>
            </w:pPr>
            <w:r w:rsidRPr="002C449F">
              <w:t>30 ns</w:t>
            </w:r>
          </w:p>
        </w:tc>
      </w:tr>
    </w:tbl>
    <w:p w:rsidR="007A6DED" w:rsidRPr="002C449F" w:rsidRDefault="007A6DED" w:rsidP="007A6DED">
      <w:pPr>
        <w:pStyle w:val="B10"/>
        <w:spacing w:after="0"/>
        <w:ind w:left="644" w:firstLine="0"/>
      </w:pPr>
    </w:p>
    <w:p w:rsidR="007A6DED" w:rsidRPr="002C449F" w:rsidRDefault="007A6DED" w:rsidP="007A6DED">
      <w:r>
        <w:rPr>
          <w:u w:val="single"/>
        </w:rPr>
        <w:t>Subsequently, the</w:t>
      </w:r>
      <w:r w:rsidRPr="002C449F">
        <w:t xml:space="preserve"> departure and arrival angles (based on </w:t>
      </w:r>
      <w:proofErr w:type="spellStart"/>
      <w:r w:rsidRPr="002C449F">
        <w:rPr>
          <w:lang w:eastAsia="ja-JP"/>
        </w:rPr>
        <w:t>subclause</w:t>
      </w:r>
      <w:proofErr w:type="spellEnd"/>
      <w:r w:rsidRPr="002C449F" w:rsidDel="009C5885">
        <w:t xml:space="preserve"> </w:t>
      </w:r>
      <w:r w:rsidRPr="002C449F">
        <w:t xml:space="preserve">7.7.1 step 1 in </w:t>
      </w:r>
      <w:r>
        <w:t>TR38.901 are generated by</w:t>
      </w:r>
      <w:r w:rsidRPr="002C449F">
        <w:t xml:space="preserve"> combining 7.7-5 and part of step 7 in </w:t>
      </w:r>
      <w:proofErr w:type="spellStart"/>
      <w:r w:rsidRPr="002C449F">
        <w:rPr>
          <w:lang w:eastAsia="ja-JP"/>
        </w:rPr>
        <w:t>subclause</w:t>
      </w:r>
      <w:proofErr w:type="spellEnd"/>
      <w:r w:rsidRPr="002C449F" w:rsidDel="009C5885">
        <w:t xml:space="preserve"> </w:t>
      </w:r>
      <w:r w:rsidRPr="002C449F">
        <w:t>7.5</w:t>
      </w:r>
      <w:r>
        <w:t xml:space="preserve">. The </w:t>
      </w:r>
      <w:r w:rsidRPr="002C449F">
        <w:t xml:space="preserve">arrival angles of azimuth using </w:t>
      </w:r>
      <w:r>
        <w:t xml:space="preserve">are generated using </w:t>
      </w:r>
      <w:r w:rsidRPr="002C449F">
        <w:t>the following equation</w:t>
      </w:r>
    </w:p>
    <w:p w:rsidR="007A6DED" w:rsidRPr="002C449F" w:rsidRDefault="007A6DED" w:rsidP="007A6DED">
      <w:pPr>
        <w:pStyle w:val="EQ"/>
        <w:tabs>
          <w:tab w:val="clear" w:pos="4536"/>
          <w:tab w:val="center" w:pos="4820"/>
        </w:tabs>
      </w:pPr>
      <w:r w:rsidRPr="002C449F">
        <w:tab/>
      </w:r>
      <w:r w:rsidRPr="002C449F">
        <w:rPr>
          <w:position w:val="-30"/>
        </w:rPr>
        <w:object w:dxaOrig="5580" w:dyaOrig="680">
          <v:shape id="_x0000_i1029" type="#_x0000_t75" style="width:278.7pt;height:36.65pt" o:ole="">
            <v:imagedata r:id="rId20" o:title=""/>
          </v:shape>
          <o:OLEObject Type="Embed" ProgID="Equation.3" ShapeID="_x0000_i1029" DrawAspect="Content" ObjectID="_1666427233" r:id="rId21"/>
        </w:object>
      </w:r>
      <w:r w:rsidRPr="002C449F">
        <w:t>,</w:t>
      </w:r>
      <w:r w:rsidRPr="002C449F">
        <w:tab/>
        <w:t>(</w:t>
      </w:r>
      <w:r>
        <w:rPr>
          <w:lang w:eastAsia="ko-KR"/>
        </w:rPr>
        <w:t>7.2-2</w:t>
      </w:r>
      <w:r w:rsidRPr="002C449F">
        <w:t>)</w:t>
      </w:r>
    </w:p>
    <w:p w:rsidR="007A6DED" w:rsidRPr="002C449F" w:rsidRDefault="007A6DED" w:rsidP="007A6DED">
      <w:r w:rsidRPr="002C449F">
        <w:t xml:space="preserve">where </w:t>
      </w:r>
    </w:p>
    <w:p w:rsidR="007A6DED" w:rsidRPr="002C449F" w:rsidRDefault="007A6DED" w:rsidP="007A6DED">
      <w:pPr>
        <w:pStyle w:val="B10"/>
      </w:pPr>
      <w:r w:rsidRPr="002C449F">
        <w:rPr>
          <w:i/>
          <w:szCs w:val="18"/>
        </w:rPr>
        <w:t>-</w:t>
      </w:r>
      <w:r w:rsidRPr="002C449F">
        <w:rPr>
          <w:i/>
          <w:szCs w:val="18"/>
        </w:rPr>
        <w:tab/>
      </w:r>
      <w:r w:rsidRPr="002C449F">
        <w:rPr>
          <w:rFonts w:ascii="Symbol" w:hAnsi="Symbol"/>
          <w:i/>
          <w:szCs w:val="18"/>
        </w:rPr>
        <w:t></w:t>
      </w:r>
      <w:proofErr w:type="spellStart"/>
      <w:r w:rsidRPr="002C449F">
        <w:rPr>
          <w:i/>
          <w:szCs w:val="18"/>
          <w:vertAlign w:val="subscript"/>
        </w:rPr>
        <w:t>n,</w:t>
      </w:r>
      <w:r w:rsidRPr="002C449F">
        <w:rPr>
          <w:szCs w:val="18"/>
          <w:vertAlign w:val="subscript"/>
        </w:rPr>
        <w:t>AOA</w:t>
      </w:r>
      <w:proofErr w:type="spellEnd"/>
      <w:r w:rsidRPr="002C449F">
        <w:t xml:space="preserve"> and </w:t>
      </w:r>
      <w:proofErr w:type="spellStart"/>
      <w:r w:rsidRPr="002C449F">
        <w:rPr>
          <w:i/>
        </w:rPr>
        <w:t>c</w:t>
      </w:r>
      <w:r w:rsidRPr="002C449F">
        <w:rPr>
          <w:vertAlign w:val="subscript"/>
        </w:rPr>
        <w:t>A</w:t>
      </w:r>
      <w:r w:rsidRPr="002C449F">
        <w:rPr>
          <w:vertAlign w:val="subscript"/>
          <w:lang w:eastAsia="ko-KR"/>
        </w:rPr>
        <w:t>S</w:t>
      </w:r>
      <w:r w:rsidRPr="002C449F">
        <w:rPr>
          <w:vertAlign w:val="subscript"/>
        </w:rPr>
        <w:t>A</w:t>
      </w:r>
      <w:proofErr w:type="spellEnd"/>
      <w:r w:rsidRPr="002C449F">
        <w:t xml:space="preserve"> are the cluster AOA and the cluster-wise </w:t>
      </w:r>
      <w:proofErr w:type="spellStart"/>
      <w:r w:rsidRPr="002C449F">
        <w:t>rms</w:t>
      </w:r>
      <w:proofErr w:type="spellEnd"/>
      <w:r w:rsidRPr="002C449F">
        <w:t xml:space="preserve"> azimuth spread of arrival angles (cluster ASA), respectively, in Tables 7.7.1.1 – 7.7.1.5 of </w:t>
      </w:r>
      <w:r>
        <w:t>TR38.901</w:t>
      </w:r>
    </w:p>
    <w:p w:rsidR="007A6DED" w:rsidRPr="002C449F" w:rsidRDefault="007A6DED" w:rsidP="007A6DED">
      <w:pPr>
        <w:pStyle w:val="B10"/>
      </w:pPr>
      <w:r w:rsidRPr="002C449F">
        <w:rPr>
          <w:i/>
          <w:szCs w:val="18"/>
        </w:rPr>
        <w:t>-</w:t>
      </w:r>
      <w:r w:rsidRPr="002C449F">
        <w:rPr>
          <w:i/>
          <w:szCs w:val="18"/>
        </w:rPr>
        <w:tab/>
      </w:r>
      <w:r w:rsidRPr="002C449F">
        <w:rPr>
          <w:rFonts w:ascii="Symbol" w:hAnsi="Symbol"/>
          <w:i/>
          <w:szCs w:val="18"/>
        </w:rPr>
        <w:t></w:t>
      </w:r>
      <w:r w:rsidRPr="002C449F">
        <w:rPr>
          <w:i/>
          <w:szCs w:val="18"/>
          <w:vertAlign w:val="subscript"/>
        </w:rPr>
        <w:t>m</w:t>
      </w:r>
      <w:r w:rsidRPr="002C449F">
        <w:t xml:space="preserve"> denotes the ray offset angles within a cluster given by Table 7.5-3,</w:t>
      </w:r>
    </w:p>
    <w:p w:rsidR="007A6DED" w:rsidRDefault="007A6DED" w:rsidP="007A6DED">
      <w:pPr>
        <w:pStyle w:val="B10"/>
      </w:pPr>
      <w:r w:rsidRPr="002C449F">
        <w:rPr>
          <w:i/>
          <w:szCs w:val="18"/>
        </w:rPr>
        <w:t>-</w:t>
      </w:r>
      <w:r w:rsidRPr="002C449F">
        <w:rPr>
          <w:i/>
          <w:szCs w:val="18"/>
        </w:rPr>
        <w:tab/>
      </w:r>
      <w:r w:rsidRPr="002C449F">
        <w:rPr>
          <w:position w:val="-30"/>
        </w:rPr>
        <w:object w:dxaOrig="3580" w:dyaOrig="720">
          <v:shape id="_x0000_i1030" type="#_x0000_t75" style="width:180.65pt;height:36.65pt" o:ole="" fillcolor="window">
            <v:imagedata r:id="rId22" o:title=""/>
          </v:shape>
          <o:OLEObject Type="Embed" ProgID="Equation.3" ShapeID="_x0000_i1030" DrawAspect="Content" ObjectID="_1666427234" r:id="rId23"/>
        </w:object>
      </w:r>
      <w:r w:rsidRPr="002C449F">
        <w:t xml:space="preserve"> is the mean angle of the original channel model table in NLOS case (equation is specified in Annex A.2 of </w:t>
      </w:r>
      <w:r>
        <w:t>TR38.901)</w:t>
      </w:r>
      <w:r w:rsidRPr="002C449F">
        <w:t xml:space="preserve"> and the LOS angle </w:t>
      </w:r>
      <w:r w:rsidRPr="002C449F">
        <w:rPr>
          <w:position w:val="-14"/>
        </w:rPr>
        <w:object w:dxaOrig="1460" w:dyaOrig="380">
          <v:shape id="_x0000_i1031" type="#_x0000_t75" style="width:1in;height:20.3pt" o:ole="">
            <v:imagedata r:id="rId24" o:title=""/>
          </v:shape>
          <o:OLEObject Type="Embed" ProgID="Equation.3" ShapeID="_x0000_i1031" DrawAspect="Content" ObjectID="_1666427235" r:id="rId25"/>
        </w:object>
      </w:r>
      <w:r w:rsidRPr="002C449F">
        <w:t xml:space="preserve"> in LOS case,</w:t>
      </w:r>
    </w:p>
    <w:p w:rsidR="007A6DED" w:rsidRDefault="007A6DED" w:rsidP="007A6DED">
      <w:pPr>
        <w:pStyle w:val="B10"/>
      </w:pPr>
      <w:r>
        <w:t>-</w:t>
      </w:r>
      <w:r>
        <w:tab/>
      </w:r>
      <w:r w:rsidRPr="002C449F">
        <w:t>Table</w:t>
      </w:r>
      <w:r>
        <w:t>s</w:t>
      </w:r>
      <w:r w:rsidRPr="002C449F">
        <w:t xml:space="preserve"> </w:t>
      </w:r>
      <w:r>
        <w:t>7.2-2</w:t>
      </w:r>
      <w:r w:rsidRPr="002C449F">
        <w:t xml:space="preserve"> </w:t>
      </w:r>
      <w:r>
        <w:t xml:space="preserve">and 7.2.-3 </w:t>
      </w:r>
      <w:r w:rsidRPr="002C449F">
        <w:t xml:space="preserve">contain the </w:t>
      </w:r>
      <w:r w:rsidRPr="00440A0E">
        <w:t>non-circular</w:t>
      </w:r>
      <w:r w:rsidRPr="002C449F">
        <w:t xml:space="preserve"> angle spread values of the original CDL models of </w:t>
      </w:r>
      <w:r>
        <w:t>TR</w:t>
      </w:r>
      <w:r w:rsidRPr="002C449F">
        <w:t>38.901 before any angular scaling</w:t>
      </w:r>
      <w:r>
        <w:t xml:space="preserve">, </w:t>
      </w:r>
      <w:proofErr w:type="spellStart"/>
      <w:r>
        <w:t>AS</w:t>
      </w:r>
      <w:r w:rsidRPr="0041586E">
        <w:rPr>
          <w:vertAlign w:val="subscript"/>
        </w:rPr>
        <w:t>model</w:t>
      </w:r>
      <w:proofErr w:type="spellEnd"/>
      <w:r w:rsidRPr="002C449F">
        <w:t xml:space="preserve"> are the angular spreads derived from the original CDL Tables 7.7.1.1 – 7.7.1.5 of </w:t>
      </w:r>
      <w:r>
        <w:t xml:space="preserve">TR38.901. TR25.996 describes </w:t>
      </w:r>
      <m:oMath>
        <m:sSub>
          <m:sSubPr>
            <m:ctrlPr>
              <w:rPr>
                <w:rFonts w:ascii="Cambria Math" w:hAnsi="Cambria Math"/>
              </w:rPr>
            </m:ctrlPr>
          </m:sSubPr>
          <m:e>
            <m:r>
              <w:rPr>
                <w:rFonts w:ascii="Cambria Math" w:hAnsi="Cambria Math"/>
              </w:rPr>
              <m:t>μ</m:t>
            </m:r>
          </m:e>
          <m:sub>
            <m:r>
              <w:rPr>
                <w:rFonts w:ascii="Cambria Math" w:hAnsi="Cambria Math"/>
              </w:rPr>
              <m:t>θ</m:t>
            </m:r>
          </m:sub>
        </m:sSub>
      </m:oMath>
      <w:r>
        <w:t xml:space="preserve">: </w:t>
      </w:r>
    </w:p>
    <w:p w:rsidR="007A6DED" w:rsidRDefault="007A6DED" w:rsidP="007A6DED">
      <w:pPr>
        <w:pStyle w:val="EQ"/>
        <w:jc w:val="right"/>
      </w:pPr>
      <w:r>
        <w:rPr>
          <w:lang w:val="en-US" w:eastAsia="zh-CN"/>
        </w:rPr>
        <w:drawing>
          <wp:inline distT="0" distB="0" distL="0" distR="0">
            <wp:extent cx="1019175" cy="6667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r>
        <w:rPr>
          <w:lang w:val="en-US" w:eastAsia="zh-CN"/>
        </w:rPr>
        <w:t xml:space="preserve">,                                                                    </w:t>
      </w:r>
      <w:r w:rsidRPr="002C449F">
        <w:t>(</w:t>
      </w:r>
      <w:r>
        <w:rPr>
          <w:lang w:eastAsia="ko-KR"/>
        </w:rPr>
        <w:t>7.2-3</w:t>
      </w:r>
      <w:r w:rsidRPr="002C449F">
        <w:t>)</w:t>
      </w:r>
    </w:p>
    <w:p w:rsidR="007A6DED" w:rsidRDefault="007A6DED" w:rsidP="007A6DED">
      <w:r>
        <w:t xml:space="preserve">The values are calculated for the AOD, AOA, ZOD, and ZOA angles after removing the mean angle following the definition of </w:t>
      </w:r>
      <w:proofErr w:type="spellStart"/>
      <w:r>
        <w:t>rms</w:t>
      </w:r>
      <w:proofErr w:type="spellEnd"/>
      <w:r>
        <w:t xml:space="preserve"> angular spread in TR25.996, without finding the minimum over circular shifts. Here, the calculation is performed after removing the mean angle first and subsequently equation A-2 from Annex A of TR38.901</w:t>
      </w:r>
    </w:p>
    <w:p w:rsidR="007A6DED" w:rsidRDefault="007A6DED" w:rsidP="007A6DED">
      <w:pPr>
        <w:pStyle w:val="EQ"/>
        <w:jc w:val="right"/>
      </w:pPr>
      <w:r>
        <w:rPr>
          <w:lang w:val="en-US" w:eastAsia="zh-CN"/>
        </w:rPr>
        <w:lastRenderedPageBreak/>
        <w:drawing>
          <wp:inline distT="0" distB="0" distL="0" distR="0">
            <wp:extent cx="2266950" cy="457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inline>
        </w:drawing>
      </w:r>
      <w:r>
        <w:rPr>
          <w:lang w:val="en-US" w:eastAsia="zh-CN"/>
        </w:rPr>
        <w:t xml:space="preserve">,                                                 </w:t>
      </w:r>
      <w:r w:rsidRPr="002C449F">
        <w:t>(</w:t>
      </w:r>
      <w:r>
        <w:rPr>
          <w:lang w:eastAsia="ko-KR"/>
        </w:rPr>
        <w:t>7.2-4</w:t>
      </w:r>
      <w:r w:rsidRPr="002C449F">
        <w:t>)</w:t>
      </w:r>
    </w:p>
    <w:p w:rsidR="007A6DED" w:rsidRDefault="007A6DED" w:rsidP="007A6DED">
      <w:r>
        <w:t xml:space="preserve">is used to rotate </w:t>
      </w:r>
      <w:r w:rsidRPr="00E57242">
        <w:rPr>
          <w:rFonts w:ascii="Symbol" w:hAnsi="Symbol"/>
        </w:rPr>
        <w:t></w:t>
      </w:r>
      <w:r w:rsidRPr="00E57242">
        <w:rPr>
          <w:rFonts w:ascii="Symbol" w:hAnsi="Symbol"/>
          <w:vertAlign w:val="subscript"/>
        </w:rPr>
        <w:t></w:t>
      </w:r>
      <w:r>
        <w:t xml:space="preserve"> to zero (and also wrap AOAs within +/-180). Equations A-3 </w:t>
      </w:r>
    </w:p>
    <w:p w:rsidR="007A6DED" w:rsidRDefault="007A6DED" w:rsidP="007A6DED">
      <w:pPr>
        <w:pStyle w:val="EQ"/>
        <w:jc w:val="right"/>
      </w:pPr>
      <w:r>
        <w:rPr>
          <w:lang w:val="en-US" w:eastAsia="zh-CN"/>
        </w:rPr>
        <w:drawing>
          <wp:inline distT="0" distB="0" distL="0" distR="0">
            <wp:extent cx="1019175" cy="666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r>
        <w:rPr>
          <w:lang w:val="en-US" w:eastAsia="zh-CN"/>
        </w:rPr>
        <w:t xml:space="preserve">,                                                                    </w:t>
      </w:r>
      <w:r w:rsidRPr="002C449F">
        <w:t>(</w:t>
      </w:r>
      <w:r>
        <w:rPr>
          <w:lang w:eastAsia="ko-KR"/>
        </w:rPr>
        <w:t>7.2-5</w:t>
      </w:r>
      <w:r w:rsidRPr="002C449F">
        <w:t>)</w:t>
      </w:r>
    </w:p>
    <w:p w:rsidR="007A6DED" w:rsidRDefault="007A6DED" w:rsidP="007A6DED">
      <w:bookmarkStart w:id="30" w:name="_Hlk7509779"/>
      <w:r>
        <w:t xml:space="preserve">and A-1 of TR 25.996 </w:t>
      </w:r>
    </w:p>
    <w:p w:rsidR="007A6DED" w:rsidRDefault="007A6DED" w:rsidP="007A6DED">
      <w:pPr>
        <w:pStyle w:val="EQ"/>
        <w:jc w:val="right"/>
      </w:pPr>
      <w:r w:rsidRPr="0057685B">
        <w:object w:dxaOrig="2700" w:dyaOrig="1380">
          <v:shape id="_x0000_i1032" type="#_x0000_t75" style="width:132.05pt;height:1in" o:ole="" fillcolor="window">
            <v:imagedata r:id="rId28" o:title=""/>
          </v:shape>
          <o:OLEObject Type="Embed" ProgID="Equation.3" ShapeID="_x0000_i1032" DrawAspect="Content" ObjectID="_1666427236" r:id="rId29"/>
        </w:object>
      </w:r>
      <w:bookmarkEnd w:id="30"/>
      <w:r>
        <w:t>,</w:t>
      </w:r>
      <w:r>
        <w:rPr>
          <w:lang w:val="en-US" w:eastAsia="zh-CN"/>
        </w:rPr>
        <w:t xml:space="preserve">                                                            </w:t>
      </w:r>
      <w:r w:rsidRPr="002C449F">
        <w:t>(</w:t>
      </w:r>
      <w:r>
        <w:rPr>
          <w:lang w:eastAsia="ko-KR"/>
        </w:rPr>
        <w:t>7.2-6</w:t>
      </w:r>
      <w:r w:rsidRPr="002C449F">
        <w:t>)</w:t>
      </w:r>
    </w:p>
    <w:p w:rsidR="00541745" w:rsidRDefault="00541745" w:rsidP="00541745">
      <w:r>
        <w:t xml:space="preserve">are used to calculate the </w:t>
      </w:r>
      <w:proofErr w:type="spellStart"/>
      <w:r>
        <w:t>AS</w:t>
      </w:r>
      <w:r w:rsidRPr="00261BE1">
        <w:rPr>
          <w:vertAlign w:val="subscript"/>
        </w:rPr>
        <w:t>model</w:t>
      </w:r>
      <w:proofErr w:type="spellEnd"/>
      <w:r>
        <w:t xml:space="preserve">. Note that equation A-2 of TR 25.996 is not applied to </w:t>
      </w:r>
      <w:proofErr w:type="spellStart"/>
      <w:r>
        <w:t>AS</w:t>
      </w:r>
      <w:r w:rsidRPr="00EB463D">
        <w:rPr>
          <w:vertAlign w:val="subscript"/>
        </w:rPr>
        <w:t>model</w:t>
      </w:r>
      <w:proofErr w:type="spellEnd"/>
      <w:r>
        <w:rPr>
          <w:vertAlign w:val="subscript"/>
        </w:rPr>
        <w:t xml:space="preserve"> </w:t>
      </w:r>
      <w:r>
        <w:t>calculations, the following equation is used instead</w:t>
      </w:r>
      <w:r w:rsidRPr="0057685B">
        <w:rPr>
          <w:position w:val="-14"/>
        </w:rPr>
        <w:object w:dxaOrig="1620" w:dyaOrig="380">
          <v:shape id="_x0000_i1033" type="#_x0000_t75" style="width:82.6pt;height:20.3pt" o:ole="" fillcolor="window">
            <v:imagedata r:id="rId30" o:title=""/>
          </v:shape>
          <o:OLEObject Type="Embed" ProgID="Equation.DSMT4" ShapeID="_x0000_i1033" DrawAspect="Content" ObjectID="_1666427237" r:id="rId31"/>
        </w:object>
      </w:r>
    </w:p>
    <w:p w:rsidR="00541745" w:rsidRPr="002C449F" w:rsidRDefault="00541745" w:rsidP="00541745">
      <w:proofErr w:type="spellStart"/>
      <w:r>
        <w:t>AS</w:t>
      </w:r>
      <w:r w:rsidRPr="0032241D">
        <w:rPr>
          <w:vertAlign w:val="subscript"/>
        </w:rPr>
        <w:t>desired</w:t>
      </w:r>
      <w:proofErr w:type="spellEnd"/>
      <w:r w:rsidRPr="002C449F">
        <w:t xml:space="preserve"> is the target angular spread. Table </w:t>
      </w:r>
      <w:r>
        <w:t>7.2-4</w:t>
      </w:r>
      <w:r w:rsidRPr="002C449F">
        <w:t xml:space="preserve"> specifies </w:t>
      </w:r>
      <w:proofErr w:type="spellStart"/>
      <w:r>
        <w:t>AS</w:t>
      </w:r>
      <w:r w:rsidRPr="0041586E">
        <w:rPr>
          <w:vertAlign w:val="subscript"/>
        </w:rPr>
        <w:t>desired</w:t>
      </w:r>
      <w:proofErr w:type="spellEnd"/>
      <w:r w:rsidRPr="002C449F">
        <w:t xml:space="preserve"> values for CDL-A,B,C,D,E </w:t>
      </w:r>
      <w:proofErr w:type="spellStart"/>
      <w:r w:rsidRPr="002C449F">
        <w:t>UMi</w:t>
      </w:r>
      <w:proofErr w:type="spellEnd"/>
      <w:r w:rsidRPr="002C449F">
        <w:t xml:space="preserve"> and </w:t>
      </w:r>
      <w:proofErr w:type="spellStart"/>
      <w:r w:rsidRPr="002C449F">
        <w:t>UMa</w:t>
      </w:r>
      <w:proofErr w:type="spellEnd"/>
      <w:r w:rsidRPr="002C449F">
        <w:t xml:space="preserve"> at FR</w:t>
      </w:r>
      <w:r>
        <w:t xml:space="preserve">1 and </w:t>
      </w:r>
      <w:r w:rsidRPr="002C449F">
        <w:t xml:space="preserve">Table </w:t>
      </w:r>
      <w:r>
        <w:t>7.2-5</w:t>
      </w:r>
      <w:r w:rsidRPr="002C449F">
        <w:t xml:space="preserve"> specifies the corresponding </w:t>
      </w:r>
      <w:r w:rsidRPr="00083458">
        <w:t xml:space="preserve"> </w:t>
      </w:r>
      <w:proofErr w:type="spellStart"/>
      <w:r>
        <w:t>AS</w:t>
      </w:r>
      <w:r w:rsidRPr="0032241D">
        <w:rPr>
          <w:vertAlign w:val="subscript"/>
        </w:rPr>
        <w:t>desired</w:t>
      </w:r>
      <w:proofErr w:type="spellEnd"/>
      <w:r w:rsidRPr="002C449F">
        <w:t xml:space="preserve"> values at FR2. These target values are obtained by determining median angular spreads of </w:t>
      </w:r>
      <w:r w:rsidRPr="002C449F">
        <w:rPr>
          <w:rFonts w:eastAsia="Batang"/>
        </w:rPr>
        <w:t xml:space="preserve">Table 7.5-6 of </w:t>
      </w:r>
      <w:r>
        <w:rPr>
          <w:rFonts w:eastAsia="Batang"/>
        </w:rPr>
        <w:t>TR38.901</w:t>
      </w:r>
      <w:r w:rsidRPr="002C449F">
        <w:rPr>
          <w:rFonts w:eastAsia="Batang"/>
        </w:rPr>
        <w:t>.</w:t>
      </w:r>
    </w:p>
    <w:p w:rsidR="00541745" w:rsidRDefault="00541745" w:rsidP="00541745">
      <w:pPr>
        <w:rPr>
          <w:lang w:eastAsia="ko-KR"/>
        </w:rPr>
      </w:pPr>
      <w:r w:rsidRPr="002C449F">
        <w:t>The angular scaling is applied to the ray angles and no further scaling is performed. The generation of AOD (</w:t>
      </w:r>
      <w:r w:rsidRPr="002C449F">
        <w:rPr>
          <w:position w:val="-14"/>
        </w:rPr>
        <w:object w:dxaOrig="760" w:dyaOrig="380">
          <v:shape id="_x0000_i1034" type="#_x0000_t75" style="width:41.5pt;height:20.3pt" o:ole="">
            <v:imagedata r:id="rId32" o:title=""/>
          </v:shape>
          <o:OLEObject Type="Embed" ProgID="Equation.3" ShapeID="_x0000_i1034" DrawAspect="Content" ObjectID="_1666427238" r:id="rId33"/>
        </w:object>
      </w:r>
      <w:r w:rsidRPr="002C449F">
        <w:t>), Z</w:t>
      </w:r>
      <w:r>
        <w:t>O</w:t>
      </w:r>
      <w:r w:rsidRPr="002C449F">
        <w:t>A (</w:t>
      </w:r>
      <w:r w:rsidRPr="002C449F">
        <w:rPr>
          <w:position w:val="-14"/>
        </w:rPr>
        <w:object w:dxaOrig="760" w:dyaOrig="380">
          <v:shape id="_x0000_i1035" type="#_x0000_t75" style="width:41.5pt;height:20.3pt" o:ole="">
            <v:imagedata r:id="rId34" o:title=""/>
          </v:shape>
          <o:OLEObject Type="Embed" ProgID="Equation.3" ShapeID="_x0000_i1035" DrawAspect="Content" ObjectID="_1666427239" r:id="rId35"/>
        </w:object>
      </w:r>
      <w:r w:rsidRPr="002C449F">
        <w:t>), and Z</w:t>
      </w:r>
      <w:r>
        <w:t>O</w:t>
      </w:r>
      <w:r w:rsidRPr="002C449F">
        <w:t>D (</w:t>
      </w:r>
      <w:r w:rsidRPr="002C449F">
        <w:rPr>
          <w:position w:val="-14"/>
        </w:rPr>
        <w:object w:dxaOrig="760" w:dyaOrig="380">
          <v:shape id="_x0000_i1036" type="#_x0000_t75" style="width:41.5pt;height:20.3pt" o:ole="">
            <v:imagedata r:id="rId36" o:title=""/>
          </v:shape>
          <o:OLEObject Type="Embed" ProgID="Equation.3" ShapeID="_x0000_i1036" DrawAspect="Content" ObjectID="_1666427240" r:id="rId37"/>
        </w:object>
      </w:r>
      <w:r w:rsidRPr="002C449F">
        <w:t xml:space="preserve">) follows a procedure similar to AOA as described above. </w:t>
      </w:r>
      <w:r>
        <w:t xml:space="preserve">Here, </w:t>
      </w:r>
      <w:r>
        <w:rPr>
          <w:lang w:eastAsia="ko-KR"/>
        </w:rPr>
        <w:t>t</w:t>
      </w:r>
      <w:r w:rsidRPr="002C449F">
        <w:rPr>
          <w:lang w:eastAsia="ko-KR"/>
        </w:rPr>
        <w:t xml:space="preserve">he azimuth angles may need to be wrapped around to be within [0, 360] degrees, while the zenith angles may need to be clipped to be within [0, 180] degrees. </w:t>
      </w:r>
    </w:p>
    <w:p w:rsidR="00541745" w:rsidRDefault="00541745" w:rsidP="00541745">
      <w:r w:rsidRPr="004507EF">
        <w:rPr>
          <w:lang w:eastAsia="ko-KR"/>
        </w:rPr>
        <w:t>Each CDL parameter table of contains two sets of three rows, i.e.</w:t>
      </w:r>
      <w:r>
        <w:rPr>
          <w:lang w:eastAsia="ko-KR"/>
        </w:rPr>
        <w:t>,</w:t>
      </w:r>
      <w:r w:rsidRPr="004507EF">
        <w:rPr>
          <w:lang w:eastAsia="ko-KR"/>
        </w:rPr>
        <w:t xml:space="preserve"> three clusters, with exactly same angular parameters. This is harmful for the statistical properties of the models</w:t>
      </w:r>
      <w:r>
        <w:rPr>
          <w:lang w:eastAsia="ko-KR"/>
        </w:rPr>
        <w:t xml:space="preserve"> as </w:t>
      </w:r>
      <w:r w:rsidRPr="004507EF">
        <w:rPr>
          <w:lang w:eastAsia="ko-KR"/>
        </w:rPr>
        <w:t xml:space="preserve">they become non-WSS across the ensemble of model realizations. Instead of making the angular parameters non-equal by introducing small offsets to angles of the three rows, the problematic clusters </w:t>
      </w:r>
      <w:r>
        <w:rPr>
          <w:lang w:eastAsia="ko-KR"/>
        </w:rPr>
        <w:t xml:space="preserve">are treated </w:t>
      </w:r>
      <w:r w:rsidRPr="004507EF">
        <w:rPr>
          <w:lang w:eastAsia="ko-KR"/>
        </w:rPr>
        <w:t xml:space="preserve">as </w:t>
      </w:r>
      <w:proofErr w:type="spellStart"/>
      <w:r w:rsidRPr="004507EF">
        <w:rPr>
          <w:lang w:eastAsia="ko-KR"/>
        </w:rPr>
        <w:t>midpaths</w:t>
      </w:r>
      <w:proofErr w:type="spellEnd"/>
      <w:r w:rsidRPr="004507EF">
        <w:rPr>
          <w:lang w:eastAsia="ko-KR"/>
        </w:rPr>
        <w:t xml:space="preserve"> as intended when the CDLs where drawn from statistical distributions </w:t>
      </w:r>
      <w:r>
        <w:rPr>
          <w:rFonts w:eastAsia="Batang"/>
        </w:rPr>
        <w:t xml:space="preserve">which works across all frequency ranges. For the clusters that look like </w:t>
      </w:r>
      <w:proofErr w:type="spellStart"/>
      <w:r>
        <w:rPr>
          <w:rFonts w:eastAsia="Batang"/>
        </w:rPr>
        <w:t>midpaths</w:t>
      </w:r>
      <w:proofErr w:type="spellEnd"/>
      <w:r>
        <w:rPr>
          <w:rFonts w:eastAsia="Batang"/>
        </w:rPr>
        <w:t>, e.g., Cluster 2-4 and 5-7 for CDL-A and Cluster 2-4 and 6-8 for CDL-C, the powers for each of the three clusters are added and u</w:t>
      </w:r>
      <w:r>
        <w:t xml:space="preserve">sing the regular </w:t>
      </w:r>
      <w:proofErr w:type="spellStart"/>
      <w:r>
        <w:t>midpath</w:t>
      </w:r>
      <w:proofErr w:type="spellEnd"/>
      <w:r>
        <w:t xml:space="preserve"> power distribution of 0.5, 0.3, and 0.2 specified in Table 7.5-5 of TR38.901, the powers for the each of the </w:t>
      </w:r>
      <w:proofErr w:type="spellStart"/>
      <w:r>
        <w:t>midpaths</w:t>
      </w:r>
      <w:proofErr w:type="spellEnd"/>
      <w:r>
        <w:t xml:space="preserve"> are calculated. Notice that the intra cluster delay spread in Table 7.5-5 of TR38.901 is not followed, and the same delays as the original CDL are followed for the </w:t>
      </w:r>
      <w:proofErr w:type="spellStart"/>
      <w:r>
        <w:t>midpaths</w:t>
      </w:r>
      <w:proofErr w:type="spellEnd"/>
      <w:r>
        <w:t xml:space="preserve"> (aka Sub-Cluster). This helps keeping the </w:t>
      </w:r>
      <w:proofErr w:type="spellStart"/>
      <w:r>
        <w:t>rms</w:t>
      </w:r>
      <w:proofErr w:type="spellEnd"/>
      <w:r>
        <w:t xml:space="preserve"> DS of the modified CDL to 1s.</w:t>
      </w:r>
    </w:p>
    <w:p w:rsidR="00541745" w:rsidRPr="00A55548" w:rsidRDefault="00541745" w:rsidP="00541745">
      <w:pPr>
        <w:pStyle w:val="TH"/>
      </w:pPr>
      <w:bookmarkStart w:id="31" w:name="_Ref3986396"/>
      <w:r w:rsidRPr="00A40D16">
        <w:lastRenderedPageBreak/>
        <w:t xml:space="preserve">Table </w:t>
      </w:r>
      <w:bookmarkEnd w:id="31"/>
      <w:r w:rsidRPr="00A40D16">
        <w:t>7.2-2:</w:t>
      </w:r>
      <w:r w:rsidRPr="00A55548">
        <w:t xml:space="preserve"> Original (non-circular) angle spreads of CDL models </w:t>
      </w:r>
      <w:proofErr w:type="spellStart"/>
      <w:r w:rsidRPr="00A55548">
        <w:t>UMi</w:t>
      </w:r>
      <w:proofErr w:type="spellEnd"/>
      <w:r w:rsidRPr="00A55548">
        <w:t xml:space="preserve"> and </w:t>
      </w:r>
      <w:proofErr w:type="spellStart"/>
      <w:r w:rsidRPr="00A55548">
        <w:t>UMa</w:t>
      </w:r>
      <w:proofErr w:type="spellEnd"/>
      <w:r w:rsidRPr="00A55548">
        <w:t xml:space="preserve"> (K-factor 9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67"/>
        <w:gridCol w:w="867"/>
        <w:gridCol w:w="867"/>
        <w:gridCol w:w="867"/>
      </w:tblGrid>
      <w:tr w:rsidR="00541745" w:rsidRPr="002C449F" w:rsidTr="00DC0688">
        <w:trPr>
          <w:jc w:val="center"/>
        </w:trPr>
        <w:tc>
          <w:tcPr>
            <w:tcW w:w="0" w:type="auto"/>
            <w:vMerge w:val="restart"/>
            <w:shd w:val="clear" w:color="auto" w:fill="D9D9D9"/>
            <w:vAlign w:val="center"/>
          </w:tcPr>
          <w:p w:rsidR="00541745" w:rsidRPr="002C449F" w:rsidRDefault="00541745" w:rsidP="00DC0688">
            <w:pPr>
              <w:pStyle w:val="TAH"/>
            </w:pPr>
            <w:r w:rsidRPr="002C449F">
              <w:t>Model</w:t>
            </w:r>
          </w:p>
        </w:tc>
        <w:tc>
          <w:tcPr>
            <w:tcW w:w="3468" w:type="dxa"/>
            <w:gridSpan w:val="4"/>
            <w:shd w:val="clear" w:color="auto" w:fill="D9D9D9"/>
          </w:tcPr>
          <w:p w:rsidR="00541745" w:rsidRPr="002C449F" w:rsidRDefault="00541745" w:rsidP="00DC0688">
            <w:pPr>
              <w:pStyle w:val="TAH"/>
            </w:pPr>
            <w:proofErr w:type="spellStart"/>
            <w:r>
              <w:t>AS</w:t>
            </w:r>
            <w:r w:rsidRPr="0032241D">
              <w:rPr>
                <w:vertAlign w:val="subscript"/>
              </w:rPr>
              <w:t>model</w:t>
            </w:r>
            <w:proofErr w:type="spellEnd"/>
            <w:r w:rsidRPr="002C449F">
              <w:t xml:space="preserve">  [</w:t>
            </w:r>
            <w:proofErr w:type="spellStart"/>
            <w:r w:rsidRPr="002C449F">
              <w:t>deg</w:t>
            </w:r>
            <w:proofErr w:type="spellEnd"/>
            <w:r w:rsidRPr="002C449F">
              <w:t>]</w:t>
            </w:r>
          </w:p>
        </w:tc>
      </w:tr>
      <w:tr w:rsidR="00541745" w:rsidRPr="002C449F" w:rsidTr="00DC0688">
        <w:trPr>
          <w:jc w:val="center"/>
        </w:trPr>
        <w:tc>
          <w:tcPr>
            <w:tcW w:w="0" w:type="auto"/>
            <w:vMerge/>
            <w:shd w:val="clear" w:color="auto" w:fill="D9D9D9"/>
          </w:tcPr>
          <w:p w:rsidR="00541745" w:rsidRPr="002C449F" w:rsidRDefault="00541745" w:rsidP="00DC0688">
            <w:pPr>
              <w:pStyle w:val="TAH"/>
            </w:pPr>
          </w:p>
        </w:tc>
        <w:tc>
          <w:tcPr>
            <w:tcW w:w="0" w:type="auto"/>
            <w:shd w:val="clear" w:color="auto" w:fill="D9D9D9"/>
          </w:tcPr>
          <w:p w:rsidR="00541745" w:rsidRPr="002C449F" w:rsidRDefault="00541745" w:rsidP="00DC0688">
            <w:pPr>
              <w:pStyle w:val="TAH"/>
            </w:pPr>
            <w:r w:rsidRPr="002C449F">
              <w:t>ASD</w:t>
            </w:r>
          </w:p>
        </w:tc>
        <w:tc>
          <w:tcPr>
            <w:tcW w:w="0" w:type="auto"/>
            <w:shd w:val="clear" w:color="auto" w:fill="D9D9D9"/>
          </w:tcPr>
          <w:p w:rsidR="00541745" w:rsidRPr="002C449F" w:rsidRDefault="00541745" w:rsidP="00DC0688">
            <w:pPr>
              <w:pStyle w:val="TAH"/>
            </w:pPr>
            <w:r w:rsidRPr="002C449F">
              <w:t>ASA</w:t>
            </w:r>
          </w:p>
        </w:tc>
        <w:tc>
          <w:tcPr>
            <w:tcW w:w="0" w:type="auto"/>
            <w:shd w:val="clear" w:color="auto" w:fill="D9D9D9"/>
          </w:tcPr>
          <w:p w:rsidR="00541745" w:rsidRPr="002C449F" w:rsidRDefault="00541745" w:rsidP="00DC0688">
            <w:pPr>
              <w:pStyle w:val="TAH"/>
            </w:pPr>
            <w:r w:rsidRPr="002C449F">
              <w:t>ZSD</w:t>
            </w:r>
          </w:p>
        </w:tc>
        <w:tc>
          <w:tcPr>
            <w:tcW w:w="867" w:type="dxa"/>
            <w:shd w:val="clear" w:color="auto" w:fill="D9D9D9"/>
          </w:tcPr>
          <w:p w:rsidR="00541745" w:rsidRPr="002C449F" w:rsidRDefault="00541745" w:rsidP="00DC0688">
            <w:pPr>
              <w:pStyle w:val="TAH"/>
            </w:pPr>
            <w:r w:rsidRPr="002C449F">
              <w:t>ZSA</w:t>
            </w:r>
          </w:p>
        </w:tc>
      </w:tr>
      <w:tr w:rsidR="00541745" w:rsidRPr="002C449F" w:rsidTr="00DC0688">
        <w:trPr>
          <w:jc w:val="center"/>
        </w:trPr>
        <w:tc>
          <w:tcPr>
            <w:tcW w:w="0" w:type="auto"/>
          </w:tcPr>
          <w:p w:rsidR="00541745" w:rsidRPr="000A30B8" w:rsidRDefault="00541745" w:rsidP="00DC0688">
            <w:pPr>
              <w:pStyle w:val="TAC"/>
            </w:pPr>
            <w:r w:rsidRPr="000A30B8">
              <w:t>CDL-A</w:t>
            </w:r>
          </w:p>
        </w:tc>
        <w:tc>
          <w:tcPr>
            <w:tcW w:w="0" w:type="auto"/>
            <w:shd w:val="clear" w:color="auto" w:fill="auto"/>
            <w:vAlign w:val="center"/>
          </w:tcPr>
          <w:p w:rsidR="00541745" w:rsidRPr="000A30B8" w:rsidRDefault="00541745" w:rsidP="00DC0688">
            <w:pPr>
              <w:pStyle w:val="TAC"/>
            </w:pPr>
            <w:r w:rsidRPr="000A30B8">
              <w:t>73.6985</w:t>
            </w:r>
          </w:p>
        </w:tc>
        <w:tc>
          <w:tcPr>
            <w:tcW w:w="0" w:type="auto"/>
            <w:shd w:val="clear" w:color="auto" w:fill="auto"/>
            <w:vAlign w:val="center"/>
          </w:tcPr>
          <w:p w:rsidR="00541745" w:rsidRPr="000A30B8" w:rsidRDefault="00541745" w:rsidP="00DC0688">
            <w:pPr>
              <w:pStyle w:val="TAC"/>
            </w:pPr>
            <w:r w:rsidRPr="000A30B8">
              <w:t>85.2676</w:t>
            </w:r>
          </w:p>
        </w:tc>
        <w:tc>
          <w:tcPr>
            <w:tcW w:w="0" w:type="auto"/>
            <w:shd w:val="clear" w:color="auto" w:fill="auto"/>
            <w:vAlign w:val="center"/>
          </w:tcPr>
          <w:p w:rsidR="00541745" w:rsidRPr="000A30B8" w:rsidRDefault="00541745" w:rsidP="00DC0688">
            <w:pPr>
              <w:pStyle w:val="TAC"/>
            </w:pPr>
            <w:r w:rsidRPr="000A30B8">
              <w:t>28.5575</w:t>
            </w:r>
          </w:p>
        </w:tc>
        <w:tc>
          <w:tcPr>
            <w:tcW w:w="867" w:type="dxa"/>
            <w:shd w:val="clear" w:color="auto" w:fill="auto"/>
            <w:vAlign w:val="center"/>
          </w:tcPr>
          <w:p w:rsidR="00541745" w:rsidRPr="000A30B8" w:rsidRDefault="00541745" w:rsidP="00DC0688">
            <w:pPr>
              <w:pStyle w:val="TAC"/>
            </w:pPr>
            <w:r w:rsidRPr="000A30B8">
              <w:t>21.0831</w:t>
            </w:r>
          </w:p>
        </w:tc>
      </w:tr>
      <w:tr w:rsidR="00541745" w:rsidRPr="002C449F" w:rsidTr="00DC0688">
        <w:trPr>
          <w:jc w:val="center"/>
        </w:trPr>
        <w:tc>
          <w:tcPr>
            <w:tcW w:w="0" w:type="auto"/>
          </w:tcPr>
          <w:p w:rsidR="00541745" w:rsidRPr="000A30B8" w:rsidRDefault="00541745" w:rsidP="00DC0688">
            <w:pPr>
              <w:pStyle w:val="TAC"/>
            </w:pPr>
            <w:r w:rsidRPr="000A30B8">
              <w:t>CDL-B</w:t>
            </w:r>
          </w:p>
        </w:tc>
        <w:tc>
          <w:tcPr>
            <w:tcW w:w="0" w:type="auto"/>
            <w:shd w:val="clear" w:color="auto" w:fill="auto"/>
            <w:vAlign w:val="center"/>
          </w:tcPr>
          <w:p w:rsidR="00541745" w:rsidRPr="000A30B8" w:rsidRDefault="00541745" w:rsidP="00DC0688">
            <w:pPr>
              <w:pStyle w:val="TAC"/>
            </w:pPr>
            <w:r w:rsidRPr="000A30B8">
              <w:t>41.5917</w:t>
            </w:r>
          </w:p>
        </w:tc>
        <w:tc>
          <w:tcPr>
            <w:tcW w:w="0" w:type="auto"/>
            <w:shd w:val="clear" w:color="auto" w:fill="auto"/>
            <w:vAlign w:val="center"/>
          </w:tcPr>
          <w:p w:rsidR="00541745" w:rsidRPr="000A30B8" w:rsidRDefault="00541745" w:rsidP="00DC0688">
            <w:pPr>
              <w:pStyle w:val="TAC"/>
            </w:pPr>
            <w:r w:rsidRPr="000A30B8">
              <w:t>59.3326</w:t>
            </w:r>
          </w:p>
        </w:tc>
        <w:tc>
          <w:tcPr>
            <w:tcW w:w="0" w:type="auto"/>
            <w:shd w:val="clear" w:color="auto" w:fill="auto"/>
            <w:vAlign w:val="center"/>
          </w:tcPr>
          <w:p w:rsidR="00541745" w:rsidRPr="000A30B8" w:rsidRDefault="00541745" w:rsidP="00DC0688">
            <w:pPr>
              <w:pStyle w:val="TAC"/>
            </w:pPr>
            <w:r w:rsidRPr="000A30B8">
              <w:t>5.9633</w:t>
            </w:r>
          </w:p>
        </w:tc>
        <w:tc>
          <w:tcPr>
            <w:tcW w:w="867" w:type="dxa"/>
            <w:shd w:val="clear" w:color="auto" w:fill="auto"/>
            <w:vAlign w:val="center"/>
          </w:tcPr>
          <w:p w:rsidR="00541745" w:rsidRPr="000A30B8" w:rsidRDefault="00541745" w:rsidP="00DC0688">
            <w:pPr>
              <w:pStyle w:val="TAC"/>
            </w:pPr>
            <w:r w:rsidRPr="000A30B8">
              <w:t>10.3818</w:t>
            </w:r>
          </w:p>
        </w:tc>
      </w:tr>
      <w:tr w:rsidR="00541745" w:rsidRPr="002C449F" w:rsidTr="00DC0688">
        <w:trPr>
          <w:jc w:val="center"/>
        </w:trPr>
        <w:tc>
          <w:tcPr>
            <w:tcW w:w="0" w:type="auto"/>
          </w:tcPr>
          <w:p w:rsidR="00541745" w:rsidRPr="000A30B8" w:rsidRDefault="00541745" w:rsidP="00DC0688">
            <w:pPr>
              <w:pStyle w:val="TAC"/>
            </w:pPr>
            <w:r w:rsidRPr="000A30B8">
              <w:t>CDL-C</w:t>
            </w:r>
          </w:p>
        </w:tc>
        <w:tc>
          <w:tcPr>
            <w:tcW w:w="0" w:type="auto"/>
            <w:shd w:val="clear" w:color="auto" w:fill="auto"/>
            <w:vAlign w:val="center"/>
          </w:tcPr>
          <w:p w:rsidR="00541745" w:rsidRPr="000A30B8" w:rsidRDefault="00541745" w:rsidP="00DC0688">
            <w:pPr>
              <w:pStyle w:val="TAC"/>
            </w:pPr>
            <w:r w:rsidRPr="000A30B8">
              <w:t>39.0949</w:t>
            </w:r>
          </w:p>
        </w:tc>
        <w:tc>
          <w:tcPr>
            <w:tcW w:w="0" w:type="auto"/>
            <w:shd w:val="clear" w:color="auto" w:fill="auto"/>
            <w:vAlign w:val="center"/>
          </w:tcPr>
          <w:p w:rsidR="00541745" w:rsidRPr="000A30B8" w:rsidRDefault="00541745" w:rsidP="00DC0688">
            <w:pPr>
              <w:pStyle w:val="TAC"/>
            </w:pPr>
            <w:r w:rsidRPr="000A30B8">
              <w:t>71.1175</w:t>
            </w:r>
          </w:p>
        </w:tc>
        <w:tc>
          <w:tcPr>
            <w:tcW w:w="0" w:type="auto"/>
            <w:shd w:val="clear" w:color="auto" w:fill="auto"/>
            <w:vAlign w:val="center"/>
          </w:tcPr>
          <w:p w:rsidR="00541745" w:rsidRPr="000A30B8" w:rsidRDefault="00541745" w:rsidP="00DC0688">
            <w:pPr>
              <w:pStyle w:val="TAC"/>
            </w:pPr>
            <w:r w:rsidRPr="000A30B8">
              <w:t>4.0666</w:t>
            </w:r>
          </w:p>
        </w:tc>
        <w:tc>
          <w:tcPr>
            <w:tcW w:w="867" w:type="dxa"/>
            <w:shd w:val="clear" w:color="auto" w:fill="auto"/>
            <w:vAlign w:val="center"/>
          </w:tcPr>
          <w:p w:rsidR="00541745" w:rsidRPr="000A30B8" w:rsidRDefault="00541745" w:rsidP="00DC0688">
            <w:pPr>
              <w:pStyle w:val="TAC"/>
            </w:pPr>
            <w:r w:rsidRPr="000A30B8">
              <w:t>10.4245</w:t>
            </w:r>
          </w:p>
        </w:tc>
      </w:tr>
      <w:tr w:rsidR="00541745" w:rsidRPr="002C449F" w:rsidTr="00DC0688">
        <w:trPr>
          <w:jc w:val="center"/>
        </w:trPr>
        <w:tc>
          <w:tcPr>
            <w:tcW w:w="0" w:type="auto"/>
          </w:tcPr>
          <w:p w:rsidR="00541745" w:rsidRPr="000A30B8" w:rsidRDefault="00541745" w:rsidP="00DC0688">
            <w:pPr>
              <w:pStyle w:val="TAC"/>
            </w:pPr>
            <w:r w:rsidRPr="000A30B8">
              <w:t>CDL-D</w:t>
            </w:r>
          </w:p>
        </w:tc>
        <w:tc>
          <w:tcPr>
            <w:tcW w:w="0" w:type="auto"/>
            <w:shd w:val="clear" w:color="auto" w:fill="auto"/>
            <w:vAlign w:val="center"/>
          </w:tcPr>
          <w:p w:rsidR="00541745" w:rsidRPr="000A30B8" w:rsidRDefault="00541745" w:rsidP="00DC0688">
            <w:pPr>
              <w:pStyle w:val="TAC"/>
            </w:pPr>
            <w:r w:rsidRPr="000A30B8">
              <w:t>15.6771</w:t>
            </w:r>
          </w:p>
        </w:tc>
        <w:tc>
          <w:tcPr>
            <w:tcW w:w="0" w:type="auto"/>
            <w:shd w:val="clear" w:color="auto" w:fill="auto"/>
            <w:vAlign w:val="center"/>
          </w:tcPr>
          <w:p w:rsidR="00541745" w:rsidRPr="000A30B8" w:rsidRDefault="00541745" w:rsidP="00DC0688">
            <w:pPr>
              <w:pStyle w:val="TAC"/>
            </w:pPr>
            <w:r w:rsidRPr="000A30B8">
              <w:t>17.3604</w:t>
            </w:r>
          </w:p>
        </w:tc>
        <w:tc>
          <w:tcPr>
            <w:tcW w:w="0" w:type="auto"/>
            <w:shd w:val="clear" w:color="auto" w:fill="auto"/>
            <w:vAlign w:val="center"/>
          </w:tcPr>
          <w:p w:rsidR="00541745" w:rsidRPr="000A30B8" w:rsidRDefault="00541745" w:rsidP="00DC0688">
            <w:pPr>
              <w:pStyle w:val="TAC"/>
            </w:pPr>
            <w:r w:rsidRPr="000A30B8">
              <w:t>2.4462</w:t>
            </w:r>
          </w:p>
        </w:tc>
        <w:tc>
          <w:tcPr>
            <w:tcW w:w="867" w:type="dxa"/>
            <w:shd w:val="clear" w:color="auto" w:fill="auto"/>
            <w:vAlign w:val="center"/>
          </w:tcPr>
          <w:p w:rsidR="00541745" w:rsidRPr="000A30B8" w:rsidRDefault="00541745" w:rsidP="00DC0688">
            <w:pPr>
              <w:pStyle w:val="TAC"/>
            </w:pPr>
            <w:r w:rsidRPr="000A30B8">
              <w:t>1.5362</w:t>
            </w:r>
          </w:p>
        </w:tc>
      </w:tr>
      <w:tr w:rsidR="00541745" w:rsidRPr="002C449F" w:rsidTr="00DC0688">
        <w:trPr>
          <w:jc w:val="center"/>
        </w:trPr>
        <w:tc>
          <w:tcPr>
            <w:tcW w:w="0" w:type="auto"/>
          </w:tcPr>
          <w:p w:rsidR="00541745" w:rsidRPr="000A30B8" w:rsidRDefault="00541745" w:rsidP="00DC0688">
            <w:pPr>
              <w:pStyle w:val="TAC"/>
            </w:pPr>
            <w:r w:rsidRPr="000A30B8">
              <w:t>CDL-E</w:t>
            </w:r>
          </w:p>
        </w:tc>
        <w:tc>
          <w:tcPr>
            <w:tcW w:w="0" w:type="auto"/>
            <w:shd w:val="clear" w:color="auto" w:fill="auto"/>
            <w:vAlign w:val="center"/>
          </w:tcPr>
          <w:p w:rsidR="00541745" w:rsidRPr="000A30B8" w:rsidRDefault="00541745" w:rsidP="00DC0688">
            <w:pPr>
              <w:pStyle w:val="TAC"/>
            </w:pPr>
            <w:r w:rsidRPr="000A30B8">
              <w:t>13.1544</w:t>
            </w:r>
          </w:p>
        </w:tc>
        <w:tc>
          <w:tcPr>
            <w:tcW w:w="0" w:type="auto"/>
            <w:shd w:val="clear" w:color="auto" w:fill="auto"/>
            <w:vAlign w:val="center"/>
          </w:tcPr>
          <w:p w:rsidR="00541745" w:rsidRPr="000A30B8" w:rsidRDefault="00541745" w:rsidP="00DC0688">
            <w:pPr>
              <w:pStyle w:val="TAC"/>
            </w:pPr>
            <w:r w:rsidRPr="000A30B8">
              <w:t>37.5640</w:t>
            </w:r>
          </w:p>
        </w:tc>
        <w:tc>
          <w:tcPr>
            <w:tcW w:w="0" w:type="auto"/>
            <w:shd w:val="clear" w:color="auto" w:fill="auto"/>
            <w:vAlign w:val="center"/>
          </w:tcPr>
          <w:p w:rsidR="00541745" w:rsidRPr="000A30B8" w:rsidRDefault="00541745" w:rsidP="00DC0688">
            <w:pPr>
              <w:pStyle w:val="TAC"/>
            </w:pPr>
            <w:r w:rsidRPr="000A30B8">
              <w:t>1.4577</w:t>
            </w:r>
          </w:p>
        </w:tc>
        <w:tc>
          <w:tcPr>
            <w:tcW w:w="867" w:type="dxa"/>
            <w:shd w:val="clear" w:color="auto" w:fill="auto"/>
            <w:vAlign w:val="center"/>
          </w:tcPr>
          <w:p w:rsidR="00541745" w:rsidRPr="000A30B8" w:rsidRDefault="00541745" w:rsidP="00DC0688">
            <w:pPr>
              <w:pStyle w:val="TAC"/>
            </w:pPr>
            <w:r w:rsidRPr="000A30B8">
              <w:t>2.4601</w:t>
            </w:r>
          </w:p>
        </w:tc>
      </w:tr>
    </w:tbl>
    <w:p w:rsidR="00541745" w:rsidRPr="004507EF" w:rsidRDefault="00541745" w:rsidP="00541745">
      <w:pPr>
        <w:pStyle w:val="TH"/>
      </w:pPr>
      <w:bookmarkStart w:id="32" w:name="_Ref3984890"/>
      <w:r w:rsidRPr="00A40D16">
        <w:t>Table 7.2-3:</w:t>
      </w:r>
      <w:r w:rsidRPr="00A55548">
        <w:t xml:space="preserve"> Original (non-circular) angle spreads of CDL-D and CDL-E models </w:t>
      </w:r>
      <w:proofErr w:type="spellStart"/>
      <w:r w:rsidRPr="0041586E">
        <w:t>InO</w:t>
      </w:r>
      <w:proofErr w:type="spellEnd"/>
      <w:r w:rsidRPr="0041586E">
        <w:t xml:space="preserve"> </w:t>
      </w:r>
      <w:r w:rsidRPr="00A40D16">
        <w:t>(K-factor 7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3"/>
        <w:gridCol w:w="893"/>
        <w:gridCol w:w="790"/>
        <w:gridCol w:w="893"/>
      </w:tblGrid>
      <w:tr w:rsidR="00541745" w:rsidRPr="00F2570A" w:rsidTr="00DC0688">
        <w:trPr>
          <w:jc w:val="center"/>
        </w:trPr>
        <w:tc>
          <w:tcPr>
            <w:tcW w:w="0" w:type="auto"/>
            <w:vMerge w:val="restart"/>
            <w:shd w:val="clear" w:color="auto" w:fill="D9D9D9"/>
            <w:vAlign w:val="center"/>
          </w:tcPr>
          <w:p w:rsidR="00541745" w:rsidRPr="004507EF" w:rsidRDefault="00541745" w:rsidP="00DC0688">
            <w:pPr>
              <w:pStyle w:val="TAH"/>
            </w:pPr>
            <w:r w:rsidRPr="004507EF">
              <w:t>Model</w:t>
            </w:r>
          </w:p>
        </w:tc>
        <w:tc>
          <w:tcPr>
            <w:tcW w:w="3468" w:type="dxa"/>
            <w:gridSpan w:val="4"/>
            <w:shd w:val="clear" w:color="auto" w:fill="D9D9D9"/>
          </w:tcPr>
          <w:p w:rsidR="00541745" w:rsidRPr="004507EF" w:rsidRDefault="00541745" w:rsidP="00DC0688">
            <w:pPr>
              <w:pStyle w:val="TAH"/>
            </w:pPr>
            <w:proofErr w:type="spellStart"/>
            <w:r>
              <w:t>AS</w:t>
            </w:r>
            <w:r w:rsidRPr="0041586E">
              <w:rPr>
                <w:vertAlign w:val="subscript"/>
              </w:rPr>
              <w:t>model</w:t>
            </w:r>
            <w:proofErr w:type="spellEnd"/>
            <w:r w:rsidRPr="004507EF">
              <w:t xml:space="preserve"> [</w:t>
            </w:r>
            <w:proofErr w:type="spellStart"/>
            <w:r w:rsidRPr="004507EF">
              <w:t>deg</w:t>
            </w:r>
            <w:proofErr w:type="spellEnd"/>
            <w:r w:rsidRPr="004507EF">
              <w:t>]</w:t>
            </w:r>
          </w:p>
        </w:tc>
      </w:tr>
      <w:tr w:rsidR="00541745" w:rsidRPr="00F2570A" w:rsidTr="00DC0688">
        <w:trPr>
          <w:jc w:val="center"/>
        </w:trPr>
        <w:tc>
          <w:tcPr>
            <w:tcW w:w="0" w:type="auto"/>
            <w:vMerge/>
            <w:shd w:val="clear" w:color="auto" w:fill="D9D9D9"/>
          </w:tcPr>
          <w:p w:rsidR="00541745" w:rsidRPr="0041586E" w:rsidRDefault="00541745" w:rsidP="00DC0688">
            <w:pPr>
              <w:pStyle w:val="TAH"/>
            </w:pPr>
          </w:p>
        </w:tc>
        <w:tc>
          <w:tcPr>
            <w:tcW w:w="0" w:type="auto"/>
            <w:shd w:val="clear" w:color="auto" w:fill="D9D9D9"/>
          </w:tcPr>
          <w:p w:rsidR="00541745" w:rsidRPr="0041586E" w:rsidRDefault="00541745" w:rsidP="00DC0688">
            <w:pPr>
              <w:pStyle w:val="TAH"/>
            </w:pPr>
            <w:r w:rsidRPr="0041586E">
              <w:t>ASD</w:t>
            </w:r>
          </w:p>
        </w:tc>
        <w:tc>
          <w:tcPr>
            <w:tcW w:w="0" w:type="auto"/>
            <w:shd w:val="clear" w:color="auto" w:fill="D9D9D9"/>
          </w:tcPr>
          <w:p w:rsidR="00541745" w:rsidRPr="0041586E" w:rsidRDefault="00541745" w:rsidP="00DC0688">
            <w:pPr>
              <w:pStyle w:val="TAH"/>
            </w:pPr>
            <w:r w:rsidRPr="0041586E">
              <w:t>ASA</w:t>
            </w:r>
          </w:p>
        </w:tc>
        <w:tc>
          <w:tcPr>
            <w:tcW w:w="0" w:type="auto"/>
            <w:shd w:val="clear" w:color="auto" w:fill="D9D9D9"/>
          </w:tcPr>
          <w:p w:rsidR="00541745" w:rsidRPr="0041586E" w:rsidRDefault="00541745" w:rsidP="00DC0688">
            <w:pPr>
              <w:pStyle w:val="TAH"/>
            </w:pPr>
            <w:r w:rsidRPr="0041586E">
              <w:t>ZSD</w:t>
            </w:r>
          </w:p>
        </w:tc>
        <w:tc>
          <w:tcPr>
            <w:tcW w:w="867" w:type="dxa"/>
            <w:shd w:val="clear" w:color="auto" w:fill="D9D9D9"/>
          </w:tcPr>
          <w:p w:rsidR="00541745" w:rsidRPr="0041586E" w:rsidRDefault="00541745" w:rsidP="00DC0688">
            <w:pPr>
              <w:pStyle w:val="TAH"/>
            </w:pPr>
            <w:r w:rsidRPr="0041586E">
              <w:t>ZSA</w:t>
            </w:r>
          </w:p>
        </w:tc>
      </w:tr>
      <w:tr w:rsidR="00541745" w:rsidRPr="00F2570A" w:rsidTr="00DC0688">
        <w:trPr>
          <w:jc w:val="center"/>
        </w:trPr>
        <w:tc>
          <w:tcPr>
            <w:tcW w:w="0" w:type="auto"/>
          </w:tcPr>
          <w:p w:rsidR="00541745" w:rsidRPr="004507EF" w:rsidRDefault="00541745" w:rsidP="00DC0688">
            <w:pPr>
              <w:pStyle w:val="TAC"/>
            </w:pPr>
            <w:r w:rsidRPr="004507EF">
              <w:t>CDL-D</w:t>
            </w:r>
          </w:p>
        </w:tc>
        <w:tc>
          <w:tcPr>
            <w:tcW w:w="0" w:type="auto"/>
            <w:vAlign w:val="center"/>
          </w:tcPr>
          <w:p w:rsidR="00541745" w:rsidRPr="004507EF" w:rsidRDefault="00541745" w:rsidP="00DC0688">
            <w:pPr>
              <w:pStyle w:val="TAC"/>
            </w:pPr>
            <w:r w:rsidRPr="004507EF">
              <w:t>18.9859</w:t>
            </w:r>
          </w:p>
        </w:tc>
        <w:tc>
          <w:tcPr>
            <w:tcW w:w="0" w:type="auto"/>
            <w:vAlign w:val="center"/>
          </w:tcPr>
          <w:p w:rsidR="00541745" w:rsidRPr="004507EF" w:rsidRDefault="00541745" w:rsidP="00DC0688">
            <w:pPr>
              <w:pStyle w:val="TAC"/>
            </w:pPr>
            <w:r w:rsidRPr="004507EF">
              <w:t>21.0747</w:t>
            </w:r>
          </w:p>
        </w:tc>
        <w:tc>
          <w:tcPr>
            <w:tcW w:w="0" w:type="auto"/>
            <w:vAlign w:val="center"/>
          </w:tcPr>
          <w:p w:rsidR="00541745" w:rsidRPr="004507EF" w:rsidRDefault="00541745" w:rsidP="00DC0688">
            <w:pPr>
              <w:pStyle w:val="TAC"/>
            </w:pPr>
            <w:r w:rsidRPr="004507EF">
              <w:t>2.9629</w:t>
            </w:r>
          </w:p>
        </w:tc>
        <w:tc>
          <w:tcPr>
            <w:tcW w:w="867" w:type="dxa"/>
            <w:vAlign w:val="center"/>
          </w:tcPr>
          <w:p w:rsidR="00541745" w:rsidRPr="004507EF" w:rsidRDefault="00541745" w:rsidP="00DC0688">
            <w:pPr>
              <w:pStyle w:val="TAC"/>
            </w:pPr>
            <w:r w:rsidRPr="004507EF">
              <w:t>1.8735</w:t>
            </w:r>
          </w:p>
        </w:tc>
      </w:tr>
      <w:tr w:rsidR="00541745" w:rsidRPr="002C449F" w:rsidTr="00DC0688">
        <w:trPr>
          <w:jc w:val="center"/>
        </w:trPr>
        <w:tc>
          <w:tcPr>
            <w:tcW w:w="0" w:type="auto"/>
          </w:tcPr>
          <w:p w:rsidR="00541745" w:rsidRPr="004507EF" w:rsidRDefault="00541745" w:rsidP="00DC0688">
            <w:pPr>
              <w:pStyle w:val="TAC"/>
            </w:pPr>
            <w:r w:rsidRPr="004507EF">
              <w:t>CDL-E</w:t>
            </w:r>
          </w:p>
        </w:tc>
        <w:tc>
          <w:tcPr>
            <w:tcW w:w="0" w:type="auto"/>
            <w:vAlign w:val="center"/>
          </w:tcPr>
          <w:p w:rsidR="00541745" w:rsidRPr="004507EF" w:rsidRDefault="00541745" w:rsidP="00DC0688">
            <w:pPr>
              <w:pStyle w:val="TAC"/>
            </w:pPr>
            <w:r w:rsidRPr="004507EF">
              <w:t>15.7784</w:t>
            </w:r>
          </w:p>
        </w:tc>
        <w:tc>
          <w:tcPr>
            <w:tcW w:w="0" w:type="auto"/>
            <w:vAlign w:val="center"/>
          </w:tcPr>
          <w:p w:rsidR="00541745" w:rsidRPr="004507EF" w:rsidRDefault="00541745" w:rsidP="00DC0688">
            <w:pPr>
              <w:pStyle w:val="TAC"/>
            </w:pPr>
            <w:r w:rsidRPr="004507EF">
              <w:t>45.3434</w:t>
            </w:r>
          </w:p>
        </w:tc>
        <w:tc>
          <w:tcPr>
            <w:tcW w:w="0" w:type="auto"/>
            <w:vAlign w:val="center"/>
          </w:tcPr>
          <w:p w:rsidR="00541745" w:rsidRPr="004507EF" w:rsidRDefault="00541745" w:rsidP="00DC0688">
            <w:pPr>
              <w:pStyle w:val="TAC"/>
            </w:pPr>
            <w:r w:rsidRPr="004507EF">
              <w:t>1.7692</w:t>
            </w:r>
          </w:p>
        </w:tc>
        <w:tc>
          <w:tcPr>
            <w:tcW w:w="867" w:type="dxa"/>
            <w:vAlign w:val="center"/>
          </w:tcPr>
          <w:p w:rsidR="00541745" w:rsidRPr="002C449F" w:rsidRDefault="00541745" w:rsidP="00DC0688">
            <w:pPr>
              <w:pStyle w:val="TAC"/>
            </w:pPr>
            <w:r w:rsidRPr="004507EF">
              <w:t>2.9982</w:t>
            </w:r>
          </w:p>
        </w:tc>
      </w:tr>
    </w:tbl>
    <w:p w:rsidR="00541745" w:rsidRPr="002C449F" w:rsidRDefault="00541745" w:rsidP="00541745">
      <w:pPr>
        <w:pStyle w:val="TH"/>
      </w:pPr>
      <w:r w:rsidRPr="002C449F">
        <w:t xml:space="preserve">Table </w:t>
      </w:r>
      <w:bookmarkEnd w:id="32"/>
      <w:r>
        <w:t>7.2-4:</w:t>
      </w:r>
      <w:r w:rsidRPr="002C449F">
        <w:t xml:space="preserve"> Desired AS for </w:t>
      </w:r>
      <w:proofErr w:type="spellStart"/>
      <w:r w:rsidRPr="002C449F">
        <w:t>UMi</w:t>
      </w:r>
      <w:proofErr w:type="spellEnd"/>
      <w:r w:rsidRPr="002C449F">
        <w:t xml:space="preserve"> and </w:t>
      </w:r>
      <w:proofErr w:type="spellStart"/>
      <w:r w:rsidRPr="002C449F">
        <w:t>UMa</w:t>
      </w:r>
      <w:proofErr w:type="spellEnd"/>
      <w:r w:rsidRPr="002C449F">
        <w:t xml:space="preserve"> at 3.5 GHz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67"/>
        <w:gridCol w:w="1241"/>
        <w:gridCol w:w="1544"/>
        <w:gridCol w:w="1904"/>
      </w:tblGrid>
      <w:tr w:rsidR="00541745" w:rsidRPr="002C449F" w:rsidTr="00DC0688">
        <w:trPr>
          <w:jc w:val="center"/>
        </w:trPr>
        <w:tc>
          <w:tcPr>
            <w:tcW w:w="0" w:type="auto"/>
            <w:vMerge w:val="restart"/>
            <w:shd w:val="clear" w:color="auto" w:fill="D9D9D9"/>
            <w:vAlign w:val="center"/>
          </w:tcPr>
          <w:p w:rsidR="00541745" w:rsidRPr="002C449F" w:rsidRDefault="00541745" w:rsidP="00DC0688">
            <w:pPr>
              <w:pStyle w:val="TAH"/>
            </w:pPr>
            <w:r w:rsidRPr="002C449F">
              <w:t>Model</w:t>
            </w:r>
          </w:p>
        </w:tc>
        <w:tc>
          <w:tcPr>
            <w:tcW w:w="5556" w:type="dxa"/>
            <w:gridSpan w:val="4"/>
            <w:shd w:val="clear" w:color="auto" w:fill="D9D9D9"/>
          </w:tcPr>
          <w:p w:rsidR="00541745" w:rsidRPr="002C449F" w:rsidRDefault="00541745" w:rsidP="00DC0688">
            <w:pPr>
              <w:pStyle w:val="TAH"/>
            </w:pPr>
            <w:proofErr w:type="spellStart"/>
            <w:r>
              <w:t>AS</w:t>
            </w:r>
            <w:r w:rsidRPr="0041586E">
              <w:rPr>
                <w:vertAlign w:val="subscript"/>
              </w:rPr>
              <w:t>desired</w:t>
            </w:r>
            <w:proofErr w:type="spellEnd"/>
            <w:r w:rsidRPr="00C53543">
              <w:fldChar w:fldCharType="begin"/>
            </w:r>
            <w:r w:rsidRPr="00C53543">
              <w:instrText xml:space="preserve"> QUOTE </w:instrText>
            </w:r>
            <m:oMath>
              <m:r>
                <m:rPr>
                  <m:nor/>
                </m:rPr>
                <w:rPr>
                  <w:rFonts w:ascii="Cambria Math"/>
                </w:rPr>
                <m:t>A</m:t>
              </m:r>
              <m:sSub>
                <m:sSubPr>
                  <m:ctrlPr>
                    <w:rPr>
                      <w:rFonts w:ascii="Cambria Math" w:hAnsi="Cambria Math"/>
                    </w:rPr>
                  </m:ctrlPr>
                </m:sSubPr>
                <m:e>
                  <m:r>
                    <m:rPr>
                      <m:nor/>
                    </m:rPr>
                    <w:rPr>
                      <w:rFonts w:ascii="Cambria Math"/>
                    </w:rPr>
                    <m:t>S</m:t>
                  </m:r>
                </m:e>
                <m:sub>
                  <m:r>
                    <m:rPr>
                      <m:nor/>
                    </m:rPr>
                    <w:rPr>
                      <w:rFonts w:ascii="Cambria Math"/>
                    </w:rPr>
                    <m:t>desired</m:t>
                  </m:r>
                </m:sub>
              </m:sSub>
            </m:oMath>
            <w:r w:rsidRPr="00C53543">
              <w:instrText xml:space="preserve"> </w:instrText>
            </w:r>
            <w:r w:rsidRPr="00C53543">
              <w:fldChar w:fldCharType="end"/>
            </w:r>
            <w:r w:rsidRPr="002C449F">
              <w:t xml:space="preserve"> [</w:t>
            </w:r>
            <w:proofErr w:type="spellStart"/>
            <w:r w:rsidRPr="002C449F">
              <w:t>deg</w:t>
            </w:r>
            <w:proofErr w:type="spellEnd"/>
            <w:r w:rsidRPr="002C449F">
              <w:t>]</w:t>
            </w:r>
          </w:p>
        </w:tc>
      </w:tr>
      <w:tr w:rsidR="00541745" w:rsidRPr="002C449F" w:rsidTr="00DC0688">
        <w:trPr>
          <w:jc w:val="center"/>
        </w:trPr>
        <w:tc>
          <w:tcPr>
            <w:tcW w:w="0" w:type="auto"/>
            <w:vMerge/>
          </w:tcPr>
          <w:p w:rsidR="00541745" w:rsidRPr="002C449F" w:rsidRDefault="00541745" w:rsidP="00DC0688">
            <w:pPr>
              <w:pStyle w:val="TAH"/>
            </w:pPr>
          </w:p>
        </w:tc>
        <w:tc>
          <w:tcPr>
            <w:tcW w:w="0" w:type="auto"/>
            <w:shd w:val="clear" w:color="auto" w:fill="D9D9D9"/>
          </w:tcPr>
          <w:p w:rsidR="00541745" w:rsidRPr="002C449F" w:rsidRDefault="00541745" w:rsidP="00DC0688">
            <w:pPr>
              <w:pStyle w:val="TAH"/>
            </w:pPr>
            <w:r w:rsidRPr="002C449F">
              <w:t>ASD</w:t>
            </w:r>
          </w:p>
        </w:tc>
        <w:tc>
          <w:tcPr>
            <w:tcW w:w="1241" w:type="dxa"/>
            <w:shd w:val="clear" w:color="auto" w:fill="D9D9D9"/>
          </w:tcPr>
          <w:p w:rsidR="00541745" w:rsidRPr="002C449F" w:rsidRDefault="00541745" w:rsidP="00DC0688">
            <w:pPr>
              <w:pStyle w:val="TAH"/>
            </w:pPr>
            <w:r w:rsidRPr="002C449F">
              <w:t>ASA</w:t>
            </w:r>
          </w:p>
        </w:tc>
        <w:tc>
          <w:tcPr>
            <w:tcW w:w="1544" w:type="dxa"/>
            <w:shd w:val="clear" w:color="auto" w:fill="D9D9D9"/>
          </w:tcPr>
          <w:p w:rsidR="00541745" w:rsidRPr="002C449F" w:rsidRDefault="00541745" w:rsidP="00DC0688">
            <w:pPr>
              <w:pStyle w:val="TAH"/>
            </w:pPr>
            <w:r w:rsidRPr="002C449F">
              <w:t>ZSD</w:t>
            </w:r>
          </w:p>
        </w:tc>
        <w:tc>
          <w:tcPr>
            <w:tcW w:w="1904" w:type="dxa"/>
            <w:shd w:val="clear" w:color="auto" w:fill="D9D9D9"/>
          </w:tcPr>
          <w:p w:rsidR="00541745" w:rsidRPr="002C449F" w:rsidRDefault="00541745" w:rsidP="00DC0688">
            <w:pPr>
              <w:pStyle w:val="TAH"/>
            </w:pPr>
            <w:r w:rsidRPr="002C449F">
              <w:t>ZSA</w:t>
            </w:r>
          </w:p>
        </w:tc>
      </w:tr>
      <w:tr w:rsidR="00541745" w:rsidRPr="002C449F" w:rsidTr="00DC0688">
        <w:trPr>
          <w:jc w:val="center"/>
        </w:trPr>
        <w:tc>
          <w:tcPr>
            <w:tcW w:w="0" w:type="auto"/>
          </w:tcPr>
          <w:p w:rsidR="00541745" w:rsidRPr="000A30B8" w:rsidRDefault="00541745" w:rsidP="00DC0688">
            <w:pPr>
              <w:pStyle w:val="TAC"/>
            </w:pPr>
            <w:proofErr w:type="spellStart"/>
            <w:r w:rsidRPr="000A30B8">
              <w:t>UMi</w:t>
            </w:r>
            <w:proofErr w:type="spellEnd"/>
            <w:r w:rsidRPr="000A30B8">
              <w:t xml:space="preserve"> NLOS (CDL-A, B, C)</w:t>
            </w:r>
          </w:p>
        </w:tc>
        <w:tc>
          <w:tcPr>
            <w:tcW w:w="0" w:type="auto"/>
            <w:vAlign w:val="center"/>
          </w:tcPr>
          <w:p w:rsidR="00541745" w:rsidRPr="0041586E" w:rsidRDefault="00541745" w:rsidP="00DC0688">
            <w:pPr>
              <w:pStyle w:val="TAC"/>
            </w:pPr>
            <w:r w:rsidRPr="0041586E">
              <w:t>23.9751</w:t>
            </w:r>
          </w:p>
        </w:tc>
        <w:tc>
          <w:tcPr>
            <w:tcW w:w="0" w:type="auto"/>
            <w:vAlign w:val="center"/>
          </w:tcPr>
          <w:p w:rsidR="00541745" w:rsidRPr="0041586E" w:rsidRDefault="00541745" w:rsidP="00DC0688">
            <w:pPr>
              <w:pStyle w:val="TAC"/>
            </w:pPr>
            <w:r w:rsidRPr="0041586E">
              <w:t>57.2457</w:t>
            </w:r>
          </w:p>
        </w:tc>
        <w:tc>
          <w:tcPr>
            <w:tcW w:w="1544" w:type="dxa"/>
            <w:vAlign w:val="center"/>
          </w:tcPr>
          <w:p w:rsidR="00541745" w:rsidRPr="000A30B8" w:rsidRDefault="00541745" w:rsidP="00DC0688">
            <w:pPr>
              <w:pStyle w:val="TAC"/>
            </w:pPr>
            <w:r w:rsidRPr="000A30B8">
              <w:t>0.7762</w:t>
            </w:r>
          </w:p>
        </w:tc>
        <w:tc>
          <w:tcPr>
            <w:tcW w:w="1904" w:type="dxa"/>
            <w:vAlign w:val="center"/>
          </w:tcPr>
          <w:p w:rsidR="00541745" w:rsidRPr="0041586E" w:rsidRDefault="00541745" w:rsidP="00DC0688">
            <w:pPr>
              <w:pStyle w:val="TAC"/>
            </w:pPr>
            <w:r w:rsidRPr="0041586E">
              <w:t>7.8320</w:t>
            </w:r>
          </w:p>
        </w:tc>
      </w:tr>
      <w:tr w:rsidR="00541745" w:rsidRPr="002C449F" w:rsidTr="00DC0688">
        <w:trPr>
          <w:jc w:val="center"/>
        </w:trPr>
        <w:tc>
          <w:tcPr>
            <w:tcW w:w="0" w:type="auto"/>
          </w:tcPr>
          <w:p w:rsidR="00541745" w:rsidRPr="007349D9" w:rsidRDefault="00541745" w:rsidP="00DC0688">
            <w:pPr>
              <w:pStyle w:val="TAC"/>
              <w:rPr>
                <w:lang w:val="fi-FI"/>
              </w:rPr>
            </w:pPr>
            <w:r w:rsidRPr="007349D9">
              <w:rPr>
                <w:lang w:val="fi-FI"/>
              </w:rPr>
              <w:t>UMi LOS (CDL-D, E)</w:t>
            </w:r>
          </w:p>
        </w:tc>
        <w:tc>
          <w:tcPr>
            <w:tcW w:w="0" w:type="auto"/>
            <w:vAlign w:val="center"/>
          </w:tcPr>
          <w:p w:rsidR="00541745" w:rsidRPr="0041586E" w:rsidRDefault="00541745" w:rsidP="00DC0688">
            <w:pPr>
              <w:pStyle w:val="TAC"/>
            </w:pPr>
            <w:r w:rsidRPr="0041586E">
              <w:t>15.0432</w:t>
            </w:r>
          </w:p>
        </w:tc>
        <w:tc>
          <w:tcPr>
            <w:tcW w:w="0" w:type="auto"/>
            <w:vAlign w:val="center"/>
          </w:tcPr>
          <w:p w:rsidR="00541745" w:rsidRPr="0041586E" w:rsidRDefault="00541745" w:rsidP="00DC0688">
            <w:pPr>
              <w:pStyle w:val="TAC"/>
            </w:pPr>
            <w:r w:rsidRPr="0041586E">
              <w:t>47.6149</w:t>
            </w:r>
          </w:p>
        </w:tc>
        <w:tc>
          <w:tcPr>
            <w:tcW w:w="1544" w:type="dxa"/>
            <w:vAlign w:val="center"/>
          </w:tcPr>
          <w:p w:rsidR="00541745" w:rsidRPr="000A30B8" w:rsidRDefault="00541745" w:rsidP="00DC0688">
            <w:pPr>
              <w:pStyle w:val="TAC"/>
            </w:pPr>
            <w:r w:rsidRPr="000A30B8">
              <w:t>0.6166</w:t>
            </w:r>
          </w:p>
        </w:tc>
        <w:tc>
          <w:tcPr>
            <w:tcW w:w="1904" w:type="dxa"/>
            <w:vAlign w:val="center"/>
          </w:tcPr>
          <w:p w:rsidR="00541745" w:rsidRPr="0041586E" w:rsidRDefault="00541745" w:rsidP="00DC0688">
            <w:pPr>
              <w:pStyle w:val="TAC"/>
            </w:pPr>
            <w:r w:rsidRPr="0041586E">
              <w:t>4.6204</w:t>
            </w:r>
          </w:p>
        </w:tc>
      </w:tr>
      <w:tr w:rsidR="00541745" w:rsidRPr="002C449F" w:rsidTr="00DC0688">
        <w:trPr>
          <w:jc w:val="center"/>
        </w:trPr>
        <w:tc>
          <w:tcPr>
            <w:tcW w:w="0" w:type="auto"/>
          </w:tcPr>
          <w:p w:rsidR="00541745" w:rsidRPr="000A30B8" w:rsidRDefault="00541745" w:rsidP="00DC0688">
            <w:pPr>
              <w:pStyle w:val="TAC"/>
            </w:pPr>
            <w:proofErr w:type="spellStart"/>
            <w:r w:rsidRPr="000A30B8">
              <w:t>UMa</w:t>
            </w:r>
            <w:proofErr w:type="spellEnd"/>
            <w:r w:rsidRPr="000A30B8">
              <w:t xml:space="preserve"> NLOS (CDL-A, B, C)</w:t>
            </w:r>
          </w:p>
        </w:tc>
        <w:tc>
          <w:tcPr>
            <w:tcW w:w="0" w:type="auto"/>
            <w:vAlign w:val="center"/>
          </w:tcPr>
          <w:p w:rsidR="00541745" w:rsidRPr="0041586E" w:rsidRDefault="00541745" w:rsidP="00DC0688">
            <w:pPr>
              <w:pStyle w:val="TAC"/>
            </w:pPr>
            <w:r w:rsidRPr="0041586E">
              <w:t>25.7620</w:t>
            </w:r>
          </w:p>
        </w:tc>
        <w:tc>
          <w:tcPr>
            <w:tcW w:w="0" w:type="auto"/>
            <w:vAlign w:val="center"/>
          </w:tcPr>
          <w:p w:rsidR="00541745" w:rsidRPr="0041586E" w:rsidRDefault="00541745" w:rsidP="00DC0688">
            <w:pPr>
              <w:pStyle w:val="TAC"/>
            </w:pPr>
            <w:r w:rsidRPr="0041586E">
              <w:t>74.1138</w:t>
            </w:r>
          </w:p>
        </w:tc>
        <w:tc>
          <w:tcPr>
            <w:tcW w:w="1544" w:type="dxa"/>
            <w:vAlign w:val="center"/>
          </w:tcPr>
          <w:p w:rsidR="00541745" w:rsidRPr="000A30B8" w:rsidRDefault="00541745" w:rsidP="00DC0688">
            <w:pPr>
              <w:pStyle w:val="TAC"/>
            </w:pPr>
            <w:r w:rsidRPr="000A30B8">
              <w:t>4.8978</w:t>
            </w:r>
          </w:p>
        </w:tc>
        <w:tc>
          <w:tcPr>
            <w:tcW w:w="1904" w:type="dxa"/>
            <w:vAlign w:val="center"/>
          </w:tcPr>
          <w:p w:rsidR="00541745" w:rsidRPr="0041586E" w:rsidRDefault="00541745" w:rsidP="00DC0688">
            <w:pPr>
              <w:pStyle w:val="TAC"/>
            </w:pPr>
            <w:r w:rsidRPr="0041586E">
              <w:t>18.2050</w:t>
            </w:r>
          </w:p>
        </w:tc>
      </w:tr>
      <w:tr w:rsidR="00541745" w:rsidRPr="002C449F" w:rsidTr="00DC0688">
        <w:trPr>
          <w:jc w:val="center"/>
        </w:trPr>
        <w:tc>
          <w:tcPr>
            <w:tcW w:w="0" w:type="auto"/>
            <w:tcBorders>
              <w:bottom w:val="single" w:sz="4" w:space="0" w:color="auto"/>
            </w:tcBorders>
          </w:tcPr>
          <w:p w:rsidR="00541745" w:rsidRPr="007349D9" w:rsidRDefault="00541745" w:rsidP="00DC0688">
            <w:pPr>
              <w:pStyle w:val="TAC"/>
              <w:rPr>
                <w:lang w:val="fi-FI"/>
              </w:rPr>
            </w:pPr>
            <w:r w:rsidRPr="007349D9">
              <w:rPr>
                <w:lang w:val="fi-FI"/>
              </w:rPr>
              <w:t>UMa LOS (CDL-D, E)</w:t>
            </w:r>
          </w:p>
        </w:tc>
        <w:tc>
          <w:tcPr>
            <w:tcW w:w="0" w:type="auto"/>
            <w:tcBorders>
              <w:bottom w:val="single" w:sz="4" w:space="0" w:color="auto"/>
            </w:tcBorders>
            <w:vAlign w:val="center"/>
          </w:tcPr>
          <w:p w:rsidR="00541745" w:rsidRPr="0041586E" w:rsidRDefault="00541745" w:rsidP="00DC0688">
            <w:pPr>
              <w:pStyle w:val="TAC"/>
            </w:pPr>
            <w:r w:rsidRPr="0041586E">
              <w:t>14.0180</w:t>
            </w:r>
          </w:p>
        </w:tc>
        <w:tc>
          <w:tcPr>
            <w:tcW w:w="0" w:type="auto"/>
            <w:tcBorders>
              <w:bottom w:val="single" w:sz="4" w:space="0" w:color="auto"/>
            </w:tcBorders>
            <w:vAlign w:val="center"/>
          </w:tcPr>
          <w:p w:rsidR="00541745" w:rsidRPr="0041586E" w:rsidRDefault="00541745" w:rsidP="00DC0688">
            <w:pPr>
              <w:pStyle w:val="TAC"/>
            </w:pPr>
            <w:r w:rsidRPr="0041586E">
              <w:t>64.5654</w:t>
            </w:r>
          </w:p>
        </w:tc>
        <w:tc>
          <w:tcPr>
            <w:tcW w:w="1544" w:type="dxa"/>
            <w:tcBorders>
              <w:bottom w:val="single" w:sz="4" w:space="0" w:color="auto"/>
            </w:tcBorders>
            <w:vAlign w:val="center"/>
          </w:tcPr>
          <w:p w:rsidR="00541745" w:rsidRPr="000A30B8" w:rsidRDefault="00541745" w:rsidP="00DC0688">
            <w:pPr>
              <w:pStyle w:val="TAC"/>
            </w:pPr>
            <w:r w:rsidRPr="000A30B8">
              <w:t>3.4674</w:t>
            </w:r>
          </w:p>
        </w:tc>
        <w:tc>
          <w:tcPr>
            <w:tcW w:w="1904" w:type="dxa"/>
            <w:tcBorders>
              <w:bottom w:val="single" w:sz="4" w:space="0" w:color="auto"/>
            </w:tcBorders>
            <w:vAlign w:val="center"/>
          </w:tcPr>
          <w:p w:rsidR="00541745" w:rsidRPr="0041586E" w:rsidRDefault="00541745" w:rsidP="00DC0688">
            <w:pPr>
              <w:pStyle w:val="TAC"/>
            </w:pPr>
            <w:r w:rsidRPr="0041586E">
              <w:t>8.9125</w:t>
            </w:r>
          </w:p>
        </w:tc>
      </w:tr>
      <w:tr w:rsidR="00541745" w:rsidRPr="002C449F" w:rsidTr="00DC0688">
        <w:trPr>
          <w:jc w:val="center"/>
        </w:trPr>
        <w:tc>
          <w:tcPr>
            <w:tcW w:w="7853" w:type="dxa"/>
            <w:gridSpan w:val="5"/>
            <w:tcBorders>
              <w:bottom w:val="single" w:sz="4" w:space="0" w:color="auto"/>
            </w:tcBorders>
          </w:tcPr>
          <w:p w:rsidR="00541745" w:rsidRPr="000A30B8" w:rsidRDefault="00541745" w:rsidP="00DC0688">
            <w:pPr>
              <w:pStyle w:val="TAC"/>
            </w:pPr>
            <w:r w:rsidRPr="000A30B8">
              <w:t xml:space="preserve">Note: For </w:t>
            </w:r>
            <w:proofErr w:type="spellStart"/>
            <w:r w:rsidRPr="000A30B8">
              <w:t>UMa</w:t>
            </w:r>
            <w:proofErr w:type="spellEnd"/>
            <w:r w:rsidRPr="000A30B8">
              <w:t xml:space="preserve"> frequency </w:t>
            </w:r>
            <w:r w:rsidRPr="0041586E">
              <w:t>fc</w:t>
            </w:r>
            <w:r w:rsidRPr="000A30B8">
              <w:t xml:space="preserve"> = 6 as stated in </w:t>
            </w:r>
            <w:r w:rsidRPr="000A30B8">
              <w:fldChar w:fldCharType="begin"/>
            </w:r>
            <w:r w:rsidRPr="000A30B8">
              <w:instrText xml:space="preserve"> REF _Ref3979533 \r \h  \* MERGEFORMAT </w:instrText>
            </w:r>
            <w:r w:rsidRPr="000A30B8">
              <w:fldChar w:fldCharType="separate"/>
            </w:r>
            <w:r w:rsidRPr="000A30B8">
              <w:t>[2]</w:t>
            </w:r>
            <w:r w:rsidRPr="000A30B8">
              <w:fldChar w:fldCharType="end"/>
            </w:r>
            <w:r w:rsidRPr="000A30B8">
              <w:t xml:space="preserve">, and other parameters </w:t>
            </w:r>
            <w:proofErr w:type="spellStart"/>
            <w:r w:rsidRPr="000A30B8">
              <w:t>h</w:t>
            </w:r>
            <w:r w:rsidRPr="0041586E">
              <w:t>UMa</w:t>
            </w:r>
            <w:proofErr w:type="spellEnd"/>
            <w:r w:rsidRPr="000A30B8">
              <w:t xml:space="preserve"> = 25, </w:t>
            </w:r>
            <w:proofErr w:type="spellStart"/>
            <w:r w:rsidRPr="000A30B8">
              <w:t>h</w:t>
            </w:r>
            <w:r w:rsidRPr="0041586E">
              <w:t>UMi</w:t>
            </w:r>
            <w:proofErr w:type="spellEnd"/>
            <w:r w:rsidRPr="000A30B8">
              <w:t xml:space="preserve"> = 10, </w:t>
            </w:r>
            <w:proofErr w:type="spellStart"/>
            <w:r w:rsidRPr="000A30B8">
              <w:t>h</w:t>
            </w:r>
            <w:r w:rsidRPr="0041586E">
              <w:t>UT</w:t>
            </w:r>
            <w:proofErr w:type="spellEnd"/>
            <w:r w:rsidRPr="000A30B8">
              <w:t xml:space="preserve"> = 1.5, and D</w:t>
            </w:r>
            <w:r w:rsidRPr="0041586E">
              <w:t>2D</w:t>
            </w:r>
            <w:r w:rsidRPr="000A30B8">
              <w:t xml:space="preserve"> = 100.</w:t>
            </w:r>
          </w:p>
        </w:tc>
      </w:tr>
    </w:tbl>
    <w:p w:rsidR="00541745" w:rsidRPr="002C449F" w:rsidRDefault="00541745" w:rsidP="00541745">
      <w:pPr>
        <w:pStyle w:val="TH"/>
      </w:pPr>
      <w:r w:rsidRPr="003A2706">
        <w:t>Table 7.2-</w:t>
      </w:r>
      <w:r>
        <w:t>5</w:t>
      </w:r>
      <w:r w:rsidRPr="003A2706">
        <w:t>:</w:t>
      </w:r>
      <w:r w:rsidRPr="0041586E">
        <w:t xml:space="preserve"> </w:t>
      </w:r>
      <w:r w:rsidRPr="002C449F">
        <w:t xml:space="preserve">Desired AS for </w:t>
      </w:r>
      <w:proofErr w:type="spellStart"/>
      <w:r w:rsidRPr="002C449F">
        <w:t>UMi</w:t>
      </w:r>
      <w:proofErr w:type="spellEnd"/>
      <w:r w:rsidRPr="002C449F">
        <w:t xml:space="preserve"> and </w:t>
      </w:r>
      <w:proofErr w:type="spellStart"/>
      <w:r w:rsidRPr="002C449F">
        <w:t>InO</w:t>
      </w:r>
      <w:proofErr w:type="spellEnd"/>
      <w:r w:rsidRPr="002C449F">
        <w:t xml:space="preserve"> at 28 GHz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67"/>
        <w:gridCol w:w="867"/>
        <w:gridCol w:w="867"/>
        <w:gridCol w:w="867"/>
      </w:tblGrid>
      <w:tr w:rsidR="00541745" w:rsidRPr="002C449F" w:rsidTr="00DC0688">
        <w:trPr>
          <w:jc w:val="center"/>
        </w:trPr>
        <w:tc>
          <w:tcPr>
            <w:tcW w:w="0" w:type="auto"/>
            <w:vMerge w:val="restart"/>
            <w:shd w:val="clear" w:color="auto" w:fill="D9D9D9"/>
            <w:vAlign w:val="center"/>
          </w:tcPr>
          <w:p w:rsidR="00541745" w:rsidRPr="002C449F" w:rsidRDefault="00541745" w:rsidP="00DC0688">
            <w:pPr>
              <w:pStyle w:val="TAH"/>
            </w:pPr>
            <w:r w:rsidRPr="002C449F">
              <w:t>Model</w:t>
            </w:r>
          </w:p>
        </w:tc>
        <w:tc>
          <w:tcPr>
            <w:tcW w:w="2446" w:type="dxa"/>
            <w:gridSpan w:val="4"/>
            <w:shd w:val="clear" w:color="auto" w:fill="D9D9D9"/>
          </w:tcPr>
          <w:p w:rsidR="00541745" w:rsidRPr="002C449F" w:rsidRDefault="00541745" w:rsidP="00DC0688">
            <w:pPr>
              <w:pStyle w:val="TAH"/>
            </w:pPr>
            <w:proofErr w:type="spellStart"/>
            <w:r>
              <w:t>AS</w:t>
            </w:r>
            <w:r w:rsidRPr="0032241D">
              <w:rPr>
                <w:vertAlign w:val="subscript"/>
              </w:rPr>
              <w:t>desired</w:t>
            </w:r>
            <w:proofErr w:type="spellEnd"/>
            <w:r w:rsidRPr="00C53543">
              <w:fldChar w:fldCharType="begin"/>
            </w:r>
            <w:r w:rsidRPr="00C53543">
              <w:instrText xml:space="preserve"> QUOTE </w:instrText>
            </w:r>
            <m:oMath>
              <m:r>
                <m:rPr>
                  <m:nor/>
                </m:rPr>
                <w:rPr>
                  <w:rFonts w:ascii="Cambria Math"/>
                </w:rPr>
                <m:t>A</m:t>
              </m:r>
              <m:sSub>
                <m:sSubPr>
                  <m:ctrlPr>
                    <w:rPr>
                      <w:rFonts w:ascii="Cambria Math" w:hAnsi="Cambria Math"/>
                    </w:rPr>
                  </m:ctrlPr>
                </m:sSubPr>
                <m:e>
                  <m:r>
                    <m:rPr>
                      <m:nor/>
                    </m:rPr>
                    <w:rPr>
                      <w:rFonts w:ascii="Cambria Math"/>
                    </w:rPr>
                    <m:t>S</m:t>
                  </m:r>
                </m:e>
                <m:sub>
                  <m:r>
                    <m:rPr>
                      <m:nor/>
                    </m:rPr>
                    <w:rPr>
                      <w:rFonts w:ascii="Cambria Math"/>
                    </w:rPr>
                    <m:t>desired</m:t>
                  </m:r>
                </m:sub>
              </m:sSub>
            </m:oMath>
            <w:r w:rsidRPr="00C53543">
              <w:instrText xml:space="preserve"> </w:instrText>
            </w:r>
            <w:r w:rsidRPr="00C53543">
              <w:fldChar w:fldCharType="end"/>
            </w:r>
            <w:r w:rsidRPr="00C53543">
              <w:fldChar w:fldCharType="begin"/>
            </w:r>
            <w:r w:rsidRPr="00C53543">
              <w:instrText xml:space="preserve"> QUOTE </w:instrText>
            </w:r>
            <m:oMath>
              <m:r>
                <m:rPr>
                  <m:nor/>
                </m:rPr>
                <w:rPr>
                  <w:rFonts w:ascii="Cambria Math"/>
                </w:rPr>
                <m:t>A</m:t>
              </m:r>
              <m:sSub>
                <m:sSubPr>
                  <m:ctrlPr>
                    <w:rPr>
                      <w:rFonts w:ascii="Cambria Math" w:hAnsi="Cambria Math"/>
                    </w:rPr>
                  </m:ctrlPr>
                </m:sSubPr>
                <m:e>
                  <m:r>
                    <m:rPr>
                      <m:nor/>
                    </m:rPr>
                    <w:rPr>
                      <w:rFonts w:ascii="Cambria Math"/>
                    </w:rPr>
                    <m:t>S</m:t>
                  </m:r>
                </m:e>
                <m:sub>
                  <m:r>
                    <m:rPr>
                      <m:nor/>
                    </m:rPr>
                    <w:rPr>
                      <w:rFonts w:ascii="Cambria Math"/>
                    </w:rPr>
                    <m:t>desired</m:t>
                  </m:r>
                </m:sub>
              </m:sSub>
            </m:oMath>
            <w:r w:rsidRPr="00C53543">
              <w:instrText xml:space="preserve"> </w:instrText>
            </w:r>
            <w:r w:rsidRPr="00C53543">
              <w:fldChar w:fldCharType="end"/>
            </w:r>
            <w:r w:rsidRPr="002C449F">
              <w:t xml:space="preserve"> [</w:t>
            </w:r>
            <w:proofErr w:type="spellStart"/>
            <w:r w:rsidRPr="002C449F">
              <w:t>deg</w:t>
            </w:r>
            <w:proofErr w:type="spellEnd"/>
            <w:r w:rsidRPr="002C449F">
              <w:t>]</w:t>
            </w:r>
          </w:p>
        </w:tc>
      </w:tr>
      <w:tr w:rsidR="00541745" w:rsidRPr="002C449F" w:rsidTr="00DC0688">
        <w:trPr>
          <w:jc w:val="center"/>
        </w:trPr>
        <w:tc>
          <w:tcPr>
            <w:tcW w:w="0" w:type="auto"/>
            <w:vMerge/>
            <w:shd w:val="clear" w:color="auto" w:fill="D9D9D9"/>
          </w:tcPr>
          <w:p w:rsidR="00541745" w:rsidRPr="002C449F" w:rsidRDefault="00541745" w:rsidP="00DC0688">
            <w:pPr>
              <w:pStyle w:val="TAH"/>
            </w:pPr>
          </w:p>
        </w:tc>
        <w:tc>
          <w:tcPr>
            <w:tcW w:w="0" w:type="auto"/>
            <w:shd w:val="clear" w:color="auto" w:fill="D9D9D9"/>
          </w:tcPr>
          <w:p w:rsidR="00541745" w:rsidRPr="002C449F" w:rsidRDefault="00541745" w:rsidP="00DC0688">
            <w:pPr>
              <w:pStyle w:val="TAH"/>
            </w:pPr>
            <w:r w:rsidRPr="002C449F">
              <w:t>ASD</w:t>
            </w:r>
          </w:p>
        </w:tc>
        <w:tc>
          <w:tcPr>
            <w:tcW w:w="0" w:type="auto"/>
            <w:shd w:val="clear" w:color="auto" w:fill="D9D9D9"/>
          </w:tcPr>
          <w:p w:rsidR="00541745" w:rsidRPr="002C449F" w:rsidRDefault="00541745" w:rsidP="00DC0688">
            <w:pPr>
              <w:pStyle w:val="TAH"/>
            </w:pPr>
            <w:r w:rsidRPr="002C449F">
              <w:t>ASA</w:t>
            </w:r>
          </w:p>
        </w:tc>
        <w:tc>
          <w:tcPr>
            <w:tcW w:w="0" w:type="auto"/>
            <w:shd w:val="clear" w:color="auto" w:fill="D9D9D9"/>
          </w:tcPr>
          <w:p w:rsidR="00541745" w:rsidRPr="002C449F" w:rsidRDefault="00541745" w:rsidP="00DC0688">
            <w:pPr>
              <w:pStyle w:val="TAH"/>
            </w:pPr>
            <w:r w:rsidRPr="002C449F">
              <w:t>ZSD</w:t>
            </w:r>
          </w:p>
        </w:tc>
        <w:tc>
          <w:tcPr>
            <w:tcW w:w="676" w:type="dxa"/>
            <w:shd w:val="clear" w:color="auto" w:fill="D9D9D9"/>
          </w:tcPr>
          <w:p w:rsidR="00541745" w:rsidRPr="002C449F" w:rsidRDefault="00541745" w:rsidP="00DC0688">
            <w:pPr>
              <w:pStyle w:val="TAH"/>
            </w:pPr>
            <w:r w:rsidRPr="002C449F">
              <w:t>ZSA</w:t>
            </w:r>
          </w:p>
        </w:tc>
      </w:tr>
      <w:tr w:rsidR="00541745" w:rsidRPr="002C449F" w:rsidTr="00DC0688">
        <w:trPr>
          <w:jc w:val="center"/>
        </w:trPr>
        <w:tc>
          <w:tcPr>
            <w:tcW w:w="0" w:type="auto"/>
          </w:tcPr>
          <w:p w:rsidR="00541745" w:rsidRPr="000A30B8" w:rsidRDefault="00541745" w:rsidP="00DC0688">
            <w:pPr>
              <w:pStyle w:val="TAC"/>
            </w:pPr>
            <w:proofErr w:type="spellStart"/>
            <w:r w:rsidRPr="000A30B8">
              <w:t>UMi</w:t>
            </w:r>
            <w:proofErr w:type="spellEnd"/>
            <w:r w:rsidRPr="000A30B8">
              <w:t xml:space="preserve"> NLOS (CDL-A, B, C)</w:t>
            </w:r>
          </w:p>
        </w:tc>
        <w:tc>
          <w:tcPr>
            <w:tcW w:w="0" w:type="auto"/>
            <w:vAlign w:val="center"/>
          </w:tcPr>
          <w:p w:rsidR="00541745" w:rsidRPr="000A30B8" w:rsidRDefault="00541745" w:rsidP="00DC0688">
            <w:pPr>
              <w:pStyle w:val="TAC"/>
            </w:pPr>
            <w:r w:rsidRPr="000A30B8">
              <w:t>15.6188</w:t>
            </w:r>
          </w:p>
        </w:tc>
        <w:tc>
          <w:tcPr>
            <w:tcW w:w="0" w:type="auto"/>
            <w:vAlign w:val="center"/>
          </w:tcPr>
          <w:p w:rsidR="00541745" w:rsidRPr="000A30B8" w:rsidRDefault="00541745" w:rsidP="00DC0688">
            <w:pPr>
              <w:pStyle w:val="TAC"/>
            </w:pPr>
            <w:r w:rsidRPr="000A30B8">
              <w:t>49.3183</w:t>
            </w:r>
          </w:p>
        </w:tc>
        <w:tc>
          <w:tcPr>
            <w:tcW w:w="0" w:type="auto"/>
            <w:vAlign w:val="center"/>
          </w:tcPr>
          <w:p w:rsidR="00541745" w:rsidRPr="000A30B8" w:rsidRDefault="00541745" w:rsidP="00DC0688">
            <w:pPr>
              <w:pStyle w:val="TAC"/>
            </w:pPr>
            <w:r w:rsidRPr="000A30B8">
              <w:t>0.7762</w:t>
            </w:r>
          </w:p>
        </w:tc>
        <w:tc>
          <w:tcPr>
            <w:tcW w:w="676" w:type="dxa"/>
            <w:vAlign w:val="center"/>
          </w:tcPr>
          <w:p w:rsidR="00541745" w:rsidRPr="000A30B8" w:rsidRDefault="00541745" w:rsidP="00DC0688">
            <w:pPr>
              <w:pStyle w:val="TAC"/>
            </w:pPr>
            <w:r w:rsidRPr="000A30B8">
              <w:t>7.2695</w:t>
            </w:r>
          </w:p>
        </w:tc>
      </w:tr>
      <w:tr w:rsidR="00541745" w:rsidRPr="002C449F" w:rsidTr="00DC0688">
        <w:trPr>
          <w:jc w:val="center"/>
        </w:trPr>
        <w:tc>
          <w:tcPr>
            <w:tcW w:w="0" w:type="auto"/>
          </w:tcPr>
          <w:p w:rsidR="00541745" w:rsidRPr="007349D9" w:rsidRDefault="00541745" w:rsidP="00DC0688">
            <w:pPr>
              <w:pStyle w:val="TAC"/>
              <w:rPr>
                <w:lang w:val="fi-FI"/>
              </w:rPr>
            </w:pPr>
            <w:r w:rsidRPr="007349D9">
              <w:rPr>
                <w:lang w:val="fi-FI"/>
              </w:rPr>
              <w:t>UMi LOS (CDL-D, E)</w:t>
            </w:r>
          </w:p>
        </w:tc>
        <w:tc>
          <w:tcPr>
            <w:tcW w:w="0" w:type="auto"/>
            <w:vAlign w:val="center"/>
          </w:tcPr>
          <w:p w:rsidR="00541745" w:rsidRPr="000A30B8" w:rsidRDefault="00541745" w:rsidP="00DC0688">
            <w:pPr>
              <w:pStyle w:val="TAC"/>
            </w:pPr>
            <w:r w:rsidRPr="000A30B8">
              <w:t>13.7050</w:t>
            </w:r>
          </w:p>
        </w:tc>
        <w:tc>
          <w:tcPr>
            <w:tcW w:w="0" w:type="auto"/>
            <w:vAlign w:val="center"/>
          </w:tcPr>
          <w:p w:rsidR="00541745" w:rsidRPr="000A30B8" w:rsidRDefault="00541745" w:rsidP="00DC0688">
            <w:pPr>
              <w:pStyle w:val="TAC"/>
            </w:pPr>
            <w:r w:rsidRPr="000A30B8">
              <w:t>41.0212</w:t>
            </w:r>
          </w:p>
        </w:tc>
        <w:tc>
          <w:tcPr>
            <w:tcW w:w="0" w:type="auto"/>
            <w:vAlign w:val="center"/>
          </w:tcPr>
          <w:p w:rsidR="00541745" w:rsidRPr="000A30B8" w:rsidRDefault="00541745" w:rsidP="00DC0688">
            <w:pPr>
              <w:pStyle w:val="TAC"/>
            </w:pPr>
            <w:r w:rsidRPr="000A30B8">
              <w:t>0.6166</w:t>
            </w:r>
          </w:p>
        </w:tc>
        <w:tc>
          <w:tcPr>
            <w:tcW w:w="676" w:type="dxa"/>
            <w:vAlign w:val="center"/>
          </w:tcPr>
          <w:p w:rsidR="00541745" w:rsidRPr="000A30B8" w:rsidRDefault="00541745" w:rsidP="00DC0688">
            <w:pPr>
              <w:pStyle w:val="TAC"/>
            </w:pPr>
            <w:r w:rsidRPr="000A30B8">
              <w:t>3.8350</w:t>
            </w:r>
          </w:p>
        </w:tc>
      </w:tr>
      <w:tr w:rsidR="00541745" w:rsidRPr="002C449F" w:rsidTr="00DC0688">
        <w:trPr>
          <w:jc w:val="center"/>
        </w:trPr>
        <w:tc>
          <w:tcPr>
            <w:tcW w:w="0" w:type="auto"/>
          </w:tcPr>
          <w:p w:rsidR="00541745" w:rsidRPr="000A30B8" w:rsidRDefault="00541745" w:rsidP="00DC0688">
            <w:pPr>
              <w:pStyle w:val="TAC"/>
            </w:pPr>
            <w:proofErr w:type="spellStart"/>
            <w:r w:rsidRPr="000A30B8">
              <w:t>InO</w:t>
            </w:r>
            <w:proofErr w:type="spellEnd"/>
            <w:r w:rsidRPr="000A30B8">
              <w:t xml:space="preserve"> NLOS (CDL-A, B, C)</w:t>
            </w:r>
          </w:p>
        </w:tc>
        <w:tc>
          <w:tcPr>
            <w:tcW w:w="0" w:type="auto"/>
            <w:vAlign w:val="center"/>
          </w:tcPr>
          <w:p w:rsidR="00541745" w:rsidRPr="000A30B8" w:rsidRDefault="00541745" w:rsidP="00DC0688">
            <w:pPr>
              <w:pStyle w:val="TAC"/>
            </w:pPr>
            <w:r w:rsidRPr="000A30B8">
              <w:t>41.6869</w:t>
            </w:r>
          </w:p>
        </w:tc>
        <w:tc>
          <w:tcPr>
            <w:tcW w:w="0" w:type="auto"/>
            <w:vAlign w:val="center"/>
          </w:tcPr>
          <w:p w:rsidR="00541745" w:rsidRPr="000A30B8" w:rsidRDefault="00541745" w:rsidP="00DC0688">
            <w:pPr>
              <w:pStyle w:val="TAC"/>
            </w:pPr>
            <w:r w:rsidRPr="000A30B8">
              <w:t>50.3659</w:t>
            </w:r>
          </w:p>
        </w:tc>
        <w:tc>
          <w:tcPr>
            <w:tcW w:w="0" w:type="auto"/>
            <w:vAlign w:val="center"/>
          </w:tcPr>
          <w:p w:rsidR="00541745" w:rsidRPr="000A30B8" w:rsidRDefault="00541745" w:rsidP="00DC0688">
            <w:pPr>
              <w:pStyle w:val="TAC"/>
            </w:pPr>
            <w:r w:rsidRPr="000A30B8">
              <w:t>12.0226</w:t>
            </w:r>
          </w:p>
        </w:tc>
        <w:tc>
          <w:tcPr>
            <w:tcW w:w="676" w:type="dxa"/>
            <w:vAlign w:val="center"/>
          </w:tcPr>
          <w:p w:rsidR="00541745" w:rsidRPr="000A30B8" w:rsidRDefault="00541745" w:rsidP="00DC0688">
            <w:pPr>
              <w:pStyle w:val="TAC"/>
            </w:pPr>
            <w:r w:rsidRPr="000A30B8">
              <w:t>14.7109</w:t>
            </w:r>
          </w:p>
        </w:tc>
      </w:tr>
      <w:tr w:rsidR="00541745" w:rsidRPr="002C449F" w:rsidTr="00DC0688">
        <w:trPr>
          <w:jc w:val="center"/>
        </w:trPr>
        <w:tc>
          <w:tcPr>
            <w:tcW w:w="0" w:type="auto"/>
          </w:tcPr>
          <w:p w:rsidR="00541745" w:rsidRPr="007349D9" w:rsidRDefault="00541745" w:rsidP="00DC0688">
            <w:pPr>
              <w:pStyle w:val="TAC"/>
              <w:rPr>
                <w:lang w:val="fi-FI"/>
              </w:rPr>
            </w:pPr>
            <w:r w:rsidRPr="007349D9">
              <w:rPr>
                <w:lang w:val="fi-FI"/>
              </w:rPr>
              <w:t>InO LOS (CDL-D, E)</w:t>
            </w:r>
          </w:p>
        </w:tc>
        <w:tc>
          <w:tcPr>
            <w:tcW w:w="0" w:type="auto"/>
            <w:vAlign w:val="center"/>
          </w:tcPr>
          <w:p w:rsidR="00541745" w:rsidRPr="000A30B8" w:rsidRDefault="00541745" w:rsidP="00DC0688">
            <w:pPr>
              <w:pStyle w:val="TAC"/>
            </w:pPr>
            <w:r w:rsidRPr="000A30B8">
              <w:t>39.8107</w:t>
            </w:r>
          </w:p>
        </w:tc>
        <w:tc>
          <w:tcPr>
            <w:tcW w:w="0" w:type="auto"/>
            <w:vAlign w:val="center"/>
          </w:tcPr>
          <w:p w:rsidR="00541745" w:rsidRPr="000A30B8" w:rsidRDefault="00541745" w:rsidP="00DC0688">
            <w:pPr>
              <w:pStyle w:val="TAC"/>
            </w:pPr>
            <w:r w:rsidRPr="000A30B8">
              <w:t>31.8526</w:t>
            </w:r>
          </w:p>
        </w:tc>
        <w:tc>
          <w:tcPr>
            <w:tcW w:w="0" w:type="auto"/>
            <w:vAlign w:val="center"/>
          </w:tcPr>
          <w:p w:rsidR="00541745" w:rsidRPr="000A30B8" w:rsidRDefault="00541745" w:rsidP="00DC0688">
            <w:pPr>
              <w:pStyle w:val="TAC"/>
            </w:pPr>
            <w:r w:rsidRPr="000A30B8">
              <w:t>1.3702</w:t>
            </w:r>
          </w:p>
        </w:tc>
        <w:tc>
          <w:tcPr>
            <w:tcW w:w="676" w:type="dxa"/>
            <w:vAlign w:val="center"/>
          </w:tcPr>
          <w:p w:rsidR="00541745" w:rsidRPr="000A30B8" w:rsidRDefault="00541745" w:rsidP="00DC0688">
            <w:pPr>
              <w:pStyle w:val="TAC"/>
            </w:pPr>
            <w:r w:rsidRPr="000A30B8">
              <w:t>11.4756</w:t>
            </w:r>
          </w:p>
        </w:tc>
      </w:tr>
    </w:tbl>
    <w:p w:rsidR="00541745" w:rsidRPr="002C449F" w:rsidRDefault="00541745" w:rsidP="00541745">
      <w:pPr>
        <w:ind w:left="48"/>
        <w:rPr>
          <w:rFonts w:eastAsia="Batang"/>
        </w:rPr>
      </w:pPr>
    </w:p>
    <w:p w:rsidR="00541745" w:rsidRPr="002C449F" w:rsidRDefault="00541745" w:rsidP="00541745">
      <w:pPr>
        <w:rPr>
          <w:rFonts w:eastAsia="Batang"/>
          <w:i/>
        </w:rPr>
      </w:pPr>
      <w:r>
        <w:rPr>
          <w:rFonts w:eastAsia="Batang"/>
        </w:rPr>
        <w:t xml:space="preserve">Subsequently, the </w:t>
      </w:r>
      <w:r w:rsidRPr="002C449F">
        <w:rPr>
          <w:rFonts w:eastAsia="Batang"/>
        </w:rPr>
        <w:t xml:space="preserve">AOD angles </w:t>
      </w:r>
      <w:r>
        <w:rPr>
          <w:rFonts w:eastAsia="Batang"/>
        </w:rPr>
        <w:t xml:space="preserve">are coupled </w:t>
      </w:r>
      <w:r w:rsidRPr="002C449F">
        <w:rPr>
          <w:rFonts w:eastAsia="Batang"/>
        </w:rPr>
        <w:t xml:space="preserve">to AOA angles within a cluster </w:t>
      </w:r>
      <w:r w:rsidRPr="002C449F">
        <w:rPr>
          <w:rFonts w:eastAsia="Batang"/>
          <w:i/>
        </w:rPr>
        <w:t>n</w:t>
      </w:r>
      <w:r w:rsidRPr="002C449F">
        <w:rPr>
          <w:rFonts w:eastAsia="Batang"/>
        </w:rPr>
        <w:t xml:space="preserve">. Instead of random procedure, the coupling is performed using the fixed coupling pattern specified in </w:t>
      </w:r>
      <w:r w:rsidRPr="003A2706">
        <w:t>Table 7.2-</w:t>
      </w:r>
      <w:r>
        <w:t>6</w:t>
      </w:r>
      <w:r w:rsidRPr="002C449F">
        <w:rPr>
          <w:rFonts w:eastAsia="Batang"/>
        </w:rPr>
        <w:t xml:space="preserve">.  The same fixed coupling pattern is applied for all clusters </w:t>
      </w:r>
      <w:r w:rsidRPr="002C449F">
        <w:rPr>
          <w:rFonts w:eastAsia="Batang"/>
          <w:i/>
        </w:rPr>
        <w:t>n.</w:t>
      </w:r>
    </w:p>
    <w:p w:rsidR="00541745" w:rsidRPr="002C449F" w:rsidRDefault="00541745" w:rsidP="00541745">
      <w:pPr>
        <w:pStyle w:val="TH"/>
      </w:pPr>
      <w:r w:rsidRPr="003A2706">
        <w:t>Table 7.2-</w:t>
      </w:r>
      <w:r>
        <w:t>6:</w:t>
      </w:r>
      <w:r w:rsidRPr="002C449F">
        <w:t xml:space="preserve"> Fixed coupling pattern of ray angles to be applied for each cluster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tblGrid>
      <w:tr w:rsidR="00541745" w:rsidRPr="002C449F" w:rsidTr="00DC0688">
        <w:trPr>
          <w:trHeight w:val="290"/>
          <w:jc w:val="center"/>
        </w:trPr>
        <w:tc>
          <w:tcPr>
            <w:tcW w:w="868" w:type="dxa"/>
            <w:tcBorders>
              <w:top w:val="nil"/>
              <w:left w:val="nil"/>
            </w:tcBorders>
            <w:vAlign w:val="center"/>
          </w:tcPr>
          <w:p w:rsidR="00541745" w:rsidRPr="002C449F" w:rsidRDefault="00541745" w:rsidP="00DC0688">
            <w:pPr>
              <w:spacing w:after="0"/>
              <w:jc w:val="right"/>
              <w:rPr>
                <w:b/>
                <w:i/>
                <w:color w:val="000000"/>
              </w:rPr>
            </w:pPr>
          </w:p>
        </w:tc>
        <w:tc>
          <w:tcPr>
            <w:tcW w:w="0" w:type="auto"/>
            <w:gridSpan w:val="20"/>
            <w:shd w:val="clear" w:color="auto" w:fill="D9D9D9"/>
            <w:vAlign w:val="center"/>
          </w:tcPr>
          <w:p w:rsidR="00541745" w:rsidRPr="002C449F" w:rsidRDefault="00541745" w:rsidP="00DC0688">
            <w:pPr>
              <w:pStyle w:val="TAH"/>
            </w:pPr>
            <w:r w:rsidRPr="002C449F">
              <w:t>m</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37" type="#_x0000_t75" style="width:41.5pt;height:20.3pt" o:ole="">
                  <v:imagedata r:id="rId32" o:title=""/>
                </v:shape>
                <o:OLEObject Type="Embed" ProgID="Equation.3" ShapeID="_x0000_i1037" DrawAspect="Content" ObjectID="_1666427241" r:id="rId38"/>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38" type="#_x0000_t75" style="width:41.5pt;height:20.3pt" o:ole="">
                  <v:imagedata r:id="rId39" o:title=""/>
                </v:shape>
                <o:OLEObject Type="Embed" ProgID="Equation.3" ShapeID="_x0000_i1038" DrawAspect="Content" ObjectID="_1666427242" r:id="rId40"/>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39" type="#_x0000_t75" style="width:41.5pt;height:20.3pt" o:ole="">
                  <v:imagedata r:id="rId41" o:title=""/>
                </v:shape>
                <o:OLEObject Type="Embed" ProgID="Equation.3" ShapeID="_x0000_i1039" DrawAspect="Content" ObjectID="_1666427243" r:id="rId42"/>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40" type="#_x0000_t75" style="width:41.5pt;height:20.3pt" o:ole="">
                  <v:imagedata r:id="rId43" o:title=""/>
                </v:shape>
                <o:OLEObject Type="Embed" ProgID="Equation.3" ShapeID="_x0000_i1040" DrawAspect="Content" ObjectID="_1666427244" r:id="rId44"/>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r>
    </w:tbl>
    <w:p w:rsidR="00541745" w:rsidRPr="002C449F" w:rsidRDefault="00541745" w:rsidP="00541745">
      <w:pPr>
        <w:ind w:left="48"/>
        <w:rPr>
          <w:rFonts w:eastAsia="Batang"/>
        </w:rPr>
      </w:pPr>
    </w:p>
    <w:p w:rsidR="00541745" w:rsidRPr="002C449F" w:rsidRDefault="00541745" w:rsidP="00541745">
      <w:pPr>
        <w:rPr>
          <w:lang w:eastAsia="zh-CN"/>
        </w:rPr>
      </w:pPr>
      <w:r>
        <w:rPr>
          <w:rFonts w:eastAsia="Batang"/>
        </w:rPr>
        <w:t xml:space="preserve">In the next steps, </w:t>
      </w:r>
      <w:r w:rsidRPr="002C449F">
        <w:rPr>
          <w:rFonts w:eastAsia="Batang"/>
        </w:rPr>
        <w:t xml:space="preserve">the linear cross polarization power ratios (XPR) </w:t>
      </w:r>
      <w:r w:rsidRPr="002C449F">
        <w:rPr>
          <w:rFonts w:ascii="Symbol" w:hAnsi="Symbol" w:cs="Symbol"/>
          <w:i/>
          <w:sz w:val="21"/>
          <w:szCs w:val="21"/>
          <w:lang w:eastAsia="zh-CN"/>
        </w:rPr>
        <w:t></w:t>
      </w:r>
      <w:r w:rsidRPr="002C449F">
        <w:rPr>
          <w:rFonts w:ascii="Symbol" w:hAnsi="Symbol" w:cs="Symbol"/>
          <w:sz w:val="21"/>
          <w:szCs w:val="21"/>
          <w:lang w:eastAsia="zh-CN"/>
        </w:rPr>
        <w:t></w:t>
      </w:r>
      <w:r w:rsidRPr="002C449F">
        <w:rPr>
          <w:rFonts w:ascii="Symbol" w:hAnsi="Symbol" w:cs="Symbol"/>
          <w:sz w:val="21"/>
          <w:szCs w:val="21"/>
          <w:lang w:eastAsia="zh-CN"/>
        </w:rPr>
        <w:t></w:t>
      </w:r>
      <w:r>
        <w:rPr>
          <w:rFonts w:eastAsia="Batang"/>
        </w:rPr>
        <w:t>are c</w:t>
      </w:r>
      <w:r w:rsidRPr="002C449F">
        <w:rPr>
          <w:rFonts w:eastAsia="Batang"/>
        </w:rPr>
        <w:t>alculate</w:t>
      </w:r>
      <w:r>
        <w:rPr>
          <w:rFonts w:eastAsia="Batang"/>
        </w:rPr>
        <w:t>d</w:t>
      </w:r>
      <w:r w:rsidRPr="002C449F">
        <w:rPr>
          <w:rFonts w:eastAsia="Batang"/>
        </w:rPr>
        <w:t xml:space="preserve"> for each ray </w:t>
      </w:r>
      <w:r w:rsidRPr="002C449F">
        <w:rPr>
          <w:rFonts w:eastAsia="Batang"/>
          <w:i/>
        </w:rPr>
        <w:t>m</w:t>
      </w:r>
      <w:r w:rsidRPr="002C449F">
        <w:rPr>
          <w:rFonts w:eastAsia="Batang"/>
        </w:rPr>
        <w:t xml:space="preserve"> of each cluster </w:t>
      </w:r>
      <w:r w:rsidRPr="002C449F">
        <w:rPr>
          <w:rFonts w:eastAsia="Batang"/>
          <w:i/>
        </w:rPr>
        <w:t>n</w:t>
      </w:r>
      <w:r w:rsidRPr="002C449F">
        <w:rPr>
          <w:rFonts w:eastAsia="Batang"/>
        </w:rPr>
        <w:t xml:space="preserve"> </w:t>
      </w:r>
      <w:r w:rsidRPr="002C449F">
        <w:rPr>
          <w:lang w:eastAsia="zh-CN"/>
        </w:rPr>
        <w:t>as</w:t>
      </w:r>
    </w:p>
    <w:p w:rsidR="00541745" w:rsidRPr="002C449F" w:rsidRDefault="00541745" w:rsidP="00541745">
      <w:pPr>
        <w:pStyle w:val="EQ"/>
        <w:tabs>
          <w:tab w:val="clear" w:pos="4536"/>
          <w:tab w:val="center" w:pos="4820"/>
        </w:tabs>
        <w:jc w:val="right"/>
      </w:pPr>
      <w:r w:rsidRPr="002C449F">
        <w:rPr>
          <w:position w:val="-14"/>
        </w:rPr>
        <w:object w:dxaOrig="1280" w:dyaOrig="400">
          <v:shape id="_x0000_i1041" type="#_x0000_t75" style="width:60.5pt;height:20.3pt" o:ole="">
            <v:imagedata r:id="rId45" o:title=""/>
          </v:shape>
          <o:OLEObject Type="Embed" ProgID="Equation.3" ShapeID="_x0000_i1041" DrawAspect="Content" ObjectID="_1666427245" r:id="rId46"/>
        </w:object>
      </w:r>
      <w:r>
        <w:t xml:space="preserve">,                                                                     </w:t>
      </w:r>
      <w:r>
        <w:rPr>
          <w:lang w:val="en-US" w:eastAsia="zh-CN"/>
        </w:rPr>
        <w:t xml:space="preserve"> </w:t>
      </w:r>
      <w:r w:rsidRPr="002C449F">
        <w:t>(</w:t>
      </w:r>
      <w:r>
        <w:rPr>
          <w:lang w:eastAsia="ko-KR"/>
        </w:rPr>
        <w:t>7.2-7</w:t>
      </w:r>
      <w:r w:rsidRPr="002C449F">
        <w:t>)</w:t>
      </w:r>
    </w:p>
    <w:p w:rsidR="00541745" w:rsidRPr="002C449F" w:rsidRDefault="00541745" w:rsidP="00541745">
      <w:pPr>
        <w:rPr>
          <w:rFonts w:eastAsia="Batang"/>
        </w:rPr>
      </w:pPr>
      <w:r w:rsidRPr="002C449F">
        <w:rPr>
          <w:rFonts w:eastAsia="Batang"/>
        </w:rPr>
        <w:t xml:space="preserve">where </w:t>
      </w:r>
      <w:r w:rsidRPr="002C449F">
        <w:rPr>
          <w:rFonts w:eastAsia="Batang"/>
          <w:i/>
        </w:rPr>
        <w:t>X</w:t>
      </w:r>
      <w:r w:rsidRPr="002C449F">
        <w:rPr>
          <w:rFonts w:eastAsia="Batang"/>
        </w:rPr>
        <w:t xml:space="preserve"> is the per-cluster XPR in dB </w:t>
      </w:r>
      <w:r w:rsidRPr="002C449F">
        <w:rPr>
          <w:lang w:eastAsia="ko-KR"/>
        </w:rPr>
        <w:t xml:space="preserve">from </w:t>
      </w:r>
      <w:r w:rsidRPr="002C449F">
        <w:t xml:space="preserve">Tables 7.7.1.1 – 7.7.1.5 of </w:t>
      </w:r>
      <w:r>
        <w:t>TR38.901</w:t>
      </w:r>
      <w:r w:rsidRPr="002C449F">
        <w:rPr>
          <w:rFonts w:eastAsia="Batang"/>
        </w:rPr>
        <w:t xml:space="preserve">. </w:t>
      </w:r>
    </w:p>
    <w:p w:rsidR="00B63EC1" w:rsidRPr="002C449F" w:rsidRDefault="00B63EC1" w:rsidP="00B63EC1">
      <w:pPr>
        <w:rPr>
          <w:iCs/>
        </w:rPr>
      </w:pPr>
      <w:r>
        <w:rPr>
          <w:rFonts w:eastAsia="Batang"/>
        </w:rPr>
        <w:t xml:space="preserve">The </w:t>
      </w:r>
      <w:proofErr w:type="spellStart"/>
      <w:r w:rsidRPr="002C449F">
        <w:rPr>
          <w:rFonts w:eastAsia="Batang"/>
        </w:rPr>
        <w:t>gNB</w:t>
      </w:r>
      <w:proofErr w:type="spellEnd"/>
      <w:r w:rsidRPr="002C449F">
        <w:rPr>
          <w:rFonts w:eastAsia="Batang"/>
        </w:rPr>
        <w:t xml:space="preserve"> beam pattern </w:t>
      </w:r>
      <w:r>
        <w:rPr>
          <w:rFonts w:eastAsia="Batang"/>
        </w:rPr>
        <w:t>including the</w:t>
      </w:r>
      <w:r w:rsidRPr="002C449F">
        <w:rPr>
          <w:rFonts w:eastAsia="Batang"/>
        </w:rPr>
        <w:t xml:space="preserve"> assumptions for </w:t>
      </w:r>
      <w:proofErr w:type="spellStart"/>
      <w:r w:rsidRPr="002C449F">
        <w:rPr>
          <w:rFonts w:eastAsia="Batang"/>
        </w:rPr>
        <w:t>gNB</w:t>
      </w:r>
      <w:proofErr w:type="spellEnd"/>
      <w:r w:rsidRPr="002C449F">
        <w:rPr>
          <w:rFonts w:eastAsia="Batang"/>
        </w:rPr>
        <w:t xml:space="preserve"> antenna</w:t>
      </w:r>
      <w:r>
        <w:rPr>
          <w:rFonts w:eastAsia="Batang"/>
        </w:rPr>
        <w:t xml:space="preserve"> for </w:t>
      </w:r>
      <w:r w:rsidRPr="002C449F">
        <w:rPr>
          <w:rFonts w:eastAsia="Batang"/>
        </w:rPr>
        <w:t xml:space="preserve">definitions and symbols of </w:t>
      </w:r>
      <w:proofErr w:type="spellStart"/>
      <w:r w:rsidRPr="002C449F">
        <w:rPr>
          <w:rFonts w:eastAsia="Batang"/>
        </w:rPr>
        <w:t>subclause</w:t>
      </w:r>
      <w:proofErr w:type="spellEnd"/>
      <w:r w:rsidRPr="002C449F">
        <w:rPr>
          <w:rFonts w:eastAsia="Batang"/>
        </w:rPr>
        <w:t xml:space="preserve"> 7.3 of </w:t>
      </w:r>
      <w:r>
        <w:rPr>
          <w:rFonts w:eastAsia="Batang"/>
        </w:rPr>
        <w:t>TR38.901</w:t>
      </w:r>
      <w:r w:rsidRPr="002C449F">
        <w:rPr>
          <w:rFonts w:eastAsia="Batang"/>
        </w:rPr>
        <w:t xml:space="preserve"> </w:t>
      </w:r>
      <w:r>
        <w:rPr>
          <w:rFonts w:eastAsia="Batang"/>
        </w:rPr>
        <w:t xml:space="preserve">for FR1 and FR2 are summarized in </w:t>
      </w:r>
      <w:r>
        <w:rPr>
          <w:iCs/>
        </w:rPr>
        <w:t>Table 7.2-7</w:t>
      </w:r>
      <w:r w:rsidRPr="002C449F">
        <w:rPr>
          <w:iCs/>
        </w:rPr>
        <w:t>.</w:t>
      </w:r>
    </w:p>
    <w:p w:rsidR="00B63EC1" w:rsidRPr="002C449F" w:rsidRDefault="00B63EC1" w:rsidP="00B63EC1">
      <w:pPr>
        <w:pStyle w:val="TH"/>
        <w:rPr>
          <w:rFonts w:eastAsia="Batang"/>
        </w:rPr>
      </w:pPr>
      <w:bookmarkStart w:id="33" w:name="_Ref4748995"/>
      <w:r w:rsidRPr="003A2706">
        <w:lastRenderedPageBreak/>
        <w:t>Table 7.2-</w:t>
      </w:r>
      <w:bookmarkEnd w:id="33"/>
      <w:r>
        <w:t xml:space="preserve">7: </w:t>
      </w:r>
      <w:r w:rsidRPr="002C449F">
        <w:t xml:space="preserve">BS </w:t>
      </w:r>
      <w:r>
        <w:t>A</w:t>
      </w:r>
      <w:r w:rsidRPr="002C449F">
        <w:t xml:space="preserve">ntenna </w:t>
      </w:r>
      <w: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204"/>
        <w:gridCol w:w="1588"/>
        <w:gridCol w:w="1405"/>
        <w:gridCol w:w="1256"/>
      </w:tblGrid>
      <w:tr w:rsidR="00B63EC1" w:rsidRPr="002C449F" w:rsidTr="00DC0688">
        <w:trPr>
          <w:trHeight w:val="283"/>
          <w:jc w:val="center"/>
        </w:trPr>
        <w:tc>
          <w:tcPr>
            <w:tcW w:w="3899" w:type="dxa"/>
            <w:vMerge w:val="restart"/>
            <w:shd w:val="clear" w:color="auto" w:fill="D9D9D9"/>
            <w:vAlign w:val="center"/>
          </w:tcPr>
          <w:p w:rsidR="00B63EC1" w:rsidRPr="002C449F" w:rsidRDefault="00B63EC1" w:rsidP="00DC0688">
            <w:pPr>
              <w:pStyle w:val="TAH"/>
            </w:pPr>
            <w:r w:rsidRPr="002C449F">
              <w:t>Parameter description</w:t>
            </w:r>
          </w:p>
        </w:tc>
        <w:tc>
          <w:tcPr>
            <w:tcW w:w="1204" w:type="dxa"/>
            <w:vMerge w:val="restart"/>
            <w:shd w:val="clear" w:color="auto" w:fill="D9D9D9"/>
            <w:vAlign w:val="center"/>
          </w:tcPr>
          <w:p w:rsidR="00B63EC1" w:rsidRPr="002C449F" w:rsidRDefault="00B63EC1" w:rsidP="00DC0688">
            <w:pPr>
              <w:pStyle w:val="TAH"/>
            </w:pPr>
            <w:r w:rsidRPr="002C449F">
              <w:t>Symbol</w:t>
            </w:r>
          </w:p>
        </w:tc>
        <w:tc>
          <w:tcPr>
            <w:tcW w:w="4249" w:type="dxa"/>
            <w:gridSpan w:val="3"/>
            <w:shd w:val="clear" w:color="auto" w:fill="D9D9D9"/>
            <w:vAlign w:val="center"/>
          </w:tcPr>
          <w:p w:rsidR="00B63EC1" w:rsidRPr="002C449F" w:rsidRDefault="00B63EC1" w:rsidP="00DC0688">
            <w:pPr>
              <w:pStyle w:val="TAH"/>
            </w:pPr>
            <w:r w:rsidRPr="002C449F">
              <w:t>Parameter value</w:t>
            </w:r>
          </w:p>
        </w:tc>
      </w:tr>
      <w:tr w:rsidR="00B63EC1" w:rsidRPr="002C449F" w:rsidTr="00DC0688">
        <w:trPr>
          <w:trHeight w:val="283"/>
          <w:jc w:val="center"/>
        </w:trPr>
        <w:tc>
          <w:tcPr>
            <w:tcW w:w="3899" w:type="dxa"/>
            <w:vMerge/>
            <w:shd w:val="clear" w:color="auto" w:fill="D9D9D9"/>
            <w:vAlign w:val="center"/>
          </w:tcPr>
          <w:p w:rsidR="00B63EC1" w:rsidRPr="002C449F" w:rsidRDefault="00B63EC1" w:rsidP="00DC0688">
            <w:pPr>
              <w:pStyle w:val="TAH"/>
            </w:pPr>
          </w:p>
        </w:tc>
        <w:tc>
          <w:tcPr>
            <w:tcW w:w="1204" w:type="dxa"/>
            <w:vMerge/>
            <w:shd w:val="clear" w:color="auto" w:fill="D9D9D9"/>
            <w:vAlign w:val="center"/>
          </w:tcPr>
          <w:p w:rsidR="00B63EC1" w:rsidRPr="002C449F" w:rsidRDefault="00B63EC1" w:rsidP="00DC0688">
            <w:pPr>
              <w:pStyle w:val="TAH"/>
            </w:pPr>
          </w:p>
        </w:tc>
        <w:tc>
          <w:tcPr>
            <w:tcW w:w="1588" w:type="dxa"/>
            <w:shd w:val="clear" w:color="auto" w:fill="D9D9D9"/>
            <w:vAlign w:val="center"/>
          </w:tcPr>
          <w:p w:rsidR="00B63EC1" w:rsidRPr="002C449F" w:rsidRDefault="00B63EC1" w:rsidP="00DC0688">
            <w:pPr>
              <w:pStyle w:val="TAH"/>
            </w:pPr>
            <w:r w:rsidRPr="002C449F">
              <w:t xml:space="preserve">FR1 </w:t>
            </w:r>
            <w:r w:rsidRPr="002C449F">
              <w:rPr>
                <w:rFonts w:cs="Arial"/>
              </w:rPr>
              <w:t>≤</w:t>
            </w:r>
            <w:r w:rsidRPr="002C449F">
              <w:t>2.5GHz</w:t>
            </w:r>
          </w:p>
        </w:tc>
        <w:tc>
          <w:tcPr>
            <w:tcW w:w="1405" w:type="dxa"/>
            <w:shd w:val="clear" w:color="auto" w:fill="D9D9D9"/>
            <w:vAlign w:val="center"/>
          </w:tcPr>
          <w:p w:rsidR="00B63EC1" w:rsidRPr="002C449F" w:rsidRDefault="00B63EC1" w:rsidP="00DC0688">
            <w:pPr>
              <w:pStyle w:val="TAH"/>
            </w:pPr>
            <w:r w:rsidRPr="002C449F">
              <w:t>FR1 &gt;2.5GHz</w:t>
            </w:r>
          </w:p>
        </w:tc>
        <w:tc>
          <w:tcPr>
            <w:tcW w:w="1256" w:type="dxa"/>
            <w:shd w:val="clear" w:color="auto" w:fill="D9D9D9"/>
            <w:vAlign w:val="center"/>
          </w:tcPr>
          <w:p w:rsidR="00B63EC1" w:rsidRPr="002C449F" w:rsidRDefault="00B63EC1" w:rsidP="00DC0688">
            <w:pPr>
              <w:pStyle w:val="TAH"/>
            </w:pPr>
            <w:r w:rsidRPr="002C449F">
              <w:t>FR2</w:t>
            </w:r>
          </w:p>
        </w:tc>
      </w:tr>
      <w:tr w:rsidR="00B63EC1" w:rsidRPr="002C449F" w:rsidTr="00DC0688">
        <w:trPr>
          <w:jc w:val="center"/>
        </w:trPr>
        <w:tc>
          <w:tcPr>
            <w:tcW w:w="3899" w:type="dxa"/>
            <w:vAlign w:val="center"/>
          </w:tcPr>
          <w:p w:rsidR="00B63EC1" w:rsidRPr="002C449F" w:rsidRDefault="00B63EC1" w:rsidP="00DC0688">
            <w:pPr>
              <w:pStyle w:val="TAC"/>
            </w:pPr>
            <w:r w:rsidRPr="002C449F">
              <w:t>Antenna panels in vertical dimension</w:t>
            </w:r>
          </w:p>
        </w:tc>
        <w:tc>
          <w:tcPr>
            <w:tcW w:w="1204" w:type="dxa"/>
            <w:vAlign w:val="center"/>
          </w:tcPr>
          <w:p w:rsidR="00B63EC1" w:rsidRPr="002C449F" w:rsidRDefault="00B63EC1" w:rsidP="00DC0688">
            <w:pPr>
              <w:pStyle w:val="TAC"/>
            </w:pPr>
            <w:r w:rsidRPr="002C449F">
              <w:rPr>
                <w:i/>
              </w:rPr>
              <w:t>M</w:t>
            </w:r>
            <w:r w:rsidRPr="002C449F">
              <w:rPr>
                <w:i/>
                <w:vertAlign w:val="subscript"/>
              </w:rPr>
              <w:t>g</w:t>
            </w:r>
          </w:p>
        </w:tc>
        <w:tc>
          <w:tcPr>
            <w:tcW w:w="1588" w:type="dxa"/>
            <w:vAlign w:val="center"/>
          </w:tcPr>
          <w:p w:rsidR="00B63EC1" w:rsidRPr="002C449F" w:rsidRDefault="00B63EC1" w:rsidP="00DC0688">
            <w:pPr>
              <w:pStyle w:val="TAC"/>
            </w:pPr>
            <w:r w:rsidRPr="002C449F">
              <w:t>1</w:t>
            </w:r>
          </w:p>
        </w:tc>
        <w:tc>
          <w:tcPr>
            <w:tcW w:w="1405" w:type="dxa"/>
            <w:vAlign w:val="center"/>
          </w:tcPr>
          <w:p w:rsidR="00B63EC1" w:rsidRPr="002C449F" w:rsidRDefault="00B63EC1" w:rsidP="00DC0688">
            <w:pPr>
              <w:pStyle w:val="TAC"/>
            </w:pPr>
            <w:r w:rsidRPr="002C449F">
              <w:t>1</w:t>
            </w:r>
          </w:p>
        </w:tc>
        <w:tc>
          <w:tcPr>
            <w:tcW w:w="1256" w:type="dxa"/>
            <w:vAlign w:val="center"/>
          </w:tcPr>
          <w:p w:rsidR="00B63EC1" w:rsidRPr="002C449F" w:rsidRDefault="00B63EC1" w:rsidP="00DC0688">
            <w:pPr>
              <w:pStyle w:val="TAC"/>
            </w:pPr>
            <w:r w:rsidRPr="002C449F">
              <w:t>1</w:t>
            </w:r>
          </w:p>
        </w:tc>
      </w:tr>
      <w:tr w:rsidR="00B63EC1" w:rsidRPr="002C449F" w:rsidTr="00DC0688">
        <w:trPr>
          <w:jc w:val="center"/>
        </w:trPr>
        <w:tc>
          <w:tcPr>
            <w:tcW w:w="3899" w:type="dxa"/>
            <w:vAlign w:val="center"/>
          </w:tcPr>
          <w:p w:rsidR="00B63EC1" w:rsidRPr="002C449F" w:rsidRDefault="00B63EC1" w:rsidP="00DC0688">
            <w:pPr>
              <w:pStyle w:val="TAC"/>
            </w:pPr>
            <w:r w:rsidRPr="002C449F">
              <w:t>Antenna panels in horizontal dimension</w:t>
            </w:r>
          </w:p>
        </w:tc>
        <w:tc>
          <w:tcPr>
            <w:tcW w:w="1204" w:type="dxa"/>
            <w:vAlign w:val="center"/>
          </w:tcPr>
          <w:p w:rsidR="00B63EC1" w:rsidRPr="002C449F" w:rsidRDefault="00B63EC1" w:rsidP="00DC0688">
            <w:pPr>
              <w:pStyle w:val="TAC"/>
            </w:pPr>
            <w:r w:rsidRPr="002C449F">
              <w:rPr>
                <w:i/>
              </w:rPr>
              <w:t>N</w:t>
            </w:r>
            <w:r w:rsidRPr="002C449F">
              <w:rPr>
                <w:i/>
                <w:vertAlign w:val="subscript"/>
              </w:rPr>
              <w:t>g</w:t>
            </w:r>
          </w:p>
        </w:tc>
        <w:tc>
          <w:tcPr>
            <w:tcW w:w="1588" w:type="dxa"/>
            <w:vAlign w:val="center"/>
          </w:tcPr>
          <w:p w:rsidR="00B63EC1" w:rsidRPr="002C449F" w:rsidRDefault="00B63EC1" w:rsidP="00DC0688">
            <w:pPr>
              <w:pStyle w:val="TAC"/>
            </w:pPr>
            <w:r w:rsidRPr="002C449F">
              <w:t>1</w:t>
            </w:r>
          </w:p>
        </w:tc>
        <w:tc>
          <w:tcPr>
            <w:tcW w:w="1405" w:type="dxa"/>
            <w:vAlign w:val="center"/>
          </w:tcPr>
          <w:p w:rsidR="00B63EC1" w:rsidRPr="002C449F" w:rsidRDefault="00B63EC1" w:rsidP="00DC0688">
            <w:pPr>
              <w:pStyle w:val="TAC"/>
            </w:pPr>
            <w:r w:rsidRPr="002C449F">
              <w:t>1</w:t>
            </w:r>
          </w:p>
        </w:tc>
        <w:tc>
          <w:tcPr>
            <w:tcW w:w="1256" w:type="dxa"/>
            <w:vAlign w:val="center"/>
          </w:tcPr>
          <w:p w:rsidR="00B63EC1" w:rsidRPr="002C449F" w:rsidRDefault="00B63EC1" w:rsidP="00DC0688">
            <w:pPr>
              <w:pStyle w:val="TAC"/>
            </w:pPr>
            <w:r w:rsidRPr="002C449F">
              <w:t>1</w:t>
            </w:r>
          </w:p>
        </w:tc>
      </w:tr>
      <w:tr w:rsidR="00B63EC1" w:rsidRPr="002C449F" w:rsidTr="00DC0688">
        <w:trPr>
          <w:jc w:val="center"/>
        </w:trPr>
        <w:tc>
          <w:tcPr>
            <w:tcW w:w="3899" w:type="dxa"/>
            <w:vAlign w:val="center"/>
          </w:tcPr>
          <w:p w:rsidR="00B63EC1" w:rsidRPr="002C449F" w:rsidRDefault="00B63EC1" w:rsidP="00DC0688">
            <w:pPr>
              <w:pStyle w:val="TAC"/>
            </w:pPr>
            <w:r w:rsidRPr="002C449F">
              <w:t>Elements per panel in vertical dimension</w:t>
            </w:r>
          </w:p>
        </w:tc>
        <w:tc>
          <w:tcPr>
            <w:tcW w:w="1204" w:type="dxa"/>
            <w:vAlign w:val="center"/>
          </w:tcPr>
          <w:p w:rsidR="00B63EC1" w:rsidRPr="002C449F" w:rsidRDefault="00B63EC1" w:rsidP="00DC0688">
            <w:pPr>
              <w:pStyle w:val="TAC"/>
            </w:pPr>
            <w:r w:rsidRPr="002C449F">
              <w:rPr>
                <w:i/>
              </w:rPr>
              <w:t>M</w:t>
            </w:r>
            <w:r w:rsidRPr="002C449F">
              <w:rPr>
                <w:i/>
                <w:vertAlign w:val="subscript"/>
              </w:rPr>
              <w:t>e</w:t>
            </w:r>
          </w:p>
        </w:tc>
        <w:tc>
          <w:tcPr>
            <w:tcW w:w="1588" w:type="dxa"/>
            <w:vAlign w:val="center"/>
          </w:tcPr>
          <w:p w:rsidR="00B63EC1" w:rsidRPr="002C449F" w:rsidRDefault="00B63EC1" w:rsidP="00DC0688">
            <w:pPr>
              <w:pStyle w:val="TAC"/>
            </w:pPr>
            <w:r w:rsidRPr="002C449F">
              <w:t>4</w:t>
            </w:r>
          </w:p>
        </w:tc>
        <w:tc>
          <w:tcPr>
            <w:tcW w:w="1405" w:type="dxa"/>
            <w:vAlign w:val="center"/>
          </w:tcPr>
          <w:p w:rsidR="00B63EC1" w:rsidRPr="002C449F" w:rsidRDefault="00B63EC1" w:rsidP="00DC0688">
            <w:pPr>
              <w:pStyle w:val="TAC"/>
            </w:pPr>
            <w:r w:rsidRPr="002C449F">
              <w:t>8</w:t>
            </w:r>
          </w:p>
        </w:tc>
        <w:tc>
          <w:tcPr>
            <w:tcW w:w="1256" w:type="dxa"/>
            <w:vAlign w:val="center"/>
          </w:tcPr>
          <w:p w:rsidR="00B63EC1" w:rsidRPr="002C449F" w:rsidRDefault="00B63EC1" w:rsidP="00DC0688">
            <w:pPr>
              <w:pStyle w:val="TAC"/>
            </w:pPr>
            <w:r w:rsidRPr="002C449F">
              <w:t>8</w:t>
            </w:r>
          </w:p>
        </w:tc>
      </w:tr>
      <w:tr w:rsidR="00B63EC1" w:rsidRPr="002C449F" w:rsidTr="00DC0688">
        <w:trPr>
          <w:jc w:val="center"/>
        </w:trPr>
        <w:tc>
          <w:tcPr>
            <w:tcW w:w="3899" w:type="dxa"/>
            <w:vAlign w:val="center"/>
          </w:tcPr>
          <w:p w:rsidR="00B63EC1" w:rsidRPr="002C449F" w:rsidRDefault="00B63EC1" w:rsidP="00DC0688">
            <w:pPr>
              <w:pStyle w:val="TAC"/>
            </w:pPr>
            <w:r w:rsidRPr="002C449F">
              <w:t>Elements per panel in horizontal dimension</w:t>
            </w:r>
          </w:p>
        </w:tc>
        <w:tc>
          <w:tcPr>
            <w:tcW w:w="1204" w:type="dxa"/>
            <w:vAlign w:val="center"/>
          </w:tcPr>
          <w:p w:rsidR="00B63EC1" w:rsidRPr="002C449F" w:rsidRDefault="00B63EC1" w:rsidP="00DC0688">
            <w:pPr>
              <w:pStyle w:val="TAC"/>
              <w:rPr>
                <w:i/>
              </w:rPr>
            </w:pPr>
            <w:r w:rsidRPr="002C449F">
              <w:rPr>
                <w:i/>
              </w:rPr>
              <w:t>N</w:t>
            </w:r>
            <w:r w:rsidRPr="002C449F">
              <w:rPr>
                <w:i/>
                <w:vertAlign w:val="subscript"/>
              </w:rPr>
              <w:t>e</w:t>
            </w:r>
          </w:p>
        </w:tc>
        <w:tc>
          <w:tcPr>
            <w:tcW w:w="1588" w:type="dxa"/>
            <w:vAlign w:val="center"/>
          </w:tcPr>
          <w:p w:rsidR="00B63EC1" w:rsidRPr="002C449F" w:rsidRDefault="00B63EC1" w:rsidP="00DC0688">
            <w:pPr>
              <w:pStyle w:val="TAC"/>
            </w:pPr>
            <w:r w:rsidRPr="002C449F">
              <w:t>8</w:t>
            </w:r>
          </w:p>
        </w:tc>
        <w:tc>
          <w:tcPr>
            <w:tcW w:w="1405" w:type="dxa"/>
            <w:vAlign w:val="center"/>
          </w:tcPr>
          <w:p w:rsidR="00B63EC1" w:rsidRPr="002C449F" w:rsidRDefault="00B63EC1" w:rsidP="00DC0688">
            <w:pPr>
              <w:pStyle w:val="TAC"/>
            </w:pPr>
            <w:r w:rsidRPr="002C449F">
              <w:t>8</w:t>
            </w:r>
          </w:p>
        </w:tc>
        <w:tc>
          <w:tcPr>
            <w:tcW w:w="1256" w:type="dxa"/>
            <w:vAlign w:val="center"/>
          </w:tcPr>
          <w:p w:rsidR="00B63EC1" w:rsidRPr="002C449F" w:rsidRDefault="00B63EC1" w:rsidP="00DC0688">
            <w:pPr>
              <w:pStyle w:val="TAC"/>
            </w:pPr>
            <w:r w:rsidRPr="002C449F">
              <w:t>16</w:t>
            </w:r>
          </w:p>
        </w:tc>
      </w:tr>
      <w:tr w:rsidR="00B63EC1" w:rsidRPr="002C449F" w:rsidTr="00DC0688">
        <w:trPr>
          <w:jc w:val="center"/>
        </w:trPr>
        <w:tc>
          <w:tcPr>
            <w:tcW w:w="3899" w:type="dxa"/>
            <w:vAlign w:val="center"/>
          </w:tcPr>
          <w:p w:rsidR="00B63EC1" w:rsidRPr="002C449F" w:rsidRDefault="00B63EC1" w:rsidP="00DC0688">
            <w:pPr>
              <w:pStyle w:val="TAC"/>
            </w:pPr>
            <w:r w:rsidRPr="002C449F">
              <w:t>Number of polarizations per panel</w:t>
            </w:r>
          </w:p>
        </w:tc>
        <w:tc>
          <w:tcPr>
            <w:tcW w:w="1204" w:type="dxa"/>
            <w:vAlign w:val="center"/>
          </w:tcPr>
          <w:p w:rsidR="00B63EC1" w:rsidRPr="002C449F" w:rsidRDefault="00B63EC1" w:rsidP="00DC0688">
            <w:pPr>
              <w:pStyle w:val="TAC"/>
              <w:rPr>
                <w:i/>
              </w:rPr>
            </w:pPr>
            <w:r w:rsidRPr="002C449F">
              <w:rPr>
                <w:i/>
              </w:rPr>
              <w:t>P</w:t>
            </w:r>
          </w:p>
        </w:tc>
        <w:tc>
          <w:tcPr>
            <w:tcW w:w="1588" w:type="dxa"/>
            <w:vAlign w:val="center"/>
          </w:tcPr>
          <w:p w:rsidR="00B63EC1" w:rsidRPr="002C449F" w:rsidRDefault="00B63EC1" w:rsidP="00DC0688">
            <w:pPr>
              <w:pStyle w:val="TAC"/>
            </w:pPr>
            <w:r w:rsidRPr="002C449F">
              <w:t>2</w:t>
            </w:r>
          </w:p>
        </w:tc>
        <w:tc>
          <w:tcPr>
            <w:tcW w:w="1405" w:type="dxa"/>
            <w:vAlign w:val="center"/>
          </w:tcPr>
          <w:p w:rsidR="00B63EC1" w:rsidRPr="002C449F" w:rsidRDefault="00B63EC1" w:rsidP="00DC0688">
            <w:pPr>
              <w:pStyle w:val="TAC"/>
            </w:pPr>
            <w:r w:rsidRPr="002C449F">
              <w:t>2</w:t>
            </w:r>
          </w:p>
        </w:tc>
        <w:tc>
          <w:tcPr>
            <w:tcW w:w="1256" w:type="dxa"/>
            <w:vAlign w:val="center"/>
          </w:tcPr>
          <w:p w:rsidR="00B63EC1" w:rsidRPr="002C449F" w:rsidRDefault="00B63EC1" w:rsidP="00DC0688">
            <w:pPr>
              <w:pStyle w:val="TAC"/>
            </w:pPr>
            <w:r w:rsidRPr="002C449F">
              <w:t>2</w:t>
            </w:r>
          </w:p>
        </w:tc>
      </w:tr>
      <w:tr w:rsidR="00B63EC1" w:rsidRPr="002C449F" w:rsidTr="00DC0688">
        <w:trPr>
          <w:jc w:val="center"/>
        </w:trPr>
        <w:tc>
          <w:tcPr>
            <w:tcW w:w="3899" w:type="dxa"/>
            <w:vAlign w:val="center"/>
          </w:tcPr>
          <w:p w:rsidR="00B63EC1" w:rsidRPr="002C449F" w:rsidRDefault="00B63EC1" w:rsidP="00DC0688">
            <w:pPr>
              <w:pStyle w:val="TAC"/>
            </w:pPr>
            <w:r w:rsidRPr="00ED3506">
              <w:t>Element spacing in horizontal dimension (</w:t>
            </w:r>
            <w:r w:rsidRPr="00ED3506">
              <w:sym w:font="Symbol" w:char="F06C"/>
            </w:r>
            <w:r w:rsidRPr="00ED3506">
              <w:t>)</w:t>
            </w:r>
          </w:p>
        </w:tc>
        <w:tc>
          <w:tcPr>
            <w:tcW w:w="1204" w:type="dxa"/>
            <w:vAlign w:val="center"/>
          </w:tcPr>
          <w:p w:rsidR="00B63EC1" w:rsidRPr="002C449F" w:rsidRDefault="00B63EC1" w:rsidP="00DC0688">
            <w:pPr>
              <w:pStyle w:val="TAC"/>
            </w:pPr>
            <w:proofErr w:type="spellStart"/>
            <w:r w:rsidRPr="002C449F">
              <w:rPr>
                <w:i/>
                <w:iCs/>
              </w:rPr>
              <w:t>d</w:t>
            </w:r>
            <w:r w:rsidRPr="002C449F">
              <w:rPr>
                <w:i/>
                <w:iCs/>
                <w:vertAlign w:val="subscript"/>
              </w:rPr>
              <w:t>H</w:t>
            </w:r>
            <w:proofErr w:type="spellEnd"/>
          </w:p>
        </w:tc>
        <w:tc>
          <w:tcPr>
            <w:tcW w:w="1588" w:type="dxa"/>
            <w:vAlign w:val="center"/>
          </w:tcPr>
          <w:p w:rsidR="00B63EC1" w:rsidRPr="002C449F" w:rsidRDefault="00B63EC1" w:rsidP="00DC0688">
            <w:pPr>
              <w:pStyle w:val="TAC"/>
            </w:pPr>
            <w:r w:rsidRPr="002C449F">
              <w:t>0.5</w:t>
            </w:r>
          </w:p>
        </w:tc>
        <w:tc>
          <w:tcPr>
            <w:tcW w:w="1405" w:type="dxa"/>
            <w:vAlign w:val="center"/>
          </w:tcPr>
          <w:p w:rsidR="00B63EC1" w:rsidRPr="002C449F" w:rsidRDefault="00B63EC1" w:rsidP="00DC0688">
            <w:pPr>
              <w:pStyle w:val="TAC"/>
            </w:pPr>
            <w:r w:rsidRPr="002C449F">
              <w:t>0.5</w:t>
            </w:r>
          </w:p>
        </w:tc>
        <w:tc>
          <w:tcPr>
            <w:tcW w:w="1256" w:type="dxa"/>
            <w:vAlign w:val="center"/>
          </w:tcPr>
          <w:p w:rsidR="00B63EC1" w:rsidRPr="002C449F" w:rsidRDefault="00B63EC1" w:rsidP="00DC0688">
            <w:pPr>
              <w:pStyle w:val="TAC"/>
            </w:pPr>
            <w:r w:rsidRPr="002C449F">
              <w:t>0.5</w:t>
            </w:r>
          </w:p>
        </w:tc>
      </w:tr>
      <w:tr w:rsidR="00B63EC1" w:rsidRPr="002C449F" w:rsidTr="00DC0688">
        <w:trPr>
          <w:jc w:val="center"/>
        </w:trPr>
        <w:tc>
          <w:tcPr>
            <w:tcW w:w="3899" w:type="dxa"/>
            <w:vAlign w:val="center"/>
          </w:tcPr>
          <w:p w:rsidR="00B63EC1" w:rsidRPr="002C449F" w:rsidRDefault="00B63EC1" w:rsidP="00DC0688">
            <w:pPr>
              <w:pStyle w:val="TAC"/>
            </w:pPr>
            <w:r w:rsidRPr="00ED3506">
              <w:t>Element spacing in vertical dimension (</w:t>
            </w:r>
            <w:r w:rsidRPr="00ED3506">
              <w:sym w:font="Symbol" w:char="F06C"/>
            </w:r>
            <w:r w:rsidRPr="00ED3506">
              <w:t>)</w:t>
            </w:r>
          </w:p>
        </w:tc>
        <w:tc>
          <w:tcPr>
            <w:tcW w:w="1204" w:type="dxa"/>
            <w:vAlign w:val="center"/>
          </w:tcPr>
          <w:p w:rsidR="00B63EC1" w:rsidRPr="002C449F" w:rsidRDefault="00B63EC1" w:rsidP="00DC0688">
            <w:pPr>
              <w:pStyle w:val="TAC"/>
            </w:pPr>
            <w:proofErr w:type="spellStart"/>
            <w:r w:rsidRPr="002C449F">
              <w:rPr>
                <w:i/>
                <w:iCs/>
              </w:rPr>
              <w:t>d</w:t>
            </w:r>
            <w:r w:rsidRPr="002C449F">
              <w:rPr>
                <w:i/>
                <w:iCs/>
                <w:vertAlign w:val="subscript"/>
              </w:rPr>
              <w:t>V</w:t>
            </w:r>
            <w:proofErr w:type="spellEnd"/>
          </w:p>
        </w:tc>
        <w:tc>
          <w:tcPr>
            <w:tcW w:w="1588" w:type="dxa"/>
            <w:vAlign w:val="center"/>
          </w:tcPr>
          <w:p w:rsidR="00B63EC1" w:rsidRPr="002C449F" w:rsidRDefault="00B63EC1" w:rsidP="00DC0688">
            <w:pPr>
              <w:pStyle w:val="TAC"/>
            </w:pPr>
            <w:r w:rsidRPr="002C449F">
              <w:t>0.5</w:t>
            </w:r>
          </w:p>
        </w:tc>
        <w:tc>
          <w:tcPr>
            <w:tcW w:w="1405" w:type="dxa"/>
            <w:vAlign w:val="center"/>
          </w:tcPr>
          <w:p w:rsidR="00B63EC1" w:rsidRPr="002C449F" w:rsidRDefault="00B63EC1" w:rsidP="00DC0688">
            <w:pPr>
              <w:pStyle w:val="TAC"/>
            </w:pPr>
            <w:r w:rsidRPr="002C449F">
              <w:t>0.5</w:t>
            </w:r>
          </w:p>
        </w:tc>
        <w:tc>
          <w:tcPr>
            <w:tcW w:w="1256" w:type="dxa"/>
            <w:vAlign w:val="center"/>
          </w:tcPr>
          <w:p w:rsidR="00B63EC1" w:rsidRPr="002C449F" w:rsidRDefault="00B63EC1" w:rsidP="00DC0688">
            <w:pPr>
              <w:pStyle w:val="TAC"/>
            </w:pPr>
            <w:r w:rsidRPr="002C449F">
              <w:t>0.5</w:t>
            </w:r>
          </w:p>
        </w:tc>
      </w:tr>
    </w:tbl>
    <w:p w:rsidR="00B63EC1" w:rsidRPr="002C449F" w:rsidRDefault="00B63EC1" w:rsidP="00B63EC1">
      <w:pPr>
        <w:ind w:left="48"/>
        <w:rPr>
          <w:rFonts w:eastAsia="Batang"/>
        </w:rPr>
      </w:pPr>
    </w:p>
    <w:p w:rsidR="00B63EC1" w:rsidRPr="002C449F" w:rsidRDefault="00B63EC1" w:rsidP="00B63EC1">
      <w:pPr>
        <w:rPr>
          <w:rFonts w:eastAsia="Batang"/>
        </w:rPr>
      </w:pPr>
      <w:r w:rsidRPr="002C449F">
        <w:rPr>
          <w:rFonts w:eastAsia="Batang"/>
        </w:rPr>
        <w:t xml:space="preserve">Antenna element radiation patterns, including orientation of the element main polarization components as well as orientation of the antenna array for both FR1 and FR2 are as in the example pattern in Table 7.3-1 </w:t>
      </w:r>
      <w:r>
        <w:rPr>
          <w:lang w:eastAsia="ko-KR"/>
        </w:rPr>
        <w:t xml:space="preserve">of TR38.901. </w:t>
      </w:r>
      <w:r w:rsidRPr="002C449F">
        <w:rPr>
          <w:rFonts w:eastAsia="Batang"/>
        </w:rPr>
        <w:t xml:space="preserve">The antenna element parameters are </w:t>
      </w:r>
      <w:r w:rsidRPr="002C449F">
        <w:rPr>
          <w:rFonts w:eastAsia="Batang"/>
        </w:rPr>
        <w:sym w:font="Symbol" w:char="F071"/>
      </w:r>
      <w:r w:rsidRPr="002C449F">
        <w:rPr>
          <w:rFonts w:eastAsia="Batang"/>
          <w:vertAlign w:val="subscript"/>
        </w:rPr>
        <w:t>3dB</w:t>
      </w:r>
      <w:r w:rsidRPr="002C449F">
        <w:rPr>
          <w:rFonts w:eastAsia="Batang"/>
        </w:rPr>
        <w:t xml:space="preserve"> = 65</w:t>
      </w:r>
      <w:r w:rsidRPr="002C449F">
        <w:rPr>
          <w:rFonts w:eastAsia="Batang"/>
        </w:rPr>
        <w:sym w:font="Symbol" w:char="F0B0"/>
      </w:r>
      <w:r w:rsidRPr="002C449F">
        <w:rPr>
          <w:rFonts w:eastAsia="Batang"/>
        </w:rPr>
        <w:t>,</w:t>
      </w:r>
      <w:r>
        <w:rPr>
          <w:rFonts w:eastAsia="Batang"/>
        </w:rPr>
        <w:t xml:space="preserve"> </w:t>
      </w:r>
      <w:r w:rsidRPr="00694A0A">
        <w:rPr>
          <w:rFonts w:ascii="Symbol" w:eastAsia="Batang" w:hAnsi="Symbol"/>
        </w:rPr>
        <w:t></w:t>
      </w:r>
      <w:r w:rsidRPr="00694A0A">
        <w:rPr>
          <w:rFonts w:eastAsia="Batang"/>
          <w:vertAlign w:val="subscript"/>
        </w:rPr>
        <w:t>3dB</w:t>
      </w:r>
      <w:r w:rsidRPr="00694A0A">
        <w:rPr>
          <w:rFonts w:eastAsia="Batang"/>
        </w:rPr>
        <w:t xml:space="preserve"> = 65</w:t>
      </w:r>
      <w:r w:rsidRPr="00694A0A">
        <w:rPr>
          <w:rFonts w:eastAsia="Batang"/>
        </w:rPr>
        <w:sym w:font="Symbol" w:char="F0B0"/>
      </w:r>
      <w:r w:rsidRPr="00694A0A">
        <w:rPr>
          <w:rFonts w:eastAsia="Batang"/>
        </w:rPr>
        <w:t>, A</w:t>
      </w:r>
      <w:r w:rsidRPr="00694A0A">
        <w:rPr>
          <w:rFonts w:eastAsia="Batang"/>
          <w:vertAlign w:val="subscript"/>
        </w:rPr>
        <w:t>max</w:t>
      </w:r>
      <w:r w:rsidRPr="00694A0A">
        <w:rPr>
          <w:rFonts w:eastAsia="Batang"/>
        </w:rPr>
        <w:t xml:space="preserve"> = 30dB</w:t>
      </w:r>
      <w:r w:rsidRPr="002C449F">
        <w:rPr>
          <w:rFonts w:eastAsia="Batang"/>
        </w:rPr>
        <w:t>,</w:t>
      </w:r>
      <w:r w:rsidRPr="002C449F">
        <w:rPr>
          <w:rFonts w:eastAsia="Batang"/>
          <w:i/>
          <w:iCs/>
        </w:rPr>
        <w:t xml:space="preserve"> </w:t>
      </w:r>
      <w:proofErr w:type="spellStart"/>
      <w:r w:rsidRPr="002C449F">
        <w:rPr>
          <w:rFonts w:eastAsia="Batang"/>
        </w:rPr>
        <w:t>SLAv</w:t>
      </w:r>
      <w:proofErr w:type="spellEnd"/>
      <w:r w:rsidRPr="002C449F">
        <w:rPr>
          <w:rFonts w:eastAsia="Batang"/>
        </w:rPr>
        <w:t xml:space="preserve"> = 30dB,</w:t>
      </w:r>
      <w:r w:rsidRPr="002C449F">
        <w:rPr>
          <w:rFonts w:eastAsia="Batang"/>
          <w:i/>
          <w:iCs/>
        </w:rPr>
        <w:t xml:space="preserve"> </w:t>
      </w:r>
      <w:proofErr w:type="spellStart"/>
      <w:r w:rsidRPr="002C449F">
        <w:rPr>
          <w:rFonts w:eastAsia="Batang"/>
          <w:i/>
          <w:iCs/>
        </w:rPr>
        <w:t>G</w:t>
      </w:r>
      <w:r w:rsidRPr="002C449F">
        <w:rPr>
          <w:rFonts w:eastAsia="Batang"/>
          <w:i/>
          <w:iCs/>
          <w:vertAlign w:val="subscript"/>
        </w:rPr>
        <w:t>E,max</w:t>
      </w:r>
      <w:proofErr w:type="spellEnd"/>
      <w:r w:rsidRPr="002C449F">
        <w:rPr>
          <w:rFonts w:eastAsia="Batang"/>
        </w:rPr>
        <w:t xml:space="preserve"> =8 </w:t>
      </w:r>
      <w:proofErr w:type="spellStart"/>
      <w:r w:rsidRPr="002C449F">
        <w:rPr>
          <w:rFonts w:eastAsia="Batang"/>
        </w:rPr>
        <w:t>dBi</w:t>
      </w:r>
      <w:proofErr w:type="spellEnd"/>
      <w:r w:rsidRPr="002C449F">
        <w:rPr>
          <w:rFonts w:eastAsia="Batang"/>
        </w:rPr>
        <w:t>.</w:t>
      </w:r>
    </w:p>
    <w:p w:rsidR="00B63EC1" w:rsidRPr="002C449F" w:rsidRDefault="00B63EC1" w:rsidP="00B63EC1">
      <w:pPr>
        <w:tabs>
          <w:tab w:val="left" w:pos="426"/>
        </w:tabs>
        <w:rPr>
          <w:rFonts w:eastAsia="Batang"/>
        </w:rPr>
      </w:pPr>
      <w:r w:rsidRPr="002C449F">
        <w:rPr>
          <w:rFonts w:eastAsia="Batang"/>
        </w:rPr>
        <w:t>It is assumed the co-polarized elements of the array are combined to a single RF port, i.e. they compose an antenna array that can form beams by setting certain weights per element. Weight vector for the first polarization and for the second polarization is</w:t>
      </w:r>
    </w:p>
    <w:p w:rsidR="00B63EC1" w:rsidRPr="002C449F" w:rsidRDefault="00B63EC1" w:rsidP="00B63EC1">
      <w:pPr>
        <w:pStyle w:val="EQ"/>
        <w:jc w:val="right"/>
      </w:pPr>
      <w:r w:rsidRPr="00C53543">
        <w:fldChar w:fldCharType="begin"/>
      </w:r>
      <w:r w:rsidRPr="00C53543">
        <w:instrText xml:space="preserve"> QUOTE </w:instrText>
      </w:r>
      <w:r w:rsidR="006926CD">
        <w:rPr>
          <w:position w:val="-17"/>
        </w:rPr>
        <w:pict>
          <v:shape id="_x0000_i1042" type="#_x0000_t75" style="width:304.3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07D2&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8407D2&quot; wsp:rsidP=&quot;008407D2&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m&gt;&lt;m:mPr&gt;&lt;m:mcs&gt;&lt;m:mc&gt;&lt;m:mcPr&gt;&lt;m:count m:val=&quot;3&quot;/&gt;&lt;m:mcJc m:val=&quot;center&quot;/&gt;&lt;/m:mcPr&gt;&lt;/m:mc&gt;&lt;/m:mcs&gt;&lt;m:ctrlPr&gt;&lt;aml:annotation aml:id=&quot;1&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mPr&gt;&lt;m:mr&gt;&lt;m:e&gt;&lt;m:sSub&gt;&lt;m:sSubPr&gt;&lt;m:ctrlPr&gt;&lt;aml:annotation aml:id=&quot;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1&lt;/m:t&gt;&lt;/m:r&gt;&lt;/aml:content&gt;&lt;/aml:annotation&gt;&lt;/m:sub&gt;&lt;/m:sSub&gt;&lt;/m:e&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e&gt;&lt;m:e&gt;&lt;m:sSub&gt;&lt;m:sSubPr&gt;&lt;m:ctrlPr&gt;&lt;aml:annotation aml:id=&quot;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m:sSub&gt;&lt;m:sSubPr&gt;&lt;m:ctrlPr&gt;&lt;aml:annotation aml:id=&quot;8&quot; w:type=&quot;Word.Insertion&quot; aml:author=&quot;Ruixin Wang&quot; aml:createdate=&quot;2019-10-02xT:1f6o:n3t7 :w0x0:Zv&quot;a&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1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1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1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e&gt;&lt;/m:mr&gt;&lt;/m:m&gt;&lt;/m:e&gt;&lt;/m:d&gt;&lt;aml:annotation aml:id=&quot;1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d&gt;&lt;m:dPr&gt;&lt;m:begChr m:val=&quot;{&quot;/&gt;&lt;m:endChr m:val=&quot;}&quot;/&gt;&lt;m:ctrlPr&gt;&lt;aml:annotation aml:id=&quot;1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f&gt;&lt;m:fPr&gt;&lt;m:ctrlPr&gt;&lt;aml:annotation aml:id=&quot;17&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aml:annotation aml:id=&quot;1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lt;/m:t&gt;&lt;/m:r&gt;&lt;/aml:content&gt;&lt;/aml:annotation&gt;&lt;/m:num&gt;&lt;m:den&gt;&lt;m:sSub&gt;&lt;m:sSubPr&gt;&lt;m:ctrlPr&gt;&lt;aml:annotation aml:id=&quot;1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2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2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2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den&gt;&lt;/m:f&gt;&lt;aml:annotation aml:id=&quot;25&quot; w:type=&quot;Word.Insertion&quot; aml:author=&quot;Ruixin Wang&quot; aml:createdate=&quot;2019-10-02T16:37:00Z&quot;&gt;&lt;aml:content&gt;&lt;m:r&gt;&lt;m:rPr&gt;&lt;m:sty m:val=&quot;p&quot;/&gt;&lt;/m:rPr&gt;&lt;w:rPr&gt;&lt;w:rFonts w:ascii=&quot;Cambria Math&quot; w:fareast=&quot;Times New Roman&quot; w:h-ansi=&quot;Cambria Math&quot;/&gt;&lt;wx:font wx:val=&quot;Cambria Math&quot;/&gt;&lt;w:sz w:val=&quot;22&quot;/&gt;&lt;/w:rPr&gt;&lt;m:t&gt;exp&lt;/m:t&gt;&lt;/m:r&gt;&lt;/aml:content&gt;&lt;/aml:annotation&gt;&lt;m:d&gt;&lt;m:dPr&gt;&lt;m:ctrlPr&gt;&lt;aml:annotation aml:id=&quot;2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aml:annotation aml:id=&quot;2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j2?€&lt;/m:t&gt;&lt;/m:r&gt;&lt;/aml:content&gt;&lt;/aml:annotation&gt;&lt;m:f&gt;&lt;m:fPr&gt;&lt;m:ctrlPr&gt;&lt;aml:annotation aml:id=&quot;2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m:sSubSup&gt;&lt;m:sSubSupPr&gt;&lt;m:ctrlPr&gt;&lt;aml:annotation aml:id=&quot;2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SupPr&gt;&lt;m:e&gt;&lt;m:acc&gt;&lt;m:accPr&gt;&lt;m:ctrlPr&gt;&lt;aml:annotation aml:id=&quot;3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accPr&gt;&lt;m:e&gt;&lt;aml:annotation aml:id=&quot;3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r&lt;/m:t&gt;&lt;/m:r&gt;&lt;/aml:content&gt;&lt;/aml:annotation&gt;&lt;/m:e&gt;&lt;/m:acc&gt;&lt;/m:e&gt;&lt;m:sub&gt;&lt;aml:annotation aml:id=&quot;3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max &lt;/m:t&gt;&lt;/m:r&gt;&lt;/aml:content&gt;&lt;/aml:annotation&gt;&lt;/m:sub&gt;&lt;m:sup&gt;&lt;aml:annotation aml:id=&quot;3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lt;/m:t&gt;&lt;/m:r&gt;&lt;/aml:content&gt;&lt;/aml:annotation&gt;&lt;/m:sup&gt;&lt;/m:sSubSup&gt;&lt;aml:annotation aml:id=&quot;3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 &lt;/m:t&gt;&lt;/m:r&gt;&lt;m:r&gt;&lt;m:rPr&gt;&lt;m:sty m:val=&quot;bi&quot;/&gt;&lt;/m:rPr&gt;&lt;w:rPr&gt;&lt;w:rFonts w:ascii=&quot;Cambria Math&quot; w:fareast=&quot;Times New Roman&quot; w:h-ansi=&quot;Cambria Math&quot;/&gt;&lt;wx:font wx:val=&quot;Cambria Math&quot;/&gt;&lt;w:b/&gt;&lt;w:i/&gt;&lt;w:sz w:val=&quot;22&quot;/&gt;&lt;/w:rPr&gt;&lt;m:t&gt;a??&lt;/m:t&gt;&lt;/m:r&gt;&lt;m:r&gt;&lt;w:rPr&gt;&lt;w:rFonts w:ascii=&quot;Cambria Math&quot; w:fareast=&quot;Times New Roman&quot; w:h-ansi=&quot;Cambria Math&quot;/&gt;&lt;wx:font wx:val=&quot;Cambria Math&quot;/&gt;&lt;w:i/&gt;&lt;w:sz w:val=&quot;22&quot;/&gt;&lt;/w:rPr&gt;&lt;m:t&gt; &lt;/m:t&gt;&lt;/m:r&gt;&lt;/aml:content&gt;&lt;/aml:annotation&gt;&lt;m:sSub&gt;&lt;m:sSubPr&gt;&lt;m:ctrlPr&gt;&lt;aml:annotation aml:id=&quot;35&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co&quot;/nt&gt;&lt;enm:ctrlPr&gt;&lt;aml:annotation aml:id=&quot;36&quot; w:type=&quot;Word.Insertion&quot; aml:author=&quot;Ruixin Wang&quot; aml:createdate=&quot;2019-10-02T16:37:00Z&quot;&gt;&lt;aml:content&gt;&lt;w:rPr&gt;&lt;w:rFonts w:ascii=&quot;Cambria Math&quot; w:fareast=&quot;Times New Roman&quot; w:h-ansi=&quot;Cambria Matr&gt;h&quot;&lt;m/&gt;:c&lt;whrx: mfo:vntal w=&quot;x:v:al=&quot;Cambria Math&quot;/&gt;&lt;w:i/&gt;&lt;w:sz w:val=&quot;22&quot;/&gt;&lt;/w:rPr&gt;&lt;/aml:content&gt;&lt;/aml:annotation&gt;&lt;/m:ctrlPr&gt;&lt;/m:accPr&gt;&lt;m:e&gt;&lt;aml:annotation aml:id=&quot;3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3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4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4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4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4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num&gt;&lt;m:den&gt;&lt;m:sSub&gt;&lt;m:sSubPr&gt;&lt;m:ctrlPr&gt;&lt;aml:annotation aml:id=&quot;4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0&lt;/m:t&gt;&lt;/m:r&gt;&lt;/aml:content&gt;&lt;/aml:annotation&gt;&lt;/m:sub&gt;&lt;/m:sSub&gt;&lt;/m:den&gt;&lt;/m:f&gt;&lt;/m:e&gt;&lt;/m:d&gt;&lt;/m:e&gt;&lt;/m:d&gt;&lt;aml:annotation aml:id=&quot;4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sSup&gt;&lt;m:sSupPr&gt;&lt;m:ctrlPr&gt;&lt;aml:annotation aml:id=&quot;5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pPr&gt;&lt;m:e&gt;&lt;aml:annotation aml:id=&quot;51&quot; w:type=&quot;Word.Insertion&quot; aml:author=&quot;Ruixin Wang&quot; aml:createdate=&quot;2019-10-02T16:37:00Z&quot;&gt;&lt;aml:content&gt;&lt;m:r&gt;&lt;m:rPr&gt;&lt;m:scr m:val=&quot;double-struck&quot;/&gt;&lt;/m:rPr&gt;&lt;w:rPr&gt;&lt;w:rFonts w:ascii=&quot;Cambria Math&quot; w:fareast=&quot;Times New Roman&quot; w:h-ansi=&quot;Cambria Math&quot;/&gt;&lt;wx:font wx:val=&quot;Cambria Math&quot;/&gt;&lt;w:i/&gt;&lt;w:sz w:val=&quot;22&quot;/&gt;&lt;/w:rPr&gt;&lt;m:t&gt;C&lt;/m:t&gt;&lt;/m:r&gt;&lt;/aml:content&gt;&lt;/aml:annotation&gt;&lt;/m:e&gt;&lt;m:sup&gt;&lt;aml:annotation aml:id=&quot;5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mt:t&gt;&lt;&quot;/m:r&gt;&lt;/aml:content&gt;&lt;/aml:annotation&gt;&lt;m:sSub&gt;&lt;m:sSubPr&gt;&lt;m:ctrlPr&gt;&lt;aml:annotation aml:id=&quot;5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5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5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5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7" o:title="" chromakey="white"/>
          </v:shape>
        </w:pict>
      </w:r>
      <w:r w:rsidRPr="00C53543">
        <w:instrText xml:space="preserve"> </w:instrText>
      </w:r>
      <w:r w:rsidRPr="00C53543">
        <w:fldChar w:fldCharType="separate"/>
      </w:r>
      <w:r w:rsidR="006926CD">
        <w:rPr>
          <w:position w:val="-17"/>
        </w:rPr>
        <w:pict>
          <v:shape id="_x0000_i1043" type="#_x0000_t75" style="width:304.3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07D2&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8407D2&quot; wsp:rsidP=&quot;008407D2&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m&gt;&lt;m:mPr&gt;&lt;m:mcs&gt;&lt;m:mc&gt;&lt;m:mcPr&gt;&lt;m:count m:val=&quot;3&quot;/&gt;&lt;m:mcJc m:val=&quot;center&quot;/&gt;&lt;/m:mcPr&gt;&lt;/m:mc&gt;&lt;/m:mcs&gt;&lt;m:ctrlPr&gt;&lt;aml:annotation aml:id=&quot;1&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mPr&gt;&lt;m:mr&gt;&lt;m:e&gt;&lt;m:sSub&gt;&lt;m:sSubPr&gt;&lt;m:ctrlPr&gt;&lt;aml:annotation aml:id=&quot;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1&lt;/m:t&gt;&lt;/m:r&gt;&lt;/aml:content&gt;&lt;/aml:annotation&gt;&lt;/m:sub&gt;&lt;/m:sSub&gt;&lt;/m:e&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e&gt;&lt;m:e&gt;&lt;m:sSub&gt;&lt;m:sSubPr&gt;&lt;m:ctrlPr&gt;&lt;aml:annotation aml:id=&quot;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m:sSub&gt;&lt;m:sSubPr&gt;&lt;m:ctrlPr&gt;&lt;aml:annotation aml:id=&quot;8&quot; w:type=&quot;Word.Insertion&quot; aml:author=&quot;Ruixin Wang&quot; aml:createdate=&quot;2019-10-02xT:1f6o:n3t7 :w0x0:Zv&quot;a&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1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1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1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e&gt;&lt;/m:mr&gt;&lt;/m:m&gt;&lt;/m:e&gt;&lt;/m:d&gt;&lt;aml:annotation aml:id=&quot;1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d&gt;&lt;m:dPr&gt;&lt;m:begChr m:val=&quot;{&quot;/&gt;&lt;m:endChr m:val=&quot;}&quot;/&gt;&lt;m:ctrlPr&gt;&lt;aml:annotation aml:id=&quot;1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f&gt;&lt;m:fPr&gt;&lt;m:ctrlPr&gt;&lt;aml:annotation aml:id=&quot;17&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aml:annotation aml:id=&quot;1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lt;/m:t&gt;&lt;/m:r&gt;&lt;/aml:content&gt;&lt;/aml:annotation&gt;&lt;/m:num&gt;&lt;m:den&gt;&lt;m:sSub&gt;&lt;m:sSubPr&gt;&lt;m:ctrlPr&gt;&lt;aml:annotation aml:id=&quot;1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2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2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2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den&gt;&lt;/m:f&gt;&lt;aml:annotation aml:id=&quot;25&quot; w:type=&quot;Word.Insertion&quot; aml:author=&quot;Ruixin Wang&quot; aml:createdate=&quot;2019-10-02T16:37:00Z&quot;&gt;&lt;aml:content&gt;&lt;m:r&gt;&lt;m:rPr&gt;&lt;m:sty m:val=&quot;p&quot;/&gt;&lt;/m:rPr&gt;&lt;w:rPr&gt;&lt;w:rFonts w:ascii=&quot;Cambria Math&quot; w:fareast=&quot;Times New Roman&quot; w:h-ansi=&quot;Cambria Math&quot;/&gt;&lt;wx:font wx:val=&quot;Cambria Math&quot;/&gt;&lt;w:sz w:val=&quot;22&quot;/&gt;&lt;/w:rPr&gt;&lt;m:t&gt;exp&lt;/m:t&gt;&lt;/m:r&gt;&lt;/aml:content&gt;&lt;/aml:annotation&gt;&lt;m:d&gt;&lt;m:dPr&gt;&lt;m:ctrlPr&gt;&lt;aml:annotation aml:id=&quot;2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aml:annotation aml:id=&quot;2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j2?€&lt;/m:t&gt;&lt;/m:r&gt;&lt;/aml:content&gt;&lt;/aml:annotation&gt;&lt;m:f&gt;&lt;m:fPr&gt;&lt;m:ctrlPr&gt;&lt;aml:annotation aml:id=&quot;2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m:sSubSup&gt;&lt;m:sSubSupPr&gt;&lt;m:ctrlPr&gt;&lt;aml:annotation aml:id=&quot;2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SupPr&gt;&lt;m:e&gt;&lt;m:acc&gt;&lt;m:accPr&gt;&lt;m:ctrlPr&gt;&lt;aml:annotation aml:id=&quot;3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accPr&gt;&lt;m:e&gt;&lt;aml:annotation aml:id=&quot;3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r&lt;/m:t&gt;&lt;/m:r&gt;&lt;/aml:content&gt;&lt;/aml:annotation&gt;&lt;/m:e&gt;&lt;/m:acc&gt;&lt;/m:e&gt;&lt;m:sub&gt;&lt;aml:annotation aml:id=&quot;3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max &lt;/m:t&gt;&lt;/m:r&gt;&lt;/aml:content&gt;&lt;/aml:annotation&gt;&lt;/m:sub&gt;&lt;m:sup&gt;&lt;aml:annotation aml:id=&quot;3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lt;/m:t&gt;&lt;/m:r&gt;&lt;/aml:content&gt;&lt;/aml:annotation&gt;&lt;/m:sup&gt;&lt;/m:sSubSup&gt;&lt;aml:annotation aml:id=&quot;3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 &lt;/m:t&gt;&lt;/m:r&gt;&lt;m:r&gt;&lt;m:rPr&gt;&lt;m:sty m:val=&quot;bi&quot;/&gt;&lt;/m:rPr&gt;&lt;w:rPr&gt;&lt;w:rFonts w:ascii=&quot;Cambria Math&quot; w:fareast=&quot;Times New Roman&quot; w:h-ansi=&quot;Cambria Math&quot;/&gt;&lt;wx:font wx:val=&quot;Cambria Math&quot;/&gt;&lt;w:b/&gt;&lt;w:i/&gt;&lt;w:sz w:val=&quot;22&quot;/&gt;&lt;/w:rPr&gt;&lt;m:t&gt;a??&lt;/m:t&gt;&lt;/m:r&gt;&lt;m:r&gt;&lt;w:rPr&gt;&lt;w:rFonts w:ascii=&quot;Cambria Math&quot; w:fareast=&quot;Times New Roman&quot; w:h-ansi=&quot;Cambria Math&quot;/&gt;&lt;wx:font wx:val=&quot;Cambria Math&quot;/&gt;&lt;w:i/&gt;&lt;w:sz w:val=&quot;22&quot;/&gt;&lt;/w:rPr&gt;&lt;m:t&gt; &lt;/m:t&gt;&lt;/m:r&gt;&lt;/aml:content&gt;&lt;/aml:annotation&gt;&lt;m:sSub&gt;&lt;m:sSubPr&gt;&lt;m:ctrlPr&gt;&lt;aml:annotation aml:id=&quot;35&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co&quot;/nt&gt;&lt;enm:ctrlPr&gt;&lt;aml:annotation aml:id=&quot;36&quot; w:type=&quot;Word.Insertion&quot; aml:author=&quot;Ruixin Wang&quot; aml:createdate=&quot;2019-10-02T16:37:00Z&quot;&gt;&lt;aml:content&gt;&lt;w:rPr&gt;&lt;w:rFonts w:ascii=&quot;Cambria Math&quot; w:fareast=&quot;Times New Roman&quot; w:h-ansi=&quot;Cambria Matr&gt;h&quot;&lt;m/&gt;:c&lt;whrx: mfo:vntal w=&quot;x:v:al=&quot;Cambria Math&quot;/&gt;&lt;w:i/&gt;&lt;w:sz w:val=&quot;22&quot;/&gt;&lt;/w:rPr&gt;&lt;/aml:content&gt;&lt;/aml:annotation&gt;&lt;/m:ctrlPr&gt;&lt;/m:accPr&gt;&lt;m:e&gt;&lt;aml:annotation aml:id=&quot;3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3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4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4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4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4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num&gt;&lt;m:den&gt;&lt;m:sSub&gt;&lt;m:sSubPr&gt;&lt;m:ctrlPr&gt;&lt;aml:annotation aml:id=&quot;4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0&lt;/m:t&gt;&lt;/m:r&gt;&lt;/aml:content&gt;&lt;/aml:annotation&gt;&lt;/m:sub&gt;&lt;/m:sSub&gt;&lt;/m:den&gt;&lt;/m:f&gt;&lt;/m:e&gt;&lt;/m:d&gt;&lt;/m:e&gt;&lt;/m:d&gt;&lt;aml:annotation aml:id=&quot;4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sSup&gt;&lt;m:sSupPr&gt;&lt;m:ctrlPr&gt;&lt;aml:annotation aml:id=&quot;5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pPr&gt;&lt;m:e&gt;&lt;aml:annotation aml:id=&quot;51&quot; w:type=&quot;Word.Insertion&quot; aml:author=&quot;Ruixin Wang&quot; aml:createdate=&quot;2019-10-02T16:37:00Z&quot;&gt;&lt;aml:content&gt;&lt;m:r&gt;&lt;m:rPr&gt;&lt;m:scr m:val=&quot;double-struck&quot;/&gt;&lt;/m:rPr&gt;&lt;w:rPr&gt;&lt;w:rFonts w:ascii=&quot;Cambria Math&quot; w:fareast=&quot;Times New Roman&quot; w:h-ansi=&quot;Cambria Math&quot;/&gt;&lt;wx:font wx:val=&quot;Cambria Math&quot;/&gt;&lt;w:i/&gt;&lt;w:sz w:val=&quot;22&quot;/&gt;&lt;/w:rPr&gt;&lt;m:t&gt;C&lt;/m:t&gt;&lt;/m:r&gt;&lt;/aml:content&gt;&lt;/aml:annotation&gt;&lt;/m:e&gt;&lt;m:sup&gt;&lt;aml:annotation aml:id=&quot;5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mt:t&gt;&lt;&quot;/m:r&gt;&lt;/aml:content&gt;&lt;/aml:annotation&gt;&lt;m:sSub&gt;&lt;m:sSubPr&gt;&lt;m:ctrlPr&gt;&lt;aml:annotation aml:id=&quot;5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5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5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5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7" o:title="" chromakey="white"/>
          </v:shape>
        </w:pict>
      </w:r>
      <w:r w:rsidRPr="00C53543">
        <w:fldChar w:fldCharType="end"/>
      </w:r>
      <w:r>
        <w:t xml:space="preserve">, </w:t>
      </w:r>
      <w:r>
        <w:rPr>
          <w:lang w:val="en-US" w:eastAsia="zh-CN"/>
        </w:rPr>
        <w:t xml:space="preserve">                  </w:t>
      </w:r>
      <w:r w:rsidRPr="002C449F">
        <w:t>(</w:t>
      </w:r>
      <w:r>
        <w:rPr>
          <w:lang w:eastAsia="ko-KR"/>
        </w:rPr>
        <w:t>7.2-8</w:t>
      </w:r>
      <w:r w:rsidRPr="002C449F">
        <w:t>)</w:t>
      </w:r>
      <w:r w:rsidRPr="002C449F">
        <w:fldChar w:fldCharType="begin"/>
      </w:r>
      <w:r w:rsidRPr="002C449F">
        <w:instrText xml:space="preserve"> QUOTE </w:instrText>
      </w:r>
      <w:r w:rsidR="006926CD">
        <w:rPr>
          <w:position w:val="-15"/>
        </w:rPr>
        <w:pict>
          <v:shape id="_x0000_i1044" type="#_x0000_t75" style="width:268.1pt;height:20.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6800&quot;/&gt;&lt;wsp:rsid wsp:val=&quot;000078E2&quot;/&gt;&lt;wsp:rsid wsp:val=&quot;00011F6E&quot;/&gt;&lt;wsp:rsid wsp:val=&quot;000136CE&quot;/&gt;&lt;wsp:rsid wsp:val=&quot;00017A04&quot;/&gt;&lt;wsp:rsid wsp:val=&quot;00017C05&quot;/&gt;&lt;wsp:rsid wsp:val=&quot;0002191D&quot;/&gt;&lt;wsp:rsid wsp:val=&quot;000262D5&quot;/&gt;&lt;wsp:rsid wsp:val=&quot;000266A0&quot;/&gt;&lt;wsp:rsid wsp:val=&quot;00026A7D&quot;/&gt;&lt;wsp:rsid wsp:val=&quot;00031C1D&quot;/&gt;&lt;wsp:rsid wsp:val=&quot;00032F36&quot;/&gt;&lt;wsp:rsid wsp:val=&quot;00036AF0&quot;/&gt;&lt;wsp:rsid wsp:val=&quot;000379D6&quot;/&gt;&lt;wsp:rsid wsp:val=&quot;000439E6&quot;/&gt;&lt;wsp:rsid wsp:val=&quot;0004477C&quot;/&gt;&lt;wsp:rsid wsp:val=&quot;0004678D&quot;/&gt;&lt;wsp:rsid wsp:val=&quot;0005509D&quot;/&gt;&lt;wsp:rsid wsp:val=&quot;00055873&quot;/&gt;&lt;wsp:rsid wsp:val=&quot;00056560&quot;/&gt;&lt;wsp:rsid wsp:val=&quot;0005725C&quot;/&gt;&lt;wsp:rsid wsp:val=&quot;00064500&quot;/&gt;&lt;wsp:rsid wsp:val=&quot;00077333&quot;/&gt;&lt;wsp:rsid wsp:val=&quot;00082566&quot;/&gt;&lt;wsp:rsid wsp:val=&quot;00083540&quot;/&gt;&lt;wsp:rsid wsp:val=&quot;00087F53&quot;/&gt;&lt;wsp:rsid wsp:val=&quot;00093E7E&quot;/&gt;&lt;wsp:rsid wsp:val=&quot;00095A26&quot;/&gt;&lt;wsp:rsid wsp:val=&quot;00096EE4&quot;/&gt;&lt;wsp:rsid wsp:val=&quot;000A12C7&quot;/&gt;&lt;wsp:rsid wsp:val=&quot;000A2A86&quot;/&gt;&lt;wsp:rsid wsp:val=&quot;000A43B4&quot;/&gt;&lt;wsp:rsid wsp:val=&quot;000B25D3&quot;/&gt;&lt;wsp:rsid wsp:val=&quot;000C2440&quot;/&gt;&lt;wsp:rsid wsp:val=&quot;000C3463&quot;/&gt;&lt;wsp:rsid wsp:val=&quot;000C640F&quot;/&gt;&lt;wsp:rsid wsp:val=&quot;000D39C6&quot;/&gt;&lt;wsp:rsid wsp:val=&quot;000D6B69&quot;/&gt;&lt;wsp:rsid wsp:val=&quot;000D6CFC&quot;/&gt;&lt;wsp:rsid wsp:val=&quot;000E24A4&quot;/&gt;&lt;wsp:rsid wsp:val=&quot;000E61D1&quot;/&gt;&lt;wsp:rsid wsp:val=&quot;00114DB9&quot;/&gt;&lt;wsp:rsid wsp:val=&quot;001174D8&quot;/&gt;&lt;wsp:rsid wsp:val=&quot;00121323&quot;/&gt;&lt;wsp:rsid wsp:val=&quot;00122845&quot;/&gt;&lt;wsp:rsid wsp:val=&quot;00124141&quot;/&gt;&lt;wsp:rsid wsp:val=&quot;0013001E&quot;/&gt;&lt;wsp:rsid wsp:val=&quot;0014005E&quot;/&gt;&lt;wsp:rsid wsp:val=&quot;00140084&quot;/&gt;&lt;wsp:rsid wsp:val=&quot;0014206F&quot;/&gt;&lt;wsp:rsid wsp:val=&quot;001423A1&quot;/&gt;&lt;wsp:rsid wsp:val=&quot;001430FC&quot;/&gt;&lt;wsp:rsid wsp:val=&quot;001458A3&quot;/&gt;&lt;wsp:rsid wsp:val=&quot;00150099&quot;/&gt;&lt;wsp:rsid wsp:val=&quot;00152172&quot;/&gt;&lt;wsp:rsid wsp:val=&quot;00153528&quot;/&gt;&lt;wsp:rsid wsp:val=&quot;00157AD8&quot;/&gt;&lt;wsp:rsid wsp:val=&quot;00166A36&quot;/&gt;&lt;wsp:rsid wsp:val=&quot;001741AE&quot;/&gt;&lt;wsp:rsid wsp:val=&quot;001758FB&quot;/&gt;&lt;wsp:rsid wsp:val=&quot;00196F9F&quot;/&gt;&lt;wsp:rsid wsp:val=&quot;001A08AA&quot;/&gt;&lt;wsp:rsid wsp:val=&quot;001A17A5&quot;/&gt;&lt;wsp:rsid wsp:val=&quot;001A2BC5&quot;/&gt;&lt;wsp:rsid wsp:val=&quot;001A2EF9&quot;/&gt;&lt;wsp:rsid wsp:val=&quot;001A3120&quot;/&gt;&lt;wsp:rsid wsp:val=&quot;001A3BFA&quot;/&gt;&lt;wsp:rsid wsp:val=&quot;001B2108&quot;/&gt;&lt;wsp:rsid wsp:val=&quot;001B231F&quot;/&gt;&lt;wsp:rsid wsp:val=&quot;001B6A72&quot;/&gt;&lt;wsp:rsid wsp:val=&quot;001C00AA&quot;/&gt;&lt;wsp:rsid wsp:val=&quot;001C0CFD&quot;/&gt;&lt;wsp:rsid wsp:val=&quot;001C3A35&quot;/&gt;&lt;wsp:rsid wsp:val=&quot;001C3CCB&quot;/&gt;&lt;wsp:rsid wsp:val=&quot;001C687E&quot;/&gt;&lt;wsp:rsid wsp:val=&quot;001D7D91&quot;/&gt;&lt;wsp:rsid wsp:val=&quot;001D7F4A&quot;/&gt;&lt;wsp:rsid wsp:val=&quot;001E1CF6&quot;/&gt;&lt;wsp:rsid wsp:val=&quot;001E4636&quot;/&gt;&lt;wsp:rsid wsp:val=&quot;001E6DC6&quot;/&gt;&lt;wsp:rsid wsp:val=&quot;001F5320&quot;/&gt;&lt;wsp:rsid wsp:val=&quot;001F5795&quot;/&gt;&lt;wsp:rsid wsp:val=&quot;001F706B&quot;/&gt;&lt;wsp:rsid wsp:val=&quot;00200996&quot;/&gt;&lt;wsp:rsid wsp:val=&quot;0020314E&quot;/&gt;&lt;wsp:rsid wsp:val=&quot;00204999&quot;/&gt;&lt;wsp:rsid wsp:val=&quot;00206FE6&quot;/&gt;&lt;wsp:rsid wsp:val=&quot;0020758D&quot;/&gt;&lt;wsp:rsid wsp:val=&quot;00207AD7&quot;/&gt;&lt;wsp:rsid wsp:val=&quot;00212373&quot;/&gt;&lt;wsp:rsid wsp:val=&quot;002138EA&quot;/&gt;&lt;wsp:rsid wsp:val=&quot;00214FBD&quot;/&gt;&lt;wsp:rsid wsp:val=&quot;00222897&quot;/&gt;&lt;wsp:rsid wsp:val=&quot;0022370C&quot;/&gt;&lt;wsp:rsid wsp:val=&quot;0022419C&quot;/&gt;&lt;wsp:rsid wsp:val=&quot;00234D1C&quot;/&gt;&lt;wsp:rsid wsp:val=&quot;00235394&quot;/&gt;&lt;wsp:rsid wsp:val=&quot;002353AC&quot;/&gt;&lt;wsp:rsid wsp:val=&quot;00235813&quot;/&gt;&lt;wsp:rsid wsp:val=&quot;0023752C&quot;/&gt;&lt;wsp:rsid wsp:val=&quot;00241A14&quot;/&gt;&lt;wsp:rsid wsp:val=&quot;0025114C&quot;/&gt;&lt;wsp:rsid wsp:val=&quot;00251340&quot;/&gt;&lt;wsp:rsid wsp:val=&quot;00252AEA&quot;/&gt;&lt;wsp:rsid wsp:val=&quot;00254246&quot;/&gt;&lt;wsp:rsid wsp:val=&quot;00255905&quot;/&gt;&lt;wsp:rsid wsp:val=&quot;0026179F&quot;/&gt;&lt;wsp:rsid wsp:val=&quot;00262600&quot;/&gt;&lt;wsp:rsid wsp:val=&quot;00262A89&quot;/&gt;&lt;wsp:rsid wsp:val=&quot;0026391C&quot;/&gt;&lt;wsp:rsid wsp:val=&quot;002647D8&quot;/&gt;&lt;wsp:rsid wsp:val=&quot;00266C6B&quot;/&gt;&lt;wsp:rsid wsp:val=&quot;0026709E&quot;/&gt;&lt;wsp:rsid wsp:val=&quot;00267CC7&quot;/&gt;&lt;wsp:rsid wsp:val=&quot;00273CE5&quot;/&gt;&lt;wsp:rsid wsp:val=&quot;002741DA&quot;/&gt;&lt;wsp:rsid wsp:val=&quot;002748A2&quot;/&gt;&lt;wsp:rsid wsp:val=&quot;00274E1A&quot;/&gt;&lt;wsp:rsid wsp:val=&quot;0027758E&quot;/&gt;&lt;wsp:rsid wsp:val=&quot;00277A09&quot;/&gt;&lt;wsp:rsid wsp:val=&quot;00282213&quot;/&gt;&lt;wsp:rsid wsp:val=&quot;00287895&quot;/&gt;&lt;wsp:rsid wsp:val=&quot;00287C09&quot;/&gt;&lt;wsp:rsid wsp:val=&quot;0029076F&quot;/&gt;&lt;wsp:rsid wsp:val=&quot;00293732&quot;/&gt;&lt;wsp:rsid wsp:val=&quot;002954CA&quot;/&gt;&lt;wsp:rsid wsp:val=&quot;00296B9F&quot;/&gt;&lt;wsp:rsid wsp:val=&quot;002A4112&quot;/&gt;&lt;wsp:rsid wsp:val=&quot;002B3F06&quot;/&gt;&lt;wsp:rsid wsp:val=&quot;002B4D62&quot;/&gt;&lt;wsp:rsid wsp:val=&quot;002C1E1B&quot;/&gt;&lt;wsp:rsid wsp:val=&quot;002D0D61&quot;/&gt;&lt;wsp:rsid wsp:val=&quot;002D44BD&quot;/&gt;&lt;wsp:rsid wsp:val=&quot;002D69EF&quot;/&gt;&lt;wsp:rsid wsp:val=&quot;002E465A&quot;/&gt;&lt;wsp:rsid wsp:val=&quot;002E47F7&quot;/&gt;&lt;wsp:rsid wsp:val=&quot;002F4093&quot;/&gt;&lt;wsp:rsid wsp:val=&quot;002F5FAD&quot;/&gt;&lt;wsp:rsid wsp:val=&quot;00300544&quot;/&gt;&lt;wsp:rsid wsp:val=&quot;003024ED&quot;/&gt;&lt;wsp:rsid wsp:val=&quot;00306D8E&quot;/&gt;&lt;wsp:rsid wsp:val=&quot;00307D2C&quot;/&gt;&lt;wsp:rsid wsp:val=&quot;00313528&quot;/&gt;&lt;wsp:rsid wsp:val=&quot;00321CA2&quot;/&gt;&lt;wsp:rsid wsp:val=&quot;00324F35&quot;/&gt;&lt;wsp:rsid wsp:val=&quot;00326CFF&quot;/&gt;&lt;wsp:rsid wsp:val=&quot;00331E19&quot;/&gt;&lt;wsp:rsid wsp:val=&quot;00332820&quot;/&gt;&lt;wsp:rsid wsp:val=&quot;003340C5&quot;/&gt;&lt;wsp:rsid wsp:val=&quot;00344657&quot;/&gt;&lt;wsp:rsid wsp:val=&quot;00344BCD&quot;/&gt;&lt;wsp:rsid wsp:val=&quot;003450DD&quot;/&gt;&lt;wsp:rsid wsp:val=&quot;00345EF3&quot;/&gt;&lt;wsp:rsid wsp:val=&quot;00347574&quot;/&gt;&lt;wsp:rsid wsp:val=&quot;00353724&quot;/&gt;&lt;wsp:rsid wsp:val=&quot;00353E42&quot;/&gt;&lt;wsp:rsid wsp:val=&quot;00364DC7&quot;/&gt;&lt;wsp:rsid wsp:val=&quot;00365EF7&quot;/&gt;&lt;wsp:rsid wsp:val=&quot;00366F9B&quot;/&gt;&lt;wsp:rsid wsp:val=&quot;00367724&quot;/&gt;&lt;wsp:rsid wsp:val=&quot;00373148&quot;/&gt;&lt;wsp:rsid wsp:val=&quot;00374836&quot;/&gt;&lt;wsp:rsid wsp:val=&quot;00380C5B&quot;/&gt;&lt;wsp:rsid wsp:val=&quot;00380F33&quot;/&gt;&lt;wsp:rsid wsp:val=&quot;00381C22&quot;/&gt;&lt;wsp:rsid wsp:val=&quot;003834B0&quot;/&gt;&lt;wsp:rsid wsp:val=&quot;00384387&quot;/&gt;&lt;wsp:rsid wsp:val=&quot;003907E3&quot;/&gt;&lt;wsp:rsid wsp:val=&quot;0039361E&quot;/&gt;&lt;wsp:rsid wsp:val=&quot;0039509E&quot;/&gt;&lt;wsp:rsid wsp:val=&quot;00397CC0&quot;/&gt;&lt;wsp:rsid wsp:val=&quot;003A1A50&quot;/&gt;&lt;wsp:rsid wsp:val=&quot;003A1E08&quot;/&gt;&lt;wsp:rsid wsp:val=&quot;003B1087&quot;/&gt;&lt;wsp:rsid wsp:val=&quot;003B1AA0&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E6A73&quot;/&gt;&lt;wsp:rsid wsp:val=&quot;003F0282&quot;/&gt;&lt;wsp:rsid wsp:val=&quot;003F1AEA&quot;/&gt;&lt;wsp:rsid wsp:val=&quot;003F1D13&quot;/&gt;&lt;wsp:rsid wsp:val=&quot;003F6395&quot;/&gt;&lt;wsp:rsid wsp:val=&quot;004006F6&quot;/&gt;&lt;wsp:rsid wsp:val=&quot;0040097C&quot;/&gt;&lt;wsp:rsid wsp:val=&quot;0040139E&quot;/&gt;&lt;wsp:rsid wsp:val=&quot;004026D0&quot;/&gt;&lt;wsp:rsid wsp:val=&quot;004048A9&quot;/&gt;&lt;wsp:rsid wsp:val=&quot;00413C3E&quot;/&gt;&lt;wsp:rsid wsp:val=&quot;00413C6C&quot;/&gt;&lt;wsp:rsid wsp:val=&quot;0041477A&quot;/&gt;&lt;wsp:rsid wsp:val=&quot;00417068&quot;/&gt;&lt;wsp:rsid wsp:val=&quot;00420AD5&quot;/&gt;&lt;wsp:rsid wsp:val=&quot;00426356&quot;/&gt;&lt;wsp:rsid wsp:val=&quot;00427B4E&quot;/&gt;&lt;wsp:rsid wsp:val=&quot;00430BF7&quot;/&gt;&lt;wsp:rsid wsp:val=&quot;00431287&quot;/&gt;&lt;wsp:rsid wsp:val=&quot;00444225&quot;/&gt;&lt;wsp:rsid wsp:val=&quot;0046266D&quot;/&gt;&lt;wsp:rsid wsp:val=&quot;00470E49&quot;/&gt;&lt;wsp:rsid wsp:val=&quot;00471B36&quot;/&gt;&lt;wsp:rsid wsp:val=&quot;00473D9D&quot;/&gt;&lt;wsp:rsid wsp:val=&quot;00473E94&quot;/&gt;&lt;wsp:rsid wsp:val=&quot;00474FBC&quot;/&gt;&lt;wsp:rsid wsp:val=&quot;00476D28&quot;/&gt;&lt;wsp:rsid wsp:val=&quot;00482CB3&quot;/&gt;&lt;wsp:rsid wsp:val=&quot;004835B4&quot;/&gt;&lt;wsp:rsid wsp:val=&quot;00490F98&quot;/&gt;&lt;wsp:rsid wsp:val=&quot;00490FAF&quot;/&gt;&lt;wsp:rsid wsp:val=&quot;00491FA6&quot;/&gt;&lt;wsp:rsid wsp:val=&quot;00495A33&quot;/&gt;&lt;wsp:rsid wsp:val=&quot;004A07A1&quot;/&gt;&lt;wsp:rsid wsp:val=&quot;004A17C7&quot;/&gt;&lt;wsp:rsid wsp:val=&quot;004A419F&quot;/&gt;&lt;wsp:rsid wsp:val=&quot;004A6B36&quot;/&gt;&lt;wsp:rsid wsp:val=&quot;004B27EC&quot;/&gt;&lt;wsp:rsid wsp:val=&quot;004D0FD5&quot;/&gt;&lt;wsp:rsid wsp:val=&quot;004E2B50&quot;/&gt;&lt;wsp:rsid wsp:val=&quot;004F08C5&quot;/&gt;&lt;wsp:rsid wsp:val=&quot;004F3D34&quot;/&gt;&lt;wsp:rsid wsp:val=&quot;004F3E0E&quot;/&gt;&lt;wsp:rsid wsp:val=&quot;004F3EB5&quot;/&gt;&lt;wsp:rsid wsp:val=&quot;004F554E&quot;/&gt;&lt;wsp:rsid wsp:val=&quot;004F7A3D&quot;/&gt;&lt;wsp:rsid wsp:val=&quot;004F7C82&quot;/&gt;&lt;wsp:rsid wsp:val=&quot;00501CEE&quot;/&gt;&lt;wsp:rsid wsp:val=&quot;00505BFA&quot;/&gt;&lt;wsp:rsid wsp:val=&quot;005069C0&quot;/&gt;&lt;wsp:rsid wsp:val=&quot;00511254&quot;/&gt;&lt;wsp:rsid wsp:val=&quot;00512458&quot;/&gt;&lt;wsp:rsid wsp:val=&quot;00513632&quot;/&gt;&lt;wsp:rsid wsp:val=&quot;00517B81&quot;/&gt;&lt;wsp:rsid wsp:val=&quot;00520CFC&quot;/&gt;&lt;wsp:rsid wsp:val=&quot;00522C5E&quot;/&gt;&lt;wsp:rsid wsp:val=&quot;005239FE&quot;/&gt;&lt;wsp:rsid wsp:val=&quot;00526FA7&quot;/&gt;&lt;wsp:rsid wsp:val=&quot;005317E4&quot;/&gt;&lt;wsp:rsid wsp:val=&quot;00541EB9&quot;/&gt;&lt;wsp:rsid wsp:val=&quot;00543311&quot;/&gt;&lt;wsp:rsid wsp:val=&quot;00547986&quot;/&gt;&lt;wsp:rsid wsp:val=&quot;00554A16&quot;/&gt;&lt;wsp:rsid wsp:val=&quot;005550DD&quot;/&gt;&lt;wsp:rsid wsp:val=&quot;005603F5&quot;/&gt;&lt;wsp:rsid wsp:val=&quot;005649A1&quot;/&gt;&lt;wsp:rsid wsp:val=&quot;00566838&quot;/&gt;&lt;wsp:rsid wsp:val=&quot;00570568&quot;/&gt;&lt;wsp:rsid wsp:val=&quot;005749E1&quot;/&gt;&lt;wsp:rsid wsp:val=&quot;00580587&quot;/&gt;&lt;wsp:rsid wsp:val=&quot;00581E88&quot;/&gt;&lt;wsp:rsid wsp:val=&quot;0058392F&quot;/&gt;&lt;wsp:rsid wsp:val=&quot;00585B23&quot;/&gt;&lt;wsp:rsid wsp:val=&quot;005908D2&quot;/&gt;&lt;wsp:rsid wsp:val=&quot;00592F28&quot;/&gt;&lt;wsp:rsid wsp:val=&quot;005943B2&quot;/&gt;&lt;wsp:rsid wsp:val=&quot;00595618&quot;/&gt;&lt;wsp:rsid wsp:val=&quot;005A0EDD&quot;/&gt;&lt;wsp:rsid wsp:val=&quot;005A616F&quot;/&gt;&lt;wsp:rsid wsp:val=&quot;005A6F48&quot;/&gt;&lt;wsp:rsid wsp:val=&quot;005B3368&quot;/&gt;&lt;wsp:rsid wsp:val=&quot;005C331B&quot;/&gt;&lt;wsp:rsid wsp:val=&quot;005C4593&quot;/&gt;&lt;wsp:rsid wsp:val=&quot;005E12CD&quot;/&gt;&lt;wsp:rsid wsp:val=&quot;005E52D3&quot;/&gt;&lt;wsp:rsid wsp:val=&quot;005E5D66&quot;/&gt;&lt;wsp:rsid wsp:val=&quot;005F3B1B&quot;/&gt;&lt;wsp:rsid wsp:val=&quot;00607D98&quot;/&gt;&lt;wsp:rsid wsp:val=&quot;0061059A&quot;/&gt;&lt;wsp:rsid wsp:val=&quot;006126CA&quot;/&gt;&lt;wsp:rsid wsp:val=&quot;006131BB&quot;/&gt;&lt;wsp:rsid wsp:val=&quot;006210C4&quot;/&gt;&lt;wsp:rsid wsp:val=&quot;00622B32&quot;/&gt;&lt;wsp:rsid wsp:val=&quot;00635671&quot;/&gt;&lt;wsp:rsid wsp:val=&quot;00636ABD&quot;/&gt;&lt;wsp:rsid wsp:val=&quot;00645857&quot;/&gt;&lt;wsp:rsid wsp:val=&quot;00651C2B&quot;/&gt;&lt;wsp:rsid wsp:val=&quot;006537BF&quot;/&gt;&lt;wsp:rsid wsp:val=&quot;00653DF0&quot;/&gt;&lt;wsp:rsid wsp:val=&quot;006543EF&quot;/&gt;&lt;wsp:rsid wsp:val=&quot;0065492A&quot;/&gt;&lt;wsp:rsid wsp:val=&quot;00654D11&quot;/&gt;&lt;wsp:rsid wsp:val=&quot;00656A7B&quot;/&gt;&lt;wsp:rsid wsp:val=&quot;00662426&quot;/&gt;&lt;wsp:rsid wsp:val=&quot;00665885&quot;/&gt;&lt;wsp:rsid wsp:val=&quot;00665AD3&quot;/&gt;&lt;wsp:rsid wsp:val=&quot;00683EDA&quot;/&gt;&lt;wsp:rsid wsp:val=&quot;006856E5&quot;/&gt;&lt;wsp:rsid wsp:val=&quot;006937D0&quot;/&gt;&lt;wsp:rsid wsp:val=&quot;00695755&quot;/&gt;&lt;wsp:rsid wsp:val=&quot;00696BE5&quot;/&gt;&lt;wsp:rsid wsp:val=&quot;006974B7&quot;/&gt;&lt;wsp:rsid wsp:val=&quot;006A03F3&quot;/&gt;&lt;wsp:rsid wsp:val=&quot;006A3DF9&quot;/&gt;&lt;wsp:rsid wsp:val=&quot;006A4C44&quot;/&gt;&lt;wsp:rsid wsp:val=&quot;006A5A2A&quot;/&gt;&lt;wsp:rsid wsp:val=&quot;006A5ED0&quot;/&gt;&lt;wsp:rsid wsp:val=&quot;006B03F1&quot;/&gt;&lt;wsp:rsid wsp:val=&quot;006B0D02&quot;/&gt;&lt;wsp:rsid wsp:val=&quot;006B1C2F&quot;/&gt;&lt;wsp:rsid wsp:val=&quot;006C3A94&quot;/&gt;&lt;wsp:rsid wsp:val=&quot;006E45D9&quot;/&gt;&lt;wsp:rsid wsp:val=&quot;006F0D5F&quot;/&gt;&lt;wsp:rsid wsp:val=&quot;006F1DCF&quot;/&gt;&lt;wsp:rsid wsp:val=&quot;006F5431&quot;/&gt;&lt;wsp:rsid wsp:val=&quot;006F5C22&quot;/&gt;&lt;wsp:rsid wsp:val=&quot;006F7478&quot;/&gt;&lt;wsp:rsid wsp:val=&quot;00700488&quot;/&gt;&lt;wsp:rsid wsp:val=&quot;00703F5D&quot;/&gt;&lt;wsp:rsid wsp:val=&quot;00705FF6&quot;/&gt;&lt;wsp:rsid wsp:val=&quot;0070646B&quot;/&gt;&lt;wsp:rsid wsp:val=&quot;007066FA&quot;/&gt;&lt;wsp:rsid wsp:val=&quot;00707941&quot;/&gt;&lt;wsp:rsid wsp:val=&quot;00707CE7&quot;/&gt;&lt;wsp:rsid wsp:val=&quot;0071466D&quot;/&gt;&lt;wsp:rsid wsp:val=&quot;00714DD6&quot;/&gt;&lt;wsp:rsid wsp:val=&quot;007162EF&quot;/&gt;&lt;wsp:rsid wsp:val=&quot;00720148&quot;/&gt;&lt;wsp:rsid wsp:val=&quot;00720AC9&quot;/&gt;&lt;wsp:rsid wsp:val=&quot;007250C2&quot;/&gt;&lt;wsp:rsid wsp:val=&quot;0072666A&quot;/&gt;&lt;wsp:rsid wsp:val=&quot;00726FD4&quot;/&gt;&lt;wsp:rsid wsp:val=&quot;00727352&quot;/&gt;&lt;wsp:rsid wsp:val=&quot;00727593&quot;/&gt;&lt;wsp:rsid wsp:val=&quot;00727A8D&quot;/&gt;&lt;wsp:rsid wsp:val=&quot;00730547&quot;/&gt;&lt;wsp:rsid wsp:val=&quot;00735C81&quot;/&gt;&lt;wsp:rsid wsp:val=&quot;00736A17&quot;/&gt;&lt;wsp:rsid wsp:val=&quot;007373B0&quot;/&gt;&lt;wsp:rsid wsp:val=&quot;00740C6A&quot;/&gt;&lt;wsp:rsid wsp:val=&quot;00741775&quot;/&gt;&lt;wsp:rsid wsp:val=&quot;00744CC1&quot;/&gt;&lt;wsp:rsid wsp:val=&quot;0074650E&quot;/&gt;&lt;wsp:rsid wsp:val=&quot;00752FA3&quot;/&gt;&lt;wsp:rsid wsp:val=&quot;00770A12&quot;/&gt;&lt;wsp:rsid wsp:val=&quot;00774B17&quot;/&gt;&lt;wsp:rsid wsp:val=&quot;007756A1&quot;/&gt;&lt;wsp:rsid wsp:val=&quot;00775B5E&quot;/&gt;&lt;wsp:rsid wsp:val=&quot;0078088D&quot;/&gt;&lt;wsp:rsid wsp:val=&quot;00785D03&quot;/&gt;&lt;wsp:rsid wsp:val=&quot;007927CF&quot;/&gt;&lt;wsp:rsid wsp:val=&quot;00797994&quot;/&gt;&lt;wsp:rsid wsp:val=&quot;007A4551&quot;/&gt;&lt;wsp:rsid wsp:val=&quot;007A4F68&quot;/&gt;&lt;wsp:rsid wsp:val=&quot;007A5139&quot;/&gt;&lt;wsp:rsid wsp:val=&quot;007A6059&quot;/&gt;&lt;wsp:rsid wsp:val=&quot;007B03C6&quot;/&gt;&lt;wsp:rsid wsp:val=&quot;007B0584&quot;/&gt;&lt;wsp:rsid wsp:val=&quot;007B5856&quot;/&gt;&lt;wsp:rsid wsp:val=&quot;007B65C0&quot;/&gt;&lt;wsp:rsid wsp:val=&quot;007C6DD8&quot;/&gt;&lt;wsp:rsid wsp:val=&quot;007D1CD1&quot;/&gt;&lt;wsp:rsid wsp:val=&quot;007D258B&quot;/&gt;&lt;wsp:rsid wsp:val=&quot;007D36D3&quot;/&gt;&lt;wsp:rsid wsp:val=&quot;007D3BE3&quot;/&gt;&lt;wsp:rsid wsp:val=&quot;007D6048&quot;/&gt;&lt;wsp:rsid wsp:val=&quot;007E2E0D&quot;/&gt;&lt;wsp:rsid wsp:val=&quot;007E7938&quot;/&gt;&lt;wsp:rsid wsp:val=&quot;007F0E1E&quot;/&gt;&lt;wsp:rsid wsp:val=&quot;007F1535&quot;/&gt;&lt;wsp:rsid wsp:val=&quot;007F4B80&quot;/&gt;&lt;wsp:rsid wsp:val=&quot;007F4CAF&quot;/&gt;&lt;wsp:rsid wsp:val=&quot;007F4CCC&quot;/&gt;&lt;wsp:rsid wsp:val=&quot;007F5B12&quot;/&gt;&lt;wsp:rsid wsp:val=&quot;007F62EA&quot;/&gt;&lt;wsp:rsid wsp:val=&quot;007F7064&quot;/&gt;&lt;wsp:rsid wsp:val=&quot;00803E82&quot;/&gt;&lt;wsp:rsid wsp:val=&quot;00804709&quot;/&gt;&lt;wsp:rsid wsp:val=&quot;00807F76&quot;/&gt;&lt;wsp:rsid wsp:val=&quot;008133AC&quot;/&gt;&lt;wsp:rsid wsp:val=&quot;008142CC&quot;/&gt;&lt;wsp:rsid wsp:val=&quot;00816C9D&quot;/&gt;&lt;wsp:rsid wsp:val=&quot;00826B31&quot;/&gt;&lt;wsp:rsid wsp:val=&quot;008278A2&quot;/&gt;&lt;wsp:rsid wsp:val=&quot;00830BED&quot;/&gt;&lt;wsp:rsid wsp:val=&quot;00836C44&quot;/&gt;&lt;wsp:rsid wsp:val=&quot;0083754E&quot;/&gt;&lt;wsp:rsid wsp:val=&quot;00837660&quot;/&gt;&lt;wsp:rsid wsp:val=&quot;008450F8&quot;/&gt;&lt;wsp:rsid wsp:val=&quot;00845E55&quot;/&gt;&lt;wsp:rsid wsp:val=&quot;008541B3&quot;/&gt;&lt;wsp:rsid wsp:val=&quot;008602F7&quot;/&gt;&lt;wsp:rsid wsp:val=&quot;00861C5F&quot;/&gt;&lt;wsp:rsid wsp:val=&quot;008626D8&quot;/&gt;&lt;wsp:rsid wsp:val=&quot;00864950&quot;/&gt;&lt;wsp:rsid wsp:val=&quot;00870861&quot;/&gt;&lt;wsp:rsid wsp:val=&quot;00884BE6&quot;/&gt;&lt;wsp:rsid wsp:val=&quot;0088503C&quot;/&gt;&lt;wsp:rsid wsp:val=&quot;00885D92&quot;/&gt;&lt;wsp:rsid wsp:val=&quot;00892723&quot;/&gt;&lt;wsp:rsid wsp:val=&quot;00893454&quot;/&gt;&lt;wsp:rsid wsp:val=&quot;00895D05&quot;/&gt;&lt;wsp:rsid wsp:val=&quot;00897A25&quot;/&gt;&lt;wsp:rsid wsp:val=&quot;008A0A78&quot;/&gt;&lt;wsp:rsid wsp:val=&quot;008A1A84&quot;/&gt;&lt;wsp:rsid wsp:val=&quot;008A6143&quot;/&gt;&lt;wsp:rsid wsp:val=&quot;008B40B9&quot;/&gt;&lt;wsp:rsid wsp:val=&quot;008B5C74&quot;/&gt;&lt;wsp:rsid wsp:val=&quot;008C2308&quot;/&gt;&lt;wsp:rsid wsp:val=&quot;008C31A8&quot;/&gt;&lt;wsp:rsid wsp:val=&quot;008C3BA8&quot;/&gt;&lt;wsp:rsid wsp:val=&quot;008C60E9&quot;/&gt;&lt;wsp:rsid wsp:val=&quot;008C7836&quot;/&gt;&lt;wsp:rsid wsp:val=&quot;008D4F62&quot;/&gt;&lt;wsp:rsid wsp:val=&quot;008D7BED&quot;/&gt;&lt;wsp:rsid wsp:val=&quot;008E4684&quot;/&gt;&lt;wsp:rsid wsp:val=&quot;008E4F84&quot;/&gt;&lt;wsp:rsid wsp:val=&quot;008F08D9&quot;/&gt;&lt;wsp:rsid wsp:val=&quot;008F540C&quot;/&gt;&lt;wsp:rsid wsp:val=&quot;008F7D93&quot;/&gt;&lt;wsp:rsid wsp:val=&quot;0090512F&quot;/&gt;&lt;wsp:rsid wsp:val=&quot;0090524D&quot;/&gt;&lt;wsp:rsid wsp:val=&quot;009064E9&quot;/&gt;&lt;wsp:rsid wsp:val=&quot;00911B1A&quot;/&gt;&lt;wsp:rsid wsp:val=&quot;00916F35&quot;/&gt;&lt;wsp:rsid wsp:val=&quot;00917898&quot;/&gt;&lt;wsp:rsid wsp:val=&quot;00925B2A&quot;/&gt;&lt;wsp:rsid wsp:val=&quot;00931702&quot;/&gt;&lt;wsp:rsid wsp:val=&quot;00931918&quot;/&gt;&lt;wsp:rsid wsp:val=&quot;00932F29&quot;/&gt;&lt;wsp:rsid wsp:val=&quot;00937FBD&quot;/&gt;&lt;wsp:rsid wsp:val=&quot;00945858&quot;/&gt;&lt;wsp:rsid wsp:val=&quot;009514EA&quot;/&gt;&lt;wsp:rsid wsp:val=&quot;00951CC5&quot;/&gt;&lt;wsp:rsid wsp:val=&quot;0095378B&quot;/&gt;&lt;wsp:rsid wsp:val=&quot;0095392E&quot;/&gt;&lt;wsp:rsid wsp:val=&quot;00957EF1&quot;/&gt;&lt;wsp:rsid wsp:val=&quot;00964105&quot;/&gt;&lt;wsp:rsid wsp:val=&quot;00970A06&quot;/&gt;&lt;wsp:rsid wsp:val=&quot;0097133C&quot;/&gt;&lt;wsp:rsid wsp:val=&quot;00972528&quot;/&gt;&lt;wsp:rsid wsp:val=&quot;009767AC&quot;/&gt;&lt;wsp:rsid wsp:val=&quot;00976DA5&quot;/&gt;&lt;wsp:rsid wsp:val=&quot;00980E79&quot;/&gt;&lt;wsp:rsid wsp:val=&quot;00982B7E&quot;/&gt;&lt;wsp:rsid wsp:val=&quot;00983910&quot;/&gt;&lt;wsp:rsid wsp:val=&quot;00984E5F&quot;/&gt;&lt;wsp:rsid wsp:val=&quot;009913F6&quot;/&gt;&lt;wsp:rsid wsp:val=&quot;00992B5F&quot;/&gt;&lt;wsp:rsid wsp:val=&quot;00997D88&quot;/&gt;&lt;wsp:rsid wsp:val=&quot;009B505E&quot;/&gt;&lt;wsp:rsid wsp:val=&quot;009C0727&quot;/&gt;&lt;wsp:rsid wsp:val=&quot;009C6214&quot;/&gt;&lt;wsp:rsid wsp:val=&quot;009D7F67&quot;/&gt;&lt;wsp:rsid wsp:val=&quot;009E186C&quot;/&gt;&lt;wsp:rsid wsp:val=&quot;009E3840&quot;/&gt;&lt;wsp:rsid wsp:val=&quot;009E41C5&quot;/&gt;&lt;wsp:rsid wsp:val=&quot;009E448E&quot;/&gt;&lt;wsp:rsid wsp:val=&quot;009E520A&quot;/&gt;&lt;wsp:rsid wsp:val=&quot;009E7AFD&quot;/&gt;&lt;wsp:rsid wsp:val=&quot;009F20D3&quot;/&gt;&lt;wsp:rsid wsp:val=&quot;00A165D9&quot;/&gt;&lt;wsp:rsid wsp:val=&quot;00A17430&quot;/&gt;&lt;wsp:rsid wsp:val=&quot;00A17573&quot;/&gt;&lt;wsp:rsid wsp:val=&quot;00A210B9&quot;/&gt;&lt;wsp:rsid wsp:val=&quot;00A22FB6&quot;/&gt;&lt;wsp:rsid wsp:val=&quot;00A2310D&quot;/&gt;&lt;wsp:rsid wsp:val=&quot;00A2373D&quot;/&gt;&lt;wsp:rsid wsp:val=&quot;00A26C6C&quot;/&gt;&lt;wsp:rsid wsp:val=&quot;00A277B2&quot;/&gt;&lt;wsp:rsid wsp:val=&quot;00A320FB&quot;/&gt;&lt;wsp:rsid wsp:val=&quot;00A3540D&quot;/&gt;&lt;wsp:rsid wsp:val=&quot;00A446A0&quot;/&gt;&lt;wsp:rsid wsp:val=&quot;00A4504D&quot;/&gt;&lt;wsp:rsid wsp:val=&quot;00A452C2&quot;/&gt;&lt;wsp:rsid wsp:val=&quot;00A45E4D&quot;/&gt;&lt;wsp:rsid wsp:val=&quot;00A515A6&quot;/&gt;&lt;wsp:rsid wsp:val=&quot;00A51F25&quot;/&gt;&lt;wsp:rsid wsp:val=&quot;00A56613&quot;/&gt;&lt;wsp:rsid wsp:val=&quot;00A57698&quot;/&gt;&lt;wsp:rsid wsp:val=&quot;00A60D06&quot;/&gt;&lt;wsp:rsid wsp:val=&quot;00A61E17&quot;/&gt;&lt;wsp:rsid wsp:val=&quot;00A65439&quot;/&gt;&lt;wsp:rsid wsp:val=&quot;00A67306&quot;/&gt;&lt;wsp:rsid wsp:val=&quot;00A67ACD&quot;/&gt;&lt;wsp:rsid wsp:val=&quot;00A71503&quot;/&gt;&lt;wsp:rsid wsp:val=&quot;00A72864&quot;/&gt;&lt;wsp:rsid wsp:val=&quot;00A74CFE&quot;/&gt;&lt;wsp:rsid wsp:val=&quot;00A77EC9&quot;/&gt;&lt;wsp:rsid wsp:val=&quot;00A8094A&quot;/&gt;&lt;wsp:rsid wsp:val=&quot;00A80BEF&quot;/&gt;&lt;wsp:rsid wsp:val=&quot;00A81B15&quot;/&gt;&lt;wsp:rsid wsp:val=&quot;00A82056&quot;/&gt;&lt;wsp:rsid wsp:val=&quot;00A85286&quot;/&gt;&lt;wsp:rsid wsp:val=&quot;00A85DBC&quot;/&gt;&lt;wsp:rsid wsp:val=&quot;00A91132&quot;/&gt;&lt;wsp:rsid wsp:val=&quot;00A97CB6&quot;/&gt;&lt;wsp:rsid wsp:val=&quot;00AA0576&quot;/&gt;&lt;wsp:rsid wsp:val=&quot;00AA28BF&quot;/&gt;&lt;wsp:rsid wsp:val=&quot;00AA3D6A&quot;/&gt;&lt;wsp:rsid wsp:val=&quot;00AA42AF&quot;/&gt;&lt;wsp:rsid wsp:val=&quot;00AA69E4&quot;/&gt;&lt;wsp:rsid wsp:val=&quot;00AA7233&quot;/&gt;&lt;wsp:rsid wsp:val=&quot;00AB0333&quot;/&gt;&lt;wsp:rsid wsp:val=&quot;00AB0C5E&quot;/&gt;&lt;wsp:rsid wsp:val=&quot;00AB25ED&quot;/&gt;&lt;wsp:rsid wsp:val=&quot;00AB32B3&quot;/&gt;&lt;wsp:rsid wsp:val=&quot;00AB3F85&quot;/&gt;&lt;wsp:rsid wsp:val=&quot;00AB4AC5&quot;/&gt;&lt;wsp:rsid wsp:val=&quot;00AC571C&quot;/&gt;&lt;wsp:rsid wsp:val=&quot;00AC6E03&quot;/&gt;&lt;wsp:rsid wsp:val=&quot;00AD17B1&quot;/&gt;&lt;wsp:rsid wsp:val=&quot;00AD4B9B&quot;/&gt;&lt;wsp:rsid wsp:val=&quot;00AE116C&quot;/&gt;&lt;wsp:rsid wsp:val=&quot;00AE342A&quot;/&gt;&lt;wsp:rsid wsp:val=&quot;00AE627B&quot;/&gt;&lt;wsp:rsid wsp:val=&quot;00AF3407&quot;/&gt;&lt;wsp:rsid wsp:val=&quot;00AF5AD3&quot;/&gt;&lt;wsp:rsid wsp:val=&quot;00B0589A&quot;/&gt;&lt;wsp:rsid wsp:val=&quot;00B14BC8&quot;/&gt;&lt;wsp:rsid wsp:val=&quot;00B14F86&quot;/&gt;&lt;wsp:rsid wsp:val=&quot;00B20C57&quot;/&gt;&lt;wsp:rsid wsp:val=&quot;00B221E5&quot;/&gt;&lt;wsp:rsid wsp:val=&quot;00B22ADA&quot;/&gt;&lt;wsp:rsid wsp:val=&quot;00B334B9&quot;/&gt;&lt;wsp:rsid wsp:val=&quot;00B36208&quot;/&gt;&lt;wsp:rsid wsp:val=&quot;00B3769C&quot;/&gt;&lt;wsp:rsid wsp:val=&quot;00B40D30&quot;/&gt;&lt;wsp:rsid wsp:val=&quot;00B426E8&quot;/&gt;&lt;wsp:rsid wsp:val=&quot;00B478AC&quot;/&gt;&lt;wsp:rsid wsp:val=&quot;00B55D9A&quot;/&gt;&lt;wsp:rsid wsp:val=&quot;00B5661F&quot;/&gt;&lt;wsp:rsid wsp:val=&quot;00B6099D&quot;/&gt;&lt;wsp:rsid wsp:val=&quot;00B62514&quot;/&gt;&lt;wsp:rsid wsp:val=&quot;00B7370C&quot;/&gt;&lt;wsp:rsid wsp:val=&quot;00B73955&quot;/&gt;&lt;wsp:rsid wsp:val=&quot;00B75741&quot;/&gt;&lt;wsp:rsid wsp:val=&quot;00B8446C&quot;/&gt;&lt;wsp:rsid wsp:val=&quot;00B92920&quot;/&gt;&lt;wsp:rsid wsp:val=&quot;00B93A4D&quot;/&gt;&lt;wsp:rsid wsp:val=&quot;00B943D6&quot;/&gt;&lt;wsp:rsid wsp:val=&quot;00BA0D2D&quot;/&gt;&lt;wsp:rsid wsp:val=&quot;00BA47FD&quot;/&gt;&lt;wsp:rsid wsp:val=&quot;00BA5EFD&quot;/&gt;&lt;wsp:rsid wsp:val=&quot;00BB4346&quot;/&gt;&lt;wsp:rsid wsp:val=&quot;00BB72BB&quot;/&gt;&lt;wsp:rsid wsp:val=&quot;00BB7338&quot;/&gt;&lt;wsp:rsid wsp:val=&quot;00BC2D24&quot;/&gt;&lt;wsp:rsid wsp:val=&quot;00BC577A&quot;/&gt;&lt;wsp:rsid wsp:val=&quot;00BC7CCE&quot;/&gt;&lt;wsp:rsid wsp:val=&quot;00BD0905&quot;/&gt;&lt;wsp:rsid wsp:val=&quot;00BD455F&quot;/&gt;&lt;wsp:rsid wsp:val=&quot;00BD707B&quot;/&gt;&lt;wsp:rsid wsp:val=&quot;00BE0187&quot;/&gt;&lt;wsp:rsid wsp:val=&quot;00BE1A05&quot;/&gt;&lt;wsp:rsid wsp:val=&quot;00BE5CA5&quot;/&gt;&lt;wsp:rsid wsp:val=&quot;00BE5CB9&quot;/&gt;&lt;wsp:rsid wsp:val=&quot;00BF5875&quot;/&gt;&lt;wsp:rsid wsp:val=&quot;00C01136&quot;/&gt;&lt;wsp:rsid wsp:val=&quot;00C050BC&quot;/&gt;&lt;wsp:rsid wsp:val=&quot;00C06487&quot;/&gt;&lt;wsp:rsid wsp:val=&quot;00C065DE&quot;/&gt;&lt;wsp:rsid wsp:val=&quot;00C1494B&quot;/&gt;&lt;wsp:rsid wsp:val=&quot;00C16052&quot;/&gt;&lt;wsp:rsid wsp:val=&quot;00C1643C&quot;/&gt;&lt;wsp:rsid wsp:val=&quot;00C209B5&quot;/&gt;&lt;wsp:rsid wsp:val=&quot;00C22E83&quot;/&gt;&lt;wsp:rsid wsp:val=&quot;00C26EE8&quot;/&gt;&lt;wsp:rsid wsp:val=&quot;00C313B8&quot;/&gt;&lt;wsp:rsid wsp:val=&quot;00C401B8&quot;/&gt;&lt;wsp:rsid wsp:val=&quot;00C42F12&quot;/&gt;&lt;wsp:rsid wsp:val=&quot;00C451D8&quot;/&gt;&lt;wsp:rsid wsp:val=&quot;00C45DD4&quot;/&gt;&lt;wsp:rsid wsp:val=&quot;00C475DA&quot;/&gt;&lt;wsp:rsid wsp:val=&quot;00C63AA2&quot;/&gt;&lt;wsp:rsid wsp:val=&quot;00C65422&quot;/&gt;&lt;wsp:rsid wsp:val=&quot;00C6599B&quot;/&gt;&lt;wsp:rsid wsp:val=&quot;00C76391&quot;/&gt;&lt;wsp:rsid wsp:val=&quot;00C76F04&quot;/&gt;&lt;wsp:rsid wsp:val=&quot;00C807DB&quot;/&gt;&lt;wsp:rsid wsp:val=&quot;00C81268&quot;/&gt;&lt;wsp:rsid wsp:val=&quot;00C83771&quot;/&gt;&lt;wsp:rsid wsp:val=&quot;00C87851&quot;/&gt;&lt;wsp:rsid wsp:val=&quot;00C93744&quot;/&gt;&lt;wsp:rsid wsp:val=&quot;00C958F3&quot;/&gt;&lt;wsp:rsid wsp:val=&quot;00CA3A27&quot;/&gt;&lt;wsp:rsid wsp:val=&quot;00CA517A&quot;/&gt;&lt;wsp:rsid wsp:val=&quot;00CA6114&quot;/&gt;&lt;wsp:rsid wsp:val=&quot;00CB0D58&quot;/&gt;&lt;wsp:rsid wsp:val=&quot;00CB29E4&quot;/&gt;&lt;wsp:rsid wsp:val=&quot;00CB5BF2&quot;/&gt;&lt;wsp:rsid wsp:val=&quot;00CC0935&quot;/&gt;&lt;wsp:rsid wsp:val=&quot;00CC15A4&quot;/&gt;&lt;wsp:rsid wsp:val=&quot;00CC28A9&quot;/&gt;&lt;wsp:rsid wsp:val=&quot;00CC6580&quot;/&gt;&lt;wsp:rsid wsp:val=&quot;00CC6FE0&quot;/&gt;&lt;wsp:rsid wsp:val=&quot;00CE0386&quot;/&gt;&lt;wsp:rsid wsp:val=&quot;00CF0031&quot;/&gt;&lt;wsp:rsid wsp:val=&quot;00CF0C99&quot;/&gt;&lt;wsp:rsid wsp:val=&quot;00CF46D3&quot;/&gt;&lt;wsp:rsid wsp:val=&quot;00CF61F2&quot;/&gt;&lt;wsp:rsid wsp:val=&quot;00D076FD&quot;/&gt;&lt;wsp:rsid wsp:val=&quot;00D1118A&quot;/&gt;&lt;wsp:rsid wsp:val=&quot;00D12CB8&quot;/&gt;&lt;wsp:rsid wsp:val=&quot;00D16CE2&quot;/&gt;&lt;wsp:rsid wsp:val=&quot;00D21245&quot;/&gt;&lt;wsp:rsid wsp:val=&quot;00D21C9F&quot;/&gt;&lt;wsp:rsid wsp:val=&quot;00D22BEB&quot;/&gt;&lt;wsp:rsid wsp:val=&quot;00D26BF2&quot;/&gt;&lt;wsp:rsid wsp:val=&quot;00D37444&quot;/&gt;&lt;wsp:rsid wsp:val=&quot;00D37A5A&quot;/&gt;&lt;wsp:rsid wsp:val=&quot;00D402C2&quot;/&gt;&lt;wsp:rsid wsp:val=&quot;00D430F9&quot;/&gt;&lt;wsp:rsid wsp:val=&quot;00D45EB6&quot;/&gt;&lt;wsp:rsid wsp:val=&quot;00D520E4&quot;/&gt;&lt;wsp:rsid wsp:val=&quot;00D54860&quot;/&gt;&lt;wsp:rsid wsp:val=&quot;00D54AA0&quot;/&gt;&lt;wsp:rsid wsp:val=&quot;00D54F08&quot;/&gt;&lt;wsp:rsid wsp:val=&quot;00D55B87&quot;/&gt;&lt;wsp:rsid wsp:val=&quot;00D567FB&quot;/&gt;&lt;wsp:rsid wsp:val=&quot;00D57DFA&quot;/&gt;&lt;wsp:rsid wsp:val=&quot;00D6125E&quot;/&gt;&lt;wsp:rsid wsp:val=&quot;00D70DBC&quot;/&gt;&lt;wsp:rsid wsp:val=&quot;00D7306B&quot;/&gt;&lt;wsp:rsid wsp:val=&quot;00D8465F&quot;/&gt;&lt;wsp:rsid wsp:val=&quot;00D85B5D&quot;/&gt;&lt;wsp:rsid wsp:val=&quot;00D93835&quot;/&gt;&lt;wsp:rsid wsp:val=&quot;00D93AE3&quot;/&gt;&lt;wsp:rsid wsp:val=&quot;00D9442D&quot;/&gt;&lt;wsp:rsid wsp:val=&quot;00D94F8B&quot;/&gt;&lt;wsp:rsid wsp:val=&quot;00D95235&quot;/&gt;&lt;wsp:rsid wsp:val=&quot;00D9763F&quot;/&gt;&lt;wsp:rsid wsp:val=&quot;00DA1FAD&quot;/&gt;&lt;wsp:rsid wsp:val=&quot;00DA66C3&quot;/&gt;&lt;wsp:rsid wsp:val=&quot;00DC176A&quot;/&gt;&lt;wsp:rsid wsp:val=&quot;00DD0C2C&quot;/&gt;&lt;wsp:rsid wsp:val=&quot;00DD0F6E&quot;/&gt;&lt;wsp:rsid wsp:val=&quot;00DD4BF9&quot;/&gt;&lt;wsp:rsid wsp:val=&quot;00DE0E3E&quot;/&gt;&lt;wsp:rsid wsp:val=&quot;00DE2633&quot;/&gt;&lt;wsp:rsid wsp:val=&quot;00DF1AE6&quot;/&gt;&lt;wsp:rsid wsp:val=&quot;00E038CE&quot;/&gt;&lt;wsp:rsid wsp:val=&quot;00E0463C&quot;/&gt;&lt;wsp:rsid wsp:val=&quot;00E077C9&quot;/&gt;&lt;wsp:rsid wsp:val=&quot;00E11C02&quot;/&gt;&lt;wsp:rsid wsp:val=&quot;00E224FC&quot;/&gt;&lt;wsp:rsid wsp:val=&quot;00E31F57&quot;/&gt;&lt;wsp:rsid wsp:val=&quot;00E32C2E&quot;/&gt;&lt;wsp:rsid wsp:val=&quot;00E336C5&quot;/&gt;&lt;wsp:rsid wsp:val=&quot;00E34794&quot;/&gt;&lt;wsp:rsid wsp:val=&quot;00E40278&quot;/&gt;&lt;wsp:rsid wsp:val=&quot;00E41279&quot;/&gt;&lt;wsp:rsid wsp:val=&quot;00E42BC0&quot;/&gt;&lt;wsp:rsid wsp:val=&quot;00E502C4&quot;/&gt;&lt;wsp:rsid wsp:val=&quot;00E55ABC&quot;/&gt;&lt;wsp:rsid wsp:val=&quot;00E56168&quot;/&gt;&lt;wsp:rsid wsp:val=&quot;00E57B74&quot;/&gt;&lt;wsp:rsid wsp:val=&quot;00E57FEF&quot;/&gt;&lt;wsp:rsid wsp:val=&quot;00E7221E&quot;/&gt;&lt;wsp:rsid wsp:val=&quot;00E8629F&quot;/&gt;&lt;wsp:rsid wsp:val=&quot;00E90B54&quot;/&gt;&lt;wsp:rsid wsp:val=&quot;00E96BC6&quot;/&gt;&lt;wsp:rsid wsp:val=&quot;00E97AA9&quot;/&gt;&lt;wsp:rsid wsp:val=&quot;00EA09B1&quot;/&gt;&lt;wsp:rsid wsp:val=&quot;00EA0B7F&quot;/&gt;&lt;wsp:rsid wsp:val=&quot;00EA3C24&quot;/&gt;&lt;wsp:rsid wsp:val=&quot;00EA3D76&quot;/&gt;&lt;wsp:rsid wsp:val=&quot;00EB0292&quot;/&gt;&lt;wsp:rsid wsp:val=&quot;00EC0715&quot;/&gt;&lt;wsp:rsid wsp:val=&quot;00EC6A1C&quot;/&gt;&lt;wsp:rsid wsp:val=&quot;00ED5F47&quot;/&gt;&lt;wsp:rsid wsp:val=&quot;00EE066A&quot;/&gt;&lt;wsp:rsid wsp:val=&quot;00EE2605&quot;/&gt;&lt;wsp:rsid wsp:val=&quot;00EE3A95&quot;/&gt;&lt;wsp:rsid wsp:val=&quot;00EE5692&quot;/&gt;&lt;wsp:rsid wsp:val=&quot;00EE6221&quot;/&gt;&lt;wsp:rsid wsp:val=&quot;00EE7690&quot;/&gt;&lt;wsp:rsid wsp:val=&quot;00EF011F&quot;/&gt;&lt;wsp:rsid wsp:val=&quot;00EF325F&quot;/&gt;&lt;wsp:rsid wsp:val=&quot;00EF5D8B&quot;/&gt;&lt;wsp:rsid wsp:val=&quot;00EF6BCD&quot;/&gt;&lt;wsp:rsid wsp:val=&quot;00F01416&quot;/&gt;&lt;wsp:rsid wsp:val=&quot;00F0557F&quot;/&gt;&lt;wsp:rsid wsp:val=&quot;00F05DFF&quot;/&gt;&lt;wsp:rsid wsp:val=&quot;00F072D8&quot;/&gt;&lt;wsp:rsid wsp:val=&quot;00F10B79&quot;/&gt;&lt;wsp:rsid wsp:val=&quot;00F12D23&quot;/&gt;&lt;wsp:rsid wsp:val=&quot;00F15074&quot;/&gt;&lt;wsp:rsid wsp:val=&quot;00F15855&quot;/&gt;&lt;wsp:rsid wsp:val=&quot;00F1709D&quot;/&gt;&lt;wsp:rsid wsp:val=&quot;00F1745D&quot;/&gt;&lt;wsp:rsid wsp:val=&quot;00F26554&quot;/&gt;&lt;wsp:rsid wsp:val=&quot;00F30653&quot;/&gt;&lt;wsp:rsid wsp:val=&quot;00F3413D&quot;/&gt;&lt;wsp:rsid wsp:val=&quot;00F37710&quot;/&gt;&lt;wsp:rsid wsp:val=&quot;00F55F9A&quot;/&gt;&lt;wsp:rsid wsp:val=&quot;00F60576&quot;/&gt;&lt;wsp:rsid wsp:val=&quot;00F63B69&quot;/&gt;&lt;wsp:rsid wsp:val=&quot;00F7184A&quot;/&gt;&lt;wsp:rsid wsp:val=&quot;00F77EB0&quot;/&gt;&lt;wsp:rsid wsp:val=&quot;00F81AC1&quot;/&gt;&lt;wsp:rsid wsp:val=&quot;00F83415&quot;/&gt;&lt;wsp:rsid wsp:val=&quot;00F870E8&quot;/&gt;&lt;wsp:rsid wsp:val=&quot;00F91F8F&quot;/&gt;&lt;wsp:rsid wsp:val=&quot;00FA0215&quot;/&gt;&lt;wsp:rsid wsp:val=&quot;00FA35B4&quot;/&gt;&lt;wsp:rsid wsp:val=&quot;00FB0A1C&quot;/&gt;&lt;wsp:rsid wsp:val=&quot;00FB560E&quot;/&gt;&lt;wsp:rsid wsp:val=&quot;00FB69E7&quot;/&gt;&lt;wsp:rsid wsp:val=&quot;00FB7F3F&quot;/&gt;&lt;wsp:rsid wsp:val=&quot;00FC051F&quot;/&gt;&lt;wsp:rsid wsp:val=&quot;00FC5F9D&quot;/&gt;&lt;wsp:rsid wsp:val=&quot;00FD16E0&quot;/&gt;&lt;wsp:rsid wsp:val=&quot;00FD446A&quot;/&gt;&lt;wsp:rsid wsp:val=&quot;00FD7A87&quot;/&gt;&lt;wsp:rsid wsp:val=&quot;00FE1522&quot;/&gt;&lt;wsp:rsid wsp:val=&quot;00FE6645&quot;/&gt;&lt;wsp:rsid wsp:val=&quot;00FF04B3&quot;/&gt;&lt;wsp:rsid wsp:val=&quot;00FF3FF6&quot;/&gt;&lt;/wsp:rsids&gt;&lt;/w:docPr&gt;&lt;w:body&gt;&lt;wx:sect&gt;&lt;w:p wsp:rsidR=&quot;00000000&quot; wsp:rsidRDefault=&quot;007D1CD1&quot; wsp:rsidP=&quot;007D1CD1&quot;&gt;&lt;m:oMathPara&gt;&lt;m:oMath&gt;&lt;m:d&gt;&lt;m:dPr&gt;&lt;m:begChr m:val=&quot;[&quot;/&gt;&lt;m:endChr m:val=&quot;]&quot;/&gt;&lt;m:ctrlPr&gt;&lt;aml:annotation aml:id=&quot;0&quot; w:type=&quot;Word.Insertion&quot; aml:author=&quot;Keysight&quot; aml:createdate=&quot;2018-07-06T00:21:00Z&quot;&gt;&lt;aml:content&gt;&lt;w:rPr&gt;&lt;w:rFonts w:ascii=&quot;Cambria Math&quot; w:h-ansi=&quot;Cambria Math&quot;/&gt;&lt;wx:font wx:val=&quot;Cambria Math&quot;/&gt;&lt;w:i/&gt;&lt;/w:rPr&gt;&lt;/aml:content&gt;&lt;/aml:annotation&gt;&lt;/m:ctrlPr&gt;&lt;/m:dPr&gt;&lt;m:e&gt;&lt;m:sSub&gt;&lt;m:sSubPr&gt;&lt;m:ctrlPr&gt;&lt;aml:annotation aml:id=&quot;1&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2&quot; w:type=&quot;Word.Insertion&quot; aml:author=&quot;Keysight&quot; aml:createdate=&quot;2018-07-06T00:21:00Z&quot;&gt;&lt;aml:content&gt;&lt;w:rPr&gt;&lt;w:rFonts w:ascii=&quot;Cambria Math&quot; w:h-ansi=&quot;Cambria Math&quot;/&gt;&lt;wx:font wx:val=&quot;Cambria Math&quot;/&gt;&lt;w:i/&gt;&lt;/w:rPr&gt;&lt;m:t&gt;I?à&lt;/m:teeeeeeeeeeee&gt;&lt;/aml:content&gt;&lt;/aml:annotation&gt;&lt;/m:r&gt;&lt;/m:e&gt;&lt;m:sub&gt;&lt;m:r&gt;&lt;aml:annotation aml:id=&quot;3&quot; w:type=&quot;Word.Insertion&quot; aml:author=&quot;Keysight&quot; aml:createdate=&quot;2018-07-06T00:21:00Z&quot;&gt;&lt;aml:content&gt;&lt;w:rPr&gt;&lt;w:rFonts w:ascii=&quot;Cambria Math&quot; w:h-ansi=&quot;Cambria Math&quot;/&gt;&lt;wx:font wx:val=&quot;Cambria Math&quot;/&gt;&lt;w:i/&gt;&lt;/w:rPr&gt;&lt;m:t&gt;1,1&lt;/m:t&gt;&lt;/aml:content&gt;&lt;/aml:annotation&gt;&lt;/m:r&gt;&lt;/m:sub&gt;&lt;/m:sSub&gt;&lt;m:r&gt;&lt;aml:annotation aml:id=&quot;4&quot; w:type=&quot;Word.Insertion&quot; aml:author=&quot;Keysight&quot; aml:createdate=&quot;2018-07-06T00:21:00Z&quot;&gt;&lt;aml:content&gt;&lt;w:rPr&gt;&lt;w:rFonts w:ascii=&quot;Cambria Math&quot; w:h-ansi=&quot;Cambria Math&quot;/&gt;&lt;wx:font wx:val=&quot;Cambria Math&quot;/&gt;&lt;w:i/&gt;&lt;/w:rPr&gt;&lt;m:t&gt;a?| &lt;/m:t&gt;&lt;/aml:content&gt;&lt;/aml:annotation&gt;&lt;/m:r&gt;&lt;m:sSub&gt;&lt;m:sSubPr&gt;&lt;m:ctrlPr&gt;&lt;aml:annotation aml:id=&quot;5&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6&quot; w:type=&quot;Word.Insertion&quot; aml:author=&quot;Keysight&quot; aml:createdate=&quot;2018-07-06T00:21:00Z&quot;&gt;&lt;aml:content&gt;&lt;w:rPr&gt;&lt;w:rFonts w:ascii=&quot;Cambria Math&quot; w:h-ansi=&quot;Cambria Math&quot;/&gt;&lt;wx:font wx:val=&quot;Cambria Math&quot;/&gt;&lt;w:i/&gt;&lt;/w:rPr&gt;&lt;m:t&gt;I?à&lt;/m:t&gt;&lt;/aml:content&gt;&lt;/aml:annotation&gt;&lt;/m:r&gt;&lt;/m:e&gt;&lt;m:sub&gt;&lt;m:sSub&gt;&lt;m:sSubPr&gt;&lt;m:ctrlPr&gt;&lt;aml:annotation aml:id=&quot;7&quot; w:type=&quot;Word.Insertion&quot; aml:author=&quot;Keysight&quot; aml:createdate=&quot;2018-07-06T00:21:00Z &quot;M&gt;a&lt;tahm&quot;l/:&gt;c&lt;ownx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8&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9&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r&gt;&lt;aml:annotation aml:id=&quot;10&quot; w:type=&quot;Word.Insertion&quot; aml:author=&quot;Keysight&quot; aml:createdate=&quot;2018-07-06T00:21:00Z&quot;&gt;&lt;aml:content&gt;&lt;w:rPr&gt;&lt;w:rFonts w:ascii=&quot;Cambria Math&quot; w:h-ansi=&quot;Cambria Math&quot;/&gt;&lt;wx:font wx:val=&quot;Cambria Math&quot;/&gt;&lt;w:i/&gt;&lt;/w:rPr&gt;&lt;m:t&gt;,&lt;/m:t&gt;&lt;/aml:content&gt;&lt;/aml:annotation&gt;&lt;/m:r&gt;&lt;m:sSub&gt;&lt;m:sSubPr&gt;&lt;m:ctrlPr&gt;&lt;aml:annotation aml:id=&quot;11&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12&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13&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ub&gt;&lt;/m:sSub&gt;&lt;/m:e&gt;&lt;/m:d&gt;&lt;m:r&gt;&lt;aml:annotation aml:id=&quot;14&quot; w:type=&quot;Word.Insertion&quot; aml:author=&quot;Keysight&quot; aml:createdate=&quot;2018-07-06T00:21:00Z&quot;&gt;&lt;aml:content&gt;&lt;w:rPr&gt;&lt;w:rFonts w:ascii=&quot;Cambria Math&quot; w:h-ansi=&quot;Cambria Math&quot;/&gt;&lt;wx:font wx:val=&quot;Cambria Math&quot;/&gt;&lt;w:i/&gt;&lt;/w:rPr&gt;&lt;m:t&gt;= &lt;/m:t&gt;&lt;/aml:content&gt;&lt;/aml:annotation&gt;&lt;/m:r&gt;&lt;m:d&gt;&lt;m:dPr&gt;&lt;m:begChr m:val=&quot;{&quot;/&gt;&lt;m:endChr m:val=&quot;}&quot;/&gt;&lt;m:ctrlPr&gt;&lt;aml:annotation aml:id=&quot;15&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dPr&gt;&lt;m:e&gt;&lt;m:f&gt;&lt;m:fPr&gt;&lt;m:ctrlPr&gt;&lt;aml:annotation aml:id=&quot;1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fPr&gt;&lt;m:num&gt;&lt;m:r&gt;&lt;aml:annotation aml:id=&quot;17&quot; w:type=&quot;Word.Insertion&quot; aml:author=&quot;Keysight&quot; aml:createdate=&quot;2018-07-06T00:21:00Z&quot;&gt;&lt;aml:content&gt;&lt;w:rPr&gt;&lt;w:rFonts w:ascii=&quot;Cambria Math&quot; w:h-ansi=&quot;Cambria Math&quot;/&gt;&lt;wx:font wx:val=&quot;Cambria Math&quot;/&gt;&lt;w:i/&gt;&lt;/w:rPr&gt;&lt;m:t&gt;1&lt;/m:t&gt;&lt;/aml:content&gt;&lt;/aml:annotation&gt;&lt;/m:r&gt;&lt;/m:num&gt;&lt;m:den&gt;&lt;m:sSub&gt;&lt;m:sSubPr&gt;&lt;m:ctrlPr&gt;&lt;aml:annotation aml:id=&quot;18&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19&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20&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Sub&gt;&lt;m:sSubPr&gt;&lt;m:ctrlPr&gt;&lt;aml:annotation aml:id=&quot;21&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22&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23&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den&gt;&lt;/m:f&gt;&lt;m:func&gt;&lt;m:funcPr&gt;&lt;m:ctrlPr&gt;&lt;aml:annotation aml:id=&quot;24&quot; w:type=&quot;Word.Insertion&quot; aml:author=&quot;Keysight&quot; aml:createdate=&quot;2018-07-06T00:21:00Z&quot;&gt;&lt;aml:content&gt;&lt;w:rPr&gt;&lt;w:rFonts w:ascii=&quot;Cambria Math&quot; w:h-ansi=&quot;Cambria Math&quot;/&gt;&lt;wx:font wx:val=&quot;Cambria Math&quot;/&gt;&lt;w:i/&gt;&lt;/w:rPr&gt;&lt;/aml:content&gt;&lt;/aml:annotation&gt;&lt;/m:ctrlPr&gt;&lt;/m:funcPr&gt;&lt;m:fName&gt;&lt;m:r&gt;&lt;aml:annotation aml:id=&quot;25&quot; w:type=&quot;Word.Insertion&quot; aml:author=&quot;Keysight&quot; aml:createdate=&quot;2018-07-06T00:21:00Z&quot;&gt;&lt;aml:content&gt;&lt;m:rPr&gt;&lt;m:sty m:val=&quot;p&quot;/&gt;&lt;/m:rPr&gt;&lt;w:rPr&gt;&lt;w:rFonts w:ascii=&quot;Cambria Math&quot; w:h-ansi=&quot;Cambria Math&quot;/&gt;&lt;wx:font wx:val=&quot;Cambria Math&quot;/&gt;&lt;/w:rPr&gt;&lt;m:t&gt;exp&lt;/m:t&gt;&lt;/aml:content&gt;&lt;/aml:annotation&gt;&lt;/m:r&gt;&lt;/m:fName&gt;&lt;m:e&gt;&lt;m:d&gt;&lt;m:dPr&gt;&lt;m:ctrlPr&gt;&lt;aml:annotation aml:id=&quot;2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dPr&gt;&lt;m:e&gt;&lt;m:r&gt;&lt;aml:annotation aml:id=&quot;27&quot; w:type=&quot;Word.Insertion&quot; aml:author=&quot;Keysight&quot; aml:createdate=&quot;2018-07-06T00:21:00Z&quot;&gt;&lt;aml:content&gt;&lt;w:rPr&gt;&lt;w:rFonts w:ascii=&quot;Cambria Math&quot; w:h-ansi=&quot;Cambria Math&quot;/&gt;&lt;wx:font wx:val=&quot;Cambria Math&quot;/&gt;&lt;w:i/&gt;&lt;/w:rPr&gt;&lt;m:t&gt;-j2I? &lt;/m:t&gt;&lt;/aml:content&gt;&lt;/aml:annotation&gt;&lt;/m:r&gt;&lt;m:f&gt;&lt;m:fPr&gt;&lt;m:ctrlPr&gt;&lt;aml:annotation aml:id=&quot;28&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fPr&gt;&lt;m:num&gt;&lt;m:sSubSup&gt;&lt;m:sSubSupPr&gt;&lt;m:ctrlPr&gt;&lt;aml:annotation aml:id=&quot;29&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SupPr&gt;&lt;m:e&gt;&lt;m:acc&gt;&lt;m:accPr&gt;&lt;m:ctrlPr&gt;&lt;aml:annotation aml:id=&quot;30&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accPr&gt;&lt;m:e&gt;&lt;m:r&gt;&lt;aml:annotation aml:id=&quot;31&quot; w:type=&quot;Word.Insertion&quot; aml:author=&quot;Keysight&quot; aml:createdate=&quot;2018-07-06T00:21:00Z&quot;&gt;&lt;aml:content&gt;&lt;w:rPr&gt;&lt;w:rFonts w:ascii=&quot;Cambria Math&quot; w:h-ansi=&quot;Cambria Math&quot;/&gt;&lt;wx:font wx:val=&quot;Cambria Math&quot;/&gt;&lt;w:i/&gt;&lt;/w:rPr&gt;&lt;m:t&gt;r&lt;/m:t&gt;&lt;/aml:content&gt;&lt;/aml:annotation&gt;&lt;/m:r&gt;&lt;/m:e&gt;&lt;/m:acc&gt;&lt;/m:e&gt;&lt;m:sub&gt;&lt;m:r&gt;&lt;aml:annotation aml:id=&quot;32&quot; w:type=&quot;Word.Insertion&quot; aml:author=&quot;Keysight&quot; aml:createdate=&quot;2018-07-06T00:21:00Z&quot;&gt;&lt;aml:content&gt;&lt;w:rPr&gt;&lt;w:rFonts w:ascii=&quot;Cambria Math&quot; w:h-ansi=&quot;Cambria Math&quot;/&gt;&lt;wx:font wx:val=&quot;Cambria Math&quot;/&gt;&lt;w:i/&gt;&lt;/w:rPr&gt;&lt;m:t&gt;tx, max&lt;/m:t&gt;&lt;/aml:content&gt;&lt;/aml:annotation&gt;&lt;/m:r&gt;&lt;/m:sub&gt;&lt;m:sup&gt;&lt;m:r&gt;&lt;aml:annotation aml:id=&quot;33&quot; w:type=&quot;Word.Insertion&quot; aml:author=&quot;Keysight&quot; aml:createdate=&quot;2018-07-06T00:21:00Z&quot;&gt;&lt;aml:content&gt;&lt;w:rPr&gt;&lt;w:rFonts w:ascii=&quot;Cambria Math&quot; w:h-ansi=&quot;Cambria Math&quot;/&gt;&lt;wx:font wx:val=&quot;Cambria Math&quot;/&gt;&lt;w:i/&gt;&lt;/w:rPr&gt;&lt;m:t&gt;T&lt;/m:t&gt;&lt;/aml:content&gt;&lt;/aml:annotation&gt;&lt;/m:r&gt;&lt;/m:sup&gt;&lt;/m:sSubSup&gt;&lt;m:r&gt;&lt;aml:annotation aml:id=&quot;34&quot; w:type=&quot;Word.Insertion&quot; aml:author=&quot;Keysight&quot; aml:createdate=&quot;2018-07-06T00:21:00Z&quot;&gt;&lt;aml:content&gt;&lt;w:rPr&gt;&lt;w:rFonts w:ascii=&quot;Cambria Math&quot; w:h-ansi=&quot;Cambria Math&quot;/&gt;&lt;wx:font wx:val=&quot;Cambria Math&quot;/&gt;&lt;w:i/&gt;&lt;/w:rPr&gt;&lt;m:t&gt;* &lt;/m:t&gt;&lt;/aml:content&gt;&lt;/aml:annotation&gt;&lt;/m:r&gt;&lt;m:sSub&gt;&lt;m:sSubPr&gt;&lt;m:ctrlPr&gt;&lt;aml:annotation aml:id=&quot;35&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acc&gt;&lt;m:accPr&gt;&lt;m:chr m:val=&quot;I?-&quot;/&gt;&lt;m:ctrlPr&gt;&lt;aml:annotation aml:id=&quot;3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accPr&gt;&lt;m:e&gt;&lt;m:r&gt;&lt;aml:annotation aml:id=&quot;37&quot; w:type=&quot;Word.Insertion&quot; aml:author=&quot;Keysight&quot; aml:createdate=&quot;2018-07-06T00:21:00Z&quot;&gt;&lt;aml:content&gt;&lt;w:rPr&gt;&lt;w:rFonts w:ascii=&quot;Cambria Math&quot; w:h-ansi=&quot;Cambria Math&quot;/&gt;&lt;wx:font wx:val=&quot;Cambria Math&quot;/&gt;&lt;w:i/&gt;&lt;/w:rPr&gt;&lt;m:t&gt;d&lt;/m:t&gt;&lt;/aml:content&gt;&lt;/aml:annotation&gt;&lt;/m:r&gt;&lt;/m:e&gt;&lt;/m:acc&gt;&lt;/m:e&gt;&lt;m:sub&gt;&lt;m:r&gt;&lt;aml:annotation aml:id=&quot;38&quot; w:type=&quot;Word.Insertion&quot; aml:author=&quot;Keysight&quot; aml:createdate=&quot;2018-07-06T00:21:00Z&quot;&gt;&lt;aml:content&gt;&lt;w:rPr&gt;&lt;w:rFonts w:ascii=&quot;Cambria Math&quot; w:h-ansi=&quot;Cambria Math&quot;/&gt;&lt;wx:font wx:val=&quot;Cambria Math&quot;/&gt;&lt;w:i/&gt;&lt;/w:rPr&gt;&lt;m:t&gt;tx,&lt;/m:t&gt;&lt;/aml:content&gt;&lt;/aml:annotation&gt;&lt;/m:r&gt;&lt;m:sSub&gt;&lt;m:sSubPr&gt;&lt;m:ctrlPr&gt;&lt;aml:annotation aml:id=&quot;39&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40&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41&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r&gt;&lt;aml:annotation aml:id=&quot;42&quot; w:type=&quot;Word.Insertion&quot; aml:author=&quot;Keysight&quot; aml:createdate=&quot;2018-07-06T00:21:00Z&quot;&gt;&lt;aml:content&gt;&lt;w:rPr&gt;&lt;w:rFonts w:ascii=&quot;Cambria Math&quot; w:h-ansi=&quot;Cambria Math&quot;/&gt;&lt;wx:font wx:val=&quot;Cambria Math&quot;/&gt;&lt;w:i/&gt;&lt;/w:rPr&gt;&lt;m:t&gt;,&lt;/m:t&gt;&lt;/aml:content&gt;&lt;/aml:annotation&gt;&lt;/m:r&gt;&lt;m:sSub&gt;&lt;m:sSubPr&gt;&lt;m:ctrlPr&gt;&lt;aml:annotation aml:id=&quot;43&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44&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45&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ub&gt;&lt;/m:sSub&gt;&lt;/m:num&gt;&lt;m:den&gt;&lt;m:sSub&gt;&lt;m:sSubPr&gt;&lt;m:ctrlPr&gt;&lt;aml:annotation aml:id=&quot;4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47&quot; w:type=&quot;Word.Insertion&quot; aml:author=&quot;Keysight&quot; aml:createdate=&quot;2018-07-06T00:21:00Z&quot;&gt;&lt;aml:content&gt;&lt;w:rPr&gt;&lt;w:rFonts w:ascii=&quot;Cambria Math&quot; w:h-ansi=&quot;Cambria Math&quot;/&gt;&lt;wx:font wx:val=&quot;Cambria Math&quot;/&gt;&lt;w:i/&gt;&lt;/w:rPr&gt;&lt;m:t&gt;I?&lt;/m:t&gt;&lt;/aml:content&gt;&lt;/aml:annotation&gt;&lt;/m:r&gt;&lt;/m:e&gt;&lt;m:sub&gt;&lt;m:r&gt;&lt;aml:annotation aml:id=&quot;48&quot; w:type=&quot;Word.Insertion&quot; aml:author=&quot;Keysight&quot; aml:createdate=&quot;2018-07-06T00:21:00Z&quot;&gt;&lt;aml:content&gt;&lt;w:rPr&gt;&lt;w:rFonts w:ascii=&quot;Cambria Math&quot; w:h-ansi=&quot;Cambria Math&quot;/&gt;&lt;wx:font wx:val=&quot;Cambria Math&quot;/&gt;&lt;w:i/&gt;&lt;/w:rPr&gt;&lt;m:t&gt;0&lt;/m:t&gt;&lt;/aml:content&gt;&lt;/aml:annotation&gt;&lt;/m:r&gt;&lt;/m:sub&gt;&lt;/m:sSub&gt;&lt;/m:den&gt;&lt;/m:f&gt;&lt;/m:e&gt;&lt;/m:d&gt;&lt;/m:e&gt;&lt;/m:func&gt;&lt;/m:e&gt;&lt;/m:d&gt;&lt;m:r&gt;&lt;aml:annotation aml:id=&quot;49&quot; w:type=&quot;Word.Insertion&quot; aml:author=&quot;Keysight&quot; aml:createdate=&quot;2018-07-06T00:21:00Z&quot;&gt;&lt;aml:content&gt;&lt;w:rPr&gt;&lt;w:rFonts w:ascii=&quot;Cambria Math&quot; w:h-ansi=&quot;Cambria Math&quot;/&gt;&lt;wx:font wx:val=&quot;Cambria Math&quot;/&gt;&lt;w:i/&gt;&lt;/w:rPr&gt;&lt;m:t&gt; a?? &lt;/m:t&gt;&lt;/aml:content&gt;&lt;/aml:annotation&gt;&lt;/m:r&gt;&lt;m:sSup&gt;&lt;m:sSupPr&gt;&lt;m:ctrlPr&gt;&lt;aml:annotation aml:id=&quot;50&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pPr&gt;&lt;m:e&gt;&lt;m:r&gt;&lt;aml:annotation aml:id=&quot;51&quot; w:type=&quot;Word.Insertion&quot; aml:author=&quot;Keysight&quot; aml:createdate=&quot;2018-07-06T00:21:00Z&quot;&gt;&lt;aml:content&gt;&lt;m:rPr&gt;&lt;m:scr m:val=&quot;double-struck&quot;/&gt;&lt;/m:rPr&gt;&lt;w:rPr&gt;&lt;w:rFonts w:ascii=&quot;Cambria Math&quot; w:h-ansi=&quot;Cambria Math&quot;/&gt;&lt;wx:font wx:val=&quot;Cambria Math&quot;/&gt;&lt;w:i/&gt;&lt;/w:rPr&gt;&lt;m:t&gt;C&lt;/m:t&gt;&lt;/aml:content&gt;&lt;/aml:annotation&gt;&lt;/m:r&gt;&lt;/m:e&gt;&lt;m:sup&gt;&lt;m:r&gt;&lt;aml:annotation aml:id=&quot;52&quot; w:type=&quot;Word.Insertion&quot; aml:author=&quot;Keysight&quot; aml:createdate=&quot;2018-07-06T00:21:00Z&quot;&gt;&lt;aml:content&gt;&lt;w:rPr&gt;&lt;w:rFonts w:ascii=&quot;Cambria Math&quot; w:h-ansi=&quot;Cambria Math&quot;/&gt;&lt;wx:font wx:val=&quot;Cambria Math&quot;/&gt;&lt;w:i/&gt;&lt;/w:rPr&gt;&lt;m:t&gt;1x&lt;/m:t&gt;&lt;/aml:content&gt;&lt;/aml:annotation&gt;&lt;/m:r&gt;&lt;m:sSub&gt;&lt;m:sSubPr&gt;&lt;m:ctrlPr&gt;&lt;aml:annotation aml:id=&quot;53&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54&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55&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Sub&gt;&lt;m:sSubPr&gt;&lt;m:ctrlPr&gt;&lt;aml:annotation aml:id=&quot;5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57&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58&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2C449F">
        <w:instrText xml:space="preserve"> </w:instrText>
      </w:r>
      <w:r w:rsidRPr="002C449F">
        <w:fldChar w:fldCharType="end"/>
      </w:r>
    </w:p>
    <w:p w:rsidR="00B50E32" w:rsidRPr="002C449F" w:rsidRDefault="00B50E32" w:rsidP="00B50E32">
      <w:pPr>
        <w:rPr>
          <w:rFonts w:eastAsia="Batang"/>
        </w:rPr>
      </w:pPr>
      <w:proofErr w:type="gramStart"/>
      <w:r w:rsidRPr="002C449F">
        <w:rPr>
          <w:rFonts w:eastAsia="Batang"/>
        </w:rPr>
        <w:t>where</w:t>
      </w:r>
      <w:proofErr w:type="gramEnd"/>
      <w:r w:rsidRPr="002C449F">
        <w:rPr>
          <w:rFonts w:eastAsia="Batang"/>
        </w:rPr>
        <w:t xml:space="preserve"> </w:t>
      </w:r>
      <w:r w:rsidRPr="00C53543">
        <w:rPr>
          <w:rFonts w:eastAsia="Batang"/>
        </w:rPr>
        <w:fldChar w:fldCharType="begin"/>
      </w:r>
      <w:r w:rsidRPr="00C53543">
        <w:rPr>
          <w:rFonts w:eastAsia="Batang"/>
        </w:rPr>
        <w:instrText xml:space="preserve"> QUOTE </w:instrText>
      </w:r>
      <w:r w:rsidR="006926CD">
        <w:rPr>
          <w:position w:val="-9"/>
        </w:rPr>
        <w:pict>
          <v:shape id="_x0000_i1045" type="#_x0000_t75" style="width:4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45C8&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045C8&quot; wsp:rsidP=&quot;00C045C8&quot;&gt;&lt;m:oMathPara&gt;&lt;m:oMath&gt;&lt;m:sSub&gt;&lt;m:sSubPr&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quot;/&gt;&lt;m:ctrlPr&gt;&lt;aml:annotation aml:id=&quot;1&quot; w:type=&quot;Word.Insertion&quot; aml:author=&quot;Ruixin Wang&quot; aml:createdate=&quot;2019-10-02T16:37:00Z&quot;&gt;&lt;aml:content&gt;&lt;w:rPr&gt;&lt;w:rFonts w:ascii=&quot;Cambria Math&quot; w:fareast=&quot;Times New Roman&quot; w:hsSsSsSsSsSsSsSsSsSsSsSsS-ansi=&quot;Cambria Math&quot;/&gt;&lt;wx:font wx:val=&quot;Cambria Math&quot;/&gt;&lt;w:i/&gt;&lt;w:sz w:val=&quot;22&quot;/&gt;&lt;/w:rPr&gt;&lt;/aml:content&gt;&lt;/aml:annotation&gt;&lt;/m:ctrlPr&gt;&lt;/m:accPr&gt;&lt;m:e&gt;&lt;aml:annotation aml:id=&quot;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4&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6&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9" o:title="" chromakey="white"/>
          </v:shape>
        </w:pict>
      </w:r>
      <w:r w:rsidRPr="00C53543">
        <w:rPr>
          <w:rFonts w:eastAsia="Batang"/>
        </w:rPr>
        <w:instrText xml:space="preserve"> </w:instrText>
      </w:r>
      <w:r w:rsidRPr="00C53543">
        <w:rPr>
          <w:rFonts w:eastAsia="Batang"/>
        </w:rPr>
        <w:fldChar w:fldCharType="separate"/>
      </w:r>
      <w:r w:rsidR="006926CD">
        <w:rPr>
          <w:position w:val="-9"/>
        </w:rPr>
        <w:pict>
          <v:shape id="_x0000_i1046" type="#_x0000_t75" style="width:4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45C8&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045C8&quot; wsp:rsidP=&quot;00C045C8&quot;&gt;&lt;m:oMathPara&gt;&lt;m:oMath&gt;&lt;m:sSub&gt;&lt;m:sSubPr&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quot;/&gt;&lt;m:ctrlPr&gt;&lt;aml:annotation aml:id=&quot;1&quot; w:type=&quot;Word.Insertion&quot; aml:author=&quot;Ruixin Wang&quot; aml:createdate=&quot;2019-10-02T16:37:00Z&quot;&gt;&lt;aml:content&gt;&lt;w:rPr&gt;&lt;w:rFonts w:ascii=&quot;Cambria Math&quot; w:fareast=&quot;Times New Roman&quot; w:hsSsSsSsSsSsSsSsSsSsSsSsS-ansi=&quot;Cambria Math&quot;/&gt;&lt;wx:font wx:val=&quot;Cambria Math&quot;/&gt;&lt;w:i/&gt;&lt;w:sz w:val=&quot;22&quot;/&gt;&lt;/w:rPr&gt;&lt;/aml:content&gt;&lt;/aml:annotation&gt;&lt;/m:ctrlPr&gt;&lt;/m:accPr&gt;&lt;m:e&gt;&lt;aml:annotation aml:id=&quot;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4&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6&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9" o:title="" chromakey="white"/>
          </v:shape>
        </w:pict>
      </w:r>
      <w:r w:rsidRPr="00C53543">
        <w:rPr>
          <w:rFonts w:eastAsia="Batang"/>
        </w:rPr>
        <w:fldChar w:fldCharType="end"/>
      </w:r>
      <w:r w:rsidRPr="002C449F">
        <w:rPr>
          <w:rFonts w:eastAsia="Batang"/>
        </w:rPr>
        <w:t xml:space="preserve"> is the location vector of transmit antenna element</w:t>
      </w:r>
      <w:r>
        <w:rPr>
          <w:rFonts w:eastAsia="Batang"/>
        </w:rPr>
        <w:t xml:space="preserve"> </w:t>
      </w:r>
      <m:oMath>
        <m:sSub>
          <m:sSubPr>
            <m:ctrlPr>
              <w:rPr>
                <w:rFonts w:ascii="Cambria Math" w:eastAsia="Batang" w:hAnsi="Cambria Math"/>
              </w:rPr>
            </m:ctrlPr>
          </m:sSubPr>
          <m:e>
            <m:r>
              <w:rPr>
                <w:rFonts w:ascii="Cambria Math" w:eastAsia="Batang" w:hAnsi="Cambria Math"/>
              </w:rPr>
              <m:t>m</m:t>
            </m:r>
          </m:e>
          <m:sub>
            <m:r>
              <w:rPr>
                <w:rFonts w:ascii="Cambria Math" w:eastAsia="Batang" w:hAnsi="Cambria Math"/>
              </w:rPr>
              <m:t>e</m:t>
            </m:r>
          </m:sub>
        </m:sSub>
        <m:r>
          <w:rPr>
            <w:rFonts w:ascii="Cambria Math" w:eastAsia="Batang" w:hAnsi="Cambria Math"/>
          </w:rPr>
          <m:t>=1,… ,</m:t>
        </m:r>
        <m:sSub>
          <m:sSubPr>
            <m:ctrlPr>
              <w:rPr>
                <w:rFonts w:ascii="Cambria Math" w:eastAsia="Batang" w:hAnsi="Cambria Math"/>
                <w:i/>
              </w:rPr>
            </m:ctrlPr>
          </m:sSubPr>
          <m:e>
            <m:r>
              <w:rPr>
                <w:rFonts w:ascii="Cambria Math" w:eastAsia="Batang" w:hAnsi="Cambria Math"/>
              </w:rPr>
              <m:t>M</m:t>
            </m:r>
          </m:e>
          <m:sub>
            <m:r>
              <w:rPr>
                <w:rFonts w:ascii="Cambria Math" w:eastAsia="Batang" w:hAnsi="Cambria Math"/>
              </w:rPr>
              <m:t>e</m:t>
            </m:r>
          </m:sub>
        </m:sSub>
      </m:oMath>
      <w:r>
        <w:rPr>
          <w:rFonts w:eastAsiaTheme="minorEastAsia" w:hint="eastAsia"/>
          <w:lang w:eastAsia="zh-CN"/>
        </w:rPr>
        <w:t xml:space="preserve"> a</w:t>
      </w:r>
      <w:r>
        <w:rPr>
          <w:rFonts w:eastAsiaTheme="minorEastAsia"/>
          <w:lang w:eastAsia="zh-CN"/>
        </w:rPr>
        <w:t xml:space="preserve">nd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e</m:t>
            </m:r>
          </m:sub>
        </m:sSub>
        <m:r>
          <w:rPr>
            <w:rFonts w:ascii="Cambria Math" w:eastAsiaTheme="minorEastAsia" w:hAnsi="Cambria Math"/>
            <w:lang w:eastAsia="zh-CN"/>
          </w:rPr>
          <m:t xml:space="preserve">=1,… , </m:t>
        </m:r>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e</m:t>
            </m:r>
          </m:sub>
        </m:sSub>
      </m:oMath>
      <w:r w:rsidRPr="002C449F">
        <w:rPr>
          <w:rFonts w:eastAsia="Batang"/>
        </w:rPr>
        <w:t xml:space="preserve"> , and </w:t>
      </w:r>
      <m:oMath>
        <m:sSub>
          <m:sSubPr>
            <m:ctrlPr>
              <w:rPr>
                <w:rFonts w:ascii="Cambria Math" w:eastAsia="Batang" w:hAnsi="Cambria Math"/>
              </w:rPr>
            </m:ctrlPr>
          </m:sSubPr>
          <m:e>
            <m:acc>
              <m:accPr>
                <m:ctrlPr>
                  <w:rPr>
                    <w:rFonts w:ascii="Cambria Math" w:eastAsia="Batang" w:hAnsi="Cambria Math"/>
                  </w:rPr>
                </m:ctrlPr>
              </m:accPr>
              <m:e>
                <m:r>
                  <w:rPr>
                    <w:rFonts w:ascii="Cambria Math" w:eastAsia="Batang" w:hAnsi="Cambria Math"/>
                  </w:rPr>
                  <m:t>r</m:t>
                </m:r>
              </m:e>
            </m:acc>
          </m:e>
          <m:sub>
            <m:r>
              <w:rPr>
                <w:rFonts w:ascii="Cambria Math" w:eastAsia="Batang" w:hAnsi="Cambria Math"/>
              </w:rPr>
              <m:t>tx</m:t>
            </m:r>
            <m:r>
              <m:rPr>
                <m:sty m:val="p"/>
              </m:rPr>
              <w:rPr>
                <w:rFonts w:ascii="Cambria Math" w:eastAsia="Batang" w:hAnsi="Cambria Math"/>
              </w:rPr>
              <m:t>,</m:t>
            </m:r>
            <m:r>
              <w:rPr>
                <w:rFonts w:ascii="Cambria Math" w:eastAsia="Batang" w:hAnsi="Cambria Math"/>
              </w:rPr>
              <m:t>max</m:t>
            </m:r>
          </m:sub>
        </m:sSub>
      </m:oMath>
      <w:r w:rsidRPr="002C449F">
        <w:rPr>
          <w:rFonts w:eastAsia="Batang"/>
        </w:rPr>
        <w:t xml:space="preserve"> is a spherical unit vector denoting the target beam direction. Determination of beam directions </w:t>
      </w:r>
      <m:oMath>
        <m:sSub>
          <m:sSubPr>
            <m:ctrlPr>
              <w:rPr>
                <w:rFonts w:ascii="Cambria Math" w:eastAsia="Batang" w:hAnsi="Cambria Math"/>
              </w:rPr>
            </m:ctrlPr>
          </m:sSubPr>
          <m:e>
            <m:acc>
              <m:accPr>
                <m:ctrlPr>
                  <w:rPr>
                    <w:rFonts w:ascii="Cambria Math" w:eastAsia="Batang" w:hAnsi="Cambria Math"/>
                  </w:rPr>
                </m:ctrlPr>
              </m:accPr>
              <m:e>
                <m:r>
                  <w:rPr>
                    <w:rFonts w:ascii="Cambria Math" w:eastAsia="Batang" w:hAnsi="Cambria Math"/>
                  </w:rPr>
                  <m:t>r</m:t>
                </m:r>
              </m:e>
            </m:acc>
          </m:e>
          <m:sub>
            <m:r>
              <w:rPr>
                <w:rFonts w:ascii="Cambria Math" w:eastAsia="Batang" w:hAnsi="Cambria Math"/>
              </w:rPr>
              <m:t>tx</m:t>
            </m:r>
            <m:r>
              <m:rPr>
                <m:sty m:val="p"/>
              </m:rPr>
              <w:rPr>
                <w:rFonts w:ascii="Cambria Math" w:eastAsia="Batang" w:hAnsi="Cambria Math"/>
              </w:rPr>
              <m:t>,</m:t>
            </m:r>
            <m:r>
              <w:rPr>
                <w:rFonts w:ascii="Cambria Math" w:eastAsia="Batang" w:hAnsi="Cambria Math"/>
              </w:rPr>
              <m:t>max</m:t>
            </m:r>
          </m:sub>
        </m:sSub>
      </m:oMath>
      <w:r w:rsidRPr="002C449F">
        <w:rPr>
          <w:rFonts w:eastAsia="Batang"/>
        </w:rPr>
        <w:t xml:space="preserve"> is </w:t>
      </w:r>
      <w:del w:id="34" w:author="linhui (H)" w:date="2020-09-15T15:16:00Z">
        <w:r w:rsidRPr="002C449F" w:rsidDel="0028597B">
          <w:rPr>
            <w:rFonts w:eastAsia="Batang"/>
          </w:rPr>
          <w:delText>TBD</w:delText>
        </w:r>
      </w:del>
      <w:ins w:id="35" w:author="linhui (H)" w:date="2020-09-15T15:16:00Z">
        <w:r w:rsidR="0028597B">
          <w:rPr>
            <w:rFonts w:eastAsia="Batang"/>
          </w:rPr>
          <w:t>described in section 7.3</w:t>
        </w:r>
      </w:ins>
      <w:r w:rsidRPr="002C449F">
        <w:rPr>
          <w:rFonts w:eastAsia="Batang"/>
        </w:rPr>
        <w:t>.</w:t>
      </w:r>
    </w:p>
    <w:p w:rsidR="00B50E32" w:rsidRPr="002C449F" w:rsidRDefault="00B50E32" w:rsidP="00B50E32">
      <w:r w:rsidRPr="002C449F">
        <w:rPr>
          <w:rFonts w:eastAsia="Batang"/>
        </w:rPr>
        <w:t xml:space="preserve">Random initial phase </w:t>
      </w:r>
      <w:r>
        <w:rPr>
          <w:noProof/>
          <w:position w:val="-14"/>
          <w:lang w:val="en-US" w:eastAsia="zh-CN"/>
        </w:rPr>
        <w:drawing>
          <wp:inline distT="0" distB="0" distL="0" distR="0">
            <wp:extent cx="1355725" cy="2406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5725" cy="240665"/>
                    </a:xfrm>
                    <a:prstGeom prst="rect">
                      <a:avLst/>
                    </a:prstGeom>
                    <a:noFill/>
                    <a:ln>
                      <a:noFill/>
                    </a:ln>
                  </pic:spPr>
                </pic:pic>
              </a:graphicData>
            </a:graphic>
          </wp:inline>
        </w:drawing>
      </w:r>
      <w:r w:rsidRPr="002C449F">
        <w:rPr>
          <w:rFonts w:eastAsia="Batang"/>
        </w:rPr>
        <w:t xml:space="preserve">  </w:t>
      </w:r>
      <w:r w:rsidRPr="002C449F">
        <w:t xml:space="preserve">are not used for the </w:t>
      </w:r>
      <w:r w:rsidRPr="002C449F">
        <w:rPr>
          <w:rFonts w:eastAsia="Batang"/>
        </w:rPr>
        <w:t>different polarization combinations (</w:t>
      </w:r>
      <w:proofErr w:type="spellStart"/>
      <w:r w:rsidRPr="002C449F">
        <w:rPr>
          <w:rFonts w:eastAsia="Batang"/>
          <w:i/>
          <w:iCs/>
        </w:rPr>
        <w:t>θθ</w:t>
      </w:r>
      <w:proofErr w:type="spellEnd"/>
      <w:r w:rsidRPr="002C449F">
        <w:rPr>
          <w:rFonts w:eastAsia="Batang"/>
          <w:i/>
          <w:iCs/>
        </w:rPr>
        <w:t xml:space="preserve">, </w:t>
      </w:r>
      <w:proofErr w:type="spellStart"/>
      <w:r w:rsidRPr="002C449F">
        <w:rPr>
          <w:rFonts w:eastAsia="Batang"/>
          <w:i/>
          <w:iCs/>
        </w:rPr>
        <w:t>θϕ</w:t>
      </w:r>
      <w:proofErr w:type="spellEnd"/>
      <w:r w:rsidRPr="002C449F">
        <w:rPr>
          <w:rFonts w:eastAsia="Batang"/>
          <w:i/>
          <w:iCs/>
        </w:rPr>
        <w:t xml:space="preserve">, </w:t>
      </w:r>
      <w:proofErr w:type="spellStart"/>
      <w:r w:rsidRPr="002C449F">
        <w:rPr>
          <w:rFonts w:eastAsia="Batang"/>
          <w:i/>
          <w:iCs/>
        </w:rPr>
        <w:t>ϕθ</w:t>
      </w:r>
      <w:proofErr w:type="spellEnd"/>
      <w:r w:rsidRPr="002C449F">
        <w:rPr>
          <w:rFonts w:eastAsia="Batang"/>
          <w:i/>
          <w:iCs/>
        </w:rPr>
        <w:t xml:space="preserve">, </w:t>
      </w:r>
      <w:proofErr w:type="spellStart"/>
      <w:r w:rsidRPr="002C449F">
        <w:rPr>
          <w:rFonts w:eastAsia="Batang"/>
          <w:i/>
        </w:rPr>
        <w:t>ϕϕ</w:t>
      </w:r>
      <w:proofErr w:type="spellEnd"/>
      <w:r w:rsidRPr="002C449F">
        <w:rPr>
          <w:rFonts w:eastAsia="Batang"/>
        </w:rPr>
        <w:t xml:space="preserve">). </w:t>
      </w:r>
      <w:r w:rsidRPr="002C449F">
        <w:t>Instead, a fixed and pre-defined set of initial phases</w:t>
      </w:r>
      <w:r w:rsidRPr="002C449F">
        <w:fldChar w:fldCharType="begin"/>
      </w:r>
      <w:r w:rsidRPr="002C449F">
        <w:instrText xml:space="preserve"> QUOTE </w:instrText>
      </w:r>
      <w:r w:rsidRPr="00074865">
        <w:rPr>
          <w:rFonts w:ascii="Cambria Math" w:hAnsi="Cambria Math"/>
        </w:rPr>
        <w:instrText>Φmθθ,Φmθϕ,Φmϕθ,Φmϕϕ</w:instrText>
      </w:r>
      <w:r w:rsidRPr="002C449F">
        <w:instrText xml:space="preserve"> </w:instrText>
      </w:r>
      <w:r w:rsidRPr="002C449F">
        <w:fldChar w:fldCharType="end"/>
      </w:r>
      <w:r w:rsidRPr="002C449F">
        <w:t xml:space="preserve"> </w:t>
      </w:r>
      <w:r w:rsidR="00E45720">
        <w:rPr>
          <w:noProof/>
          <w:position w:val="-14"/>
          <w:lang w:val="en-US" w:eastAsia="zh-CN"/>
        </w:rPr>
        <w:drawing>
          <wp:inline distT="0" distB="0" distL="0" distR="0" wp14:anchorId="49D3653B" wp14:editId="4DDF54C9">
            <wp:extent cx="1355725" cy="24066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5725" cy="240665"/>
                    </a:xfrm>
                    <a:prstGeom prst="rect">
                      <a:avLst/>
                    </a:prstGeom>
                    <a:noFill/>
                    <a:ln>
                      <a:noFill/>
                    </a:ln>
                  </pic:spPr>
                </pic:pic>
              </a:graphicData>
            </a:graphic>
          </wp:inline>
        </w:drawing>
      </w:r>
      <w:r w:rsidR="00E45720">
        <w:rPr>
          <w:lang w:val="en-US"/>
        </w:rPr>
        <w:t xml:space="preserve"> </w:t>
      </w:r>
      <w:r w:rsidRPr="002C449F">
        <w:t xml:space="preserve">of </w:t>
      </w:r>
      <w:r>
        <w:t>Table 7.2-8</w:t>
      </w:r>
      <w:r w:rsidRPr="002C449F">
        <w:t xml:space="preserve"> and a scalar random initial </w:t>
      </w:r>
      <w:proofErr w:type="gramStart"/>
      <w:r w:rsidRPr="002C449F">
        <w:t>phase  term</w:t>
      </w:r>
      <w:proofErr w:type="gramEnd"/>
      <w:r w:rsidRPr="002C449F">
        <w:t xml:space="preserve"> </w:t>
      </w:r>
      <w:r w:rsidRPr="00C53543">
        <w:fldChar w:fldCharType="begin"/>
      </w:r>
      <w:r w:rsidRPr="00C53543">
        <w:instrText xml:space="preserve"> QUOTE </w:instrText>
      </w:r>
      <w:r w:rsidR="006926CD">
        <w:rPr>
          <w:position w:val="-6"/>
        </w:rPr>
        <w:pict>
          <v:shape id="_x0000_i1047" type="#_x0000_t75" style="width:76.4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43B08&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E43B08&quot; wsp:rsidP=&quot;00E43B08&quot;&gt;&lt;m:oMathPara&gt;&lt;m:oMath&gt;&lt;m:sSub&gt;&lt;m:sSubPr&gt;&lt;m:ctrlPr&gt;&lt;aml:annotation aml:id=&quot;0&quot; w:type=&quot;Word.Insertion&quot; aml:author=&quot;Ruixin Wang&quot; aml:createdate=&quot;2019-10-02T16:37:00Z&quot;&gt;&lt;aml:content&gt;&lt;w:rPr&gt;&lt;w:rFonts w:ascii=&quot;Cambria Math&quot; w:h-ansi=&quot;Cambria Math&quot;/&gt;&lt;wx:font wx:val=&quot;Cambria Math&quot;/&gt;&lt;/w:rPr&gt;&lt;/aml:content&gt;&lt;/aml:annotation&gt;&lt;/m:ctrlPr&gt;&lt;/m:sSub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lt;/m:t&gt;&lt;/m:r&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m&lt;/m:t&gt;&lt;/m:r&gt;&lt;/aml:content&gt;&lt;/aml:annotation&gt;&lt;/m:sub&gt;&lt;/m:sSub&gt;&lt;aml:annotation aml:id=&quot;3&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Uni(-?€,?€) &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1" o:title="" chromakey="white"/>
          </v:shape>
        </w:pict>
      </w:r>
      <w:r w:rsidRPr="00C53543">
        <w:instrText xml:space="preserve"> </w:instrText>
      </w:r>
      <w:r w:rsidRPr="00C53543">
        <w:fldChar w:fldCharType="separate"/>
      </w:r>
      <w:r w:rsidR="006926CD">
        <w:rPr>
          <w:position w:val="-6"/>
        </w:rPr>
        <w:pict>
          <v:shape id="_x0000_i1048" type="#_x0000_t75" style="width:76.4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43B08&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E43B08&quot; wsp:rsidP=&quot;00E43B08&quot;&gt;&lt;m:oMathPara&gt;&lt;m:oMath&gt;&lt;m:sSub&gt;&lt;m:sSubPr&gt;&lt;m:ctrlPr&gt;&lt;aml:annotation aml:id=&quot;0&quot; w:type=&quot;Word.Insertion&quot; aml:author=&quot;Ruixin Wang&quot; aml:createdate=&quot;2019-10-02T16:37:00Z&quot;&gt;&lt;aml:content&gt;&lt;w:rPr&gt;&lt;w:rFonts w:ascii=&quot;Cambria Math&quot; w:h-ansi=&quot;Cambria Math&quot;/&gt;&lt;wx:font wx:val=&quot;Cambria Math&quot;/&gt;&lt;/w:rPr&gt;&lt;/aml:content&gt;&lt;/aml:annotation&gt;&lt;/m:ctrlPr&gt;&lt;/m:sSub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lt;/m:t&gt;&lt;/m:r&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m&lt;/m:t&gt;&lt;/m:r&gt;&lt;/aml:content&gt;&lt;/aml:annotation&gt;&lt;/m:sub&gt;&lt;/m:sSub&gt;&lt;aml:annotation aml:id=&quot;3&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Uni(-?€,?€) &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1" o:title="" chromakey="white"/>
          </v:shape>
        </w:pict>
      </w:r>
      <w:r w:rsidRPr="00C53543">
        <w:fldChar w:fldCharType="end"/>
      </w:r>
      <w:r w:rsidRPr="002C449F">
        <w:t xml:space="preserve">is used for each ray </w:t>
      </w:r>
      <w:r w:rsidRPr="002C449F">
        <w:rPr>
          <w:i/>
        </w:rPr>
        <w:t>m</w:t>
      </w:r>
      <w:r w:rsidRPr="002C449F">
        <w:t xml:space="preserve"> of each cluster </w:t>
      </w:r>
      <w:r w:rsidRPr="002C449F">
        <w:rPr>
          <w:i/>
        </w:rPr>
        <w:t>n</w:t>
      </w:r>
      <w:r>
        <w:t>.</w:t>
      </w:r>
    </w:p>
    <w:p w:rsidR="00B50E32" w:rsidRPr="002C449F" w:rsidRDefault="00B50E32" w:rsidP="00B50E32">
      <w:pPr>
        <w:rPr>
          <w:position w:val="-14"/>
        </w:rPr>
      </w:pPr>
      <w:r w:rsidRPr="002C449F">
        <w:t xml:space="preserve">The set of fixed initial phases can be same for all clusters, i.e. </w:t>
      </w:r>
      <w:r w:rsidRPr="00C53543">
        <w:fldChar w:fldCharType="begin"/>
      </w:r>
      <w:r w:rsidRPr="00C53543">
        <w:instrText xml:space="preserve"> QUOTE </w:instrText>
      </w:r>
      <w:r w:rsidR="006926CD">
        <w:rPr>
          <w:position w:val="-6"/>
        </w:rPr>
        <w:pict>
          <v:shape id="_x0000_i1049" type="#_x0000_t75" style="width:111.3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B6634&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B6634&quot; wsp:rsidP=&quot;00CB6634&quot;&gt;&lt;m:oMathPara&gt;&lt;m:oMath&gt;&lt;m:sSubSup&gt;&lt;m:sSubSupPr&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m&lt;/m:t&gt;&lt;/m:r&gt;&lt;/aml:content&gt;&lt;/aml:annotation&gt;&lt;/m:sub&gt;&lt;m:sup&gt;&lt;aml:annotation aml:id=&quot;3&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4&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SubSup&gt;&lt;m:sSubSupPr&gt;&lt;m:ctrlPr&gt;&lt;aml:annotation aml:id=&quot;5&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6&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7&quot; w:type=&quot;Word.Insertion&quot; aml:author=&quot;Ruixin Wang&quot; aml:createdate=&quot;2019-10-02T16:37:00Z&quot;&gt;&lt;aml:content&gt;&lt;m:r&gt;&lt;w:rPr&gt;&lt;w:rFonts w:ascii=&quot;Cambria Math&quot; w:h-ansi=&quot;Cambria Math&quot;/&gt;&lt;wx:font wx:val=&quot;Cambria Math&quot;/&gt;&lt;w:i/&gt;&lt;/w:rPr&gt;&lt;m:t&gt;m&lt;/m:t&gt;&lt;/m:r&gt;&lt;/aml:content&gt;&lt;/aml:annotation&gt;&lt;/m:sub&gt;&lt;m:sup&gt;&lt;aml:annotation aml:id=&quot;8&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9&quot; w:type=&quot;Word.Insertion&quot; aml:author=&quot;Ruixin Wang&quot; aml:createdate=&quot;2019-10-02T16:37:00Z&quot;&gt;&lt;aml:content&gt;&lt;m:r&gt;&lt;w:rPr&gt;&lt;w:rFonts w:ascii=&quot;Cambria Math&quot; w:h-ansi=&quot;Cambria Math&quot;/&gt;&lt;wx:font wx:val=&quot;Cambria Math&quot;/&gt;&lt;w:i/&gt;&lt;/w:rPr&gt;&lt;m:t&gt; a?€ n=1,a€|,N&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2" o:title="" chromakey="white"/>
          </v:shape>
        </w:pict>
      </w:r>
      <w:r w:rsidRPr="00C53543">
        <w:instrText xml:space="preserve"> </w:instrText>
      </w:r>
      <w:r w:rsidRPr="00C53543">
        <w:fldChar w:fldCharType="separate"/>
      </w:r>
      <w:r w:rsidR="006926CD">
        <w:rPr>
          <w:position w:val="-6"/>
        </w:rPr>
        <w:pict>
          <v:shape id="_x0000_i1050" type="#_x0000_t75" style="width:111.3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B6634&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B6634&quot; wsp:rsidP=&quot;00CB6634&quot;&gt;&lt;m:oMathPara&gt;&lt;m:oMath&gt;&lt;m:sSubSup&gt;&lt;m:sSubSupPr&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m&lt;/m:t&gt;&lt;/m:r&gt;&lt;/aml:content&gt;&lt;/aml:annotation&gt;&lt;/m:sub&gt;&lt;m:sup&gt;&lt;aml:annotation aml:id=&quot;3&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4&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SubSup&gt;&lt;m:sSubSupPr&gt;&lt;m:ctrlPr&gt;&lt;aml:annotation aml:id=&quot;5&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6&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7&quot; w:type=&quot;Word.Insertion&quot; aml:author=&quot;Ruixin Wang&quot; aml:createdate=&quot;2019-10-02T16:37:00Z&quot;&gt;&lt;aml:content&gt;&lt;m:r&gt;&lt;w:rPr&gt;&lt;w:rFonts w:ascii=&quot;Cambria Math&quot; w:h-ansi=&quot;Cambria Math&quot;/&gt;&lt;wx:font wx:val=&quot;Cambria Math&quot;/&gt;&lt;w:i/&gt;&lt;/w:rPr&gt;&lt;m:t&gt;m&lt;/m:t&gt;&lt;/m:r&gt;&lt;/aml:content&gt;&lt;/aml:annotation&gt;&lt;/m:sub&gt;&lt;m:sup&gt;&lt;aml:annotation aml:id=&quot;8&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9&quot; w:type=&quot;Word.Insertion&quot; aml:author=&quot;Ruixin Wang&quot; aml:createdate=&quot;2019-10-02T16:37:00Z&quot;&gt;&lt;aml:content&gt;&lt;m:r&gt;&lt;w:rPr&gt;&lt;w:rFonts w:ascii=&quot;Cambria Math&quot; w:h-ansi=&quot;Cambria Math&quot;/&gt;&lt;wx:font wx:val=&quot;Cambria Math&quot;/&gt;&lt;w:i/&gt;&lt;/w:rPr&gt;&lt;m:t&gt; a?€ n=1,a€|,N&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2" o:title="" chromakey="white"/>
          </v:shape>
        </w:pict>
      </w:r>
      <w:r w:rsidRPr="00C53543">
        <w:fldChar w:fldCharType="end"/>
      </w:r>
      <w:r w:rsidRPr="002C449F">
        <w:t xml:space="preserve"> etc. for all four polarization combinations. These 20×4 initial phase values can be specified either by a table of values or by setting a random number generator and a fixed seed number. The distribution of scalar initial phases </w:t>
      </w:r>
      <m:oMath>
        <m:sSub>
          <m:sSubPr>
            <m:ctrlPr>
              <w:rPr>
                <w:rFonts w:ascii="Cambria Math" w:hAnsi="Cambria Math"/>
              </w:rPr>
            </m:ctrlPr>
          </m:sSubPr>
          <m:e>
            <m:r>
              <w:rPr>
                <w:rFonts w:ascii="Cambria Math" w:hAnsi="Cambria Math"/>
              </w:rPr>
              <m:t>∅</m:t>
            </m:r>
          </m:e>
          <m:sub>
            <m:r>
              <w:rPr>
                <w:rFonts w:ascii="Cambria Math" w:hAnsi="Cambria Math"/>
              </w:rPr>
              <m:t>n,m</m:t>
            </m:r>
          </m:sub>
        </m:sSub>
      </m:oMath>
      <w:r w:rsidRPr="002C449F">
        <w:t xml:space="preserve"> is uniform </w:t>
      </w:r>
      <w:proofErr w:type="gramStart"/>
      <w:r w:rsidRPr="002C449F">
        <w:t xml:space="preserve">within </w:t>
      </w:r>
      <w:proofErr w:type="gramEnd"/>
      <w:r w:rsidRPr="00C53543">
        <w:fldChar w:fldCharType="begin"/>
      </w:r>
      <w:r w:rsidRPr="00C53543">
        <w:instrText xml:space="preserve"> QUOTE </w:instrText>
      </w:r>
      <w:r w:rsidR="006926CD">
        <w:rPr>
          <w:position w:val="-5"/>
        </w:rPr>
        <w:pict>
          <v:shape id="_x0000_i1051" type="#_x0000_t75" style="width:30.5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AF4206&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AF4206&quot; wsp:rsidP=&quot;00AF4206&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dPr&gt;&lt;m:e&gt;&lt;aml:annotation aml:id=&quot;1&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3" o:title="" chromakey="white"/>
          </v:shape>
        </w:pict>
      </w:r>
      <w:r w:rsidRPr="00C53543">
        <w:instrText xml:space="preserve"> </w:instrText>
      </w:r>
      <w:r w:rsidRPr="00C53543">
        <w:fldChar w:fldCharType="separate"/>
      </w:r>
      <w:r w:rsidR="006926CD">
        <w:rPr>
          <w:position w:val="-5"/>
        </w:rPr>
        <w:pict>
          <v:shape id="_x0000_i1052" type="#_x0000_t75" style="width:30.5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AF4206&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AF4206&quot; wsp:rsidP=&quot;00AF4206&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dPr&gt;&lt;m:e&gt;&lt;aml:annotation aml:id=&quot;1&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3" o:title="" chromakey="white"/>
          </v:shape>
        </w:pict>
      </w:r>
      <w:r w:rsidRPr="00C53543">
        <w:fldChar w:fldCharType="end"/>
      </w:r>
      <w:r w:rsidRPr="002C449F">
        <w:t>. Its purpose is to enable generation of different fading sequences on different uses of the model, but still maintaining the power angular distribution of the model. The scalar initial phases can be fixed (or removed) if completely deterministic process, i.e. exactly same fading sequences at each model use, is aimed at.</w:t>
      </w:r>
    </w:p>
    <w:p w:rsidR="00076D83" w:rsidRPr="0041586E" w:rsidRDefault="00076D83" w:rsidP="00076D83">
      <w:pPr>
        <w:pStyle w:val="TH"/>
      </w:pPr>
      <w:bookmarkStart w:id="36" w:name="_Ref4679158"/>
      <w:r>
        <w:lastRenderedPageBreak/>
        <w:t>Table 7.2-8:</w:t>
      </w:r>
      <w:r w:rsidRPr="002C449F">
        <w:t xml:space="preserve"> </w:t>
      </w:r>
      <w:bookmarkEnd w:id="36"/>
      <w:r w:rsidRPr="002C449F">
        <w:t>Fixed initial phases for 2x2 polarization matrices. These values are drawn from uniform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108"/>
        <w:gridCol w:w="1134"/>
        <w:gridCol w:w="1134"/>
        <w:gridCol w:w="1134"/>
      </w:tblGrid>
      <w:tr w:rsidR="00076D83" w:rsidRPr="002C449F" w:rsidTr="00DC0688">
        <w:trPr>
          <w:trHeight w:val="300"/>
          <w:jc w:val="center"/>
        </w:trPr>
        <w:tc>
          <w:tcPr>
            <w:tcW w:w="876" w:type="dxa"/>
            <w:tcBorders>
              <w:right w:val="single" w:sz="6" w:space="0" w:color="auto"/>
            </w:tcBorders>
            <w:shd w:val="clear" w:color="auto" w:fill="D9D9D9"/>
            <w:vAlign w:val="center"/>
          </w:tcPr>
          <w:p w:rsidR="00076D83" w:rsidRPr="002C449F" w:rsidRDefault="00076D83" w:rsidP="00DC0688">
            <w:pPr>
              <w:pStyle w:val="TAH"/>
              <w:rPr>
                <w:i/>
              </w:rPr>
            </w:pPr>
            <w:r w:rsidRPr="002C449F">
              <w:rPr>
                <w:i/>
              </w:rPr>
              <w:t>m</w:t>
            </w:r>
          </w:p>
        </w:tc>
        <w:tc>
          <w:tcPr>
            <w:tcW w:w="1108" w:type="dxa"/>
            <w:tcBorders>
              <w:left w:val="single" w:sz="6" w:space="0" w:color="auto"/>
              <w:right w:val="single" w:sz="6" w:space="0" w:color="auto"/>
            </w:tcBorders>
            <w:shd w:val="clear" w:color="auto" w:fill="D9D9D9"/>
            <w:noWrap/>
            <w:vAlign w:val="center"/>
          </w:tcPr>
          <w:p w:rsidR="00076D83" w:rsidRPr="002C449F" w:rsidRDefault="00756FEB" w:rsidP="00DC0688">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θθ</m:t>
                  </m:r>
                </m:sup>
              </m:sSubSup>
            </m:oMath>
            <w:r w:rsidR="00076D83" w:rsidRPr="002C449F">
              <w:t xml:space="preserve"> [rad]</w:t>
            </w:r>
          </w:p>
        </w:tc>
        <w:tc>
          <w:tcPr>
            <w:tcW w:w="1134" w:type="dxa"/>
            <w:tcBorders>
              <w:left w:val="single" w:sz="6" w:space="0" w:color="auto"/>
              <w:right w:val="single" w:sz="6" w:space="0" w:color="auto"/>
            </w:tcBorders>
            <w:shd w:val="clear" w:color="auto" w:fill="D9D9D9"/>
            <w:noWrap/>
            <w:vAlign w:val="center"/>
          </w:tcPr>
          <w:p w:rsidR="00076D83" w:rsidRPr="002C449F" w:rsidRDefault="00756FEB" w:rsidP="00DC0688">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∅θ</m:t>
                  </m:r>
                </m:sup>
              </m:sSubSup>
            </m:oMath>
            <w:r w:rsidR="00076D83" w:rsidRPr="002C449F">
              <w:t xml:space="preserve"> [rad]</w:t>
            </w:r>
          </w:p>
        </w:tc>
        <w:tc>
          <w:tcPr>
            <w:tcW w:w="1134" w:type="dxa"/>
            <w:tcBorders>
              <w:left w:val="single" w:sz="6" w:space="0" w:color="auto"/>
              <w:right w:val="single" w:sz="6" w:space="0" w:color="auto"/>
            </w:tcBorders>
            <w:shd w:val="clear" w:color="auto" w:fill="D9D9D9"/>
            <w:noWrap/>
            <w:vAlign w:val="center"/>
          </w:tcPr>
          <w:p w:rsidR="00076D83" w:rsidRPr="002C449F" w:rsidRDefault="00756FEB" w:rsidP="00DC0688">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θ∅</m:t>
                  </m:r>
                </m:sup>
              </m:sSubSup>
            </m:oMath>
            <w:r w:rsidR="00076D83" w:rsidRPr="002C449F">
              <w:t xml:space="preserve"> [rad]</w:t>
            </w:r>
          </w:p>
        </w:tc>
        <w:tc>
          <w:tcPr>
            <w:tcW w:w="1134" w:type="dxa"/>
            <w:tcBorders>
              <w:left w:val="single" w:sz="6" w:space="0" w:color="auto"/>
            </w:tcBorders>
            <w:shd w:val="clear" w:color="auto" w:fill="D9D9D9"/>
            <w:noWrap/>
            <w:vAlign w:val="center"/>
          </w:tcPr>
          <w:p w:rsidR="00076D83" w:rsidRPr="002C449F" w:rsidRDefault="00756FEB" w:rsidP="00076D83">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m:t>
                  </m:r>
                </m:sup>
              </m:sSubSup>
            </m:oMath>
            <w:r w:rsidR="00076D83" w:rsidRPr="002C449F">
              <w:t xml:space="preserve"> [rad]</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w:t>
            </w:r>
          </w:p>
        </w:tc>
        <w:tc>
          <w:tcPr>
            <w:tcW w:w="1108" w:type="dxa"/>
            <w:shd w:val="clear" w:color="auto" w:fill="auto"/>
            <w:noWrap/>
            <w:vAlign w:val="center"/>
            <w:hideMark/>
          </w:tcPr>
          <w:p w:rsidR="00076D83" w:rsidRPr="002C449F" w:rsidRDefault="00076D83" w:rsidP="00DC0688">
            <w:pPr>
              <w:pStyle w:val="TAC"/>
            </w:pPr>
            <w:r w:rsidRPr="002C449F">
              <w:t>1.7609</w:t>
            </w:r>
          </w:p>
        </w:tc>
        <w:tc>
          <w:tcPr>
            <w:tcW w:w="1134" w:type="dxa"/>
            <w:shd w:val="clear" w:color="auto" w:fill="auto"/>
            <w:noWrap/>
            <w:vAlign w:val="center"/>
            <w:hideMark/>
          </w:tcPr>
          <w:p w:rsidR="00076D83" w:rsidRPr="002C449F" w:rsidRDefault="00076D83" w:rsidP="00DC0688">
            <w:pPr>
              <w:pStyle w:val="TAC"/>
            </w:pPr>
            <w:r w:rsidRPr="002C449F">
              <w:t>-0.6928</w:t>
            </w:r>
          </w:p>
        </w:tc>
        <w:tc>
          <w:tcPr>
            <w:tcW w:w="1134" w:type="dxa"/>
            <w:shd w:val="clear" w:color="auto" w:fill="auto"/>
            <w:noWrap/>
            <w:vAlign w:val="center"/>
            <w:hideMark/>
          </w:tcPr>
          <w:p w:rsidR="00076D83" w:rsidRPr="002C449F" w:rsidRDefault="00076D83" w:rsidP="00DC0688">
            <w:pPr>
              <w:pStyle w:val="TAC"/>
            </w:pPr>
            <w:r w:rsidRPr="002C449F">
              <w:t>-1.6230</w:t>
            </w:r>
          </w:p>
        </w:tc>
        <w:tc>
          <w:tcPr>
            <w:tcW w:w="1134" w:type="dxa"/>
            <w:shd w:val="clear" w:color="auto" w:fill="auto"/>
            <w:noWrap/>
            <w:vAlign w:val="center"/>
            <w:hideMark/>
          </w:tcPr>
          <w:p w:rsidR="00076D83" w:rsidRPr="002C449F" w:rsidRDefault="00076D83" w:rsidP="00DC0688">
            <w:pPr>
              <w:pStyle w:val="TAC"/>
            </w:pPr>
            <w:r w:rsidRPr="002C449F">
              <w:t>-0.6037</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2</w:t>
            </w:r>
          </w:p>
        </w:tc>
        <w:tc>
          <w:tcPr>
            <w:tcW w:w="1108" w:type="dxa"/>
            <w:shd w:val="clear" w:color="auto" w:fill="auto"/>
            <w:noWrap/>
            <w:vAlign w:val="center"/>
            <w:hideMark/>
          </w:tcPr>
          <w:p w:rsidR="00076D83" w:rsidRPr="002C449F" w:rsidRDefault="00076D83" w:rsidP="00DC0688">
            <w:pPr>
              <w:pStyle w:val="TAC"/>
            </w:pPr>
            <w:r w:rsidRPr="002C449F">
              <w:t>-2.5356</w:t>
            </w:r>
          </w:p>
        </w:tc>
        <w:tc>
          <w:tcPr>
            <w:tcW w:w="1134" w:type="dxa"/>
            <w:shd w:val="clear" w:color="auto" w:fill="auto"/>
            <w:noWrap/>
            <w:vAlign w:val="center"/>
            <w:hideMark/>
          </w:tcPr>
          <w:p w:rsidR="00076D83" w:rsidRPr="002C449F" w:rsidRDefault="00076D83" w:rsidP="00DC0688">
            <w:pPr>
              <w:pStyle w:val="TAC"/>
            </w:pPr>
            <w:r w:rsidRPr="002C449F">
              <w:t>-2.3124</w:t>
            </w:r>
          </w:p>
        </w:tc>
        <w:tc>
          <w:tcPr>
            <w:tcW w:w="1134" w:type="dxa"/>
            <w:shd w:val="clear" w:color="auto" w:fill="auto"/>
            <w:noWrap/>
            <w:vAlign w:val="center"/>
            <w:hideMark/>
          </w:tcPr>
          <w:p w:rsidR="00076D83" w:rsidRPr="002C449F" w:rsidRDefault="00076D83" w:rsidP="00DC0688">
            <w:pPr>
              <w:pStyle w:val="TAC"/>
            </w:pPr>
            <w:r w:rsidRPr="002C449F">
              <w:t>2.7775</w:t>
            </w:r>
          </w:p>
        </w:tc>
        <w:tc>
          <w:tcPr>
            <w:tcW w:w="1134" w:type="dxa"/>
            <w:shd w:val="clear" w:color="auto" w:fill="auto"/>
            <w:noWrap/>
            <w:vAlign w:val="center"/>
            <w:hideMark/>
          </w:tcPr>
          <w:p w:rsidR="00076D83" w:rsidRPr="002C449F" w:rsidRDefault="00076D83" w:rsidP="00DC0688">
            <w:pPr>
              <w:pStyle w:val="TAC"/>
            </w:pPr>
            <w:r w:rsidRPr="002C449F">
              <w:t>2.8660</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3</w:t>
            </w:r>
          </w:p>
        </w:tc>
        <w:tc>
          <w:tcPr>
            <w:tcW w:w="1108" w:type="dxa"/>
            <w:shd w:val="clear" w:color="auto" w:fill="auto"/>
            <w:noWrap/>
            <w:vAlign w:val="center"/>
            <w:hideMark/>
          </w:tcPr>
          <w:p w:rsidR="00076D83" w:rsidRPr="002C449F" w:rsidRDefault="00076D83" w:rsidP="00DC0688">
            <w:pPr>
              <w:pStyle w:val="TAC"/>
            </w:pPr>
            <w:r w:rsidRPr="002C449F">
              <w:t>0.4725</w:t>
            </w:r>
          </w:p>
        </w:tc>
        <w:tc>
          <w:tcPr>
            <w:tcW w:w="1134" w:type="dxa"/>
            <w:shd w:val="clear" w:color="auto" w:fill="auto"/>
            <w:noWrap/>
            <w:vAlign w:val="center"/>
            <w:hideMark/>
          </w:tcPr>
          <w:p w:rsidR="00076D83" w:rsidRPr="002C449F" w:rsidRDefault="00076D83" w:rsidP="00DC0688">
            <w:pPr>
              <w:pStyle w:val="TAC"/>
            </w:pPr>
            <w:r w:rsidRPr="002C449F">
              <w:t>-2.7660</w:t>
            </w:r>
          </w:p>
        </w:tc>
        <w:tc>
          <w:tcPr>
            <w:tcW w:w="1134" w:type="dxa"/>
            <w:shd w:val="clear" w:color="auto" w:fill="auto"/>
            <w:noWrap/>
            <w:vAlign w:val="center"/>
            <w:hideMark/>
          </w:tcPr>
          <w:p w:rsidR="00076D83" w:rsidRPr="002C449F" w:rsidRDefault="00076D83" w:rsidP="00DC0688">
            <w:pPr>
              <w:pStyle w:val="TAC"/>
            </w:pPr>
            <w:r w:rsidRPr="002C449F">
              <w:t>-1.6664</w:t>
            </w:r>
          </w:p>
        </w:tc>
        <w:tc>
          <w:tcPr>
            <w:tcW w:w="1134" w:type="dxa"/>
            <w:shd w:val="clear" w:color="auto" w:fill="auto"/>
            <w:noWrap/>
            <w:vAlign w:val="center"/>
            <w:hideMark/>
          </w:tcPr>
          <w:p w:rsidR="00076D83" w:rsidRPr="002C449F" w:rsidRDefault="00076D83" w:rsidP="00DC0688">
            <w:pPr>
              <w:pStyle w:val="TAC"/>
            </w:pPr>
            <w:r w:rsidRPr="002C449F">
              <w:t>-0.9226</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4</w:t>
            </w:r>
          </w:p>
        </w:tc>
        <w:tc>
          <w:tcPr>
            <w:tcW w:w="1108" w:type="dxa"/>
            <w:shd w:val="clear" w:color="auto" w:fill="auto"/>
            <w:noWrap/>
            <w:vAlign w:val="center"/>
            <w:hideMark/>
          </w:tcPr>
          <w:p w:rsidR="00076D83" w:rsidRPr="002C449F" w:rsidRDefault="00076D83" w:rsidP="00DC0688">
            <w:pPr>
              <w:pStyle w:val="TAC"/>
            </w:pPr>
            <w:r w:rsidRPr="002C449F">
              <w:t>2.0181</w:t>
            </w:r>
          </w:p>
        </w:tc>
        <w:tc>
          <w:tcPr>
            <w:tcW w:w="1134" w:type="dxa"/>
            <w:shd w:val="clear" w:color="auto" w:fill="auto"/>
            <w:noWrap/>
            <w:vAlign w:val="center"/>
            <w:hideMark/>
          </w:tcPr>
          <w:p w:rsidR="00076D83" w:rsidRPr="002C449F" w:rsidRDefault="00076D83" w:rsidP="00DC0688">
            <w:pPr>
              <w:pStyle w:val="TAC"/>
            </w:pPr>
            <w:r w:rsidRPr="002C449F">
              <w:t>-3.0448</w:t>
            </w:r>
          </w:p>
        </w:tc>
        <w:tc>
          <w:tcPr>
            <w:tcW w:w="1134" w:type="dxa"/>
            <w:shd w:val="clear" w:color="auto" w:fill="auto"/>
            <w:noWrap/>
            <w:vAlign w:val="center"/>
            <w:hideMark/>
          </w:tcPr>
          <w:p w:rsidR="00076D83" w:rsidRPr="002C449F" w:rsidRDefault="00076D83" w:rsidP="00DC0688">
            <w:pPr>
              <w:pStyle w:val="TAC"/>
            </w:pPr>
            <w:r w:rsidRPr="002C449F">
              <w:t>-2.8713</w:t>
            </w:r>
          </w:p>
        </w:tc>
        <w:tc>
          <w:tcPr>
            <w:tcW w:w="1134" w:type="dxa"/>
            <w:shd w:val="clear" w:color="auto" w:fill="auto"/>
            <w:noWrap/>
            <w:vAlign w:val="center"/>
            <w:hideMark/>
          </w:tcPr>
          <w:p w:rsidR="00076D83" w:rsidRPr="002C449F" w:rsidRDefault="00076D83" w:rsidP="00DC0688">
            <w:pPr>
              <w:pStyle w:val="TAC"/>
            </w:pPr>
            <w:r w:rsidRPr="002C449F">
              <w:t>-2.0798</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5</w:t>
            </w:r>
          </w:p>
        </w:tc>
        <w:tc>
          <w:tcPr>
            <w:tcW w:w="1108" w:type="dxa"/>
            <w:shd w:val="clear" w:color="auto" w:fill="auto"/>
            <w:noWrap/>
            <w:vAlign w:val="center"/>
            <w:hideMark/>
          </w:tcPr>
          <w:p w:rsidR="00076D83" w:rsidRPr="002C449F" w:rsidRDefault="00076D83" w:rsidP="00DC0688">
            <w:pPr>
              <w:pStyle w:val="TAC"/>
            </w:pPr>
            <w:r w:rsidRPr="002C449F">
              <w:t>0.9369</w:t>
            </w:r>
          </w:p>
        </w:tc>
        <w:tc>
          <w:tcPr>
            <w:tcW w:w="1134" w:type="dxa"/>
            <w:shd w:val="clear" w:color="auto" w:fill="auto"/>
            <w:noWrap/>
            <w:vAlign w:val="center"/>
            <w:hideMark/>
          </w:tcPr>
          <w:p w:rsidR="00076D83" w:rsidRPr="002C449F" w:rsidRDefault="00076D83" w:rsidP="00DC0688">
            <w:pPr>
              <w:pStyle w:val="TAC"/>
            </w:pPr>
            <w:r w:rsidRPr="002C449F">
              <w:t>1.4560</w:t>
            </w:r>
          </w:p>
        </w:tc>
        <w:tc>
          <w:tcPr>
            <w:tcW w:w="1134" w:type="dxa"/>
            <w:shd w:val="clear" w:color="auto" w:fill="auto"/>
            <w:noWrap/>
            <w:vAlign w:val="center"/>
            <w:hideMark/>
          </w:tcPr>
          <w:p w:rsidR="00076D83" w:rsidRPr="002C449F" w:rsidRDefault="00076D83" w:rsidP="00DC0688">
            <w:pPr>
              <w:pStyle w:val="TAC"/>
            </w:pPr>
            <w:r w:rsidRPr="002C449F">
              <w:t>0.9283</w:t>
            </w:r>
          </w:p>
        </w:tc>
        <w:tc>
          <w:tcPr>
            <w:tcW w:w="1134" w:type="dxa"/>
            <w:shd w:val="clear" w:color="auto" w:fill="auto"/>
            <w:noWrap/>
            <w:vAlign w:val="center"/>
            <w:hideMark/>
          </w:tcPr>
          <w:p w:rsidR="00076D83" w:rsidRPr="002C449F" w:rsidRDefault="00076D83" w:rsidP="00DC0688">
            <w:pPr>
              <w:pStyle w:val="TAC"/>
            </w:pPr>
            <w:r w:rsidRPr="002C449F">
              <w:t>-0.3084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6</w:t>
            </w:r>
          </w:p>
        </w:tc>
        <w:tc>
          <w:tcPr>
            <w:tcW w:w="1108" w:type="dxa"/>
            <w:shd w:val="clear" w:color="auto" w:fill="auto"/>
            <w:noWrap/>
            <w:vAlign w:val="center"/>
            <w:hideMark/>
          </w:tcPr>
          <w:p w:rsidR="00076D83" w:rsidRPr="002C449F" w:rsidRDefault="00076D83" w:rsidP="00DC0688">
            <w:pPr>
              <w:pStyle w:val="TAC"/>
            </w:pPr>
            <w:r w:rsidRPr="002C449F">
              <w:t>0.2954</w:t>
            </w:r>
          </w:p>
        </w:tc>
        <w:tc>
          <w:tcPr>
            <w:tcW w:w="1134" w:type="dxa"/>
            <w:shd w:val="clear" w:color="auto" w:fill="auto"/>
            <w:noWrap/>
            <w:vAlign w:val="center"/>
            <w:hideMark/>
          </w:tcPr>
          <w:p w:rsidR="00076D83" w:rsidRPr="002C449F" w:rsidRDefault="00076D83" w:rsidP="00DC0688">
            <w:pPr>
              <w:pStyle w:val="TAC"/>
            </w:pPr>
            <w:r w:rsidRPr="002C449F">
              <w:t>-1.2798</w:t>
            </w:r>
          </w:p>
        </w:tc>
        <w:tc>
          <w:tcPr>
            <w:tcW w:w="1134" w:type="dxa"/>
            <w:shd w:val="clear" w:color="auto" w:fill="auto"/>
            <w:noWrap/>
            <w:vAlign w:val="center"/>
            <w:hideMark/>
          </w:tcPr>
          <w:p w:rsidR="00076D83" w:rsidRPr="002C449F" w:rsidRDefault="00076D83" w:rsidP="00DC0688">
            <w:pPr>
              <w:pStyle w:val="TAC"/>
            </w:pPr>
            <w:r w:rsidRPr="002C449F">
              <w:t>1.5375</w:t>
            </w:r>
          </w:p>
        </w:tc>
        <w:tc>
          <w:tcPr>
            <w:tcW w:w="1134" w:type="dxa"/>
            <w:shd w:val="clear" w:color="auto" w:fill="auto"/>
            <w:noWrap/>
            <w:vAlign w:val="center"/>
            <w:hideMark/>
          </w:tcPr>
          <w:p w:rsidR="00076D83" w:rsidRPr="002C449F" w:rsidRDefault="00076D83" w:rsidP="00DC0688">
            <w:pPr>
              <w:pStyle w:val="TAC"/>
            </w:pPr>
            <w:r w:rsidRPr="002C449F">
              <w:t>-1.9544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7</w:t>
            </w:r>
          </w:p>
        </w:tc>
        <w:tc>
          <w:tcPr>
            <w:tcW w:w="1108" w:type="dxa"/>
            <w:shd w:val="clear" w:color="auto" w:fill="auto"/>
            <w:noWrap/>
            <w:vAlign w:val="center"/>
            <w:hideMark/>
          </w:tcPr>
          <w:p w:rsidR="00076D83" w:rsidRPr="002C449F" w:rsidRDefault="00076D83" w:rsidP="00DC0688">
            <w:pPr>
              <w:pStyle w:val="TAC"/>
            </w:pPr>
            <w:r w:rsidRPr="002C449F">
              <w:t>1.1735</w:t>
            </w:r>
          </w:p>
        </w:tc>
        <w:tc>
          <w:tcPr>
            <w:tcW w:w="1134" w:type="dxa"/>
            <w:shd w:val="clear" w:color="auto" w:fill="auto"/>
            <w:noWrap/>
            <w:vAlign w:val="center"/>
            <w:hideMark/>
          </w:tcPr>
          <w:p w:rsidR="00076D83" w:rsidRPr="002C449F" w:rsidRDefault="00076D83" w:rsidP="00DC0688">
            <w:pPr>
              <w:pStyle w:val="TAC"/>
            </w:pPr>
            <w:r w:rsidRPr="002C449F">
              <w:t>-1.9886</w:t>
            </w:r>
          </w:p>
        </w:tc>
        <w:tc>
          <w:tcPr>
            <w:tcW w:w="1134" w:type="dxa"/>
            <w:shd w:val="clear" w:color="auto" w:fill="auto"/>
            <w:noWrap/>
            <w:vAlign w:val="center"/>
            <w:hideMark/>
          </w:tcPr>
          <w:p w:rsidR="00076D83" w:rsidRPr="002C449F" w:rsidRDefault="00076D83" w:rsidP="00DC0688">
            <w:pPr>
              <w:pStyle w:val="TAC"/>
            </w:pPr>
            <w:r w:rsidRPr="002C449F">
              <w:t>-0.8263</w:t>
            </w:r>
          </w:p>
        </w:tc>
        <w:tc>
          <w:tcPr>
            <w:tcW w:w="1134" w:type="dxa"/>
            <w:shd w:val="clear" w:color="auto" w:fill="auto"/>
            <w:noWrap/>
            <w:vAlign w:val="center"/>
            <w:hideMark/>
          </w:tcPr>
          <w:p w:rsidR="00076D83" w:rsidRPr="002C449F" w:rsidRDefault="00076D83" w:rsidP="00DC0688">
            <w:pPr>
              <w:pStyle w:val="TAC"/>
            </w:pPr>
            <w:r w:rsidRPr="002C449F">
              <w:t>0.7893</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8</w:t>
            </w:r>
          </w:p>
        </w:tc>
        <w:tc>
          <w:tcPr>
            <w:tcW w:w="1108" w:type="dxa"/>
            <w:shd w:val="clear" w:color="auto" w:fill="auto"/>
            <w:noWrap/>
            <w:vAlign w:val="center"/>
            <w:hideMark/>
          </w:tcPr>
          <w:p w:rsidR="00076D83" w:rsidRPr="002C449F" w:rsidRDefault="00076D83" w:rsidP="00DC0688">
            <w:pPr>
              <w:pStyle w:val="TAC"/>
            </w:pPr>
            <w:r w:rsidRPr="002C449F">
              <w:t>1.7607</w:t>
            </w:r>
          </w:p>
        </w:tc>
        <w:tc>
          <w:tcPr>
            <w:tcW w:w="1134" w:type="dxa"/>
            <w:shd w:val="clear" w:color="auto" w:fill="auto"/>
            <w:noWrap/>
            <w:vAlign w:val="center"/>
            <w:hideMark/>
          </w:tcPr>
          <w:p w:rsidR="00076D83" w:rsidRPr="002C449F" w:rsidRDefault="00076D83" w:rsidP="00DC0688">
            <w:pPr>
              <w:pStyle w:val="TAC"/>
            </w:pPr>
            <w:r w:rsidRPr="002C449F">
              <w:t>-2.6319</w:t>
            </w:r>
          </w:p>
        </w:tc>
        <w:tc>
          <w:tcPr>
            <w:tcW w:w="1134" w:type="dxa"/>
            <w:shd w:val="clear" w:color="auto" w:fill="auto"/>
            <w:noWrap/>
            <w:vAlign w:val="center"/>
            <w:hideMark/>
          </w:tcPr>
          <w:p w:rsidR="00076D83" w:rsidRPr="002C449F" w:rsidRDefault="00076D83" w:rsidP="00DC0688">
            <w:pPr>
              <w:pStyle w:val="TAC"/>
            </w:pPr>
            <w:r w:rsidRPr="002C449F">
              <w:t>2.6979</w:t>
            </w:r>
          </w:p>
        </w:tc>
        <w:tc>
          <w:tcPr>
            <w:tcW w:w="1134" w:type="dxa"/>
            <w:shd w:val="clear" w:color="auto" w:fill="auto"/>
            <w:noWrap/>
            <w:vAlign w:val="center"/>
            <w:hideMark/>
          </w:tcPr>
          <w:p w:rsidR="00076D83" w:rsidRPr="002C449F" w:rsidRDefault="00076D83" w:rsidP="00DC0688">
            <w:pPr>
              <w:pStyle w:val="TAC"/>
            </w:pPr>
            <w:r w:rsidRPr="002C449F">
              <w:t>1.7324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9</w:t>
            </w:r>
          </w:p>
        </w:tc>
        <w:tc>
          <w:tcPr>
            <w:tcW w:w="1108" w:type="dxa"/>
            <w:shd w:val="clear" w:color="auto" w:fill="auto"/>
            <w:noWrap/>
            <w:vAlign w:val="center"/>
            <w:hideMark/>
          </w:tcPr>
          <w:p w:rsidR="00076D83" w:rsidRPr="002C449F" w:rsidRDefault="00076D83" w:rsidP="00DC0688">
            <w:pPr>
              <w:pStyle w:val="TAC"/>
            </w:pPr>
            <w:r w:rsidRPr="002C449F">
              <w:t>-0.0830</w:t>
            </w:r>
          </w:p>
        </w:tc>
        <w:tc>
          <w:tcPr>
            <w:tcW w:w="1134" w:type="dxa"/>
            <w:shd w:val="clear" w:color="auto" w:fill="auto"/>
            <w:noWrap/>
            <w:vAlign w:val="center"/>
            <w:hideMark/>
          </w:tcPr>
          <w:p w:rsidR="00076D83" w:rsidRPr="002C449F" w:rsidRDefault="00076D83" w:rsidP="00DC0688">
            <w:pPr>
              <w:pStyle w:val="TAC"/>
            </w:pPr>
            <w:r w:rsidRPr="002C449F">
              <w:t>-0.4030</w:t>
            </w:r>
          </w:p>
        </w:tc>
        <w:tc>
          <w:tcPr>
            <w:tcW w:w="1134" w:type="dxa"/>
            <w:shd w:val="clear" w:color="auto" w:fill="auto"/>
            <w:noWrap/>
            <w:vAlign w:val="center"/>
            <w:hideMark/>
          </w:tcPr>
          <w:p w:rsidR="00076D83" w:rsidRPr="002C449F" w:rsidRDefault="00076D83" w:rsidP="00DC0688">
            <w:pPr>
              <w:pStyle w:val="TAC"/>
            </w:pPr>
            <w:r w:rsidRPr="002C449F">
              <w:t>-0.3344</w:t>
            </w:r>
          </w:p>
        </w:tc>
        <w:tc>
          <w:tcPr>
            <w:tcW w:w="1134" w:type="dxa"/>
            <w:shd w:val="clear" w:color="auto" w:fill="auto"/>
            <w:noWrap/>
            <w:vAlign w:val="center"/>
            <w:hideMark/>
          </w:tcPr>
          <w:p w:rsidR="00076D83" w:rsidRPr="002C449F" w:rsidRDefault="00076D83" w:rsidP="00DC0688">
            <w:pPr>
              <w:pStyle w:val="TAC"/>
            </w:pPr>
            <w:r w:rsidRPr="002C449F">
              <w:t>-1.2167</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10</w:t>
            </w:r>
          </w:p>
        </w:tc>
        <w:tc>
          <w:tcPr>
            <w:tcW w:w="1108" w:type="dxa"/>
            <w:shd w:val="clear" w:color="auto" w:fill="auto"/>
            <w:noWrap/>
            <w:vAlign w:val="center"/>
            <w:hideMark/>
          </w:tcPr>
          <w:p w:rsidR="00076D83" w:rsidRPr="002C449F" w:rsidRDefault="00076D83" w:rsidP="00DC0688">
            <w:pPr>
              <w:pStyle w:val="TAC"/>
            </w:pPr>
            <w:r w:rsidRPr="002C449F">
              <w:t>0.0535</w:t>
            </w:r>
          </w:p>
        </w:tc>
        <w:tc>
          <w:tcPr>
            <w:tcW w:w="1134" w:type="dxa"/>
            <w:shd w:val="clear" w:color="auto" w:fill="auto"/>
            <w:noWrap/>
            <w:vAlign w:val="center"/>
            <w:hideMark/>
          </w:tcPr>
          <w:p w:rsidR="00076D83" w:rsidRPr="002C449F" w:rsidRDefault="00076D83" w:rsidP="00DC0688">
            <w:pPr>
              <w:pStyle w:val="TAC"/>
            </w:pPr>
            <w:r w:rsidRPr="002C449F">
              <w:t>0.0677</w:t>
            </w:r>
          </w:p>
        </w:tc>
        <w:tc>
          <w:tcPr>
            <w:tcW w:w="1134" w:type="dxa"/>
            <w:shd w:val="clear" w:color="auto" w:fill="auto"/>
            <w:noWrap/>
            <w:vAlign w:val="center"/>
            <w:hideMark/>
          </w:tcPr>
          <w:p w:rsidR="00076D83" w:rsidRPr="002C449F" w:rsidRDefault="00076D83" w:rsidP="00DC0688">
            <w:pPr>
              <w:pStyle w:val="TAC"/>
            </w:pPr>
            <w:r w:rsidRPr="002C449F">
              <w:t>1.9957</w:t>
            </w:r>
          </w:p>
        </w:tc>
        <w:tc>
          <w:tcPr>
            <w:tcW w:w="1134" w:type="dxa"/>
            <w:shd w:val="clear" w:color="auto" w:fill="auto"/>
            <w:noWrap/>
            <w:vAlign w:val="center"/>
            <w:hideMark/>
          </w:tcPr>
          <w:p w:rsidR="00076D83" w:rsidRPr="002C449F" w:rsidRDefault="00076D83" w:rsidP="00DC0688">
            <w:pPr>
              <w:pStyle w:val="TAC"/>
            </w:pPr>
            <w:r w:rsidRPr="002C449F">
              <w:t>1.8525</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11</w:t>
            </w:r>
          </w:p>
        </w:tc>
        <w:tc>
          <w:tcPr>
            <w:tcW w:w="1108" w:type="dxa"/>
            <w:shd w:val="clear" w:color="auto" w:fill="auto"/>
            <w:noWrap/>
            <w:vAlign w:val="center"/>
            <w:hideMark/>
          </w:tcPr>
          <w:p w:rsidR="00076D83" w:rsidRPr="002C449F" w:rsidRDefault="00076D83" w:rsidP="00DC0688">
            <w:pPr>
              <w:pStyle w:val="TAC"/>
            </w:pPr>
            <w:r w:rsidRPr="002C449F">
              <w:t>0.9068</w:t>
            </w:r>
          </w:p>
        </w:tc>
        <w:tc>
          <w:tcPr>
            <w:tcW w:w="1134" w:type="dxa"/>
            <w:shd w:val="clear" w:color="auto" w:fill="auto"/>
            <w:noWrap/>
            <w:vAlign w:val="center"/>
            <w:hideMark/>
          </w:tcPr>
          <w:p w:rsidR="00076D83" w:rsidRPr="002C449F" w:rsidRDefault="00076D83" w:rsidP="00DC0688">
            <w:pPr>
              <w:pStyle w:val="TAC"/>
            </w:pPr>
            <w:r w:rsidRPr="002C449F">
              <w:t>-0.7627</w:t>
            </w:r>
          </w:p>
        </w:tc>
        <w:tc>
          <w:tcPr>
            <w:tcW w:w="1134" w:type="dxa"/>
            <w:shd w:val="clear" w:color="auto" w:fill="auto"/>
            <w:noWrap/>
            <w:vAlign w:val="center"/>
            <w:hideMark/>
          </w:tcPr>
          <w:p w:rsidR="00076D83" w:rsidRPr="002C449F" w:rsidRDefault="00076D83" w:rsidP="00DC0688">
            <w:pPr>
              <w:pStyle w:val="TAC"/>
            </w:pPr>
            <w:r w:rsidRPr="002C449F">
              <w:t>1.9577</w:t>
            </w:r>
          </w:p>
        </w:tc>
        <w:tc>
          <w:tcPr>
            <w:tcW w:w="1134" w:type="dxa"/>
            <w:shd w:val="clear" w:color="auto" w:fill="auto"/>
            <w:noWrap/>
            <w:vAlign w:val="center"/>
            <w:hideMark/>
          </w:tcPr>
          <w:p w:rsidR="00076D83" w:rsidRPr="002C449F" w:rsidRDefault="00076D83" w:rsidP="00DC0688">
            <w:pPr>
              <w:pStyle w:val="TAC"/>
            </w:pPr>
            <w:r w:rsidRPr="002C449F">
              <w:t>0.2062</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12</w:t>
            </w:r>
          </w:p>
        </w:tc>
        <w:tc>
          <w:tcPr>
            <w:tcW w:w="1108" w:type="dxa"/>
            <w:shd w:val="clear" w:color="auto" w:fill="auto"/>
            <w:noWrap/>
            <w:vAlign w:val="center"/>
            <w:hideMark/>
          </w:tcPr>
          <w:p w:rsidR="00076D83" w:rsidRPr="002C449F" w:rsidRDefault="00076D83" w:rsidP="00DC0688">
            <w:pPr>
              <w:pStyle w:val="TAC"/>
            </w:pPr>
            <w:r w:rsidRPr="002C449F">
              <w:t>-0.9379</w:t>
            </w:r>
          </w:p>
        </w:tc>
        <w:tc>
          <w:tcPr>
            <w:tcW w:w="1134" w:type="dxa"/>
            <w:shd w:val="clear" w:color="auto" w:fill="auto"/>
            <w:noWrap/>
            <w:vAlign w:val="center"/>
            <w:hideMark/>
          </w:tcPr>
          <w:p w:rsidR="00076D83" w:rsidRPr="002C449F" w:rsidRDefault="00076D83" w:rsidP="00DC0688">
            <w:pPr>
              <w:pStyle w:val="TAC"/>
            </w:pPr>
            <w:r w:rsidRPr="002C449F">
              <w:t>2.7583</w:t>
            </w:r>
          </w:p>
        </w:tc>
        <w:tc>
          <w:tcPr>
            <w:tcW w:w="1134" w:type="dxa"/>
            <w:shd w:val="clear" w:color="auto" w:fill="auto"/>
            <w:noWrap/>
            <w:vAlign w:val="center"/>
            <w:hideMark/>
          </w:tcPr>
          <w:p w:rsidR="00076D83" w:rsidRPr="002C449F" w:rsidRDefault="00076D83" w:rsidP="00DC0688">
            <w:pPr>
              <w:pStyle w:val="TAC"/>
            </w:pPr>
            <w:r w:rsidRPr="002C449F">
              <w:t>2.3621</w:t>
            </w:r>
          </w:p>
        </w:tc>
        <w:tc>
          <w:tcPr>
            <w:tcW w:w="1134" w:type="dxa"/>
            <w:shd w:val="clear" w:color="auto" w:fill="auto"/>
            <w:noWrap/>
            <w:vAlign w:val="center"/>
            <w:hideMark/>
          </w:tcPr>
          <w:p w:rsidR="00076D83" w:rsidRPr="002C449F" w:rsidRDefault="00076D83" w:rsidP="00DC0688">
            <w:pPr>
              <w:pStyle w:val="TAC"/>
            </w:pPr>
            <w:r w:rsidRPr="002C449F">
              <w:t>0.3151</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13</w:t>
            </w:r>
          </w:p>
        </w:tc>
        <w:tc>
          <w:tcPr>
            <w:tcW w:w="1108" w:type="dxa"/>
            <w:shd w:val="clear" w:color="auto" w:fill="auto"/>
            <w:noWrap/>
            <w:vAlign w:val="center"/>
            <w:hideMark/>
          </w:tcPr>
          <w:p w:rsidR="00076D83" w:rsidRPr="002C449F" w:rsidRDefault="00076D83" w:rsidP="00DC0688">
            <w:pPr>
              <w:pStyle w:val="TAC"/>
            </w:pPr>
            <w:r w:rsidRPr="002C449F">
              <w:t>0.7695</w:t>
            </w:r>
          </w:p>
        </w:tc>
        <w:tc>
          <w:tcPr>
            <w:tcW w:w="1134" w:type="dxa"/>
            <w:shd w:val="clear" w:color="auto" w:fill="auto"/>
            <w:noWrap/>
            <w:vAlign w:val="center"/>
            <w:hideMark/>
          </w:tcPr>
          <w:p w:rsidR="00076D83" w:rsidRPr="002C449F" w:rsidRDefault="00076D83" w:rsidP="00DC0688">
            <w:pPr>
              <w:pStyle w:val="TAC"/>
            </w:pPr>
            <w:r w:rsidRPr="002C449F">
              <w:t>0.5469</w:t>
            </w:r>
          </w:p>
        </w:tc>
        <w:tc>
          <w:tcPr>
            <w:tcW w:w="1134" w:type="dxa"/>
            <w:shd w:val="clear" w:color="auto" w:fill="auto"/>
            <w:noWrap/>
            <w:vAlign w:val="center"/>
            <w:hideMark/>
          </w:tcPr>
          <w:p w:rsidR="00076D83" w:rsidRPr="002C449F" w:rsidRDefault="00076D83" w:rsidP="00DC0688">
            <w:pPr>
              <w:pStyle w:val="TAC"/>
            </w:pPr>
            <w:r w:rsidRPr="002C449F">
              <w:t>-1.8363</w:t>
            </w:r>
          </w:p>
        </w:tc>
        <w:tc>
          <w:tcPr>
            <w:tcW w:w="1134" w:type="dxa"/>
            <w:shd w:val="clear" w:color="auto" w:fill="auto"/>
            <w:noWrap/>
            <w:vAlign w:val="center"/>
            <w:hideMark/>
          </w:tcPr>
          <w:p w:rsidR="00076D83" w:rsidRPr="002C449F" w:rsidRDefault="00076D83" w:rsidP="00DC0688">
            <w:pPr>
              <w:pStyle w:val="TAC"/>
            </w:pPr>
            <w:r w:rsidRPr="002C449F">
              <w:t>-1.2488</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14</w:t>
            </w:r>
          </w:p>
        </w:tc>
        <w:tc>
          <w:tcPr>
            <w:tcW w:w="1108" w:type="dxa"/>
            <w:shd w:val="clear" w:color="auto" w:fill="auto"/>
            <w:noWrap/>
            <w:vAlign w:val="center"/>
            <w:hideMark/>
          </w:tcPr>
          <w:p w:rsidR="00076D83" w:rsidRPr="002C449F" w:rsidRDefault="00076D83" w:rsidP="00DC0688">
            <w:pPr>
              <w:pStyle w:val="TAC"/>
            </w:pPr>
            <w:r w:rsidRPr="002C449F">
              <w:t>-0.1827</w:t>
            </w:r>
          </w:p>
        </w:tc>
        <w:tc>
          <w:tcPr>
            <w:tcW w:w="1134" w:type="dxa"/>
            <w:shd w:val="clear" w:color="auto" w:fill="auto"/>
            <w:noWrap/>
            <w:vAlign w:val="center"/>
            <w:hideMark/>
          </w:tcPr>
          <w:p w:rsidR="00076D83" w:rsidRPr="002C449F" w:rsidRDefault="00076D83" w:rsidP="00DC0688">
            <w:pPr>
              <w:pStyle w:val="TAC"/>
            </w:pPr>
            <w:r w:rsidRPr="002C449F">
              <w:t>-1.6934</w:t>
            </w:r>
          </w:p>
        </w:tc>
        <w:tc>
          <w:tcPr>
            <w:tcW w:w="1134" w:type="dxa"/>
            <w:shd w:val="clear" w:color="auto" w:fill="auto"/>
            <w:noWrap/>
            <w:vAlign w:val="center"/>
            <w:hideMark/>
          </w:tcPr>
          <w:p w:rsidR="00076D83" w:rsidRPr="002C449F" w:rsidRDefault="00076D83" w:rsidP="00DC0688">
            <w:pPr>
              <w:pStyle w:val="TAC"/>
            </w:pPr>
            <w:r w:rsidRPr="002C449F">
              <w:t>2.1634</w:t>
            </w:r>
          </w:p>
        </w:tc>
        <w:tc>
          <w:tcPr>
            <w:tcW w:w="1134" w:type="dxa"/>
            <w:shd w:val="clear" w:color="auto" w:fill="auto"/>
            <w:noWrap/>
            <w:vAlign w:val="center"/>
            <w:hideMark/>
          </w:tcPr>
          <w:p w:rsidR="00076D83" w:rsidRPr="002C449F" w:rsidRDefault="00076D83" w:rsidP="00DC0688">
            <w:pPr>
              <w:pStyle w:val="TAC"/>
            </w:pPr>
            <w:r w:rsidRPr="002C449F">
              <w:t>-1.9179</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15</w:t>
            </w:r>
          </w:p>
        </w:tc>
        <w:tc>
          <w:tcPr>
            <w:tcW w:w="1108" w:type="dxa"/>
            <w:shd w:val="clear" w:color="auto" w:fill="auto"/>
            <w:noWrap/>
            <w:vAlign w:val="center"/>
            <w:hideMark/>
          </w:tcPr>
          <w:p w:rsidR="00076D83" w:rsidRPr="002C449F" w:rsidRDefault="00076D83" w:rsidP="00DC0688">
            <w:pPr>
              <w:pStyle w:val="TAC"/>
            </w:pPr>
            <w:r w:rsidRPr="002C449F">
              <w:t>-1.7221</w:t>
            </w:r>
          </w:p>
        </w:tc>
        <w:tc>
          <w:tcPr>
            <w:tcW w:w="1134" w:type="dxa"/>
            <w:shd w:val="clear" w:color="auto" w:fill="auto"/>
            <w:noWrap/>
            <w:vAlign w:val="center"/>
            <w:hideMark/>
          </w:tcPr>
          <w:p w:rsidR="00076D83" w:rsidRPr="002C449F" w:rsidRDefault="00076D83" w:rsidP="00DC0688">
            <w:pPr>
              <w:pStyle w:val="TAC"/>
            </w:pPr>
            <w:r w:rsidRPr="002C449F">
              <w:t>-2.0690</w:t>
            </w:r>
          </w:p>
        </w:tc>
        <w:tc>
          <w:tcPr>
            <w:tcW w:w="1134" w:type="dxa"/>
            <w:shd w:val="clear" w:color="auto" w:fill="auto"/>
            <w:noWrap/>
            <w:vAlign w:val="center"/>
            <w:hideMark/>
          </w:tcPr>
          <w:p w:rsidR="00076D83" w:rsidRPr="002C449F" w:rsidRDefault="00076D83" w:rsidP="00DC0688">
            <w:pPr>
              <w:pStyle w:val="TAC"/>
            </w:pPr>
            <w:r w:rsidRPr="002C449F">
              <w:t>-1.7111</w:t>
            </w:r>
          </w:p>
        </w:tc>
        <w:tc>
          <w:tcPr>
            <w:tcW w:w="1134" w:type="dxa"/>
            <w:shd w:val="clear" w:color="auto" w:fill="auto"/>
            <w:noWrap/>
            <w:vAlign w:val="center"/>
            <w:hideMark/>
          </w:tcPr>
          <w:p w:rsidR="00076D83" w:rsidRPr="002C449F" w:rsidRDefault="00076D83" w:rsidP="00DC0688">
            <w:pPr>
              <w:pStyle w:val="TAC"/>
            </w:pPr>
            <w:r w:rsidRPr="002C449F">
              <w:t>-0.4040</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16</w:t>
            </w:r>
          </w:p>
        </w:tc>
        <w:tc>
          <w:tcPr>
            <w:tcW w:w="1108" w:type="dxa"/>
            <w:shd w:val="clear" w:color="auto" w:fill="auto"/>
            <w:noWrap/>
            <w:vAlign w:val="center"/>
            <w:hideMark/>
          </w:tcPr>
          <w:p w:rsidR="00076D83" w:rsidRPr="002C449F" w:rsidRDefault="00076D83" w:rsidP="00DC0688">
            <w:pPr>
              <w:pStyle w:val="TAC"/>
            </w:pPr>
            <w:r w:rsidRPr="002C449F">
              <w:t>-1.1869</w:t>
            </w:r>
          </w:p>
        </w:tc>
        <w:tc>
          <w:tcPr>
            <w:tcW w:w="1134" w:type="dxa"/>
            <w:shd w:val="clear" w:color="auto" w:fill="auto"/>
            <w:noWrap/>
            <w:vAlign w:val="center"/>
            <w:hideMark/>
          </w:tcPr>
          <w:p w:rsidR="00076D83" w:rsidRPr="002C449F" w:rsidRDefault="00076D83" w:rsidP="00DC0688">
            <w:pPr>
              <w:pStyle w:val="TAC"/>
            </w:pPr>
            <w:r w:rsidRPr="002C449F">
              <w:t>2.6602</w:t>
            </w:r>
          </w:p>
        </w:tc>
        <w:tc>
          <w:tcPr>
            <w:tcW w:w="1134" w:type="dxa"/>
            <w:shd w:val="clear" w:color="auto" w:fill="auto"/>
            <w:noWrap/>
            <w:vAlign w:val="center"/>
            <w:hideMark/>
          </w:tcPr>
          <w:p w:rsidR="00076D83" w:rsidRPr="002C449F" w:rsidRDefault="00076D83" w:rsidP="00DC0688">
            <w:pPr>
              <w:pStyle w:val="TAC"/>
            </w:pPr>
            <w:r w:rsidRPr="002C449F">
              <w:t>-0.4385</w:t>
            </w:r>
          </w:p>
        </w:tc>
        <w:tc>
          <w:tcPr>
            <w:tcW w:w="1134" w:type="dxa"/>
            <w:shd w:val="clear" w:color="auto" w:fill="auto"/>
            <w:noWrap/>
            <w:vAlign w:val="center"/>
            <w:hideMark/>
          </w:tcPr>
          <w:p w:rsidR="00076D83" w:rsidRPr="002C449F" w:rsidRDefault="00076D83" w:rsidP="00DC0688">
            <w:pPr>
              <w:pStyle w:val="TAC"/>
            </w:pPr>
            <w:r w:rsidRPr="002C449F">
              <w:t>-1.9804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17</w:t>
            </w:r>
          </w:p>
        </w:tc>
        <w:tc>
          <w:tcPr>
            <w:tcW w:w="1108" w:type="dxa"/>
            <w:shd w:val="clear" w:color="auto" w:fill="auto"/>
            <w:noWrap/>
            <w:vAlign w:val="center"/>
            <w:hideMark/>
          </w:tcPr>
          <w:p w:rsidR="00076D83" w:rsidRPr="002C449F" w:rsidRDefault="00076D83" w:rsidP="00DC0688">
            <w:pPr>
              <w:pStyle w:val="TAC"/>
            </w:pPr>
            <w:r w:rsidRPr="002C449F">
              <w:t>2.5439</w:t>
            </w:r>
          </w:p>
        </w:tc>
        <w:tc>
          <w:tcPr>
            <w:tcW w:w="1134" w:type="dxa"/>
            <w:shd w:val="clear" w:color="auto" w:fill="auto"/>
            <w:noWrap/>
            <w:vAlign w:val="center"/>
            <w:hideMark/>
          </w:tcPr>
          <w:p w:rsidR="00076D83" w:rsidRPr="002C449F" w:rsidRDefault="00076D83" w:rsidP="00DC0688">
            <w:pPr>
              <w:pStyle w:val="TAC"/>
            </w:pPr>
            <w:r w:rsidRPr="002C449F">
              <w:t>3.0143</w:t>
            </w:r>
          </w:p>
        </w:tc>
        <w:tc>
          <w:tcPr>
            <w:tcW w:w="1134" w:type="dxa"/>
            <w:shd w:val="clear" w:color="auto" w:fill="auto"/>
            <w:noWrap/>
            <w:vAlign w:val="center"/>
            <w:hideMark/>
          </w:tcPr>
          <w:p w:rsidR="00076D83" w:rsidRPr="002C449F" w:rsidRDefault="00076D83" w:rsidP="00DC0688">
            <w:pPr>
              <w:pStyle w:val="TAC"/>
            </w:pPr>
            <w:r w:rsidRPr="002C449F">
              <w:t>-0.3841</w:t>
            </w:r>
          </w:p>
        </w:tc>
        <w:tc>
          <w:tcPr>
            <w:tcW w:w="1134" w:type="dxa"/>
            <w:shd w:val="clear" w:color="auto" w:fill="auto"/>
            <w:noWrap/>
            <w:vAlign w:val="center"/>
            <w:hideMark/>
          </w:tcPr>
          <w:p w:rsidR="00076D83" w:rsidRPr="002C449F" w:rsidRDefault="00076D83" w:rsidP="00DC0688">
            <w:pPr>
              <w:pStyle w:val="TAC"/>
            </w:pPr>
            <w:r w:rsidRPr="002C449F">
              <w:t>-2.4434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18</w:t>
            </w:r>
          </w:p>
        </w:tc>
        <w:tc>
          <w:tcPr>
            <w:tcW w:w="1108" w:type="dxa"/>
            <w:shd w:val="clear" w:color="auto" w:fill="auto"/>
            <w:noWrap/>
            <w:vAlign w:val="center"/>
            <w:hideMark/>
          </w:tcPr>
          <w:p w:rsidR="00076D83" w:rsidRPr="002C449F" w:rsidRDefault="00076D83" w:rsidP="00DC0688">
            <w:pPr>
              <w:pStyle w:val="TAC"/>
            </w:pPr>
            <w:r w:rsidRPr="002C449F">
              <w:t>-1.5201</w:t>
            </w:r>
          </w:p>
        </w:tc>
        <w:tc>
          <w:tcPr>
            <w:tcW w:w="1134" w:type="dxa"/>
            <w:shd w:val="clear" w:color="auto" w:fill="auto"/>
            <w:noWrap/>
            <w:vAlign w:val="center"/>
            <w:hideMark/>
          </w:tcPr>
          <w:p w:rsidR="00076D83" w:rsidRPr="002C449F" w:rsidRDefault="00076D83" w:rsidP="00DC0688">
            <w:pPr>
              <w:pStyle w:val="TAC"/>
            </w:pPr>
            <w:r w:rsidRPr="002C449F">
              <w:t>-0.5735</w:t>
            </w:r>
          </w:p>
        </w:tc>
        <w:tc>
          <w:tcPr>
            <w:tcW w:w="1134" w:type="dxa"/>
            <w:shd w:val="clear" w:color="auto" w:fill="auto"/>
            <w:noWrap/>
            <w:vAlign w:val="center"/>
            <w:hideMark/>
          </w:tcPr>
          <w:p w:rsidR="00076D83" w:rsidRPr="002C449F" w:rsidRDefault="00076D83" w:rsidP="00DC0688">
            <w:pPr>
              <w:pStyle w:val="TAC"/>
            </w:pPr>
            <w:r w:rsidRPr="002C449F">
              <w:t>0.5962</w:t>
            </w:r>
          </w:p>
        </w:tc>
        <w:tc>
          <w:tcPr>
            <w:tcW w:w="1134" w:type="dxa"/>
            <w:shd w:val="clear" w:color="auto" w:fill="auto"/>
            <w:noWrap/>
            <w:vAlign w:val="center"/>
            <w:hideMark/>
          </w:tcPr>
          <w:p w:rsidR="00076D83" w:rsidRPr="002C449F" w:rsidRDefault="00076D83" w:rsidP="00DC0688">
            <w:pPr>
              <w:pStyle w:val="TAC"/>
            </w:pPr>
            <w:r w:rsidRPr="002C449F">
              <w:t>-1.4941</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19</w:t>
            </w:r>
          </w:p>
        </w:tc>
        <w:tc>
          <w:tcPr>
            <w:tcW w:w="1108" w:type="dxa"/>
            <w:shd w:val="clear" w:color="auto" w:fill="auto"/>
            <w:noWrap/>
            <w:vAlign w:val="center"/>
            <w:hideMark/>
          </w:tcPr>
          <w:p w:rsidR="00076D83" w:rsidRPr="002C449F" w:rsidRDefault="00076D83" w:rsidP="00DC0688">
            <w:pPr>
              <w:pStyle w:val="TAC"/>
            </w:pPr>
            <w:r w:rsidRPr="002C449F">
              <w:t>0.6462</w:t>
            </w:r>
          </w:p>
        </w:tc>
        <w:tc>
          <w:tcPr>
            <w:tcW w:w="1134" w:type="dxa"/>
            <w:shd w:val="clear" w:color="auto" w:fill="auto"/>
            <w:noWrap/>
            <w:vAlign w:val="center"/>
            <w:hideMark/>
          </w:tcPr>
          <w:p w:rsidR="00076D83" w:rsidRPr="002C449F" w:rsidRDefault="00076D83" w:rsidP="00DC0688">
            <w:pPr>
              <w:pStyle w:val="TAC"/>
            </w:pPr>
            <w:r w:rsidRPr="002C449F">
              <w:t>1.3271</w:t>
            </w:r>
          </w:p>
        </w:tc>
        <w:tc>
          <w:tcPr>
            <w:tcW w:w="1134" w:type="dxa"/>
            <w:shd w:val="clear" w:color="auto" w:fill="auto"/>
            <w:noWrap/>
            <w:vAlign w:val="center"/>
            <w:hideMark/>
          </w:tcPr>
          <w:p w:rsidR="00076D83" w:rsidRPr="002C449F" w:rsidRDefault="00076D83" w:rsidP="00DC0688">
            <w:pPr>
              <w:pStyle w:val="TAC"/>
            </w:pPr>
            <w:r w:rsidRPr="002C449F">
              <w:t>-1.7483</w:t>
            </w:r>
          </w:p>
        </w:tc>
        <w:tc>
          <w:tcPr>
            <w:tcW w:w="1134" w:type="dxa"/>
            <w:shd w:val="clear" w:color="auto" w:fill="auto"/>
            <w:noWrap/>
            <w:vAlign w:val="center"/>
            <w:hideMark/>
          </w:tcPr>
          <w:p w:rsidR="00076D83" w:rsidRPr="002C449F" w:rsidRDefault="00076D83" w:rsidP="00DC0688">
            <w:pPr>
              <w:pStyle w:val="TAC"/>
            </w:pPr>
            <w:r w:rsidRPr="002C449F">
              <w:t>-2.4038</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20</w:t>
            </w:r>
          </w:p>
        </w:tc>
        <w:tc>
          <w:tcPr>
            <w:tcW w:w="1108" w:type="dxa"/>
            <w:shd w:val="clear" w:color="auto" w:fill="auto"/>
            <w:noWrap/>
            <w:vAlign w:val="center"/>
            <w:hideMark/>
          </w:tcPr>
          <w:p w:rsidR="00076D83" w:rsidRPr="002C449F" w:rsidRDefault="00076D83" w:rsidP="00DC0688">
            <w:pPr>
              <w:pStyle w:val="TAC"/>
            </w:pPr>
            <w:r w:rsidRPr="002C449F">
              <w:t>-1.2775</w:t>
            </w:r>
          </w:p>
        </w:tc>
        <w:tc>
          <w:tcPr>
            <w:tcW w:w="1134" w:type="dxa"/>
            <w:shd w:val="clear" w:color="auto" w:fill="auto"/>
            <w:noWrap/>
            <w:vAlign w:val="center"/>
            <w:hideMark/>
          </w:tcPr>
          <w:p w:rsidR="00076D83" w:rsidRPr="002C449F" w:rsidRDefault="00076D83" w:rsidP="00DC0688">
            <w:pPr>
              <w:pStyle w:val="TAC"/>
            </w:pPr>
            <w:r w:rsidRPr="002C449F">
              <w:t>-1.1386</w:t>
            </w:r>
          </w:p>
        </w:tc>
        <w:tc>
          <w:tcPr>
            <w:tcW w:w="1134" w:type="dxa"/>
            <w:shd w:val="clear" w:color="auto" w:fill="auto"/>
            <w:noWrap/>
            <w:vAlign w:val="center"/>
            <w:hideMark/>
          </w:tcPr>
          <w:p w:rsidR="00076D83" w:rsidRPr="002C449F" w:rsidRDefault="00076D83" w:rsidP="00DC0688">
            <w:pPr>
              <w:pStyle w:val="TAC"/>
            </w:pPr>
            <w:r w:rsidRPr="002C449F">
              <w:t>-0.4765</w:t>
            </w:r>
          </w:p>
        </w:tc>
        <w:tc>
          <w:tcPr>
            <w:tcW w:w="1134" w:type="dxa"/>
            <w:shd w:val="clear" w:color="auto" w:fill="auto"/>
            <w:noWrap/>
            <w:vAlign w:val="center"/>
            <w:hideMark/>
          </w:tcPr>
          <w:p w:rsidR="00076D83" w:rsidRPr="002C449F" w:rsidRDefault="00076D83" w:rsidP="00DC0688">
            <w:pPr>
              <w:pStyle w:val="TAC"/>
            </w:pPr>
            <w:r w:rsidRPr="002C449F">
              <w:t>0.0494</w:t>
            </w:r>
          </w:p>
        </w:tc>
      </w:tr>
    </w:tbl>
    <w:p w:rsidR="00076D83" w:rsidRDefault="00076D83" w:rsidP="00076D83">
      <w:pPr>
        <w:rPr>
          <w:rFonts w:eastAsia="Batang"/>
        </w:rPr>
      </w:pPr>
    </w:p>
    <w:p w:rsidR="00076D83" w:rsidRPr="002C449F" w:rsidRDefault="00076D83" w:rsidP="00076D83">
      <w:r w:rsidRPr="00AB7928">
        <w:rPr>
          <w:rFonts w:eastAsia="Batang"/>
        </w:rPr>
        <w:t xml:space="preserve">To determine the channel </w:t>
      </w:r>
      <w:r w:rsidRPr="002C449F">
        <w:t>all clusters are treated as "weaker cluster", i.e.</w:t>
      </w:r>
      <w:r>
        <w:t xml:space="preserve">, </w:t>
      </w:r>
      <w:r w:rsidRPr="002C449F">
        <w:t xml:space="preserve">no further sub-clusters in delay should be generated. </w:t>
      </w:r>
      <w:r>
        <w:t xml:space="preserve">The </w:t>
      </w:r>
      <w:r w:rsidRPr="002C449F">
        <w:t xml:space="preserve">BS beamforming weights </w:t>
      </w:r>
      <w:r w:rsidRPr="00C53543">
        <w:fldChar w:fldCharType="begin"/>
      </w:r>
      <w:r w:rsidRPr="00C53543">
        <w:instrText xml:space="preserve"> QUOTE </w:instrText>
      </w:r>
      <w:r w:rsidR="006926CD">
        <w:rPr>
          <w:position w:val="-8"/>
        </w:rPr>
        <w:pict>
          <v:shape id="_x0000_i1053" type="#_x0000_t75" style="width:26.5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C616A&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DC616A&quot; wsp:rsidP=&quot;00DC616A&quot;&gt;&lt;m:oMathPara&gt;&lt;m:oMath&gt;&lt;m:sSub&gt;&lt;m:sSubPr&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Pr&gt;&lt;m:e&gt;&lt;aml:annotation aml:id=&quot;1&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WWWWWWWWWWWWon&gt;&lt;/m:e&gt;&lt;m:sub&gt;&lt;m:sSub&gt;&lt;m:sSubPr&gt;&lt;m:ctrlPr&gt;&lt;aml:annotation aml:id=&quot;2&quot; w:type=&quot;Word.Insertion&quot; aml:author=&quot;Ruixin Wang&quot; aml:createdate=&quot;2019-10-02T16:37:00Z&quot;&gt;&lt;aml:content&gt;&lt;w:rPr&gt;&lt;w:rFonts w:ascii=&quot;Cambria Math&quot; w:h-ansi=&quot;Cambria Math&quot;/&gt;&lt;wx:font wx:val=&quot;Cambria Math&quot;/&gt;&lt;w:i/&gt;&lt;w:noProof/&gt;&lt;/w:rPr&gt;&lt;/aml:content&gt;&lt;/aml:annotation&gt;&lt;/m:ctrlPr&gt;&lt;/m:sSubPr&gt;&lt;m:e&gt;&lt;aml:annotation aml:id=&quot;3&quot; w:type=&quot;Word.Insertion&quot; aml:author=&quot;Ruixin Wang&quot; aml:createdate=&quot;2019-10-02T16:37:00Z&quot;&gt;&lt;aml:content&gt;&lt;m:r&gt;&lt;w:rPr&gt;&lt;w:rFonts w:ascii=&quot;Cambria Math&quot;/&gt;&lt;wx:font wx:val=&quot;Cambria Math&quot;/&gt;&lt;w:i/&gt;&lt;/w:rPr&gt;&lt;m:t&gt;m&lt;/m:t&gt;&lt;/m:r&gt;&lt;/aml:content&gt;&lt;/aml:annotation&gt;&lt;/m:e&gt;&lt;m:sub&gt;&lt;aml:annotation aml:id=&quot;4&quot; w:type=&quot;Word.Insertion&quot; aml:author=&quot;Ruixin Wang&quot; aml:createdate=&quot;2019-10-02T16:37:00Z&quot;&gt;&lt;aml:content&gt;&lt;m:r&gt;&lt;w:rPr&gt;&lt;w:rFonts w:ascii=&quot;Cambria Math&quot;/&gt;&lt;wx:font wx:val=&quot;Cambria Math&quot;/&gt;&lt;w:i/&gt;&lt;/w:rPr&gt;&lt;m:t&gt;e&lt;/m:t&gt;&lt;/m:r&gt;&lt;/aml:content&gt;&lt;/aml:annotation&gt;&lt;/m:sub&gt;&lt;/m:sSub&gt;&lt;aml:annotation aml:id=&quot;5&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Sub&gt;&lt;m:sSubPr&gt;&lt;m:ctrlPr&gt;&lt;aml:annotation aml:id=&quot;6&quot; w:type=&quot;Word.Insertion&quot; aml:author=&quot;Ruixin Wang&quot; aml:createdate=&quot;2019-10-02T16:37:00Z&quot;&gt;&lt;aml:content&gt;&lt;w:rPr&gt;&lt;w:rFonts w:ascii=&quot;Cambria Math&quot; w:h-ansi=&quot;Cambria Math&quot;/&gt;&lt;wx:font wx:val=&quot;Cambria Math&quot;/&gt;&lt;w:i/&gt;&lt;w:noProof/&gt;&lt;/w:rPr&gt;&lt;/aml:content&gt;&lt;/aml:annotation&gt;&lt;/m:ctrlPr&gt;&lt;/m:sSubPr&gt;&lt;m:e&gt;&lt;aml:annotation aml:id=&quot;7&quot; w:type=&quot;Word.Insertion&quot; aml:author=&quot;Ruixin Wang&quot; aml:createdate=&quot;2019-10-02T16:37:00Z&quot;&gt;&lt;aml:content&gt;&lt;m:r&gt;&lt;w:rPr&gt;&lt;w:rFonts w:ascii=&quot;Cambria Math&quot;/&gt;&lt;wx:font wx:val=&quot;Cambria Math&quot;/&gt;&lt;w:i/&gt;&lt;/w:rPr&gt;&lt;m:t&gt;n&lt;/m:t&gt;&lt;/m:r&gt;&lt;/aml:content&gt;&lt;/aml:annotation&gt;&lt;/m:e&gt;&lt;m:sub&gt;&lt;aml:annotation aml:id=&quot;8&quot; w:type=&quot;Word.Insertion&quot; aml:author=&quot;Ruixin Wang&quot; aml:createdate=&quot;2019-10-02T16:37:00Z&quot;&gt;&lt;aml:content&gt;&lt;m:r&gt;&lt;w:rPr&gt;&lt;w:rFonts w:ascii=&quot;Cambria Math&quot;/&gt;&lt;wx:font wx:val=&quot;Cambria Math&quot;/&gt;&lt;w:i/&gt;&lt;/w:rPr&gt;&lt;m:t&gt;e&lt;/m:t&gt;&lt;/m:r&gt;&lt;/aml:content&gt;&lt;/aml:annotation&gt;&lt;/m:sub&gt;&lt;/m:sSub&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4" o:title="" chromakey="white"/>
          </v:shape>
        </w:pict>
      </w:r>
      <w:r w:rsidRPr="00C53543">
        <w:instrText xml:space="preserve"> </w:instrText>
      </w:r>
      <w:r w:rsidRPr="00C53543">
        <w:fldChar w:fldCharType="end"/>
      </w:r>
      <w:r w:rsidRPr="002C449F">
        <w:t xml:space="preserve"> </w:t>
      </w:r>
      <w:r>
        <w:t>defined in Equation 7.2-8</w:t>
      </w:r>
      <w:r w:rsidRPr="002C449F">
        <w:t xml:space="preserve">for antenna elements are used and the BS antenna signals are summed for BS beamforming. </w:t>
      </w:r>
      <w:r>
        <w:t xml:space="preserve">The BS transmits downlink signals with </w:t>
      </w:r>
      <w:r w:rsidRPr="00C630FF">
        <w:rPr>
          <w:i/>
        </w:rPr>
        <w:t>S</w:t>
      </w:r>
      <w:r>
        <w:t xml:space="preserve"> beams. Index </w:t>
      </w:r>
      <w:r w:rsidRPr="00D83A5B">
        <w:fldChar w:fldCharType="begin"/>
      </w:r>
      <w:r w:rsidRPr="00D83A5B">
        <w:instrText xml:space="preserve"> QUOTE </w:instrText>
      </w:r>
      <w:r w:rsidR="00756FEB">
        <w:rPr>
          <w:position w:val="-4"/>
        </w:rPr>
        <w:pict>
          <v:shape id="_x0000_i1054" type="#_x0000_t75" style="width:45.5pt;height:1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E061C&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3E061C&quot; wsp:rsidP=&quot;003E061C&quot;&gt;&lt;m:oMathPara&gt;&lt;m:oMath&gt;&lt;m:r&gt;&lt;aml:annotation aml:id=&quot;0&quot; w:type=&quot;Word.Insertion&quot; aml:author=&quot;Thorsten Hertel (KEYS)&quot; aml:createdate=&quot;2020-02-06T08:55:00Z&quot;&gt;&lt;aml:content&gt;&lt;w:rPr&gt;&lt;w:rFonts w:ascii=&quot;Cambria Math&quot; w:h-ansi=&quot;Cambria Math&quot;/&gt;&lt;wx:font wx:val=&quot;Cambria Math&quot;/&gt;&lt;w:i/&gt;&lt;/w:rPr&gt;&lt;m:t&gt;s=1,a€|,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D83A5B">
        <w:instrText xml:space="preserve"> </w:instrText>
      </w:r>
      <w:r w:rsidRPr="00D83A5B">
        <w:fldChar w:fldCharType="separate"/>
      </w:r>
      <w:r w:rsidR="00756FEB">
        <w:rPr>
          <w:position w:val="-4"/>
        </w:rPr>
        <w:pict>
          <v:shape id="_x0000_i1055" type="#_x0000_t75" style="width:45.5pt;height:1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E061C&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3E061C&quot; wsp:rsidP=&quot;003E061C&quot;&gt;&lt;m:oMathPara&gt;&lt;m:oMath&gt;&lt;m:r&gt;&lt;aml:annotation aml:id=&quot;0&quot; w:type=&quot;Word.Insertion&quot; aml:author=&quot;Thorsten Hertel (KEYS)&quot; aml:createdate=&quot;2020-02-06T08:55:00Z&quot;&gt;&lt;aml:content&gt;&lt;w:rPr&gt;&lt;w:rFonts w:ascii=&quot;Cambria Math&quot; w:h-ansi=&quot;Cambria Math&quot;/&gt;&lt;wx:font wx:val=&quot;Cambria Math&quot;/&gt;&lt;w:i/&gt;&lt;/w:rPr&gt;&lt;m:t&gt;s=1,a€|,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D83A5B">
        <w:fldChar w:fldCharType="end"/>
      </w:r>
      <w:r>
        <w:t xml:space="preserve"> denotes the formed </w:t>
      </w:r>
      <w:bookmarkStart w:id="37" w:name="_Hlk32582786"/>
      <w:r>
        <w:t>beam index</w:t>
      </w:r>
      <w:bookmarkEnd w:id="37"/>
      <w:r>
        <w:t xml:space="preserve">. Each beam may have different and thus the beamforming weight of eq. (7.2-8) becomes specific for index </w:t>
      </w:r>
      <w:r w:rsidRPr="00142E9B">
        <w:rPr>
          <w:i/>
        </w:rPr>
        <w:t>s</w:t>
      </w:r>
      <w:r>
        <w:t xml:space="preserve"> </w:t>
      </w:r>
      <w:proofErr w:type="gramStart"/>
      <w:r>
        <w:t xml:space="preserve">as </w:t>
      </w:r>
      <w:proofErr w:type="gramEnd"/>
      <w:r w:rsidRPr="00D83A5B">
        <w:fldChar w:fldCharType="begin"/>
      </w:r>
      <w:r w:rsidRPr="00D83A5B">
        <w:instrText xml:space="preserve"> QUOTE </w:instrText>
      </w:r>
      <w:r w:rsidR="006926CD">
        <w:rPr>
          <w:position w:val="-7"/>
        </w:rPr>
        <w:pict>
          <v:shape id="_x0000_i1056" type="#_x0000_t75" style="width:31.8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77020&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77020&quot; wsp:rsidP=&quot;00577020&quot;&gt;&lt;m:oMathPara&gt;&lt;m:oMath&gt;&lt;m:sSub&gt;&lt;m:sSubPr&gt;&lt;m:ctrlPr&gt;&lt;aml:annotation aml:id=&quot;0&quot; w:type=&quot;Word.Insertion&quot; aml:author=&quot;Thorsten Hertel (KEYS)&quot; aml:createdate=&quot;2020-02-06T08:55:00Z&quot;&gt;&lt;aml:content&gt;&lt;w:rPr&gt;&lt;w:rFonts w:ascii=&quot;Cambria Math&quot; w:h-ansi=&quot;Cambria Math&quot;/&gt;&lt;wx:font wx:val=&quot;Cambria Math&quot;/&gt;&lt;w:i/&gt;&lt;w:lang w:val=&quot;FI&quot;/&gt;&lt;/w:rPr&gt;&lt;/aml:content&gt;&lt;/aml:annotation&gt;&lt;/m:ctrlPr&gt;&lt;/m:sSubPr&gt;&lt;m:e&gt;&lt;m:r&gt;&lt;aml:annotation aml:id=&quot;1&quot; w:type=&quot;Word.Insertion&quot; aml:author=&quot;Thorsten Hertel (KEYS)&quot; aml:createdate=&quot;2020-02-06T08:55:00Z&quot;&gt;&lt;aml:content&gt;&lt;w:rPr&gt;&lt;w:rFonts w:ascii=&quot;Cambria Math&quot; w:h-ansi=&quot;Cambria Math&quot;/&gt;&lt;wx:font wx:val=&quot;Cambria Math&quot;/&gt;&lt;w:i/&gt;&lt;w:lang w:val=&quot;FI&quot;/&gt;&lt;/w:rPr&gt;&lt;m:t&gt;?±&lt;/m:t&gt;&lt;/aml:content&gt;&lt;/aml:annotation&gt;&lt;/m:r&gt;&lt;/m:e&gt;&lt;m:sub&gt;&lt;m:r&gt;&lt;aml:annotation aml:id=&quot;2&quot; w:type=&quot;Word.Insertion&quot; aml:author=&quot;Thorsten Hertel (KEYS)&quot; aml:createdate=&quot;2020-02-06T08:55:00Z&quot;&gt;&lt;aml:content&gt;&lt;w:rPr&gt;&lt;w:rFonts w:ascii=&quot;Cambria Math&quot; w:h-ansrrrrrrrrrrrri=&quot;Cambria Math&quot;/&gt;&lt;wx:font wx:val=&quot;Cambria Math&quot;/&gt;&lt;w:i/&gt;&lt;w:lang w:val=&quot;FI&quot;/&gt;&lt;/w:rPr&gt;&lt;m:t&gt;s&lt;/m:t&gt;&lt;/aml:content&gt;&lt;/aml:annotation&gt;&lt;/m:r&gt;&lt;m:r&gt;&lt;aml:annotation aml:id=&quot;3&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5&quot; w:type=&quot;Word.Insertion&quot; aml:author=&quot;Thorsten Hertel (KEYS)&quot; aml:createdate=&quot;2020-02-06T08:55:00Z&quot;&gt;&lt;aml:content&gt;&lt;w:rPr&gt;&lt;w:rFonts w:ascii=&quot;Cambria Math&quot;/&gt;&lt;wx:font wx:val=&quot;Cambria Math&quot;/&gt;&lt;w:i/&gt;&lt;/w:rPr&gt;&lt;m:t&gt;m&lt;/m:t&gt;&lt;/aml:content&gt;&lt;/aml:annotation&gt;&lt;/m:r&gt;&lt;/m:e&gt;&lt;m:sub&gt;&lt;m:r&gt;&lt;aml:annotation aml:id=&quot;6&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r&gt;&lt;aml:annotation aml:id=&quot;7&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8&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9&quot; w:type=&quot;Word.Insertion&quot; aml:author=&quot;Thorsten Hertel (KEYS)&quot; aml:createdate=&quot;2020-02-06T08:55:00Z&quot;&gt;&lt;aml:content&gt;&lt;w:rPr&gt;&lt;w:rFonts w:ascii=&quot;Cambria Math&quot;/&gt;&lt;wx:font wx:val=&quot;Cambria Math&quot;/&gt;&lt;w:i/&gt;&lt;/w:rPr&gt;&lt;m:t&gt;n&lt;/m:t&gt;&lt;/aml:content&gt;&lt;/aml:annotation&gt;&lt;/m:r&gt;&lt;/m:e&gt;&lt;m:sub&gt;&lt;m:r&gt;&lt;aml:annotation aml:id=&quot;10&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D83A5B">
        <w:instrText xml:space="preserve"> </w:instrText>
      </w:r>
      <w:r w:rsidRPr="00D83A5B">
        <w:fldChar w:fldCharType="separate"/>
      </w:r>
      <w:r w:rsidR="006926CD">
        <w:rPr>
          <w:position w:val="-7"/>
        </w:rPr>
        <w:pict>
          <v:shape id="_x0000_i1057" type="#_x0000_t75" style="width:31.8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77020&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77020&quot; wsp:rsidP=&quot;00577020&quot;&gt;&lt;m:oMathPara&gt;&lt;m:oMath&gt;&lt;m:sSub&gt;&lt;m:sSubPr&gt;&lt;m:ctrlPr&gt;&lt;aml:annotation aml:id=&quot;0&quot; w:type=&quot;Word.Insertion&quot; aml:author=&quot;Thorsten Hertel (KEYS)&quot; aml:createdate=&quot;2020-02-06T08:55:00Z&quot;&gt;&lt;aml:content&gt;&lt;w:rPr&gt;&lt;w:rFonts w:ascii=&quot;Cambria Math&quot; w:h-ansi=&quot;Cambria Math&quot;/&gt;&lt;wx:font wx:val=&quot;Cambria Math&quot;/&gt;&lt;w:i/&gt;&lt;w:lang w:val=&quot;FI&quot;/&gt;&lt;/w:rPr&gt;&lt;/aml:content&gt;&lt;/aml:annotation&gt;&lt;/m:ctrlPr&gt;&lt;/m:sSubPr&gt;&lt;m:e&gt;&lt;m:r&gt;&lt;aml:annotation aml:id=&quot;1&quot; w:type=&quot;Word.Insertion&quot; aml:author=&quot;Thorsten Hertel (KEYS)&quot; aml:createdate=&quot;2020-02-06T08:55:00Z&quot;&gt;&lt;aml:content&gt;&lt;w:rPr&gt;&lt;w:rFonts w:ascii=&quot;Cambria Math&quot; w:h-ansi=&quot;Cambria Math&quot;/&gt;&lt;wx:font wx:val=&quot;Cambria Math&quot;/&gt;&lt;w:i/&gt;&lt;w:lang w:val=&quot;FI&quot;/&gt;&lt;/w:rPr&gt;&lt;m:t&gt;?±&lt;/m:t&gt;&lt;/aml:content&gt;&lt;/aml:annotation&gt;&lt;/m:r&gt;&lt;/m:e&gt;&lt;m:sub&gt;&lt;m:r&gt;&lt;aml:annotation aml:id=&quot;2&quot; w:type=&quot;Word.Insertion&quot; aml:author=&quot;Thorsten Hertel (KEYS)&quot; aml:createdate=&quot;2020-02-06T08:55:00Z&quot;&gt;&lt;aml:content&gt;&lt;w:rPr&gt;&lt;w:rFonts w:ascii=&quot;Cambria Math&quot; w:h-ansrrrrrrrrrrrri=&quot;Cambria Math&quot;/&gt;&lt;wx:font wx:val=&quot;Cambria Math&quot;/&gt;&lt;w:i/&gt;&lt;w:lang w:val=&quot;FI&quot;/&gt;&lt;/w:rPr&gt;&lt;m:t&gt;s&lt;/m:t&gt;&lt;/aml:content&gt;&lt;/aml:annotation&gt;&lt;/m:r&gt;&lt;m:r&gt;&lt;aml:annotation aml:id=&quot;3&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5&quot; w:type=&quot;Word.Insertion&quot; aml:author=&quot;Thorsten Hertel (KEYS)&quot; aml:createdate=&quot;2020-02-06T08:55:00Z&quot;&gt;&lt;aml:content&gt;&lt;w:rPr&gt;&lt;w:rFonts w:ascii=&quot;Cambria Math&quot;/&gt;&lt;wx:font wx:val=&quot;Cambria Math&quot;/&gt;&lt;w:i/&gt;&lt;/w:rPr&gt;&lt;m:t&gt;m&lt;/m:t&gt;&lt;/aml:content&gt;&lt;/aml:annotation&gt;&lt;/m:r&gt;&lt;/m:e&gt;&lt;m:sub&gt;&lt;m:r&gt;&lt;aml:annotation aml:id=&quot;6&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r&gt;&lt;aml:annotation aml:id=&quot;7&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8&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9&quot; w:type=&quot;Word.Insertion&quot; aml:author=&quot;Thorsten Hertel (KEYS)&quot; aml:createdate=&quot;2020-02-06T08:55:00Z&quot;&gt;&lt;aml:content&gt;&lt;w:rPr&gt;&lt;w:rFonts w:ascii=&quot;Cambria Math&quot;/&gt;&lt;wx:font wx:val=&quot;Cambria Math&quot;/&gt;&lt;w:i/&gt;&lt;/w:rPr&gt;&lt;m:t&gt;n&lt;/m:t&gt;&lt;/aml:content&gt;&lt;/aml:annotation&gt;&lt;/m:r&gt;&lt;/m:e&gt;&lt;m:sub&gt;&lt;m:r&gt;&lt;aml:annotation aml:id=&quot;10&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D83A5B">
        <w:fldChar w:fldCharType="end"/>
      </w:r>
      <w:r>
        <w:t>; it should be noted though that there are always two orthogonally polarized beams to the same direction.</w:t>
      </w:r>
      <w:r w:rsidRPr="00E96A93">
        <w:t xml:space="preserve"> </w:t>
      </w:r>
      <w:r>
        <w:t xml:space="preserve"> Here, the</w:t>
      </w:r>
      <w:r w:rsidRPr="002C449F">
        <w:t xml:space="preserve"> random initial phases </w:t>
      </w:r>
      <m:oMath>
        <m:sSub>
          <m:sSubPr>
            <m:ctrlPr>
              <w:rPr>
                <w:rFonts w:ascii="Cambria Math" w:hAnsi="Cambria Math"/>
                <w:i/>
              </w:rPr>
            </m:ctrlPr>
          </m:sSubPr>
          <m:e>
            <m:r>
              <m:rPr>
                <m:sty m:val="p"/>
              </m:rPr>
              <w:rPr>
                <w:rFonts w:ascii="Cambria Math" w:hAnsi="Cambria Math"/>
              </w:rPr>
              <m:t>∅|</m:t>
            </m:r>
          </m:e>
          <m:sub>
            <m:r>
              <w:rPr>
                <w:rFonts w:ascii="Cambria Math"/>
              </w:rPr>
              <m:t>n,m</m:t>
            </m:r>
          </m:sub>
        </m:sSub>
      </m:oMath>
      <w:r w:rsidRPr="002C449F">
        <w:t xml:space="preserve"> are used for sub-paths, but not for the different polarization combinations (</w:t>
      </w:r>
      <w:proofErr w:type="spellStart"/>
      <w:r w:rsidRPr="002C449F">
        <w:rPr>
          <w:i/>
        </w:rPr>
        <w:t>θθ</w:t>
      </w:r>
      <w:proofErr w:type="spellEnd"/>
      <w:r w:rsidRPr="002C449F">
        <w:t xml:space="preserve">, </w:t>
      </w:r>
      <w:proofErr w:type="spellStart"/>
      <w:r w:rsidRPr="002C449F">
        <w:rPr>
          <w:i/>
        </w:rPr>
        <w:t>θϕ</w:t>
      </w:r>
      <w:proofErr w:type="spellEnd"/>
      <w:r w:rsidRPr="002C449F">
        <w:rPr>
          <w:i/>
        </w:rPr>
        <w:t>,</w:t>
      </w:r>
      <w:r w:rsidRPr="002C449F">
        <w:t xml:space="preserve"> </w:t>
      </w:r>
      <w:proofErr w:type="spellStart"/>
      <w:r w:rsidRPr="002C449F">
        <w:rPr>
          <w:i/>
        </w:rPr>
        <w:t>ϕθ</w:t>
      </w:r>
      <w:proofErr w:type="spellEnd"/>
      <w:r w:rsidRPr="002C449F">
        <w:rPr>
          <w:i/>
        </w:rPr>
        <w:t>,</w:t>
      </w:r>
      <w:r w:rsidRPr="002C449F">
        <w:t xml:space="preserve"> </w:t>
      </w:r>
      <w:proofErr w:type="spellStart"/>
      <w:r w:rsidRPr="002C449F">
        <w:rPr>
          <w:i/>
        </w:rPr>
        <w:t>ϕϕ</w:t>
      </w:r>
      <w:proofErr w:type="spellEnd"/>
      <w:r w:rsidRPr="002C449F">
        <w:t xml:space="preserve">). </w:t>
      </w:r>
      <w:r>
        <w:t xml:space="preserve">The channel coefficient for time instant </w:t>
      </w:r>
      <w:r w:rsidRPr="00104CC2">
        <w:rPr>
          <w:i/>
        </w:rPr>
        <w:t>t</w:t>
      </w:r>
      <w:r>
        <w:t xml:space="preserve">, Rx antenna/beam </w:t>
      </w:r>
      <w:r w:rsidRPr="00104CC2">
        <w:rPr>
          <w:i/>
        </w:rPr>
        <w:t>u</w:t>
      </w:r>
      <w:r>
        <w:t xml:space="preserve">, </w:t>
      </w:r>
      <w:proofErr w:type="spellStart"/>
      <w:r>
        <w:t>Tx</w:t>
      </w:r>
      <w:proofErr w:type="spellEnd"/>
      <w:r>
        <w:t xml:space="preserve"> beam </w:t>
      </w:r>
      <w:r w:rsidRPr="00104CC2">
        <w:rPr>
          <w:i/>
        </w:rPr>
        <w:t>s</w:t>
      </w:r>
      <w:r>
        <w:t xml:space="preserve">, and cluster </w:t>
      </w:r>
      <w:r w:rsidRPr="00104CC2">
        <w:rPr>
          <w:i/>
        </w:rPr>
        <w:t>n</w:t>
      </w:r>
      <w:r>
        <w:t xml:space="preserve"> is defined by the following equations. </w:t>
      </w:r>
      <w:r w:rsidRPr="008E7447">
        <w:t>The</w:t>
      </w:r>
      <w:r>
        <w:t>y</w:t>
      </w:r>
      <w:r w:rsidRPr="008E7447">
        <w:t xml:space="preserve"> apply for the NLOS clusters and the LOS path, respectively</w:t>
      </w:r>
      <w:r>
        <w:t>:</w:t>
      </w:r>
    </w:p>
    <w:p w:rsidR="00076D83" w:rsidRPr="00C53543" w:rsidRDefault="006926CD" w:rsidP="00076D83">
      <w:pPr>
        <w:pStyle w:val="EQ"/>
        <w:jc w:val="right"/>
        <w:rPr>
          <w:lang w:val="de-DE"/>
        </w:rPr>
      </w:pPr>
      <w:r>
        <w:pict>
          <v:shape id="_x0000_i1058" type="#_x0000_t75" style="width:482.35pt;height:4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93495&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11038&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80CB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46923&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00A5&quot;/&gt;&lt;wsp:rsid wsp:val=&quot;006349F6&quot;/&gt;&lt;wsp:rsid wsp:val=&quot;00636F38&quot;/&gt;&lt;wsp:rsid wsp:val=&quot;006438D2&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748B5&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6A68&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31EA&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D6A8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75D43&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F75D43&quot; wsp:rsidP=&quot;00F75D43&quot;&gt;&lt;m:oMathPara&gt;&lt;m:oMath&gt;&lt;m:sSubSup&gt;&lt;m:sSubSupPr&gt;&lt;m:ctrlPr&gt;&lt;aml:annotation aml:id=&quot;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SupPr&gt;&lt;m:e&gt;&lt;m:r&gt;&lt;aml:annotation aml:id=&quot;1&quot; w:type=&quot;Word.Insertion&quot; aml:author=&quot;Thorsten Hertel (KEYS)&quot; aml:createdate=&quot;2020-02-26T11:10:00Z&quot;&gt;&lt;aml:content&gt;&lt;w:rPr&gt;&lt;w:rFonts w:ascii=&quot;Cambria Math&quot;/&gt;&lt;wx:font wx:val=&quot;Cambria Math&quot;/&gt;&lt;w:i/&gt;&lt;/w:rPr&gt;&lt;m:t&gt;H&lt;/m:t&gt;&lt;/aml:content&gt;&lt;/aml:annotation&gt;&lt;/m:r&gt;&lt;/m:e&gt;&lt;m:sub&gt;&lt;m:r&gt;&lt;aml:annotation aml:id=&quot;2&quot; w:type=&quot;Word.Insertion&quot; aml:author=&quot;Thorsten Hertel (KEYS)&quot; aml:createdate=&quot;2020-02-26T11:10:00Z&quot;&gt;&lt;aml:content&gt;&lt;w:rPr&gt;&lt;w:rFonts w:ascii=&quot;Cambria Math&quot;/&gt;&lt;wx:font wx:val=&quot;Cambria Math&quot;/&gt;&lt;w:i/&gt;&lt;/w:rPr&gt;&lt;m:t&gt;u&lt;/m:t&gt;&lt;/aml:content&gt;&lt;/aml:annotation&gt;&lt;/m:r&gt;&lt;m:r&gt;&lt;aml:annotation aml:id=&quot;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4&quot; w:type=&quot;Word.Insertion&quot; aml:author=&quot;Thorsten Hertel (KEYS)&quot; aml:createdate=&quot;2020-02-26T11:10:00Z&quot;&gt;&lt;aml:content&gt;&lt;w:rPr&gt;&lt;w:rFonts w:ascii=&quot;Cambria Math&quot;/&gt;&lt;wx:font wx:val=&quot;Cambria Math&quot;/&gt;&lt;w:i/&gt;&lt;/w:rPr&gt;&lt;m:t&gt;s&lt;/m:t&gt;&lt;/aml:content&gt;&lt;/aml:annotation&gt;&lt;/m:r&gt;&lt;m:r&gt;&lt;aml:annotation aml:id=&quot;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quot; w:type=&quot;Word.Insertion&quot; aml:author=&quot;Thorsten Hertel (KEYS)&quot; aml:createdate=&quot;2020-02-26T11:10:00Z&quot;&gt;&lt;aml:content&gt;&lt;w:rPr&gt;&lt;w:rFonts w:ascii=&quot;Cambria Math&quot;/&gt;&lt;wx:font wx:val=&quot;Cambria Math&quot;/&gt;&lt;w:i/&gt;&lt;/w:rPr&gt;&lt;m:t&gt;n&lt;/m:t&gt;&lt;/aml:content&gt;&lt;/aml:annotation&gt;&lt;/m:r&gt;&lt;/m:sub&gt;&lt;m:sup&gt;&lt;m:r&gt;&lt;aml:annotation aml:id=&quot;7&quot; w:type=&quot;Word.Insertion&quot; aml:author=&quot;Thorsten Hertel (KEYS)&quot; aml:createdate=&quot;2020-02-26T11:10:00Z&quot;&gt;&lt;aml:content&gt;&lt;m:rPr&gt;&lt;m:nor/&gt;&lt;/m:rPr&gt;&lt;w:rPr&gt;&lt;w:rFonts w:ascii=&quot;Cambria Math&quot;/&gt;&lt;wx:font wx:val=&quot;Cambria Math&quot;/&gt;&lt;w:lang w:val=&quot;FI&quot;/&gt;&lt;/w:rPr&gt;&lt;m:t&gt;NLOS&lt;/m:t&gt;&lt;/aml:content&gt;&lt;/aml:annotation&gt;&lt;/m:r&gt;&lt;m:ctrlPr&gt;&lt;aml:annotation aml:id=&quot;8&quot; w:type=&quot;Word.Insertion&quot; aml:author=&quot;Thorsten Hertel (KEYS)&quot; aml:createdate=&quot;2020-02-26T11:10:00Z&quot;&gt;&lt;aml:content&gt;&lt;w:rPr&gt;&lt;w:rFonts w:ascii=&quot;Cambria Math&quot; w:h-ansi=&quot;Cambria Math&quot;/&gt;&lt;wx:font wx:val=&quot;Cambria Math&quot;/&gt;&lt;/w:rPr&gt;&lt;/aml:content&gt;&lt;/aml:annotation&gt;&lt;/m:ctrlPr&gt;&lt;/m:sup&gt;&lt;/m:sSubSup&gt;&lt;m:d&gt;&lt;m:dPr&gt;&lt;m:ctrlPr&gt;&lt;aml:annotation aml:id=&quot;9&quot; w:type=&quot;Word.Insertion&quot; aml:author=&quot;Thorsten Hertel (KEYS)&quot; aml:createdate=&quot;2020-02-26T11:10:00Z&quot;&gt;&lt;aml:content&gt;&lt;w:rPr&gt;&lt;w:rFonts w:ascii=&quot;Cambria Math&quot; w:h-ansi=&quot;Cambria Math&quot;/&gt;&lt;wx:font wx:val=&quot;Cambria Math&quot;/&gt;&lt;w:i/&gt;&lt;w:lang w:val=&quot;FI&quot;/&gt;&lt;/w:rPr&gt;&lt;/aml:content&gt;&lt;/aml:annotation&gt;&lt;/m:ctrlPr&gt;&lt;/m:dPr&gt;&lt;m:e&gt;&lt;m:r&gt;&lt;aml:annotation aml:id=&quot;10&quot; w:type=&quot;Word.Insertion&quot; aml:author=&quot;Thorsten Hertel (KEYS)&quot; aml:createdate=&quot;2020-02-26T11:10:00Z&quot;&gt;&lt;aml:content&gt;&lt;w:rPr&gt;&lt;w:rFonts w:ascii=&quot;Cambria Math&quot;/&gt;&lt;wx:font wx:val=&quot;Cambria Math&quot;/&gt;&lt;w:i/&gt;&lt;/w:rPr&gt;&lt;m:t&gt;t&lt;/m:t&gt;&lt;/aml:content&gt;&lt;/aml:annotation&gt;&lt;/m:r&gt;&lt;/m:e&gt;&lt;/m:d&gt;&lt;m:r&gt;&lt;aml:annotation aml:id=&quot;11&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ad&gt;&lt;m:radPr&gt;&lt;m:degHide m:val=&quot;1&quot;/&gt;&lt;m:ctrlPr&gt;&lt;aml:annotation aml:id=&quot;12&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radPr&gt;&lt;m:deg/&gt;&lt;m:e&gt;&lt;m:f&gt;&lt;m:fPr&gt;&lt;m:ctrlPr&gt;&lt;aml:annotation aml:id=&quot;13&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fPr&gt;&lt;m:num&gt;&lt;m:sSub&gt;&lt;m:sSubPr&gt;&lt;m:ctrlPr&gt;&lt;aml:annotation aml:id=&quot;14&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5&quot; w:type=&quot;Word.Insertion&quot; aml:author=&quot;Thorsten Hertel (KEYS)&quot; aml:createdate=&quot;2020-02-26T11:10:00Z&quot;&gt;&lt;aml:content&gt;&lt;w:rPr&gt;&lt;w:rFonts w:ascii=&quot;Cambria Math&quot;/&gt;&lt;wx:font wx:val=&quot;Cambria Math&quot;/&gt;&lt;w:i/&gt;&lt;/w:rPr&gt;&lt;m:t&gt;P&lt;/m:t&gt;&lt;/aml:content&gt;&lt;/aml:annotation&gt;&lt;/m:r&gt;&lt;/m:e&gt;&lt;m:sub&gt;&lt;m:r&gt;&lt;aml:annotation aml:id=&quot;16&quot; w:type=&quot;Word.Insertion&quot; aml:author=&quot;Thorsten Hertel (KEYS)&quot; aml:createdate=&quot;2020-02-26T11:10:00Z&quot;&gt;&lt;aml:content&gt;&lt;w:rPr&gt;&lt;w:rFonts w:ascii=&quot;Cambria Math&quot;/&gt;&lt;wx:font wx:val=&quot;Cambria Math&quot;/&gt;&lt;w:i/&gt;&lt;/w:rPr&gt;&lt;m:t&gt;n&lt;/m:t&gt;&lt;/aml:content&gt;&lt;/aml:annotation&gt;&lt;/m:r&gt;&lt;/m:sub&gt;&lt;/m:sSub&gt;&lt;/m:num&gt;&lt;m:den&gt;&lt;m:r&gt;&lt;aml:annotation aml:id=&quot;17&quot; w:type=&quot;Word.Insertion&quot; aml:author=&quot;Thorsten Hertel (KEYS)&quot; aml:createdate=&quot;2020-02-26T11:10:00Z&quot;&gt;&lt;aml:content&gt;&lt;w:rPr&gt;&lt;w:rFonts w:ascii=&quot;Cambria Math&quot;/&gt;&lt;wx:font wx:val=&quot;Cambria Math&quot;/&gt;&lt;w:i/&gt;&lt;/w:rPr&gt;&lt;m:t&gt;M&lt;/m:t&gt;&lt;/aml:content&gt;&lt;/aml:annotation&gt;&lt;/m:r&gt;&lt;/m:den&gt;&lt;/m:f&gt;&lt;/m:e&gt;&lt;/m:rad&gt;&lt;m:nary&gt;&lt;m:naryPr&gt;&lt;m:chr m:val=&quot;a?‘&quot;/&gt;&lt;m:limLoc m:val=&quot;undOvr&quot;/&gt;&lt;m:ctrlPr&gt;&lt;aml:annotation aml:id=&quot;18&quot; w:type=&quot;Word.Insertion&quot; aml:author=&quot;Thorsten Hertel (KEYaaaaaaaaaaaaS)&quot; aml:createdate=&quot;2020-02-26T11:10:00Z&quot;&gt;&lt;aml:content&gt;&lt;w:rPr&gt;&lt;w:rFonts w:ascii=&quot;Cambria Math&quot; w:h-ansi=&quot;Cambria Math&quot;/&gt;&lt;wx:font wx:val=&quot;Cambria Math&quot;/&gt;&lt;w:i/&gt;&lt;w:noProof/&gt;&lt;/w:rPr&gt;&lt;/aml:content&gt;&lt;/aml:annotation&gt;&lt;/m:ctrlPr&gt;&lt;/m:naryPr&gt;&lt;m:sub&gt;&lt;m:r&gt;&lt;aml:annotation aml:id=&quot;19&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r&gt;&lt;aml:annotation aml:id=&quot;20&quot; w:type=&quot;Word.Insertion&quot; aml:author=&quot;Thorsten Hertel (KEYS)&quot; aml:createdate=&quot;2020-02-26T11:10:00Z&quot;&gt;&lt;aml:content&gt;&lt;w:rPr&gt;&lt;w:rFonts w:ascii=&quot;Cambria Math&quot; w:h-ansi=&quot;Cambria Math&quot;/&gt;&lt;wx:font wx:val=&quot;Cambria Math&quot;/&gt;&lt;w:i/&gt;&lt;w:lang w:val=&quot;FI&quot;/&gt;&lt;/w:rPr&gt;&lt;m:t&gt;=1&lt;/m:t&gt;&lt;/aml:content&gt;&lt;/aml:annotation&gt;&lt;/m:r&gt;&lt;/m:sub&gt;&lt;m:sup&gt;&lt;m:r&gt;&lt;aml:annotation aml:id=&quot;21&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sup&gt;&lt;m:e&gt;&lt;m:nary&gt;&lt;m:naryPr&gt;&lt;m:chr m:val=&quot;a?‘&quot;/&gt;&lt;m:limLoc m:val=&quot;undOvr&quot;/&gt;0&lt;0mZ:&quot;c&gt;t&lt;ralmPlr:&gt;c&lt;oaml:annotation aml:id=&quot;22&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naryPr&gt;&lt;m:sub&gt;&lt;m:sSub&gt;&lt;m:sSubPr&gt;&lt;m:ctrlPr&gt;&lt;aml:annotation aml:id=&quot;23&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24&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25&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26&quot; w:type=&quot;Word.Insertion&quot; aml:author=&quot;Thorsten Hertel (KEYS)&quot; aml:createdate=&quot;2020-02-26T11:10:00Z&quot;&gt;&lt;aml:content&gt;&lt;w:rPr&gt;&lt;w:rFonts w:ascii=&quot;Cambria Math&quot; w:h-ansi=&quot;Cambria Math&quot;/&gt;&lt;wx:font wx:val=&quot;Cambria Math&quot;/&gt;&lt;w:i/&gt;&lt;w:lang w:val=&quot;FI&quot;/&gt;&lt;/w:rPr&gt;&lt;m:t&gt;=1&lt;/m:t&gt;&lt;/aml:content&gt;&lt;/aml:annotation&gt;&lt;/m:r&gt;&lt;/m:sub&gt;&lt;m:sup&gt;&lt;m:sSub&gt;&lt;m:sSubPr&gt;&lt;m:ctrlPr&gt;&lt;aml:annotation aml:id=&quot;27&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28&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29&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sup&gt;&lt;m:e&gt;&lt;m:nary&gt;&lt;m:naryPr&gt;&lt;m:chr m:val=&quot;a?‘&quot;/&gt;&lt;m:ctrlPr&gt;&lt;aml:annotation aml:id=&quot;30&quot; w:type=&quot;Word.Insertion&quot; aml:author=&quot;Thorsten Hertel (KEYS)&quot; nam l:xcrvealte&quot;daateb=&quot;i20 20a-0h2-26T11:10:00Z&quot;&gt;&lt;aml:content&gt;&lt;w:rPr&gt;&lt;w:rFonts w:ascii=&quot;Cambria Math&quot; w:h-ansi=&quot;Cambria Math&quot;/&gt;&lt;wx:font wx:val=&quot;Cambria Math&quot;/&gt;&lt;w:i/&gt;&lt;/w:rPr&gt;&lt;/aml:content&gt;&lt;/aml:annotation&gt;&lt;/m:ctrlPr&gt;&lt;/m:naryPr&gt;&lt;m:sub&gt;&lt;m:sSub&gt;&lt;m:sSubPr&gt;&lt;m:ctrlPr&gt;&lt;aml:annotation aml:id=&quot;31&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32&quot; w:type=&quot;Word.Insertion&quot; aml:author=&quot;Thorsten Hertel (KEYS)&quot; aml:createdate=&quot;2020-02-26T11:10:00Z&quot;&gt;&lt;aml:content&gt;&lt;w:rPr&gt;&lt;w:rFonts w:ascii=&quot;Cambria Math&quot;/&gt;&lt;wx:font wx:val=&quot;Cambria Math&quot;/&gt;&lt;w:i/&gt;&lt;/w:rPr&gt;&lt;m:t&gt;m&lt;/m:t&gt;&lt;/aml:content&gt;&lt;/aml:annotation&gt;&lt;/m:r&gt;&lt;/m:e&gt;&lt;m:sub&gt;&lt;m:r&gt;&lt;aml:annotation aml:id=&quot;33&quot; w:type=&quot;Word.Insertion&quot; aml:author=&quot;Thorsten Hertel (KEYS)&quot; aml:createdate=&quot;2020-02-26T11:10:00Z&quot;&gt;&lt;aml:content&gt;&lt;w:rPr&gt;&lt;w:rFonts w:ascii=&quot;Cambria Math&quot;/&gt;&lt;wx:font wx:val=&quot;Cambria Math&quot;/&gt;&lt;w:i/&gt;&lt;/w:rPr&gt;&lt;m:t&gt;e&lt;/m:t&gt;&lt;/aml:content&gt;&lt;/aml:annotation&gt;&lt;/m:r&gt;&lt;/m:sub&gt;&lt;/m:sSub&gt;&lt;m:r&gt;&lt;aml:annotation aml:id=&quot;34&quot; w:type=&quot;Word.Insertion&quot; aml:author=&quot;Thorsten Hertel (KEYS)&quot; aml:createdate=&quot;2020-02-26T11:10:00Z&quot;&gt;&lt;aml:content&gt;&lt;w:rPr&gt;&lt;w:rFonts w:ascii=&quot;Cambria Math&quot;/&gt;&lt;wx:font wx:val=&quot;Cambria Math&quot;/&gt;&lt;w:i/&gt;&lt;w:lang w:val=&quot;FI&quot;/&gt;&lt;/w:rPr&gt;&lt;m:t&gt;=1&lt;/m:t&gt;&lt;/aml:content&gt;&lt;/aml:annotation&gt;&lt;/m:r&gt;&lt;/m:sub&gt;&lt;m:sup&gt;&lt;m:sSub&gt;&lt;m:sSubPr&gt;&lt;m:ctrlPr&gt;&lt;aml:annotation aml:id=&quot;35&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36&quot; w:type=&quot;Word.Insertion&quot; aml:author=&quot;Thorsten Hertel (KEYS)&quot; aml:createdate=&quot;2020-02-26T11:10:00Z&quot;&gt;&lt;aml:content&gt;&lt;w:rPr&gt;&lt;w:rFonts w:ascii=&quot;Cambria Math&quot;/&gt;&lt;wx:font wx:val=&quot;Cambria Math&quot;/&gt;&lt;w:i/&gt;&lt;/w:rPr&gt;&lt;m:t&gt;M&lt;/m:t&gt;&lt;/aml:content&gt;&lt;/aml:annotation&gt;&lt;/m:r&gt;&lt;/m:e&gt;&lt;m:sub&gt;&lt;m:r&gt;&lt;aml:annotation aml:id=&quot;37&quot; w:type=&quot;Word.Insertion&quot; aml:author=&quot;Thorsten Hertel (KEYS)&quot; aml:createdate=&quot;2020-02-26T11:10:00Z&quot;&gt;&lt;aml:content&gt;&lt;w:rPr&gt;&lt;w:rFonts w:ascii=&quot;Cambria Math&quot;/&gt;&lt;wx:font wx:val=&quot;Cambria Math&quot;/&gt;&lt;w:i/&gt;&lt;/w:rPr&gt;&lt;m:t&gt;e&lt;/m:t&gt;&lt;/aml:content&gt;&lt;/aml:annotation&gt;&lt;/m:r&gt;&lt;/m:sub&gt;&lt;/m:sSub&gt;&lt;/m:sup&gt;&lt;m:e&gt;&lt;m:sSup&gt;&lt;m:sSupPr&gt;&lt;m:ctrlPr&gt;&lt;aml:annotation aml:id=&quot;3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pPr&gt;&lt;m:e&gt;&lt;m:d&gt;&lt;m:dPr&gt;&lt;m:begChr m:val=&quot;[&quot;/&gt;&lt;m:endChr m:val=&quot;]&quot;/&gt;&lt;m:ctrlPr&gt;&lt;aml:annotation aml:id=&quot;3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4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mPr&gt;&lt;m:mr&gt;&lt;m:e&gt;&lt;m:sSub&gt;&lt;m:sSubPr&gt;&lt;m:ctrlPr&gt;&lt;aml:annotation aml:id=&quot;41&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42&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43&quot; w:type=&quot;Word.Insertion&quot; aml:author=&quot;Thorsten Hertel (KEYS)&quot; aml:createdate=&quot;2020-02-26T11:10:00Z&quot;&gt;&lt;aml:content&gt;&lt;w:rPr&gt;&lt;w:rFonts w:ascii=&quot;Cambria Math&quot;/&gt;&lt;wx:font wx:val=&quot;Cambria Math&quot;/&gt;&lt;w:i/&gt;&lt;/w:rPr&gt;&lt;m:t&gt;rx&lt;/m:t&gt;&lt;/aml:content&gt;&lt;/aml:annotation&gt;&lt;/m:r&gt;&lt;m:r&gt;&lt;aml:annotation aml:id=&quot;44&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45&quot; w:type=&quot;Word.Insertion&quot; aml:author=&quot;Thorsten Hertel (KEYS)&quot; aml:createdate=&quot;2020-02-26T11:10:00Z&quot;&gt;&lt;aml:content&gt;&lt;w:rPr&gt;&lt;w:rFonts w:ascii=&quot;Cambria Math&quot;/&gt;&lt;wx:font wx:val=&quot;Cambria Math&quot;/&gt;&lt;w:i/&gt;&lt;/w:rPr&gt;&lt;m:t&gt;u&lt;/m:t&gt;&lt;/aml:content&gt;&lt;/aml:annotation&gt;&lt;/m:r&gt;&lt;m:r&gt;&lt;aml:annotation aml:id=&quot;4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47&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4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4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50&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51&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5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53&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54&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55&quot; w:type=&quot;Word.Insertion&quot; aml:author=&quot;Thorsten Hertel (KEYS)&quot; aml:createdate=&quot;2020-02-26T11:10:00Z&quot;&gt;&lt;aml:content&gt;&lt;w:rPr&gt;&lt;w:rFonts w:ascii=&quot;Cambria Math&quot;/&gt;&lt;wx:font wx:val=&quot;Cambria Math&quot;/&gt;&lt;w:i/&gt;&lt;/w:rPr&gt;&lt;m:t&gt;ZOA&lt;/m:t&gt;&lt;/aml:content&gt;&lt;/aml:annotation&gt;&lt;/m:r&gt;&lt;/m:sub&gt;&lt;/m:sSub&gt;&lt;m:r&gt;&lt;aml:annotation aml:id=&quot;5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57&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58&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59&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60&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1&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6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3&quot; w:type=&quot;Word.Insertion&quot; aml:author=&quot;Thorsten Hertel (KEYS)&quot; aml:createdate=&quot;2020-02-26T11:10:00Z&quot;&gt;&lt;aml:content&gt;&lt;w:rPr&gt;&lt;w:rFonts w:ascii=&quot;Cambria Math&quot;/&gt;&lt;wx:font wx:val=&quot;Cambria Math&quot;/&gt;&lt;w:i/&gt;&lt;/w:rPr&gt;&lt;m:t&gt;AOA&lt;/m:t&gt;&lt;/aml:content&gt;&lt;/aml:annotation&gt;&lt;/m:r&gt;&lt;/m:sub&gt;&lt;/m:sSub&gt;&lt;/m:e&gt;&lt;/m:d&gt;&lt;/m:e&gt;&lt;/m:mr&gt;&lt;m:mr&gt;&lt;m:e&gt;&lt;m:sSub&gt;&lt;m:sSubPr&gt;&lt;m:ctrlPr&gt;&lt;aml:annotation aml:id=&quot;64&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65&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66&quot; w:type=&quot;Word.Insertion&quot; aml:author=&quot;Thorsten Hertel (KEYS)&quot; aml:createdate=&quot;2020-02-26T11:10:00Z&quot;&gt;&lt;aml:content&gt;&lt;w:rPr&gt;&lt;w:rFonts w:ascii=&quot;Cambria Math&quot;/&gt;&lt;wx:font wx:val=&quot;Cambria Math&quot;/&gt;&lt;w:i/&gt;&lt;/w:rPr&gt;&lt;m:t&gt;rx&lt;/m:t&gt;&lt;/aml:content&gt;&lt;/aml:annotation&gt;&lt;/m:r&gt;&lt;m:r&gt;&lt;aml:annotation aml:id=&quot;6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8&quot; w:type=&quot;Word.Insertion&quot; aml:author=&quot;Thorsten Hertel (KEYS)&quot; aml:createdate=&quot;2020-02-26T11:10:00Z&quot;&gt;&lt;aml:content&gt;&lt;w:rPr&gt;&lt;w:rFonts w:ascii=&quot;Cambria Math&quot;/&gt;&lt;wx:font wx:val=&quot;Cambria Math&quot;/&gt;&lt;w:i/&gt;&lt;/w:rPr&gt;&lt;m:t&gt;u&lt;/m:t&gt;&lt;/aml:content&gt;&lt;/aml:annotation&gt;&lt;/m:r&gt;&lt;m:r&gt;&lt;aml:annotation aml:id=&quot;69&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70&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71&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72&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73&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74&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7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76&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7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78&quot; w:type=&quot;Word.Insertion&quot; aml:author=&quot;Thorsten Hertel (KEYS)&quot; aml:createdate=&quot;2020-02-26T11:10:00Z&quot;&gt;&lt;aml:content&gt;&lt;w:rPr&gt;&lt;w:rFonts w:ascii=&quot;Cambria Math&quot;/&gt;&lt;wx:font wx:val=&quot;Cambria Math&quot;/&gt;&lt;w:i/&gt;&lt;/w:rPr&gt;&lt;m:t&gt;ZOA&lt;/m:t&gt;&lt;/aml:content&gt;&lt;/aml:annotation&gt;&lt;/m:r&gt;&lt;/m:sub&gt;&lt;/m:sSub&gt;&lt;m:r&gt;&lt;aml:annotation aml:id=&quot;79&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8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81&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82&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8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84&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8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86&quot; w:type=&quot;Word.Insertion&quot; aml:author=&quot;Thorsten Hertel (KEYS)&quot; aml:createdate=&quot;2020-02-26T11:10:00Z&quot;&gt;&lt;aml:content&gt;&lt;w:rPr&gt;&lt;w:rFonts w:ascii=&quot;Cambria Math&quot;/&gt;&lt;wx:font wx:val=&quot;Cambria Math&quot;/&gt;&lt;w:i/&gt;&lt;/w:rPr&gt;&lt;m:t&gt;AOA&lt;/m:t&gt;&lt;/aml:content&gt;&lt;/aml:annotation&gt;&lt;/m:r&gt;&lt;/m:sub&gt;&lt;/m:sSub&gt;&lt;/m:e&gt;&lt;/m:d&gt;&lt;/m:e&gt;&lt;/m:mr&gt;&lt;/m:m&gt;&lt;/m:e&gt;&lt;/m:d&gt;&lt;/m:e&gt;&lt;m:sup&gt;&lt;m:r&gt;&lt;aml:annotation aml:id=&quot;87&quot; w:type=&quot;Word.Insertion&quot; aml:author=&quot;Thorsten Hertel (KEYS)&quot; aml:createdate=&quot;2020-02-26T11:10:00Z&quot;&gt;&lt;aml:content&gt;&lt;w:rPr&gt;&lt;w:rFonts w:ascii=&quot;Cambria Math&quot;/&gt;&lt;wx:font wx:val=&quot;Cambria Math&quot;/&gt;&lt;w:i/&gt;&lt;/w:rPr&gt;&lt;m:t&gt;T&lt;/m:t&gt;&lt;/aml:content&gt;&lt;/aml:annotation&gt;&lt;/m:r&gt;&lt;/m:sup&gt;&lt;/m:sSup&gt;&lt;m:d&gt;&lt;m:dPr&gt;&lt;m:begChr m:val=&quot;[&quot;/&gt;&lt;m:endChr m:val=&quot;]&quot;/&gt;&lt;m:ctrlPr&gt;&lt;aml:annotation aml:id=&quot;8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m&gt;&lt;m:mPr&gt;&lt;m:mcs&gt;&lt;m:mc&gt;&lt;m:mcPr&gt;&lt;m:count m:val=&quot;2&quot;/&gt;&lt;m:mcJc m:val=&quot;center&quot;/&gt;&lt;/m:mcPr&gt;&lt;/m:mc&gt;&lt;/m:mcs&gt;&lt;m:ctrlPr&gt;&lt;aml:annotation aml:id=&quot;8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mPr&gt;&lt;m:mr&gt;&lt;m:e&gt;&lt;m:r&gt;&lt;aml:annotation aml:id=&quot;90&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91&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92&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93&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94&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95&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96&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e&gt;&lt;m:rad&gt;&lt;m:radPr&gt;&lt;m:degHide m:val=&quot;1&quot;/&gt;&lt;m:ctrlPr&gt;&lt;aml:annotation aml:id=&quot;97&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radPr&gt;&lt;m:deg/&gt;&lt;m:e&gt;&lt;m:sSubSup&gt;&lt;m:sSubSupPr&gt;&lt;m:ctrlPr&gt;&lt;aml:annotation aml:id=&quot;9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SupPr&gt;&lt;m:e&gt;&lt;m:r&gt;&lt;aml:annotation aml:id=&quot;99&quot; w:type=&quot;Word.Insertion&quot; aml:author=&quot;Thorsten Hertel (KEYS)&quot; aml:createdate=&quot;2020-02-26T11:10:00Z&quot;&gt;&lt;aml:content&gt;&lt;w:rPr&gt;&lt;w:rFonts w:ascii=&quot;Cambria Math&quot;/&gt;&lt;wx:font wx:val=&quot;Cambria Math&quot;/&gt;&lt;w:i/&gt;&lt;/w:rPr&gt;&lt;m:t&gt;?o&lt;/m:t&gt;&lt;/aml:content&gt;&lt;/aml:annotation&gt;&lt;/m:r&gt;&lt;/m:e&gt;&lt;m:sub&gt;&lt;m:r&gt;&lt;aml:annotation aml:id=&quot;100&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01&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02&quot; w:type=&quot;Word.Insertion&quot; aml:author=&quot;Thorsten Hertel (KEYS)&quot; aml:createdate=&quot;2020-02-26T11:10:00Z&quot;&gt;&lt;aml:content&gt;&lt;w:rPr&gt;&lt;w:rFonts w:ascii=&quot;Cambria Math&quot;/&gt;&lt;wx:font wx:val=&quot;Cambria Math&quot;/&gt;&lt;w:i/&gt;&lt;/w:rPr&gt;&lt;m:t&gt;m&lt;/m:t&gt;&lt;/aml:content&gt;&lt;/aml:annotation&gt;&lt;/m:r&gt;&lt;/m:sub&gt;&lt;m:sup&gt;&lt;m:r&gt;&lt;aml:annotation aml:id=&quot;103&quot; w:type=&quot;Word.Insertion&quot; aml:author=&quot;Thorsten Hertel (KEYS)&quot; aml:createdate=&quot;2020-02-26T11:10:00Z&quot;&gt;&lt;aml:content&gt;&lt;w:rPr&gt;&lt;w:rFonts w:ascii=&quot;Cambria Math&quot;/&gt;&lt;w:i/&gt;&lt;w:lang w:val=&quot;FI&quot;/&gt;&lt;/w:rPr&gt;&lt;m:t&gt;-&lt;/m:t&gt;&lt;/aml:content&gt;&lt;/aml:annotation&gt;&lt;/m:r&gt;&lt;m:r&gt;&lt;aml:annotation aml:id=&quot;104&quot; w:type=&quot;Word.Insertion&quot; aml:author=&quot;Thorsten Hertel (KEYS)&quot; aml:createdate=&quot;2020-02-26T11:10:00Z&quot;&gt;&lt;aml:content&gt;&lt;w:rPr&gt;&lt;w:rFonts w:ascii=&quot;Cambria Math&quot;/&gt;&lt;wx:font wx:val=&quot;Cambria Math&quot;/&gt;&lt;w:i/&gt;&lt;w:lang w:val=&quot;FI&quot;/&gt;&lt;/w:rPr&gt;&lt;m:t&gt;1&lt;/m:t&gt;&lt;/aml:content&gt;&lt;/aml:annotation&gt;&lt;/m:r&gt;&lt;/m:sup&gt;&lt;/m:sSubSup&gt;&lt;/m:e&gt;&lt;/m:rad&gt;&lt;m:r&gt;&lt;aml:annotation aml:id=&quot;105&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106&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107&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108&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109&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110&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111&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mr&gt;&lt;m:mr&gt;&lt;m:e&gt;&lt;m:rad&gt;&lt;m:radPr&gt;&lt;m:degHide m:val=&quot;1&quot;/&gt;&lt;m:ctrlPr&gt;&lt;aml:annotation aml:id=&quot;112&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radPr&gt;&lt;m:deg/&gt;&lt;m:e&gt;&lt;m:sSubSup&gt;&lt;m:sSubSupPr&gt;&lt;m:ctrlPr&gt;&lt;aml:annotation aml:id=&quot;113&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SupPr&gt;&lt;m:e&gt;&lt;m:r&gt;&lt;aml:annotation aml:id=&quot;114&quot; w:type=&quot;Word.Insertion&quot; aml:author=&quot;Thorsten Hertel (KEYS)&quot; aml:createdate=&quot;2020-02-26T11:10:00Z&quot;&gt;&lt;aml:content&gt;&lt;w:rPr&gt;&lt;w:rFonts w:ascii=&quot;Cambria Math&quot;/&gt;&lt;wx:font wx:val=&quot;Cambria Math&quot;/&gt;&lt;w:i/&gt;&lt;/w:rPr&gt;&lt;m:t&gt;?o&lt;/m:t&gt;&lt;/aml:content&gt;&lt;/aml:annotation&gt;&lt;/m:r&gt;&lt;/m:e&gt;&lt;m:sub&gt;&lt;m:r&gt;&lt;aml:annotation aml:id=&quot;115&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1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17&quot; w:type=&quot;Word.Insertion&quot; aml:author=&quot;Thorsten Hertel (KEYS)&quot; aml:createdate=&quot;2020-02-26T11:10:00Z&quot;&gt;&lt;aml:content&gt;&lt;w:rPr&gt;&lt;w:rFonts w:ascii=&quot;Cambria Math&quot;/&gt;&lt;wx:font wx:val=&quot;Cambria Math&quot;/&gt;&lt;w:i/&gt;&lt;/w:rPr&gt;&lt;m:t&gt;m&lt;/m:t&gt;&lt;/aml:content&gt;&lt;/aml:annotation&gt;&lt;/m:r&gt;&lt;/m:sub&gt;&lt;m:sup&gt;&lt;m:r&gt;&lt;aml:annotation aml:id=&quot;118&quot; w:type=&quot;Word.Insertion&quot; aml:author=&quot;Thorsten Hertel (KEYS)&quot; aml:createdate=&quot;2020-02-26T11:10:00Z&quot;&gt;&lt;aml:content&gt;&lt;w:rPr&gt;&lt;w:rFonts w:ascii=&quot;Cambria Math&quot;/&gt;&lt;w:i/&gt;&lt;w:lang w:val=&quot;FI&quot;/&gt;&lt;/w:rPr&gt;&lt;m:t&gt;-&lt;/m:t&gt;&lt;/aml:content&gt;&lt;/aml:annotation&gt;&lt;/m:r&gt;&lt;m:r&gt;&lt;aml:annotation aml:id=&quot;119&quot; w:type=&quot;Word.Insertion&quot; aml:author=&quot;Thorsten Hertel (KEYS)&quot; aml:createdate=&quot;2020-02-26T11:10:00Z&quot;&gt;&lt;aml:content&gt;&lt;w:rPr&gt;&lt;w:rFonts w:ascii=&quot;Cambria Math&quot;/&gt;&lt;wx:font wx:val=&quot;Cambria Math&quot;/&gt;&lt;w:i/&gt;&lt;w:lang w:val=&quot;FI&quot;/&gt;&lt;/w:rPr&gt;&lt;m:t&gt;1&lt;/m:t&gt;&lt;/aml:content&gt;&lt;/aml:annotation&gt;&lt;/m:r&gt;&lt;/m:sup&gt;&lt;/m:sSubSup&gt;&lt;/m:e&gt;&lt;/m:rad&gt;&lt;m:r&gt;&lt;aml:annotation aml:id=&quot;120&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121&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122&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123&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124&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125&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126&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e&gt;&lt;m:r&gt;&lt;aml:annotation aml:id=&quot;127&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128&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129&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130&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131&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132&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133&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mr&gt;&lt;/m:m&gt;&lt;/m:e&gt;&lt;/m:d&gt;&lt;m:d&gt;&lt;m:dPr&gt;&lt;m:begChr m:val=&quot;[&quot;/&gt;&lt;m:endChr m:val=&quot;]&quot;/&gt;&lt;m:ctrlPr&gt;&lt;aml:annotation aml:id=&quot;134&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135&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mPr&gt;&lt;m:mr&gt;&lt;m:e&gt;&lt;m:sSub&gt;&lt;m:sSubPr&gt;&lt;m:ctrlPr&gt;&lt;aml:annotation aml:id=&quot;136&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37&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138&quot; w:type=&quot;Word.Insertion&quot; aml:author=&quot;Thorsten Hertel (KEYS)&quot; aml:createdate=&quot;2020-02-26T11:10:00Z&quot;&gt;&lt;aml:content&gt;&lt;w:rPr&gt;&lt;w:rFonts w:ascii=&quot;Cambria Math&quot;/&gt;&lt;wx:font wx:val=&quot;Cambria Math&quot;/&gt;&lt;w:i/&gt;&lt;/w:rPr&gt;&lt;m:t&gt;tx&lt;/m:t&gt;&lt;/aml:content&gt;&lt;/aml:annotation&gt;&lt;/m:r&gt;&lt;m:r&gt;&lt;aml:annotation aml:id=&quot;139&quot; w:type=&quot;Word.Insertion&quot; aml:author=&quot;Thorsten Hertel (KEYS)&quot; aml:createdate=&quot;2020-02-26T11:10:00Z&quot;&gt;&lt;aml:content&gt;&lt;w:rPr&gt;&lt;w:rFonts w:ascii=&quot;Cambria Math&quot;/&gt;&lt;wx:font wx:val=&quot;Cambria Math&quot;/&gt;&lt;w:i/&gt;&lt;w:lang w:val=&quot;FI&quot;/&gt;&lt;/w:rPr&gt;&lt;m:t&gt;,s,&lt;/m:t&gt;&lt;/aml:content&gt;&lt;/aml:annotation&gt;&lt;/m:r&gt;&lt;m:sSub&gt;&lt;m:sSubPr&gt;&lt;m:ctrlPr&gt;&lt;aml:annotation aml:id=&quot;140&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41&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e&gt;&lt;m:sub&gt;&lt;m:r&gt;&lt;aml:annotation aml:id=&quot;142&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4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44&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45&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146&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4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48&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14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15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51&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52&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5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54&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5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56&quot; w:type=&quot;Word.Insertion&quot; aml:author=&quot;Thorsten Hertel (KEYS)&quot; aml:createdate=&quot;2020-02-26T11:10:00Z&quot;&gt;&lt;aml:content&gt;&lt;w:rPr&gt;&lt;w:rFonts w:ascii=&quot;Cambria Math&quot;/&gt;&lt;wx:font wx:val=&quot;Cambria Math&quot;/&gt;&lt;w:i/&gt;&lt;/w:rPr&gt;&lt;m:t&gt;ZOD&lt;/m:t&gt;&lt;/aml:content&gt;&lt;/aml:annotation&gt;&lt;/m:r&gt;&lt;/m:sub&gt;&lt;/m:sSub&gt;&lt;m:r&gt;&lt;aml:annotation aml:id=&quot;15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5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59&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60&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61&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62&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6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64&quot; w:type=&quot;Word.Insertion&quot; aml:author=&quot;Thorsten Hertel (KEYS)&quot; aml:createdate=&quot;2020-02-26T11:10:00Z&quot;&gt;&lt;aml:content&gt;&lt;w:rPr&gt;&lt;w:rFonts w:ascii=&quot;Cambria Math&quot;/&gt;&lt;wx:font wx:val=&quot;Cambria Math&quot;/&gt;&lt;w:i/&gt;&lt;/w:rPr&gt;&lt;m:t&gt;AOD&lt;/m:t&gt;&lt;/aml:content&gt;&lt;/aml:annotation&gt;&lt;/m:r&gt;&lt;/m:sub&gt;&lt;/m:sSub&gt;&lt;/m:e&gt;&lt;/m:d&gt;&lt;/m:e&gt;&lt;/m:mr&gt;&lt;m:mr&gt;&lt;m:e&gt;&lt;m:sSub&gt;&lt;m:sSubPr&gt;&lt;m:ctrlPr&gt;&lt;aml:annotation aml:id=&quot;165&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66&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167&quot; w:type=&quot;Word.Insertion&quot; aml:author=&quot;Thorsten Hertel (KEYS)&quot; aml:createdate=&quot;2020-02-26T11:10:00Z&quot;&gt;&lt;aml:content&gt;&lt;w:rPr&gt;&lt;w:rFonts w:ascii=&quot;Cambria Math&quot;/&gt;&lt;wx:font wx:val=&quot;Cambria Math&quot;/&gt;&lt;w:i/&gt;&lt;/w:rPr&gt;&lt;m:t&gt;tx&lt;/m:t&gt;&lt;/aml:content&gt;&lt;/aml:annotation&gt;&lt;/m:r&gt;&lt;m:r&gt;&lt;aml:annotation aml:id=&quot;168&quot; w:type=&quot;Word.Insertion&quot; aml:author=&quot;Thorsten Hertel (KEYS)&quot; aml:createdate=&quot;2020-02-26T11:10:00Z&quot;&gt;&lt;aml:content&gt;&lt;w:rPr&gt;&lt;w:rFonts w:ascii=&quot;Cambria Math&quot;/&gt;&lt;wx:font wx:val=&quot;Cambria Math&quot;/&gt;&lt;w:i/&gt;&lt;w:lang w:val=&quot;FI&quot;/&gt;&lt;/w:rPr&gt;&lt;m:t&gt;,s,&lt;/m:t&gt;&lt;/aml:content&gt;&lt;/aml:annotation&gt;&lt;/m:r&gt;&lt;m:sSub&gt;&lt;m:sSubPr&gt;&lt;m:ctrlPr&gt;&lt;aml:annotation aml:id=&quot;169&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70&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e&gt;&lt;m:sub&gt;&lt;m:r&gt;&lt;aml:annotation aml:id=&quot;171&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7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73&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74&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175&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7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77&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17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17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80&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81&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8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83&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84&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85&quot; w:type=&quot;Word.Insertion&quot; aml:author=&quot;Thorsten Hertel (KEYS)&quot; aml:createdate=&quot;2020-02-26T11:10:00Z&quot;&gt;&lt;aml:content&gt;&lt;w:rPr&gt;&lt;w:rFonts w:ascii=&quot;Cambria Math&quot;/&gt;&lt;wx:font wx:val=&quot;Cambria Math&quot;/&gt;&lt;w:i/&gt;&lt;/w:rPr&gt;&lt;m:t&gt;ZOD&lt;/m:t&gt;&lt;/aml:content&gt;&lt;/aml:annotation&gt;&lt;/m:r&gt;&lt;/m:sub&gt;&lt;/m:sSub&gt;&lt;m:r&gt;&lt;aml:annotation aml:id=&quot;18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87&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88&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89&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90&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91&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9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93&quot; w:type=&quot;Word.Insertion&quot; aml:author=&quot;Thorsten Hertel (KEYS)&quot; aml:createdate=&quot;2020-02-26T11:10:00Z&quot;&gt;&lt;aml:content&gt;&lt;w:rPr&gt;&lt;w:rFonts w:ascii=&quot;Cambria Math&quot;/&gt;&lt;wx:font wx:val=&quot;Cambria Math&quot;/&gt;&lt;w:i/&gt;&lt;/w:rPr&gt;&lt;m:t&gt;AOD&lt;/m:t&gt;&lt;/aml:content&gt;&lt;/aml:annotation&gt;&lt;/m:r&gt;&lt;/m:sub&gt;&lt;/m:sSub&gt;&lt;/m:e&gt;&lt;/m:d&gt;&lt;/m:e&gt;&lt;/m:mr&gt;&lt;/m:m&gt;&lt;/m:e&gt;&lt;/m:d&gt;&lt;/m:e&gt;&lt;/m:nary&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p>
    <w:p w:rsidR="00076D83" w:rsidRPr="00C53543" w:rsidRDefault="00076D83" w:rsidP="00076D83">
      <w:pPr>
        <w:pStyle w:val="EQ"/>
        <w:jc w:val="right"/>
        <w:rPr>
          <w:rFonts w:ascii="Calibri" w:hAnsi="Calibri"/>
          <w:lang w:val="de-DE"/>
        </w:rPr>
      </w:pPr>
      <w:r w:rsidRPr="00074865">
        <w:rPr>
          <w:rFonts w:ascii="Calibri" w:hAnsi="Calibri"/>
          <w:lang w:val="de-DE"/>
        </w:rPr>
        <w:fldChar w:fldCharType="begin"/>
      </w:r>
      <w:r w:rsidRPr="00074865">
        <w:rPr>
          <w:rFonts w:ascii="Calibri" w:hAnsi="Calibri"/>
          <w:lang w:val="de-DE"/>
        </w:rPr>
        <w:instrText xml:space="preserve"> QUOTE </w:instrText>
      </w:r>
      <w:r w:rsidR="006926CD">
        <w:rPr>
          <w:position w:val="-15"/>
        </w:rPr>
        <w:pict>
          <v:shape id="_x0000_i1059" type="#_x0000_t75" style="width:420.5pt;height:2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95267&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395267&quot; wsp:rsidP=&quot;00395267&quot;&gt;&lt;aml:annotation aml:id=&quot;0&quot; w:type=&quot;Word.Insertion&quot; aml:author=&quot;Ruixin Wang&quot; aml:createdate=&quot;2019-10-02T16:37:00Z&quot;&gt;&lt;aml:content&gt;&lt;m:oMathPara&gt;&lt;m:oMath&gt;&lt;m:r&gt;&lt;w:rPr&gt;&lt;w:rFonts w:ascii=&quot;Cambria Math&quot; w:h-ansi=&quot;Cambria Math&quot;/&gt;&lt;wx:font wx:val=&quot;Cambria Math&quot;/&gt;&lt;w:i/&gt;&lt;w:lang w:val=&quot;DE&quot;/&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t;/m:tFFFFFFFFFFFF&gt;&lt;/m:r&gt;&lt;/m:e&gt;&lt;m:sub&gt;&lt;m:sSub&gt;&lt;m:sSubPr&gt;&lt;m:ctrlPr&gt;&lt;w:rPr&gt;&lt;w:rFonts w:ascii=&quot;Cambria Math&quot; w:h-ansi=&quot;Cambria Math&quot;/&gt;&lt;wx:font wx:val=&quot;Cambria Math&quot;/&gt;&lt;w:i/&gt;&lt;w:noProof/&gt;&lt;/w:rPr&gt;&lt;/m:ctrlPr&gt;&lt;/m:sSubPr&gt;&lt;m:e&gt;&lt;m:r&gt;&lt;w:rPr&gt;&lt;w:rFonts w:ascii=&quot;Cambria Math&quot;/&gt;&lt;wx:font wx:val=&quot;Cambria Math&quot;/&gt;&lt;w:i/&gt;&lt;/w:rPr&gt;&lt;m:t&gt;m&lt;/m:t&gt;&lt;/m:r&gt;&lt;/m:e&gt;&lt;m:sub&gt;&lt;m:r&gt;&lt;w:rPr&gt;&lt;w:rFonts w:ascii=&quot;Cambria Math&quot;/&gt;&lt;wx:font wx:val=&quot;Cambria Math&quot;/&gt;&lt;w:i/&gt;&lt;/w:rPr&gt;&lt;m:t&gt;e&lt;/m:t&gt;&lt;/m:r&gt;&lt;/m:sub&gt;&lt;/m:sSub&gt;&lt;m:r&gt;&lt;w:rPr&gt;&lt;w:rFonts w:ascii=&quot;Cambria Math&quot; w:h-ansi=&quot;Cambria Math&quot;/&gt;&lt;wx:font wx:val=&quot;Cambria Math&quot;/&gt;&lt;w:i/&gt;&lt;w:lang w:val=&quot;DE&quot;/&gt;&lt;/w:rPr&gt;&lt;m:t&gt;,&lt;/m:t&gt;&lt;/m:r&gt;&lt;m:sSub&gt;&lt;m:sSubPr&gt;&lt;m:ctrlPr&gt;&lt;w:rPr&gt;&lt;w:rFonts w:ascii=&quot;Cambria Math&quot; w:h-ansi=&quot;Cambria Math&quot;/&gt;&lt;wx:font wx:val=&quot;Cambria Math&quot;/&gt;&lt;w:i/&gt;&lt;w:noProof/&gt;&lt;/w:rPr&gt;&lt;/m:ctrlPr&gt;&lt;/m:sSubPr&gt;&lt;m:e&gt;&lt;m:r&gt;&lt;w:rPr&gt;&lt;w:rFonts w:ascii=&quot;Cambria Math&quot;/&gt;&lt;wx:font wx:val=&quot;Cambria Math&quot;/&gt;&lt;w:i/&gt;&lt;/w:rPr&gt;&lt;m:t&gt;n&lt;/m:t&gt;&lt;/m:r&gt;&lt;/m:e&gt;&lt;m:sub&gt;&lt;m:r&gt;&lt;w:rPr&gt;&lt;w:rFonts w:ascii=&quot;Cambria Math&quot;/&gt;&lt;wx:font wx:val=&quot;Cambria Math&quot;/&gt;&lt;w:i/&gt;&lt;/w:rPr&gt;&lt;m:t&gt;e&lt;/m:t&gt;&lt;/m:r&gt;&lt;/m:sub&gt;&lt;/m:sSub&gt;&lt;/m:sub&gt;&lt;/m:sSub&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r&gt;&lt;w:rPr&gt;&lt;w:rFonts w:ascii=&quot;Cambria Math&quot;/&gt;&lt;wx:font wx:val=&quot;Cambria Math&quot;/&gt;&lt;w:i/&gt;&lt;/w:rPr&gt;&lt;m:t&gt;j&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t;/m:t&gt;&lt;/m:r&gt;&lt;/m:e&gt;&lt;m:sub&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Sub&gt;&lt;/m:e&gt;&lt;/m:d&gt;&lt;/m:e&gt;&lt;/m:func&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j&lt;/m:t&gt;&lt;/m:r&gt;&lt;m:r&gt;&lt;w:rPr&gt;&lt;w:rFonts w:ascii=&quot;Cambria Math&quot;/&gt;&lt;wx:font wx:val=&quot;Cambria Math&quot;/&gt;&lt;w:i/&gt;&lt;w:lang w:val=&quot;DE&quot;/&gt;&lt;/w:rPr&gt;&lt;m:t&gt;2&lt;/m:t&gt;&lt;/m:r&gt;&lt;m:r&gt;&lt;w:rPr&gt;&lt;w:rFonts w:ascii=&quot;Cambria Math&quot;/&gt;&lt;wx:font wx:val=&quot;Cambria Math&quot;/&gt;&lt;w:i/&gt;&lt;/w:rPr&gt;&lt;m:t&gt;?€&lt;/m:t&gt;&lt;/m:r&gt;&lt;m:d&gt;&lt;m:dPr&gt;&lt;m:ctrlPr&gt;&lt;w:rPr&gt;&lt;w:rFonts w:ascii=&quot;Cambria Math&quot; w:h-ansi=&quot;Cambria Math&quot;/&gt;&lt;wx:font wx:val=&quot;Cambria Math&quot;/&gt;&lt;w:i/&gt;&lt;/w:rPr&gt;&lt;/m:ctrlPr&gt;&lt;/m:dPr&gt;&lt;m:e&gt;&lt;m:sSubSup&gt;&lt;m:sSubSupPr&gt;&lt;m:ctrlPr&gt;&lt;w:rPr&gt;&lt;w:rFonts w:ascii=&quot;Cambria Math&quot; w:h-ansi=&quot;Cambria Math&quot;/&gt;&lt;wx:font wx:val=&quot;Cambria Math&quot;/&gt;&lt;w:i/&gt;&lt;/w:rPr&gt;&lt;/m:ctrlPr&gt;&lt;/m:sSubSupPr&gt;&lt;m:e&gt;&lt;m:acc&gt;&lt;m:accPr&gt;&lt;m:ctrlPr&gt;&lt;w:rPr&gt;&lt;w:rFonts w:ascii=&quot;Cambria Math&quot; w:h-ansi=&quot;Cambria Math&quot;/&gt;&lt;wx:font wx:val=&quot;Cambria Math&quot;/&gt;&lt;w:i/&gt;&lt;/w:rPr&gt;&lt;/m:ctrlPr&gt;&lt;/m:accPr&gt;&lt;m:e&gt;&lt;m:r&gt;&lt;w:rPr&gt;&lt;w:rFonts w:ascii=&quot;Cambria Math&quot;/&gt;&lt;wx:font wx:val=&quot;Cambria Math&quot;/&gt;&lt;w:i/&gt;&lt;/w:rPr&gt;&lt;m:t&gt;r&lt;/m:t&gt;&lt;/m:r&gt;&lt;/m:e&gt;&lt;/m:acc&gt;&lt;/m:e&gt;&lt;m:sub&gt;&lt;m:r&gt;&lt;w:rPr&gt;&lt;w:rFonts w:ascii=&quot;Cambria Math&quot;/&gt;&lt;wx:font wx:val=&quot;Cambria Math&quot;/&gt;&lt;w:i/&gt;&lt;/w:rPr&gt;&lt;m:t&gt;rx&lt;/m:t&gt;&lt;/m:r&gt;&lt;m:r&gt;&lt;w:rPr&gt;&lt;w:rFonts w:ascii=&quot;Cambria Math&quot;/&gt;&lt;wx:font wx:val=&quot;Cambria Math&quot;/&gt;&lt;w:i/&gt;&lt;w:lang w:val=&quot;DE&quot;/&gt;&lt;/w:rPr&gt;&lt;m:t&gt;,&lt;/m:t&gt;&lt;/m:r&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up&gt;&lt;m:r&gt;&lt;w:rPr&gt;&lt;w:rFonts w:ascii=&quot;Cambria Math&quot;/&gt;&lt;wx:font wx:val=&quot;Cambria Math&quot;/&gt;&lt;w:i/&gt;&lt;/w:rPr&gt;&lt;m:t&gt;T&lt;/m:t&gt;&lt;/m:r&gt;&lt;/m:sup&gt;&lt;/m:sSubSup&gt;&lt;m:r&gt;&lt;w:rPr&gt;&lt;w:rFonts w:ascii=&quot;Cambria Math&quot;/&gt;&lt;wx:font wx:val=&quot;Cambria Math&quot;/&gt;&lt;w:i/&gt;&lt;w:lang w:val=&quot;DE&quot;/&gt;&lt;/w:rPr&gt;&lt;m:t&gt;.&lt;/m:t&gt;&lt;/m:r&gt;&lt;m:sSub&gt;&lt;m:sSubPr&gt;&lt;m:ctrlPr&gt;&lt;w:rPr&gt;&lt;w:rFonts w:ascii=&quot;Cambria Math&quot; w:h-ansi=&quot;Cambria Math&quot;/&gt;&lt;wx:font wx:val=&quot;Cambria Math&quot;/&gt;&lt;w:i/&gt;&lt;/w:rPr&gt;&lt;/m:ctrlPr&gt;&lt;/m:sSubPr&gt;&lt;m:e&gt;&lt;m:acc&gt;&lt;m:accPr&gt;&lt;m:chr m:val=&quot;?琣?&quot;/&gt;&lt;m:ctrlPr&gt;&lt;w:rPr&gt;&lt;w:rFonts w:ascii=&quot;Cambria Math&quot; w:h-ansi=&quot;Cambria Math&quot;/&gt;&lt;wx:font wx:val=&quot;Cambria Math&quot;/&gt;&lt;w:i/&gt;&lt;/w:rPr&gt;&lt;/m:ctrlPr&gt;&lt;/m:accPr&gt;&lt;m:e&gt;&lt;m:r&gt;&lt;w:rPr&gt;&lt;w:rFonts w:ascii=&quot;Cambria Math&quot;/&gt;&lt;wx:font wx:val=&quot;Cambria Math&quot;/&gt;&lt;w:i/&gt;&lt;/w:rPr&gt;h&lt;rm :mt:&gt;vda&lt;l/=m&quot;:?t&gt;&lt;/m:r&gt;&lt;/m:e&gt;&lt;/m:acc&gt;&lt;/m:e&gt;&lt;m:sub&gt;&lt;m:r&gt;&lt;w:rPr&gt;&lt;w:rFonts w:ascii=&quot;Cambria Math&quot;/&gt;&lt;wx:font wx:val=&quot;Cambria Math&quot;/&gt;&lt;w:i/&gt;&lt;/w:rPr&gt;&lt;m:t&gt;rx&lt;/m:t&gt;&lt;/m:r&gt;&lt;m:r&gt;&lt;w:rPr&gt;&lt;w:rFonts w:ascii=&quot;Cambria Math&quot;/&gt;&lt;wx:font wx:val=&quot;Cambria Math&quot;/&gt;&lt;w:i/&gt;&lt;w:lang w:val=&quot;DE&quot;/&gt;&lt;/w:rPr&gt;&lt;m:t&gt;,&lt;/m:t&gt;&lt;/m:r&gt;&lt;m:r&gt;&lt;w:rPr&gt;&lt;w:rFonts w:ascii=&quot;Cambria Math&quot;/&gt;&lt;wx:font wx:val=&quot;Cambria Math&quot;/&gt;&lt;w:i/&gt;&lt;/w:rPr&gt;&lt;m:t&gt;u&lt;/m:t&gt;&lt;/m:r&gt;&lt;/m:sub&gt;&lt;/m:sSub&gt;&lt;/m:e&gt;&lt;/m:d&gt;&lt;/m:num&gt;&lt;m:den&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lt;/m:t&gt;&lt;/m:r&gt;&lt;/m:e&gt;&lt;m:sub&gt;&lt;m:r&gt;&lt;w:rPr&gt;&lt;w:rFonts w:ascii=&quot;Cambria Math&quot;/&gt;&lt;wx:font wx:val=&quot;Cambria Math&quot;/&gt;&lt;w:i/&gt;&lt;w:lang w:val=&quot;DE&quot;/&gt;&lt;/w:rPr&gt;&lt;m:t&gt;0&lt;/m:t&gt;&lt;/m:r&gt;&lt;/m:sub&gt;&lt;/m:sSub&gt;&lt;/m:den&gt;&lt;/m:f&gt;&lt;/m:e&gt;&lt;/m:d&gt;&lt;/m:e&gt;&lt;/m:func&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j&lt;/m:t&gt;&lt;/m:r&gt;&lt;m:r&gt;&lt;w:rPr&gt;&lt;w:rFonts w:ascii=&quot;Cambria Math&quot;/&gt;&lt;wx:font wx:val=&quot;Cambria Math&quot;/&gt;&lt;w:i/&gt;&lt;w:lang w:val=&quot;DE&quot;/&gt;&lt;/w:rPr&gt;&lt;m:t&gt;2&lt;/m:t&gt;&lt;/m:r&gt;&lt;m:r&gt;&lt;w:rPr&gt;&lt;w:rFonts w:ascii=&quot;Cambria Math&quot;/&gt;&lt;wx:font wx:val=&quot;Cambria Math&quot;/&gt;&lt;w:i/&gt;&lt;/w:rPr&gt;&lt;m:t&gt;?€&lt;/m:t&gt;&lt;/m:r&gt;&lt;m:d&gt;&lt;m:dPr&gt;&lt;m:ctrlPr&gt;&lt;w:rPr&gt;&lt;w:rFonts w:ascii=&quot;Cambria Math&quot; w:h-ansi=&quot;Cambria Math&quot;/&gt;&lt;wx:font wx:val=&quot;Cambria Math&quot;/&gt;&lt;w:i/&gt;&lt;/w:rPr&gt;&lt;/m:ctrlPr&gt;&lt;/m:dPr&gt;&lt;m:e&gt;&lt;m:sSubSup&gt;&lt;m:sSubSupPr&gt;&lt;m:ctrlPr&gt;&lt;w:rPr&gt;&lt;w:rFonts w:ascii=&quot;Cambria Math&quot; w:h-ansi=&quot;Cambria Math&quot;/&gt;&lt;wx:font wx:val=&quot;Cambria Math&quot;/&gt;&lt;w:i/&gt;&lt;/w:rPr&gt;&lt;/m:ctrlPr&gt;&lt;/m:sSubSupPr&gt;&lt;m:e&gt;&lt;m:acc&gt;&lt;m:accPr&gt;&lt;m:ctrlPr&gt;&lt;w:rPr&gt;&lt;w:rFonts w:ascii=&quot;Cambria Math&quot; w:h-ansi=&quot;Cambria Math&quot;/&gt;&lt;wx:font wx:val=&quot;Cambria Math&quot;/&gt;&lt;w:i/&gt;&lt;/w:rPr&gt;&lt;/m:ctrlPr&gt;&lt;/m:accPr&gt;&lt;m:e&gt;&lt;m:r&gt;&lt;w:rPr&gt;&lt;w:rFonts w:ascii=&quot;Cambria Math&quot;/&gt;&lt;wx:font wx:val=&quot;Cambria Math&quot;/&gt;&lt;w:i/&gt;&lt;/w:rPr&gt;&lt;m:t&gt;r&lt;/m:t&gt;&lt;/m:r&gt;&lt;/m:e&gt;&lt;/m:acc&gt;&lt;/m:e&gt;&lt;m:sub&gt;&lt;m:r&gt;&lt;w:rPr&gt;&lt;w:rFonts w:ascii=&quot;Cambria Math&quot;/&gt;&lt;wx:font wx:val=&quot;Cambria Math&quot;/&gt;&lt;w:i/&gt;&lt;/w:rPr&gt;&lt;m:t&gt;tx&lt;/m:t&gt;&lt;/m:r&gt;&lt;m:r&gt;&lt;w:rPr&gt;&lt;w:rFonts w:ascii=&quot;Cambria Math&quot;/&gt;&lt;wx:font wx:val=&quot;Cambria Math&quot;/&gt;&lt;w:i/&gt;&lt;w:lang w:val=&quot;DE&quot;/&gt;&lt;/w:rPr&gt;&lt;m:t&gt;,&lt;/m:t&gt;&lt;/m:r&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up&gt;&lt;m:r&gt;&lt;w:rPr&gt;&lt;w:rFonts w:ascii=&quot;Cambria Math&quot;/&gt;&lt;wx:font wx:val=&quot;Cambria Math&quot;/&gt;&lt;w:i/&gt;&lt;/w:rPr&gt;&lt;m:t&gt;T&lt;/m:t&gt;&lt;/m:r&gt;&lt;/m:sup&gt;&lt;/m:sSubSup&gt;&lt;m:r&gt;&lt;w:rPr&gt;&lt;w:rFonts w:ascii=&quot;Cambria Math&quot;/&gt;&lt;wx:font wx:val=&quot;Cambria Math&quot;/&gt;&lt;w:i/&gt;&lt;w:lang w:val=&quot;DE&quot;/&gt;&lt;/w:rPr&gt;&lt;m:t&gt;.&lt;/m:t&gt;&lt;/m:r&gt;&lt;m:sSub&gt;&lt;m:sSubPr&gt;&lt;m:ctrlPr&gt;&lt;w:rPr&gt;&lt;w:rFonts w:ascii=&quot;Cambria Math&quot; w:h-ansi=&quot;Cambria Math&quot;/&gt;&lt;wx:font wx:val=&quot;Cambria Math&quot;/&gt;&lt;w:i/&gt;&lt;/w:rPr&gt;&lt;/m:ctrlPr&gt;&lt;/m:sSubPr&gt;&lt;m:e&gt;&lt;m:acc&gt;&lt;m:accPr&gt;&lt;m:chr m:val=&quot;ì?&quot;/&gt;&lt;m:ctrlPr&gt;&lt;w:rPr&gt;&lt;w:rFonts w:ascii=&quot;Cambria Math&quot; w:h-ansi=&quot;Cambria Math&quot;/&gt;&lt;wx:font wx:val=&quot;Cambria Math&quot;/&gt;&lt;w:i/&gt;&lt;/w:rPr&gt;&lt;/m:ctrlPr&gt;&lt;/m:accPr&gt;&lt;m:e&gt;&lt;m:r&gt;&lt;w:rPr&gt;&lt;w:rFonts w:ascii=&quot;Cambria /Ma:thP&quot;/&gt;&gt;&lt;/wx::ftonlt rwx&lt;:vmals=&quot;Cambria Math&quot;/&gt;&lt;w:i/&gt;&lt;/w:rPr&gt;&lt;m:t&gt;d&lt;/m:t&gt;&lt;/m:r&gt;&lt;/m:e&gt;&lt;/m:acc&gt;&lt;/m:e&gt;&lt;m:sub&gt;&lt;m:r&gt;&lt;w:rPr&gt;&lt;w:rFonts w:ascii=&quot;Cambria Math&quot;/&gt;&lt;wx:font wx:val=&quot;Cambria Math&quot;/&gt;&lt;w:i/&gt;&lt;/w:rPr&gt;&lt;m:t&gt;tx&lt;/m:t&gt;&lt;/m:r&gt;&lt;m:r&gt;&lt;w:rPr&gt;&lt;w:rFonts w:ascii=&quot;Cambria Math&quot;/&gt;&lt;wx:font wx:val=&quot;Cambria Math&quot;/&gt;&lt;w:i/&gt;&lt;w:lang w:val=&quot;DE&quot;/&gt;&lt;/w:rPr&gt;&lt;m:t&gt;,&lt;/m:t&gt;&lt;/m:r&gt;&lt;m:r&gt;&lt;w:rPr&gt;&lt;w:rFonts w:ascii=&quot;Cambria Math&quot;/&gt;&lt;wx:font wx:val=&quot;Cambria Math&quot;/&gt;&lt;w:i/&gt;&lt;/w:rPr&gt;&lt;m:t&gt;s&lt;/m:t&gt;&lt;/m:r&gt;&lt;/m:sub&gt;&lt;/m:sSub&gt;&lt;/m:e&gt;&lt;/m:d&gt;&lt;/m:num&gt;&lt;m:den&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lt;/m:t&gt;&lt;/m:r&gt;&lt;/m:e&gt;&lt;m:sub&gt;&lt;m:r&gt;&lt;w:rPr&gt;&lt;w:rFonts w:ascii=&quot;Cambria Math&quot;/&gt;&lt;wx:font wx:val=&quot;Cambria Math&quot;/&gt;&lt;w:i/&gt;&lt;w:lang w:val=&quot;DE&quot;/&gt;&lt;/w:rPr&gt;&lt;m:t&gt;0&lt;/m:t&gt;&lt;/m:r&gt;&lt;/m:sub&gt;&lt;/m:sSub&gt;&lt;/m:den&gt;&lt;/m:f&gt;&lt;/m:e&gt;&lt;/m:d&gt;&lt;/m:e&gt;&lt;/m:func&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r&gt;&lt;w:rPr&gt;&lt;w:rFonts w:ascii=&quot;Cambria Math&quot;/&gt;&lt;wx:font wx:val=&quot;Cambria Math&quot;/&gt;&lt;w:i/&gt;&lt;/w:rPr&gt;&lt;m:t&gt;j&lt;/m:t&gt;&lt;/m:r&gt;&lt;m:r&gt;&lt;w:rPr&gt;&lt;w:rFonts w:ascii=&quot;Cambria Math&quot;/&gt;&lt;wx:font wx:val=&quot;Cambria Math&quot;/&gt;&lt;w:i/&gt;&lt;w:lang w:val=&quot;DE&quot;/&gt;&lt;/w:rPr&gt;&lt;m:t&gt;2&lt;/m:t&gt;&lt;/m:r&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acc&gt;&lt;m:accPr&gt;&lt;m:ctrlPr&gt;&lt;w:rPr&gt;&lt;w:rFonts w:ascii=&quot;Cambria Math&quot; w:h-ansi=&quot;Cambria Math&quot;/&gt;&lt;wx:font wx:val=&quot;Cambria Math&quot;/&gt;&lt;w:i/&gt;&lt;/w:rPr&gt;&lt;/m:ctrlPr&gt;&lt;/m:accPr&gt;&lt;m:e&gt;&lt;m:r&gt;&lt;w:rPr&gt;&lt;w:rFonts w:ascii=&quot;Cambria Math&quot;/&gt;&lt;wx:font wx:val=&quot;Cambria Math&quot;/&gt;&lt;w:i/&gt;&lt;/w:rPr&gt;&lt;m:t&gt;r&lt;/m:t&gt;&lt;/m:r&gt;&lt;/m:e&gt;&lt;/m:acc&gt;&lt;/m:e&gt;&lt;m:sub&gt;&lt;m:r&gt;&lt;w:rPr&gt;&lt;w:rFonts w:ascii=&quot;Cambria Math&quot;/&gt;&lt;wx:font wx:val=&quot;Cambria Math&quot;/&gt;&lt;w:i/&gt;&lt;/w:rPr&gt;&lt;m:t&gt;rx&lt;/m:t&gt;&lt;/m:r&gt;&lt;m:r&gt;&lt;w:rPr&gt;&lt;w:rFonts w:ascii=&quot;Cambria Math&quot;/&gt;&lt;wx:font wx:val=&quot;Cambria Math&quot;/&gt;&lt;w:i/&gt;&lt;w:lang w:val=&quot;DE&quot;/&gt;&lt;/w:rPr&gt;&lt;m:t&gt;,&lt;/m:t&gt;&lt;/m:r&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up&gt;&lt;m:r&gt;&lt;w:rPr&gt;&lt;w:rFonts w:ascii=&quot;Cambria Math&quot;/&gt;&lt;wx:font wx:val=&quot;Cambria Math&quot;/&gt;&lt;w:i/&gt;&lt;/w:rPr&gt;&lt;m:t&gt;T&lt;/m:t&gt;&lt;/m:r&gt;&lt;/m:sup&gt;&lt;/m:sSubSup&gt;&lt;m:r&gt;&lt;w:rPr&gt;&lt;w:rFonts w:ascii=&quot;Cambria Math&quot;/&gt;&lt;wx:font wx:val=&quot;Cambria Math&quot;/&gt;&lt;w:i/&gt;&lt;w:lang w:val=&quot;DE&quot;/&gt;&lt;/w:rPr&gt;&lt;m:t&gt;.&lt;/m:t&gt;&lt;/m:r&gt;&lt;m:acc&gt;&lt;m:accPr&gt;&lt;m:chr m:val=&quot;ì?&quot;/&gt;&lt;m:ctrlPr&gt;&lt;w:rPr&gt;&lt;w:rFonts w:ascii=&quot;Cambria Math&quot; w:h-ansi=&quot;Cambria Math&quot;/&gt;&lt;wx:font wx:val=&quot;Cambria Math&quot;/&gt;&lt;w:i/&gt;&lt;/w:rPr&gt;&lt;/m:ctrlPr&gt;&lt;/m:accPr&gt;&lt;m:e&gt;&lt;m:r&gt;&lt;w:rPr&gt;&lt;w:rFonts w:ascii=&quot;Cambria Math&quot;/&gt;&lt;wx:fonrt wmx:v&gt;al=/&quot;Catmbr/ia rMatmh&quot;/c&gt;&lt;w&lt;:i/a&gt;&lt;/Pw:rPr&gt;&lt;m:t&gt;v&lt;/m:t&gt;&lt;/m:r&gt;&lt;/m:e&gt;&lt;/m:acc&gt;&lt;/m:num&gt;&lt;m:den&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lt;/m:t&gt;&lt;/m:r&gt;&lt;/m:e&gt;&lt;m:sub&gt;&lt;m:r&gt;&lt;w:rPr&gt;&lt;w:rFonts w:ascii=&quot;Cambria Math&quot;/&gt;&lt;wx:font wx:val=&quot;Cambria Math&quot;/&gt;&lt;w:i/&gt;&lt;w:lang w:val=&quot;DE&quot;/&gt;&lt;/w:rPr&gt;&lt;m:t&gt;0&lt;/m:t&gt;&lt;/m:r&gt;&lt;/m:sub&gt;&lt;/m:sSub&gt;&lt;/m:den&gt;&lt;/m:f&gt;&lt;m:r&gt;&lt;w:rPr&gt;&lt;w:rFonts w:ascii=&quot;Cambria Math&quot;/&gt;&lt;wx:font wx:val=&quot;Cambria Math&quot;/&gt;&lt;w:i/&gt;&lt;/w:rPr&gt;&lt;m:t&gt;t&lt;/m:t&gt;&lt;/m:r&gt;&lt;/m:e&gt;&lt;/m:d&gt;&lt;/m:e&gt;&lt;/m:func&gt;&lt;/m:oMath&gt;&lt;/m:oMathPara&gt;&lt;/aml:content&gt;&lt;/aml:annotation&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8" o:title="" chromakey="white"/>
          </v:shape>
        </w:pict>
      </w:r>
      <w:r w:rsidRPr="00074865">
        <w:rPr>
          <w:rFonts w:ascii="Calibri" w:hAnsi="Calibri"/>
          <w:lang w:val="de-DE"/>
        </w:rPr>
        <w:instrText xml:space="preserve"> </w:instrText>
      </w:r>
      <w:r w:rsidRPr="00074865">
        <w:rPr>
          <w:rFonts w:ascii="Calibri" w:hAnsi="Calibri"/>
          <w:lang w:val="de-DE"/>
        </w:rPr>
        <w:fldChar w:fldCharType="separate"/>
      </w:r>
      <w:r w:rsidR="006926CD">
        <w:rPr>
          <w:position w:val="-16"/>
        </w:rPr>
        <w:pict>
          <v:shape id="_x0000_i1060" type="#_x0000_t75" style="width:342.3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93495&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80CB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46923&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38D2&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748B5&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6A68&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31EA&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D6A8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91AA6&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F91AA6&quot; wsp:rsidP=&quot;00F91AA6&quot;&gt;&lt;m:oMathPara&gt;&lt;m:oMath&gt;&lt;m:sSub&gt;&lt;m:sSubPr&gt;&lt;m:ctrlPr&gt;&lt;aml:annotation aml:id=&quot;0&quot; w:type=&quot;Word.Insertion&quot; aml:author=&quot;Thorsten Hertel (KEYS)&quot; aml:createdate=&quot;2020-02-26T09:46:00Z&quot;&gt;&lt;aml:content&gt;&lt;w:rPr&gt;&lt;w:rFonts w:ascii=&quot;Cambria Math&quot; w:h-ansi=&quot;Cambria Math&quot;/&gt;&lt;wx:font wx:val=&quot;Cambria Math&quot;/&gt;&lt;w:i/&gt;&lt;w:i-cs/&gt;&lt;w:sz w:val=&quot;22&quot;/&gt;&lt;w:sz-cs w:val=&quot;22&quot;/&gt;&lt;/w:rPr&gt;&lt;/aml:content&gt;&lt;/aml:annotation&gt;&lt;/m:ctrlPr&gt;&lt;/m:sSubPr&gt;&lt;m:e&gt;&lt;m:r&gt;&lt;aml:annotation aml:id=&quot;1&quot; w:type=&quot;Word.Insertion&quot; aml:author=&quot;Thorsten Hertel (KEYS)&quot; aml:createdate=&quot;2020-02-26T09:46:00Z&quot;&gt;&lt;aml:content&gt;&lt;w:rPr&gt;&lt;w:rFonts w:ascii=&quot;Cambria Math&quot; w:h-ansi=&quot;Cambria Math&quot;/&gt;&lt;wx:font wx:val=&quot;Cambria Math&quot;/&gt;&lt;w:i/&gt;&lt;w:i-cs/&gt;&lt;w:lang w:val=&quot;FI&quot;/&gt;&lt;/w:rPr&gt;&lt;m:t&gt;?±&lt;/m:t&gt;&lt;/aml:content&gt;&lt;/aml:annotation&gt;&lt;/m:r&gt;&lt;rrrrrrrrrrrr/m:e&gt;&lt;m:sub&gt;&lt;m:r&gt;&lt;aml:annotation aml:id=&quot;2&quot; w:type=&quot;Word.Insertion&quot; aml:author=&quot;Thorsten Hertel (KEYS)&quot; aml:createdate=&quot;2020-02-26T09:46:00Z&quot;&gt;&lt;aml:content&gt;&lt;w:rPr&gt;&lt;w:rFonts w:ascii=&quot;Cambria Math&quot; w:h-ansi=&quot;Cambria Math&quot;/&gt;&lt;wx:font wx:val=&quot;Cambria Math&quot;/&gt;&lt;w:i/&gt;&lt;w:i-cs/&gt;&lt;w:lang w:val=&quot;FI&quot;/&gt;&lt;/w:rPr&gt;&lt;m:t&gt;s&lt;/m:t&gt;&lt;/aml:content&gt;&lt;/aml:annotation&gt;&lt;/m:r&gt;&lt;m:r&gt;&lt;aml:annotation aml:id=&quot;3&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4&quot; w:type=&quot;Word.Insertion&quot; aml:author=&quot;Thorsten Hertel (KEYS)&quot; aml:createdate=&quot;2020-02-26T09:46:00Z&quot;&gt;&lt;aml:content&gt;&lt;w:rPr&gt;&lt;w:rFonts w:ascii=&quot;Cambria Math&quot; w:h-ansi=&quot;Cambria Math&quot;/&gt;&lt;wx:font wx:val=&quot;Cambria Math&quot;/&gt;&lt;w:i/&gt;&lt;w:i-cs/&gt;&lt;w:sz w:val=&quot;22&quot;/&gt;&lt;w:sz-cs w:val=&quot;22&quot;/&gt;&lt;/w:rPr&gt;&lt;/aml:content&gt;&lt;/aml:annotation&gt;&lt;/m:ctrlPr&gt;&lt;/m:sSubPr&gt;&lt;m:e&gt;&lt;m:r&gt;&lt;aml:annotation aml:id=&quot;5&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e&gt;&lt;m:sub&gt;&lt;m:r&gt;&lt;aml:annotation aml:id=&quot;6&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r&gt;&lt;aml:annotation aml:id=&quot;7&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8&quot; w:type=&quot;Word.Insertion&quot; aml:author=&quot;Thorsten Hertel (KEYS)&quot; aml:createdate=&quot;2020-02-26T09:46:00Z&quot;&gt;&lt;aml:content&gt;&lt;w:rPr&gt;&lt;w:rFonts w:ascii=&quot;Cambria Math&quot; w:h-ansi=&quot;Cambria Math&quot;/&gt;&lt;wx:font wx:val=&quot;Cambria Math&quot;/&gt;&lt;w:i/&gt;&lt;w:i-cs/&gt;&lt;w:sz w:val=&quot;22&quot;/&gt;&lt;w:sz-cs w:val=&quot;22&quot;/&gt;&lt;/w:rPr&gt;&lt;/aml:content&gt;&lt;/aml:annotation&gt;&lt;/m:ctrlPr&gt;&lt;/m:sSubPr&gt;&lt;m:e&gt;&lt;m:r&gt;&lt;aml:annotation aml:id=&quot;9&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e&gt;&lt;m:sub&gt;&lt;m:r&gt;&lt;aml:annotation aml:id=&quot;10&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sub&gt;&lt;/m:sSub&gt;&lt;m:func&gt;&lt;m:funcPr&gt;&lt;m:ctrlPr&gt;&lt;aml:annotation aml:id=&quot;11&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12&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13&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r&gt;&lt;aml:annotation aml:id=&quot;14&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sSub&gt;&lt;m:sSubPr&gt;&lt;m:ctrlPr&gt;&lt;aml:annotation aml:id=&quot;15&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16&quot; w:type=&quot;Word.Insertion&quot; aml:author=&quot;Thorsten Hertel (KEYS)&quot; aml:createdate=&quot;2020-02-26T09:46:00Z&quot;&gt;&lt;aml:content&gt;&lt;m:rPr&gt;&lt;m:sty m:val=&quot;p&quot;/&gt;&lt;/m:rPr&gt;&lt;w:rPr&gt;&lt;w:rFonts w:ascii=&quot;Cambria Math&quot; w:h-ansi=&quot;Cambria Math&quot;/&gt;&lt;wx:font wx:val=&quot;Cambria Math&quot;/&gt;&lt;/w:rPr&gt;&lt;m:t&gt;?|&lt;/m:t&gt;&lt;/aml:content&gt;&lt;/aml:annotation&gt;&lt;/m:r&gt;&lt;/m:e&gt;&lt;m:sub&gt;&lt;m:r&gt;&lt;aml:annotation aml:id=&quot;17&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18&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19&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Sub&gt;&lt;/m:e&gt;&lt;/m:d&gt;&lt;/m:e&gt;&lt;/m:func&gt;&lt;m:func&gt;&lt;m:funcPr&gt;&lt;m:ctrlPr&gt;&lt;aml:annotation aml:id=&quot;20&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21&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22&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f&gt;&lt;m:fPr&gt;&lt;m:ctrlPr&gt;&lt;aml:annotation aml:id=&quot;23&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Pr&gt;&lt;m:num&gt;&lt;m:r&gt;&lt;aml:annotation aml:id=&quot;24&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r&gt;&lt;aml:annotation aml:id=&quot;25&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2&lt;/m:t&gt;&lt;/aml:content&gt;&lt;/aml:annotation&gt;&lt;/m:r&gt;&lt;m:r&gt;&lt;aml:annotation aml:id=&quot;26&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d&gt;&lt;m:dPr&gt;&lt;m:ctrlPr&gt;&lt;aml:annotation aml:id=&quot;27&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sSubSup&gt;&lt;m:sSubSupPr&gt;&lt;m:ctrlPr&gt;&lt;aml:annotation aml:id=&quot;28&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SupPr&gt;&lt;m:e&gt;&lt;m:acc&gt;&lt;m:accPr&gt;&lt;m:ctrlPr&gt;&lt;aml:annotation aml:id=&quot;2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30&quot; w:type=&quot;Word.Insertion&quot; aml:author=&quot;Thorsten Hertel (KEYS)&quot; aml:createdate=&quot;2020-02-26T09:46:00Z&quot;&gt;&lt;aml:content&gt;&lt;w:rPr&gt;&lt;w:rFonts w:ascii=&quot;Cambria Math&quot; w:h-ansi=&quot;Cambria Math&quot;/&gt;&lt;wx:font wx:val=&quot;Cambria Math&quot;/&gt;&lt;w:i/&gt;&lt;w:i-cs/&gt;&lt;/w:rPr&gt;&lt;m:t&gt;r&lt;/m:t&gt;&lt;/aml:content&gt;&lt;/aml:annotation&gt;&lt;/m:r&gt;&lt;/m:e&gt;&lt;/m:acc&gt;&lt;/m:e&gt;&lt;m:sub&gt;&lt;m:r&gt;&lt;aml:annotation aml:id=&quot;31&quot; w:type=&quot;Word.Insertion&quot; aml:author=&quot;Thorsten Hertel (KEYS)&quot; aml:createdate=&quot;2020-02-26T09:46:00Z&quot;&gt;&lt;aml:content&gt;&lt;w:rPr&gt;&lt;w:rFonts w:ascii=&quot;Cambria Math&quot; w:h-ansi=&quot;Cambria Math&quot;/&gt;&lt;wx:font wx:val=&quot;Cambria Math&quot;/&gt;&lt;w:i/&gt;&lt;w:i-cs/&gt;&lt;/w:rPr&gt;&lt;m:t&gt;rx&lt;/m:t&gt;&lt;/aml:content&gt;&lt;/aml:annotation&gt;&lt;/m:r&gt;&lt;m:r&gt;&lt;aml:annotation aml:id=&quot;32&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33&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34&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35&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up&gt;&lt;m:r&gt;&lt;aml:annotation aml:id=&quot;36&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sup&gt;&lt;/m:sSubSup&gt;&lt;m:r&gt;&lt;aml:annotation aml:id=&quot;37&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38&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acc&gt;&lt;m:accPr&gt;&lt;m:chr m:val=&quot;ì?&quot;/&gt;&lt;m:ctrlPr&gt;&lt;aml:annotation aml:id=&quot;39&quot; w:type=&quot;Word.Insaemrbtriioan &quot;M aatmhl&quot;: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40&quot; w:type=&quot;Word.Insertion&quot; aml:author=&quot;Thorsten Hertel (KEYS)&quot; aml:createdate=&quot;2020-02-26T09:46:00Z&quot;&gt;&lt;aml:content&gt;&lt;w:rPr&gt;&lt;w:rFonts w:ascii=&quot;Cambria Math&quot; w:h-ansi=&quot;Cambria Math&quot;/&gt;&lt;wx:font wx:val=&quot;Cambria Math&quot;/&gt;&lt;w:i/&gt;&lt;w:i-cs/&gt;&lt;/w:rPr&gt;&lt;m:t&gt;d&lt;/m:t&gt;&lt;/aml:content&gt;&lt;/aml:annotation&gt;&lt;/m:r&gt;&lt;/m:e&gt;&lt;/m:acc&gt;&lt;/m:e&gt;&lt;m:sub&gt;&lt;m:r&gt;&lt;aml:annotation aml:id=&quot;41&quot; w:type=&quot;Word.Insertion&quot; aml:author=&quot;Thorsten Hertel (KEYS)&quot; aml:createdate=&quot;2020-02-26T09:46:00Z&quot;&gt;&lt;aml:content&gt;&lt;w:rPr&gt;&lt;w:rFonts w:ascii=&quot;Cambria Math&quot; w:h-ansi=&quot;Cambria Math&quot;/&gt;&lt;wx:font wx:val=&quot;Cambria Math&quot;/&gt;&lt;w:i/&gt;&lt;w:i-cs/&gt;&lt;/w:rPr&gt;&lt;m:t&gt;rx&lt;/m:t&gt;&lt;/aml:content&gt;&lt;/aml:annotation&gt;&lt;/m:r&gt;&lt;m:r&gt;&lt;aml:annotation aml:id=&quot;42&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43&quot; w:type=&quot;Word.Insertion&quot; aml:author=&quot;Thorsten Hertel (KEYS)&quot; aml:createdate=&quot;2020-02-26T09:46:00Z&quot;&gt;&lt;aml:content&gt;&lt;w:rPr&gt;&lt;w:rFonts w:ascii=&quot;Cambria Math&quot; w:h-ansi=&quot;Cambria Math&quot;/&gt;&lt;wx:font wx:val=&quot;Cambria Math&quot;/&gt;&lt;w:i/&gt;&lt;w:i-cs/&gt;&lt;/w:rPr&gt;&lt;m:t&gt;u&lt;/m:t&gt;&lt;/aml:content&gt;&lt;/aml:annotation&gt;&lt;/m:r&gt;&lt;/m:sub&gt;&lt;/m:sSub&gt;&lt;/m:e&gt;&lt;/m:d&gt;&lt;/m:num&gt;&lt;m:den&gt;&lt;m:sSub&gt;&lt;m:sSubPr&gt;&lt;m:ctrlPr&gt;&lt;aml:annotation aml:id=&quot;44&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45&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e&gt;&lt;m:sub&gt;&lt;m:r&gt;&lt;aml:annotation aml:id=&quot;46&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0&lt;/m:t&gt;&lt;/aml:content&gt;&lt;/aml:annotation&gt;&lt;/m:r&gt;&lt;/m:sub&gt;&lt;/m:sSub&gt;&lt;/m:den&gt;&lt;/m:f&gt;&lt;/m:e&gt;&lt;/m:d&gt;&lt;/m:e&gt;&lt;/m:func&gt;&lt;m:func&gt;&lt;m:funcPr&gt;&lt;m:ctrlPr&gt;&lt;aml:annotation aml:id=&quot;47&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48&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4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f&gt;&lt;m:fPr&gt;&lt;m:ctrlPr&gt;&lt;aml:annotation aml:id=&quot;50&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Pr&gt;&lt;m:num&gt;&lt;m:r&gt;&lt;aml:annotation aml:id=&quot;51&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r&gt;&lt;aml:annotation aml:id=&quot;52&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2&lt;/m:t&gt;&lt;/aml:content&gt;&lt;/aml:annotation&gt;&lt;/m:r&gt;&lt;m:r&gt;&lt;aml:annotation aml:id=&quot;53&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d&gt;&lt;m:dPr&gt;&lt;m:ctrlPr&gt;&lt;aml:annotation aml:id=&quot;54&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sSubSup&gt;&lt;m:sSubSupPr&gt;&lt;m:ctrlPr&gt;&lt;aml:annotation aml:id=&quot;55&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SupPr&gt;&lt;m:e&gt;&lt;m:acc&gt;&lt;m:accPr&gt;&lt;m:ctrlPr&gt;&lt;aml:annotation aml:id=&quot;56&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57&quot; w:type=&quot;Word.Insertion&quot; aml:author=&quot;Thorsten Hertel (KEYS)&quot; aml:createdate=&quot;2020-02-26T09:46:00Z&quot;&gt;&lt;aml:content&gt;&lt;w:rPr&gt;&lt;w:rFonts w:ascii=&quot;Cambria Math&quot; w:h-ansi=&quot;Cambria Math&quot;/&gt;&lt;wx:font wx:val=&quot;Cambria Math&quot;/&gt;&lt;w:i/&gt;&lt;w:i-cs/&gt;&lt;/w:rPr&gt;&lt;m:t&gt;r&lt;/m:t&gt;&lt;/aml:content&gt;&lt;/aml:annotation&gt;&lt;/m:r&gt;&lt;/m:e&gt;&lt;/m:acc&gt;&lt;/m:e&gt;&lt;m:sub&gt;&lt;m:r&gt;&lt;aml:annotation aml:id=&quot;58&quot; w:type=&quot;Word.Insertion&quot; aml:author=&quot;Thorsten Hertel (KEYS)&quot; aml:createdate=&quot;2020-02-26T09:46:00Z&quot;&gt;&lt;aml:content&gt;&lt;w:rPr&gt;&lt;w:rFonts w:ascii=&quot;Cambria Math&quot; w:h-ansi=&quot;Cambria Math&quot;/&gt;&lt;wx:font wx:val=&quot;Cambria Math&quot;/&gt;&lt;w:i/&gt;&lt;w:i-cs/&gt;&lt;/w:rPr&gt;&lt;m:t&gt;tx&lt;/m:t&gt;&lt;/aml:content&gt;&lt;/aml:annotation&gt;&lt;/m:r&gt;&lt;m:r&gt;&lt;aml:annotation aml:id=&quot;59&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60&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61&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62&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up&gt;&lt;m:r&gt;&lt;aml:annotation aml:id=&quot;63&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sup&gt;&lt;/m:sSubSup&gt;&lt;m:r&gt;&lt;aml:annotation aml:id=&quot;64&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65&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acc&gt;&lt;m:accPr&gt;&lt;m:chr m:val=&quot;ì?&quot;/&gt;&lt;m:&lt;ct:rlPPr&gt;&gt;&lt;wamrl:oantno ta:tisoni aml:id=&quot;66&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67&quot; w:type=&quot;Word.Insertion&quot; aml:author=&quot;Thorsten Hertel (KEYS)&quot; aml:createdate=&quot;2020-02-26T09:46:00Z&quot;&gt;&lt;aml:content&gt;&lt;w:rPr&gt;&lt;w:rFonts w:ascii=&quot;Cambria Math&quot; w:h-ansi=&quot;Cambria Math&quot;/&gt;&lt;wx:font wx:val=&quot;Cambria Math&quot;/&gt;&lt;w:i/&gt;&lt;w:i-cs/&gt;&lt;/w:rPr&gt;&lt;m:t&gt;d&lt;/m:t&gt;&lt;/aml:content&gt;&lt;/aml:annotation&gt;&lt;/m:r&gt;&lt;/m:e&gt;&lt;/m:acc&gt;&lt;/m:e&gt;&lt;m:sub&gt;&lt;m:r&gt;&lt;aml:annotation aml:id=&quot;68&quot; w:type=&quot;Word.Insertion&quot; aml:author=&quot;Thorsten Hertel (KEYS)&quot; aml:createdate=&quot;2020-02-26T09:46:00Z&quot;&gt;&lt;aml:content&gt;&lt;w:rPr&gt;&lt;w:rFonts w:ascii=&quot;Cambria Math&quot; w:h-ansi=&quot;Cambria Math&quot;/&gt;&lt;wx:font wx:val=&quot;Cambria Math&quot;/&gt;&lt;w:i/&gt;&lt;w:i-cs/&gt;&lt;/w:rPr&gt;&lt;m:t&gt;tx&lt;/m:t&gt;&lt;/aml:content&gt;&lt;/aml:annotation&gt;&lt;/m:r&gt;&lt;m:r&gt;&lt;aml:annotation aml:id=&quot;69&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70&quot; w:type=&quot;Word.Insertion&quot; aml:author=&quot;Thorsten Hertel (KEYS)&quot; aml:createdate=&quot;2020-02-26T09:46:00Z&quot;&gt;&lt;aml:content&gt;&lt;w:rPr&gt;&lt;w:rFonts w:ascii=&quot;Cambria Math&quot; w:h-ansi=&quot;Cambria Math&quot;/&gt;&lt;wx:font wx:val=&quot;Cambria Math&quot;/&gt;&lt;w:i/&gt;&lt;w:i-cs/&gt;&lt;/w:rPr&gt;&lt;m:t&gt;s&lt;/m:t&gt;&lt;/aml:content&gt;&lt;/aml:annotation&gt;&lt;/m:r&gt;&lt;m:r&gt;&lt;aml:annotation aml:id=&quot;71&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72&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73&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e&gt;&lt;m:sub&gt;&lt;m:r&gt;&lt;aml:annotation aml:id=&quot;74&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r&gt;&lt;aml:annotation aml:id=&quot;75&quot; w:type=&quot;Word.Insertion&quot; aml:author=&quot;Thorsten Hertel (KEYS)&quot; aml:createdate=&quot;2020-02-26T09:46:00Z&quot;&gt;&lt;aml:content&gt;&lt;w:rPr&gt;&lt;w:rFonts w:ascii=&quot;Cambria Math&quot; w:h-ansi=&quot;Cambria Math&quot;/&gt;&lt;wx:font wx:val=&quot;Cambria Math&quot;/&gt;&lt;w:i/&gt;&lt;w:i-cs/&gt;&lt;w:lang w:val=&quot;FI&quot;/&gt;&lt;/w:rPr&gt;&lt;m:t&gt;,&lt;/m:t&gt;&lt;/aml:content&gt;&lt;/aml:annotation&gt;&lt;/m:r&gt;&lt;m:sSub&gt;&lt;m:sSubPr&gt;&lt;m:ctrlPr&gt;&lt;aml:annotation aml:id=&quot;76&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77&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e&gt;&lt;m:sub&gt;&lt;m:r&gt;&lt;aml:annotation aml:id=&quot;78&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sub&gt;&lt;/m:sSub&gt;&lt;/m:e&gt;&lt;/m:d&gt;&lt;/m:num&gt;&lt;m:den&gt;&lt;m:sSub&gt;&lt;m:sSubPr&gt;&lt;m:ctrlPr&gt;&lt;aml:annotation aml:id=&quot;7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80&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e&gt;&lt;m:sub&gt;&lt;m:r&gt;&lt;aml:annotation aml:id=&quot;81&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0&lt;/m:t&gt;&lt;/aml:content&gt;&lt;/aml:annotation&gt;&lt;/m:r&gt;&lt;/m:sub&gt;&lt;/m:sSub&gt;&lt;/m:den&gt;&lt;/m:f&gt;&lt;/m:e&gt;&lt;/m:d&gt;&lt;/m:e&gt;&lt;/m:func&gt;&lt;m:func&gt;&lt;m:funcPr&gt;&lt;m:ctrlPr&gt;&lt;aml:annotation aml:id=&quot;82&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83&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84&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r&gt;&lt;aml:annotation aml:id=&quot;85&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r&gt;&lt;aml:annotation aml:id=&quot;86&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2&lt;/m:t&gt;&lt;/aml:content&gt;&lt;/aml:annotation&gt;&lt;/m:r&gt;&lt;m:r&gt;&lt;aml:annotation aml:id=&quot;87&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f&gt;&lt;m:fPr&gt;&lt;m:ctrlPr&gt;&lt;aml:annotation aml:id=&quot;88&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Pr&gt;&lt;m:num&gt;&lt;m:sSubSup&gt;&lt;m:sSubSupPr&gt;&lt;m:ctrlPr&gt;&lt;aml:annotation aml:id=&quot;8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SupPr&gt;&lt;m:e&gt;&lt;m:acc&gt;&lt;m:accPr&gt;&lt;m:ctrlPr&gt;&lt;aml:annotation aml:id=&quot;90&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91&quot; w:type=&quot;Word.Insertion&quot; aml:author=&quot;Thorsten Hertel (KEYS)&quot; aml:createdate=&quot;2020-02-26T09:46:00Z&quot;&gt;&lt;aml:content&gt;&lt;w:rPr&gt;&lt;w:rFonts w:ascii=&quot;Cambria Math&quot; w:h-ansi=&quot;Cambria Math&quot;/&gt;&lt;wx:font wx:val=&quot;Cambria Math&quot;/&gt;&lt;w:i/&gt;&lt;w:i-cs/&gt;&lt;/w:rPr&gt;&lt;m:t&gt;r&lt;/m:t&gt;&lt;/aml:content&gt;&lt;/aml:annotation&gt;&lt;/m:r&gt;&lt;/m:e&gt;&lt;/m:acc&gt;&lt;/m:e&gt;&lt;m:sub&gt;&lt;m:r&gt;&lt;aml:annotation aml:id=&quot;92&quot; w:type=&quot;Word.Insertion&quot; aml:author=&quot;Thorsten Hertel (KEYS)&quot; aml:createdate=&quot;2020-02-26T09:46:00Z&quot;&gt;&lt;aml:content&gt;&lt;w:rPr&gt;&lt;w:rFonts w:ascii=&quot;Cambria Math&quot; w:h-ansi=&quot;Cambria Math&quot;/&gt;&lt;wx:font wx:val=&quot;Cambria Math&quot;/&gt;&lt;w:i/&gt;&lt;w:i-cs/&gt;&lt;/w:rPr&gt;&lt;m:t&gt;rx&lt;/m:t&gt;&lt;/aml:content&gt;&lt;/aml:annotation&gt;&lt;/m:r&gt;&lt;m:r&gt;&lt;aml:annotation aml:id=&quot;93&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94&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95&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96&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up&gt;&lt;m:r&gt;&lt;aml:annotation aml:id=&quot;97&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sup&gt;&lt;/m:sSubSup&gt;&lt;m:r&gt;&lt;aml:annotation aml:id=&quot;98&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acc&gt;&lt;m:accPr&gt;&lt;m:chr m:val=&quot;ì?&quot;/&gt;&lt;m:ct6rlP9r&gt;&lt;6aml0:an&gt;notmaticon tamlt:idw=&quot;9P9&quot; &lt;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100&quot; w:type=&quot;Word.Insertion&quot; aml:author=&quot;Thorsten Hertel (KEYS)&quot; aml:createdate=&quot;2020-02-26T09:46:00Z&quot;&gt;&lt;aml:content&gt;&lt;w:rPr&gt;&lt;w:rFonts w:ascii=&quot;Cambria Math&quot; w:h-ansi=&quot;Cambria Math&quot;/&gt;&lt;wx:font wx:val=&quot;Cambria Math&quot;/&gt;&lt;w:i/&gt;&lt;w:i-cs/&gt;&lt;/w:rPr&gt;&lt;m:t&gt;v&lt;/m:t&gt;&lt;/aml:content&gt;&lt;/aml:annotation&gt;&lt;/m:r&gt;&lt;/m:e&gt;&lt;/m:acc&gt;&lt;/m:num&gt;&lt;m:den&gt;&lt;m:sSub&gt;&lt;m:sSubPr&gt;&lt;m:ctrlPr&gt;&lt;aml:annotation aml:id=&quot;101&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102&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e&gt;&lt;m:sub&gt;&lt;m:r&gt;&lt;aml:annotation aml:id=&quot;103&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0&lt;/m:t&gt;&lt;/aml:content&gt;&lt;/aml:annotation&gt;&lt;/m:r&gt;&lt;/m:sub&gt;&lt;/m:sSub&gt;&lt;/m:den&gt;&lt;/m:f&gt;&lt;m:r&gt;&lt;aml:annotation aml:id=&quot;104&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074865">
        <w:rPr>
          <w:rFonts w:ascii="Calibri" w:hAnsi="Calibri"/>
          <w:lang w:val="de-DE"/>
        </w:rPr>
        <w:fldChar w:fldCharType="end"/>
      </w:r>
      <w:r>
        <w:rPr>
          <w:rFonts w:ascii="Calibri" w:hAnsi="Calibri"/>
          <w:lang w:val="de-DE"/>
        </w:rPr>
        <w:t>,</w:t>
      </w:r>
      <w:r w:rsidRPr="00C53543">
        <w:rPr>
          <w:rFonts w:ascii="Calibri" w:hAnsi="Calibri"/>
          <w:lang w:val="de-DE"/>
        </w:rPr>
        <w:tab/>
      </w:r>
      <w:r w:rsidRPr="00C53543">
        <w:rPr>
          <w:rFonts w:ascii="Calibri" w:hAnsi="Calibri"/>
          <w:lang w:val="de-DE"/>
        </w:rPr>
        <w:tab/>
      </w:r>
      <w:r>
        <w:rPr>
          <w:rFonts w:ascii="Calibri" w:hAnsi="Calibri"/>
          <w:lang w:val="de-DE"/>
        </w:rPr>
        <w:t xml:space="preserve">     </w:t>
      </w:r>
      <w:r w:rsidRPr="001D0DD8">
        <w:rPr>
          <w:lang w:val="de-DE"/>
        </w:rPr>
        <w:t>(</w:t>
      </w:r>
      <w:r>
        <w:rPr>
          <w:lang w:eastAsia="ko-KR"/>
        </w:rPr>
        <w:t>7.2-9</w:t>
      </w:r>
      <w:r w:rsidRPr="001D0DD8">
        <w:rPr>
          <w:lang w:val="de-DE"/>
        </w:rPr>
        <w:t>)</w:t>
      </w:r>
    </w:p>
    <w:p w:rsidR="00076D83" w:rsidRPr="001D0DD8" w:rsidRDefault="00076D83" w:rsidP="00076D83">
      <w:pPr>
        <w:rPr>
          <w:lang w:val="de-DE"/>
        </w:rPr>
      </w:pPr>
    </w:p>
    <w:p w:rsidR="00076D83" w:rsidRPr="00C53543" w:rsidRDefault="006926CD" w:rsidP="00076D83">
      <w:pPr>
        <w:pStyle w:val="EQ"/>
        <w:rPr>
          <w:lang w:val="de-DE"/>
        </w:rPr>
      </w:pPr>
      <w:r>
        <w:rPr>
          <w:position w:val="-22"/>
        </w:rPr>
        <w:pict>
          <v:shape id="_x0000_i1061" type="#_x0000_t75" style="width:409.9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4150&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194150&quot; wsp:rsidP=&quot;00194150&quot;&gt;&lt;m:oMathPara&gt;&lt;m:oMath&gt;&lt;m:sSubSup&gt;&lt;m:sSubSupPr&gt;&lt;m:ctrlPr&gt;&lt;aml:annotation aml:id=&quot;0&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SupPr&gt;&lt;m:e&gt;&lt;m:r&gt;&lt;aml:annotation aml:id=&quot;1&quot; w:type=&quot;Word.Insertion&quot; aml:author=&quot;Thorsten Hertel (KEYS)&quot; aml:createdate=&quot;2020-02-06T09:00:00Z&quot;&gt;&lt;aml:content&gt;&lt;w:rPr&gt;&lt;w:rFonts w:ascii=&quot;Cambria Math&quot;/&gt;&lt;wx:font wx:val=&quot;Cambria Math&quot;/&gt;&lt;w:i/&gt;&lt;aml:annotation aml:id=&quot;2&quot; w:type=&quot;Word.Formatting&quot; aml:author=&quot;Pekka Kyosti&quot; aml:createdate=&quot;2020-02-06T15:05:00Z&quot;&gt;&lt;aml:content&gt;&lt;w:rPr&gt;&lt;w:rFonts w:ascii=&quot;Cambria Math&quot;/&gt;&lt;wx:font wx:val=&quot;Cambria Math&quot;/&gt;&lt;w:i/&gt;&lt;/w:rPr&gt;&lt;/aml:content&gt;&lt;/aml:annotation&gt;&lt;/w:rPr&gt;&lt;m:t&gt;H&lt;/m:t&gt;&lt;/aml:content&gt;&lt;/aml:annotation&gt;&lt;/m:r&gt;&lt;/m:e&gt;&lt;m:sub&gt;&lt;m:r&gt;&lt;aml:annotation aml:id=&quot;3&quot; w:type=&quot;Word.Insertion&quot; aml:author=&quot;Thorsten Hertel (KEYS)&quot; aml:createdate=&quot;2020-02-06T09:00:00Z&quot;&gt;&lt;aml:content&gt;&lt;w:rPr&gt;&lt;w:rFonts w:ascii=&quot;Cambria Math&quot;/&gt;&lt;wx:font wx:val=&quot;Cambria Math&quot;/&gt;&lt;w:i/&gt;&lt;aml:annotation aml:id=&quot;4&quot; w:type=&quot;Word.Formatting&quot; aml:author=&quot;Pekka Kyosti&quot; aml:createdate=&quot;2020-02-06T15:05:00Z&quot;&gt;&lt;aml:content&gt;&lt;w:rPr&gt;&lt;w:rFonts w:ascii=&quot;Cambria Math&quot;/&gt;&lt;wx:font wx:val=&quot;Cambria Math&quot;/&gt;&lt;w:i/&gt;&lt;/w:rPr&gt;&lt;/aml:content&gt;&lt;/aml:annotation&gt;&lt;/w:rPr&gt;&lt;m:t&gt;u&lt;/m:t&gt;&lt;/aml:content&gt;&lt;/aml:annotation&gt;&lt;/m:r&gt;&lt;m:r&gt;&lt;aml:annotation aml:id=&quot;5&quot; w:type=&quot;Word.Insertion&quot; aml:author=&quot;Thorsten Hertel (KEYS)&quot; aml:createdate=&quot;2020-02-06T09:00:00Z&quot;&gt;&lt;aml:content&gt;&lt;w:rPr&gt;&lt;w:rFonts w:ascii=&quot;Cambria Math&quot;/&gt;&lt;wx:font wx:val=&quot;Cambria Math&quot;/&gt;&lt;w:i/&gt;&lt;w:lang w:val=&quot;DE&quot;/&gt;&lt;aml:annotation aml:id=&quot;6&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7&quot; w:type=&quot;Word.Insertion&quot; aml:author=&quot;Thorsten Hertel (KEYS)&quot; aml:createdate=&quot;2020-02-06T09:00:00Z&quot;&gt;&lt;aml:content&gt;&lt;w:rPr&gt;&lt;w:rFonts w:ascii=&quot;Cambria Math&quot;/&gt;&lt;wx:font wx:val=&quot;Cambria Math&quot;/&gt;&lt;w:i/&gt;&lt;aml:annotation aml:id=&quot;8&quot; w:type=&quot;Word.Formatting&quot; aml:author=&quot;Pekka Kyosti&quot; aml:createdate=&quot;2020-02-06T15:05:00Z&quot;&gt;&lt;aml:content&gt;&lt;w:rPr&gt;&lt;w:rFonts w:ascii=&quot;Cambria Math&quot;/&gt;&lt;wx:font wx:val=&quot;Cambria Math&quot;/&gt;&lt;w:i/&gt;&lt;/w:rPr&gt;&lt;/aml:content&gt;&lt;/aml:annotation&gt;&lt;/w:rPr&gt;&lt;m:t&gt;s&lt;/m:t&gt;&lt;/aml:content&gt;&lt;/aml:annotation&gt;&lt;/m:r&gt;&lt;m:r&gt;&lt;aml:annotation aml:id=&quot;9&quot; w:type=&quot;Word.Insertion&quot; aml:author=&quot;Thorsten Hertel (KEYS)&quot; aml:createdate=&quot;2020-02-06T09:00:00Z&quot;&gt;&lt;aml:content&gt;&lt;w:rPr&gt;&lt;w:rFonts w:ascii=&quot;Cambria Math&quot;/&gt;&lt;wx:font wx:val=&quot;Cambria Math&quot;/&gt;&lt;w:i/&gt;&lt;w:lang w:val=&quot;DE&quot;/&gt;&lt;aml:annotation aml:id=&quot;1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1&quot; w:type=&quot;Word.Insertion&quot; aml:author=&quot;Thorsten Hertel (KEYS)&quot; aml:createdate=&quot;2020-02-06T09:00:00Z&quot;&gt;&lt;aml:content&gt;&lt;w:rPr&gt;&lt;w:rFonts w:ascii=&quot;Cambria Math&quot;/&gt;&lt;wx:font wx:val=&quot;Cambria Math&quot;/&gt;&lt;w:i/&gt;&lt;aml:annotation aml:id=&quot;12&quot; w:type=&quot;Word.Formatting&quot; aml:author=&quot;Pekka Kyosti&quot; aml:createdate=&quot;2020-02-06T15:05:00Z&quot;&gt;&lt;aml:content&gt;&lt;w:rPr&gt;&lt;w:rFonts w:ascii=&quot;Cambria Math&quot;/&gt;&lt;wx:font wx:val=&quot;Cambria Math&quot;/&gt;&lt;w:i/&gt;&lt;/w:rPr&gt;&lt;/aml:content&gt;&lt;/aml:annotation&gt;&lt;/w:rPr&gt;&lt;m:t&gt;n&lt;/m:t&gt;&lt;/aml:content&gt;&lt;/aml:annotation&gt;&lt;/m:r&gt;&lt;/m:sub&gt;&lt;m:sup&gt;&lt;m:r&gt;&lt;aml:annotation aml:id=&quot;13&quot; w:type=&quot;Word.Insertion&quot; aml:author=&quot;Thorsten Hertel (KEYS)&quot; aml:createdate=&quot;2020-02-06T09:00:00Z&quot;&gt;&lt;aml:content&gt;&lt;m:rPr&gt;&lt;m:nor/&gt;&lt;/m:rPr&gt;&lt;w:rPr&gt;&lt;w:rFonts w:ascii=&quot;Cambria Math&quot;/&gt;&lt;wx:font wx:val=&quot;Cambria Math&quot;/&gt;&lt;w:lang w:val=&quot;DE&quot;/&gt;&lt;aml:annotation aml:id=&quot;14&quot; w:type=&quot;Word.Formatting&quot; aml:author=&quot;Pekka Kyosti&quot; aml:createdate=&quot;2020-02-06T15:05:00Z&quot;&gt;&lt;aml:content&gt;&lt;w:rPr&gt;&lt;w:rFonts w:ascii=&quot;Cambria Math&quot;/&gt;&lt;wx:font wx:val=&quot;Cambria Math&quot;/&gt;&lt;w:lang w:val=&quot;FI&quot;/&gt;&lt;/w:rPr&gt;&lt;/aml:content&gt;&lt;/aml:annotation&gt;&lt;/w:rPr&gt;&lt;m:t&gt;LOS&lt;/m:t&gt;&lt;/aml:content&gt;&lt;/aml:annotation&gt;&lt;/m:r&gt;&lt;m:ctrlPr&gt;&lt;aml:annotation aml:id=&quot;15&quot; w:type=&quot;Word.Insertion&quot; aml:author=&quot;Thorsten Hertel (KEYS)&quot; aml:createdate=&quot;2020-02-06T09:00:00Z&quot;&gt;&lt;aml:content&gt;&lt;w:rPr&gt;&lt;w:rFonts w:ascii=&quot;Cambria Math&quot; w:h-ansi=&quot;Cambria Math&quot;/&gt;&lt;wx:font wx:val=&quot;Cambria Math&quot;/&gt;&lt;/w:rPr&gt;&lt;/aml:content&gt;&lt;/aml:annotation&gt;&lt;/m:ctrlPr&gt;&lt;/m:sup&gt;&lt;/m:sSubSup&gt;&lt;m:d&gt;&lt;m:dPr&gt;&lt;m:ctrlPr&gt;&lt;aml:annotation aml:id=&quot;16&quot; w:type=&quot;Word.Insertion&quot; aml:author=&quot;Thorsten Hertel (KEYS)&quot; aml:createdate=&quot;2020-02-06T09:00:00Z&quot;&gt;&lt;aml:content&gt;&lt;w:rPr&gt;&lt;w:rFonts w:ascii=&quot;Cambria Math&quot; w:h-ansi=&quot;Cambria Math&quot;/&gt;&lt;wx:font wx:val=&quot;Cambria Math&quot;/&gt;&lt;w:i/&gt;&lt;w:lang w:val=&quot;FI&quot;/&gt;&lt;/w:rPr&gt;&lt;/aml:content&gt;&lt;/aml:annotation&gt;&lt;/m:ctrlPr&gt;&lt;/m:dPr&gt;&lt;m:e&gt;&lt;m:r&gt;&lt;aml:annotation aml:id=&quot;17&quot; w:type=&quot;Word.Insertion&quot; aml:author=&quot;Thorsten Hertel (KEYS)&quot; aml:createdate=&quot;2020-02-06T09:00:00Z&quot;&gt;&lt;aml:content&gt;&lt;w:rPr&gt;&lt;w:rFonts w:ascii=&quot;Cambria Math&quot;/&gt;&lt;wx:font wx:val=&quot;Cambria Math&quot;/&gt;&lt;w:i/&gt;&lt;aml:annotation aml:id=&quot;18&quot; w:type=&quot;Word.Formatting&quot; aml:author=&quot;Pekka Kyosti&quot; aml:createdate=&quot;2020-02-06T15:05:00Z&quot;&gt;&lt;aml:content&gt;&lt;w:rPr&gt;&lt;w:rFonts w:ascii=&quot;Cambria Math&quot;/&gt;&lt;wx:font wx:val=&quot;Cambria Math&quot;/&gt;&lt;w:i/&gt;&lt;/w:rPr&gt;&lt;/aml:content&gt;&lt;/aml:annotation&gt;&lt;/w:rPr&gt;&lt;m:t&gt;t&lt;/m:t&gt;&lt;/aml:content&gt;&lt;/aml:annotation&gt;&lt;/m:r&gt;&lt;/m:e&gt;&lt;/m:d&gt;&lt;m:r&gt;&lt;aml:annotation aml:id=&quot;19&quot; w:type=&quot;Word.Insertion&quot; aml:author=&quot;Thorsten Hertel (KEYS)&quot; aml:createdate=&quot;2020-02-06T09:00:00Z&quot;&gt;&lt;aml:content&gt;&lt;w:rPr&gt;&lt;w:rFonts w:ascii=&quot;Cambria Math&quot;/&gt;&lt;wx:font wx:val=&quot;Cambria Math&quot;/&gt;&lt;w:i/&gt;&lt;w:lang w:val=&quot;DE&quot;/&gt;&lt;aml:annotation aml:id=&quot;2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nary&gt;&lt;m:naryPr&gt;&lt;m:chr m:val=&quot;a?‘&quot;/&gt;&lt;m:limLoc m:val=&quot;undOvr&quot;/&gt;&lt;m:ctrlPr&gt;&lt;aml:annotation aml:id=&quot;21&quot; w:type=&quot;Word.Insertion&quot; aml:author=&quot;Thorsten Hertel (KEYS)&quot; aml:createdate=&quot;2020-02-06T09:00:00Z&quot;&gt;&lt;aml:content&gt;&lt;w:rPr&gt;&lt;w:rFonts w:ascii=&quot;Cambrttttttttttttia Math&quot; w:h-ansi=&quot;Cambria Math&quot;/&gt;&lt;wx:font wx:val=&quot;Cambria Math&quot;/&gt;&lt;w:i/&gt;&lt;w:noProof/&gt;&lt;/w:rPr&gt;&lt;/aml:content&gt;&lt;/aml:annotation&gt;&lt;/m:ctrlPr&gt;&lt;/m:naryPr&gt;&lt;m:sub&gt;&lt;m:sSub&gt;&lt;m:sSubPr&gt;&lt;m:ctrlPr&gt;&lt;aml:annotation aml:id=&quot;22&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23&quot; w:type=&quot;Word.Insertion&quot; aml:author=&quot;Thorsten Hertel (KEYS)&quot; aml:createdate=&quot;2020-02-06T09:00:00Z&quot;&gt;&lt;aml:content&gt;&lt;w:rPr&gt;&lt;w:rFonts w:ascii=&quot;Cambria Math&quot; w:h-ansi=&quot;Cambria Math&quot;/&gt;&lt;wx:font wx:val=&quot;Cambria Math&quot;/&gt;&lt;w:i/&gt;&lt;aml:annotation aml:id=&quot;24&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n&lt;/m:t&gt;&lt;/aml:content&gt;&lt;/aml:annotation&gt;&lt;/m:r&gt;&lt;/m:e&gt;&lt;m:sub&gt;&lt;m:r&gt;&lt;aml:annotation aml:id=&quot;25&quot; w:type=&quot;Word.Insertion&quot; aml:author=&quot;Thorsten Hertel (KEYS)&quot; aml:createdate=&quot;2020-02-06T09:00:00Z&quot;&gt;&lt;aml:content&gt;&lt;w:rPr&gt;&lt;w:rFonts w:ascii=&quot;Cambria Math&quot; w:h-ansi=&quot;Cambria Math&quot;/&gt;&lt;wx:font wx:val=&quot;Cambria Math&quot;/&gt;&lt;w:i/&gt;&lt;aml:annotation aml:id=&quot;26&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e&lt;/m:t&gt;&lt;/aml:content&gt;&lt;/aml:annotation&gt;&lt;/m:r&gt;&lt;/m:sub&gt;&lt;/m:sSub&gt;&lt;m:r&gt;&lt;aml:annotation aml:id=&quot;27&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28&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1&lt;/m:t&gt;&lt;/aml:content&gt;&lt;/aml:annotation&gt;&lt;/m:r&gt;&lt;/m:sub&gt;&lt;m:sup&gt;&lt;m:sSub&gt;&lt;m:sSubPr&gt;&lt;m:ctrlPr&gt;&lt;aml:annotation aml:id=&quot;29&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30&quot; w:type=&quot;Word.Insertion&quot; aml:author=&quot;Thorsten Hertel (KEYS)&quot; aml:createdate=&quot;2020-02-06T09:00:00Z&quot;&gt;&lt;aml:content&gt;&lt;w:rPr&gt;&lt;w:rFonts w:ascii=&quot;Cambria Math&quot; w:h-ansi=&quot;Cambria Math&quot;/&gt;&lt;wx:font wx:val=&quot;Cambria Math&quot;/&gt;&lt;w:i/&gt;&lt;aml:annotation aml:id=&quot;31&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N&lt;/m:t&gt;&lt;/aml:content&gt;&lt;/aml:annotation&gt;&lt;/m:r&gt;&lt;/m:e&gt;&lt;m:sub&gt;&lt;m:r&gt;&lt;aml:annotation aml:id=&quot;32&quot; w:type=&quot;Word.Insertion&quot; aml:author=&quot;Thorsten Hertel (KEYS)&quot; aml:createdate=&quot;2020-02-06T09:00:00Z&quot;&gt;&lt;aml:content&gt;&lt;w:rPr&gt;&lt;w:rFonts w:ascii=&quot;Cambria Math&quot; w:h-ansi=&quot;Cambria Math&quot;/&gt;&lt;wx:font wx:val=&quot;Cambria Math&quot;/&gt;&lt;w:i/&gt;&lt;aml:annotation aml:id=&quot;33&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e&lt;/m:t&gt;&lt;/aml:content&gt;&lt;/aml:annotation&gt;&lt;/m:r&gt;&lt;/m:sub&gt;&lt;/m:sSub&gt;&lt;/m:sup&gt;&lt;m:e&gt;&lt;m:nary&gt;&lt;m:naryPr&gt;&lt;m:chr m:val=&quot;a?‘&quot;/&gt;&lt;m:ctrlPr&gt;&lt;aml:annotation aml:id=&quot;34&quot; w:type=&quot;Word.Insertion&quot; aml:author=&quot;Thorsten Hertel (KEYS)&quot; aml:createdate=&quot;2020-02-06T09:00:00Z&quot;&gt;&lt;aml:content&gt;&lt;w:rPr&gt;&lt;w:rFonts w:asciio=t&quot;aCtaimobnr&gt;i&lt;a/ mM:ath&quot; w:h-ansi=&quot;Cambria Math&quot;/&gt;&lt;wx:font wx:val=&quot;Cambria Math&quot;/&gt;&lt;w:i/&gt;&lt;/w:rPr&gt;&lt;/aml:content&gt;&lt;/aml:annotation&gt;&lt;/m:ctrlPr&gt;&lt;/m:naryPr&gt;&lt;m:sub&gt;&lt;m:sSub&gt;&lt;m:sSubPr&gt;&lt;m:ctrlPr&gt;&lt;aml:annotation aml:id=&quot;35&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36&quot; w:type=&quot;Word.Insertion&quot; aml:author=&quot;Thorsten Hertel (KEYS)&quot; aml:createdate=&quot;2020-02-06T09:00:00Z&quot;&gt;&lt;aml:content&gt;&lt;w:rPr&gt;&lt;w:rFonts w:ascii=&quot;Cambria Math&quot;/&gt;&lt;wx:font wx:val=&quot;Cambria Math&quot;/&gt;&lt;w:i/&gt;&lt;aml:annotation aml:id=&quot;37&quot; w:type=&quot;Word.Formatting&quot; aml:author=&quot;Pekka Kyosti&quot; aml:createdate=&quot;2020-02-06T15:05:00Z&quot;&gt;&lt;aml:content&gt;&lt;w:rPr&gt;&lt;w:rFonts w:ascii=&quot;Cambria Math&quot;/&gt;&lt;wx:font wx:val=&quot;Cambria Math&quot;/&gt;&lt;w:i/&gt;&lt;/w:rPr&gt;&lt;/aml:content&gt;&lt;/aml:annotation&gt;&lt;/w:rPr&gt;&lt;m:t&gt;m&lt;/m:t&gt;&lt;/aml:content&gt;&lt;/aml:annotation&gt;&lt;/m:r&gt;&lt;/m:e&gt;&lt;m:sub&gt;&lt;m:r&gt;&lt;aml:annotation aml:id=&quot;38&quot; w:type=&quot;Word.Insertion&quot; aml:author=&quot;Thorsten Hertel (KEYS)&quot; aml:createdate=&quot;2020-02-06T09:00:00Z&quot;&gt;&lt;aml:content&gt;&lt;w:rPr&gt;&lt;w:rFonts w:ascii=&quot;Cambria Math&quot;/&gt;&lt;wx:font wx:val=&quot;Cambria Math&quot;/&gt;&lt;w:i/&gt;&lt;aml:annotation aml:id=&quot;39&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r&gt;&lt;aml:annotation aml:id=&quot;40&quot; w:type=&quot;Word.Insertion&quot; aml:author=&quot;Thorsten Hertel (KEYS)&quot; aml:createdate=&quot;2020-02-06T09:00:00Z&quot;&gt;&lt;aml:content&gt;&lt;w:rPr&gt;&lt;w:rFonts w:ascii=&quot;Cambria Math&quot;/&gt;&lt;wx:font wx:val=&quot;Cambria Math&quot;/&gt;&lt;w:i/&gt;&lt;w:lang w:val=&quot;DE&quot;/&gt;&lt;aml:annotation aml:id=&quot;41&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1&lt;/m:t&gt;&lt;/aml:content&gt;&lt;/aml:annotation&gt;&lt;/m:r&gt;&lt;/m:sub&gt;&lt;m:sup&gt;&lt;m:sSub&gt;&lt;m:sSubPr&gt;&lt;m:ctrlPr&gt;&lt;aml:annotation aml:id=&quot;42&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43&quot; w:type=&quot;Word.Insertion&quot; aml:author=&quot;Thorsten Hertel (KEYS)&quot; aml:createdate=&quot;2020-02-06T09:00:00Z&quot;&gt;&lt;aml:content&gt;&lt;w:rPr&gt;&lt;w:rFonts w:ascii=&quot;Cambria Math&quot;/&gt;&lt;wx:font wx:val=&quot;Cambria Math&quot;/&gt;&lt;w:i/&gt;&lt;aml:annotation aml:id=&quot;44&quot; w:type=&quot;Word.Formatting&quot; aml:author=&quot;Pekka Kyosti&quot; aml:createdate=&quot;2020-02-06T15:05:00Z&quot;&gt;&lt;aml:content&gt;&lt;w:rPr&gt;&lt;w:rFonts w:ascii=&quot;Cambria Math&quot;/&gt;&lt;wx:font wx:val=&quot;Cambria Math&quot;/&gt;&lt;w:i/&gt;&lt;/w:rPr&gt;&lt;/aml:content&gt;&lt;/aml:annotation&gt;&lt;/w:rPr&gt;&lt;m:t&gt;M&lt;/m:t&gt;&lt;/aml:content&gt;&lt;/aml:annotation&gt;&lt;/m:r&gt;&lt;/m:e&gt;&lt;m:sub&gt;&lt;m:r&gt;&lt;aml:annotation aml:id=&quot;45&quot; w:type=&quot;Word.Insertion&quot; aml:author=&quot;Thorsten Hertel (KEYS)&quot; aml:createdate=&quot;2020-02-06T09:00:00Z&quot;&gt;&lt;aml:content&gt;&lt;w:rPr&gt;&lt;w:rFonts w:ascii=&quot;Cambria Math&quot;/&gt;&lt;wx:font wx:val=&quot;Cambria Math&quot;/&gt;&lt;w:i/&gt;&lt;aml:annotation aml:id=&quot;46&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sup&gt;&lt;m:e&gt;&lt;m:sSup&gt;&lt;m:sSupPr&gt;&lt;m:ctrlPr&gt;&lt;aml:annotation aml:id=&quot;47&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pPr&gt;&lt;m:e&gt;&lt;m:d&gt;&lt;m:dPr&gt;&lt;m:begChr m:val=&quot;[&quot;/&gt;&lt;m:endChr m:val=&quot;]&quot;/&gt;&lt;m:ctrlPr&gt;&lt;aml:annotation aml:id=&quot;4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49&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mPr&gt;&lt;m:mr&gt;&lt;m:e&gt;&lt;m:sSub&gt;&lt;m:sSubPr&gt;&lt;m:ctrlPr&gt;&lt;aml:annotation aml:id=&quot;50&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51&quot; w:type=&quot;Word.Insertion&quot; aml:author=&quot;Thorsten Hertel (KEYS)&quot; aml:createdate=&quot;2020-02-06T09:00:00Z&quot;&gt;&lt;aml:content&gt;&lt;w:rPr&gt;&lt;w:rFonts w:ascii=&quot;Cambria Math&quot;/&gt;&lt;wx:font wx:val=&quot;Cambria Math&quot;/&gt;&lt;w:i/&gt;&lt;aml:annotation aml:id=&quot;52&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53&quot; w:type=&quot;Word.Insertion&quot; aml:author=&quot;Thorsten Hertel (KEYS)&quot; aml:createdate=&quot;2020-02-06T09:00:00Z&quot;&gt;&lt;aml:content&gt;&lt;w:rPr&gt;&lt;w:rFonts w:ascii=&quot;Cambria Math&quot;/&gt;&lt;wx:font wx:val=&quot;Cambria Math&quot;/&gt;&lt;w:i/&gt;&lt;aml:annotation aml:id=&quot;54&quot; w:type=&quot;Word.Formatting&quot; aml:author=&quot;Pekka Kyosti&quot; aml:createdate=&quot;2020-02-06T15:05:00Z&quot;&gt;&lt;aml:content&gt;&lt;w:rPr&gt;&lt;w:rFonts w:ascii=&quot;Cambria Math&quot;/&gt;&lt;wx:font wx:val=&quot;Cambria Math&quot;/&gt;&lt;w:i/&gt;&lt;/w:rPr&gt;&lt;/aml:content&gt;&lt;/aml:annotation&gt;&lt;/w:rPr&gt;&lt;m:t&gt;rx&lt;/m:t&gt;&lt;/aml:content&gt;&lt;/aml:annotation&gt;&lt;/m:r&gt;&lt;m:r&gt;&lt;aml:annotation aml:id=&quot;55&quot; w:type=&quot;Word.Insertion&quot; aml:author=&quot;Thorsten Hertel (KEYS)&quot; aml:createdate=&quot;2020-02-06T09:00:00Z&quot;&gt;&lt;aml:content&gt;&lt;w:rPr&gt;&lt;w:rFonts w:ascii=&quot;Cambria Math&quot;/&gt;&lt;wx:font wx:val=&quot;Cambria Math&quot;/&gt;&lt;w:i/&gt;&lt;w:lang w:val=&quot;DE&quot;/&gt;&lt;aml:annotation aml:id=&quot;56&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57&quot; w:type=&quot;Word.Insertion&quot; aml:author=&quot;Thorsten Hertel (KEYS)&quot; aml:createdate=&quot;2020-02-06T09:00:00Z&quot;&gt;&lt;aml:content&gt;&lt;w:rPr&gt;&lt;w:rFonts w:ascii=&quot;Cambria Math&quot;/&gt;&lt;wx:font wx:val=&quot;Cambria Math&quot;/&gt;&lt;w:i/&gt;&lt;aml:annotation aml:id=&quot;58&quot; w:type=&quot;Word.Formatting&quot; aml:author=&quot;Pekka Kyosti&quot; aml:createdate=&quot;2020-02-06T15:05:00Z&quot;&gt;&lt;aml:content&gt;&lt;w:rPr&gt;&lt;w:rFonts w:ascii=&quot;Cambria Math&quot;/&gt;&lt;wx:font wx:val=&quot;Cambria Math&quot;/&gt;&lt;w:i/&gt;&lt;/w:rPr&gt;&lt;/aml:content&gt;&lt;/aml:annotation&gt;&lt;/w:rPr&gt;&lt;m:t&gt;u&lt;/m:t&gt;&lt;/aml:content&gt;&lt;/aml:annotation&gt;&lt;/m:r&gt;&lt;m:r&gt;&lt;aml:annotation aml:id=&quot;59&quot; w:type=&quot;Word.Insertion&quot; aml:author=&quot;Thorsten Hertel (KEYS)&quot; aml:createdate=&quot;2020-02-06T09:00:00Z&quot;&gt;&lt;aml:content&gt;&lt;w:rPr&gt;&lt;w:rFonts w:ascii=&quot;Cambria Math&quot;/&gt;&lt;wx:font wx:val=&quot;Cambria Math&quot;/&gt;&lt;w:i/&gt;&lt;w:lang w:val=&quot;DE&quot;/&gt;&lt;aml:annotation aml:id=&quot;6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61&quot; w:type=&quot;Word.Insertion&quot; aml:author=&quot;Thorsten Hertel (KEYS)&quot; aml:createdate=&quot;2020-02-06T09:00:00Z&quot;&gt;&lt;aml:content&gt;&lt;w:rPr&gt;&lt;w:rFonts w:ascii=&quot;Cambria Math&quot;/&gt;&lt;wx:font wx:val=&quot;Cambria Math&quot;/&gt;&lt;w:i/&gt;&lt;aml:annotation aml:id=&quot;62&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63&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64&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65&quot; w:type=&quot;Word.Insertion&quot; aml:author=&quot;Thorsten Hertel (KEYS)&quot; aml:createdate=&quot;2020-02-06T09:00:00Z&quot;&gt;&lt;aml:content&gt;&lt;w:rPr&gt;&lt;w:rFonts w:ascii=&quot;Cambria Math&quot;/&gt;&lt;wx:font wx:val=&quot;Cambria Math&quot;/&gt;&lt;w:i/&gt;&lt;aml:annotation aml:id=&quot;66&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67&quot; w:type=&quot;Word.Insertion&quot; aml:author=&quot;Thorsten Hertel (KEYS)&quot; aml:createdate=&quot;2020-02-06T09:00:00Z&quot;&gt;&lt;aml:content&gt;&lt;w:rPr&gt;&lt;w:rFonts w:ascii=&quot;Cambria Math&quot;/&gt;&lt;wx:font wx:val=&quot;Cambria Math&quot;/&gt;&lt;w:i/&gt;&lt;aml:annotation aml:id=&quot;68&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69&quot; w:type=&quot;Word.Insertion&quot; aml:author=&quot;Thorsten Hertel (KEYS)&quot; aml:createdate=&quot;2020-02-06T09:00:00Z&quot;&gt;&lt;aml:content&gt;&lt;w:rPr&gt;&lt;w:rFonts w:ascii=&quot;Cambria Math&quot;/&gt;&lt;wx:font wx:val=&quot;Cambria Math&quot;/&gt;&lt;w:i/&gt;&lt;w:lang w:val=&quot;DE&quot;/&gt;&lt;aml:annotation aml:id=&quot;7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71&quot; w:type=&quot;Word.Insertion&quot; aml:author=&quot;Thorsten Hertel (KEYS)&quot; aml:createdate=&quot;2020-02-06T09:00:00Z&quot;&gt;&lt;aml:content&gt;&lt;w:rPr&gt;&lt;w:rFonts w:ascii=&quot;Cambria Math&quot;/&gt;&lt;wx:font wx:val=&quot;Cambria Math&quot;/&gt;&lt;w:i/&gt;&lt;aml:annotation aml:id=&quot;72&quot; w:type=&quot;Word.Formatting&quot; aml:author=&quot;Pekka Kyosti&quot; aml:createdate=&quot;2020-02-06T15:05:00Z&quot;&gt;&lt;aml:content&gt;&lt;w:rPr&gt;&lt;w:rFonts w:ascii=&quot;Cambria Math&quot;/&gt;&lt;wx:font wx:val=&quot;Cambria Math&quot;/&gt;&lt;w:i/&gt;&lt;/w:rPr&gt;&lt;/aml:content&gt;&lt;/aml:annotation&gt;&lt;/w:rPr&gt;&lt;m:t&gt;ZOA&lt;/m:t&gt;&lt;/aml:content&gt;&lt;/aml:annotation&gt;&lt;/m:r&gt;&lt;/m:sub&gt;&lt;/m:sSub&gt;&lt;m:r&gt;&lt;aml:annotation aml:id=&quot;73&quot; w:type=&quot;Word.Insertion&quot; aml:author=&quot;Thorsten Hertel (KEYS)&quot; aml:createdate=&quot;2020-02-06T09:00:00Z&quot;&gt;&lt;aml:content&gt;&lt;w:rPr&gt;&lt;w:rFonts w:ascii=&quot;Cambria Math&quot;/&gt;&lt;wx:font wx:val=&quot;Cambria Math&quot;/&gt;&lt;w:i/&gt;&lt;w:lang w:val=&quot;DE&quot;/&gt;&lt;aml:annotation aml:id=&quot;7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75&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76&quot; w:type=&quot;Word.Insertion&quot; aml:author=&quot;Thorsten Hertel (KEYS)&quot; aml:createdate=&quot;2020-02-06T09:00:00Z&quot;&gt;&lt;aml:content&gt;&lt;w:rPr&gt;&lt;w:rFonts w:ascii=&quot;Cambria Math&quot;/&gt;&lt;wx:font wx:val=&quot;Cambria Math&quot;/&gt;&lt;w:i/&gt;&lt;aml:annotation aml:id=&quot;77&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78&quot; w:type=&quot;Word.Insertion&quot; aml:author=&quot;Thorsten Hertel (KEYS)&quot; aml:createdate=&quot;2020-02-06T09:00:00Z&quot;&gt;&lt;aml:content&gt;&lt;w:rPr&gt;&lt;w:rFonts w:ascii=&quot;Cambria Math&quot;/&gt;&lt;wx:font wx:val=&quot;Cambria Math&quot;/&gt;&lt;w:i/&gt;&lt;aml:annotation aml:id=&quot;79&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80&quot; w:type=&quot;Word.Insertion&quot; aml:author=&quot;Thorsten Hertel (KEYS)&quot; aml:createdate=&quot;2020-02-06T09:00:00Z&quot;&gt;&lt;aml:content&gt;&lt;w:rPr&gt;&lt;w:rFonts w:ascii=&quot;Cambria Math&quot;/&gt;&lt;wx:font wx:val=&quot;Cambria Math&quot;/&gt;&lt;w:i/&gt;&lt;w:lang w:val=&quot;DE&quot;/&gt;&lt;aml:annotation aml:id=&quot;81&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82&quot; w:type=&quot;Word.Insertion&quot; aml:author=&quot;Thorsten Hertel (KEYS)&quot; aml:createdate=&quot;2020-02-06T09:00:00Z&quot;&gt;&lt;aml:content&gt;&lt;w:rPr&gt;&lt;w:rFonts w:ascii=&quot;Cambria Math&quot;/&gt;&lt;wx:font wx:val=&quot;Cambria Math&quot;/&gt;&lt;w:i/&gt;&lt;aml:annotation aml:id=&quot;83&quot; w:type=&quot;Word.Formatting&quot; aml:author=&quot;Pekka Kyosti&quot; aml:createdate=&quot;2020-02-06T15:05:00Z&quot;&gt;&lt;aml:content&gt;&lt;w:rPr&gt;&lt;w:rFonts w:ascii=&quot;Cambria Math&quot;/&gt;&lt;wx:font wx:val=&quot;Cambria Math&quot;/&gt;&lt;w:i/&gt;&lt;/w:rPr&gt;&lt;/aml:content&gt;&lt;/aml:annotation&gt;&lt;/w:rPr&gt;&lt;m:t&gt;AOA&lt;/m:t&gt;&lt;/aml:content&gt;&lt;/aml:annotation&gt;&lt;/m:r&gt;&lt;/m:sub&gt;&lt;/m:sSub&gt;&lt;/m:e&gt;&lt;/m:d&gt;&lt;/m:e&gt;&lt;/m:mr&gt;&lt;m:mr&gt;&lt;m:e&gt;&lt;m:sSub&gt;&lt;m:sSubPr&gt;&lt;m:ctrlPr&gt;&lt;aml:annotation aml:id=&quot;84&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85&quot; w:type=&quot;Word.Insertion&quot; aml:author=&quot;Thorsten Hertel (KEYS)&quot; aml:createdate=&quot;2020-02-06T09:00:00Z&quot;&gt;&lt;aml:content&gt;&lt;w:rPr&gt;&lt;w:rFonts w:ascii=&quot;Cambria Math&quot;/&gt;&lt;wx:font wx:val=&quot;Cambria Math&quot;/&gt;&lt;w:i/&gt;&lt;aml:annotation aml:id=&quot;86&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87&quot; w:type=&quot;Word.Insertion&quot; aml:author=&quot;Thorsten Hertel (KEYS)&quot; aml:createdate=&quot;2020-02-06T09:00:00Z&quot;&gt;&lt;aml:content&gt;&lt;w:rPr&gt;&lt;w:rFonts w:ascii=&quot;Cambria Math&quot;/&gt;&lt;wx:font wx:val=&quot;Cambria Math&quot;/&gt;&lt;w:i/&gt;&lt;aml:annotation aml:id=&quot;88&quot; w:type=&quot;Word.Formatting&quot; aml:author=&quot;Pekka Kyosti&quot; aml:createdate=&quot;2020-02-06T15:05:00Z&quot;&gt;&lt;aml:content&gt;&lt;w:rPr&gt;&lt;w:rFonts w:ascii=&quot;Cambria Math&quot;/&gt;&lt;wx:font wx:val=&quot;Cambria Math&quot;/&gt;&lt;w:i/&gt;&lt;/w:rPr&gt;&lt;/aml:content&gt;&lt;/aml:annotation&gt;&lt;/w:rPr&gt;&lt;m:t&gt;rx&lt;/m:t&gt;&lt;/aml:content&gt;&lt;/aml:annotation&gt;&lt;/m:r&gt;&lt;m:r&gt;&lt;aml:annotation aml:id=&quot;89&quot; w:type=&quot;Word.Insertion&quot; aml:author=&quot;Thorsten Hertel (KEYS)&quot; aml:createdate=&quot;2020-02-06T09:00:00Z&quot;&gt;&lt;aml:content&gt;&lt;w:rPr&gt;&lt;w:rFonts w:ascii=&quot;Cambria Math&quot;/&gt;&lt;wx:font wx:val=&quot;Cambria Math&quot;/&gt;&lt;w:i/&gt;&lt;w:lang w:val=&quot;DE&quot;/&gt;&lt;aml:annotation aml:id=&quot;9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91&quot; w:type=&quot;Word.Insertion&quot; aml:author=&quot;Thorsten Hertel (KEYS)&quot; aml:createdate=&quot;2020-02-06T09:00:00Z&quot;&gt;&lt;aml:content&gt;&lt;w:rPr&gt;&lt;w:rFonts w:ascii=&quot;Cambria Math&quot;/&gt;&lt;wx:font wx:val=&quot;Cambria Math&quot;/&gt;&lt;w:i/&gt;&lt;aml:annotation aml:id=&quot;92&quot; w:type=&quot;Word.Formatting&quot; aml:author=&quot;Pekka Kyosti&quot; aml:createdate=&quot;2020-02-06T15:05:00Z&quot;&gt;&lt;aml:content&gt;&lt;w:rPr&gt;&lt;w:rFonts w:ascii=&quot;Cambria Math&quot;/&gt;&lt;wx:font wx:val=&quot;Cambria Math&quot;/&gt;&lt;w:i/&gt;&lt;/w:rPr&gt;&lt;/aml:content&gt;&lt;/aml:annotation&gt;&lt;/w:rPr&gt;&lt;m:t&gt;u&lt;/m:t&gt;&lt;/aml:content&gt;&lt;/aml:annotation&gt;&lt;/m:r&gt;&lt;m:r&gt;&lt;aml:annotation aml:id=&quot;93&quot; w:type=&quot;Word.Insertion&quot; aml:author=&quot;Thorsten Hertel (KEYS)&quot; aml:createdate=&quot;2020-02-06T09:00:00Z&quot;&gt;&lt;aml:content&gt;&lt;w:rPr&gt;&lt;w:rFonts w:ascii=&quot;Cambria Math&quot;/&gt;&lt;wx:font wx:val=&quot;Cambria Math&quot;/&gt;&lt;w:i/&gt;&lt;w:lang w:val=&quot;DE&quot;/&gt;&lt;aml:annotation aml:id=&quot;9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95&quot; w:type=&quot;Word.Insertion&quot; aml:author=&quot;Thorsten Hertel (KEYS)&quot; aml:createdate=&quot;2020-02-06T09:00:00Z&quot;&gt;&lt;aml:content&gt;&lt;w:rPr&gt;&lt;w:rFonts w:ascii=&quot;Cambria Math&quot;/&gt;&lt;wx:font wx:val=&quot;Cambria Math&quot;/&gt;&lt;w:i/&gt;&lt;aml:annotation aml:id=&quot;96&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97&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9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99&quot; w:type=&quot;Word.Insertion&quot; aml:author=&quot;Thorsten Hertel (KEYS)&quot; aml:createdate=&quot;2020-02-06T09:00:00Z&quot;&gt;&lt;aml:content&gt;&lt;w:rPr&gt;&lt;w:rFonts w:ascii=&quot;Cambria Math&quot;/&gt;&lt;wx:font wx:val=&quot;Cambria Math&quot;/&gt;&lt;w:i/&gt;&lt;aml:annotation aml:id=&quot;100&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01&quot; w:type=&quot;Word.Insertion&quot; aml:author=&quot;Thorsten Hertel (KEYS)&quot; aml:createdate=&quot;2020-02-06T09:00:00Z&quot;&gt;&lt;aml:content&gt;&lt;w:rPr&gt;&lt;w:rFonts w:ascii=&quot;Cambria Math&quot;/&gt;&lt;wx:font wx:val=&quot;Cambria Math&quot;/&gt;&lt;w:i/&gt;&lt;aml:annotation aml:id=&quot;102&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03&quot; w:type=&quot;Word.Insertion&quot; aml:author=&quot;Thorsten Hertel (KEYS)&quot; aml:createdate=&quot;2020-02-06T09:00:00Z&quot;&gt;&lt;aml:content&gt;&lt;w:rPr&gt;&lt;w:rFonts w:ascii=&quot;Cambria Math&quot;/&gt;&lt;wx:font wx:val=&quot;Cambria Math&quot;/&gt;&lt;w:i/&gt;&lt;w:lang w:val=&quot;DE&quot;/&gt;&lt;aml:annotation aml:id=&quot;10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05&quot; w:type=&quot;Word.Insertion&quot; aml:author=&quot;Thorsten Hertel (KEYS)&quot; aml:createdate=&quot;2020-02-06T09:00:00Z&quot;&gt;&lt;aml:content&gt;&lt;w:rPr&gt;&lt;w:rFonts w:ascii=&quot;Cambria Math&quot;/&gt;&lt;wx:font wx:val=&quot;Cambria Math&quot;/&gt;&lt;w:i/&gt;&lt;aml:annotation aml:id=&quot;106&quot; w:type=&quot;Word.Formatting&quot; aml:author=&quot;Pekka Kyosti&quot; aml:createdate=&quot;2020-02-06T15:05:00Z&quot;&gt;&lt;aml:content&gt;&lt;w:rPr&gt;&lt;w:rFonts w:ascii=&quot;Cambria Math&quot;/&gt;&lt;wx:font wx:val=&quot;Cambria Math&quot;/&gt;&lt;w:i/&gt;&lt;/w:rPr&gt;&lt;/aml:content&gt;&lt;/aml:annotation&gt;&lt;/w:rPr&gt;&lt;m:t&gt;ZOA&lt;/m:t&gt;&lt;/aml:content&gt;&lt;/aml:annotation&gt;&lt;/m:r&gt;&lt;/m:sub&gt;&lt;/m:sSub&gt;&lt;m:r&gt;&lt;aml:annotation aml:id=&quot;107&quot; w:type=&quot;Word.Insertion&quot; aml:author=&quot;Thorsten Hertel (KEYS)&quot; aml:createdate=&quot;2020-02-06T09:00:00Z&quot;&gt;&lt;aml:content&gt;&lt;w:rPr&gt;&lt;w:rFonts w:ascii=&quot;Cambria Math&quot;/&gt;&lt;wx:font wx:val=&quot;Cambria Math&quot;/&gt;&lt;w:i/&gt;&lt;w:lang w:val=&quot;DE&quot;/&gt;&lt;aml:annotation aml:id=&quot;10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109&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10&quot; w:type=&quot;Word.Insertion&quot; aml:author=&quot;Thorsten Hertel (KEYS)&quot; aml:createdate=&quot;2020-02-06T09:00:00Z&quot;&gt;&lt;aml:content&gt;&lt;w:rPr&gt;&lt;w:rFonts w:ascii=&quot;Cambria Math&quot;/&gt;&lt;wx:font wx:val=&quot;Cambria Math&quot;/&gt;&lt;w:i/&gt;&lt;aml:annotation aml:id=&quot;111&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12&quot; w:type=&quot;Word.Insertion&quot; aml:author=&quot;Thorsten Hertel (KEYS)&quot; aml:createdate=&quot;2020-02-06T09:00:00Z&quot;&gt;&lt;aml:content&gt;&lt;w:rPr&gt;&lt;w:rFonts w:ascii=&quot;Cambria Math&quot;/&gt;&lt;wx:font wx:val=&quot;Cambria Math&quot;/&gt;&lt;w:i/&gt;&lt;aml:annotation aml:id=&quot;113&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14&quot; w:type=&quot;Word.Insertion&quot; aml:author=&quot;Thorsten Hertel (KEYS)&quot; aml:createdate=&quot;2020-02-06T09:00:00Z&quot;&gt;&lt;aml:content&gt;&lt;w:rPr&gt;&lt;w:rFonts w:ascii=&quot;Cambria Math&quot;/&gt;&lt;wx:font wx:val=&quot;Cambria Math&quot;/&gt;&lt;w:i/&gt;&lt;w:lang w:val=&quot;DE&quot;/&gt;&lt;aml:annotation aml:id=&quot;115&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16&quot; w:type=&quot;Word.Insertion&quot; aml:author=&quot;Thorsten Hertel (KEYS)&quot; aml:createdate=&quot;2020-02-06T09:00:00Z&quot;&gt;&lt;aml:content&gt;&lt;w:rPr&gt;&lt;w:rFonts w:ascii=&quot;Cambria Math&quot;/&gt;&lt;wx:font wx:val=&quot;Cambria Math&quot;/&gt;&lt;w:i/&gt;&lt;aml:annotation aml:id=&quot;117&quot; w:type=&quot;Word.Formatting&quot; aml:author=&quot;Pekka Kyosti&quot; aml:createdate=&quot;2020-02-06T15:05:00Z&quot;&gt;&lt;aml:content&gt;&lt;w:rPr&gt;&lt;w:rFonts w:ascii=&quot;Cambria Math&quot;/&gt;&lt;wx:font wx:val=&quot;Cambria Math&quot;/&gt;&lt;w:i/&gt;&lt;/w:rPr&gt;&lt;/aml:content&gt;&lt;/aml:annotation&gt;&lt;/w:rPr&gt;&lt;m:t&gt;AOA&lt;/m:t&gt;&lt;/aml:content&gt;&lt;/aml:annotation&gt;&lt;/m:r&gt;&lt;/m:sub&gt;&lt;/m:sSub&gt;&lt;/m:e&gt;&lt;/m:d&gt;&lt;/m:e&gt;&lt;/m:mr&gt;&lt;/m:m&gt;&lt;/m:e&gt;&lt;/m:d&gt;&lt;/m:e&gt;&lt;m:sup&gt;&lt;m:r&gt;&lt;aml:annotation aml:id=&quot;118&quot; w:type=&quot;Word.Insertion&quot; aml:author=&quot;Thorsten Hertel (KEYS)&quot; aml:createdate=&quot;2020-02-06T09:00:00Z&quot;&gt;&lt;aml:content&gt;&lt;w:rPr&gt;&lt;w:rFonts w:ascii=&quot;Cambria Math&quot;/&gt;&lt;wx:font wx:val=&quot;Cambria Math&quot;/&gt;&lt;w:i/&gt;&lt;aml:annotation aml:id=&quot;119&quot; w:type=&quot;Word.Formatting&quot; aml:author=&quot;Pekka Kyosti&quot; aml:createdate=&quot;2020-02-06T15:05:00Z&quot;&gt;&lt;aml:content&gt;&lt;w:rPr&gt;&lt;w:rFonts w:ascii=&quot;Cambria Math&quot;/&gt;&lt;wx:font wx:val=&quot;Cambria Math&quot;/&gt;&lt;w:i/&gt;&lt;/w:rPr&gt;&lt;/aml:content&gt;&lt;/aml:annotation&gt;&lt;/w:rPr&gt;&lt;m:t&gt;T&lt;/m:t&gt;&lt;/aml:content&gt;&lt;/aml:annotation&gt;&lt;/m:r&gt;&lt;/m:sup&gt;&lt;/m:sSup&gt;&lt;m:d&gt;&lt;m:dPr&gt;&lt;m:begChr m:val=&quot;[&quot;/&gt;&lt;m:endChr m:val=&quot;]&quot;/&gt;&lt;m:ctrlPr&gt;&lt;aml:annotation aml:id=&quot;120&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m&gt;&lt;m:mPr&gt;&lt;m:mcs&gt;&lt;m:mc&gt;&lt;m:mcPr&gt;&lt;m:count m:val=&quot;2&quot;/&gt;&lt;m:mcJc m:val=&quot;center&quot;/&gt;&lt;/m:mcPr&gt;&lt;/m:mc&gt;&lt;/m:mcs&gt;&lt;m:ctrlPr&gt;&lt;aml:annotation aml:id=&quot;121&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mPr&gt;&lt;m:mr&gt;&lt;m:e&gt;&lt;m:r&gt;&lt;aml:annotation aml:id=&quot;122&quot; w:type=&quot;Word.Insertion&quot; aml:author=&quot;Thorsten Hertel (KEYS)&quot; aml:createdate=&quot;2020-02-06T09:00:00Z&quot;&gt;&lt;aml:content&gt;&lt;m:rPr&gt;&lt;m:sty m:val=&quot;p&quot;/&gt;&lt;/m:rPr&gt;&lt;w:rPr&gt;&lt;w:rFonts w:ascii=&quot;Cambria Math&quot;/&gt;&lt;wx:font wx:val=&quot;Cambria Math&quot;/&gt;&lt;w:lang w:val=&quot;DE&quot;/&gt;&lt;aml:annotation aml:id=&quot;123&quot; w:type=&quot;Word.Formatting&quot; aml:author=&quot;Pekka Kyosti&quot; aml:createdate=&quot;2020-02-06T15:05:00Z&quot;&gt;&lt;aml:content&gt;&lt;w:rPr&gt;&lt;w:rFonts w:ascii=&quot;Cambria Math&quot;/&gt;&lt;wx:font wx:val=&quot;Cambria Math&quot;/&gt;&lt;w:lang w:val=&quot;DE&quot;/&gt;&lt;/w:rPr&gt;&lt;/aml:content&gt;&lt;/aml:annotation&gt;&lt;/w:rPr&gt;&lt;m:t&gt;1&lt;/m:t&gt;&lt;/aml:content&gt;&lt;/aml:annotation&gt;&lt;/m:r&gt;&lt;/m:e&gt;&lt;m:e&gt;&lt;m:r&gt;&lt;aml:annotation aml:id=&quot;124&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125&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0&lt;/m:t&gt;&lt;/aml:content&gt;&lt;/aml:annotation&gt;&lt;/m:r&gt;&lt;/m:e&gt;&lt;/m:mr&gt;&lt;m:mr&gt;&lt;m:e&gt;&lt;m:r&gt;&lt;aml:annotation aml:id=&quot;126&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127&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0&lt;/m:t&gt;&lt;/aml:content&gt;&lt;/aml:annotation&gt;&lt;/m:r&gt;&lt;/m:e&gt;&lt;m:e&gt;&lt;m:r&gt;&lt;aml:annotation aml:id=&quot;128&quot; w:type=&quot;Word.Insertion&quot; aml:author=&quot;Thorsten Hertel (KEYS)&quot; aml:createdate=&quot;2020-02-06T09:00:00Z&quot;&gt;&lt;aml:content&gt;&lt;m:rPr&gt;&lt;m:sty m:val=&quot;p&quot;/&gt;&lt;/m:rPr&gt;&lt;w:rPr&gt;&lt;w:rFonts w:ascii=&quot;Cambria Math&quot;/&gt;&lt;w:lang w:val=&quot;DE&quot;/&gt;&lt;aml:annotation aml:id=&quot;129&quot; w:type=&quot;Word.Formatting&quot; aml:author=&quot;Pekka Kyosti&quot; aml:createdate=&quot;2020-02-06T15:05:00Z&quot;&gt;&lt;aml:content&gt;&lt;w:rPr&gt;&lt;w:rFonts w:ascii=&quot;Cambria Math&quot;/&gt;&lt;w:lang w:val=&quot;DE&quot;/&gt;&lt;/w:rPr&gt;&lt;/aml:content&gt;&lt;/aml:annotation&gt;&lt;/w:rPr&gt;&lt;m:t&gt;-&lt;/m:t&gt;&lt;/aml:content&gt;&lt;/aml:annotation&gt;&lt;/m:r&gt;&lt;m:r&gt;&lt;aml:annotation aml:id=&quot;130&quot; w:type=&quot;Word.Insertion&quot; aml:author=&quot;Thorsten Hertel (KEYS)&quot; aml:createdate=&quot;2020-02-06T09:00:00Z&quot;&gt;&lt;aml:content&gt;&lt;m:rPr&gt;&lt;m:sty m:val=&quot;p&quot;/&gt;&lt;/m:rPr&gt;&lt;w:rPr&gt;&lt;w:rFonts w:ascii=&quot;Cambria Math&quot;/&gt;&lt;wx:font wx:val=&quot;Cambria Math&quot;/&gt;&lt;w:lang w:val=&quot;DE&quot;/&gt;&lt;aml:annotation aml:id=&quot;131&quot; w:type=&quot;Word.Formatting&quot; aml:author=&quot;Pekka Kyosti&quot; aml:createdate=&quot;2020-02-06T15:05:00Z&quot;&gt;&lt;aml:content&gt;&lt;w:rPr&gt;&lt;w:rFonts w:ascii=&quot;Cambria Math&quot;/&gt;&lt;wx:font wx:val=&quot;Cambria Math&quot;/&gt;&lt;w:lang w:val=&quot;DE&quot;/&gt;&lt;/w:rPr&gt;&lt;/aml:content&gt;&lt;/aml:annotation&gt;&lt;/w:rPr&gt;&lt;m:t&gt;1&lt;/m:t&gt;&lt;/aml:content&gt;&lt;/aml:annotation&gt;&lt;/m:r&gt;&lt;/m:e&gt;&lt;/m:mr&gt;&lt;/m:m&gt;&lt;/m:e&gt;&lt;/m:d&gt;&lt;m:d&gt;&lt;m:dPr&gt;&lt;m:begChr m:val=&quot;[&quot;/&gt;&lt;m:endChr m:val=&quot;]&quot;/&gt;&lt;m:ctrlPr&gt;&lt;aml:annotation aml:id=&quot;132&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133&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mPr&gt;&lt;m:mr&gt;&lt;m:e&gt;&lt;m:sSub&gt;&lt;m:sSubPr&gt;&lt;m:ctrlPr&gt;&lt;aml:annotation aml:id=&quot;134&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35&quot; w:type=&quot;Word.Insertion&quot; aml:author=&quot;Thorsten Hertel (KEYS)&quot; aml:createdate=&quot;2020-02-06T09:00:00Z&quot;&gt;&lt;aml:content&gt;&lt;w:rPr&gt;&lt;w:rFonts w:ascii=&quot;Cambria Math&quot;/&gt;&lt;wx:font wx:val=&quot;Cambria Math&quot;/&gt;&lt;w:i/&gt;&lt;aml:annotation aml:id=&quot;136&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137&quot; w:type=&quot;Word.Insertion&quot; aml:author=&quot;Thorsten Hertel (KEYS)&quot; aml:createdate=&quot;2020-02-06T09:00:00Z&quot;&gt;&lt;aml:content&gt;&lt;w:rPr&gt;&lt;w:rFonts w:ascii=&quot;Cambria Math&quot;/&gt;&lt;wx:font wx:val=&quot;Cambria Math&quot;/&gt;&lt;w:i/&gt;&lt;aml:annotation aml:id=&quot;138&quot; w:type=&quot;Word.Formatting&quot; aml:author=&quot;Pekka Kyosti&quot; aml:createdate=&quot;2020-02-06T15:05:00Z&quot;&gt;&lt;aml:content&gt;&lt;w:rPr&gt;&lt;w:rFonts w:ascii=&quot;Cambria Math&quot;/&gt;&lt;wx:font wx:val=&quot;Cambria Math&quot;/&gt;&lt;w:i/&gt;&lt;/w:rPr&gt;&lt;/aml:content&gt;&lt;/aml:annotation&gt;&lt;/w:rPr&gt;&lt;m:t&gt;tx&lt;/m:t&gt;&lt;/aml:content&gt;&lt;/aml:annotation&gt;&lt;/m:r&gt;&lt;m:r&gt;&lt;aml:annotation aml:id=&quot;139&quot; w:type=&quot;Word.Insertion&quot; aml:author=&quot;Thorsten Hertel (KEYS)&quot; aml:createdate=&quot;2020-02-06T09:00:00Z&quot;&gt;&lt;aml:content&gt;&lt;w:rPr&gt;&lt;w:rFonts w:ascii=&quot;Cambria Math&quot;/&gt;&lt;wx:font wx:val=&quot;Cambria Math&quot;/&gt;&lt;w:i/&gt;&lt;w:lang w:val=&quot;DE&quot;/&gt;&lt;aml:annotation aml:id=&quot;14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41&quot; w:type=&quot;Word.Insertion&quot; aml:author=&quot;Thorsten Hertel (KEYS)&quot; aml:createdate=&quot;2020-02-06T09:00:00Z&quot;&gt;&lt;aml:content&gt;&lt;w:rPr&gt;&lt;w:rFonts w:ascii=&quot;Cambria Math&quot;/&gt;&lt;wx:font wx:val=&quot;Cambria Math&quot;/&gt;&lt;w:i/&gt;&lt;aml:annotation aml:id=&quot;142&quot; w:type=&quot;Word.Formatting&quot; aml:author=&quot;Pekka Kyosti&quot; aml:createdate=&quot;2020-02-06T15:05:00Z&quot;&gt;&lt;aml:content&gt;&lt;w:rPr&gt;&lt;w:rFonts w:ascii=&quot;Cambria Math&quot;/&gt;&lt;wx:font wx:val=&quot;Cambria Math&quot;/&gt;&lt;w:i/&gt;&lt;/w:rPr&gt;&lt;/aml:content&gt;&lt;/aml:annotation&gt;&lt;/w:rPr&gt;&lt;m:t&gt;s&lt;/m:t&gt;&lt;/aml:content&gt;&lt;/aml:annotation&gt;&lt;/m:r&gt;&lt;m:r&gt;&lt;aml:annotation aml:id=&quot;143&quot; w:type=&quot;Word.Insertion&quot; aml:author=&quot;Thorsten Hertel (KEYS)&quot; aml:createdate=&quot;2020-02-06T09:00:00Z&quot;&gt;&lt;aml:content&gt;&lt;w:rPr&gt;&lt;w:rFonts w:ascii=&quot;Cambria Math&quot;/&gt;&lt;wx:font wx:val=&quot;Cambria Math&quot;/&gt;&lt;w:i/&gt;&lt;w:lang w:val=&quot;DE&quot;/&gt;&lt;aml:annotation aml:id=&quot;14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45&quot; w:type=&quot;Word.Insertion&quot; aml:author=&quot;Thorsten Hertel (KEYS)&quot; aml:createdate=&quot;2020-02-06T09:00:00Z&quot;&gt;&lt;aml:content&gt;&lt;w:rPr&gt;&lt;w:rFonts w:ascii=&quot;Cambria Math&quot;/&gt;&lt;wx:font wx:val=&quot;Cambria Math&quot;/&gt;&lt;w:i/&gt;&lt;aml:annotation aml:id=&quot;146&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147&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14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49&quot; w:type=&quot;Word.Insertion&quot; aml:author=&quot;Thorsten Hertel (KEYS)&quot; aml:createdate=&quot;2020-02-06T09:00:00Z&quot;&gt;&lt;aml:content&gt;&lt;w:rPr&gt;&lt;w:rFonts w:ascii=&quot;Cambria Math&quot;/&gt;&lt;wx:font wx:val=&quot;Cambria Math&quot;/&gt;&lt;w:i/&gt;&lt;aml:annotation aml:id=&quot;150&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51&quot; w:type=&quot;Word.Insertion&quot; aml:author=&quot;Thorsten Hertel (KEYS)&quot; aml:createdate=&quot;2020-02-06T09:00:00Z&quot;&gt;&lt;aml:content&gt;&lt;w:rPr&gt;&lt;w:rFonts w:ascii=&quot;Cambria Math&quot;/&gt;&lt;wx:font wx:val=&quot;Cambria Math&quot;/&gt;&lt;w:i/&gt;&lt;aml:annotation aml:id=&quot;152&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53&quot; w:type=&quot;Word.Insertion&quot; aml:author=&quot;Thorsten Hertel (KEYS)&quot; aml:createdate=&quot;2020-02-06T09:00:00Z&quot;&gt;&lt;aml:content&gt;&lt;w:rPr&gt;&lt;w:rFonts w:ascii=&quot;Cambria Math&quot;/&gt;&lt;wx:font wx:val=&quot;Cambria Math&quot;/&gt;&lt;w:i/&gt;&lt;w:lang w:val=&quot;DE&quot;/&gt;&lt;aml:annotation aml:id=&quot;15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55&quot; w:type=&quot;Word.Insertion&quot; aml:author=&quot;Thorsten Hertel (KEYS)&quot; aml:createdate=&quot;2020-02-06T09:00:00Z&quot;&gt;&lt;aml:content&gt;&lt;w:rPr&gt;&lt;w:rFonts w:ascii=&quot;Cambria Math&quot;/&gt;&lt;wx:font wx:val=&quot;Cambria Math&quot;/&gt;&lt;w:i/&gt;&lt;aml:annotation aml:id=&quot;156&quot; w:type=&quot;Word.Formatting&quot; aml:author=&quot;Pekka Kyosti&quot; aml:createdate=&quot;2020-02-06T15:05:00Z&quot;&gt;&lt;aml:content&gt;&lt;w:rPr&gt;&lt;w:rFonts w:ascii=&quot;Cambria Math&quot;/&gt;&lt;wx:font wx:val=&quot;Cambria Math&quot;/&gt;&lt;w:i/&gt;&lt;/w:rPr&gt;&lt;/aml:content&gt;&lt;/aml:annotation&gt;&lt;/w:rPr&gt;&lt;m:t&gt;ZOD&lt;/m:t&gt;&lt;/aml:content&gt;&lt;/aml:annotation&gt;&lt;/m:r&gt;&lt;/m:sub&gt;&lt;/m:sSub&gt;&lt;m:r&gt;&lt;aml:annotation aml:id=&quot;157&quot; w:type=&quot;Word.Insertion&quot; aml:author=&quot;Thorsten Hertel (KEYS)&quot; aml:createdate=&quot;2020-02-06T09:00:00Z&quot;&gt;&lt;aml:content&gt;&lt;w:rPr&gt;&lt;w:rFonts w:ascii=&quot;Cambria Math&quot;/&gt;&lt;wx:font wx:val=&quot;Cambria Math&quot;/&gt;&lt;w:i/&gt;&lt;w:lang w:val=&quot;DE&quot;/&gt;&lt;aml:annotation aml:id=&quot;15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159&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60&quot; w:type=&quot;Word.Insertion&quot; aml:author=&quot;Thorsten Hertel (KEYS)&quot; aml:createdate=&quot;2020-02-06T09:00:00Z&quot;&gt;&lt;aml:content&gt;&lt;w:rPr&gt;&lt;w:rFonts w:ascii=&quot;Cambria Math&quot;/&gt;&lt;wx:font wx:val=&quot;Cambria Math&quot;/&gt;&lt;w:i/&gt;&lt;aml:annotation aml:id=&quot;161&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62&quot; w:type=&quot;Word.Insertion&quot; aml:author=&quot;Thorsten Hertel (KEYS)&quot; aml:createdate=&quot;2020-02-06T09:00:00Z&quot;&gt;&lt;aml:content&gt;&lt;w:rPr&gt;&lt;w:rFonts w:ascii=&quot;Cambria Math&quot;/&gt;&lt;wx:font wx:val=&quot;Cambria Math&quot;/&gt;&lt;w:i/&gt;&lt;aml:annotation aml:id=&quot;163&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64&quot; w:type=&quot;Word.Insertion&quot; aml:author=&quot;Thorsten Hertel (KEYS)&quot; aml:createdate=&quot;2020-02-06T09:00:00Z&quot;&gt;&lt;aml:content&gt;&lt;w:rPr&gt;&lt;w:rFonts w:ascii=&quot;Cambria Math&quot;/&gt;&lt;wx:font wx:val=&quot;Cambria Math&quot;/&gt;&lt;w:i/&gt;&lt;w:lang w:val=&quot;DE&quot;/&gt;&lt;aml:annotation aml:id=&quot;165&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66&quot; w:type=&quot;Word.Insertion&quot; aml:author=&quot;Thorsten Hertel (KEYS)&quot; aml:createdate=&quot;2020-02-06T09:00:00Z&quot;&gt;&lt;aml:content&gt;&lt;w:rPr&gt;&lt;w:rFonts w:ascii=&quot;Cambria Math&quot;/&gt;&lt;wx:font wx:val=&quot;Cambria Math&quot;/&gt;&lt;w:i/&gt;&lt;aml:annotation aml:id=&quot;167&quot; w:type=&quot;Word.Formatting&quot; aml:author=&quot;Pekka Kyosti&quot; aml:createdate=&quot;2020-02-06T15:05:00Z&quot;&gt;&lt;aml:content&gt;&lt;w:rPr&gt;&lt;w:rFonts w:ascii=&quot;Cambria Math&quot;/&gt;&lt;wx:font wx:val=&quot;Cambria Math&quot;/&gt;&lt;w:i/&gt;&lt;/w:rPr&gt;&lt;/aml:content&gt;&lt;/aml:annotation&gt;&lt;/w:rPr&gt;&lt;m:t&gt;AOD&lt;/m:t&gt;&lt;/aml:content&gt;&lt;/aml:annotation&gt;&lt;/m:r&gt;&lt;/m:sub&gt;&lt;/m:sSub&gt;&lt;/m:e&gt;&lt;/m:d&gt;&lt;/m:e&gt;&lt;/m:mr&gt;&lt;m:mr&gt;&lt;m:e&gt;&lt;m:sSub&gt;&lt;m:sSubPr&gt;&lt;m:ctrlPr&gt;&lt;aml:annotation aml:id=&quot;16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69&quot; w:type=&quot;Word.Insertion&quot; aml:author=&quot;Thorsten Hertel (KEYS)&quot; aml:createdate=&quot;2020-02-06T09:00:00Z&quot;&gt;&lt;aml:content&gt;&lt;w:rPr&gt;&lt;w:rFonts w:ascii=&quot;Cambria Math&quot;/&gt;&lt;wx:font wx:val=&quot;Cambria Math&quot;/&gt;&lt;w:i/&gt;&lt;aml:annotation aml:id=&quot;170&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171&quot; w:type=&quot;Word.Insertion&quot; aml:author=&quot;Thorsten Hertel (KEYS)&quot; aml:createdate=&quot;2020-02-06T09:00:00Z&quot;&gt;&lt;aml:content&gt;&lt;w:rPr&gt;&lt;w:rFonts w:ascii=&quot;Cambria Math&quot;/&gt;&lt;wx:font wx:val=&quot;Cambria Math&quot;/&gt;&lt;w:i/&gt;&lt;aml:annotation aml:id=&quot;172&quot; w:type=&quot;Word.Formatting&quot; aml:author=&quot;Pekka Kyosti&quot; aml:createdate=&quot;2020-02-06T15:05:00Z&quot;&gt;&lt;aml:content&gt;&lt;w:rPr&gt;&lt;w:rFonts w:ascii=&quot;Cambria Math&quot;/&gt;&lt;wx:font wx:val=&quot;Cambria Math&quot;/&gt;&lt;w:i/&gt;&lt;/w:rPr&gt;&lt;/aml:content&gt;&lt;/aml:annotation&gt;&lt;/w:rPr&gt;&lt;m:t&gt;tx&lt;/m:t&gt;&lt;/aml:content&gt;&lt;/aml:annotation&gt;&lt;/m:r&gt;&lt;m:r&gt;&lt;aml:annotation aml:id=&quot;173&quot; w:type=&quot;Word.Insertion&quot; aml:author=&quot;Thorsten Hertel (KEYS)&quot; aml:createdate=&quot;2020-02-06T09:00:00Z&quot;&gt;&lt;aml:content&gt;&lt;w:rPr&gt;&lt;w:rFonts w:ascii=&quot;Cambria Math&quot;/&gt;&lt;wx:font wx:val=&quot;Cambria Math&quot;/&gt;&lt;w:i/&gt;&lt;w:lang w:val=&quot;DE&quot;/&gt;&lt;aml:annotation aml:id=&quot;17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75&quot; w:type=&quot;Word.Insertion&quot; aml:author=&quot;Thorsten Hertel (KEYS)&quot; aml:createdate=&quot;2020-02-06T09:00:00Z&quot;&gt;&lt;aml:content&gt;&lt;w:rPr&gt;&lt;w:rFonts w:ascii=&quot;Cambria Math&quot;/&gt;&lt;wx:font wx:val=&quot;Cambria Math&quot;/&gt;&lt;w:i/&gt;&lt;aml:annotation aml:id=&quot;176&quot; w:type=&quot;Word.Formatting&quot; aml:author=&quot;Pekka Kyosti&quot; aml:createdate=&quot;2020-02-06T15:05:00Z&quot;&gt;&lt;aml:content&gt;&lt;w:rPr&gt;&lt;w:rFonts w:ascii=&quot;Cambria Math&quot;/&gt;&lt;wx:font wx:val=&quot;Cambria Math&quot;/&gt;&lt;w:i/&gt;&lt;/w:rPr&gt;&lt;/aml:content&gt;&lt;/aml:annotation&gt;&lt;/w:rPr&gt;&lt;m:t&gt;s&lt;/m:t&gt;&lt;/aml:content&gt;&lt;/aml:annotation&gt;&lt;/m:r&gt;&lt;m:r&gt;&lt;aml:annotation aml:id=&quot;177&quot; w:type=&quot;Word.Insertion&quot; aml:author=&quot;Thorsten Hertel (KEYS)&quot; aml:createdate=&quot;2020-02-06T09:00:00Z&quot;&gt;&lt;aml:content&gt;&lt;w:rPr&gt;&lt;w:rFonts w:ascii=&quot;Cambria Math&quot;/&gt;&lt;wx:font wx:val=&quot;Cambria Math&quot;/&gt;&lt;w:i/&gt;&lt;w:lang w:val=&quot;DE&quot;/&gt;&lt;aml:annotation aml:id=&quot;17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79&quot; w:type=&quot;Word.Insertion&quot; aml:author=&quot;Thorsten Hertel (KEYS)&quot; aml:createdate=&quot;2020-02-06T09:00:00Z&quot;&gt;&lt;aml:content&gt;&lt;w:rPr&gt;&lt;w:rFonts w:ascii=&quot;Cambria Math&quot;/&gt;&lt;wx:font wx:val=&quot;Cambria Math&quot;/&gt;&lt;w:i/&gt;&lt;aml:annotation aml:id=&quot;180&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181&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182&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83&quot; w:type=&quot;Word.Insertion&quot; aml:author=&quot;Thorsten Hertel (KEYS)&quot; aml:createdate=&quot;2020-02-06T09:00:00Z&quot;&gt;&lt;aml:content&gt;&lt;w:rPr&gt;&lt;w:rFonts w:ascii=&quot;Cambria Math&quot;/&gt;&lt;wx:font wx:val=&quot;Cambria Math&quot;/&gt;&lt;w:i/&gt;&lt;aml:annotation aml:id=&quot;184&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85&quot; w:type=&quot;Word.Insertion&quot; aml:author=&quot;Thorsten Hertel (KEYS)&quot; aml:createdate=&quot;2020-02-06T09:00:00Z&quot;&gt;&lt;aml:content&gt;&lt;w:rPr&gt;&lt;w:rFonts w:ascii=&quot;Cambria Math&quot;/&gt;&lt;wx:font wx:val=&quot;Cambria Math&quot;/&gt;&lt;w:i/&gt;&lt;aml:annotation aml:id=&quot;186&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87&quot; w:type=&quot;Word.Insertion&quot; aml:author=&quot;Thorsten Hertel (KEYS)&quot; aml:createdate=&quot;2020-02-06T09:00:00Z&quot;&gt;&lt;aml:content&gt;&lt;w:rPr&gt;&lt;w:rFonts w:ascii=&quot;Cambria Math&quot;/&gt;&lt;wx:font wx:val=&quot;Cambria Math&quot;/&gt;&lt;w:i/&gt;&lt;w:lang w:val=&quot;DE&quot;/&gt;&lt;aml:annotation aml:id=&quot;18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89&quot; w:type=&quot;Word.Insertion&quot; aml:author=&quot;Thorsten Hertel (KEYS)&quot; aml:createdate=&quot;2020-02-06T09:00:00Z&quot;&gt;&lt;aml:content&gt;&lt;w:rPr&gt;&lt;w:rFonts w:ascii=&quot;Cambria Math&quot;/&gt;&lt;wx:font wx:val=&quot;Cambria Math&quot;/&gt;&lt;w:i/&gt;&lt;aml:annotation aml:id=&quot;190&quot; w:type=&quot;Word.Formatting&quot; aml:author=&quot;Pekka Kyosti&quot; aml:createdate=&quot;2020-02-06T15:05:00Z&quot;&gt;&lt;aml:content&gt;&lt;w:rPr&gt;&lt;w:rFonts w:ascii=&quot;Cambria Math&quot;/&gt;&lt;wx:font wx:val=&quot;Cambria Math&quot;/&gt;&lt;w:i/&gt;&lt;/w:rPr&gt;&lt;/aml:content&gt;&lt;/aml:annotation&gt;&lt;/w:rPr&gt;&lt;m:t&gt;ZOD&lt;/m:t&gt;&lt;/aml:content&gt;&lt;/aml:annotation&gt;&lt;/m:r&gt;&lt;/m:sub&gt;&lt;/m:sSub&gt;&lt;m:r&gt;&lt;aml:annotation aml:id=&quot;191&quot; w:type=&quot;Word.Insertion&quot; aml:author=&quot;Thorsten Hertel (KEYS)&quot; aml:createdate=&quot;2020-02-06T09:00:00Z&quot;&gt;&lt;aml:content&gt;&lt;w:rPr&gt;&lt;w:rFonts w:ascii=&quot;Cambria Math&quot;/&gt;&lt;wx:font wx:val=&quot;Cambria Math&quot;/&gt;&lt;w:i/&gt;&lt;w:lang w:val=&quot;DE&quot;/&gt;&lt;aml:annotation aml:id=&quot;192&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193&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94&quot; w:type=&quot;Word.Insertion&quot; aml:author=&quot;Thorsten Hertel (KEYS)&quot; aml:createdate=&quot;2020-02-06T09:00:00Z&quot;&gt;&lt;aml:content&gt;&lt;w:rPr&gt;&lt;w:rFonts w:ascii=&quot;Cambria Math&quot;/&gt;&lt;wx:font wx:val=&quot;Cambria Math&quot;/&gt;&lt;w:i/&gt;&lt;aml:annotation aml:id=&quot;195&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96&quot; w:type=&quot;Word.Insertion&quot; aml:author=&quot;Thorsten Hertel (KEYS)&quot; aml:createdate=&quot;2020-02-06T09:00:00Z&quot;&gt;&lt;aml:content&gt;&lt;w:rPr&gt;&lt;w:rFonts w:ascii=&quot;Cambria Math&quot;/&gt;&lt;wx:font wx:val=&quot;Cambria Math&quot;/&gt;&lt;w:i/&gt;&lt;aml:annotation aml:id=&quot;197&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98&quot; w:type=&quot;Word.Insertion&quot; aml:author=&quot;Thorsten Hertel (KEYS)&quot; aml:createdate=&quot;2020-02-06T09:00:00Z&quot;&gt;&lt;aml:content&gt;&lt;w:rPr&gt;&lt;w:rFonts w:ascii=&quot;Cambria Math&quot;/&gt;&lt;wx:font wx:val=&quot;Cambria Math&quot;/&gt;&lt;w:i/&gt;&lt;w:lang w:val=&quot;DE&quot;/&gt;&lt;aml:annotation aml:id=&quot;199&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200&quot; w:type=&quot;Word.Insertion&quot; aml:author=&quot;Thorsten Hertel (KEYS)&quot; aml:createdate=&quot;2020-02-06T09:00:00Z&quot;&gt;&lt;aml:content&gt;&lt;w:rPr&gt;&lt;w:rFonts w:ascii=&quot;Cambria Math&quot;/&gt;&lt;wx:font wx:val=&quot;Cambria Math&quot;/&gt;&lt;w:i/&gt;&lt;aml:annotation aml:id=&quot;201&quot; w:type=&quot;Word.Formatting&quot; aml:author=&quot;Pekka Kyosti&quot; aml:createdate=&quot;2020-02-06T15:05:00Z&quot;&gt;&lt;aml:content&gt;&lt;w:rPr&gt;&lt;w:rFonts w:ascii=&quot;Cambria Math&quot;/&gt;&lt;wx:font wx:val=&quot;Cambria Math&quot;/&gt;&lt;w:i/&gt;&lt;/w:rPr&gt;&lt;/aml:content&gt;&lt;/aml:annotation&gt;&lt;/w:rPr&gt;&lt;m:t&gt;AOD&lt;/m:t&gt;&lt;/aml:content&gt;&lt;/aml:annotation&gt;&lt;/m:r&gt;&lt;/m:sub&gt;&lt;/m:sSub&gt;&lt;/m:e&gt;&lt;/m:d&gt;&lt;/m:e&gt;&lt;/m:mr&gt;&lt;/m:m&gt;&lt;/m:e&gt;&lt;/m:d&gt;&lt;m:sSub&gt;&lt;m:sSubPr&gt;&lt;m:ctrlPr&gt;&lt;aml:annotation aml:id=&quot;202&quot; w:type=&quot;Word.Insertion&quot; aml:author=&quot;Thorsten Hertel (KEYS)&quot; aml:createdate=&quot;2020-02-06T09:00:00Z&quot;&gt;&lt;aml:content&gt;&lt;w:rPr&gt;&lt;w:rFonts w:ascii=&quot;Cambria Math&quot; w:h-ansi=&quot;Cambria Math&quot;/&gt;&lt;wx:font wx:val=&quot;Cambria Math&quot;/&gt;&lt;w:i/&gt;&lt;w:lang w:val=&quot;FI&quot;/&gt;&lt;/w:rPr&gt;&lt;/aml:content&gt;&lt;/aml:annotation&gt;&lt;/m:ctrlPr&gt;&lt;/m:sSubPr&gt;&lt;m:e&gt;&lt;m:r&gt;&lt;aml:annotation aml:id=&quot;203&quot; w:type=&quot;Word.Insertion&quot; aml:author=&quot;Thorsten Hertel (KEYS)&quot; aml:createdate=&quot;2020-02-06T09:00:00Z&quot;&gt;&lt;aml:content&gt;&lt;w:rPr&gt;&lt;w:rFonts w:ascii=&quot;Cambria Math&quot; w:h-ansi=&quot;Cambria Math&quot;/&gt;&lt;wx:font wx:val=&quot;Cambria Math&quot;/&gt;&lt;w:i/&gt;&lt;w:lang w:val=&quot;FI&quot;/&gt;&lt;aml:annotation aml:id=&quot;204&quot; w:type=&quot;Word.Formatting&quot; aml:author=&quot;Pekka Kyosti&quot; aml:createdate=&quot;2020-02-06T15:05:00Z&quot;&gt;&lt;aml:content&gt;&lt;w:rPr&gt;&lt;w:rFonts w:ascii=&quot;Cambria Math&quot; w:h-ansi=&quot;Cambria Math&quot;/&gt;&lt;wx:font wx:val=&quot;Cambria Math&quot;/&gt;&lt;w:i/&gt;&lt;w:lang w:val=&quot;FI&quot;/&gt;&lt;/w:rPr&gt;&lt;/aml:content&gt;&lt;/aml:annotation&gt;&lt;/w:rPr&gt;&lt;m:t&gt;?±&lt;/m:t&gt;&lt;/aml:content&gt;&lt;/aml:annotation&gt;&lt;/m:r&gt;&lt;/m:e&gt;&lt;m:sub&gt;&lt;m:r&gt;&lt;aml:annotation aml:id=&quot;205&quot; w:type=&quot;Word.Insertion&quot; aml:author=&quot;Thorsten Hertel (KEY:S)o&quot; tamwl::craea=teCdamter=&quot;a20M20-02-06T09:00:00Z&quot;&gt;&lt;aml:content&gt;&lt;w:rPr&gt;&lt;w:rFonts w:ascii=&quot;Cambria Math&quot; w:h-ansi=&quot;Cambria Math&quot;/&gt;&lt;wx:font wx:val=&quot;Cambria Math&quot;/&gt;&lt;w:i/&gt;&lt;w:lang w:val=&quot;FI&quot;/&gt;&lt;aml:annotation aml:id=&quot;206&quot; w:type=&quot;Word.Formatting&quot; aml:author=&quot;Pekka Kyosti&quot; aml:createdate=&quot;2020-02-06T15:05:00Z&quot;&gt;&lt;aml:content&gt;&lt;w:rPr&gt;&lt;w:rFonts w:ascii=&quot;Cambria Math&quot; w:h-ansi=&quot;Cambria Math&quot;/&gt;&lt;wx:font wx:val=&quot;Cambria Math&quot;/&gt;&lt;w:i/&gt;&lt;w:lang w:val=&quot;FI&quot;/&gt;&lt;/w:rPr&gt;&lt;/aml:content&gt;&lt;/aml:annotation&gt;&lt;/w:rPr&gt;&lt;m:t&gt;s&lt;/m:t&gt;&lt;/aml:content&gt;&lt;/aml:annotation&gt;&lt;/m:r&gt;&lt;m:r&gt;&lt;aml:annotation aml:id=&quot;207&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208&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lt;/m:t&gt;&lt;/aml:content&gt;&lt;/aml:annotation&gt;&lt;/m:r&gt;&lt;m:sSub&gt;&lt;m:sSubPr&gt;&lt;m:ctrlPr&gt;&lt;aml:annotation aml:id=&quot;209&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210&quot; w:type=&quot;Word.Insertion&quot; aml:author=&quot;Thorsten Hertel (KEYS)&quot; aml:createdate=&quot;2020-02-06T09:00:00Z&quot;&gt;&lt;aml:content&gt;&lt;w:rPr&gt;&lt;w:rFonts w:ascii=&quot;Cambria Math&quot;/&gt;&lt;wx:font wx:val=&quot;Cambria Math&quot;/&gt;&lt;w:i/&gt;&lt;aml:annotation aml:id=&quot;211&quot; w:type=&quot;Word.Formatting&quot; aml:author=&quot;Pekka Kyosti&quot; aml:createdate=&quot;2020-02-06T15:05:00Z&quot;&gt;&lt;aml:content&gt;&lt;w:rPr&gt;&lt;w:rFonts w:ascii=&quot;Cambria Math&quot;/&gt;&lt;wx:font wx:val=&quot;Cambria Math&quot;/&gt;&lt;w:i/&gt;&lt;/w:rPr&gt;&lt;/aml:content&gt;&lt;/aml:annotation&gt;&lt;/w:rPr&gt;&lt;m:t&gt;m&lt;/m:t&gt;&lt;/aml:content&gt;&lt;/aml:annotation&gt;&lt;/m:r&gt;&lt;/m:e&gt;&lt;m:sub&gt;&lt;m:r&gt;&lt;aml:annotation aml:id=&quot;212&quot; w:type=&quot;Word.Insertion&quot; aml:author=&quot;Thorsten Hertel (KEYS)&quot; aml:createdate=&quot;2020-02-06T09:00:00Z&quot;&gt;&lt;aml:content&gt;&lt;w:rPr&gt;&lt;w:rFonts w:ascii=&quot;Cambria Math&quot;/&gt;&lt;wx:font wx:val=&quot;Cambria Math&quot;/&gt;&lt;w:i/&gt;&lt;aml:annotation aml:id=&quot;213&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r&gt;&lt;aml:annotation aml:id=&quot;214&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215&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lt;/m:t&gt;&lt;/aml:content&gt;&lt;/aml:annotation&gt;&lt;/m:r&gt;&lt;m:sSub&gt;&lt;m:sSubPr&gt;&lt;m:ctrlPr&gt;&lt;aml:annotation aml:id=&quot;216&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217&quot; w:type=&quot;Word.Insertion&quot; aml:author=&quot;Thorsten Hertel (KEYS)&quot; aml:createdate=&quot;2020-02-06T09:00:00Z&quot;&gt;&lt;aml:content&gt;&lt;w:rPr&gt;&lt;w:rFonts w:ascii=&quot;Cambria Math&quot;/&gt;&lt;wx:font wx:val=&quot;Cambria Math&quot;/&gt;&lt;w:i/&gt;&lt;aml:annotation aml:id=&quot;218&quot; w:type=&quot;Word.Formatting&quot; aml:author=&quot;Pekka Kyosti&quot; aml:createdate=&quot;2020-02-06T15:05:00Z&quot;&gt;&lt;aml:content&gt;&lt;w:rPr&gt;&lt;w:rFonts w:ascii=&quot;Cambria Math&quot;/&gt;&lt;wx:font wx:val=&quot;Cambria Math&quot;/&gt;&lt;w:i/&gt;&lt;/w:rPr&gt;&lt;/aml:content&gt;&lt;/aml:annotation&gt;&lt;/w:rPr&gt;&lt;m:t&gt;n&lt;/m:t&gt;&lt;/aml:content&gt;&lt;/aml:annotation&gt;&lt;/m:r&gt;&lt;/m:e&gt;&lt;m:sub&gt;&lt;m:r&gt;&lt;aml:annotation aml:id=&quot;219&quot; w:type=&quot;Word.Insertion&quot; aml:author=&quot;Thorsten Hertel (KEYS)&quot; aml:createdate=&quot;2020-02-06T09:00:00Z&quot;&gt;&lt;aml:content&gt;&lt;w:rPr&gt;&lt;w:rFonts w:ascii=&quot;Cambria Math&quot;/&gt;&lt;wx:font wx:val=&quot;Cambria Math&quot;/&gt;&lt;w:i/&gt;&lt;aml:annotation aml:id=&quot;220&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sub&gt;&lt;/m:sSub&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p>
    <w:p w:rsidR="007A6DED" w:rsidRPr="00B50E32" w:rsidRDefault="006926CD" w:rsidP="006F1AB1">
      <w:pPr>
        <w:spacing w:beforeLines="50" w:before="120" w:after="120"/>
        <w:jc w:val="right"/>
        <w:rPr>
          <w:noProof/>
          <w:color w:val="0070C0"/>
          <w:sz w:val="32"/>
        </w:rPr>
      </w:pPr>
      <w:r>
        <w:rPr>
          <w:position w:val="-14"/>
        </w:rPr>
        <w:pict>
          <v:shape id="_x0000_i1062" type="#_x0000_t75" style="width:285.8pt;height:2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21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67669&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267669&quot; wsp:rsidP=&quot;00267669&quot;&gt;&lt;m:oMathPara&gt;&lt;m:oMath&gt;&lt;m:func&gt;&lt;m:funcPr&gt;&lt;m:ctrlPr&gt;&lt;aml:annotation aml:id=&quot;0&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uncPr&gt;&lt;m:fName&gt;&lt;m:r&gt;&lt;aml:annotation aml:id=&quot;1&quot; w:type=&quot;Word.Insertion&quot; aml:author=&quot;Thorsten Hertel (KEYS)&quot; aml:createdate=&quot;2020-02-09T17:55:00Z&quot;&gt;&lt;aml:content&gt;&lt;m:rPr&gt;&lt;m:sty m:val=&quot;p&quot;/&gt;&lt;/m:rPr&gt;&lt;w:rPr&gt;&lt;w:rFonts w:ascii=&quot;Cambria Math&quot;/&gt;&lt;wx:font wx:val=&quot;Cambria Math&quot;/&gt;&lt;w:lang w:val=&quot;DE&quot;/&gt;&lt;/w:rPr&gt;&lt;m:t&gt;exp&lt;/m:t&gt;&lt;/aml:content&gt;&lt;/aml:annotation&gt;&lt;/m:r&gt;&lt;/m:fName&gt;&lt;m:e&gt;&lt;m:d&gt;&lt;m:dPr&gt;&lt;m:ctrlPr&gt;&lt;aml:annotation aml:id=&quot;2&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r&gt;&lt;aml:annotation aml:id=&quot;3&quot; w:type=&quot;Word.Insertion&quot; aml:author=&quot;Thorsten Hertel (KEYS)&quot; aml:createdate=&quot;2020-02-09T17:55:00Z&quot;&gt;&lt;aml:content&gt;&lt;w:rPr&gt;&lt;w:rFonts w:ascii=&quot;Cambria Math&quot;/&gt;&lt;wx:font wx:val=&quot;Cambria Math&quot;/&gt;&lt;w:i/&gt;&lt;/w:rPr&gt;&lt;m:t&gt;j&lt;/m:t&gt;&lt;/aml:content&gt;&lt;/aml:annotation&gt;&lt;/m:r&gt;&lt;m:r&gt;&lt;aml:annotation aml:id=&quot;4&quot; w:type=&quot;Word.Insertion&quot; aml:author=&quot;Thorsten Hertel (KEYS)&quot; aml:createdate=&quot;2020-02-09T17:55:00Z&quot;&gt;&lt;aml:content&gt;&lt;w:rPr&gt;&lt;w:rFonts w:ascii=&quot;Cambria Math&quot;/&gt;&lt;wx:font wx:val=&quot;Cambria Math&quot;/&gt;&lt;w:i/&gt;&lt;w:lang w:val=&quot;DE&quot;/&gt;&lt;/w:rPr&gt;&lt;m:t&gt;2&lt;/m:t&gt;&lt;/aml:content&gt;&lt;/aml:annotation&gt;&lt;/m:r&gt;&lt;m:r&gt;&lt;aml:annotation aml:id=&quot;5&quot; w:type=&quot;Word.Insertion&quot; aml:author=&quot;Thorsten Hertel (KEYS)&quot; aml:createdate=&quot;2020-02-09T17:55:00Z&quot;&gt;&lt;aml:content&gt;&lt;w:rPr&gt;&lt;w:rFonts w:ascii=&quot;Cambria Math&quot;/&gt;&lt;wx:font wx:val=&quot;Cambria Math&quot;/&gt;&lt;w:i/&gt;&lt;/w:rPr&gt;&lt;m:t&gt;?€&lt;/m:t&gt;&lt;/aml:content&gt;&lt;/aml:annotation&gt;&lt;/m:r&gt;&lt;m:f&gt;&lt;m:fPr&gt;&lt;m:ctrlPr&gt;&lt;aml:annotation aml:id=&quot;6&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Pr&gt;&lt;m:num&gt;&lt;m:d&gt;&lt;m:dPr&gt;&lt;m:ctrlPr&gt;&lt;aml:annotation aml:id=&quot;7&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sSubSup&gt;&lt;m:sSubSupPr&gt;&lt;m:ctrlPr&gt;&lt;aml:annotation aml:id=&quot;8&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SupPr&gt;&lt;m:e&gt;&lt;m:acc&gt;&lt;m:accPr&gt;&lt;m:ctrlPr&gt;&lt;aml:annotation aml:id=&quot;9&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10&quot; w:type=&quot;Word.Insertion&quot; aml:author=&quot;Thorsten Hertel (KEYS)&quot; aml:createdate=&quot;2020-02-09T17:55:00Z&quot;&gt;&lt;aml:content&gt;&lt;w:rPr&gt;&lt;w:rFonts w:ascii=&quot;Cambria Math&quot;/&gt;&lt;wx:font wx:val=&quot;Cambria Math&quot;/&gt;&lt;w:i/&gt;&lt;/w:rPr&gt;&lt;m:t&gt;r&lt;/m:t&gt;&lt;/aml:content&gt;&lt;/aml:annotation&gt;&lt;/m:r&gt;&lt;/m:e&gt;&lt;/m:acc&gt;&lt;/m:e&gt;&lt;m:sub&gt;&lt;m:r&gt;&lt;aml:annotation aml:id=&quot;11&quot; w:type=&quot;Word.Insertion&quot; aml:author=&quot;Thorsten Hertel (KEYS)&quot; aml:createdate=&quot;2020-02-09T17:55:00Z&quot;&gt;&lt;aml:content&gt;&lt;w:rPr&gt;&lt;w:rFonts w:ascii=&quot;Cambria Math&quot;/&gt;&lt;wx:font wx:val=&quot;Cambria Math&quot;/&gt;&lt;w:i/&gt;&lt;/w:rPr&gt;&lt;m:t&gt;rx&lt;/m:t&gt;&lt;/aml:content&gt;&lt;/aml:annotation&gt;&lt;/m:r&gt;&lt;m:r&gt;&lt;aml:annotation aml:id=&quot;12&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13&quot; w:type=&quot;Word.Insertion&quot; aml:author=&quot;Thorsten Hertel (KEYS)&quot; aml:createdate=&quot;2020-02-09T17:55:00Z&quot;&gt;&lt;aml:content&gt;&lt;w:rPr&gt;&lt;w:rFonts w:ascii=&quot;Cambria Math&quot;/&gt;&lt;wx:font wx:val=&quot;Cambria Math&quot;/&gt;&lt;w:i/&gt;&lt;w:lang w:val=&quot;FI&quot;/&gt;&lt;/w:rPr&gt;&lt;m:t&gt;LOS&lt;/m:t&gt;&lt;/aml:content&gt;&lt;/aml:annotation&gt;&lt;/m:r&gt;&lt;/m:sub&gt;&lt;m:sup&gt;&lt;m:r&gt;&lt;aml:annotation aml:id=&quot;14&quot; w:type=&quot;Word.Insertion&quot; aml:author=&quot;Thorsten Hertel (KEYS)&quot; aml:createdate=&quot;2020-02-09T17:55:00Z&quot;&gt;&lt;aml:content&gt;&lt;w:rPr&gt;&lt;w:rFonts w:ascii=&quot;Cambria Math&quot;/&gt;&lt;wx:font wx:val=&quot;Cambria Math&quot;/&gt;&lt;w:i/&gt;&lt;/w:rPr&gt;&lt;m:t&gt;T&lt;/m:t&gt;&lt;/aml:content&gt;&lt;/aml:annotation&gt;&lt;/m:r&gt;&lt;/m:sup&gt;&lt;/m:sSubSup&gt;&lt;m:r&gt;&lt;aml:annotation aml:id=&quot;15&quot; w:type=&quot;Word.Insertion&quot; aml:author=&quot;Thorsten Hertel (KEYS)&quot; aml:createdate=&quot;2020-02-09T17:55:00Z&quot;&gt;&lt;aml:content&gt;&lt;w:rPr&gt;&lt;w:rFonts w:ascii=&quot;Cambria Math&quot; w:h-ansi=&quot;Cambria Math&quot;/&gt;&lt;wx:font wx:val=&quot;Cambria Math&quot;/&gt;&lt;w:i/&gt;&lt;w:lang w:val=&quot;DE&quot;/&gt;&lt;/w:rPr&gt;&lt;m:t&gt;a??&lt;/m:t&gt;&lt;/aml:content&gt;&lt;/aml:annotation&gt;&lt;/m:r&gt;&lt;m:sSub&gt;&lt;m:sSubPr&gt;&lt;m:ctrlPr&gt;&lt;aml:annotation aml:id=&quot;16&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17&quot; w:type=&quot;Word.Insertion&quot; aml:author=&quot;Thorsten Hertel (KEYS)&quot; aml:createdate=&quot;2020-02-09T17:55:00Z&quot;&gt;&lt;aml:content&gt;wwwwwwwwwwww&lt;w:rPr&gt;&lt;w:rFonts w:ascii=&quot;Cambria Math&quot; w:h-ansi=&quot;Cambria Math&quot;/&gt;&lt;wx:font wx:val=&quot;Cambria Math&quot;/&gt;&lt;w:i/&gt;&lt;/w:rPr&gt;&lt;/aml:content&gt;&lt;/aml:annotation&gt;&lt;/m:ctrlPr&gt;&lt;/m:accPr&gt;&lt;m:e&gt;&lt;m:r&gt;&lt;aml:annotation aml:id=&quot;18&quot; w:type=&quot;Word.Insertion&quot; aml:author=&quot;Thorsten Hertel (KEYS)&quot; aml:createdate=&quot;2020-02-09T17:55:00Z&quot;&gt;&lt;aml:content&gt;&lt;w:rPr&gt;&lt;w:rFonts w:ascii=&quot;Cambria Math&quot;/&gt;&lt;wx:font wx:val=&quot;Cambria Math&quot;/&gt;&lt;w:i/&gt;&lt;/w:rPr&gt;&lt;m:t&gt;d&lt;/m:t&gt;&lt;/aml:content&gt;&lt;/aml:annotation&gt;&lt;/m:r&gt;&lt;/m:e&gt;&lt;/m:acc&gt;&lt;/m:e&gt;&lt;m:sub&gt;&lt;m:r&gt;&lt;aml:annotation aml:id=&quot;19&quot; w:type=&quot;Word.Insertion&quot; aml:author=&quot;Thorsten Hertel (KEYS)&quot; aml:createdate=&quot;2020-02-09T17:55:00Z&quot;&gt;&lt;aml:content&gt;&lt;w:rPr&gt;&lt;w:rFonts w:ascii=&quot;Cambria Math&quot;/&gt;&lt;wx:font wx:val=&quot;Cambria Math&quot;/&gt;&lt;w:i/&gt;&lt;/w:rPr&gt;&lt;m:t&gt;rx&lt;/m:t&gt;&lt;/aml:content&gt;&lt;/aml:annotation&gt;&lt;/m:r&gt;&lt;m:r&gt;&lt;aml:annotation aml:id=&quot;20&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21&quot; w:type=&quot;Word.Insertion&quot; aml:author=&quot;Thorsten Hertel (KEYS)&quot; aml:createdate=&quot;2020-02-09T17:55:00Z&quot;&gt;&lt;aml:content&gt;&lt;w:rPr&gt;&lt;w:rFonts w:ascii=&quot;Cambria Math&quot;/&gt;&lt;wx:font wx:val=&quot;Cambria Math&quot;/&gt;&lt;w:i/&gt;&lt;/w:rPr&gt;&lt;m:t&gt;u&lt;/m:t&gt;&lt;/aml:content&gt;&lt;/aml:annotation&gt;&lt;/m:r&gt;&lt;/m:sub&gt;&lt;/m:sSub&gt;&lt;/m:e&gt;&lt;/m:d&gt;&lt;/m:num&gt;&lt;m:den&gt;&lt;m:sSub&gt;&lt;m:sSubPr&gt;&lt;m:ctrlPr&gt;&lt;aml:annotation aml:id=&quot;22&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r&gt;&lt;aml:annotation aml:id=&quot;23&quot; w:type=&quot;Word.Insertion&quot; aml:author=&quot;Thorsten Hertel (KEYS)&quot; aml:createdate=&quot;2020-02-09T17:55:00Z&quot;&gt;&lt;aml:content&gt;&lt;w:rPr&gt;&lt;w:rFonts w:ascii=&quot;Cambria Math&quot;/&gt;&lt;wx:font wx:val=&quot;Cambria Math&quot;/&gt;&lt;w:i/&gt;&lt;/w:rPr&gt;&lt;m:t&gt;??&lt;/m:t&gt;&lt;/aml:content&gt;&lt;/aml:annotation&gt;&lt;/m:r&gt;&lt;/m:e&gt;&lt;m:sub&gt;&lt;m:r&gt;&lt;aml:annotation aml:id=&quot;24&quot; w:type=&quot;Word.Insertion&quot; aml:author=&quot;Thorsten Hertel (KEYS)&quot; aml:createdate=&quot;2020-02-09T17:55:00Z&quot;&gt;&lt;aml:content&gt;&lt;w:rPr&gt;&lt;w:rFonts w:ascii=&quot;Cambria Math&quot;/&gt;&lt;wx:font wx:val=&quot;Cambria Math&quot;/&gt;&lt;w:i/&gt;&lt;w:lang w:val=&quot;DE&quot;/&gt;&lt;/w:rPr&gt;&lt;m:t&gt;0&lt;/m:t&gt;&lt;/aml:content&gt;&lt;/aml:annotation&gt;&lt;/m:r&gt;&lt;/m:sub&gt;&lt;/m:sSub&gt;&lt;/m:den&gt;&lt;/m:f&gt;&lt;/m:e&gt;&lt;/m:d&gt;&lt;/m:e&gt;&lt;/m:func&gt;&lt;m:func&gt;&lt;m:funcPr&gt;&lt;m:ctrlPr&gt;&lt;aml:annotation aml:id=&quot;2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uncPr&gt;&lt;m:fName&gt;&lt;m:r&gt;&lt;aml:annotation aml:id=&quot;26&quot; w:type=&quot;Word.Insertion&quot; aml:author=&quot;Thorsten Hertel (KEYS)&quot; aml:createdate=&quot;2020-02-09T17:55:00Z&quot;&gt;&lt;aml:content&gt;&lt;m:rPr&gt;&lt;m:sty m:val=&quot;p&quot;/&gt;&lt;/m:rPr&gt;&lt;w:rPr&gt;&lt;w:rFonts w:ascii=&quot;Cambria Math&quot;/&gt;&lt;wx:font wx:val=&quot;Cambria Math&quot;/&gt;&lt;w:lang w:val=&quot;DE&quot;/&gt;&lt;/w:rPr&gt;&lt;m:t&gt;exp&lt;/m:t&gt;&lt;/aml:content&gt;&lt;/aml:annotation&gt;&lt;/m:r&gt;&lt;/m:fName&gt;&lt;m:e&gt;&lt;m:d&gt;&lt;m:dPr&gt;&lt;m:ctrlPr&gt;&lt;aml:annotation aml:id=&quot;27&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r&gt;&lt;aml:annotation aml:id=&quot;28&quot; w:type=&quot;Word.Insertion&quot; aml:author=&quot;Thorsten Hertel (KEYS)&quot; aml:createdate=&quot;2020-02-09T17:55:00Z&quot;&gt;&lt;aml:content&gt;&lt;w:rPr&gt;&lt;w:rFonts w:ascii=&quot;Cambria Math&quot;/&gt;&lt;wx:font wx:val=&quot;Cambria Math&quot;/&gt;&lt;w:i/&gt;&lt;/w:rPr&gt;&lt;m:t&gt;j&lt;/m:t&gt;&lt;/aml:content&gt;&lt;/aml:annotation&gt;&lt;/m:r&gt;&lt;m:r&gt;&lt;aml:annotation aml:id=&quot;29&quot; w:type=&quot;Word.Insertion&quot; aml:author=&quot;Thorsten Hertel (KEYS)&quot; aml:createdate=&quot;2020-02-09T17:55:00Z&quot;&gt;&lt;aml:content&gt;&lt;w:rPr&gt;&lt;w:rFonts w:ascii=&quot;Cambria Math&quot;/&gt;&lt;wx:font wx:val=&quot;Cambria Math&quot;/&gt;&lt;w:i/&gt;&lt;w:lang w:val=&quot;DE&quot;/&gt;&lt;/w:rPr&gt;&lt;m:t&gt;2&lt;/m:t&gt;&lt;/aml:content&gt;&lt;/aml:annotation&gt;&lt;/m:r&gt;&lt;m:r&gt;&lt;aml:annotation aml:id=&quot;30&quot; w:type=&quot;Word.Insertion&quot; aml:author=&quot;Thorsten Hertel (KEYS)&quot; aml:createdate=&quot;2020-02-09T17:55:00Z&quot;&gt;&lt;aml:content&gt;&lt;w:rPr&gt;&lt;w:rFonts w:ascii=&quot;Cambria Math&quot;/&gt;&lt;wx:font wx:val=&quot;Cambria Math&quot;/&gt;&lt;w:i/&gt;&lt;/w:rPr&gt;&lt;m:t&gt;?€&lt;/m:t&gt;&lt;/aml:content&gt;&lt;/aml:annotation&gt;&lt;/m:r&gt;&lt;m:f&gt;&lt;m:fPr&gt;&lt;m:ctrlPr&gt;&lt;aml:annotation aml:id=&quot;31&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Pr&gt;&lt;m:num&gt;&lt;m:d&gt;&lt;m:dPr&gt;&lt;m:ctrlPr&gt;&lt;aml:annotation aml:id=&quot;32&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sSubSup&gt;&lt;m:sSubSupPr&gt;&lt;m:ctrlPr&gt;&lt;aml:annotation aml:id=&quot;33&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SupPr&gt;&lt;m:e&gt;&lt;m:acc&gt;&lt;m:accPr&gt;&lt;m:ctrlPr&gt;&lt;aml:annotation aml:id=&quot;34&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35&quot; w:type=&quot;Word.Insertion&quot; aml:author=&quot;Thorsten Hertel (KEYS)&quot; aml:createdate=&quot;2020-02-09T17:55:00Z&quot;&gt;&lt;aml:content&gt;&lt;w:rPr&gt;&lt;w:rFonts w:ascii=&quot;Cambria Math&quot;/&gt;&lt;wx:font wx:val=&quot;Cambria Math&quot;/&gt;&lt;w:i/&gt;&lt;/w:rPr&gt;&lt;m:t&gt;r&lt;/m:t&gt;&lt;/aml:content&gt;&lt;/aml:annotation&gt;&lt;/m:r&gt;&lt;/m:e&gt;&lt;/m:acc&gt;&lt;/m:e&gt;&lt;m:sub&gt;&lt;m:r&gt;&lt;aml:annotation aml:id=&quot;36&quot; w:type=&quot;Word.Insertion&quot; aml:author=&quot;Thorsten Hertel (KEYS)&quot; aml:createdate=&quot;2020-02-09T17:55:00Z&quot;&gt;&lt;aml:content&gt;&lt;w:rPr&gt;&lt;w:rFonts w:ascii=&quot;Cambria Math&quot;/&gt;&lt;wx:font wx:val=&quot;Cambria Math&quot;/&gt;&lt;w:i/&gt;&lt;/w:rPr&gt;&lt;m:t&gt;tx&lt;/m:t&gt;&lt;/aml:content&gt;&lt;/aml:annotation&gt;&lt;/m:r&gt;&lt;m:r&gt;&lt;aml:annotation aml:id=&quot;37&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38&quot; w:type=&quot;Word.Insertion&quot; aml:author=&quot;Thorsten Hertel (KEYS)&quot; aml:createdate=&quot;2020-02-09T17:55:00Z&quot;&gt;&lt;aml:content&gt;&lt;w:rPr&gt;&lt;w:rFonts w:ascii=&quot;Cambria Math&quot;/&gt;&lt;wx:font wx:val=&quot;Cambria Math&quot;/&gt;&lt;w:i/&gt;&lt;w:lang w:val=&quot;FI&quot;/&gt;&lt;/w:rPr&gt;&lt;m:t&gt;LOS&lt;/m:t&gt;&lt;/aml:content&gt;&lt;/aml:annotation&gt;&lt;/m:r&gt;&lt;/m:sub&gt;&lt;m:sup&gt;&lt;m:r&gt;&lt;aml:annotation aml:id=&quot;39&quot; w:type=&quot;Word.Insertion&quot; aml:author=&quot;Thorsten Hertel (KEYS)&quot; aml:createdate=&quot;2020-02-09T17:55:00Z&quot;&gt;&lt;aml:content&gt;&lt;w:rPr&gt;&lt;w:rFonts w:ascii=&quot;Cambria Math&quot;/&gt;&lt;wx:font wx:val=&quot;Cambria Math&quot;/&gt;&lt;w:i/&gt;&lt;/w:rPr&gt;&lt;m:t&gt;T&lt;/m:t&gt;&lt;/aml:content&gt;&lt;/aml:annotation&gt;&lt;/m:r&gt;&lt;/m:sup&gt;&lt;/m:sSubSup&gt;&lt;m:r&gt;&lt;aml:annotation aml:id=&quot;40&quot; w:type=&quot;Word.Insertion&quot; aml:author=&quot;Thorsten Hertel (KEYS)&quot; aml:createdate=&quot;2020-02-09T17:55:00Z&quot;&gt;&lt;aml:content&gt;&lt;w:rPr&gt;&lt;w:rFonts w:ascii=&quot;Cambria Math&quot; w:h-ansi=&quot;Cambria Math&quot;/&gt;&lt;wx:font wx:val=&quot;Cambria Math&quot;/&gt;&lt;w:i/&gt;&lt;w:lang w:val=&quot;DE&quot;/&gt;&lt;/w:rPr&gt;&lt;m:t&gt;a??&lt;/m:t&gt;&lt;/aml:content&gt;&lt;/aml:annotation&gt;&lt;/m:r&gt;&lt;m:sSub&gt;&lt;m:sSubPr&gt;&lt;m:ctrlPr&gt;&lt;aml:annotation aml:id=&quot;41&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42&quot; w:type=&quot;Word.Insertion&quot; aml:author=&quot;Thorsten Hertel (KEYS)&quot; aml:createdate=&quot;202w0x-:0f2o-n0t9 Tw1x7::v55:00Z&quot;&gt;&lt;aml:content&gt;&lt;w:rPr&gt;&lt;w:rFonts w:ascii=&quot;Cambria Math&quot; w:h-ansi=&quot;Cambria Math&quot;/&gt;&lt;wx:font wx:val=&quot;Cambria Math&quot;/&gt;&lt;w:i/&gt;&lt;/w:rPr&gt;&lt;/aml:content&gt;&lt;/aml:annotation&gt;&lt;/m:ctrlPr&gt;&lt;/m:accPr&gt;&lt;m:e&gt;&lt;m:r&gt;&lt;aml:annotation aml:id=&quot;43&quot; w:type=&quot;Word.Insertion&quot; aml:author=&quot;Thorsten Hertel (KEYS)&quot; aml:createdate=&quot;2020-02-09T17:55:00Z&quot;&gt;&lt;aml:content&gt;&lt;w:rPr&gt;&lt;w:rFonts w:ascii=&quot;Cambria Math&quot;/&gt;&lt;wx:font wx:val=&quot;Cambria Math&quot;/&gt;&lt;w:i/&gt;&lt;/w:rPr&gt;&lt;m:t&gt;d&lt;/m:t&gt;&lt;/aml:content&gt;&lt;/aml:annotation&gt;&lt;/m:r&gt;&lt;/m:e&gt;&lt;/m:acc&gt;&lt;/m:e&gt;&lt;m:sub&gt;&lt;m:r&gt;&lt;aml:annotation aml:id=&quot;44&quot; w:type=&quot;Word.Insertion&quot; aml:author=&quot;Thorsten Hertel (KEYS)&quot; aml:createdate=&quot;2020-02-09T17:55:00Z&quot;&gt;&lt;aml:content&gt;&lt;w:rPr&gt;&lt;w:rFonts w:ascii=&quot;Cambria Math&quot;/&gt;&lt;wx:font wx:val=&quot;Cambria Math&quot;/&gt;&lt;w:i/&gt;&lt;/w:rPr&gt;&lt;m:t&gt;tx&lt;/m:t&gt;&lt;/aml:content&gt;&lt;/aml:annotation&gt;&lt;/m:r&gt;&lt;m:r&gt;&lt;aml:annotation aml:id=&quot;45&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46&quot; w:type=&quot;Word.Insertion&quot; aml:author=&quot;Thorsten Hertel (KEYS)&quot; aml:createdate=&quot;2020-02-09T17:55:00Z&quot;&gt;&lt;aml:content&gt;&lt;w:rPr&gt;&lt;w:rFonts w:ascii=&quot;Cambria Math&quot;/&gt;&lt;wx:font wx:val=&quot;Cambria Math&quot;/&gt;&lt;w:i/&gt;&lt;/w:rPr&gt;&lt;m:t&gt;s&lt;/m:t&gt;&lt;/aml:content&gt;&lt;/aml:annotation&gt;&lt;/m:r&gt;&lt;m:r&gt;&lt;aml:annotation aml:id=&quot;47&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sSub&gt;&lt;m:sSubPr&gt;&lt;m:ctrlPr&gt;&lt;aml:annotation aml:id=&quot;48&quot; w:type=&quot;Word.Insertion&quot; aml:author=&quot;Thorsten Hertel (KEYS)&quot; aml:createdate=&quot;2020-02-09T17:55:00Z&quot;&gt;&lt;aml:content&gt;&lt;w:rPr&gt;&lt;w:rFonts w:ascii=&quot;Cambria Math&quot; w:h-ansi=&quot;Cambria Math&quot;/&gt;&lt;wx:font wx:val=&quot;Cambria Math&quot;/&gt;&lt;w:i/&gt;&lt;w:noProof/&gt;&lt;/w:rPr&gt;&lt;/aml:content&gt;&lt;/aml:annotation&gt;&lt;/m:ctrlPr&gt;&lt;/m:sSubPr&gt;&lt;m:e&gt;&lt;m:r&gt;&lt;aml:annotation aml:id=&quot;49&quot; w:type=&quot;Word.Insertion&quot; aml:author=&quot;Thorsten Hertel (KEYS)&quot; aml:createdate=&quot;2020-02-09T17:55:00Z&quot;&gt;&lt;aml:content&gt;&lt;w:rPr&gt;&lt;w:rFonts w:ascii=&quot;Cambria Math&quot; w:h-ansi=&quot;Cambria Math&quot;/&gt;&lt;wx:font wx:val=&quot;Cambria Math&quot;/&gt;&lt;w:i/&gt;&lt;/w:rPr&gt;&lt;m:t&gt;m&lt;/m:t&gt;&lt;/aml:content&gt;&lt;/aml:annotation&gt;&lt;/m:r&gt;&lt;/m:e&gt;&lt;m:sub&gt;&lt;m:r&gt;&lt;aml:annotation aml:id=&quot;50&quot; w:type=&quot;Word.Insertion&quot; aml:author=&quot;Thorsten Hertel (KEYS)&quot; aml:createdate=&quot;2020-02-09T17:55:00Z&quot;&gt;&lt;aml:content&gt;&lt;w:rPr&gt;&lt;w:rFonts w:ascii=&quot;Cambria Math&quot; w:h-ansi=&quot;Cambria Math&quot;/&gt;&lt;wx:font wx:val=&quot;Cambria Math&quot;/&gt;&lt;w:i/&gt;&lt;/w:rPr&gt;&lt;m:t&gt;e&lt;/m:t&gt;&lt;/aml:content&gt;&lt;/aml:annotation&gt;&lt;/m:r&gt;&lt;/m:sub&gt;&lt;/m:sSub&gt;&lt;m:r&gt;&lt;aml:annotation aml:id=&quot;51&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sSub&gt;&lt;m:sSubPr&gt;&lt;m:ctrlPr&gt;&lt;aml:annotation aml:id=&quot;52&quot; w:type=&quot;Word.Insertion&quot; aml:author=&quot;Thorsten Hertel (KEYS)&quot; aml:createdate=&quot;2020-02-09T17:55:00Z&quot;&gt;&lt;aml:content&gt;&lt;w:rPr&gt;&lt;w:rFonts w:ascii=&quot;Cambria Math&quot; w:h-ansi=&quot;Cambria Math&quot;/&gt;&lt;wx:font wx:val=&quot;Cambria Math&quot;/&gt;&lt;w:i/&gt;&lt;w:noProof/&gt;&lt;/w:rPr&gt;&lt;/aml:content&gt;&lt;/aml:annotation&gt;&lt;/m:ctrlPr&gt;&lt;/m:sSubPr&gt;&lt;m:e&gt;&lt;m:r&gt;&lt;aml:annotation aml:id=&quot;53&quot; w:type=&quot;Word.Insertion&quot; aml:author=&quot;Thorsten Hertel (KEYS)&quot; aml:createdate=&quot;2020-02-09T17:55:00Z&quot;&gt;&lt;aml:content&gt;&lt;w:rPr&gt;&lt;w:rFonts w:ascii=&quot;Cambria Math&quot; w:h-ansi=&quot;Cambria Math&quot;/&gt;&lt;wx:font wx:val=&quot;Cambria Math&quot;/&gt;&lt;w:i/&gt;&lt;/w:rPr&gt;&lt;m:t&gt;n&lt;/m:t&gt;&lt;/aml:content&gt;&lt;/aml:annotation&gt;&lt;/m:r&gt;&lt;/m:e&gt;&lt;m:sub&gt;&lt;m:r&gt;&lt;aml:annotation aml:id=&quot;54&quot; w:type=&quot;Word.Insertion&quot; aml:author=&quot;Thorsten Hertel (KEYS)&quot; aml:createdate=&quot;2020-02-09T17:55:00Z&quot;&gt;&lt;aml:content&gt;&lt;w:rPr&gt;&lt;w:rFonts w:ascii=&quot;Cambria Math&quot; w:h-ansi=&quot;Cambria Math&quot;/&gt;&lt;wx:font wx:val=&quot;Cambria Math&quot;/&gt;&lt;w:i/&gt;&lt;/w:rPr&gt;&lt;m:t&gt;e&lt;/m:t&gt;&lt;/aml:content&gt;&lt;/aml:annotation&gt;&lt;/m:r&gt;&lt;/m:sub&gt;&lt;/m:sSub&gt;&lt;/m:sub&gt;&lt;/m:sSub&gt;&lt;/m:e&gt;&lt;/m:d&gt;&lt;/m:num&gt;&lt;m:den&gt;&lt;m:sSub&gt;&lt;m:sSubPr&gt;&lt;m:ctrlPr&gt;&lt;aml:annotation aml:id=&quot;5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r&gt;&lt;aml:annotation aml:id=&quot;56&quot; w:type=&quot;Word.Insertion&quot; aml:author=&quot;Thorsten Hertel (KEYS)&quot; aml:createdate=&quot;2020-02-09T17:55:00Z&quot;&gt;&lt;aml:content&gt;&lt;w:rPr&gt;&lt;w:rFonts w:ascii=&quot;Cambria Math&quot;/&gt;&lt;wx:font wx:val=&quot;Cambria Math&quot;/&gt;&lt;w:i/&gt;&lt;/w:rPr&gt;&lt;m:t&gt;??&lt;/m:t&gt;&lt;/aml:content&gt;&lt;/aml:annotation&gt;&lt;/m:r&gt;&lt;/m:e&gt;&lt;m:sub&gt;&lt;m:r&gt;&lt;aml:annotation aml:id=&quot;57&quot; w:type=&quot;Word.Insertion&quot; aml:author=&quot;Thorsten Hertel (KEYS)&quot; aml:createdate=&quot;2020-02-09T17:55:00Z&quot;&gt;&lt;aml:content&gt;&lt;w:rPr&gt;&lt;w:rFonts w:ascii=&quot;Cambria Math&quot;/&gt;&lt;wx:font wx:val=&quot;Cambria Math&quot;/&gt;&lt;w:i/&gt;&lt;w:lang w:val=&quot;DE&quot;/&gt;&lt;/w:rPr&gt;&lt;m:t&gt;0&lt;/m:t&gt;&lt;/aml:content&gt;&lt;/aml:annotation&gt;&lt;/m:r&gt;&lt;/m:sub&gt;&lt;/m:sSub&gt;&lt;/m:den&gt;&lt;/m:f&gt;&lt;/m:e&gt;&lt;/m:d&gt;&lt;/m:e&gt;&lt;/m:func&gt;&lt;m:func&gt;&lt;m:funcPr&gt;&lt;m:ctrlPr&gt;&lt;aml:annotation aml:id=&quot;58&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uncPr&gt;&lt;m:fName&gt;&lt;m:r&gt;&lt;aml:annotation aml:id=&quot;59&quot; w:type=&quot;Word.Insertion&quot; aml:author=&quot;Thorsten Hertel (KEYS)&quot; aml:createdate=&quot;2020-02-09T17:55:00Z&quot;&gt;&lt;aml:content&gt;&lt;m:rPr&gt;&lt;m:sty m:val=&quot;p&quot;/&gt;&lt;/m:rPr&gt;&lt;w:rPr&gt;&lt;w:rFonts w:ascii=&quot;Cambria Math&quot;/&gt;&lt;wx:font wx:val=&quot;Cambria Math&quot;/&gt;&lt;w:lang w:val=&quot;DE&quot;/&gt;&lt;/w:rPr&gt;&lt;m:t&gt;exp&lt;/m:t&gt;&lt;/aml:content&gt;&lt;/aml:annotation&gt;&lt;/m:r&gt;&lt;/m:fName&gt;&lt;m:e&gt;&lt;m:d&gt;&lt;m:dPr&gt;&lt;m:ctrlPr&gt;&lt;aml:annotation aml:id=&quot;60&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r&gt;&lt;aml:annotation aml:id=&quot;61&quot; w:type=&quot;Word.Insertion&quot; aml:author=&quot;Thorsten Hertel (KEYS)&quot; aml:createdate=&quot;2020-02-09T17:55:00Z&quot;&gt;&lt;aml:content&gt;&lt;w:rPr&gt;&lt;w:rFonts w:ascii=&quot;Cambria Math&quot;/&gt;&lt;wx:font wx:val=&quot;Cambria Math&quot;/&gt;&lt;w:i/&gt;&lt;/w:rPr&gt;&lt;m:t&gt;j&lt;/m:t&gt;&lt;/aml:content&gt;&lt;/aml:annotation&gt;&lt;/m:r&gt;&lt;m:r&gt;&lt;aml:annotation aml:id=&quot;62&quot; w:type=&quot;Word.Insertion&quot; aml:author=&quot;Thorsten Hertel (KEYS)&quot; aml:createdate=&quot;2020-02-09T17:55:00Z&quot;&gt;&lt;aml:content&gt;&lt;w:rPr&gt;&lt;w:rFonts w:ascii=&quot;Cambria Math&quot;/&gt;&lt;wx:font wx:val=&quot;Cambria Math&quot;/&gt;&lt;w:i/&gt;&lt;w:lang w:val=&quot;DE&quot;/&gt;&lt;/w:rPr&gt;&lt;m:t&gt;2&lt;/m:t&gt;&lt;/aml:content&gt;&lt;/aml:annotation&gt;&lt;/m:r&gt;&lt;m:r&gt;&lt;aml:annotation aml:id=&quot;63&quot; w:type=&quot;Word.Insertion&quot; aml:author=&quot;Thorsten Hertel (KEYS)&quot; aml:createdate=&quot;2020-02-09T17:55:00Z&quot;&gt;&lt;aml:content&gt;&lt;w:rPr&gt;&lt;w:rFonts w:ascii=&quot;Cambria Math&quot;/&gt;&lt;wx:font wx:val=&quot;Cambria Math&quot;/&gt;&lt;w:i/&gt;&lt;/w:rPr&gt;&lt;m:t&gt;?€&lt;/m:t&gt;&lt;/aml:content&gt;&lt;/aml:annotation&gt;&lt;/m:r&gt;&lt;m:f&gt;&lt;m:fPr&gt;&lt;m:ctrlPr&gt;&lt;aml:annotation aml:id=&quot;64&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Pr&gt;&lt;m:num&gt;&lt;m:sSubSup&gt;&lt;m:sSubSupPr&gt;&lt;m:ctrlPr&gt;&lt;aml:annotation aml:id=&quot;6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SupPr&gt;&lt;m:e&gt;&lt;m:acc&gt;&lt;m:accPr&gt;&lt;m:ctrlPr&gt;&lt;aml:annotation aml:id=&quot;66&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67&quot; w:type=&quot;Word.Insertion&quot; aml:author=&quot;Thorsten Hertel (KEYS)&quot; aml:createdate=&quot;2020-02-09T17:55:00Z&quot;&gt;&lt;aml:content&gt;&lt;w:rPr&gt;&lt;w:rFonts w:ascii=&quot;Cambria Math&quot;/&gt;&lt;wx:font wx:val=&quot;Cambria Math&quot;/&gt;&lt;w:i/&gt;&lt;/w:rPr&gt;&lt;m:t&gt;r&lt;/m:t&gt;&lt;/aml:content&gt;&lt;/aml:annotation&gt;&lt;/m:r&gt;&lt;/m:e&gt;&lt;/m:acc&gt;&lt;/m:e&gt;&lt;m:sub&gt;&lt;m:r&gt;&lt;aml:annotation aml:id=&quot;68&quot; w:type=&quot;Word.Insertion&quot; aml:author=&quot;Thorsten Hertel (KEYS)&quot; aml:createdate=&quot;2020-02-09T17:55:00Z&quot;&gt;&lt;aml:content&gt;&lt;w:rPr&gt;&lt;w:rFonts w:ascii=&quot;Cambria Math&quot;/&gt;&lt;wx:font wx:val=&quot;Cambria Math&quot;/&gt;&lt;w:i/&gt;&lt;/w:rPr&gt;&lt;m:t&gt;rx&lt;/m:t&gt;&lt;/aml:content&gt;&lt;/aml:annotation&gt;&lt;/m:r&gt;&lt;m:r&gt;&lt;aml:annotation aml:id=&quot;69&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70&quot; w:type=&quot;Word.Insertion&quot; aml:author=&quot;Thorsten Hertel (KEYS)&quot; aml:createdate=&quot;2020-02-09T17:55:00Z&quot;&gt;&lt;aml:content&gt;&lt;w:rPr&gt;&lt;w:rFonts w:ascii=&quot;Cambria Math&quot;/&gt;&lt;wx:font wx:val=&quot;Cambria Math&quot;/&gt;&lt;w:i/&gt;&lt;/w:rPr&gt;&lt;m:t&gt;LOS&lt;/m:t&gt;&lt;/aml:content&gt;&lt;/aml:annotation&gt;&lt;/m:r&gt;&lt;/m:sub&gt;&lt;m:sup&gt;&lt;m:r&gt;&lt;aml:annotation aml:id=&quot;71&quot; w:type=&quot;Word.Insertion&quot; aml:author=&quot;Thorsten Hertel (KEYS)&quot; aml:createdate=&quot;2020-02-09T17:55:00Z&quot;&gt;&lt;aml:content&gt;&lt;w:rPr&gt;&lt;w:rFonts w:ascii=&quot;Cambria Math&quot;/&gt;&lt;wx:font wx:val=&quot;Cambria Math&quot;/&gt;&lt;w:i/&gt;&lt;/w:rPr&gt;&lt;m:t&gt;T&lt;/m:t&gt;&lt;/aml:content&gt;&lt;/aml:annotation&gt;&lt;/m:r&gt;&lt;/m:sup&gt;&lt;/m:sSubSup&gt;&lt;m:r&gt;&lt;aml:annotation aml:id=&quot;72&quot; w:type=&quot;Word.Insertion&quot; aml:author=&quot;Thorsten Hertel (KEYS)&quot; aml:createdate=&quot;2020-02-09T17:55:00Z&quot;&gt;&lt;aml:content&gt;&lt;w:rPr&gt;&lt;w:rFonts w:ascii=&quot;Cambria Math&quot; w:h-ansi=&quot;Cambria Math&quot;/&gt;&lt;wx:font wx:val=&quot;Cambria Math&quot;/&gt;&lt;w:i/&gt;&lt;w:lang w:val=&quot;DE&quot;/&gt;&lt;/w:rPr&gt;&lt;m:t&gt;a??&lt;/m:t&gt;&lt;/aml:content&gt;&lt;/aml:annotation&gt;&lt;/m:r&gt;&lt;m:acc&gt;&lt;m:accPr&gt;&lt;m:chr m:val=&quot;??d&quot;/t&gt;&lt;=m:2ctrlPr&gt;&lt;aml:annotation aml:id=&quot;73&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74&quot; w:type=&quot;Word.Insertion&quot; aml:author=&quot;Thorsten Hertel (KEYS)&quot; aml:createdate=&quot;2020-02-09T17:55:00Z&quot;&gt;&lt;aml:content&gt;&lt;w:rPr&gt;&lt;w:rFonts w:ascii=&quot;Cambria Math&quot;/&gt;&lt;wx:font wx:val=&quot;Cambria Math&quot;/&gt;&lt;w:i/&gt;&lt;/w:rPr&gt;&lt;m:t&gt;v&lt;/m:t&gt;&lt;/aml:content&gt;&lt;/aml:annotation&gt;&lt;/m:r&gt;&lt;/m:e&gt;&lt;/m:acc&gt;&lt;/m:num&gt;&lt;m:den&gt;&lt;m:sSub&gt;&lt;m:sSubPr&gt;&lt;m:ctrlPr&gt;&lt;aml:annotation aml:id=&quot;7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r&gt;&lt;aml:annotation aml:id=&quot;76&quot; w:type=&quot;Word.Insertion&quot; aml:author=&quot;Thorsten Hertel (KEYS)&quot; aml:createdate=&quot;2020-02-09T17:55:00Z&quot;&gt;&lt;aml:content&gt;&lt;w:rPr&gt;&lt;w:rFonts w:ascii=&quot;Cambria Math&quot;/&gt;&lt;wx:font wx:val=&quot;Cambria Math&quot;/&gt;&lt;w:i/&gt;&lt;/w:rPr&gt;&lt;m:t&gt;??&lt;/m:t&gt;&lt;/aml:content&gt;&lt;/aml:annotation&gt;&lt;/m:r&gt;&lt;/m:e&gt;&lt;m:sub&gt;&lt;m:r&gt;&lt;aml:annotation aml:id=&quot;77&quot; w:type=&quot;Word.Insertion&quot; aml:author=&quot;Thorsten Hertel (KEYS)&quot; aml:createdate=&quot;2020-02-09T17:55:00Z&quot;&gt;&lt;aml:content&gt;&lt;w:rPr&gt;&lt;w:rFonts w:ascii=&quot;Cambria Math&quot;/&gt;&lt;wx:font wx:val=&quot;Cambria Math&quot;/&gt;&lt;w:i/&gt;&lt;w:lang w:val=&quot;DE&quot;/&gt;&lt;/w:rPr&gt;&lt;m:t&gt;0&lt;/m:t&gt;&lt;/aml:content&gt;&lt;/aml:annotation&gt;&lt;/m:r&gt;&lt;/m:sub&gt;&lt;/m:sSub&gt;&lt;/m:den&gt;&lt;/m:f&gt;&lt;m:r&gt;&lt;aml:annotation aml:id=&quot;78&quot; w:type=&quot;Word.Insertion&quot; aml:author=&quot;Thorsten Hertel (KEYS)&quot; aml:createdate=&quot;2020-02-09T17:55:00Z&quot;&gt;&lt;aml:content&gt;&lt;w:rPr&gt;&lt;w:rFonts w:ascii=&quot;Cambria Math&quot;/&gt;&lt;wx:font wx:val=&quot;Cambria Math&quot;/&gt;&lt;w:i/&gt;&lt;/w:rPr&gt;&lt;m:t&gt;t&lt;/m:t&gt;&lt;/aml:content&gt;&lt;/aml:annotation&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r w:rsidR="00076D83" w:rsidRPr="00224151">
        <w:rPr>
          <w:lang w:val="de-DE"/>
        </w:rPr>
        <w:t xml:space="preserve"> </w:t>
      </w:r>
      <w:r w:rsidR="00076D83">
        <w:rPr>
          <w:lang w:val="de-DE"/>
        </w:rPr>
        <w:t xml:space="preserve">,                      </w:t>
      </w:r>
      <w:r w:rsidR="00076D83" w:rsidRPr="00224151">
        <w:rPr>
          <w:lang w:val="de-DE"/>
        </w:rPr>
        <w:t xml:space="preserve">  (7.2-10)</w:t>
      </w:r>
    </w:p>
    <w:p w:rsidR="006F1AB1" w:rsidRDefault="006F1AB1" w:rsidP="006F1AB1">
      <w:proofErr w:type="gramStart"/>
      <w:r w:rsidRPr="00147F39">
        <w:t xml:space="preserve">where </w:t>
      </w:r>
      <w:proofErr w:type="gramEnd"/>
      <m:oMath>
        <m:sSub>
          <m:sSubPr>
            <m:ctrlPr>
              <w:rPr>
                <w:rFonts w:ascii="Cambria Math" w:hAnsi="Cambria Math"/>
                <w:i/>
              </w:rPr>
            </m:ctrlPr>
          </m:sSubPr>
          <m:e>
            <m:r>
              <w:rPr>
                <w:rFonts w:ascii="Cambria Math"/>
              </w:rPr>
              <m:t>F</m:t>
            </m:r>
          </m:e>
          <m:sub>
            <m:r>
              <w:rPr>
                <w:rFonts w:ascii="Cambria Math"/>
              </w:rPr>
              <m:t>tx</m:t>
            </m:r>
            <m:r>
              <w:rPr>
                <w:rFonts w:ascii="Cambria Math"/>
                <w:lang w:val="de-DE"/>
              </w:rPr>
              <m:t>,s,</m:t>
            </m:r>
            <m:sSub>
              <m:sSubPr>
                <m:ctrlPr>
                  <w:rPr>
                    <w:rFonts w:ascii="Cambria Math" w:hAnsi="Cambria Math"/>
                    <w:i/>
                    <w:noProof/>
                  </w:rPr>
                </m:ctrlPr>
              </m:sSubPr>
              <m:e>
                <m:r>
                  <w:rPr>
                    <w:rFonts w:ascii="Cambria Math" w:hAnsi="Cambria Math"/>
                  </w:rPr>
                  <m:t>m</m:t>
                </m:r>
              </m:e>
              <m:sub>
                <m:r>
                  <w:rPr>
                    <w:rFonts w:ascii="Cambria Math" w:hAnsi="Cambria Math"/>
                  </w:rPr>
                  <m:t>e</m:t>
                </m:r>
              </m:sub>
            </m:sSub>
            <m:r>
              <w:rPr>
                <w:rFonts w:ascii="Cambria Math"/>
                <w:lang w:val="en-US"/>
              </w:rPr>
              <m:t>,</m:t>
            </m:r>
            <m:sSub>
              <m:sSubPr>
                <m:ctrlPr>
                  <w:rPr>
                    <w:rFonts w:ascii="Cambria Math" w:hAnsi="Cambria Math"/>
                    <w:i/>
                    <w:noProof/>
                  </w:rPr>
                </m:ctrlPr>
              </m:sSubPr>
              <m:e>
                <m:r>
                  <w:rPr>
                    <w:rFonts w:ascii="Cambria Math" w:hAnsi="Cambria Math"/>
                  </w:rPr>
                  <m:t>n</m:t>
                </m:r>
              </m:e>
              <m:sub>
                <m:r>
                  <w:rPr>
                    <w:rFonts w:ascii="Cambria Math" w:hAnsi="Cambria Math"/>
                  </w:rPr>
                  <m:t>e</m:t>
                </m:r>
              </m:sub>
            </m:sSub>
            <m:r>
              <w:rPr>
                <w:rFonts w:ascii="Cambria Math"/>
                <w:lang w:val="de-DE"/>
              </w:rPr>
              <m:t>,</m:t>
            </m:r>
            <m:r>
              <w:rPr>
                <w:rFonts w:ascii="Cambria Math" w:hAnsi="Cambria Math"/>
                <w:lang w:val="de-DE"/>
              </w:rPr>
              <m:t>θ</m:t>
            </m:r>
          </m:sub>
        </m:sSub>
      </m:oMath>
      <w:r>
        <w:t xml:space="preserve">, </w:t>
      </w:r>
      <m:oMath>
        <m:sSub>
          <m:sSubPr>
            <m:ctrlPr>
              <w:rPr>
                <w:rFonts w:ascii="Cambria Math" w:hAnsi="Cambria Math"/>
                <w:i/>
              </w:rPr>
            </m:ctrlPr>
          </m:sSubPr>
          <m:e>
            <m:r>
              <w:rPr>
                <w:rFonts w:ascii="Cambria Math"/>
              </w:rPr>
              <m:t>F</m:t>
            </m:r>
          </m:e>
          <m:sub>
            <m:r>
              <w:rPr>
                <w:rFonts w:ascii="Cambria Math"/>
              </w:rPr>
              <m:t>tx</m:t>
            </m:r>
            <m:r>
              <w:rPr>
                <w:rFonts w:ascii="Cambria Math"/>
                <w:lang w:val="de-DE"/>
              </w:rPr>
              <m:t>,s,</m:t>
            </m:r>
            <m:sSub>
              <m:sSubPr>
                <m:ctrlPr>
                  <w:rPr>
                    <w:rFonts w:ascii="Cambria Math" w:hAnsi="Cambria Math"/>
                    <w:i/>
                    <w:noProof/>
                  </w:rPr>
                </m:ctrlPr>
              </m:sSubPr>
              <m:e>
                <m:r>
                  <w:rPr>
                    <w:rFonts w:ascii="Cambria Math" w:hAnsi="Cambria Math"/>
                  </w:rPr>
                  <m:t>m</m:t>
                </m:r>
              </m:e>
              <m:sub>
                <m:r>
                  <w:rPr>
                    <w:rFonts w:ascii="Cambria Math" w:hAnsi="Cambria Math"/>
                  </w:rPr>
                  <m:t>e</m:t>
                </m:r>
              </m:sub>
            </m:sSub>
            <m:r>
              <w:rPr>
                <w:rFonts w:ascii="Cambria Math"/>
                <w:lang w:val="en-US"/>
              </w:rPr>
              <m:t>,</m:t>
            </m:r>
            <m:sSub>
              <m:sSubPr>
                <m:ctrlPr>
                  <w:rPr>
                    <w:rFonts w:ascii="Cambria Math" w:hAnsi="Cambria Math"/>
                    <w:i/>
                    <w:noProof/>
                  </w:rPr>
                </m:ctrlPr>
              </m:sSubPr>
              <m:e>
                <m:r>
                  <w:rPr>
                    <w:rFonts w:ascii="Cambria Math" w:hAnsi="Cambria Math"/>
                  </w:rPr>
                  <m:t>n</m:t>
                </m:r>
              </m:e>
              <m:sub>
                <m:r>
                  <w:rPr>
                    <w:rFonts w:ascii="Cambria Math" w:hAnsi="Cambria Math"/>
                  </w:rPr>
                  <m:t>e</m:t>
                </m:r>
              </m:sub>
            </m:sSub>
            <m:r>
              <w:rPr>
                <w:rFonts w:ascii="Cambria Math"/>
                <w:lang w:val="de-DE"/>
              </w:rPr>
              <m:t>,</m:t>
            </m:r>
            <m:r>
              <w:rPr>
                <w:rFonts w:ascii="Cambria Math" w:hAnsi="Cambria Math"/>
                <w:lang w:val="de-DE"/>
              </w:rPr>
              <m:t>φ</m:t>
            </m:r>
          </m:sub>
        </m:sSub>
      </m:oMath>
      <w:r>
        <w:t xml:space="preserve">, and </w:t>
      </w:r>
      <w:r w:rsidRPr="00D64D74">
        <w:fldChar w:fldCharType="begin"/>
      </w:r>
      <w:r w:rsidRPr="00D64D74">
        <w:instrText xml:space="preserve"> QUOTE </w:instrText>
      </w:r>
      <w:r w:rsidR="006926CD">
        <w:rPr>
          <w:position w:val="-8"/>
        </w:rPr>
        <w:pict>
          <v:shape id="_x0000_i1063" type="#_x0000_t75" style="width:40.2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21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14DEE&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14DEE&quot; wsp:rsidP=&quot;00514DEE&quot;&gt;&lt;m:oMathPara&gt;&lt;m:oMath&gt;&lt;m:sSub&gt;&lt;m:sSubPr&gt;&lt;m:ctrlPr&gt;&lt;aml:annotation aml:id=&quot;0&quot; w:type=&quot;Word.Insertion&quot; aml:author=&quot;Thorsten Hertel (KEYS)&quot; aml:createdate=&quot;2020-02-09T17:57: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1&quot; w:type=&quot;Word.Insertion&quot; aml:author=&quot;ThorCCCCCCCCCCCCsten Hertel (KEYS)&quot; aml:createdate=&quot;2020-02-09T17:57:00Z&quot;&gt;&lt;aml:content&gt;&lt;w:rPr&gt;&lt;w:rFonts w:ascii=&quot;Cambria Math&quot; w:h-ansi=&quot;Cambria Math&quot;/&gt;&lt;wx:font wx:val=&quot;Cambria Math&quot;/&gt;&lt;w:i/&gt;&lt;/w:rPr&gt;&lt;/aml:content&gt;&lt;/aml:annotation&gt;&lt;/m:ctrlPr&gt;&lt;/m:accPr&gt;&lt;m:e&gt;&lt;m:r&gt;&lt;aml:annotation aml:id=&quot;2&quot; w:type=&quot;Word.Insertion&quot; aml:author=&quot;Thorsten Hertel (KEYS)&quot; aml:createdate=&quot;2020-02-09T17:57:00Z&quot;&gt;&lt;aml:content&gt;&lt;w:rPr&gt;&lt;w:rFonts w:ascii=&quot;Cambria Math&quot;/&gt;&lt;wx:font wx:val=&quot;Cambria Math&quot;/&gt;&lt;w:i/&gt;&lt;/w:rPr&gt;&lt;m:t&gt;d&lt;/m:t&gt;&lt;/aml:content&gt;&lt;/aml:annotation&gt;&lt;/m:r&gt;&lt;/m:e&gt;&lt;/m:acc&gt;&lt;/m:e&gt;&lt;m:sub&gt;&lt;m:r&gt;&lt;aml:annotation aml:id=&quot;3&quot; w:type=&quot;Word.Insertion&quot; aml:author=&quot;Thorsten Hertel (KEYS)&quot; aml:createdate=&quot;2020-02-09T17:57:00Z&quot;&gt;&lt;aml:content&gt;&lt;w:rPr&gt;&lt;w:rFonts w:ascii=&quot;Cambria Math&quot;/&gt;&lt;wx:font wx:val=&quot;Cambria Math&quot;/&gt;&lt;w:i/&gt;&lt;/w:rPr&gt;&lt;m:t&gt;tx&lt;/m:t&gt;&lt;/aml:content&gt;&lt;/aml:annotation&gt;&lt;/m:r&gt;&lt;m:r&gt;&lt;aml:annotation aml:id=&quot;4&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r&gt;&lt;aml:annotation aml:id=&quot;5&quot; w:type=&quot;Word.Insertion&quot; aml:author=&quot;Thorsten Hertel (KEYS)&quot; aml:createdate=&quot;2020-02-09T17:57:00Z&quot;&gt;&lt;aml:content&gt;&lt;w:rPr&gt;&lt;w:rFonts w:ascii=&quot;Cambria Math&quot;/&gt;&lt;wx:font wx:val=&quot;Cambria Math&quot;/&gt;&lt;w:i/&gt;&lt;/w:rPr&gt;&lt;m:t&gt;s&lt;/m:t&gt;&lt;/aml:content&gt;&lt;/aml:annotation&gt;&lt;/m:r&gt;&lt;m:r&gt;&lt;aml:annotation aml:id=&quot;6&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7&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8&quot; w:type=&quot;Word.Insertion&quot; aml:author=&quot;Thorsten Hertel (KEYS)&quot; aml:createdate=&quot;2020-02-09T17:57:00Z&quot;&gt;&lt;aml:content&gt;&lt;w:rPr&gt;&lt;w:rFonts w:ascii=&quot;Cambria Math&quot; w:h-ansi=&quot;Cambria Math&quot;/&gt;&lt;wx:font wx:val=&quot;Cambria Math&quot;/&gt;&lt;w:i/&gt;&lt;/w:rPr&gt;&lt;m:t&gt;m&lt;/m:t&gt;&lt;/aml:content&gt;&lt;/aml:annotation&gt;&lt;/m:r&gt;&lt;/m:e&gt;&lt;m:sub&gt;&lt;m:r&gt;&lt;aml:annotation aml:id=&quot;9&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r&gt;&lt;aml:annotation aml:id=&quot;10&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11&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12&quot; w:type=&quot;Word.Insertion&quot; aml:author=&quot;Thorsten Hertel (KEYS)&quot; aml:createdate=&quot;2020-02-09T17:57:00Z&quot;&gt;&lt;aml:content&gt;&lt;w:rPr&gt;&lt;w:rFonts w:ascii=&quot;Cambria Math&quot; w:h-ansi=&quot;Cambria Math&quot;/&gt;&lt;wx:font wx:val=&quot;Cambria Math&quot;/&gt;&lt;w:i/&gt;&lt;/w:rPr&gt;&lt;m:t&gt;n&lt;/m:t&gt;&lt;/aml:content&gt;&lt;/aml:annotation&gt;&lt;/m:r&gt;&lt;/m:e&gt;&lt;m:sub&gt;&lt;m:r&gt;&lt;aml:annotation aml:id=&quot;13&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D64D74">
        <w:instrText xml:space="preserve"> </w:instrText>
      </w:r>
      <w:r w:rsidRPr="00D64D74">
        <w:fldChar w:fldCharType="separate"/>
      </w:r>
      <w:r w:rsidR="006926CD">
        <w:rPr>
          <w:position w:val="-8"/>
        </w:rPr>
        <w:pict>
          <v:shape id="_x0000_i1064" type="#_x0000_t75" style="width:40.2pt;height:1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21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14DEE&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14DEE&quot; wsp:rsidP=&quot;00514DEE&quot;&gt;&lt;m:oMathPara&gt;&lt;m:oMath&gt;&lt;m:sSub&gt;&lt;m:sSubPr&gt;&lt;m:ctrlPr&gt;&lt;aml:annotation aml:id=&quot;0&quot; w:type=&quot;Word.Insertion&quot; aml:author=&quot;Thorsten Hertel (KEYS)&quot; aml:createdate=&quot;2020-02-09T17:57: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1&quot; w:type=&quot;Word.Insertion&quot; aml:author=&quot;ThorCCCCCCCCCCCCsten Hertel (KEYS)&quot; aml:createdate=&quot;2020-02-09T17:57:00Z&quot;&gt;&lt;aml:content&gt;&lt;w:rPr&gt;&lt;w:rFonts w:ascii=&quot;Cambria Math&quot; w:h-ansi=&quot;Cambria Math&quot;/&gt;&lt;wx:font wx:val=&quot;Cambria Math&quot;/&gt;&lt;w:i/&gt;&lt;/w:rPr&gt;&lt;/aml:content&gt;&lt;/aml:annotation&gt;&lt;/m:ctrlPr&gt;&lt;/m:accPr&gt;&lt;m:e&gt;&lt;m:r&gt;&lt;aml:annotation aml:id=&quot;2&quot; w:type=&quot;Word.Insertion&quot; aml:author=&quot;Thorsten Hertel (KEYS)&quot; aml:createdate=&quot;2020-02-09T17:57:00Z&quot;&gt;&lt;aml:content&gt;&lt;w:rPr&gt;&lt;w:rFonts w:ascii=&quot;Cambria Math&quot;/&gt;&lt;wx:font wx:val=&quot;Cambria Math&quot;/&gt;&lt;w:i/&gt;&lt;/w:rPr&gt;&lt;m:t&gt;d&lt;/m:t&gt;&lt;/aml:content&gt;&lt;/aml:annotation&gt;&lt;/m:r&gt;&lt;/m:e&gt;&lt;/m:acc&gt;&lt;/m:e&gt;&lt;m:sub&gt;&lt;m:r&gt;&lt;aml:annotation aml:id=&quot;3&quot; w:type=&quot;Word.Insertion&quot; aml:author=&quot;Thorsten Hertel (KEYS)&quot; aml:createdate=&quot;2020-02-09T17:57:00Z&quot;&gt;&lt;aml:content&gt;&lt;w:rPr&gt;&lt;w:rFonts w:ascii=&quot;Cambria Math&quot;/&gt;&lt;wx:font wx:val=&quot;Cambria Math&quot;/&gt;&lt;w:i/&gt;&lt;/w:rPr&gt;&lt;m:t&gt;tx&lt;/m:t&gt;&lt;/aml:content&gt;&lt;/aml:annotation&gt;&lt;/m:r&gt;&lt;m:r&gt;&lt;aml:annotation aml:id=&quot;4&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r&gt;&lt;aml:annotation aml:id=&quot;5&quot; w:type=&quot;Word.Insertion&quot; aml:author=&quot;Thorsten Hertel (KEYS)&quot; aml:createdate=&quot;2020-02-09T17:57:00Z&quot;&gt;&lt;aml:content&gt;&lt;w:rPr&gt;&lt;w:rFonts w:ascii=&quot;Cambria Math&quot;/&gt;&lt;wx:font wx:val=&quot;Cambria Math&quot;/&gt;&lt;w:i/&gt;&lt;/w:rPr&gt;&lt;m:t&gt;s&lt;/m:t&gt;&lt;/aml:content&gt;&lt;/aml:annotation&gt;&lt;/m:r&gt;&lt;m:r&gt;&lt;aml:annotation aml:id=&quot;6&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7&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8&quot; w:type=&quot;Word.Insertion&quot; aml:author=&quot;Thorsten Hertel (KEYS)&quot; aml:createdate=&quot;2020-02-09T17:57:00Z&quot;&gt;&lt;aml:content&gt;&lt;w:rPr&gt;&lt;w:rFonts w:ascii=&quot;Cambria Math&quot; w:h-ansi=&quot;Cambria Math&quot;/&gt;&lt;wx:font wx:val=&quot;Cambria Math&quot;/&gt;&lt;w:i/&gt;&lt;/w:rPr&gt;&lt;m:t&gt;m&lt;/m:t&gt;&lt;/aml:content&gt;&lt;/aml:annotation&gt;&lt;/m:r&gt;&lt;/m:e&gt;&lt;m:sub&gt;&lt;m:r&gt;&lt;aml:annotation aml:id=&quot;9&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r&gt;&lt;aml:annotation aml:id=&quot;10&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11&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12&quot; w:type=&quot;Word.Insertion&quot; aml:author=&quot;Thorsten Hertel (KEYS)&quot; aml:createdate=&quot;2020-02-09T17:57:00Z&quot;&gt;&lt;aml:content&gt;&lt;w:rPr&gt;&lt;w:rFonts w:ascii=&quot;Cambria Math&quot; w:h-ansi=&quot;Cambria Math&quot;/&gt;&lt;wx:font wx:val=&quot;Cambria Math&quot;/&gt;&lt;w:i/&gt;&lt;/w:rPr&gt;&lt;m:t&gt;n&lt;/m:t&gt;&lt;/aml:content&gt;&lt;/aml:annotation&gt;&lt;/m:r&gt;&lt;/m:e&gt;&lt;m:sub&gt;&lt;m:r&gt;&lt;aml:annotation aml:id=&quot;13&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D64D74">
        <w:fldChar w:fldCharType="end"/>
      </w:r>
      <w:r>
        <w:t xml:space="preserve"> are the theta and phi polarized radiation patterns and the position vector of the BS antenna element </w:t>
      </w:r>
      <m:oMath>
        <m:sSub>
          <m:sSubPr>
            <m:ctrlPr>
              <w:rPr>
                <w:rFonts w:ascii="Cambria Math" w:hAnsi="Cambria Math"/>
                <w:i/>
                <w:noProof/>
              </w:rPr>
            </m:ctrlPr>
          </m:sSubPr>
          <m:e>
            <m:r>
              <w:rPr>
                <w:rFonts w:ascii="Cambria Math" w:hAnsi="Cambria Math"/>
              </w:rPr>
              <m:t>m</m:t>
            </m:r>
          </m:e>
          <m:sub>
            <m:r>
              <w:rPr>
                <w:rFonts w:ascii="Cambria Math" w:hAnsi="Cambria Math"/>
              </w:rPr>
              <m:t>e</m:t>
            </m:r>
          </m:sub>
        </m:sSub>
        <m:r>
          <w:rPr>
            <w:rFonts w:ascii="Cambria Math"/>
            <w:lang w:val="en-US"/>
          </w:rPr>
          <m:t>,</m:t>
        </m:r>
        <m:sSub>
          <m:sSubPr>
            <m:ctrlPr>
              <w:rPr>
                <w:rFonts w:ascii="Cambria Math" w:hAnsi="Cambria Math"/>
                <w:i/>
                <w:noProof/>
              </w:rPr>
            </m:ctrlPr>
          </m:sSubPr>
          <m:e>
            <m:r>
              <w:rPr>
                <w:rFonts w:ascii="Cambria Math" w:hAnsi="Cambria Math"/>
              </w:rPr>
              <m:t>n</m:t>
            </m:r>
          </m:e>
          <m:sub>
            <m:r>
              <w:rPr>
                <w:rFonts w:ascii="Cambria Math" w:hAnsi="Cambria Math"/>
              </w:rPr>
              <m:t>e</m:t>
            </m:r>
          </m:sub>
        </m:sSub>
      </m:oMath>
      <w:r>
        <w:t xml:space="preserve"> of sub-array </w:t>
      </w:r>
      <w:r w:rsidRPr="006C2B94">
        <w:rPr>
          <w:i/>
        </w:rPr>
        <w:t>s</w:t>
      </w:r>
      <w:r>
        <w:t>, respectively.</w:t>
      </w:r>
      <w:r w:rsidRPr="00147F39">
        <w:rPr>
          <w:i/>
        </w:rPr>
        <w:t xml:space="preserve"> </w:t>
      </w:r>
      <w:r>
        <w:t xml:space="preserve">Symbols </w:t>
      </w:r>
      <w:proofErr w:type="spellStart"/>
      <w:r w:rsidRPr="00E96A93">
        <w:rPr>
          <w:i/>
        </w:rPr>
        <w:t>F</w:t>
      </w:r>
      <w:r w:rsidRPr="00E96A93">
        <w:rPr>
          <w:i/>
          <w:vertAlign w:val="subscript"/>
        </w:rPr>
        <w:t>rx,u,θ</w:t>
      </w:r>
      <w:proofErr w:type="spellEnd"/>
      <w:r w:rsidRPr="00E96A93">
        <w:t xml:space="preserve"> , </w:t>
      </w:r>
      <w:proofErr w:type="spellStart"/>
      <w:r w:rsidRPr="00E96A93">
        <w:rPr>
          <w:i/>
        </w:rPr>
        <w:t>F</w:t>
      </w:r>
      <w:r w:rsidRPr="00E96A93">
        <w:rPr>
          <w:i/>
          <w:vertAlign w:val="subscript"/>
        </w:rPr>
        <w:t>rx,u,ϕ</w:t>
      </w:r>
      <w:proofErr w:type="spellEnd"/>
      <w:r w:rsidRPr="00E96A93">
        <w:t xml:space="preserve">, </w:t>
      </w:r>
      <w:r>
        <w:rPr>
          <w:noProof/>
          <w:position w:val="-14"/>
          <w:lang w:val="en-US" w:eastAsia="zh-CN"/>
        </w:rPr>
        <w:drawing>
          <wp:inline distT="0" distB="0" distL="0" distR="0">
            <wp:extent cx="320675" cy="200660"/>
            <wp:effectExtent l="0" t="0" r="3175"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0675" cy="200660"/>
                    </a:xfrm>
                    <a:prstGeom prst="rect">
                      <a:avLst/>
                    </a:prstGeom>
                    <a:noFill/>
                    <a:ln>
                      <a:noFill/>
                    </a:ln>
                  </pic:spPr>
                </pic:pic>
              </a:graphicData>
            </a:graphic>
          </wp:inline>
        </w:drawing>
      </w:r>
      <w:r w:rsidRPr="00E96A93">
        <w:t xml:space="preserve">, </w:t>
      </w:r>
      <w:r>
        <w:rPr>
          <w:noProof/>
          <w:position w:val="-14"/>
          <w:lang w:val="en-US" w:eastAsia="zh-CN"/>
        </w:rPr>
        <w:drawing>
          <wp:inline distT="0" distB="0" distL="0" distR="0">
            <wp:extent cx="320675" cy="200660"/>
            <wp:effectExtent l="0" t="0" r="317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00660"/>
                    </a:xfrm>
                    <a:prstGeom prst="rect">
                      <a:avLst/>
                    </a:prstGeom>
                    <a:noFill/>
                    <a:ln>
                      <a:noFill/>
                    </a:ln>
                  </pic:spPr>
                </pic:pic>
              </a:graphicData>
            </a:graphic>
          </wp:inline>
        </w:drawing>
      </w:r>
      <w:r w:rsidRPr="00E96A93">
        <w:t>,</w:t>
      </w:r>
      <w:r>
        <w:t xml:space="preserve"> and</w:t>
      </w:r>
      <w:r w:rsidRPr="00E96A93">
        <w:t xml:space="preserve"> </w:t>
      </w:r>
      <w:r>
        <w:rPr>
          <w:noProof/>
          <w:position w:val="-14"/>
          <w:lang w:val="en-US" w:eastAsia="zh-CN"/>
        </w:rPr>
        <w:drawing>
          <wp:inline distT="0" distB="0" distL="0" distR="0">
            <wp:extent cx="256540" cy="2565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Pr="00E96A93">
        <w:t xml:space="preserve">, </w:t>
      </w:r>
      <w:r>
        <w:t xml:space="preserve">are determined as in </w:t>
      </w:r>
      <w:r>
        <w:rPr>
          <w:rFonts w:eastAsia="Batang"/>
        </w:rPr>
        <w:t xml:space="preserve">TR </w:t>
      </w:r>
      <w:r w:rsidRPr="002C449F">
        <w:rPr>
          <w:rFonts w:eastAsia="Batang"/>
        </w:rPr>
        <w:t>38.901</w:t>
      </w:r>
      <w:r>
        <w:rPr>
          <w:rFonts w:eastAsia="Batang"/>
        </w:rPr>
        <w:t xml:space="preserve">. </w:t>
      </w:r>
      <w:r w:rsidRPr="00020FC8">
        <w:rPr>
          <w:rFonts w:eastAsia="Batang"/>
        </w:rPr>
        <w:t xml:space="preserve">UE velocity vector </w:t>
      </w:r>
      <w:r w:rsidRPr="008847F3">
        <w:rPr>
          <w:position w:val="-6"/>
        </w:rPr>
        <w:object w:dxaOrig="200" w:dyaOrig="260">
          <v:shape id="_x0000_i1065" type="#_x0000_t75" style="width:11.5pt;height:15.45pt" o:ole="">
            <v:imagedata r:id="rId66" o:title=""/>
          </v:shape>
          <o:OLEObject Type="Embed" ProgID="Equation.3" ShapeID="_x0000_i1065" DrawAspect="Content" ObjectID="_1666427246" r:id="rId67"/>
        </w:object>
      </w:r>
      <w:r>
        <w:t>is determined as</w:t>
      </w:r>
    </w:p>
    <w:p w:rsidR="006F1AB1" w:rsidRDefault="006F1AB1" w:rsidP="006F1AB1"/>
    <w:p w:rsidR="006F1AB1" w:rsidRDefault="006F1AB1" w:rsidP="006F1AB1">
      <w:pPr>
        <w:pStyle w:val="EQ"/>
        <w:jc w:val="right"/>
      </w:pPr>
      <w:r w:rsidRPr="00147F39">
        <w:object w:dxaOrig="6100" w:dyaOrig="740">
          <v:shape id="_x0000_i1066" type="#_x0000_t75" style="width:303.45pt;height:36.65pt" o:ole="">
            <v:imagedata r:id="rId68" o:title=""/>
          </v:shape>
          <o:OLEObject Type="Embed" ProgID="Equation.3" ShapeID="_x0000_i1066" DrawAspect="Content" ObjectID="_1666427247" r:id="rId69"/>
        </w:object>
      </w:r>
      <w:r>
        <w:t xml:space="preserve"> </w:t>
      </w:r>
      <w:r>
        <w:rPr>
          <w:lang w:val="en-US" w:eastAsia="zh-CN"/>
        </w:rPr>
        <w:t xml:space="preserve">                     </w:t>
      </w:r>
      <w:r w:rsidRPr="002C449F">
        <w:t>(</w:t>
      </w:r>
      <w:r>
        <w:rPr>
          <w:lang w:eastAsia="ko-KR"/>
        </w:rPr>
        <w:t>7.2-11</w:t>
      </w:r>
      <w:r w:rsidRPr="002C449F">
        <w:t>)</w:t>
      </w:r>
    </w:p>
    <w:p w:rsidR="006F1AB1" w:rsidRPr="00694A0A" w:rsidRDefault="006F1AB1" w:rsidP="006F1AB1">
      <w:r>
        <w:t xml:space="preserve">UE velocity </w:t>
      </w:r>
      <w:r w:rsidRPr="002D39CC">
        <w:rPr>
          <w:i/>
        </w:rPr>
        <w:t>v</w:t>
      </w:r>
      <w:r>
        <w:t xml:space="preserve"> is defined as follows: </w:t>
      </w:r>
      <w:r w:rsidRPr="00097C50">
        <w:t>30km/h</w:t>
      </w:r>
      <w:r>
        <w:t xml:space="preserve"> for </w:t>
      </w:r>
      <w:r w:rsidRPr="00097C50">
        <w:t>FR1</w:t>
      </w:r>
      <w:r>
        <w:t xml:space="preserve"> vs </w:t>
      </w:r>
      <w:r w:rsidRPr="00097C50">
        <w:t xml:space="preserve">3 km/h </w:t>
      </w:r>
      <w:r>
        <w:t>(</w:t>
      </w:r>
      <w:r w:rsidRPr="00097C50">
        <w:t>Indoor Office</w:t>
      </w:r>
      <w:r>
        <w:t xml:space="preserve">) and </w:t>
      </w:r>
      <w:r w:rsidRPr="00097C50">
        <w:t xml:space="preserve">12 km/h </w:t>
      </w:r>
      <w:r>
        <w:t>(</w:t>
      </w:r>
      <w:proofErr w:type="spellStart"/>
      <w:r w:rsidRPr="00097C50">
        <w:t>UMi</w:t>
      </w:r>
      <w:proofErr w:type="spellEnd"/>
      <w:r>
        <w:t>) for FR2. The UE travelling direction (</w:t>
      </w:r>
      <w:r w:rsidRPr="0060036F">
        <w:rPr>
          <w:rFonts w:ascii="Symbol" w:hAnsi="Symbol"/>
          <w:i/>
        </w:rPr>
        <w:t></w:t>
      </w:r>
      <w:r>
        <w:rPr>
          <w:vertAlign w:val="subscript"/>
        </w:rPr>
        <w:t xml:space="preserve">v, </w:t>
      </w:r>
      <w:r w:rsidRPr="0060036F">
        <w:rPr>
          <w:rFonts w:ascii="Symbol" w:hAnsi="Symbol"/>
          <w:i/>
        </w:rPr>
        <w:t></w:t>
      </w:r>
      <w:r>
        <w:rPr>
          <w:vertAlign w:val="subscript"/>
        </w:rPr>
        <w:t>v</w:t>
      </w:r>
      <w:r>
        <w:t xml:space="preserve">) are as follows </w:t>
      </w:r>
      <w:r w:rsidRPr="00694A0A">
        <w:t>for FR1:</w:t>
      </w:r>
    </w:p>
    <w:p w:rsidR="006F1AB1" w:rsidRPr="00694A0A" w:rsidRDefault="006F1AB1" w:rsidP="006F1AB1">
      <w:pPr>
        <w:pStyle w:val="B10"/>
        <w:numPr>
          <w:ilvl w:val="0"/>
          <w:numId w:val="34"/>
        </w:numPr>
        <w:overflowPunct/>
        <w:autoSpaceDE/>
        <w:autoSpaceDN/>
        <w:adjustRightInd/>
        <w:textAlignment w:val="auto"/>
      </w:pPr>
      <w:r w:rsidRPr="00694A0A">
        <w:t>(</w:t>
      </w:r>
      <w:r w:rsidRPr="0040574E">
        <w:t>135</w:t>
      </w:r>
      <w:r w:rsidRPr="00694A0A">
        <w:t>°,90</w:t>
      </w:r>
      <w:r w:rsidRPr="00694A0A">
        <w:rPr>
          <w:vertAlign w:val="superscript"/>
        </w:rPr>
        <w:t>o</w:t>
      </w:r>
      <w:r w:rsidRPr="00694A0A">
        <w:t xml:space="preserve">) for </w:t>
      </w:r>
      <w:proofErr w:type="spellStart"/>
      <w:r w:rsidRPr="00694A0A">
        <w:t>UMi</w:t>
      </w:r>
      <w:proofErr w:type="spellEnd"/>
      <w:r w:rsidRPr="00694A0A">
        <w:t xml:space="preserve"> CDL A channel model</w:t>
      </w:r>
    </w:p>
    <w:p w:rsidR="006F1AB1" w:rsidRPr="00694A0A" w:rsidRDefault="006F1AB1" w:rsidP="006F1AB1">
      <w:pPr>
        <w:pStyle w:val="B10"/>
        <w:numPr>
          <w:ilvl w:val="0"/>
          <w:numId w:val="34"/>
        </w:numPr>
        <w:overflowPunct/>
        <w:autoSpaceDE/>
        <w:autoSpaceDN/>
        <w:adjustRightInd/>
        <w:textAlignment w:val="auto"/>
      </w:pPr>
      <w:r w:rsidRPr="00694A0A">
        <w:t>([127.0455°],90</w:t>
      </w:r>
      <w:r w:rsidRPr="00694A0A">
        <w:rPr>
          <w:vertAlign w:val="superscript"/>
        </w:rPr>
        <w:t>o</w:t>
      </w:r>
      <w:r w:rsidRPr="00694A0A">
        <w:t xml:space="preserve">) for </w:t>
      </w:r>
      <w:proofErr w:type="spellStart"/>
      <w:r w:rsidRPr="00694A0A">
        <w:t>UMi</w:t>
      </w:r>
      <w:proofErr w:type="spellEnd"/>
      <w:r w:rsidRPr="00694A0A">
        <w:t xml:space="preserve"> CDL C channel model </w:t>
      </w:r>
    </w:p>
    <w:p w:rsidR="006F1AB1" w:rsidRPr="00694A0A" w:rsidRDefault="006F1AB1" w:rsidP="006F1AB1">
      <w:pPr>
        <w:pStyle w:val="B10"/>
        <w:numPr>
          <w:ilvl w:val="0"/>
          <w:numId w:val="34"/>
        </w:numPr>
        <w:overflowPunct/>
        <w:autoSpaceDE/>
        <w:autoSpaceDN/>
        <w:adjustRightInd/>
        <w:textAlignment w:val="auto"/>
      </w:pPr>
      <w:r w:rsidRPr="00694A0A">
        <w:t>([182.1659°],90</w:t>
      </w:r>
      <w:r w:rsidRPr="00694A0A">
        <w:rPr>
          <w:vertAlign w:val="superscript"/>
        </w:rPr>
        <w:t>o</w:t>
      </w:r>
      <w:r w:rsidRPr="00694A0A">
        <w:t xml:space="preserve">) for </w:t>
      </w:r>
      <w:proofErr w:type="spellStart"/>
      <w:r w:rsidRPr="00694A0A">
        <w:t>UMa</w:t>
      </w:r>
      <w:proofErr w:type="spellEnd"/>
      <w:r w:rsidRPr="00694A0A">
        <w:t xml:space="preserve"> CDL A channel model </w:t>
      </w:r>
    </w:p>
    <w:p w:rsidR="006F1AB1" w:rsidRPr="00694A0A" w:rsidRDefault="006F1AB1" w:rsidP="006F1AB1">
      <w:pPr>
        <w:pStyle w:val="B10"/>
        <w:numPr>
          <w:ilvl w:val="0"/>
          <w:numId w:val="34"/>
        </w:numPr>
        <w:overflowPunct/>
        <w:autoSpaceDE/>
        <w:autoSpaceDN/>
        <w:adjustRightInd/>
        <w:textAlignment w:val="auto"/>
      </w:pPr>
      <w:r w:rsidRPr="00694A0A">
        <w:t>(</w:t>
      </w:r>
      <w:r w:rsidRPr="0040574E">
        <w:t>65</w:t>
      </w:r>
      <w:r w:rsidRPr="00694A0A">
        <w:t>°,90</w:t>
      </w:r>
      <w:r w:rsidRPr="00694A0A">
        <w:rPr>
          <w:vertAlign w:val="superscript"/>
        </w:rPr>
        <w:t>o</w:t>
      </w:r>
      <w:r w:rsidRPr="00694A0A">
        <w:t xml:space="preserve">) for </w:t>
      </w:r>
      <w:proofErr w:type="spellStart"/>
      <w:r w:rsidRPr="00694A0A">
        <w:t>UMa</w:t>
      </w:r>
      <w:proofErr w:type="spellEnd"/>
      <w:r w:rsidRPr="00694A0A">
        <w:t xml:space="preserve"> CDL C channel model </w:t>
      </w:r>
    </w:p>
    <w:p w:rsidR="006F1AB1" w:rsidRDefault="006F1AB1" w:rsidP="006F1AB1">
      <w:r>
        <w:t>The UE travelling direction (</w:t>
      </w:r>
      <w:r w:rsidRPr="0060036F">
        <w:rPr>
          <w:rFonts w:ascii="Symbol" w:hAnsi="Symbol"/>
          <w:i/>
        </w:rPr>
        <w:t></w:t>
      </w:r>
      <w:r>
        <w:rPr>
          <w:vertAlign w:val="subscript"/>
        </w:rPr>
        <w:t>v</w:t>
      </w:r>
      <w:r w:rsidRPr="00245713">
        <w:t xml:space="preserve">, </w:t>
      </w:r>
      <w:r w:rsidRPr="0060036F">
        <w:rPr>
          <w:rFonts w:ascii="Symbol" w:hAnsi="Symbol"/>
          <w:i/>
        </w:rPr>
        <w:t></w:t>
      </w:r>
      <w:r>
        <w:rPr>
          <w:vertAlign w:val="subscript"/>
        </w:rPr>
        <w:t>v</w:t>
      </w:r>
      <w:r>
        <w:t xml:space="preserve">) are as follows </w:t>
      </w:r>
      <w:r w:rsidRPr="00694A0A">
        <w:t>for FR</w:t>
      </w:r>
      <w:r>
        <w:t>2</w:t>
      </w:r>
      <w:r w:rsidRPr="00694A0A">
        <w:t>:</w:t>
      </w:r>
    </w:p>
    <w:p w:rsidR="006407EF" w:rsidRPr="006407EF" w:rsidRDefault="006F1AB1" w:rsidP="006407EF">
      <w:pPr>
        <w:pStyle w:val="B10"/>
        <w:numPr>
          <w:ilvl w:val="0"/>
          <w:numId w:val="34"/>
        </w:numPr>
        <w:overflowPunct/>
        <w:autoSpaceDE/>
        <w:autoSpaceDN/>
        <w:adjustRightInd/>
        <w:textAlignment w:val="auto"/>
        <w:rPr>
          <w:lang w:val="en-US"/>
        </w:rPr>
      </w:pPr>
      <w:r w:rsidRPr="0057220F">
        <w:rPr>
          <w:lang w:val="en-US"/>
        </w:rPr>
        <w:t>(</w:t>
      </w:r>
      <w:r>
        <w:rPr>
          <w:lang w:val="en-US"/>
        </w:rPr>
        <w:t>112.51</w:t>
      </w:r>
      <w:r w:rsidRPr="0057220F">
        <w:rPr>
          <w:lang w:val="en-US"/>
        </w:rPr>
        <w:t>°,90</w:t>
      </w:r>
      <w:r w:rsidRPr="00694A0A">
        <w:t>°</w:t>
      </w:r>
      <w:r w:rsidRPr="0057220F">
        <w:rPr>
          <w:lang w:val="en-US"/>
        </w:rPr>
        <w:t xml:space="preserve">) for </w:t>
      </w:r>
      <w:proofErr w:type="spellStart"/>
      <w:r w:rsidRPr="0057220F">
        <w:rPr>
          <w:lang w:val="en-US"/>
        </w:rPr>
        <w:t>InO</w:t>
      </w:r>
      <w:proofErr w:type="spellEnd"/>
      <w:r w:rsidRPr="0057220F">
        <w:rPr>
          <w:lang w:val="en-US"/>
        </w:rPr>
        <w:t xml:space="preserve"> CDL-A </w:t>
      </w:r>
      <w:r w:rsidRPr="00694A0A">
        <w:t>channel model</w:t>
      </w:r>
    </w:p>
    <w:p w:rsidR="007A6DED" w:rsidRPr="006407EF" w:rsidRDefault="006F1AB1" w:rsidP="006407EF">
      <w:pPr>
        <w:pStyle w:val="B10"/>
        <w:numPr>
          <w:ilvl w:val="0"/>
          <w:numId w:val="34"/>
        </w:numPr>
        <w:overflowPunct/>
        <w:autoSpaceDE/>
        <w:autoSpaceDN/>
        <w:adjustRightInd/>
        <w:textAlignment w:val="auto"/>
        <w:rPr>
          <w:lang w:val="en-US"/>
        </w:rPr>
      </w:pPr>
      <w:r w:rsidRPr="00694A0A">
        <w:t>(</w:t>
      </w:r>
      <w:r>
        <w:t>74.11</w:t>
      </w:r>
      <w:r w:rsidRPr="00694A0A">
        <w:t xml:space="preserve">°,90°) for </w:t>
      </w:r>
      <w:proofErr w:type="spellStart"/>
      <w:r w:rsidRPr="006407EF">
        <w:rPr>
          <w:lang w:val="en-US"/>
        </w:rPr>
        <w:t>UMi</w:t>
      </w:r>
      <w:proofErr w:type="spellEnd"/>
      <w:r w:rsidRPr="006407EF">
        <w:rPr>
          <w:lang w:val="en-US"/>
        </w:rPr>
        <w:t xml:space="preserve"> CDL-C</w:t>
      </w:r>
      <w:r w:rsidRPr="00A772A2">
        <w:t xml:space="preserve"> </w:t>
      </w:r>
      <w:r w:rsidRPr="00694A0A">
        <w:t>channel model</w:t>
      </w:r>
    </w:p>
    <w:p w:rsidR="00303975" w:rsidRDefault="00303975" w:rsidP="00AF71A3">
      <w:pPr>
        <w:spacing w:beforeLines="50" w:before="120" w:after="120"/>
        <w:rPr>
          <w:noProof/>
          <w:color w:val="FF0000"/>
          <w:sz w:val="32"/>
        </w:rPr>
      </w:pPr>
    </w:p>
    <w:p w:rsidR="00761057" w:rsidRPr="00027D3A" w:rsidRDefault="00761057" w:rsidP="00AF71A3">
      <w:pPr>
        <w:spacing w:beforeLines="50" w:before="120" w:after="120"/>
        <w:rPr>
          <w:noProof/>
          <w:color w:val="FF0000"/>
          <w:sz w:val="32"/>
        </w:rPr>
      </w:pPr>
      <w:r w:rsidRPr="00027D3A">
        <w:rPr>
          <w:noProof/>
          <w:color w:val="FF0000"/>
          <w:sz w:val="32"/>
        </w:rPr>
        <w:t>(Unchanged sections omitted)</w:t>
      </w:r>
    </w:p>
    <w:p w:rsidR="00AF71A3" w:rsidRDefault="00AF71A3" w:rsidP="00AF71A3">
      <w:pPr>
        <w:spacing w:beforeLines="50" w:before="120" w:after="120"/>
        <w:rPr>
          <w:noProof/>
          <w:color w:val="0070C0"/>
          <w:sz w:val="32"/>
        </w:rPr>
      </w:pPr>
    </w:p>
    <w:p w:rsidR="002C7F61" w:rsidRPr="008A46C5" w:rsidRDefault="002C7F61" w:rsidP="002C7F61">
      <w:pPr>
        <w:pStyle w:val="Heading3"/>
        <w:rPr>
          <w:sz w:val="32"/>
        </w:rPr>
      </w:pPr>
      <w:bookmarkStart w:id="38" w:name="_Toc42175200"/>
      <w:bookmarkStart w:id="39" w:name="_Toc46355213"/>
      <w:r w:rsidRPr="008A46C5">
        <w:rPr>
          <w:sz w:val="32"/>
        </w:rPr>
        <w:t>7.3</w:t>
      </w:r>
      <w:r w:rsidRPr="008A46C5">
        <w:rPr>
          <w:sz w:val="32"/>
        </w:rPr>
        <w:tab/>
        <w:t>Channel Model emulation of the Base Station beamforming configuration</w:t>
      </w:r>
      <w:bookmarkEnd w:id="38"/>
      <w:bookmarkEnd w:id="39"/>
    </w:p>
    <w:p w:rsidR="002C7F61" w:rsidRPr="00060185" w:rsidRDefault="002C7F61" w:rsidP="002C7F61">
      <w:pPr>
        <w:rPr>
          <w:lang w:eastAsia="zh-CN"/>
        </w:rPr>
      </w:pPr>
      <w:r w:rsidRPr="00C017AD">
        <w:rPr>
          <w:lang w:eastAsia="zh-CN"/>
        </w:rPr>
        <w:t xml:space="preserve">The basic parameters of </w:t>
      </w:r>
      <w:r>
        <w:rPr>
          <w:lang w:eastAsia="zh-CN"/>
        </w:rPr>
        <w:t xml:space="preserve">NR </w:t>
      </w:r>
      <w:r w:rsidRPr="00C017AD">
        <w:rPr>
          <w:lang w:eastAsia="zh-CN"/>
        </w:rPr>
        <w:t>BS antenna is specified in</w:t>
      </w:r>
      <w:r>
        <w:rPr>
          <w:lang w:eastAsia="zh-CN"/>
        </w:rPr>
        <w:t xml:space="preserve"> table 7.2-7</w:t>
      </w:r>
      <w:r w:rsidRPr="00C017AD">
        <w:rPr>
          <w:lang w:eastAsia="zh-CN"/>
        </w:rPr>
        <w:t xml:space="preserve">. </w:t>
      </w:r>
      <w:r>
        <w:rPr>
          <w:lang w:eastAsia="zh-CN"/>
        </w:rPr>
        <w:t>The propagation environment generated in the test zone is channel model defined in se</w:t>
      </w:r>
      <w:r>
        <w:rPr>
          <w:rFonts w:hint="eastAsia"/>
          <w:lang w:eastAsia="zh-CN"/>
        </w:rPr>
        <w:t>ct</w:t>
      </w:r>
      <w:r>
        <w:rPr>
          <w:lang w:eastAsia="zh-CN"/>
        </w:rPr>
        <w:t xml:space="preserve">ion 7.2 with base station antenna filtering effect. </w:t>
      </w:r>
      <w:r w:rsidRPr="00C017AD">
        <w:rPr>
          <w:lang w:eastAsia="zh-CN"/>
        </w:rPr>
        <w:t xml:space="preserve">For the channel model emulation in the chamber, the beamforming characteristic of the BS pattern is defined as follow: </w:t>
      </w:r>
    </w:p>
    <w:p w:rsidR="002C7F61" w:rsidRPr="00A10225" w:rsidRDefault="002C7F61" w:rsidP="002C7F61">
      <w:pPr>
        <w:pStyle w:val="B10"/>
        <w:numPr>
          <w:ilvl w:val="0"/>
          <w:numId w:val="31"/>
        </w:numPr>
        <w:overflowPunct/>
        <w:autoSpaceDE/>
        <w:autoSpaceDN/>
        <w:adjustRightInd/>
        <w:textAlignment w:val="auto"/>
      </w:pPr>
      <w:r w:rsidRPr="00A10225">
        <w:t>For FR1</w:t>
      </w:r>
      <w:r>
        <w:t xml:space="preserve">: </w:t>
      </w:r>
      <w:r w:rsidRPr="00A10225">
        <w:t>A code book of 60 fixed beams is constructed to a grid of five elevation angles from –20</w:t>
      </w:r>
      <w:r w:rsidRPr="00A10225">
        <w:sym w:font="Symbol" w:char="F0B0"/>
      </w:r>
      <w:r w:rsidRPr="00A10225">
        <w:t xml:space="preserve"> to +20</w:t>
      </w:r>
      <w:r w:rsidRPr="00A10225">
        <w:sym w:font="Symbol" w:char="F0B0"/>
      </w:r>
      <w:r w:rsidRPr="00A10225">
        <w:t xml:space="preserve"> with 10</w:t>
      </w:r>
      <w:r w:rsidRPr="00A10225">
        <w:sym w:font="Symbol" w:char="F0B0"/>
      </w:r>
      <w:r w:rsidRPr="00A10225">
        <w:t xml:space="preserve"> steps and 12 azimuth angles from –80</w:t>
      </w:r>
      <w:r w:rsidRPr="00A10225">
        <w:sym w:font="Symbol" w:char="F0B0"/>
      </w:r>
      <w:r w:rsidRPr="00A10225">
        <w:t xml:space="preserve"> to +80</w:t>
      </w:r>
      <w:r w:rsidRPr="00A10225">
        <w:sym w:font="Symbol" w:char="F0B0"/>
      </w:r>
      <w:r w:rsidRPr="00A10225">
        <w:t xml:space="preserve"> with ~15</w:t>
      </w:r>
      <w:r w:rsidRPr="00A10225">
        <w:sym w:font="Symbol" w:char="F0B0"/>
      </w:r>
      <w:r w:rsidRPr="00A10225">
        <w:t xml:space="preserve"> steps</w:t>
      </w:r>
      <w:r w:rsidRPr="00C017AD">
        <w:rPr>
          <w:rFonts w:ascii="宋体" w:hAnsi="宋体" w:hint="eastAsia"/>
          <w:lang w:eastAsia="zh-CN"/>
        </w:rPr>
        <w:t>；</w:t>
      </w:r>
    </w:p>
    <w:p w:rsidR="002C7F61" w:rsidRDefault="002C7F61" w:rsidP="002C7F61">
      <w:pPr>
        <w:pStyle w:val="B10"/>
        <w:numPr>
          <w:ilvl w:val="0"/>
          <w:numId w:val="31"/>
        </w:numPr>
        <w:overflowPunct/>
        <w:autoSpaceDE/>
        <w:autoSpaceDN/>
        <w:adjustRightInd/>
        <w:textAlignment w:val="auto"/>
      </w:pPr>
      <w:r w:rsidRPr="00A10225">
        <w:t>For FR2</w:t>
      </w:r>
      <w:r w:rsidRPr="00C65303">
        <w:rPr>
          <w:lang w:eastAsia="zh-CN"/>
        </w:rPr>
        <w:t xml:space="preserve">: </w:t>
      </w:r>
      <w:r w:rsidRPr="00A10225">
        <w:t>A code book of 128 fixed beams is constructed to a grid of eight elevation angles from –25</w:t>
      </w:r>
      <w:r w:rsidRPr="00A10225">
        <w:sym w:font="Symbol" w:char="F0B0"/>
      </w:r>
      <w:r w:rsidRPr="00A10225">
        <w:t xml:space="preserve"> to +25</w:t>
      </w:r>
      <w:r w:rsidRPr="00A10225">
        <w:sym w:font="Symbol" w:char="F0B0"/>
      </w:r>
      <w:r w:rsidRPr="00A10225">
        <w:t xml:space="preserve"> with ~7.1</w:t>
      </w:r>
      <w:r w:rsidRPr="00A10225">
        <w:sym w:font="Symbol" w:char="F0B0"/>
      </w:r>
      <w:r w:rsidRPr="00A10225">
        <w:t xml:space="preserve"> step size and 16</w:t>
      </w:r>
      <w:del w:id="40" w:author="linhui (H)" w:date="2020-07-27T15:45:00Z">
        <w:r w:rsidRPr="00A10225" w:rsidDel="0008054E">
          <w:sym w:font="Symbol" w:char="F0B0"/>
        </w:r>
      </w:del>
      <w:r w:rsidRPr="00A10225">
        <w:t xml:space="preserve"> azimuth angles from –60</w:t>
      </w:r>
      <w:r w:rsidRPr="00A10225">
        <w:sym w:font="Symbol" w:char="F0B0"/>
      </w:r>
      <w:r w:rsidRPr="00A10225">
        <w:t xml:space="preserve"> to +60</w:t>
      </w:r>
      <w:r w:rsidRPr="00A10225">
        <w:sym w:font="Symbol" w:char="F0B0"/>
      </w:r>
      <w:r w:rsidRPr="00A10225">
        <w:t xml:space="preserve"> with 8</w:t>
      </w:r>
      <w:r w:rsidRPr="00A10225">
        <w:sym w:font="Symbol" w:char="F0B0"/>
      </w:r>
      <w:r w:rsidRPr="00A10225">
        <w:t xml:space="preserve"> step size</w:t>
      </w:r>
      <w:r w:rsidRPr="00C017AD">
        <w:rPr>
          <w:rFonts w:ascii="宋体" w:hAnsi="宋体" w:hint="eastAsia"/>
          <w:lang w:eastAsia="zh-CN"/>
        </w:rPr>
        <w:t>；</w:t>
      </w:r>
    </w:p>
    <w:p w:rsidR="002C7F61" w:rsidRPr="00A10225" w:rsidRDefault="002C7F61" w:rsidP="002C7F61">
      <w:r>
        <w:t xml:space="preserve">For NR FR1 MIMO OTA, </w:t>
      </w:r>
      <w:r w:rsidRPr="00A10225">
        <w:t>2</w:t>
      </w:r>
      <w:r w:rsidRPr="00B87133">
        <w:t xml:space="preserve"> strongest </w:t>
      </w:r>
      <w:r w:rsidRPr="00A10225">
        <w:t xml:space="preserve">transmitting beams </w:t>
      </w:r>
      <w:r>
        <w:t>are selected from the pre-defined beam grid based on their proximity to the strong clusters of each FR1 channel model.</w:t>
      </w:r>
    </w:p>
    <w:p w:rsidR="002C7F61" w:rsidRDefault="002C7F61" w:rsidP="002C7F61">
      <w:r>
        <w:t xml:space="preserve">For NR FR2 MIMO OTA, </w:t>
      </w:r>
      <w:r w:rsidRPr="00A10225">
        <w:t xml:space="preserve">1 </w:t>
      </w:r>
      <w:r>
        <w:t xml:space="preserve">strongest </w:t>
      </w:r>
      <w:r w:rsidRPr="00A10225">
        <w:t xml:space="preserve">transmitting beam </w:t>
      </w:r>
      <w:r>
        <w:t>is generated from BS, the direction of this beam towards the strongest cluster of each FR2 channel model.</w:t>
      </w:r>
    </w:p>
    <w:p w:rsidR="00AF71A3" w:rsidRDefault="00AF71A3" w:rsidP="00AF71A3">
      <w:pPr>
        <w:spacing w:beforeLines="50" w:before="120" w:after="120"/>
        <w:rPr>
          <w:noProof/>
          <w:color w:val="0070C0"/>
          <w:sz w:val="32"/>
        </w:rPr>
      </w:pPr>
    </w:p>
    <w:p w:rsidR="00097672" w:rsidRPr="00027D3A" w:rsidRDefault="00097672" w:rsidP="00AF71A3">
      <w:pPr>
        <w:spacing w:beforeLines="50" w:before="120" w:after="120"/>
        <w:rPr>
          <w:noProof/>
          <w:color w:val="FF0000"/>
          <w:sz w:val="32"/>
        </w:rPr>
      </w:pPr>
      <w:r w:rsidRPr="00027D3A">
        <w:rPr>
          <w:noProof/>
          <w:color w:val="FF0000"/>
          <w:sz w:val="32"/>
        </w:rPr>
        <w:t>(Unchanged sections omitted)</w:t>
      </w:r>
    </w:p>
    <w:p w:rsidR="00AF71A3" w:rsidRDefault="00AF71A3" w:rsidP="00AF71A3">
      <w:pPr>
        <w:spacing w:beforeLines="50" w:before="120" w:after="120"/>
        <w:rPr>
          <w:noProof/>
          <w:color w:val="0070C0"/>
          <w:sz w:val="32"/>
        </w:rPr>
      </w:pPr>
    </w:p>
    <w:p w:rsidR="0061409F" w:rsidRPr="00897B55" w:rsidRDefault="0061409F" w:rsidP="0061409F">
      <w:pPr>
        <w:pStyle w:val="Heading4"/>
      </w:pPr>
      <w:bookmarkStart w:id="41" w:name="_Toc42175207"/>
      <w:bookmarkStart w:id="42" w:name="_Toc46355220"/>
      <w:r>
        <w:rPr>
          <w:lang w:val="en-US"/>
        </w:rPr>
        <w:t>7</w:t>
      </w:r>
      <w:r w:rsidRPr="00897B55">
        <w:t>.</w:t>
      </w:r>
      <w:r>
        <w:t>4</w:t>
      </w:r>
      <w:r w:rsidRPr="00897B55">
        <w:t>.</w:t>
      </w:r>
      <w:r>
        <w:rPr>
          <w:lang w:val="en-US"/>
        </w:rPr>
        <w:t>1</w:t>
      </w:r>
      <w:r w:rsidRPr="00897B55">
        <w:t>.</w:t>
      </w:r>
      <w:r>
        <w:t>5</w:t>
      </w:r>
      <w:r w:rsidRPr="00897B55">
        <w:tab/>
      </w:r>
      <w:r w:rsidRPr="001D3078">
        <w:t>Power validation</w:t>
      </w:r>
      <w:bookmarkEnd w:id="41"/>
      <w:bookmarkEnd w:id="42"/>
    </w:p>
    <w:p w:rsidR="0061409F" w:rsidRPr="002B1691" w:rsidRDefault="0061409F" w:rsidP="0061409F">
      <w:r>
        <w:rPr>
          <w:b/>
        </w:rPr>
        <w:t>FR1 power validation procedure for MPAC system:</w:t>
      </w:r>
    </w:p>
    <w:p w:rsidR="0061409F" w:rsidRDefault="0061409F" w:rsidP="0061409F">
      <w:r w:rsidRPr="000A30B8">
        <w:rPr>
          <w:rFonts w:hint="eastAsia"/>
        </w:rPr>
        <w:t>T</w:t>
      </w:r>
      <w:r w:rsidRPr="000A30B8">
        <w:t xml:space="preserve">his measurement checks the total power in the </w:t>
      </w:r>
      <w:proofErr w:type="spellStart"/>
      <w:r w:rsidRPr="000A30B8">
        <w:t>center</w:t>
      </w:r>
      <w:proofErr w:type="spellEnd"/>
      <w:r w:rsidRPr="000A30B8">
        <w:t xml:space="preserve"> of the test zone.</w:t>
      </w:r>
      <w:r>
        <w:t xml:space="preserve"> </w:t>
      </w:r>
      <w:r w:rsidRPr="00BA7AA9">
        <w:t xml:space="preserve">The </w:t>
      </w:r>
      <w:r>
        <w:t>power validation</w:t>
      </w:r>
      <w:r w:rsidRPr="00BA7AA9">
        <w:t xml:space="preserve"> is measured with a spectrum </w:t>
      </w:r>
      <w:proofErr w:type="spellStart"/>
      <w:r w:rsidRPr="00BA7AA9">
        <w:t>analyzer</w:t>
      </w:r>
      <w:proofErr w:type="spellEnd"/>
      <w:r w:rsidRPr="00BA7AA9">
        <w:t xml:space="preserve"> as shown in Figure</w:t>
      </w:r>
      <w:r>
        <w:t xml:space="preserve"> </w:t>
      </w:r>
      <w:r w:rsidRPr="00BA7AA9">
        <w:t>7.4.1.5-1</w:t>
      </w:r>
      <w:r>
        <w:t>.</w:t>
      </w:r>
    </w:p>
    <w:p w:rsidR="0061409F" w:rsidRDefault="00B55970" w:rsidP="0061409F">
      <w:pPr>
        <w:ind w:firstLineChars="450" w:firstLine="900"/>
      </w:pPr>
      <w:r>
        <w:rPr>
          <w:noProof/>
          <w:lang w:val="en-US" w:eastAsia="zh-CN"/>
        </w:rPr>
        <w:lastRenderedPageBreak/>
        <w:drawing>
          <wp:inline distT="0" distB="0" distL="0" distR="0">
            <wp:extent cx="4876800" cy="1800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876800" cy="1800860"/>
                    </a:xfrm>
                    <a:prstGeom prst="rect">
                      <a:avLst/>
                    </a:prstGeom>
                    <a:noFill/>
                    <a:ln>
                      <a:noFill/>
                    </a:ln>
                  </pic:spPr>
                </pic:pic>
              </a:graphicData>
            </a:graphic>
          </wp:inline>
        </w:drawing>
      </w:r>
    </w:p>
    <w:p w:rsidR="0061409F" w:rsidRPr="001674F5" w:rsidRDefault="0061409F" w:rsidP="0061409F">
      <w:pPr>
        <w:pStyle w:val="TF"/>
      </w:pPr>
      <w:r w:rsidRPr="001674F5">
        <w:t xml:space="preserve">Figure </w:t>
      </w:r>
      <w:r w:rsidRPr="000C448C">
        <w:t>7.4.1.</w:t>
      </w:r>
      <w:r>
        <w:t>5</w:t>
      </w:r>
      <w:r w:rsidRPr="000C448C">
        <w:t>-1</w:t>
      </w:r>
      <w:r w:rsidRPr="001674F5">
        <w:t>: Setup for</w:t>
      </w:r>
      <w:r w:rsidRPr="000B5CF3">
        <w:t xml:space="preserve"> </w:t>
      </w:r>
      <w:r>
        <w:t>power validation</w:t>
      </w:r>
      <w:r w:rsidRPr="001674F5">
        <w:t xml:space="preserve"> measurements</w:t>
      </w:r>
    </w:p>
    <w:p w:rsidR="0061409F" w:rsidRPr="001674F5" w:rsidRDefault="0061409F" w:rsidP="0061409F">
      <w:pPr>
        <w:rPr>
          <w:rFonts w:eastAsia="MS Mincho"/>
          <w:b/>
        </w:rPr>
      </w:pPr>
      <w:r w:rsidRPr="001674F5">
        <w:rPr>
          <w:rFonts w:eastAsia="MS Mincho"/>
          <w:b/>
        </w:rPr>
        <w:t xml:space="preserve">Spectrum </w:t>
      </w:r>
      <w:proofErr w:type="spellStart"/>
      <w:r w:rsidRPr="001674F5">
        <w:rPr>
          <w:rFonts w:eastAsia="MS Mincho"/>
          <w:b/>
        </w:rPr>
        <w:t>analyzer</w:t>
      </w:r>
      <w:proofErr w:type="spellEnd"/>
      <w:r w:rsidRPr="001674F5">
        <w:rPr>
          <w:rFonts w:eastAsia="MS Mincho"/>
          <w:b/>
        </w:rPr>
        <w:t xml:space="preserve"> settings:</w:t>
      </w:r>
    </w:p>
    <w:p w:rsidR="0061409F" w:rsidRPr="001674F5" w:rsidRDefault="0061409F" w:rsidP="0061409F">
      <w:pPr>
        <w:pStyle w:val="TH"/>
        <w:rPr>
          <w:rFonts w:eastAsia="MS Mincho"/>
        </w:rPr>
      </w:pPr>
      <w:r w:rsidRPr="001674F5">
        <w:t xml:space="preserve">Table </w:t>
      </w:r>
      <w:r w:rsidRPr="000C448C">
        <w:t>7.4.1.</w:t>
      </w:r>
      <w:r>
        <w:t>5</w:t>
      </w:r>
      <w:r w:rsidRPr="000C448C">
        <w:t>-</w:t>
      </w:r>
      <w:r>
        <w:t>1</w:t>
      </w:r>
      <w:r w:rsidRPr="001674F5">
        <w:t xml:space="preserve">: Spectrum </w:t>
      </w:r>
      <w:proofErr w:type="spellStart"/>
      <w:r w:rsidRPr="001674F5">
        <w:t>analyzer</w:t>
      </w:r>
      <w:proofErr w:type="spellEnd"/>
      <w:r w:rsidRPr="001674F5">
        <w:t xml:space="preserve"> settings for </w:t>
      </w:r>
      <w:del w:id="43" w:author="linhui (H)" w:date="2020-07-27T15:46:00Z">
        <w:r w:rsidRPr="001674F5" w:rsidDel="0008054E">
          <w:delText>Doppler/Temporal correlation</w:delText>
        </w:r>
        <w:r w:rsidDel="0008054E">
          <w:delText xml:space="preserve"> </w:delText>
        </w:r>
      </w:del>
      <w:ins w:id="44" w:author="linhui (H)" w:date="2020-07-27T15:48:00Z">
        <w:r>
          <w:t xml:space="preserve">Power validation </w:t>
        </w:r>
      </w:ins>
      <w:r>
        <w:t xml:space="preserve">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6"/>
        <w:gridCol w:w="2338"/>
      </w:tblGrid>
      <w:tr w:rsidR="0061409F" w:rsidRPr="001674F5" w:rsidTr="00AD7A37">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1674F5" w:rsidRDefault="0061409F" w:rsidP="00AD7A37">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1674F5" w:rsidRDefault="0061409F" w:rsidP="00AD7A37">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1674F5" w:rsidRDefault="0061409F" w:rsidP="00AD7A37">
            <w:pPr>
              <w:pStyle w:val="TAH"/>
              <w:rPr>
                <w:rFonts w:eastAsia="MS Mincho" w:cs="Arial"/>
              </w:rPr>
            </w:pPr>
            <w:r w:rsidRPr="001674F5">
              <w:rPr>
                <w:rFonts w:eastAsia="MS Mincho" w:cs="Arial"/>
              </w:rPr>
              <w:t>Value</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proofErr w:type="spellStart"/>
            <w:r w:rsidRPr="001674F5">
              <w:rPr>
                <w:rFonts w:cs="Arial"/>
              </w:rPr>
              <w:t>Center</w:t>
            </w:r>
            <w:proofErr w:type="spellEnd"/>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 xml:space="preserve">Downlink </w:t>
            </w:r>
            <w:proofErr w:type="spellStart"/>
            <w:r w:rsidRPr="001674F5">
              <w:rPr>
                <w:rFonts w:cs="Arial"/>
              </w:rPr>
              <w:t>center</w:t>
            </w:r>
            <w:proofErr w:type="spellEnd"/>
            <w:r w:rsidRPr="001674F5">
              <w:rPr>
                <w:rFonts w:cs="Arial"/>
              </w:rPr>
              <w:t xml:space="preserve"> frequency</w:t>
            </w:r>
          </w:p>
          <w:p w:rsidR="0061409F" w:rsidRPr="001674F5" w:rsidRDefault="0061409F" w:rsidP="00AD7A37">
            <w:pPr>
              <w:pStyle w:val="TAC"/>
              <w:rPr>
                <w:rFonts w:cs="Arial"/>
              </w:rPr>
            </w:pPr>
            <w:r w:rsidRPr="001674F5">
              <w:rPr>
                <w:rFonts w:cs="Arial"/>
              </w:rPr>
              <w:t xml:space="preserve"> in </w:t>
            </w:r>
            <w:r w:rsidRPr="005D391E">
              <w:rPr>
                <w:rFonts w:cs="Arial"/>
              </w:rPr>
              <w:t>Table 7.4.1-1</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683DF0" w:rsidRDefault="0061409F" w:rsidP="00AD7A37">
            <w:pPr>
              <w:pStyle w:val="TAC"/>
              <w:jc w:val="left"/>
              <w:rPr>
                <w:rFonts w:cs="Arial"/>
              </w:rPr>
            </w:pPr>
            <w:r w:rsidRPr="00AB77ED">
              <w:rPr>
                <w:rFonts w:cs="Arial"/>
              </w:rPr>
              <w:t>Integrated Channel Span</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683DF0" w:rsidRDefault="0061409F" w:rsidP="00AD7A37">
            <w:pPr>
              <w:pStyle w:val="TAC"/>
              <w:rPr>
                <w:rFonts w:cs="Arial"/>
              </w:rPr>
            </w:pPr>
            <w:r w:rsidRPr="00683DF0">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683DF0" w:rsidRDefault="0061409F" w:rsidP="00AD7A37">
            <w:pPr>
              <w:pStyle w:val="TAC"/>
              <w:rPr>
                <w:rFonts w:cs="Arial"/>
              </w:rPr>
            </w:pPr>
            <w:r>
              <w:rPr>
                <w:rFonts w:cs="Arial"/>
              </w:rPr>
              <w:t>20MHz</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Pr>
                <w:rFonts w:cs="Arial"/>
              </w:rPr>
              <w:t>30 kHz</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ind w:left="720"/>
              <w:jc w:val="left"/>
              <w:rPr>
                <w:rFonts w:cs="Arial"/>
              </w:rPr>
            </w:pPr>
            <w:r>
              <w:rPr>
                <w:rFonts w:cs="Arial"/>
              </w:rPr>
              <w:t>≥10MHz</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Pr>
                <w:rFonts w:cs="Arial"/>
              </w:rPr>
              <w:t>≥400</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Pr>
                <w:rFonts w:cs="Arial"/>
              </w:rPr>
              <w:t>≥</w:t>
            </w:r>
            <w:r w:rsidRPr="001674F5">
              <w:rPr>
                <w:rFonts w:cs="Arial"/>
              </w:rPr>
              <w:t>100</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4177F" w:rsidRDefault="0061409F" w:rsidP="00AD7A37">
            <w:pPr>
              <w:pStyle w:val="TAC"/>
              <w:jc w:val="left"/>
              <w:rPr>
                <w:rFonts w:cs="Arial"/>
                <w:lang w:eastAsia="zh-CN"/>
              </w:rPr>
            </w:pPr>
            <w:r w:rsidRPr="00C05849">
              <w:rPr>
                <w:rFonts w:cs="Arial"/>
                <w:lang w:eastAsia="zh-CN"/>
              </w:rPr>
              <w:t xml:space="preserve">Detector </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4177F" w:rsidRDefault="0061409F" w:rsidP="00AD7A37">
            <w:pPr>
              <w:pStyle w:val="TAC"/>
              <w:rPr>
                <w:rFonts w:cs="Arial"/>
                <w:lang w:eastAsia="zh-CN"/>
              </w:rPr>
            </w:pPr>
            <w:r w:rsidRPr="00C05849">
              <w:rPr>
                <w:rFonts w:cs="Arial" w:hint="eastAsia"/>
                <w:lang w:eastAsia="zh-CN"/>
              </w:rPr>
              <w:t>R</w:t>
            </w:r>
            <w:r w:rsidRPr="00C05849">
              <w:rPr>
                <w:rFonts w:cs="Arial"/>
                <w:lang w:eastAsia="zh-CN"/>
              </w:rPr>
              <w:t>MS</w:t>
            </w:r>
          </w:p>
        </w:tc>
      </w:tr>
    </w:tbl>
    <w:p w:rsidR="0061409F" w:rsidRDefault="0061409F" w:rsidP="0061409F"/>
    <w:p w:rsidR="0061409F" w:rsidRPr="001674F5" w:rsidRDefault="0061409F" w:rsidP="0061409F">
      <w:pPr>
        <w:rPr>
          <w:b/>
          <w:lang w:eastAsia="fi-FI"/>
        </w:rPr>
      </w:pPr>
      <w:r w:rsidRPr="001674F5">
        <w:rPr>
          <w:b/>
          <w:lang w:eastAsia="fi-FI"/>
        </w:rPr>
        <w:t>Measurement Procedure</w:t>
      </w:r>
      <w:r>
        <w:rPr>
          <w:b/>
          <w:lang w:eastAsia="fi-FI"/>
        </w:rPr>
        <w:t>:</w:t>
      </w:r>
    </w:p>
    <w:p w:rsidR="0061409F" w:rsidRDefault="0061409F" w:rsidP="0061409F">
      <w:r>
        <w:t xml:space="preserve">1. Place a vertical reference dipole in the </w:t>
      </w:r>
      <w:proofErr w:type="spellStart"/>
      <w:r>
        <w:t>center</w:t>
      </w:r>
      <w:proofErr w:type="spellEnd"/>
      <w:r>
        <w:t xml:space="preserve"> of the test zone connected to a spectrum </w:t>
      </w:r>
      <w:proofErr w:type="spellStart"/>
      <w:r>
        <w:t>analyzer</w:t>
      </w:r>
      <w:proofErr w:type="spellEnd"/>
      <w:r>
        <w:t xml:space="preserve"> (or power meter) via a cable.</w:t>
      </w:r>
    </w:p>
    <w:p w:rsidR="0061409F" w:rsidRDefault="0061409F" w:rsidP="0061409F">
      <w:r>
        <w:t>2. Record the cable and reference dipole gains.</w:t>
      </w:r>
    </w:p>
    <w:p w:rsidR="0061409F" w:rsidRDefault="0061409F" w:rsidP="0061409F">
      <w:r>
        <w:t>3. Load the target channel model into the channel emulator.</w:t>
      </w:r>
    </w:p>
    <w:p w:rsidR="0061409F" w:rsidRDefault="0061409F" w:rsidP="0061409F">
      <w:r>
        <w:t xml:space="preserve">4. Start the NR FR1 </w:t>
      </w:r>
      <w:proofErr w:type="spellStart"/>
      <w:r>
        <w:t>signaling</w:t>
      </w:r>
      <w:proofErr w:type="spellEnd"/>
      <w:r>
        <w:t xml:space="preserve"> in the base station emulator with the required parameter identical to the measurements conditions.</w:t>
      </w:r>
    </w:p>
    <w:p w:rsidR="0061409F" w:rsidRDefault="0061409F" w:rsidP="0061409F">
      <w:r>
        <w:t xml:space="preserve">5. Average the power received by the spectrum </w:t>
      </w:r>
      <w:proofErr w:type="spellStart"/>
      <w:r>
        <w:t>analyzer</w:t>
      </w:r>
      <w:proofErr w:type="spellEnd"/>
      <w:r>
        <w:t xml:space="preserve"> for a sufficient amount of time to account for the fading channel – one full channel simulation might be unnecessary.</w:t>
      </w:r>
    </w:p>
    <w:p w:rsidR="0061409F" w:rsidRDefault="0061409F" w:rsidP="0061409F">
      <w:r>
        <w:t>6. Repeat steps 1 to 4 with a magnetic loop for the horizontal polarization, or</w:t>
      </w:r>
      <w:r w:rsidRPr="00BA7AA9">
        <w:t xml:space="preserve"> a horizontally polarized sleeve dipole measured in four orthogonal horizontal positions and summed to measure the H component</w:t>
      </w:r>
      <w:r>
        <w:t>.</w:t>
      </w:r>
    </w:p>
    <w:p w:rsidR="0061409F" w:rsidRDefault="0061409F" w:rsidP="0061409F">
      <w:r>
        <w:t>7. Calculate the total power received at the test area as the sum of the power in the two polarizations.</w:t>
      </w:r>
    </w:p>
    <w:p w:rsidR="0061409F" w:rsidRDefault="0061409F" w:rsidP="0061409F"/>
    <w:p w:rsidR="0061409F" w:rsidRPr="00220547" w:rsidRDefault="0061409F" w:rsidP="0061409F">
      <w:pPr>
        <w:rPr>
          <w:b/>
          <w:bCs/>
        </w:rPr>
      </w:pPr>
      <w:r>
        <w:rPr>
          <w:b/>
        </w:rPr>
        <w:t>FR2 power validation procedure for 3D-MPAC system:</w:t>
      </w:r>
    </w:p>
    <w:p w:rsidR="0061409F" w:rsidRPr="00220547" w:rsidRDefault="0061409F" w:rsidP="0061409F">
      <w:r w:rsidRPr="00220547">
        <w:rPr>
          <w:rFonts w:hint="eastAsia"/>
        </w:rPr>
        <w:t>T</w:t>
      </w:r>
      <w:r w:rsidRPr="00220547">
        <w:t>his measurement checks the total power in the centre of the test zone. The power validation is measured with a spectrum analyser as shown in Figure 7.4.1.5-2.</w:t>
      </w:r>
    </w:p>
    <w:p w:rsidR="0061409F" w:rsidRPr="002A5699" w:rsidRDefault="00B55970" w:rsidP="0061409F">
      <w:pPr>
        <w:ind w:firstLineChars="700" w:firstLine="1400"/>
        <w:rPr>
          <w:color w:val="FF0000"/>
        </w:rPr>
      </w:pPr>
      <w:r>
        <w:rPr>
          <w:noProof/>
          <w:color w:val="FF0000"/>
          <w:lang w:val="en-US" w:eastAsia="zh-CN"/>
        </w:rPr>
        <w:lastRenderedPageBreak/>
        <w:drawing>
          <wp:inline distT="0" distB="0" distL="0" distR="0">
            <wp:extent cx="4288155" cy="1939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8155" cy="1939925"/>
                    </a:xfrm>
                    <a:prstGeom prst="rect">
                      <a:avLst/>
                    </a:prstGeom>
                    <a:noFill/>
                    <a:ln>
                      <a:noFill/>
                    </a:ln>
                  </pic:spPr>
                </pic:pic>
              </a:graphicData>
            </a:graphic>
          </wp:inline>
        </w:drawing>
      </w:r>
    </w:p>
    <w:p w:rsidR="0061409F" w:rsidRPr="0058309A" w:rsidRDefault="0061409F" w:rsidP="0061409F">
      <w:pPr>
        <w:pStyle w:val="TF"/>
      </w:pPr>
      <w:r w:rsidRPr="0058309A">
        <w:t>Figure 7.4.1.5-2: Setup for power validation measurements</w:t>
      </w:r>
    </w:p>
    <w:p w:rsidR="0061409F" w:rsidRPr="0058309A" w:rsidRDefault="0061409F" w:rsidP="0061409F">
      <w:pPr>
        <w:rPr>
          <w:rFonts w:eastAsia="MS Mincho"/>
          <w:b/>
        </w:rPr>
      </w:pPr>
      <w:r w:rsidRPr="0058309A">
        <w:rPr>
          <w:rFonts w:eastAsia="MS Mincho"/>
          <w:b/>
        </w:rPr>
        <w:t xml:space="preserve">Spectrum </w:t>
      </w:r>
      <w:proofErr w:type="spellStart"/>
      <w:r w:rsidRPr="0058309A">
        <w:rPr>
          <w:rFonts w:eastAsia="MS Mincho"/>
          <w:b/>
        </w:rPr>
        <w:t>analyzer</w:t>
      </w:r>
      <w:proofErr w:type="spellEnd"/>
      <w:r w:rsidRPr="0058309A">
        <w:rPr>
          <w:rFonts w:eastAsia="MS Mincho"/>
          <w:b/>
        </w:rPr>
        <w:t xml:space="preserve"> settings:</w:t>
      </w:r>
    </w:p>
    <w:p w:rsidR="0061409F" w:rsidRPr="0058309A" w:rsidRDefault="0061409F" w:rsidP="0061409F">
      <w:pPr>
        <w:pStyle w:val="TH"/>
        <w:rPr>
          <w:rFonts w:eastAsia="MS Mincho"/>
        </w:rPr>
      </w:pPr>
      <w:r w:rsidRPr="0058309A">
        <w:t>Table 7.4.1.5-</w:t>
      </w:r>
      <w:del w:id="45" w:author="linhui (H)" w:date="2020-07-27T15:48:00Z">
        <w:r w:rsidRPr="0058309A" w:rsidDel="00182556">
          <w:delText>1</w:delText>
        </w:r>
      </w:del>
      <w:ins w:id="46" w:author="linhui (H)" w:date="2020-07-27T15:48:00Z">
        <w:r>
          <w:t>2</w:t>
        </w:r>
      </w:ins>
      <w:r w:rsidRPr="0058309A">
        <w:t xml:space="preserve">: Spectrum </w:t>
      </w:r>
      <w:proofErr w:type="spellStart"/>
      <w:r w:rsidRPr="0058309A">
        <w:t>analyzer</w:t>
      </w:r>
      <w:proofErr w:type="spellEnd"/>
      <w:r w:rsidRPr="0058309A">
        <w:t xml:space="preserve"> settings for </w:t>
      </w:r>
      <w:del w:id="47" w:author="linhui (H)" w:date="2020-07-27T15:48:00Z">
        <w:r w:rsidRPr="0058309A" w:rsidDel="00182556">
          <w:delText xml:space="preserve">Doppler/Temporal correlation </w:delText>
        </w:r>
      </w:del>
      <w:ins w:id="48" w:author="linhui (H)" w:date="2020-07-27T15:48:00Z">
        <w:r>
          <w:t xml:space="preserve">Power validation </w:t>
        </w:r>
      </w:ins>
      <w:r w:rsidRPr="0058309A">
        <w:t xml:space="preserve">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6"/>
        <w:gridCol w:w="2338"/>
      </w:tblGrid>
      <w:tr w:rsidR="0061409F" w:rsidRPr="0058309A" w:rsidTr="00AD7A37">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58309A" w:rsidRDefault="0061409F" w:rsidP="00AD7A37">
            <w:pPr>
              <w:pStyle w:val="TAH"/>
              <w:rPr>
                <w:rFonts w:eastAsia="MS Mincho" w:cs="Arial"/>
              </w:rPr>
            </w:pPr>
            <w:r w:rsidRPr="0058309A">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58309A" w:rsidRDefault="0061409F" w:rsidP="00AD7A37">
            <w:pPr>
              <w:pStyle w:val="TAH"/>
              <w:rPr>
                <w:rFonts w:eastAsia="MS Mincho" w:cs="Arial"/>
              </w:rPr>
            </w:pPr>
            <w:r w:rsidRPr="0058309A">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58309A" w:rsidRDefault="0061409F" w:rsidP="00AD7A37">
            <w:pPr>
              <w:pStyle w:val="TAH"/>
              <w:rPr>
                <w:rFonts w:eastAsia="MS Mincho" w:cs="Arial"/>
              </w:rPr>
            </w:pPr>
            <w:r w:rsidRPr="0058309A">
              <w:rPr>
                <w:rFonts w:eastAsia="MS Mincho" w:cs="Arial"/>
              </w:rPr>
              <w:t>Value</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proofErr w:type="spellStart"/>
            <w:r w:rsidRPr="0058309A">
              <w:rPr>
                <w:rFonts w:cs="Arial"/>
              </w:rPr>
              <w:t>Center</w:t>
            </w:r>
            <w:proofErr w:type="spellEnd"/>
            <w:r w:rsidRPr="0058309A">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 xml:space="preserve">Downlink </w:t>
            </w:r>
            <w:proofErr w:type="spellStart"/>
            <w:r w:rsidRPr="0058309A">
              <w:rPr>
                <w:rFonts w:cs="Arial"/>
              </w:rPr>
              <w:t>center</w:t>
            </w:r>
            <w:proofErr w:type="spellEnd"/>
            <w:r w:rsidRPr="0058309A">
              <w:rPr>
                <w:rFonts w:cs="Arial"/>
              </w:rPr>
              <w:t xml:space="preserve"> frequency</w:t>
            </w:r>
          </w:p>
          <w:p w:rsidR="0061409F" w:rsidRPr="0058309A" w:rsidRDefault="0061409F" w:rsidP="00AD7A37">
            <w:pPr>
              <w:pStyle w:val="TAC"/>
              <w:rPr>
                <w:rFonts w:cs="Arial"/>
              </w:rPr>
            </w:pPr>
            <w:r w:rsidRPr="0058309A">
              <w:rPr>
                <w:rFonts w:cs="Arial"/>
              </w:rPr>
              <w:t xml:space="preserve"> in Table 7.4.1-2</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Integrated Channel Span</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20MHz</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30 kHz</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ind w:left="720"/>
              <w:jc w:val="left"/>
              <w:rPr>
                <w:rFonts w:cs="Arial"/>
              </w:rPr>
            </w:pPr>
            <w:r w:rsidRPr="0058309A">
              <w:rPr>
                <w:rFonts w:cs="Arial"/>
              </w:rPr>
              <w:t>≥10MHz</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≥400</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≥100</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lang w:eastAsia="zh-CN"/>
              </w:rPr>
            </w:pPr>
            <w:r w:rsidRPr="0058309A">
              <w:rPr>
                <w:rFonts w:cs="Arial"/>
                <w:lang w:eastAsia="zh-CN"/>
              </w:rPr>
              <w:t xml:space="preserve">Detector </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lang w:eastAsia="zh-CN"/>
              </w:rPr>
            </w:pPr>
            <w:r w:rsidRPr="0058309A">
              <w:rPr>
                <w:rFonts w:cs="Arial" w:hint="eastAsia"/>
                <w:lang w:eastAsia="zh-CN"/>
              </w:rPr>
              <w:t>R</w:t>
            </w:r>
            <w:r w:rsidRPr="0058309A">
              <w:rPr>
                <w:rFonts w:cs="Arial"/>
                <w:lang w:eastAsia="zh-CN"/>
              </w:rPr>
              <w:t>MS</w:t>
            </w:r>
          </w:p>
        </w:tc>
      </w:tr>
    </w:tbl>
    <w:p w:rsidR="0061409F" w:rsidRPr="0058309A" w:rsidRDefault="0061409F" w:rsidP="0061409F"/>
    <w:p w:rsidR="0061409F" w:rsidRPr="0058309A" w:rsidRDefault="0061409F" w:rsidP="0061409F">
      <w:pPr>
        <w:rPr>
          <w:b/>
          <w:lang w:eastAsia="fi-FI"/>
        </w:rPr>
      </w:pPr>
      <w:r w:rsidRPr="0058309A">
        <w:rPr>
          <w:b/>
          <w:lang w:eastAsia="fi-FI"/>
        </w:rPr>
        <w:t>Measurement Procedure:</w:t>
      </w:r>
    </w:p>
    <w:p w:rsidR="0061409F" w:rsidRPr="0058309A" w:rsidRDefault="0061409F" w:rsidP="0061409F">
      <w:r w:rsidRPr="0058309A">
        <w:t xml:space="preserve">1. Place a horn antenna with H polarization terminated in the centre of the test zone connected to a spectrum </w:t>
      </w:r>
      <w:proofErr w:type="spellStart"/>
      <w:r w:rsidRPr="0058309A">
        <w:t>analyzer</w:t>
      </w:r>
      <w:proofErr w:type="spellEnd"/>
      <w:r w:rsidRPr="0058309A">
        <w:t xml:space="preserve"> (or power meter) via a cable.</w:t>
      </w:r>
    </w:p>
    <w:p w:rsidR="0061409F" w:rsidRPr="0058309A" w:rsidRDefault="0061409F" w:rsidP="0061409F">
      <w:r w:rsidRPr="0058309A">
        <w:t>2. Record the cable and horn antenna gains.</w:t>
      </w:r>
    </w:p>
    <w:p w:rsidR="0061409F" w:rsidRPr="0058309A" w:rsidRDefault="0061409F" w:rsidP="0061409F">
      <w:r w:rsidRPr="0058309A">
        <w:t>3. Load the target channel model into the channel emulator.</w:t>
      </w:r>
    </w:p>
    <w:p w:rsidR="0061409F" w:rsidRPr="0058309A" w:rsidRDefault="0061409F" w:rsidP="0061409F">
      <w:r w:rsidRPr="0058309A">
        <w:t>4. Start the NR FR2 signalling in the base station emulator with the required parameter identical to the measurements conditions.</w:t>
      </w:r>
    </w:p>
    <w:p w:rsidR="0061409F" w:rsidRPr="0058309A" w:rsidRDefault="0061409F" w:rsidP="0061409F">
      <w:r w:rsidRPr="0058309A">
        <w:t xml:space="preserve">5. Average the power received by the spectrum </w:t>
      </w:r>
      <w:proofErr w:type="spellStart"/>
      <w:r w:rsidRPr="0058309A">
        <w:t>analyzer</w:t>
      </w:r>
      <w:proofErr w:type="spellEnd"/>
      <w:r w:rsidRPr="0058309A">
        <w:t xml:space="preserve"> for a sufficient amount of time to account for the fading channel – one full channel simulation might be unnecessary.</w:t>
      </w:r>
    </w:p>
    <w:p w:rsidR="0061409F" w:rsidRPr="0058309A" w:rsidRDefault="0061409F" w:rsidP="0061409F">
      <w:r w:rsidRPr="0058309A">
        <w:t>6. Repeat steps 1 to 4 with a horn antenna V polarization terminated for the horizontal polarization, in four orthogonal horizontal positions and summed to measure the H component.</w:t>
      </w:r>
    </w:p>
    <w:p w:rsidR="0061409F" w:rsidRPr="0058309A" w:rsidRDefault="0061409F" w:rsidP="0061409F">
      <w:r w:rsidRPr="0058309A">
        <w:t>7. Calculate the total power received at the test area as the sum of the power in the two polarizations.</w:t>
      </w:r>
    </w:p>
    <w:p w:rsidR="00163C4C" w:rsidRPr="00897B55" w:rsidRDefault="00163C4C" w:rsidP="00163C4C">
      <w:pPr>
        <w:pStyle w:val="Heading4"/>
      </w:pPr>
      <w:bookmarkStart w:id="49" w:name="_Toc42175208"/>
      <w:bookmarkStart w:id="50" w:name="_Toc46355221"/>
      <w:r>
        <w:rPr>
          <w:lang w:val="en-US"/>
        </w:rPr>
        <w:t>7</w:t>
      </w:r>
      <w:r w:rsidRPr="00897B55">
        <w:t>.</w:t>
      </w:r>
      <w:r>
        <w:t>4</w:t>
      </w:r>
      <w:r w:rsidRPr="00897B55">
        <w:t>.</w:t>
      </w:r>
      <w:r>
        <w:rPr>
          <w:lang w:val="en-US"/>
        </w:rPr>
        <w:t>1</w:t>
      </w:r>
      <w:r w:rsidRPr="00897B55">
        <w:t>.</w:t>
      </w:r>
      <w:r>
        <w:t>6</w:t>
      </w:r>
      <w:r w:rsidRPr="00897B55">
        <w:tab/>
      </w:r>
      <w:r w:rsidRPr="00E74F57">
        <w:t>PAS similarity percentage (PSP)</w:t>
      </w:r>
      <w:bookmarkEnd w:id="49"/>
      <w:bookmarkEnd w:id="50"/>
    </w:p>
    <w:p w:rsidR="00163C4C" w:rsidRDefault="00163C4C" w:rsidP="00163C4C">
      <w:r>
        <w:rPr>
          <w:iCs/>
          <w:lang w:eastAsia="ko-KR"/>
        </w:rPr>
        <w:t xml:space="preserve">The PSP validation measurements aim at evaluating PAS similarity percentage (PSP), which is one of the validation metrics for characterizing FR2 channel model under test in the quite zone of 3D-MPAC. </w:t>
      </w:r>
      <w:r w:rsidRPr="00716946">
        <w:rPr>
          <w:iCs/>
          <w:lang w:eastAsia="ko-KR"/>
        </w:rPr>
        <w:t>For PSP validation measurement, only vertical polarization validation is required. The measurement array is essentially a vi</w:t>
      </w:r>
      <w:r w:rsidRPr="003116F5">
        <w:rPr>
          <w:iCs/>
          <w:lang w:eastAsia="ko-KR"/>
        </w:rPr>
        <w:t>rtual array configuration realized in 3D-MPAC</w:t>
      </w:r>
      <w:r w:rsidRPr="001704A8">
        <w:rPr>
          <w:iCs/>
          <w:lang w:eastAsia="ko-KR"/>
        </w:rPr>
        <w:t xml:space="preserve"> through a </w:t>
      </w:r>
      <w:r w:rsidRPr="001704A8">
        <w:rPr>
          <w:rFonts w:ascii="Symbol" w:hAnsi="Symbol"/>
          <w:iCs/>
          <w:lang w:eastAsia="ko-KR"/>
        </w:rPr>
        <w:t></w:t>
      </w:r>
      <w:r w:rsidRPr="001704A8">
        <w:rPr>
          <w:iCs/>
          <w:lang w:eastAsia="ko-KR"/>
        </w:rPr>
        <w:t xml:space="preserve">-θ positioning system. The measurement array is a semi-circle and sectored array configuration illustrated in Figure 7.4.1.6-1 where complex channel frequency response is measured at each antenna location 0.5 λ apart using a vector network analyser (VNA) setup.  </w:t>
      </w:r>
      <w:r w:rsidRPr="001704A8">
        <w:rPr>
          <w:rFonts w:eastAsia="Batang"/>
        </w:rPr>
        <w:t>The vertical sectors of the measurement array are limited to 60</w:t>
      </w:r>
      <w:r w:rsidRPr="001704A8">
        <w:rPr>
          <w:rFonts w:ascii="Symbol" w:eastAsia="Symbol" w:hAnsi="Symbol" w:cs="Symbol"/>
        </w:rPr>
        <w:t></w:t>
      </w:r>
      <w:r w:rsidRPr="001704A8">
        <w:rPr>
          <w:rFonts w:eastAsia="Batang"/>
        </w:rPr>
        <w:t xml:space="preserve"> (±30</w:t>
      </w:r>
      <w:r w:rsidRPr="001704A8">
        <w:rPr>
          <w:rFonts w:ascii="Symbol" w:eastAsia="Symbol" w:hAnsi="Symbol" w:cs="Symbol"/>
        </w:rPr>
        <w:t></w:t>
      </w:r>
      <w:r w:rsidRPr="001704A8">
        <w:rPr>
          <w:rFonts w:eastAsia="Batang"/>
        </w:rPr>
        <w:t>) and the horizontal sector to 180</w:t>
      </w:r>
      <w:r w:rsidRPr="001704A8">
        <w:rPr>
          <w:rFonts w:ascii="Symbol" w:eastAsia="Symbol" w:hAnsi="Symbol" w:cs="Symbol"/>
        </w:rPr>
        <w:t></w:t>
      </w:r>
      <w:r w:rsidRPr="001704A8">
        <w:rPr>
          <w:rFonts w:eastAsia="Batang"/>
        </w:rPr>
        <w:t xml:space="preserve"> (±90</w:t>
      </w:r>
      <w:r w:rsidRPr="001704A8">
        <w:rPr>
          <w:rFonts w:ascii="Symbol" w:eastAsia="Symbol" w:hAnsi="Symbol" w:cs="Symbol"/>
        </w:rPr>
        <w:t></w:t>
      </w:r>
      <w:r w:rsidRPr="001704A8">
        <w:rPr>
          <w:rFonts w:eastAsia="Batang"/>
        </w:rPr>
        <w:t xml:space="preserve">) with the broad side direction points towards the probes. </w:t>
      </w:r>
      <w:r w:rsidRPr="00716946">
        <w:rPr>
          <w:rFonts w:eastAsia="Batang"/>
        </w:rPr>
        <w:t xml:space="preserve">Depending of the turntable architecture/implementation, the virtual array configuration for </w:t>
      </w:r>
      <w:r w:rsidRPr="00716946">
        <w:rPr>
          <w:rFonts w:eastAsia="Batang"/>
        </w:rPr>
        <w:lastRenderedPageBreak/>
        <w:t>the PSP validation is composed of two alternative semi-circle arrangements (1 x horizontal and either 2 x crossed vertical or 2 x parallel vertical). The radius of the array element locations with respect to the centre of the test zone is 5 c</w:t>
      </w:r>
      <w:r w:rsidRPr="003116F5">
        <w:rPr>
          <w:rFonts w:eastAsia="Batang"/>
        </w:rPr>
        <w:t xml:space="preserve">m, which is equivalent to the half of the </w:t>
      </w:r>
      <w:r w:rsidRPr="001704A8">
        <w:rPr>
          <w:rFonts w:eastAsia="Batang"/>
        </w:rPr>
        <w:t>test zone radius</w:t>
      </w:r>
      <w:r>
        <w:rPr>
          <w:rFonts w:eastAsia="Batang"/>
        </w:rPr>
        <w:t xml:space="preserve"> at 28 GHz. For different frequency bands, the radius of the measurement array sectored semi-circles remains fixed at 5 cm while the spatial sampling of the array varies. </w:t>
      </w:r>
      <w:r w:rsidRPr="00A06851">
        <w:rPr>
          <w:iCs/>
          <w:lang w:eastAsia="ko-KR"/>
        </w:rPr>
        <w:t>This measurement validates the proper angular behaviour in the test zone</w:t>
      </w:r>
      <w:r w:rsidRPr="00A06851">
        <w:rPr>
          <w:i/>
          <w:lang w:eastAsia="ko-KR"/>
        </w:rPr>
        <w:t xml:space="preserve">. </w:t>
      </w:r>
    </w:p>
    <w:p w:rsidR="00163C4C" w:rsidRDefault="00B55970" w:rsidP="00163C4C">
      <w:pPr>
        <w:jc w:val="center"/>
        <w:rPr>
          <w:noProof/>
        </w:rPr>
      </w:pPr>
      <w:r>
        <w:rPr>
          <w:noProof/>
          <w:lang w:val="en-US" w:eastAsia="zh-CN"/>
        </w:rPr>
        <w:drawing>
          <wp:inline distT="0" distB="0" distL="0" distR="0">
            <wp:extent cx="2923540" cy="2202815"/>
            <wp:effectExtent l="0" t="0" r="0" b="6985"/>
            <wp:docPr id="3" name="Picture 3" descr="Array_halfArcs_r5cm_Az180_El60deg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ay_halfArcs_r5cm_Az180_El60deg_v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23540" cy="2202815"/>
                    </a:xfrm>
                    <a:prstGeom prst="rect">
                      <a:avLst/>
                    </a:prstGeom>
                    <a:noFill/>
                    <a:ln>
                      <a:noFill/>
                    </a:ln>
                  </pic:spPr>
                </pic:pic>
              </a:graphicData>
            </a:graphic>
          </wp:inline>
        </w:drawing>
      </w:r>
      <w:r w:rsidR="00163C4C">
        <w:rPr>
          <w:noProof/>
        </w:rPr>
        <w:t xml:space="preserve"> </w:t>
      </w:r>
      <w:r>
        <w:rPr>
          <w:noProof/>
          <w:lang w:val="en-US" w:eastAsia="zh-CN"/>
        </w:rPr>
        <w:drawing>
          <wp:inline distT="0" distB="0" distL="0" distR="0">
            <wp:extent cx="2923540" cy="2202815"/>
            <wp:effectExtent l="0" t="0" r="0" b="6985"/>
            <wp:docPr id="4" name="Picture 4" descr="Array_halfArcs_r5cm_Az180_El60deg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ay_halfArcs_r5cm_Az180_El60deg_v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23540" cy="2202815"/>
                    </a:xfrm>
                    <a:prstGeom prst="rect">
                      <a:avLst/>
                    </a:prstGeom>
                    <a:noFill/>
                    <a:ln>
                      <a:noFill/>
                    </a:ln>
                  </pic:spPr>
                </pic:pic>
              </a:graphicData>
            </a:graphic>
          </wp:inline>
        </w:drawing>
      </w:r>
    </w:p>
    <w:p w:rsidR="00163C4C" w:rsidRPr="004B43A1" w:rsidRDefault="00163C4C" w:rsidP="00163C4C">
      <w:pPr>
        <w:spacing w:before="240"/>
        <w:ind w:left="48"/>
        <w:jc w:val="center"/>
        <w:rPr>
          <w:rFonts w:ascii="Arial" w:hAnsi="Arial"/>
          <w:b/>
        </w:rPr>
      </w:pPr>
      <w:r w:rsidRPr="004B43A1">
        <w:rPr>
          <w:rFonts w:ascii="Arial" w:hAnsi="Arial"/>
          <w:b/>
        </w:rPr>
        <w:t>Figure 7.4.1.6-1: Semi-circle measurement array configurations with K = 37 elements (at 28 GHz). On the left with two crossed vertical sectors, on the right with two parallel vertical sectors.</w:t>
      </w:r>
    </w:p>
    <w:p w:rsidR="00163C4C" w:rsidRPr="00792B93" w:rsidRDefault="00163C4C" w:rsidP="00163C4C">
      <w:pPr>
        <w:pStyle w:val="TF"/>
      </w:pPr>
    </w:p>
    <w:p w:rsidR="00163C4C" w:rsidRPr="00A06851" w:rsidRDefault="00B55970" w:rsidP="00163C4C">
      <w:pPr>
        <w:jc w:val="center"/>
      </w:pPr>
      <w:r>
        <w:rPr>
          <w:noProof/>
          <w:lang w:val="en-US" w:eastAsia="zh-CN"/>
        </w:rPr>
        <w:drawing>
          <wp:inline distT="0" distB="0" distL="0" distR="0">
            <wp:extent cx="4572000" cy="1724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72000" cy="1724660"/>
                    </a:xfrm>
                    <a:prstGeom prst="rect">
                      <a:avLst/>
                    </a:prstGeom>
                    <a:noFill/>
                    <a:ln>
                      <a:noFill/>
                    </a:ln>
                  </pic:spPr>
                </pic:pic>
              </a:graphicData>
            </a:graphic>
          </wp:inline>
        </w:drawing>
      </w:r>
    </w:p>
    <w:p w:rsidR="00163C4C" w:rsidRPr="00792B93" w:rsidRDefault="00163C4C" w:rsidP="00163C4C">
      <w:pPr>
        <w:pStyle w:val="TF"/>
      </w:pPr>
      <w:r w:rsidRPr="00792B93">
        <w:t>Figure 7.4.1.6-</w:t>
      </w:r>
      <w:r>
        <w:t>2</w:t>
      </w:r>
      <w:r w:rsidRPr="00792B93">
        <w:t>: Setup for PSP validation measurements</w:t>
      </w:r>
    </w:p>
    <w:p w:rsidR="00163C4C" w:rsidRPr="00792B93" w:rsidRDefault="00163C4C" w:rsidP="00163C4C">
      <w:r w:rsidRPr="00A06851">
        <w:t>The PSP validation is measured with a vector network analyser as shown in Figure 7.4.1.6-</w:t>
      </w:r>
      <w:r>
        <w:t>2 illustrating the PSP measurement setup</w:t>
      </w:r>
      <w:r w:rsidRPr="00792B93">
        <w:t xml:space="preserve">. </w:t>
      </w:r>
      <w:r>
        <w:t>P</w:t>
      </w:r>
      <w:r w:rsidRPr="00774500">
        <w:t xml:space="preserve">ort 1 of the </w:t>
      </w:r>
      <w:r w:rsidRPr="005E376B">
        <w:t xml:space="preserve">VNA transmits signals through the fading emulator and radiate them through L probes within the anechoic chamber. The radiated signals are then received at the test antenna that is positioned inside the test zone. The test antenna is mounted on a </w:t>
      </w:r>
      <w:r w:rsidRPr="005E376B">
        <w:rPr>
          <w:rFonts w:ascii="Symbol" w:hAnsi="Symbol"/>
        </w:rPr>
        <w:t></w:t>
      </w:r>
      <w:r w:rsidRPr="005E376B">
        <w:t xml:space="preserve">-θ positioner which is capable of moving the antenna to pre-defined spatial locations on a fixed radius from the centre of the quiet zone according the measurement array configuration. Finally, the signal is received at port 2 of the VNA. </w:t>
      </w:r>
      <w:r w:rsidRPr="00CB6732">
        <w:rPr>
          <w:lang w:val="en-US" w:eastAsia="zh-CN"/>
        </w:rPr>
        <w:t xml:space="preserve">The most suitable approach for the PSP validation is based on an omnidirectional antenna (omnidirectional pattern in AZ and wide BW in EL) as the test can be automated easily. Alternatively, a directional antenna could be used but requires frequent re-positioning. </w:t>
      </w:r>
    </w:p>
    <w:p w:rsidR="00163C4C" w:rsidRPr="00792B93" w:rsidRDefault="00163C4C" w:rsidP="00163C4C">
      <w:r w:rsidRPr="00792B93">
        <w:t>The measurement and analysis procedure are</w:t>
      </w:r>
      <w:r>
        <w:t xml:space="preserve"> given as</w:t>
      </w:r>
      <w:r w:rsidRPr="00792B93">
        <w:t xml:space="preserve"> follows:</w:t>
      </w:r>
    </w:p>
    <w:p w:rsidR="00163C4C" w:rsidRPr="00792B93" w:rsidRDefault="00163C4C" w:rsidP="00163C4C">
      <w:pPr>
        <w:pStyle w:val="B10"/>
        <w:numPr>
          <w:ilvl w:val="0"/>
          <w:numId w:val="32"/>
        </w:numPr>
        <w:overflowPunct/>
        <w:autoSpaceDE/>
        <w:autoSpaceDN/>
        <w:adjustRightInd/>
        <w:textAlignment w:val="auto"/>
      </w:pPr>
      <w:r w:rsidRPr="00792B93">
        <w:t xml:space="preserve">Set the target channel model </w:t>
      </w:r>
      <w:r>
        <w:t>in the Channel Emulator</w:t>
      </w:r>
      <w:r w:rsidRPr="00792B93">
        <w:t xml:space="preserve">. </w:t>
      </w:r>
    </w:p>
    <w:p w:rsidR="00163C4C" w:rsidRPr="00792B93" w:rsidRDefault="00163C4C" w:rsidP="00163C4C">
      <w:pPr>
        <w:pStyle w:val="B10"/>
        <w:numPr>
          <w:ilvl w:val="0"/>
          <w:numId w:val="32"/>
        </w:numPr>
        <w:overflowPunct/>
        <w:autoSpaceDE/>
        <w:autoSpaceDN/>
        <w:adjustRightInd/>
        <w:ind w:left="540" w:hanging="270"/>
        <w:textAlignment w:val="auto"/>
      </w:pPr>
      <w:r w:rsidRPr="00792B93">
        <w:t>For each position of the test antenna</w:t>
      </w:r>
      <w:r>
        <w:t xml:space="preserve"> on the measurement array configuration</w:t>
      </w:r>
      <w:r w:rsidRPr="00792B93">
        <w:t xml:space="preserve"> in the test zone, step &amp; pause the emulator to different time instances.</w:t>
      </w:r>
      <w:r>
        <w:t xml:space="preserve"> </w:t>
      </w:r>
      <w:r w:rsidRPr="00792B93">
        <w:t xml:space="preserve">Measure the </w:t>
      </w:r>
      <w:r>
        <w:t xml:space="preserve">complex </w:t>
      </w:r>
      <w:r w:rsidRPr="00792B93">
        <w:t>frequency responses</w:t>
      </w:r>
      <w:r>
        <w:t xml:space="preserve"> </w:t>
      </w:r>
      <w:r w:rsidRPr="004B43A1">
        <w:fldChar w:fldCharType="begin"/>
      </w:r>
      <w:r w:rsidRPr="004B43A1">
        <w:instrText xml:space="preserve"> QUOTE </w:instrText>
      </w:r>
      <w:r w:rsidR="006926CD">
        <w:rPr>
          <w:position w:val="-5"/>
        </w:rPr>
        <w:pict>
          <v:shape id="_x0000_i1067" type="#_x0000_t75" style="width:172.7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quot;Thor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5" o:title="" chromakey="white"/>
          </v:shape>
        </w:pict>
      </w:r>
      <w:r w:rsidRPr="004B43A1">
        <w:instrText xml:space="preserve"> </w:instrText>
      </w:r>
      <w:r w:rsidRPr="004B43A1">
        <w:fldChar w:fldCharType="separate"/>
      </w:r>
      <w:r w:rsidR="00756FEB">
        <w:rPr>
          <w:position w:val="-5"/>
        </w:rPr>
        <w:pict>
          <v:shape id="_x0000_i1068" type="#_x0000_t75" style="width:172.7pt;height:14.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quot;Thor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5" o:title="" chromakey="white"/>
          </v:shape>
        </w:pict>
      </w:r>
      <w:r w:rsidRPr="004B43A1">
        <w:fldChar w:fldCharType="end"/>
      </w:r>
      <w:r w:rsidRPr="00792B93">
        <w:t xml:space="preserve"> for all stepped channel </w:t>
      </w:r>
      <w:proofErr w:type="gramStart"/>
      <w:r w:rsidRPr="00792B93">
        <w:t xml:space="preserve">snapshots </w:t>
      </w:r>
      <w:proofErr w:type="gramEnd"/>
      <w:r w:rsidRPr="004B43A1">
        <w:fldChar w:fldCharType="begin"/>
      </w:r>
      <w:r w:rsidRPr="004B43A1">
        <w:instrText xml:space="preserve"> QUOTE </w:instrText>
      </w:r>
      <w:r w:rsidR="006926CD">
        <w:rPr>
          <w:position w:val="-5"/>
        </w:rPr>
        <w:pict>
          <v:shape id="_x0000_i1069" type="#_x0000_t75" style="width:66.7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C010F&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C010F&quot; wsp:rsidP=&quot;00BC010F&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6" o:title="" chromakey="white"/>
          </v:shape>
        </w:pict>
      </w:r>
      <w:r w:rsidRPr="004B43A1">
        <w:instrText xml:space="preserve"> </w:instrText>
      </w:r>
      <w:r w:rsidRPr="004B43A1">
        <w:fldChar w:fldCharType="separate"/>
      </w:r>
      <w:r w:rsidR="00756FEB">
        <w:rPr>
          <w:position w:val="-5"/>
        </w:rPr>
        <w:pict>
          <v:shape id="_x0000_i1070" type="#_x0000_t75" style="width:66.7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C010F&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C010F&quot; wsp:rsidP=&quot;00BC010F&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6" o:title="" chromakey="white"/>
          </v:shape>
        </w:pict>
      </w:r>
      <w:r w:rsidRPr="004B43A1">
        <w:fldChar w:fldCharType="end"/>
      </w:r>
      <w:r w:rsidRPr="00792B93">
        <w:t xml:space="preserve">, where the interval between frequency and time samples is </w:t>
      </w:r>
      <w:r w:rsidRPr="004B43A1">
        <w:fldChar w:fldCharType="begin"/>
      </w:r>
      <w:r w:rsidRPr="004B43A1">
        <w:instrText xml:space="preserve"> QUOTE </w:instrText>
      </w:r>
      <w:r w:rsidR="006926CD">
        <w:rPr>
          <w:position w:val="-5"/>
        </w:rPr>
        <w:pict>
          <v:shape id="_x0000_i1071" type="#_x0000_t75" style="width:11.95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1020&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561020&quot; wsp:rsidP=&quot;00561020&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m:r&gt;&lt;aml:annotation aml:id=&quot;1&quot; w:type=&quot;Word.Insertion&quot; aml:author=&quot;ThoPPPPPPPPPPPPPPPPPPPrsten Hertel (KEYS)&quot; aml:createdate=&quot;2020-05-22T07:39:00Z&quot;&gt;&lt;aml:content&gt;&lt;w:rPr&gt;&lt;w:rFonts w:ascii=&quot;Cambria Math&quot; w:h-ansi=&quot;Cambria Math&quot;/&gt;&lt;wx:font wx:val=&quot;Cambria Math&quot;/&gt;&lt;w:i/&gt;&lt;/w:rPr&gt;&lt;m:t&gt;f&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7" o:title="" chromakey="white"/>
          </v:shape>
        </w:pict>
      </w:r>
      <w:r w:rsidRPr="004B43A1">
        <w:instrText xml:space="preserve"> </w:instrText>
      </w:r>
      <w:r w:rsidRPr="004B43A1">
        <w:fldChar w:fldCharType="separate"/>
      </w:r>
      <w:r w:rsidR="00756FEB">
        <w:rPr>
          <w:position w:val="-5"/>
        </w:rPr>
        <w:pict>
          <v:shape id="_x0000_i1072" type="#_x0000_t75" style="width:11.95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1020&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561020&quot; wsp:rsidP=&quot;00561020&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m:r&gt;&lt;aml:annotation aml:id=&quot;1&quot; w:type=&quot;Word.Insertion&quot; aml:author=&quot;ThoPPPPPPPPPPPPPPPPPPPrsten Hertel (KEYS)&quot; aml:createdate=&quot;2020-05-22T07:39:00Z&quot;&gt;&lt;aml:content&gt;&lt;w:rPr&gt;&lt;w:rFonts w:ascii=&quot;Cambria Math&quot; w:h-ansi=&quot;Cambria Math&quot;/&gt;&lt;wx:font wx:val=&quot;Cambria Math&quot;/&gt;&lt;w:i/&gt;&lt;/w:rPr&gt;&lt;m:t&gt;f&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7" o:title="" chromakey="white"/>
          </v:shape>
        </w:pict>
      </w:r>
      <w:r w:rsidRPr="004B43A1">
        <w:fldChar w:fldCharType="end"/>
      </w:r>
      <w:r w:rsidRPr="00792B93">
        <w:t xml:space="preserve"> and </w:t>
      </w:r>
      <w:r w:rsidRPr="004B43A1">
        <w:fldChar w:fldCharType="begin"/>
      </w:r>
      <w:r w:rsidRPr="004B43A1">
        <w:instrText xml:space="preserve"> QUOTE </w:instrText>
      </w:r>
      <w:r w:rsidR="006926CD">
        <w:rPr>
          <w:position w:val="-5"/>
        </w:rPr>
        <w:pict>
          <v:shape id="_x0000_i1073" type="#_x0000_t75" style="width:11.95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96B04&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996B04&quot; wsp:rsidP=&quot;00996B04&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oMath&gt;&lt;/m:oMathPara&gt;&lt;/w:p&gt;&lt;w:sectPr wsp:rsidR=&quot;00000000&quot;&gt;&lt;w:pgSz wPPPPPPPPPPPPPPPPPPP: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Pr="004B43A1">
        <w:instrText xml:space="preserve"> </w:instrText>
      </w:r>
      <w:r w:rsidRPr="004B43A1">
        <w:fldChar w:fldCharType="separate"/>
      </w:r>
      <w:r w:rsidR="00756FEB">
        <w:rPr>
          <w:position w:val="-5"/>
        </w:rPr>
        <w:pict>
          <v:shape id="_x0000_i1074" type="#_x0000_t75" style="width:11.95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96B04&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996B04&quot; wsp:rsidP=&quot;00996B04&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oMath&gt;&lt;/m:oMathPara&gt;&lt;/w:p&gt;&lt;w:sectPr wsp:rsidR=&quot;00000000&quot;&gt;&lt;w:pgSz wPPPPPPPPPPPPPPPPPPP: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Pr="004B43A1">
        <w:fldChar w:fldCharType="end"/>
      </w:r>
      <w:r w:rsidRPr="00792B93">
        <w:t xml:space="preserve">, respectively. The number of channel snapshots </w:t>
      </w:r>
      <m:oMath>
        <m:r>
          <w:rPr>
            <w:rFonts w:ascii="Cambria Math" w:hAnsi="Cambria Math"/>
          </w:rPr>
          <m:t>N</m:t>
        </m:r>
      </m:oMath>
      <w:r w:rsidRPr="00792B93">
        <w:t xml:space="preserve"> and frequency samples </w:t>
      </w:r>
      <m:oMath>
        <m:r>
          <w:rPr>
            <w:rFonts w:ascii="Cambria Math" w:hAnsi="Cambria Math"/>
          </w:rPr>
          <m:t>M</m:t>
        </m:r>
      </m:oMath>
      <w:r w:rsidRPr="00792B93">
        <w:t xml:space="preserve">. </w:t>
      </w:r>
      <w:r w:rsidRPr="00792B93">
        <w:tab/>
      </w:r>
    </w:p>
    <w:p w:rsidR="00163C4C" w:rsidRPr="00792B93" w:rsidRDefault="00163C4C" w:rsidP="00163C4C">
      <w:pPr>
        <w:pStyle w:val="B10"/>
        <w:numPr>
          <w:ilvl w:val="0"/>
          <w:numId w:val="32"/>
        </w:numPr>
        <w:overflowPunct/>
        <w:autoSpaceDE/>
        <w:autoSpaceDN/>
        <w:adjustRightInd/>
        <w:ind w:left="630" w:hanging="360"/>
        <w:textAlignment w:val="auto"/>
      </w:pPr>
      <w:r w:rsidRPr="00792B93">
        <w:t xml:space="preserve">Move the measurement antenna with a positioner to another location </w:t>
      </w:r>
      <m:oMath>
        <m:r>
          <w:rPr>
            <w:rFonts w:ascii="Cambria Math" w:hAnsi="Cambria Math"/>
          </w:rPr>
          <m:t>k</m:t>
        </m:r>
      </m:oMath>
      <w:r w:rsidRPr="00792B93">
        <w:t xml:space="preserve"> and repeat step 2 to record frequency responses </w:t>
      </w:r>
      <w:r w:rsidRPr="004B43A1">
        <w:fldChar w:fldCharType="begin"/>
      </w:r>
      <w:r w:rsidRPr="004B43A1">
        <w:instrText xml:space="preserve"> QUOTE </w:instrText>
      </w:r>
      <w:r w:rsidR="006926CD">
        <w:rPr>
          <w:position w:val="-5"/>
        </w:rPr>
        <w:pict>
          <v:shape id="_x0000_i1075" type="#_x0000_t75" style="width:61.4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3AA&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E113AA&quot; wsp:rsidP=&quot;00E113AA&quot;&gt;&lt;m:oMathPara&gt;&lt;m:oMath&gt;&lt;m:sSub&gt;&lt;m:sSubPr&gt;&lt;m:ctrlPr&gt;&lt;aml:annotation aml:id=&quot;0&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HHHHHHHHHHHHHHHHHHHm:r&gt;&lt;aml:annotation aml:id=&quot;6&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7&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oMath&gt;&lt;/m:oMathPara&gt;&lt;/w:p&gt;&lt;w:sectPr wsp:rsidR=&quot;00000000&quot;&gt;&lt;w:pgSz w:w=&quot;12240&quot; w:h=&quot;15840&quot;/&gt;&lt;w:pFgoMnatrs  ww::taospc=i&quot;i1=4&quot;4C0a&quot;m bw:right=&quot;1440&quot; w:bottom=&quot;1440&quot; w:left=&quot;1440&quot; w:header=&quot;720&quot; w:footer=&quot;720&quot; w:gutter=&quot;0&quot;/&gt;&lt;w:cols w:space=&quot;720&quot;/&gt;&lt;/w:sectPr&gt;&lt;/wx:sect&gt;&lt;/w:body&gt;&lt;/w:wordDocument&gt;">
            <v:imagedata r:id="rId79" o:title="" chromakey="white"/>
          </v:shape>
        </w:pict>
      </w:r>
      <w:r w:rsidRPr="004B43A1">
        <w:instrText xml:space="preserve"> </w:instrText>
      </w:r>
      <w:r w:rsidRPr="004B43A1">
        <w:fldChar w:fldCharType="separate"/>
      </w:r>
      <w:r w:rsidR="00756FEB">
        <w:rPr>
          <w:position w:val="-5"/>
        </w:rPr>
        <w:pict>
          <v:shape id="_x0000_i1076" type="#_x0000_t75" style="width:61.4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3AA&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E113AA&quot; wsp:rsidP=&quot;00E113AA&quot;&gt;&lt;m:oMathPara&gt;&lt;m:oMath&gt;&lt;m:sSub&gt;&lt;m:sSubPr&gt;&lt;m:ctrlPr&gt;&lt;aml:annotation aml:id=&quot;0&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HHHHHHHHHHHHHHHHHHHm:r&gt;&lt;aml:annotation aml:id=&quot;6&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7&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oMath&gt;&lt;/m:oMathPara&gt;&lt;/w:p&gt;&lt;w:sectPr wsp:rsidR=&quot;00000000&quot;&gt;&lt;w:pgSz w:w=&quot;12240&quot; w:h=&quot;15840&quot;/&gt;&lt;w:pFgoMnatrs  ww::taospc=i&quot;i1=4&quot;4C0a&quot;m bw:right=&quot;1440&quot; w:bottom=&quot;1440&quot; w:left=&quot;1440&quot; w:header=&quot;720&quot; w:footer=&quot;720&quot; w:gutter=&quot;0&quot;/&gt;&lt;w:cols w:space=&quot;720&quot;/&gt;&lt;/w:sectPr&gt;&lt;/wx:sect&gt;&lt;/w:body&gt;&lt;/w:wordDocument&gt;">
            <v:imagedata r:id="rId79" o:title="" chromakey="white"/>
          </v:shape>
        </w:pict>
      </w:r>
      <w:r w:rsidRPr="004B43A1">
        <w:fldChar w:fldCharType="end"/>
      </w:r>
      <w:r w:rsidRPr="00792B93">
        <w:t xml:space="preserve"> of all stepped channel snapshots. </w:t>
      </w:r>
    </w:p>
    <w:p w:rsidR="00163C4C" w:rsidRPr="00792B93" w:rsidRDefault="00163C4C" w:rsidP="00163C4C">
      <w:pPr>
        <w:pStyle w:val="B10"/>
        <w:numPr>
          <w:ilvl w:val="0"/>
          <w:numId w:val="32"/>
        </w:numPr>
        <w:overflowPunct/>
        <w:autoSpaceDE/>
        <w:autoSpaceDN/>
        <w:adjustRightInd/>
        <w:textAlignment w:val="auto"/>
      </w:pPr>
      <w:r w:rsidRPr="00792B93">
        <w:lastRenderedPageBreak/>
        <w:t xml:space="preserve">Repeat step 3 to record frequency responses at all </w:t>
      </w:r>
      <w:r w:rsidRPr="004B43A1">
        <w:fldChar w:fldCharType="begin"/>
      </w:r>
      <w:r w:rsidRPr="004B43A1">
        <w:instrText xml:space="preserve"> QUOTE </w:instrText>
      </w:r>
      <w:r w:rsidR="006926CD">
        <w:rPr>
          <w:position w:val="-5"/>
        </w:rPr>
        <w:pict>
          <v:shape id="_x0000_i1077" type="#_x0000_t75" style="width:47.7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1360&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B1360&quot; wsp:rsidP=&quot;00BB1360&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0" o:title="" chromakey="white"/>
          </v:shape>
        </w:pict>
      </w:r>
      <w:r w:rsidRPr="004B43A1">
        <w:instrText xml:space="preserve"> </w:instrText>
      </w:r>
      <w:r w:rsidRPr="004B43A1">
        <w:fldChar w:fldCharType="separate"/>
      </w:r>
      <w:r w:rsidR="00756FEB">
        <w:rPr>
          <w:position w:val="-5"/>
        </w:rPr>
        <w:pict>
          <v:shape id="_x0000_i1078" type="#_x0000_t75" style="width:47.7pt;height:1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1360&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B1360&quot; wsp:rsidP=&quot;00BB1360&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0" o:title="" chromakey="white"/>
          </v:shape>
        </w:pict>
      </w:r>
      <w:r w:rsidRPr="004B43A1">
        <w:fldChar w:fldCharType="end"/>
      </w:r>
      <w:r w:rsidRPr="00792B93">
        <w:t xml:space="preserve"> spatial sample points. </w:t>
      </w:r>
    </w:p>
    <w:p w:rsidR="00163C4C" w:rsidRDefault="00163C4C" w:rsidP="00163C4C">
      <w:pPr>
        <w:pStyle w:val="B10"/>
        <w:numPr>
          <w:ilvl w:val="0"/>
          <w:numId w:val="32"/>
        </w:numPr>
        <w:overflowPunct/>
        <w:autoSpaceDE/>
        <w:autoSpaceDN/>
        <w:adjustRightInd/>
        <w:ind w:left="540" w:hanging="270"/>
        <w:textAlignment w:val="auto"/>
        <w:rPr>
          <w:rFonts w:eastAsia="Batang"/>
        </w:rPr>
      </w:pPr>
      <w:r>
        <w:rPr>
          <w:rFonts w:eastAsia="Batang"/>
        </w:rPr>
        <w:t>Estimate the measured PAS through the following two-step processing:</w:t>
      </w:r>
    </w:p>
    <w:p w:rsidR="00163C4C" w:rsidRDefault="00163C4C" w:rsidP="00163C4C">
      <w:pPr>
        <w:pStyle w:val="ListParagraph"/>
        <w:keepNext w:val="0"/>
        <w:numPr>
          <w:ilvl w:val="1"/>
          <w:numId w:val="32"/>
        </w:numPr>
        <w:overflowPunct/>
        <w:autoSpaceDE/>
        <w:autoSpaceDN/>
        <w:adjustRightInd/>
        <w:spacing w:after="0" w:line="276" w:lineRule="auto"/>
        <w:contextualSpacing/>
        <w:jc w:val="both"/>
        <w:textAlignment w:val="auto"/>
        <w:rPr>
          <w:rFonts w:ascii="Times New Roman" w:eastAsia="Batang" w:hAnsi="Times New Roman"/>
          <w:sz w:val="20"/>
          <w:szCs w:val="20"/>
        </w:rPr>
      </w:pPr>
      <w:r w:rsidRPr="72E8AF2D">
        <w:rPr>
          <w:rFonts w:ascii="Times New Roman" w:eastAsia="Batang" w:hAnsi="Times New Roman"/>
          <w:sz w:val="20"/>
          <w:szCs w:val="20"/>
        </w:rPr>
        <w:t xml:space="preserve">In the first step, </w:t>
      </w:r>
      <w:r>
        <w:rPr>
          <w:rFonts w:ascii="Times New Roman" w:eastAsia="Batang" w:hAnsi="Times New Roman"/>
          <w:sz w:val="20"/>
          <w:szCs w:val="20"/>
        </w:rPr>
        <w:t xml:space="preserve">calculate </w:t>
      </w:r>
      <w:r w:rsidRPr="72E8AF2D">
        <w:rPr>
          <w:rFonts w:ascii="Times New Roman" w:eastAsia="Batang" w:hAnsi="Times New Roman"/>
          <w:sz w:val="20"/>
          <w:szCs w:val="20"/>
        </w:rPr>
        <w:t xml:space="preserve">the </w:t>
      </w:r>
      <w:r>
        <w:rPr>
          <w:rFonts w:ascii="Times New Roman" w:eastAsia="Batang" w:hAnsi="Times New Roman"/>
          <w:sz w:val="20"/>
          <w:szCs w:val="20"/>
        </w:rPr>
        <w:t xml:space="preserve">discrete </w:t>
      </w:r>
      <w:r w:rsidRPr="72E8AF2D">
        <w:rPr>
          <w:rFonts w:ascii="Times New Roman" w:eastAsia="Batang" w:hAnsi="Times New Roman"/>
          <w:sz w:val="20"/>
          <w:szCs w:val="20"/>
        </w:rPr>
        <w:t>azimuth and elevation angles</w:t>
      </w:r>
      <w:r>
        <w:rPr>
          <w:rFonts w:ascii="Times New Roman" w:eastAsia="Batang" w:hAnsi="Times New Roman"/>
          <w:sz w:val="20"/>
          <w:szCs w:val="20"/>
        </w:rPr>
        <w:t xml:space="preserve"> (</w:t>
      </w:r>
      <w:proofErr w:type="spellStart"/>
      <w:r>
        <w:rPr>
          <w:rFonts w:ascii="Times New Roman" w:eastAsia="Batang" w:hAnsi="Times New Roman"/>
          <w:sz w:val="20"/>
          <w:szCs w:val="20"/>
        </w:rPr>
        <w:t>DoA</w:t>
      </w:r>
      <w:proofErr w:type="spellEnd"/>
      <w:r>
        <w:rPr>
          <w:rFonts w:ascii="Times New Roman" w:eastAsia="Batang" w:hAnsi="Times New Roman"/>
          <w:sz w:val="20"/>
          <w:szCs w:val="20"/>
        </w:rPr>
        <w:t>)</w:t>
      </w:r>
      <w:r w:rsidRPr="72E8AF2D">
        <w:rPr>
          <w:rFonts w:ascii="Times New Roman" w:eastAsia="Batang" w:hAnsi="Times New Roman"/>
          <w:sz w:val="20"/>
          <w:szCs w:val="20"/>
        </w:rPr>
        <w:t xml:space="preserve"> for the measurement array configuration </w:t>
      </w:r>
      <w:r>
        <w:rPr>
          <w:rFonts w:ascii="Times New Roman" w:eastAsia="Batang" w:hAnsi="Times New Roman"/>
          <w:sz w:val="20"/>
          <w:szCs w:val="20"/>
        </w:rPr>
        <w:t xml:space="preserve">by applying the </w:t>
      </w:r>
      <w:r w:rsidRPr="72E8AF2D">
        <w:rPr>
          <w:rFonts w:ascii="Times New Roman" w:eastAsia="Batang" w:hAnsi="Times New Roman"/>
          <w:sz w:val="20"/>
          <w:szCs w:val="20"/>
        </w:rPr>
        <w:t>MUSIC algorith</w:t>
      </w:r>
      <w:r>
        <w:rPr>
          <w:rFonts w:ascii="Times New Roman" w:eastAsia="Batang" w:hAnsi="Times New Roman"/>
          <w:sz w:val="20"/>
          <w:szCs w:val="20"/>
        </w:rPr>
        <w:t xml:space="preserve">m. Estimate the powers from the </w:t>
      </w:r>
      <w:proofErr w:type="spellStart"/>
      <w:r>
        <w:rPr>
          <w:rFonts w:ascii="Times New Roman" w:eastAsia="Batang" w:hAnsi="Times New Roman"/>
          <w:sz w:val="20"/>
          <w:szCs w:val="20"/>
        </w:rPr>
        <w:t>DoA</w:t>
      </w:r>
      <w:proofErr w:type="spellEnd"/>
      <w:r>
        <w:rPr>
          <w:rFonts w:ascii="Times New Roman" w:eastAsia="Batang" w:hAnsi="Times New Roman"/>
          <w:sz w:val="20"/>
          <w:szCs w:val="20"/>
        </w:rPr>
        <w:t xml:space="preserve"> and auto-covariance matrix of the received signal acquired through VNA complex frequency response data. A near field to far-field conversion is then applied to the transfer function between probes and measurement array positions.</w:t>
      </w:r>
    </w:p>
    <w:p w:rsidR="00163C4C" w:rsidRPr="00491CC2" w:rsidRDefault="00163C4C" w:rsidP="00163C4C">
      <w:pPr>
        <w:pStyle w:val="ListParagraph"/>
        <w:keepNext w:val="0"/>
        <w:numPr>
          <w:ilvl w:val="1"/>
          <w:numId w:val="32"/>
        </w:numPr>
        <w:overflowPunct/>
        <w:autoSpaceDE/>
        <w:autoSpaceDN/>
        <w:adjustRightInd/>
        <w:spacing w:after="0" w:line="276" w:lineRule="auto"/>
        <w:contextualSpacing/>
        <w:jc w:val="both"/>
        <w:textAlignment w:val="auto"/>
        <w:rPr>
          <w:rFonts w:ascii="Times New Roman" w:eastAsia="Batang" w:hAnsi="Times New Roman"/>
          <w:sz w:val="20"/>
          <w:szCs w:val="20"/>
        </w:rPr>
      </w:pPr>
      <w:r w:rsidRPr="00491CC2">
        <w:rPr>
          <w:rFonts w:ascii="Times New Roman" w:eastAsia="Batang" w:hAnsi="Times New Roman"/>
          <w:sz w:val="20"/>
          <w:szCs w:val="20"/>
        </w:rPr>
        <w:t>In the second step</w:t>
      </w:r>
      <w:r>
        <w:rPr>
          <w:rFonts w:ascii="Times New Roman" w:eastAsia="Batang" w:hAnsi="Times New Roman"/>
          <w:sz w:val="20"/>
          <w:szCs w:val="20"/>
        </w:rPr>
        <w:t>,</w:t>
      </w:r>
      <w:r w:rsidRPr="00491CC2">
        <w:rPr>
          <w:rFonts w:ascii="Times New Roman" w:eastAsia="Batang" w:hAnsi="Times New Roman"/>
          <w:sz w:val="20"/>
          <w:szCs w:val="20"/>
        </w:rPr>
        <w:t xml:space="preserve"> </w:t>
      </w:r>
      <w:r>
        <w:rPr>
          <w:rFonts w:ascii="Times New Roman" w:eastAsia="Batang" w:hAnsi="Times New Roman"/>
          <w:sz w:val="20"/>
          <w:szCs w:val="20"/>
        </w:rPr>
        <w:t xml:space="preserve">use </w:t>
      </w:r>
      <w:r w:rsidRPr="00491CC2">
        <w:rPr>
          <w:rFonts w:ascii="Times New Roman" w:eastAsia="Batang" w:hAnsi="Times New Roman"/>
          <w:sz w:val="20"/>
          <w:szCs w:val="20"/>
        </w:rPr>
        <w:t xml:space="preserve">the </w:t>
      </w:r>
      <w:r>
        <w:rPr>
          <w:rFonts w:ascii="Times New Roman" w:eastAsia="Batang" w:hAnsi="Times New Roman"/>
          <w:sz w:val="20"/>
          <w:szCs w:val="20"/>
        </w:rPr>
        <w:t>angle</w:t>
      </w:r>
      <w:r w:rsidRPr="00491CC2">
        <w:rPr>
          <w:rFonts w:ascii="Times New Roman" w:eastAsia="Batang" w:hAnsi="Times New Roman"/>
          <w:sz w:val="20"/>
          <w:szCs w:val="20"/>
        </w:rPr>
        <w:t xml:space="preserve"> </w:t>
      </w:r>
      <w:r>
        <w:rPr>
          <w:rFonts w:ascii="Times New Roman" w:eastAsia="Batang" w:hAnsi="Times New Roman"/>
          <w:sz w:val="20"/>
          <w:szCs w:val="20"/>
        </w:rPr>
        <w:t xml:space="preserve">and power </w:t>
      </w:r>
      <w:r w:rsidRPr="00491CC2">
        <w:rPr>
          <w:rFonts w:ascii="Times New Roman" w:eastAsia="Batang" w:hAnsi="Times New Roman"/>
          <w:sz w:val="20"/>
          <w:szCs w:val="20"/>
        </w:rPr>
        <w:t>estimates</w:t>
      </w:r>
      <w:r>
        <w:rPr>
          <w:rFonts w:ascii="Times New Roman" w:eastAsia="Batang" w:hAnsi="Times New Roman"/>
          <w:sz w:val="20"/>
          <w:szCs w:val="20"/>
        </w:rPr>
        <w:t>, i.e. the discrete PAS</w:t>
      </w:r>
      <w:r w:rsidRPr="00491CC2">
        <w:rPr>
          <w:rFonts w:ascii="Times New Roman" w:eastAsia="Batang" w:hAnsi="Times New Roman"/>
          <w:sz w:val="20"/>
          <w:szCs w:val="20"/>
        </w:rPr>
        <w:t xml:space="preserve"> </w:t>
      </w:r>
      <w:r>
        <w:rPr>
          <w:rFonts w:ascii="Times New Roman" w:eastAsia="Batang" w:hAnsi="Times New Roman"/>
          <w:sz w:val="20"/>
          <w:szCs w:val="20"/>
        </w:rPr>
        <w:t xml:space="preserve">of N azimuth and elevation directions and power values in conjunction with a 4x4 DUT sampling array </w:t>
      </w:r>
      <w:r w:rsidRPr="00491CC2">
        <w:rPr>
          <w:rFonts w:ascii="Times New Roman" w:eastAsia="Batang" w:hAnsi="Times New Roman"/>
          <w:sz w:val="20"/>
          <w:szCs w:val="20"/>
        </w:rPr>
        <w:t xml:space="preserve">for beamforming with </w:t>
      </w:r>
      <w:r>
        <w:rPr>
          <w:rFonts w:ascii="Times New Roman" w:eastAsia="Batang" w:hAnsi="Times New Roman"/>
          <w:sz w:val="20"/>
          <w:szCs w:val="20"/>
        </w:rPr>
        <w:t xml:space="preserve">the </w:t>
      </w:r>
      <w:r w:rsidRPr="00491CC2">
        <w:rPr>
          <w:rFonts w:ascii="Times New Roman" w:eastAsia="Batang" w:hAnsi="Times New Roman"/>
          <w:sz w:val="20"/>
          <w:szCs w:val="20"/>
        </w:rPr>
        <w:t xml:space="preserve">conventional Bartlett </w:t>
      </w:r>
      <w:proofErr w:type="spellStart"/>
      <w:r w:rsidRPr="00491CC2">
        <w:rPr>
          <w:rFonts w:ascii="Times New Roman" w:eastAsia="Batang" w:hAnsi="Times New Roman"/>
          <w:sz w:val="20"/>
          <w:szCs w:val="20"/>
        </w:rPr>
        <w:t>beamformer</w:t>
      </w:r>
      <w:proofErr w:type="spellEnd"/>
      <w:r w:rsidRPr="00491CC2">
        <w:rPr>
          <w:rFonts w:ascii="Times New Roman" w:eastAsia="Batang" w:hAnsi="Times New Roman"/>
          <w:sz w:val="20"/>
          <w:szCs w:val="20"/>
        </w:rPr>
        <w:t xml:space="preserve"> to estimate </w:t>
      </w:r>
      <w:r>
        <w:rPr>
          <w:rFonts w:ascii="Times New Roman" w:eastAsia="Batang" w:hAnsi="Times New Roman"/>
          <w:sz w:val="20"/>
          <w:szCs w:val="20"/>
        </w:rPr>
        <w:t xml:space="preserve">the “measured </w:t>
      </w:r>
      <w:r w:rsidRPr="00491CC2">
        <w:rPr>
          <w:rFonts w:ascii="Times New Roman" w:eastAsia="Batang" w:hAnsi="Times New Roman"/>
          <w:sz w:val="20"/>
          <w:szCs w:val="20"/>
        </w:rPr>
        <w:t>PAS</w:t>
      </w:r>
      <w:r>
        <w:rPr>
          <w:rFonts w:ascii="Times New Roman" w:eastAsia="Batang" w:hAnsi="Times New Roman"/>
          <w:sz w:val="20"/>
          <w:szCs w:val="20"/>
        </w:rPr>
        <w:t xml:space="preserve"> seen by DUT” for PSP calculation</w:t>
      </w:r>
      <w:r w:rsidRPr="00491CC2">
        <w:rPr>
          <w:rFonts w:ascii="Times New Roman" w:eastAsia="Batang" w:hAnsi="Times New Roman"/>
          <w:sz w:val="20"/>
          <w:szCs w:val="20"/>
        </w:rPr>
        <w:t xml:space="preserve">. </w:t>
      </w:r>
    </w:p>
    <w:p w:rsidR="00163C4C" w:rsidRDefault="00163C4C" w:rsidP="00163C4C">
      <w:pPr>
        <w:pStyle w:val="B10"/>
        <w:numPr>
          <w:ilvl w:val="0"/>
          <w:numId w:val="32"/>
        </w:numPr>
        <w:overflowPunct/>
        <w:autoSpaceDE/>
        <w:autoSpaceDN/>
        <w:adjustRightInd/>
        <w:ind w:left="540" w:hanging="270"/>
        <w:textAlignment w:val="auto"/>
        <w:rPr>
          <w:rFonts w:eastAsia="Batang"/>
        </w:rPr>
      </w:pPr>
      <w:r>
        <w:rPr>
          <w:rFonts w:eastAsia="Batang"/>
        </w:rPr>
        <w:t xml:space="preserve">Evaluate the reference OTA PAS for the 4x4 DUT array by applying the conventional Bartlett </w:t>
      </w:r>
      <w:proofErr w:type="spellStart"/>
      <w:r>
        <w:rPr>
          <w:rFonts w:eastAsia="Batang"/>
        </w:rPr>
        <w:t>beamformer</w:t>
      </w:r>
      <w:proofErr w:type="spellEnd"/>
      <w:r>
        <w:rPr>
          <w:rFonts w:eastAsia="Batang"/>
        </w:rPr>
        <w:t xml:space="preserve"> to the </w:t>
      </w:r>
      <w:r w:rsidRPr="05CA0DF4">
        <w:rPr>
          <w:rFonts w:eastAsia="Batang"/>
        </w:rPr>
        <w:t>OTA probe weights and the strongest beam from the code book of 128 beam-grid with 4x4 DUT sampling array</w:t>
      </w:r>
      <w:r>
        <w:rPr>
          <w:rFonts w:eastAsia="Batang"/>
        </w:rPr>
        <w:t>.</w:t>
      </w:r>
    </w:p>
    <w:p w:rsidR="00163C4C" w:rsidRDefault="00163C4C" w:rsidP="00163C4C">
      <w:pPr>
        <w:pStyle w:val="B10"/>
        <w:numPr>
          <w:ilvl w:val="0"/>
          <w:numId w:val="32"/>
        </w:numPr>
        <w:overflowPunct/>
        <w:autoSpaceDE/>
        <w:autoSpaceDN/>
        <w:adjustRightInd/>
        <w:ind w:left="540" w:hanging="270"/>
        <w:textAlignment w:val="auto"/>
        <w:rPr>
          <w:rFonts w:eastAsia="Batang"/>
        </w:rPr>
      </w:pPr>
      <w:r>
        <w:rPr>
          <w:rFonts w:eastAsia="Batang"/>
        </w:rPr>
        <w:t>Calculate total variation distance (</w:t>
      </w:r>
      <w:proofErr w:type="spellStart"/>
      <w:r w:rsidRPr="00E51353">
        <w:rPr>
          <w:rFonts w:eastAsia="Batang"/>
          <w:i/>
          <w:iCs/>
        </w:rPr>
        <w:t>D</w:t>
      </w:r>
      <w:r w:rsidRPr="00E51353">
        <w:rPr>
          <w:rFonts w:eastAsia="Batang"/>
          <w:vertAlign w:val="subscript"/>
        </w:rPr>
        <w:t>p</w:t>
      </w:r>
      <w:proofErr w:type="spellEnd"/>
      <w:r>
        <w:rPr>
          <w:rFonts w:eastAsia="Batang"/>
        </w:rPr>
        <w:t>) from the reference and measured PAS. Mathematically,</w:t>
      </w:r>
    </w:p>
    <w:p w:rsidR="00163C4C" w:rsidRDefault="00B55970" w:rsidP="00163C4C">
      <w:pPr>
        <w:pStyle w:val="B10"/>
        <w:ind w:left="1136" w:firstLine="0"/>
        <w:jc w:val="center"/>
        <w:rPr>
          <w:rFonts w:eastAsia="Batang"/>
        </w:rPr>
      </w:pPr>
      <w:r>
        <w:rPr>
          <w:rFonts w:eastAsia="Batang"/>
          <w:noProof/>
          <w:lang w:val="en-US" w:eastAsia="zh-CN"/>
        </w:rPr>
        <w:drawing>
          <wp:inline distT="0" distB="0" distL="0" distR="0">
            <wp:extent cx="1974215" cy="360045"/>
            <wp:effectExtent l="0" t="0" r="698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4215" cy="360045"/>
                    </a:xfrm>
                    <a:prstGeom prst="rect">
                      <a:avLst/>
                    </a:prstGeom>
                    <a:noFill/>
                    <a:ln>
                      <a:noFill/>
                    </a:ln>
                  </pic:spPr>
                </pic:pic>
              </a:graphicData>
            </a:graphic>
          </wp:inline>
        </w:drawing>
      </w:r>
    </w:p>
    <w:p w:rsidR="00163C4C" w:rsidRPr="00D06FC2" w:rsidRDefault="00163C4C" w:rsidP="00163C4C">
      <w:pPr>
        <w:pStyle w:val="B10"/>
        <w:numPr>
          <w:ilvl w:val="0"/>
          <w:numId w:val="32"/>
        </w:numPr>
        <w:overflowPunct/>
        <w:autoSpaceDE/>
        <w:autoSpaceDN/>
        <w:adjustRightInd/>
        <w:ind w:left="540" w:hanging="270"/>
        <w:textAlignment w:val="auto"/>
        <w:rPr>
          <w:rFonts w:eastAsia="Batang"/>
          <w:lang w:val="en-US"/>
        </w:rPr>
      </w:pPr>
      <w:r>
        <w:rPr>
          <w:rFonts w:eastAsia="Batang"/>
        </w:rPr>
        <w:t>Calculate PSP values as PSP = (1-</w:t>
      </w:r>
      <w:r w:rsidRPr="00E51353">
        <w:rPr>
          <w:rFonts w:eastAsia="Batang"/>
          <w:i/>
          <w:iCs/>
        </w:rPr>
        <w:t>D</w:t>
      </w:r>
      <w:r w:rsidRPr="00E51353">
        <w:rPr>
          <w:rFonts w:eastAsia="Batang"/>
          <w:i/>
          <w:iCs/>
          <w:vertAlign w:val="subscript"/>
        </w:rPr>
        <w:t>p</w:t>
      </w:r>
      <w:r>
        <w:rPr>
          <w:rFonts w:eastAsia="Batang"/>
        </w:rPr>
        <w:t>) x 100%.</w:t>
      </w:r>
    </w:p>
    <w:p w:rsidR="00163C4C" w:rsidRPr="00792B93" w:rsidRDefault="00163C4C" w:rsidP="00163C4C">
      <w:pPr>
        <w:ind w:left="284"/>
        <w:rPr>
          <w:b/>
        </w:rPr>
      </w:pPr>
      <w:r w:rsidRPr="00792B93">
        <w:rPr>
          <w:b/>
        </w:rPr>
        <w:t>VNA settings:</w:t>
      </w:r>
    </w:p>
    <w:p w:rsidR="00163C4C" w:rsidRPr="00792B93" w:rsidRDefault="00163C4C" w:rsidP="00163C4C">
      <w:pPr>
        <w:pStyle w:val="TH"/>
        <w:ind w:left="284"/>
      </w:pPr>
      <w:r w:rsidRPr="00792B93">
        <w:t xml:space="preserve">Table 7.4.1.6-1: VNA settings for </w:t>
      </w:r>
      <w:del w:id="51" w:author="linhui (H)" w:date="2020-07-27T15:49:00Z">
        <w:r w:rsidRPr="00792B93" w:rsidDel="004A0F47">
          <w:delText xml:space="preserve">PDP </w:delText>
        </w:r>
      </w:del>
      <w:ins w:id="52" w:author="linhui (H)" w:date="2020-07-27T15:49:00Z">
        <w:r>
          <w:t>FR2 PSP</w:t>
        </w:r>
        <w:r w:rsidRPr="00792B93">
          <w:t xml:space="preserve"> </w:t>
        </w:r>
      </w:ins>
      <w:r w:rsidRPr="00792B93">
        <w:t>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2338"/>
      </w:tblGrid>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163C4C" w:rsidRPr="00792B93" w:rsidRDefault="00163C4C" w:rsidP="00AD7A37">
            <w:pPr>
              <w:pStyle w:val="TAH"/>
              <w:rPr>
                <w:rFonts w:cs="Arial"/>
              </w:rPr>
            </w:pPr>
            <w:r w:rsidRPr="00792B93">
              <w:rPr>
                <w:rFonts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163C4C" w:rsidRPr="00792B93" w:rsidRDefault="00163C4C" w:rsidP="00AD7A37">
            <w:pPr>
              <w:pStyle w:val="TAH"/>
              <w:rPr>
                <w:rFonts w:cs="Arial"/>
              </w:rPr>
            </w:pPr>
            <w:r w:rsidRPr="00792B93">
              <w:rPr>
                <w:rFonts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163C4C" w:rsidRPr="00792B93" w:rsidRDefault="00163C4C" w:rsidP="00AD7A37">
            <w:pPr>
              <w:pStyle w:val="TAH"/>
              <w:rPr>
                <w:rFonts w:cs="Arial"/>
              </w:rPr>
            </w:pPr>
            <w:r w:rsidRPr="00792B93">
              <w:rPr>
                <w:rFonts w:cs="Arial"/>
              </w:rPr>
              <w:t>Value</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proofErr w:type="spellStart"/>
            <w:r w:rsidRPr="00792B93">
              <w:rPr>
                <w:rFonts w:cs="Arial"/>
              </w:rPr>
              <w:t>Center</w:t>
            </w:r>
            <w:proofErr w:type="spellEnd"/>
            <w:r w:rsidRPr="00792B93">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r w:rsidRPr="00792B93">
              <w:rPr>
                <w:rFonts w:cs="Arial"/>
              </w:rPr>
              <w:t xml:space="preserve">Downlink </w:t>
            </w:r>
            <w:proofErr w:type="spellStart"/>
            <w:r w:rsidRPr="00792B93">
              <w:rPr>
                <w:rFonts w:cs="Arial"/>
              </w:rPr>
              <w:t>center</w:t>
            </w:r>
            <w:proofErr w:type="spellEnd"/>
            <w:r w:rsidRPr="00792B93">
              <w:rPr>
                <w:rFonts w:cs="Arial"/>
              </w:rPr>
              <w:t xml:space="preserve"> frequency</w:t>
            </w:r>
          </w:p>
          <w:p w:rsidR="00163C4C" w:rsidRPr="00792B93" w:rsidRDefault="00163C4C" w:rsidP="00AD7A37">
            <w:pPr>
              <w:pStyle w:val="TAC"/>
              <w:rPr>
                <w:rFonts w:cs="Arial"/>
              </w:rPr>
            </w:pPr>
            <w:r w:rsidRPr="00792B93">
              <w:rPr>
                <w:rFonts w:cs="Arial"/>
              </w:rPr>
              <w:t>in Table 7.4.1-2</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r w:rsidRPr="00792B93">
              <w:rPr>
                <w:rFonts w:cs="Arial"/>
              </w:rPr>
              <w:t>Span</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CB6732" w:rsidRDefault="00163C4C" w:rsidP="00AD7A37">
            <w:pPr>
              <w:pStyle w:val="TAC"/>
              <w:rPr>
                <w:rFonts w:cs="Arial"/>
              </w:rPr>
            </w:pPr>
            <w:r w:rsidRPr="00CB6732">
              <w:rPr>
                <w:rFonts w:cs="Arial"/>
              </w:rPr>
              <w:t>0 (or the minimum)</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r w:rsidRPr="00792B93">
              <w:rPr>
                <w:rFonts w:cs="Arial"/>
              </w:rPr>
              <w:t>Number of traces</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163C4C" w:rsidRPr="00CB6732" w:rsidRDefault="00163C4C" w:rsidP="00AD7A37">
            <w:pPr>
              <w:pStyle w:val="TAC"/>
              <w:rPr>
                <w:rFonts w:cs="Arial"/>
              </w:rPr>
            </w:pPr>
            <w:r w:rsidRPr="00CB6732">
              <w:rPr>
                <w:rFonts w:cs="Arial"/>
              </w:rPr>
              <w:t>1000</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r w:rsidRPr="00792B93">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163C4C" w:rsidRPr="00CB6732" w:rsidRDefault="00163C4C" w:rsidP="00AD7A37">
            <w:pPr>
              <w:pStyle w:val="TAC"/>
              <w:rPr>
                <w:rFonts w:cs="Arial"/>
              </w:rPr>
            </w:pPr>
            <w:r w:rsidRPr="00CB6732">
              <w:rPr>
                <w:rFonts w:cs="Arial"/>
              </w:rPr>
              <w:t>1</w:t>
            </w:r>
          </w:p>
        </w:tc>
      </w:tr>
    </w:tbl>
    <w:p w:rsidR="00B4731D" w:rsidRDefault="00B4731D" w:rsidP="005F4A41">
      <w:pPr>
        <w:spacing w:beforeLines="50" w:before="120" w:after="120"/>
        <w:rPr>
          <w:noProof/>
          <w:color w:val="FF0000"/>
          <w:sz w:val="32"/>
        </w:rPr>
      </w:pPr>
    </w:p>
    <w:p w:rsidR="005F4A41" w:rsidRPr="00027D3A" w:rsidRDefault="005F4A41" w:rsidP="005F4A41">
      <w:pPr>
        <w:spacing w:beforeLines="50" w:before="120" w:after="120"/>
        <w:rPr>
          <w:noProof/>
          <w:color w:val="FF0000"/>
          <w:sz w:val="32"/>
        </w:rPr>
      </w:pPr>
      <w:r w:rsidRPr="00027D3A">
        <w:rPr>
          <w:noProof/>
          <w:color w:val="FF0000"/>
          <w:sz w:val="32"/>
        </w:rPr>
        <w:t>(Unchanged sections omitted)</w:t>
      </w:r>
    </w:p>
    <w:p w:rsidR="006926CD" w:rsidRDefault="006926CD" w:rsidP="006926CD">
      <w:pPr>
        <w:pStyle w:val="Heading1"/>
      </w:pPr>
      <w:bookmarkStart w:id="53" w:name="_Toc42175237"/>
      <w:bookmarkStart w:id="54" w:name="_Toc46355250"/>
      <w:r>
        <w:lastRenderedPageBreak/>
        <w:t>B</w:t>
      </w:r>
      <w:r w:rsidRPr="00235394">
        <w:t>.</w:t>
      </w:r>
      <w:r>
        <w:t>2</w:t>
      </w:r>
      <w:r w:rsidRPr="00235394">
        <w:tab/>
      </w:r>
      <w:r w:rsidRPr="00D641F7">
        <w:t>Measurement uncertainty budget for FR</w:t>
      </w:r>
      <w:r>
        <w:t>2</w:t>
      </w:r>
      <w:bookmarkEnd w:id="53"/>
      <w:bookmarkEnd w:id="54"/>
    </w:p>
    <w:p w:rsidR="006926CD" w:rsidRDefault="006926CD" w:rsidP="006926CD">
      <w:pPr>
        <w:pStyle w:val="Heading2"/>
      </w:pPr>
      <w:bookmarkStart w:id="55" w:name="_Toc42175238"/>
      <w:bookmarkStart w:id="56" w:name="_Toc46355251"/>
      <w:r>
        <w:t>B</w:t>
      </w:r>
      <w:r w:rsidRPr="00235394">
        <w:t>.</w:t>
      </w:r>
      <w:r>
        <w:t>2.1</w:t>
      </w:r>
      <w:r w:rsidRPr="00235394">
        <w:tab/>
      </w:r>
      <w:r>
        <w:t xml:space="preserve">Measurement </w:t>
      </w:r>
      <w:r w:rsidRPr="00D641F7">
        <w:t>Uncertainty</w:t>
      </w:r>
      <w:r>
        <w:t xml:space="preserve"> assessment</w:t>
      </w:r>
      <w:bookmarkEnd w:id="55"/>
      <w:bookmarkEnd w:id="56"/>
    </w:p>
    <w:p w:rsidR="006926CD" w:rsidRPr="001674F5" w:rsidRDefault="006926CD" w:rsidP="006926CD">
      <w:pPr>
        <w:pStyle w:val="TH"/>
      </w:pPr>
      <w:r w:rsidRPr="001674F5">
        <w:t>Table B.</w:t>
      </w:r>
      <w:r>
        <w:t>2.1</w:t>
      </w:r>
      <w:r w:rsidRPr="001674F5">
        <w:t xml:space="preserve">-1: Measurement uncertainty budget for </w:t>
      </w:r>
      <w:r>
        <w:t>FR2 3D-MPAC</w:t>
      </w:r>
    </w:p>
    <w:tbl>
      <w:tblPr>
        <w:tblW w:w="9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86"/>
        <w:gridCol w:w="3688"/>
        <w:gridCol w:w="1441"/>
        <w:gridCol w:w="1417"/>
        <w:gridCol w:w="1560"/>
        <w:gridCol w:w="1405"/>
      </w:tblGrid>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H"/>
            </w:pPr>
            <w:r w:rsidRPr="00F96F5C">
              <w:t>UID</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F96F5C" w:rsidRDefault="006926CD" w:rsidP="00FF6552">
            <w:pPr>
              <w:pStyle w:val="TAH"/>
            </w:pPr>
            <w:r w:rsidRPr="00F96F5C">
              <w:t>Description of uncertainty contribution</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H"/>
            </w:pPr>
            <w:r>
              <w:rPr>
                <w:lang w:eastAsia="zh-CN"/>
              </w:rPr>
              <w:t>Example value (26.5GHz</w:t>
            </w:r>
            <w:r w:rsidRPr="00A135AD">
              <w:rPr>
                <w:rFonts w:hint="eastAsia"/>
                <w:lang w:eastAsia="zh-CN"/>
              </w:rPr>
              <w:t>≤</w:t>
            </w:r>
            <w:r w:rsidRPr="00A135AD">
              <w:rPr>
                <w:lang w:eastAsia="zh-CN"/>
              </w:rPr>
              <w:t>f</w:t>
            </w:r>
            <w:r w:rsidRPr="00A135AD">
              <w:rPr>
                <w:rFonts w:hint="eastAsia"/>
                <w:lang w:eastAsia="zh-CN"/>
              </w:rPr>
              <w:t>≤</w:t>
            </w:r>
            <w:r>
              <w:rPr>
                <w:lang w:eastAsia="zh-CN"/>
              </w:rPr>
              <w:t xml:space="preserve">29.5GHz) </w:t>
            </w: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H"/>
              <w:rPr>
                <w:lang w:eastAsia="zh-CN"/>
              </w:rPr>
            </w:pPr>
            <w:r>
              <w:rPr>
                <w:lang w:eastAsia="zh-CN"/>
              </w:rPr>
              <w:t xml:space="preserve">Example value (37GHz </w:t>
            </w:r>
            <w:r w:rsidRPr="00A135AD">
              <w:rPr>
                <w:rFonts w:hint="eastAsia"/>
                <w:lang w:eastAsia="zh-CN"/>
              </w:rPr>
              <w:t>≤</w:t>
            </w:r>
            <w:r w:rsidRPr="00A135AD">
              <w:rPr>
                <w:lang w:eastAsia="zh-CN"/>
              </w:rPr>
              <w:t>f</w:t>
            </w:r>
            <w:r w:rsidRPr="00A135AD">
              <w:rPr>
                <w:rFonts w:hint="eastAsia"/>
                <w:lang w:eastAsia="zh-CN"/>
              </w:rPr>
              <w:t>≤</w:t>
            </w:r>
            <w:r>
              <w:rPr>
                <w:lang w:eastAsia="zh-CN"/>
              </w:rPr>
              <w:t>40</w:t>
            </w:r>
            <w:r w:rsidRPr="00A135AD">
              <w:rPr>
                <w:lang w:eastAsia="zh-CN"/>
              </w:rPr>
              <w:t>GHz</w:t>
            </w:r>
            <w:r w:rsidRPr="0036746C">
              <w:rPr>
                <w:rFonts w:hint="eastAsia"/>
                <w:lang w:eastAsia="zh-CN"/>
              </w:rPr>
              <w:t>)</w:t>
            </w:r>
            <w:r w:rsidRPr="0036746C">
              <w:rPr>
                <w:lang w:eastAsia="zh-CN"/>
              </w:rPr>
              <w:t xml:space="preserve"> </w:t>
            </w:r>
          </w:p>
        </w:tc>
        <w:tc>
          <w:tcPr>
            <w:tcW w:w="78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H"/>
            </w:pPr>
            <w:r w:rsidRPr="00F96F5C">
              <w:t>Distribution of the probability</w:t>
            </w:r>
          </w:p>
        </w:tc>
        <w:tc>
          <w:tcPr>
            <w:tcW w:w="710" w:type="pct"/>
            <w:tcBorders>
              <w:top w:val="single" w:sz="6" w:space="0" w:color="auto"/>
              <w:left w:val="single" w:sz="6" w:space="0" w:color="auto"/>
              <w:bottom w:val="single" w:sz="6" w:space="0" w:color="auto"/>
              <w:right w:val="single" w:sz="6" w:space="0" w:color="auto"/>
            </w:tcBorders>
          </w:tcPr>
          <w:p w:rsidR="006926CD" w:rsidRPr="00317D0B" w:rsidRDefault="006926CD" w:rsidP="00FF6552">
            <w:pPr>
              <w:pStyle w:val="TAH"/>
              <w:rPr>
                <w:lang w:eastAsia="zh-CN"/>
              </w:rPr>
            </w:pPr>
            <w:r w:rsidRPr="007057DC">
              <w:rPr>
                <w:lang w:eastAsia="zh-CN"/>
              </w:rPr>
              <w:t xml:space="preserve">Details in </w:t>
            </w:r>
          </w:p>
        </w:tc>
      </w:tr>
      <w:tr w:rsidR="006926CD" w:rsidRPr="00F96F5C" w:rsidTr="00FF6552">
        <w:trPr>
          <w:cantSplit/>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cPr>
          <w:p w:rsidR="006926CD" w:rsidRPr="00F96F5C" w:rsidRDefault="006926CD" w:rsidP="00FF6552">
            <w:pPr>
              <w:pStyle w:val="TAC"/>
            </w:pPr>
            <w:r w:rsidRPr="00F96F5C">
              <w:t>Stage 2: DUT measurement</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1</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0441E4" w:rsidRDefault="006926CD" w:rsidP="00FF6552">
            <w:pPr>
              <w:pStyle w:val="TAC"/>
              <w:jc w:val="left"/>
              <w:rPr>
                <w:rFonts w:eastAsia="MS Mincho"/>
                <w:lang w:eastAsia="ja-JP"/>
              </w:rPr>
            </w:pPr>
            <w:r w:rsidRPr="00BC3891">
              <w:rPr>
                <w:lang w:eastAsia="ja-JP"/>
              </w:rPr>
              <w:t xml:space="preserve">Mismatch </w:t>
            </w:r>
            <w:r w:rsidRPr="00C1301F">
              <w:rPr>
                <w:lang w:eastAsia="ja-JP"/>
              </w:rPr>
              <w:t>for measurement process</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p>
        </w:tc>
        <w:tc>
          <w:tcPr>
            <w:tcW w:w="716"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U-Shaped</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i/>
                <w:sz w:val="20"/>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2</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F96F5C" w:rsidRDefault="006926CD" w:rsidP="00FF6552">
            <w:pPr>
              <w:pStyle w:val="TAC"/>
              <w:jc w:val="left"/>
              <w:rPr>
                <w:sz w:val="21"/>
                <w:lang w:eastAsia="ja-JP"/>
              </w:rPr>
            </w:pPr>
            <w:r w:rsidRPr="00F96F5C">
              <w:rPr>
                <w:lang w:eastAsia="ja-JP"/>
              </w:rPr>
              <w:t>Measure distance uncertainty</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.2</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3</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F96F5C" w:rsidRDefault="006926CD" w:rsidP="00FF6552">
            <w:pPr>
              <w:pStyle w:val="TAC"/>
              <w:jc w:val="left"/>
            </w:pPr>
            <w:r w:rsidRPr="00F96F5C">
              <w:t>Quality of quiet zone</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t>B.</w:t>
            </w:r>
            <w:r>
              <w:t>2</w:t>
            </w:r>
            <w:r w:rsidRPr="00F96F5C">
              <w:t>.</w:t>
            </w:r>
            <w:r>
              <w:t>2</w:t>
            </w:r>
            <w:r w:rsidRPr="00F96F5C">
              <w:t>.</w:t>
            </w:r>
            <w:r>
              <w:t>3</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4</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pPr>
            <w:r w:rsidRPr="00C7032A">
              <w:t xml:space="preserve">Base </w:t>
            </w:r>
            <w:r>
              <w:t>S</w:t>
            </w:r>
            <w:r w:rsidRPr="00C7032A">
              <w:t>tation simulator</w:t>
            </w:r>
            <w:r>
              <w:t xml:space="preserve"> </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4</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r w:rsidRPr="008459D0">
              <w:rPr>
                <w:rFonts w:hint="eastAsia"/>
                <w:lang w:eastAsia="zh-CN"/>
              </w:rPr>
              <w:t>5</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Default="006926CD" w:rsidP="00FF6552">
            <w:pPr>
              <w:pStyle w:val="TAC"/>
              <w:jc w:val="left"/>
            </w:pPr>
            <w:r w:rsidRPr="00315A1C">
              <w:t xml:space="preserve">Channel </w:t>
            </w:r>
            <w:r>
              <w:t>E</w:t>
            </w:r>
            <w:r w:rsidRPr="00315A1C">
              <w:t>mulator</w:t>
            </w:r>
            <w:r>
              <w:t xml:space="preserve"> </w:t>
            </w:r>
          </w:p>
          <w:p w:rsidR="006926CD" w:rsidRDefault="006926CD" w:rsidP="00FF6552">
            <w:pPr>
              <w:pStyle w:val="TAC"/>
              <w:jc w:val="left"/>
            </w:pPr>
            <w:r>
              <w:t>-absolute value</w:t>
            </w:r>
          </w:p>
          <w:p w:rsidR="006926CD" w:rsidRDefault="006926CD" w:rsidP="00FF6552">
            <w:pPr>
              <w:pStyle w:val="TAC"/>
              <w:jc w:val="left"/>
            </w:pPr>
            <w:r>
              <w:t>-stability</w:t>
            </w:r>
          </w:p>
          <w:p w:rsidR="006926CD" w:rsidRPr="00C7032A" w:rsidRDefault="006926CD" w:rsidP="00FF6552">
            <w:pPr>
              <w:pStyle w:val="TAC"/>
              <w:jc w:val="left"/>
            </w:pPr>
            <w:r w:rsidRPr="002E041F">
              <w:rPr>
                <w:rFonts w:ascii="宋体" w:hAnsi="宋体" w:hint="eastAsia"/>
                <w:lang w:eastAsia="zh-CN"/>
              </w:rPr>
              <w:t>-</w:t>
            </w:r>
            <w:r>
              <w:t>linearity</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5</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Pr>
                <w:lang w:eastAsia="ja-JP"/>
              </w:rPr>
              <w:t>6</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pPr>
            <w:r w:rsidRPr="00F96F5C">
              <w:rPr>
                <w:lang w:eastAsia="ja-JP"/>
              </w:rPr>
              <w:t>Amplifier uncertainties</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6</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zh-CN"/>
              </w:rPr>
            </w:pPr>
            <w:r>
              <w:rPr>
                <w:lang w:eastAsia="zh-CN"/>
              </w:rPr>
              <w:t>7</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8459D0" w:rsidRDefault="006926CD" w:rsidP="00FF6552">
            <w:pPr>
              <w:pStyle w:val="TAC"/>
              <w:jc w:val="left"/>
              <w:rPr>
                <w:lang w:eastAsia="zh-CN"/>
              </w:rPr>
            </w:pPr>
            <w:r w:rsidRPr="008459D0">
              <w:rPr>
                <w:rFonts w:hint="eastAsia"/>
                <w:lang w:eastAsia="zh-CN"/>
              </w:rPr>
              <w:t>R</w:t>
            </w:r>
            <w:r w:rsidRPr="008459D0">
              <w:rPr>
                <w:lang w:eastAsia="zh-CN"/>
              </w:rPr>
              <w:t>andom uncertainty</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t>B.</w:t>
            </w:r>
            <w:r>
              <w:t>2</w:t>
            </w:r>
            <w:r w:rsidRPr="00F96F5C">
              <w:t>.</w:t>
            </w:r>
            <w:r>
              <w:t>2</w:t>
            </w:r>
            <w:r w:rsidRPr="00F96F5C">
              <w:t>.</w:t>
            </w:r>
            <w:r>
              <w:t>7</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zh-CN"/>
              </w:rPr>
            </w:pPr>
            <w:r>
              <w:rPr>
                <w:lang w:eastAsia="zh-CN"/>
              </w:rPr>
              <w:t>8</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C7032A">
              <w:rPr>
                <w:lang w:eastAsia="ja-JP"/>
              </w:rPr>
              <w:t>Throughput measurement: output level step resolution</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8</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7B4272" w:rsidRDefault="006926CD" w:rsidP="00FF6552">
            <w:pPr>
              <w:pStyle w:val="TAC"/>
              <w:rPr>
                <w:lang w:eastAsia="zh-CN"/>
              </w:rPr>
            </w:pPr>
            <w:r w:rsidRPr="007B4272">
              <w:rPr>
                <w:rFonts w:hint="eastAsia"/>
                <w:lang w:eastAsia="zh-CN"/>
              </w:rPr>
              <w:t>9</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C7032A" w:rsidRDefault="006926CD" w:rsidP="00FF6552">
            <w:pPr>
              <w:pStyle w:val="TAC"/>
              <w:jc w:val="left"/>
              <w:rPr>
                <w:lang w:eastAsia="ja-JP"/>
              </w:rPr>
            </w:pPr>
            <w:r w:rsidRPr="008462FD">
              <w:rPr>
                <w:lang w:eastAsia="ja-JP"/>
              </w:rPr>
              <w:t>DUT sensitivity drift</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9</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7B4272" w:rsidRDefault="006926CD" w:rsidP="00FF6552">
            <w:pPr>
              <w:pStyle w:val="TAC"/>
              <w:rPr>
                <w:lang w:eastAsia="zh-CN"/>
              </w:rPr>
            </w:pPr>
            <w:r w:rsidRPr="007B4272">
              <w:rPr>
                <w:rFonts w:hint="eastAsia"/>
                <w:lang w:eastAsia="zh-CN"/>
              </w:rPr>
              <w:t>1</w:t>
            </w:r>
            <w:r w:rsidRPr="007B4272">
              <w:rPr>
                <w:lang w:eastAsia="zh-CN"/>
              </w:rPr>
              <w:t>0</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8462FD" w:rsidRDefault="006926CD" w:rsidP="00FF6552">
            <w:pPr>
              <w:pStyle w:val="TAC"/>
              <w:jc w:val="left"/>
              <w:rPr>
                <w:lang w:eastAsia="ja-JP"/>
              </w:rPr>
            </w:pPr>
            <w:r>
              <w:rPr>
                <w:lang w:eastAsia="ja-JP"/>
              </w:rPr>
              <w:t>S</w:t>
            </w:r>
            <w:r w:rsidRPr="007866E5">
              <w:rPr>
                <w:lang w:eastAsia="ja-JP"/>
              </w:rPr>
              <w:t>ignal flatness</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10</w:t>
            </w:r>
          </w:p>
        </w:tc>
      </w:tr>
      <w:tr w:rsidR="006926CD" w:rsidRPr="00F96F5C" w:rsidTr="00FF6552">
        <w:trPr>
          <w:cantSplit/>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cPr>
          <w:p w:rsidR="006926CD" w:rsidRPr="00D23C43" w:rsidRDefault="006926CD" w:rsidP="00FF6552">
            <w:pPr>
              <w:pStyle w:val="TAC"/>
              <w:rPr>
                <w:rFonts w:ascii="Times New Roman" w:hAnsi="Times New Roman"/>
                <w:i/>
                <w:sz w:val="20"/>
                <w:szCs w:val="24"/>
                <w:lang w:eastAsia="zh-CN"/>
              </w:rPr>
            </w:pPr>
            <w:r w:rsidRPr="00F96F5C">
              <w:t>Stage 1: Calibration measurement</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t>11</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Default="006926CD" w:rsidP="00FF6552">
            <w:pPr>
              <w:pStyle w:val="TAC"/>
              <w:jc w:val="left"/>
            </w:pPr>
            <w:r w:rsidRPr="00F96F5C">
              <w:t>Mismatch</w:t>
            </w:r>
            <w:r>
              <w:t xml:space="preserve"> for calibration process</w:t>
            </w:r>
          </w:p>
          <w:p w:rsidR="006926CD" w:rsidRDefault="006926CD" w:rsidP="00FF6552">
            <w:pPr>
              <w:pStyle w:val="TAC"/>
              <w:jc w:val="left"/>
            </w:pPr>
            <w:r w:rsidRPr="00BF27E1">
              <w:t xml:space="preserve">- </w:t>
            </w:r>
            <w:r>
              <w:t>loopback cable path</w:t>
            </w:r>
          </w:p>
          <w:p w:rsidR="006926CD" w:rsidRDefault="006926CD" w:rsidP="00FF6552">
            <w:pPr>
              <w:pStyle w:val="TAC"/>
              <w:jc w:val="left"/>
            </w:pPr>
            <w:r>
              <w:t>- system input path</w:t>
            </w:r>
          </w:p>
          <w:p w:rsidR="006926CD" w:rsidRPr="00F96F5C" w:rsidRDefault="006926CD" w:rsidP="00FF6552">
            <w:pPr>
              <w:pStyle w:val="TAC"/>
              <w:jc w:val="left"/>
            </w:pPr>
            <w:r>
              <w:t>- reference antenna</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right w:val="single" w:sz="6" w:space="0" w:color="auto"/>
            </w:tcBorders>
          </w:tcPr>
          <w:p w:rsidR="006926CD" w:rsidRPr="00F308FC" w:rsidRDefault="006926CD" w:rsidP="00FF6552">
            <w:pPr>
              <w:pStyle w:val="TAC"/>
            </w:pPr>
            <w:r w:rsidRPr="00F308FC">
              <w:t>U-Shaped</w:t>
            </w:r>
          </w:p>
        </w:tc>
        <w:tc>
          <w:tcPr>
            <w:tcW w:w="710" w:type="pct"/>
            <w:tcBorders>
              <w:top w:val="single" w:sz="6" w:space="0" w:color="auto"/>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11</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t>1</w:t>
            </w:r>
            <w:r>
              <w:rPr>
                <w:lang w:eastAsia="ja-JP"/>
              </w:rPr>
              <w:t>2</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F96F5C">
              <w:t>Reference antenna positioning misalignment</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12</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rPr>
                <w:rFonts w:hint="eastAsia"/>
                <w:lang w:eastAsia="ja-JP"/>
              </w:rPr>
              <w:t>1</w:t>
            </w:r>
            <w:r>
              <w:rPr>
                <w:lang w:eastAsia="ja-JP"/>
              </w:rPr>
              <w:t>3</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F96F5C">
              <w:t xml:space="preserve">Quality of quiet zone </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t>B.</w:t>
            </w:r>
            <w:r>
              <w:t>2</w:t>
            </w:r>
            <w:r w:rsidRPr="00F96F5C">
              <w:t>.</w:t>
            </w:r>
            <w:r>
              <w:t>2</w:t>
            </w:r>
            <w:r w:rsidRPr="00F96F5C">
              <w:t>.</w:t>
            </w:r>
            <w:r>
              <w:t>3</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t>1</w:t>
            </w:r>
            <w:r>
              <w:rPr>
                <w:lang w:eastAsia="ja-JP"/>
              </w:rPr>
              <w:t>4</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Pr>
                <w:lang w:eastAsia="ja-JP"/>
              </w:rPr>
              <w:t xml:space="preserve">Total </w:t>
            </w:r>
            <w:r>
              <w:t>u</w:t>
            </w:r>
            <w:r w:rsidRPr="00F96F5C">
              <w:t xml:space="preserve">ncertainty of the Network </w:t>
            </w:r>
            <w:proofErr w:type="spellStart"/>
            <w:r w:rsidRPr="00F96F5C">
              <w:t>Analyzer</w:t>
            </w:r>
            <w:proofErr w:type="spellEnd"/>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.1</w:t>
            </w:r>
            <w:r>
              <w:rPr>
                <w:lang w:eastAsia="ja-JP"/>
              </w:rPr>
              <w:t>3</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r w:rsidRPr="008459D0">
              <w:rPr>
                <w:rFonts w:hint="eastAsia"/>
                <w:lang w:eastAsia="zh-CN"/>
              </w:rPr>
              <w:t>1</w:t>
            </w:r>
            <w:r>
              <w:rPr>
                <w:lang w:eastAsia="zh-CN"/>
              </w:rPr>
              <w:t>5</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F96F5C">
              <w:rPr>
                <w:lang w:eastAsia="ja-JP"/>
              </w:rPr>
              <w:t>Uncertainty of an absolute gain of the calibration antenna</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.1</w:t>
            </w:r>
            <w:r>
              <w:rPr>
                <w:lang w:eastAsia="ja-JP"/>
              </w:rPr>
              <w:t>4</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del w:id="57" w:author="linhui (H)" w:date="2020-11-09T11:38:00Z">
              <w:r w:rsidDel="006035DB">
                <w:rPr>
                  <w:rFonts w:hint="eastAsia"/>
                  <w:lang w:eastAsia="zh-CN"/>
                </w:rPr>
                <w:delText>1</w:delText>
              </w:r>
              <w:r w:rsidDel="006035DB">
                <w:rPr>
                  <w:lang w:eastAsia="zh-CN"/>
                </w:rPr>
                <w:delText>6</w:delText>
              </w:r>
            </w:del>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del w:id="58" w:author="linhui (H)" w:date="2020-11-09T11:39:00Z">
              <w:r w:rsidRPr="005506F2" w:rsidDel="001D6BED">
                <w:rPr>
                  <w:lang w:eastAsia="ja-JP"/>
                </w:rPr>
                <w:delText>Positioning and pointing misalignment between the reference antenna and the receiving antenna</w:delText>
              </w:r>
            </w:del>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del w:id="59" w:author="linhui (H)" w:date="2020-11-09T11:39:00Z">
              <w:r w:rsidRPr="00F308FC" w:rsidDel="001D6BED">
                <w:rPr>
                  <w:rFonts w:hint="eastAsia"/>
                </w:rPr>
                <w:delText>N</w:delText>
              </w:r>
              <w:r w:rsidRPr="00F308FC" w:rsidDel="001D6BED">
                <w:delText>ormal</w:delText>
              </w:r>
            </w:del>
          </w:p>
        </w:tc>
        <w:tc>
          <w:tcPr>
            <w:tcW w:w="710" w:type="pct"/>
            <w:tcBorders>
              <w:left w:val="single" w:sz="6" w:space="0" w:color="auto"/>
              <w:right w:val="single" w:sz="6" w:space="0" w:color="auto"/>
            </w:tcBorders>
          </w:tcPr>
          <w:p w:rsidR="006926CD" w:rsidRPr="00F96F5C" w:rsidRDefault="006926CD" w:rsidP="00FF6552">
            <w:pPr>
              <w:pStyle w:val="TAC"/>
              <w:rPr>
                <w:lang w:eastAsia="ja-JP"/>
              </w:rPr>
            </w:pPr>
            <w:del w:id="60" w:author="linhui (H)" w:date="2020-11-09T11:39:00Z">
              <w:r w:rsidRPr="00F96F5C" w:rsidDel="001D6BED">
                <w:rPr>
                  <w:lang w:eastAsia="ja-JP"/>
                </w:rPr>
                <w:delText>B.</w:delText>
              </w:r>
              <w:r w:rsidDel="001D6BED">
                <w:rPr>
                  <w:lang w:eastAsia="ja-JP"/>
                </w:rPr>
                <w:delText>2</w:delText>
              </w:r>
              <w:r w:rsidRPr="00F96F5C" w:rsidDel="001D6BED">
                <w:rPr>
                  <w:lang w:eastAsia="ja-JP"/>
                </w:rPr>
                <w:delText>.</w:delText>
              </w:r>
              <w:r w:rsidDel="001D6BED">
                <w:rPr>
                  <w:lang w:eastAsia="ja-JP"/>
                </w:rPr>
                <w:delText>2</w:delText>
              </w:r>
              <w:r w:rsidRPr="00F96F5C" w:rsidDel="001D6BED">
                <w:rPr>
                  <w:lang w:eastAsia="ja-JP"/>
                </w:rPr>
                <w:delText>.</w:delText>
              </w:r>
              <w:r w:rsidDel="001D6BED">
                <w:rPr>
                  <w:lang w:eastAsia="ja-JP"/>
                </w:rPr>
                <w:delText>15</w:delText>
              </w:r>
            </w:del>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del w:id="61" w:author="linhui (H)" w:date="2020-11-09T11:39:00Z">
              <w:r w:rsidDel="006035DB">
                <w:rPr>
                  <w:rFonts w:hint="eastAsia"/>
                  <w:lang w:eastAsia="zh-CN"/>
                </w:rPr>
                <w:delText>1</w:delText>
              </w:r>
              <w:r w:rsidDel="006035DB">
                <w:rPr>
                  <w:lang w:eastAsia="zh-CN"/>
                </w:rPr>
                <w:delText>7</w:delText>
              </w:r>
            </w:del>
            <w:ins w:id="62" w:author="linhui (H)" w:date="2020-11-09T11:39:00Z">
              <w:r w:rsidR="006035DB">
                <w:rPr>
                  <w:lang w:eastAsia="zh-CN"/>
                </w:rPr>
                <w:t>16</w:t>
              </w:r>
            </w:ins>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C82C7D">
              <w:rPr>
                <w:lang w:eastAsia="ja-JP"/>
              </w:rPr>
              <w:t xml:space="preserve">Offset of the Phase </w:t>
            </w:r>
            <w:proofErr w:type="spellStart"/>
            <w:r w:rsidRPr="00C82C7D">
              <w:rPr>
                <w:lang w:eastAsia="ja-JP"/>
              </w:rPr>
              <w:t>Center</w:t>
            </w:r>
            <w:proofErr w:type="spellEnd"/>
            <w:r w:rsidRPr="00C82C7D">
              <w:rPr>
                <w:lang w:eastAsia="ja-JP"/>
              </w:rPr>
              <w:t xml:space="preserve"> of the Reference Antenna</w:t>
            </w:r>
            <w:r>
              <w:rPr>
                <w:lang w:eastAsia="ja-JP"/>
              </w:rPr>
              <w:t xml:space="preserve"> </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left w:val="single" w:sz="6" w:space="0" w:color="auto"/>
              <w:bottom w:val="single" w:sz="6" w:space="0" w:color="auto"/>
              <w:right w:val="single" w:sz="6" w:space="0" w:color="auto"/>
            </w:tcBorders>
          </w:tcPr>
          <w:p w:rsidR="006926CD" w:rsidRPr="00D23C43" w:rsidRDefault="006926CD" w:rsidP="001D6BED">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del w:id="63" w:author="linhui (H)" w:date="2020-11-09T11:39:00Z">
              <w:r w:rsidDel="001D6BED">
                <w:rPr>
                  <w:lang w:eastAsia="ja-JP"/>
                </w:rPr>
                <w:delText>16</w:delText>
              </w:r>
            </w:del>
            <w:ins w:id="64" w:author="linhui (H)" w:date="2020-11-09T11:39:00Z">
              <w:r w:rsidR="001D6BED">
                <w:rPr>
                  <w:lang w:eastAsia="ja-JP"/>
                </w:rPr>
                <w:t>1</w:t>
              </w:r>
              <w:r w:rsidR="001D6BED">
                <w:rPr>
                  <w:lang w:eastAsia="ja-JP"/>
                </w:rPr>
                <w:t>5</w:t>
              </w:r>
            </w:ins>
            <w:bookmarkStart w:id="65" w:name="_GoBack"/>
            <w:bookmarkEnd w:id="65"/>
          </w:p>
        </w:tc>
      </w:tr>
    </w:tbl>
    <w:p w:rsidR="005F4A41" w:rsidRPr="00567290" w:rsidRDefault="005F4A41" w:rsidP="005F4A41">
      <w:pPr>
        <w:spacing w:beforeLines="100" w:before="240" w:after="240"/>
        <w:rPr>
          <w:noProof/>
          <w:color w:val="FF0000"/>
          <w:sz w:val="32"/>
        </w:rPr>
      </w:pPr>
    </w:p>
    <w:p w:rsidR="005F4A41" w:rsidRDefault="005F4A41" w:rsidP="005F4A41">
      <w:pPr>
        <w:pStyle w:val="Heading2"/>
      </w:pPr>
      <w:bookmarkStart w:id="66" w:name="_Toc42175239"/>
      <w:bookmarkStart w:id="67" w:name="_Toc46355252"/>
      <w:r>
        <w:t>B</w:t>
      </w:r>
      <w:r w:rsidRPr="00235394">
        <w:t>.</w:t>
      </w:r>
      <w:r>
        <w:t>2.2</w:t>
      </w:r>
      <w:r w:rsidRPr="00235394">
        <w:tab/>
      </w:r>
      <w:r w:rsidRPr="00D641F7">
        <w:t>Measurement error contribution descriptions</w:t>
      </w:r>
      <w:bookmarkEnd w:id="66"/>
      <w:bookmarkEnd w:id="67"/>
    </w:p>
    <w:p w:rsidR="005F4A41" w:rsidRPr="00F96F5C" w:rsidRDefault="005F4A41" w:rsidP="005F4A41">
      <w:pPr>
        <w:pStyle w:val="Heading4"/>
        <w:rPr>
          <w:lang w:eastAsia="ja-JP"/>
        </w:rPr>
      </w:pPr>
      <w:bookmarkStart w:id="68" w:name="_Toc42175240"/>
      <w:bookmarkStart w:id="69" w:name="_Toc46355253"/>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w:t>
      </w:r>
      <w:r w:rsidRPr="00F96F5C">
        <w:rPr>
          <w:lang w:eastAsia="ja-JP"/>
        </w:rPr>
        <w:tab/>
      </w:r>
      <w:r w:rsidRPr="00154820">
        <w:rPr>
          <w:lang w:eastAsia="ja-JP"/>
        </w:rPr>
        <w:t xml:space="preserve">Mismatch for </w:t>
      </w:r>
      <w:r>
        <w:rPr>
          <w:lang w:eastAsia="ja-JP"/>
        </w:rPr>
        <w:t>measurement</w:t>
      </w:r>
      <w:r w:rsidRPr="00154820">
        <w:rPr>
          <w:lang w:eastAsia="ja-JP"/>
        </w:rPr>
        <w:t xml:space="preserve"> process</w:t>
      </w:r>
      <w:bookmarkEnd w:id="68"/>
      <w:bookmarkEnd w:id="69"/>
      <w:r w:rsidRPr="00F96F5C">
        <w:rPr>
          <w:lang w:eastAsia="ja-JP"/>
        </w:rPr>
        <w:t xml:space="preserve"> </w:t>
      </w:r>
    </w:p>
    <w:p w:rsidR="005F4A41" w:rsidRDefault="005F4A41" w:rsidP="005F4A41">
      <w:r w:rsidRPr="00C1301F">
        <w:t>This term comes from the mismatch between the system input cables connecting to the base station simulator output port.</w:t>
      </w:r>
    </w:p>
    <w:p w:rsidR="005F4A41" w:rsidRPr="00F96F5C" w:rsidRDefault="005F4A41" w:rsidP="005F4A41">
      <w:pPr>
        <w:pStyle w:val="Heading4"/>
        <w:rPr>
          <w:lang w:eastAsia="ja-JP"/>
        </w:rPr>
      </w:pPr>
      <w:bookmarkStart w:id="70" w:name="_Toc42175241"/>
      <w:bookmarkStart w:id="71" w:name="_Toc46355254"/>
      <w:proofErr w:type="gramStart"/>
      <w:r w:rsidRPr="00F96F5C">
        <w:rPr>
          <w:lang w:eastAsia="ja-JP"/>
        </w:rPr>
        <w:t>B.</w:t>
      </w:r>
      <w:proofErr w:type="gramEnd"/>
      <w:del w:id="72" w:author="linhui (H)" w:date="2020-11-04T11:09:00Z">
        <w:r w:rsidRPr="00F96F5C" w:rsidDel="00567290">
          <w:rPr>
            <w:lang w:eastAsia="ja-JP"/>
          </w:rPr>
          <w:delText>1</w:delText>
        </w:r>
      </w:del>
      <w:ins w:id="73" w:author="linhui (H)" w:date="2020-11-04T11:09:00Z">
        <w:r>
          <w:rPr>
            <w:lang w:eastAsia="ja-JP"/>
          </w:rPr>
          <w:t>2</w:t>
        </w:r>
      </w:ins>
      <w:r w:rsidRPr="00F96F5C">
        <w:rPr>
          <w:lang w:eastAsia="ja-JP"/>
        </w:rPr>
        <w:t>.</w:t>
      </w:r>
      <w:r>
        <w:rPr>
          <w:lang w:eastAsia="ja-JP"/>
        </w:rPr>
        <w:t>2</w:t>
      </w:r>
      <w:r w:rsidRPr="00F96F5C">
        <w:rPr>
          <w:lang w:eastAsia="ja-JP"/>
        </w:rPr>
        <w:t>.2</w:t>
      </w:r>
      <w:r w:rsidRPr="00F96F5C">
        <w:rPr>
          <w:lang w:eastAsia="ja-JP"/>
        </w:rPr>
        <w:tab/>
        <w:t>Measure distance uncertainty</w:t>
      </w:r>
      <w:bookmarkEnd w:id="70"/>
      <w:bookmarkEnd w:id="71"/>
      <w:r w:rsidRPr="00F96F5C">
        <w:rPr>
          <w:lang w:eastAsia="ja-JP"/>
        </w:rPr>
        <w:t xml:space="preserve"> </w:t>
      </w:r>
    </w:p>
    <w:p w:rsidR="005F4A41" w:rsidRDefault="005F4A41" w:rsidP="005F4A41">
      <w:r w:rsidRPr="00F96F5C">
        <w:t xml:space="preserve">The cause of this uncertainty contributor is due to the reduction of distance between the measurement antenna and the DUT. </w:t>
      </w:r>
      <w:r>
        <w:t xml:space="preserve">Given that 0.75m is defined as the minimum range length for FR2 3D-MPAC system, this term could be set as 0 </w:t>
      </w:r>
      <w:proofErr w:type="spellStart"/>
      <w:r>
        <w:t>dB.</w:t>
      </w:r>
      <w:proofErr w:type="spellEnd"/>
      <w:r>
        <w:t xml:space="preserve"> </w:t>
      </w:r>
      <w:r w:rsidRPr="00F96F5C" w:rsidDel="00C86AAE">
        <w:t xml:space="preserve"> </w:t>
      </w:r>
    </w:p>
    <w:p w:rsidR="005F4A41" w:rsidRPr="00F96F5C" w:rsidRDefault="005F4A41" w:rsidP="005F4A41">
      <w:pPr>
        <w:pStyle w:val="Heading4"/>
      </w:pPr>
      <w:bookmarkStart w:id="74" w:name="_Toc42175242"/>
      <w:bookmarkStart w:id="75" w:name="_Toc46355255"/>
      <w:r w:rsidRPr="00F96F5C">
        <w:t>B.</w:t>
      </w:r>
      <w:ins w:id="76" w:author="linhui (H)" w:date="2020-11-04T11:09:00Z">
        <w:r>
          <w:t>2</w:t>
        </w:r>
      </w:ins>
      <w:del w:id="77" w:author="linhui (H)" w:date="2020-11-04T11:09:00Z">
        <w:r w:rsidRPr="00F96F5C" w:rsidDel="00567290">
          <w:delText>1</w:delText>
        </w:r>
      </w:del>
      <w:r w:rsidRPr="00F96F5C">
        <w:t>.</w:t>
      </w:r>
      <w:r>
        <w:t>2</w:t>
      </w:r>
      <w:r w:rsidRPr="00F96F5C">
        <w:t>.</w:t>
      </w:r>
      <w:r>
        <w:t>3</w:t>
      </w:r>
      <w:r w:rsidRPr="00F96F5C">
        <w:tab/>
        <w:t>Quality of quiet zone</w:t>
      </w:r>
      <w:bookmarkEnd w:id="74"/>
      <w:bookmarkEnd w:id="75"/>
      <w:r w:rsidRPr="00F96F5C">
        <w:t xml:space="preserve"> </w:t>
      </w:r>
    </w:p>
    <w:p w:rsidR="005F4A41" w:rsidRPr="00F96F5C" w:rsidRDefault="005F4A41" w:rsidP="005F4A41">
      <w:r w:rsidRPr="005B0387">
        <w:t xml:space="preserve">The quality of the quiet zone procedure characterizes the quiet zone performance of the anechoic chamber, specifically the effect of reflections within the anechoic chamber including any positioners and support structures. </w:t>
      </w:r>
    </w:p>
    <w:p w:rsidR="005F4A41" w:rsidRPr="00F96F5C" w:rsidRDefault="005F4A41" w:rsidP="005F4A41">
      <w:pPr>
        <w:pStyle w:val="Heading4"/>
        <w:rPr>
          <w:lang w:eastAsia="ja-JP"/>
        </w:rPr>
      </w:pPr>
      <w:bookmarkStart w:id="78" w:name="_Toc42175243"/>
      <w:bookmarkStart w:id="79" w:name="_Toc46355256"/>
      <w:r w:rsidRPr="00F96F5C">
        <w:rPr>
          <w:lang w:eastAsia="ja-JP"/>
        </w:rPr>
        <w:lastRenderedPageBreak/>
        <w:t>B.</w:t>
      </w:r>
      <w:ins w:id="80" w:author="linhui (H)" w:date="2020-11-04T11:09:00Z">
        <w:r>
          <w:rPr>
            <w:lang w:eastAsia="ja-JP"/>
          </w:rPr>
          <w:t>2</w:t>
        </w:r>
      </w:ins>
      <w:del w:id="81" w:author="linhui (H)" w:date="2020-11-04T11:09: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4</w:t>
      </w:r>
      <w:r w:rsidRPr="00F96F5C">
        <w:rPr>
          <w:lang w:eastAsia="ja-JP"/>
        </w:rPr>
        <w:tab/>
      </w:r>
      <w:r w:rsidRPr="004A5780">
        <w:rPr>
          <w:lang w:eastAsia="ja-JP"/>
        </w:rPr>
        <w:t>Base Station simulator</w:t>
      </w:r>
      <w:bookmarkEnd w:id="78"/>
      <w:bookmarkEnd w:id="79"/>
      <w:r w:rsidRPr="004A5780" w:rsidDel="004A5780">
        <w:rPr>
          <w:rFonts w:hint="eastAsia"/>
          <w:lang w:eastAsia="ja-JP"/>
        </w:rPr>
        <w:t xml:space="preserve"> </w:t>
      </w:r>
    </w:p>
    <w:p w:rsidR="005F4A41" w:rsidRPr="00F96F5C" w:rsidRDefault="005F4A41" w:rsidP="005F4A41">
      <w:proofErr w:type="spellStart"/>
      <w:proofErr w:type="gramStart"/>
      <w:r w:rsidRPr="00F96F5C">
        <w:rPr>
          <w:rFonts w:eastAsia="MS Mincho" w:hint="eastAsia"/>
          <w:lang w:eastAsia="ja-JP"/>
        </w:rPr>
        <w:t>gN</w:t>
      </w:r>
      <w:r w:rsidRPr="00F96F5C">
        <w:t>B</w:t>
      </w:r>
      <w:proofErr w:type="spellEnd"/>
      <w:proofErr w:type="gramEnd"/>
      <w:r w:rsidRPr="00F96F5C">
        <w:rPr>
          <w:rFonts w:eastAsia="MS Mincho" w:hint="eastAsia"/>
          <w:lang w:eastAsia="ja-JP"/>
        </w:rPr>
        <w:t xml:space="preserve"> e</w:t>
      </w:r>
      <w:r w:rsidRPr="00F96F5C">
        <w:t>mulator is used to drive a signal to the</w:t>
      </w:r>
      <w:r>
        <w:t xml:space="preserve"> channel emulator and then to the device under test</w:t>
      </w:r>
      <w:r w:rsidRPr="00F96F5C">
        <w:t>. Generally there occurs uncertainty contribution from absolute level accuracy</w:t>
      </w:r>
      <w:r w:rsidRPr="00F96F5C">
        <w:rPr>
          <w:rFonts w:eastAsia="MS Mincho" w:hint="eastAsia"/>
          <w:lang w:eastAsia="ja-JP"/>
        </w:rPr>
        <w:t>,</w:t>
      </w:r>
      <w:r w:rsidRPr="00F96F5C">
        <w:t xml:space="preserve"> </w:t>
      </w:r>
      <w:r w:rsidRPr="00F96F5C">
        <w:rPr>
          <w:rFonts w:eastAsia="MS Mincho" w:hint="eastAsia"/>
          <w:lang w:eastAsia="ja-JP"/>
        </w:rPr>
        <w:t>non-</w:t>
      </w:r>
      <w:r w:rsidRPr="00F96F5C">
        <w:t>linearity</w:t>
      </w:r>
      <w:r w:rsidRPr="00F96F5C">
        <w:rPr>
          <w:rFonts w:eastAsia="MS Mincho" w:hint="eastAsia"/>
          <w:lang w:eastAsia="ja-JP"/>
        </w:rPr>
        <w:t xml:space="preserve"> and frequency characteristic</w:t>
      </w:r>
      <w:r w:rsidRPr="00F96F5C">
        <w:t xml:space="preserve"> of the </w:t>
      </w:r>
      <w:proofErr w:type="spellStart"/>
      <w:r w:rsidRPr="00F96F5C">
        <w:rPr>
          <w:rFonts w:eastAsia="MS Mincho" w:hint="eastAsia"/>
          <w:lang w:eastAsia="ja-JP"/>
        </w:rPr>
        <w:t>gNB</w:t>
      </w:r>
      <w:proofErr w:type="spellEnd"/>
      <w:r w:rsidRPr="00F96F5C">
        <w:rPr>
          <w:rFonts w:eastAsia="MS Mincho" w:hint="eastAsia"/>
          <w:lang w:eastAsia="ja-JP"/>
        </w:rPr>
        <w:t xml:space="preserve"> emulator</w:t>
      </w:r>
      <w:r w:rsidRPr="00F96F5C">
        <w:t>.</w:t>
      </w:r>
    </w:p>
    <w:p w:rsidR="005F4A41" w:rsidRDefault="005F4A41" w:rsidP="005F4A41">
      <w:r w:rsidRPr="00F96F5C">
        <w:rPr>
          <w:rFonts w:eastAsia="MS Mincho" w:hint="eastAsia"/>
          <w:lang w:eastAsia="ja-JP"/>
        </w:rPr>
        <w:t xml:space="preserve">For practical reasons, in a case that a VNA is used as a calibration equipment, </w:t>
      </w:r>
      <w:proofErr w:type="spellStart"/>
      <w:r w:rsidRPr="00F96F5C">
        <w:rPr>
          <w:rFonts w:eastAsia="MS Mincho" w:hint="eastAsia"/>
          <w:lang w:eastAsia="ja-JP"/>
        </w:rPr>
        <w:t>gNB</w:t>
      </w:r>
      <w:proofErr w:type="spellEnd"/>
      <w:r w:rsidRPr="00F96F5C">
        <w:rPr>
          <w:rFonts w:eastAsia="MS Mincho" w:hint="eastAsia"/>
          <w:lang w:eastAsia="ja-JP"/>
        </w:rPr>
        <w:t xml:space="preserve"> emulator is connected to the system after </w:t>
      </w:r>
      <w:r w:rsidRPr="00F96F5C">
        <w:t xml:space="preserve">the calibration measurement </w:t>
      </w:r>
      <w:r w:rsidRPr="00F96F5C">
        <w:rPr>
          <w:rFonts w:eastAsia="MS Mincho" w:hint="eastAsia"/>
          <w:lang w:eastAsia="ja-JP"/>
        </w:rPr>
        <w:t>is</w:t>
      </w:r>
      <w:r w:rsidRPr="00F96F5C">
        <w:t xml:space="preserve"> performed </w:t>
      </w:r>
      <w:r w:rsidRPr="00F96F5C">
        <w:rPr>
          <w:rFonts w:eastAsia="MS Mincho" w:hint="eastAsia"/>
          <w:lang w:eastAsia="ja-JP"/>
        </w:rPr>
        <w:t>by the VNA</w:t>
      </w:r>
      <w:r w:rsidRPr="00F96F5C">
        <w:t xml:space="preserve">. Hence, the uncertainty on the absolute level of </w:t>
      </w:r>
      <w:proofErr w:type="spellStart"/>
      <w:r w:rsidRPr="00F96F5C">
        <w:rPr>
          <w:rFonts w:eastAsia="MS Mincho" w:hint="eastAsia"/>
          <w:lang w:eastAsia="ja-JP"/>
        </w:rPr>
        <w:t>gNB</w:t>
      </w:r>
      <w:proofErr w:type="spellEnd"/>
      <w:r w:rsidRPr="00F96F5C">
        <w:rPr>
          <w:rFonts w:eastAsia="MS Mincho" w:hint="eastAsia"/>
          <w:lang w:eastAsia="ja-JP"/>
        </w:rPr>
        <w:t xml:space="preserve"> emulator (</w:t>
      </w:r>
      <w:r w:rsidRPr="00F96F5C">
        <w:t>transmitter device</w:t>
      </w:r>
      <w:r w:rsidRPr="00F96F5C">
        <w:rPr>
          <w:rFonts w:eastAsia="MS Mincho" w:hint="eastAsia"/>
          <w:lang w:eastAsia="ja-JP"/>
        </w:rPr>
        <w:t>)</w:t>
      </w:r>
      <w:r w:rsidRPr="00F96F5C">
        <w:t xml:space="preserve"> cannot be assumed as systematic. This uncertainty should be calculated from the manufacturer’s data in logs with a rectangular distribution, unless otherwise informed. Furthermore, the uncertainty of the </w:t>
      </w:r>
      <w:r w:rsidRPr="00F96F5C">
        <w:rPr>
          <w:rFonts w:eastAsia="MS Mincho" w:hint="eastAsia"/>
          <w:lang w:eastAsia="ja-JP"/>
        </w:rPr>
        <w:t>non-</w:t>
      </w:r>
      <w:r w:rsidRPr="00F96F5C">
        <w:t>linearity is included in the absolute level uncertainty.</w:t>
      </w:r>
    </w:p>
    <w:p w:rsidR="005F4A41" w:rsidRPr="00F96F5C" w:rsidRDefault="005F4A41" w:rsidP="005F4A41">
      <w:pPr>
        <w:pStyle w:val="Heading4"/>
        <w:rPr>
          <w:lang w:eastAsia="ja-JP"/>
        </w:rPr>
      </w:pPr>
      <w:bookmarkStart w:id="82" w:name="_Toc42175244"/>
      <w:bookmarkStart w:id="83" w:name="_Toc46355257"/>
      <w:r w:rsidRPr="00F96F5C">
        <w:rPr>
          <w:lang w:eastAsia="ja-JP"/>
        </w:rPr>
        <w:t>B.</w:t>
      </w:r>
      <w:ins w:id="84" w:author="linhui (H)" w:date="2020-11-04T11:09:00Z">
        <w:r>
          <w:rPr>
            <w:lang w:eastAsia="ja-JP"/>
          </w:rPr>
          <w:t>2</w:t>
        </w:r>
      </w:ins>
      <w:del w:id="85" w:author="linhui (H)" w:date="2020-11-04T11:09: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5</w:t>
      </w:r>
      <w:r w:rsidRPr="00F96F5C">
        <w:rPr>
          <w:lang w:eastAsia="ja-JP"/>
        </w:rPr>
        <w:tab/>
      </w:r>
      <w:r>
        <w:rPr>
          <w:lang w:eastAsia="ja-JP"/>
        </w:rPr>
        <w:t>Channel Emulator</w:t>
      </w:r>
      <w:bookmarkEnd w:id="82"/>
      <w:bookmarkEnd w:id="83"/>
      <w:r w:rsidRPr="004A5780" w:rsidDel="004A5780">
        <w:rPr>
          <w:rFonts w:hint="eastAsia"/>
          <w:lang w:eastAsia="ja-JP"/>
        </w:rPr>
        <w:t xml:space="preserve"> </w:t>
      </w:r>
    </w:p>
    <w:p w:rsidR="005F4A41" w:rsidRDefault="005F4A41" w:rsidP="005F4A41">
      <w:r>
        <w:rPr>
          <w:rFonts w:eastAsia="MS Mincho"/>
          <w:lang w:eastAsia="ja-JP"/>
        </w:rPr>
        <w:t xml:space="preserve">The channel emulator is also working as a signal source in the FR2 MIMO OTA system, therefore </w:t>
      </w:r>
      <w:r w:rsidRPr="00F96F5C">
        <w:t>there occurs uncertainty contribution from absolute level accuracy</w:t>
      </w:r>
      <w:r w:rsidRPr="00F96F5C">
        <w:rPr>
          <w:rFonts w:eastAsia="MS Mincho" w:hint="eastAsia"/>
          <w:lang w:eastAsia="ja-JP"/>
        </w:rPr>
        <w:t>,</w:t>
      </w:r>
      <w:r w:rsidRPr="00F96F5C">
        <w:t xml:space="preserve"> </w:t>
      </w:r>
      <w:r w:rsidRPr="00F96F5C">
        <w:rPr>
          <w:rFonts w:eastAsia="MS Mincho" w:hint="eastAsia"/>
          <w:lang w:eastAsia="ja-JP"/>
        </w:rPr>
        <w:t>non-</w:t>
      </w:r>
      <w:r w:rsidRPr="00F96F5C">
        <w:t>linearity</w:t>
      </w:r>
      <w:r>
        <w:rPr>
          <w:rFonts w:eastAsia="MS Mincho"/>
          <w:lang w:eastAsia="ja-JP"/>
        </w:rPr>
        <w:t xml:space="preserve">, </w:t>
      </w:r>
      <w:r w:rsidRPr="00F96F5C">
        <w:rPr>
          <w:rFonts w:eastAsia="MS Mincho" w:hint="eastAsia"/>
          <w:lang w:eastAsia="ja-JP"/>
        </w:rPr>
        <w:t>frequency characteristic</w:t>
      </w:r>
      <w:r>
        <w:rPr>
          <w:rFonts w:eastAsia="MS Mincho"/>
          <w:lang w:eastAsia="ja-JP"/>
        </w:rPr>
        <w:t xml:space="preserve"> and stability</w:t>
      </w:r>
      <w:r w:rsidRPr="00F96F5C">
        <w:t xml:space="preserve"> of the </w:t>
      </w:r>
      <w:r>
        <w:rPr>
          <w:rFonts w:eastAsia="MS Mincho"/>
          <w:lang w:eastAsia="ja-JP"/>
        </w:rPr>
        <w:t>channel emulator</w:t>
      </w:r>
      <w:r w:rsidRPr="00F96F5C">
        <w:t>.</w:t>
      </w:r>
      <w:r>
        <w:t xml:space="preserve"> These uncertainty contributions shall be taken from the manufacturer’s data sheet. This uncertainty value shall be the final value after </w:t>
      </w:r>
      <w:proofErr w:type="spellStart"/>
      <w:r>
        <w:t>mmWave</w:t>
      </w:r>
      <w:proofErr w:type="spellEnd"/>
      <w:r>
        <w:t xml:space="preserve"> radio head.</w:t>
      </w:r>
    </w:p>
    <w:p w:rsidR="005F4A41" w:rsidRPr="00F96F5C" w:rsidRDefault="005F4A41" w:rsidP="005F4A41">
      <w:pPr>
        <w:pStyle w:val="Heading4"/>
        <w:rPr>
          <w:lang w:eastAsia="ja-JP"/>
        </w:rPr>
      </w:pPr>
      <w:bookmarkStart w:id="86" w:name="_Toc42175245"/>
      <w:bookmarkStart w:id="87" w:name="_Toc46355258"/>
      <w:r w:rsidRPr="00F96F5C">
        <w:rPr>
          <w:lang w:eastAsia="ja-JP"/>
        </w:rPr>
        <w:t>B.</w:t>
      </w:r>
      <w:ins w:id="88" w:author="linhui (H)" w:date="2020-11-04T11:09:00Z">
        <w:r>
          <w:rPr>
            <w:lang w:eastAsia="ja-JP"/>
          </w:rPr>
          <w:t>2</w:t>
        </w:r>
      </w:ins>
      <w:del w:id="89" w:author="linhui (H)" w:date="2020-11-04T11:09: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6</w:t>
      </w:r>
      <w:r w:rsidRPr="00F96F5C">
        <w:rPr>
          <w:lang w:eastAsia="ja-JP"/>
        </w:rPr>
        <w:tab/>
        <w:t>Amplifier uncertainties</w:t>
      </w:r>
      <w:bookmarkEnd w:id="86"/>
      <w:bookmarkEnd w:id="87"/>
    </w:p>
    <w:p w:rsidR="005F4A41" w:rsidRPr="00F96F5C" w:rsidRDefault="005F4A41" w:rsidP="005F4A41">
      <w:r w:rsidRPr="00F96F5C">
        <w:t>Any components in the setup can potentially introduce measurement uncertainty. It is then needed to determine the uncertainty contributors associated with the use of such components. For the case of external amplifiers, the following uncertainties should be considered but the applicability is contingent to the measurement implementation and calibration procedure.</w:t>
      </w:r>
    </w:p>
    <w:p w:rsidR="005F4A41" w:rsidRPr="00F96F5C" w:rsidRDefault="005F4A41" w:rsidP="005F4A41">
      <w:pPr>
        <w:pStyle w:val="List"/>
      </w:pPr>
      <w:r w:rsidRPr="00F96F5C">
        <w:t>-</w:t>
      </w:r>
      <w:r w:rsidRPr="00F96F5C">
        <w:tab/>
        <w:t>Stability</w:t>
      </w:r>
    </w:p>
    <w:p w:rsidR="005F4A41" w:rsidRPr="00F96F5C" w:rsidRDefault="005F4A41" w:rsidP="005F4A41">
      <w:pPr>
        <w:pStyle w:val="List2"/>
      </w:pPr>
      <w:r w:rsidRPr="00F96F5C">
        <w:t>-</w:t>
      </w:r>
      <w:r w:rsidRPr="00F96F5C">
        <w:tab/>
        <w:t>An uncertainty contribution comes from the output level stability of the amplifier. Even if the amplifier is part of the system for both measurement and calibration, the uncertainty due to the stability shall be considered. This uncertainty can be either measured or determined by the manufacturers’ data sheet for the operating conditions in which the system will be required to operate.</w:t>
      </w:r>
    </w:p>
    <w:p w:rsidR="005F4A41" w:rsidRPr="00F96F5C" w:rsidRDefault="005F4A41" w:rsidP="005F4A41">
      <w:pPr>
        <w:pStyle w:val="List"/>
      </w:pPr>
      <w:r w:rsidRPr="00F96F5C">
        <w:t>-</w:t>
      </w:r>
      <w:r w:rsidRPr="00F96F5C">
        <w:tab/>
        <w:t>Linearity</w:t>
      </w:r>
    </w:p>
    <w:p w:rsidR="005F4A41" w:rsidRPr="00F96F5C" w:rsidRDefault="005F4A41" w:rsidP="005F4A41">
      <w:pPr>
        <w:pStyle w:val="List2"/>
      </w:pPr>
      <w:r w:rsidRPr="00F96F5C">
        <w:t>-</w:t>
      </w:r>
      <w:r w:rsidRPr="00F96F5C">
        <w:tab/>
        <w:t>An uncertainty contribution comes from the linearity of the amplifier since in most cases calibration and measurements are performed at two different input/output power levels. This uncertainty can be either measured or determined by the manufacturers’ data sheet.</w:t>
      </w:r>
    </w:p>
    <w:p w:rsidR="005F4A41" w:rsidRPr="00F96F5C" w:rsidRDefault="005F4A41" w:rsidP="005F4A41">
      <w:pPr>
        <w:pStyle w:val="List"/>
      </w:pPr>
      <w:r w:rsidRPr="00F96F5C">
        <w:t>-</w:t>
      </w:r>
      <w:r w:rsidRPr="00F96F5C">
        <w:tab/>
        <w:t>Noise Figure</w:t>
      </w:r>
    </w:p>
    <w:p w:rsidR="005F4A41" w:rsidRPr="00F96F5C" w:rsidRDefault="005F4A41" w:rsidP="005F4A41">
      <w:pPr>
        <w:pStyle w:val="List2"/>
      </w:pPr>
      <w:r w:rsidRPr="00F96F5C">
        <w:t>-</w:t>
      </w:r>
      <w:r w:rsidRPr="00F96F5C">
        <w:tab/>
        <w:t>When the signal goes into an amplifier, noise is added so that the SNR at the output is reduced with regard to the SNR of the signal at the input. This added noise introduces error on the signal which affects the Error Rate of the receiver thus the EVM (Error Vector Magnitude). An uncertainty can be calculated through the following formula:</w:t>
      </w:r>
    </w:p>
    <w:p w:rsidR="005F4A41" w:rsidRPr="00F96F5C" w:rsidRDefault="005F4A41" w:rsidP="005F4A41">
      <w:pPr>
        <w:pStyle w:val="EQ"/>
      </w:pPr>
      <w:r w:rsidRPr="00F96F5C">
        <w:rPr>
          <w:lang w:val="en-US"/>
        </w:rPr>
        <w:tab/>
      </w:r>
      <w:r>
        <w:rPr>
          <w:lang w:val="en-US" w:eastAsia="zh-CN"/>
        </w:rPr>
        <w:drawing>
          <wp:inline distT="0" distB="0" distL="0" distR="0" wp14:anchorId="4A321FC5" wp14:editId="7FF9991C">
            <wp:extent cx="1835785" cy="3346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2" cstate="print">
                      <a:extLst>
                        <a:ext uri="{28A0092B-C50C-407E-A947-70E740481C1C}">
                          <a14:useLocalDpi xmlns:a14="http://schemas.microsoft.com/office/drawing/2010/main" val="0"/>
                        </a:ext>
                      </a:extLst>
                    </a:blip>
                    <a:srcRect l="34267" r="34761" b="22185"/>
                    <a:stretch>
                      <a:fillRect/>
                    </a:stretch>
                  </pic:blipFill>
                  <pic:spPr bwMode="auto">
                    <a:xfrm>
                      <a:off x="0" y="0"/>
                      <a:ext cx="1835785" cy="334645"/>
                    </a:xfrm>
                    <a:prstGeom prst="rect">
                      <a:avLst/>
                    </a:prstGeom>
                    <a:noFill/>
                    <a:ln>
                      <a:noFill/>
                    </a:ln>
                  </pic:spPr>
                </pic:pic>
              </a:graphicData>
            </a:graphic>
          </wp:inline>
        </w:drawing>
      </w:r>
    </w:p>
    <w:p w:rsidR="005F4A41" w:rsidRPr="00F96F5C" w:rsidRDefault="005F4A41" w:rsidP="005F4A41">
      <w:pPr>
        <w:pStyle w:val="List2"/>
      </w:pPr>
      <w:r w:rsidRPr="00F96F5C">
        <w:t>-</w:t>
      </w:r>
      <w:r w:rsidRPr="00F96F5C">
        <w:tab/>
        <w:t xml:space="preserve">Where SNR is the signal to noise ratio in dB at the signal level used during the sensitivity measurement. </w:t>
      </w:r>
    </w:p>
    <w:p w:rsidR="005F4A41" w:rsidRPr="00F96F5C" w:rsidRDefault="005F4A41" w:rsidP="005F4A41">
      <w:pPr>
        <w:pStyle w:val="List"/>
      </w:pPr>
      <w:r w:rsidRPr="00F96F5C">
        <w:t>-</w:t>
      </w:r>
      <w:r w:rsidRPr="00F96F5C">
        <w:tab/>
        <w:t>Mismatch</w:t>
      </w:r>
    </w:p>
    <w:p w:rsidR="005F4A41" w:rsidRPr="00F96F5C" w:rsidRDefault="005F4A41" w:rsidP="005F4A41">
      <w:pPr>
        <w:pStyle w:val="List2"/>
      </w:pPr>
      <w:r w:rsidRPr="00F96F5C">
        <w:t>-</w:t>
      </w:r>
      <w:r w:rsidRPr="00F96F5C">
        <w:tab/>
        <w:t>If the external amplifier is used for both stages, measurement and calibration the uncertainty contribution associated with it can be considered systematic and constant -&gt; 0dB. If it is not the case, the mismatch uncertainty at its input and output shall be either measured or determined by the method described in [</w:t>
      </w:r>
      <w:r>
        <w:t>7</w:t>
      </w:r>
      <w:r w:rsidRPr="00F96F5C">
        <w:t>].</w:t>
      </w:r>
    </w:p>
    <w:p w:rsidR="005F4A41" w:rsidRPr="00F96F5C" w:rsidRDefault="005F4A41" w:rsidP="005F4A41">
      <w:pPr>
        <w:pStyle w:val="List"/>
      </w:pPr>
      <w:r w:rsidRPr="00F96F5C">
        <w:t>-</w:t>
      </w:r>
      <w:r w:rsidRPr="00F96F5C">
        <w:tab/>
        <w:t>Gain</w:t>
      </w:r>
    </w:p>
    <w:p w:rsidR="005F4A41" w:rsidRPr="00AE57D3" w:rsidRDefault="005F4A41" w:rsidP="005F4A41">
      <w:pPr>
        <w:pStyle w:val="List2"/>
        <w:rPr>
          <w:rFonts w:eastAsia="MS Mincho"/>
          <w:lang w:eastAsia="ja-JP"/>
        </w:rPr>
      </w:pPr>
      <w:r w:rsidRPr="00F96F5C">
        <w:t>-</w:t>
      </w:r>
      <w:r w:rsidRPr="00F96F5C">
        <w:tab/>
        <w:t>If the external amplifier is used for both stages, measurement and calibration the uncertainty contribution associated with it can be considered systematic and constant -&gt; 0dB. If it is not the case, this uncertainty shall be considered.</w:t>
      </w:r>
    </w:p>
    <w:p w:rsidR="005F4A41" w:rsidRPr="00F96F5C" w:rsidRDefault="005F4A41" w:rsidP="005F4A41">
      <w:pPr>
        <w:pStyle w:val="Heading4"/>
      </w:pPr>
      <w:bookmarkStart w:id="90" w:name="_Toc42175246"/>
      <w:bookmarkStart w:id="91" w:name="_Toc46355259"/>
      <w:r w:rsidRPr="00F96F5C">
        <w:lastRenderedPageBreak/>
        <w:t>B.</w:t>
      </w:r>
      <w:ins w:id="92" w:author="linhui (H)" w:date="2020-11-04T11:10:00Z">
        <w:r>
          <w:t>2</w:t>
        </w:r>
      </w:ins>
      <w:del w:id="93" w:author="linhui (H)" w:date="2020-11-04T11:10:00Z">
        <w:r w:rsidRPr="00F96F5C" w:rsidDel="00567290">
          <w:delText>1</w:delText>
        </w:r>
      </w:del>
      <w:r w:rsidRPr="00F96F5C">
        <w:t>.</w:t>
      </w:r>
      <w:r>
        <w:t>2</w:t>
      </w:r>
      <w:r w:rsidRPr="00F96F5C">
        <w:t>.</w:t>
      </w:r>
      <w:r>
        <w:t>7</w:t>
      </w:r>
      <w:r w:rsidRPr="00F96F5C">
        <w:tab/>
        <w:t>Random uncertainty</w:t>
      </w:r>
      <w:bookmarkEnd w:id="90"/>
      <w:bookmarkEnd w:id="91"/>
    </w:p>
    <w:p w:rsidR="005F4A41" w:rsidRPr="00F96F5C" w:rsidRDefault="005F4A41" w:rsidP="005F4A41">
      <w:r w:rsidRPr="00F96F5C">
        <w:t>This contribution is used to account for all the unknown, unquantifiable, etc. uncertainties associated with the measurements.</w:t>
      </w:r>
      <w:r>
        <w:t xml:space="preserve"> </w:t>
      </w:r>
      <w:r w:rsidRPr="00F96F5C">
        <w:t>Random uncertainty MU contributions are normally distributed. The random uncertainty term, by definition, cannot be measured, or even isolated completely. A value of 0.</w:t>
      </w:r>
      <w:r>
        <w:t>2dB aligned with FR1 is suggested.</w:t>
      </w:r>
    </w:p>
    <w:p w:rsidR="005F4A41" w:rsidRPr="00F96F5C" w:rsidRDefault="005F4A41" w:rsidP="005F4A41">
      <w:pPr>
        <w:pStyle w:val="Heading4"/>
        <w:rPr>
          <w:lang w:eastAsia="ja-JP"/>
        </w:rPr>
      </w:pPr>
      <w:bookmarkStart w:id="94" w:name="_Toc42175247"/>
      <w:bookmarkStart w:id="95" w:name="_Toc46355260"/>
      <w:r w:rsidRPr="00F96F5C">
        <w:rPr>
          <w:lang w:eastAsia="ja-JP"/>
        </w:rPr>
        <w:t>B.</w:t>
      </w:r>
      <w:ins w:id="96" w:author="linhui (H)" w:date="2020-11-04T11:10:00Z">
        <w:r>
          <w:rPr>
            <w:lang w:eastAsia="ja-JP"/>
          </w:rPr>
          <w:t>2</w:t>
        </w:r>
      </w:ins>
      <w:del w:id="97"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8</w:t>
      </w:r>
      <w:r w:rsidRPr="00F96F5C">
        <w:rPr>
          <w:lang w:eastAsia="ja-JP"/>
        </w:rPr>
        <w:tab/>
      </w:r>
      <w:r w:rsidRPr="002B5694">
        <w:rPr>
          <w:lang w:eastAsia="ja-JP"/>
        </w:rPr>
        <w:t>Throughput measurement: output level step resolution</w:t>
      </w:r>
      <w:bookmarkEnd w:id="94"/>
      <w:bookmarkEnd w:id="95"/>
      <w:r w:rsidRPr="00F96F5C">
        <w:rPr>
          <w:lang w:eastAsia="ja-JP"/>
        </w:rPr>
        <w:t xml:space="preserve"> </w:t>
      </w:r>
    </w:p>
    <w:p w:rsidR="005F4A41" w:rsidRDefault="005F4A41" w:rsidP="005F4A41">
      <w:r w:rsidRPr="00F96F5C">
        <w:t xml:space="preserve">The cause of this uncertainty contributor is due to the </w:t>
      </w:r>
      <w:r>
        <w:t xml:space="preserve">step size in the power level used in the throughput measurement stage. Depending on the system provider implementation, the power level adjustment is based on changing the output power of BS simulator or channel model emulator. Fixed 0.5dB step is defined for NR MIMO OTA testing, an uncertainty contribution of 0.25dB with a rectangular distribution should be reported. </w:t>
      </w:r>
    </w:p>
    <w:p w:rsidR="005F4A41" w:rsidRPr="00F96F5C" w:rsidRDefault="005F4A41" w:rsidP="005F4A41">
      <w:pPr>
        <w:pStyle w:val="Heading4"/>
        <w:rPr>
          <w:lang w:eastAsia="ja-JP"/>
        </w:rPr>
      </w:pPr>
      <w:bookmarkStart w:id="98" w:name="_Toc42175248"/>
      <w:bookmarkStart w:id="99" w:name="_Toc46355261"/>
      <w:r w:rsidRPr="00F96F5C">
        <w:rPr>
          <w:lang w:eastAsia="ja-JP"/>
        </w:rPr>
        <w:t>B.</w:t>
      </w:r>
      <w:ins w:id="100" w:author="linhui (H)" w:date="2020-11-04T11:10:00Z">
        <w:r>
          <w:rPr>
            <w:lang w:eastAsia="ja-JP"/>
          </w:rPr>
          <w:t>2</w:t>
        </w:r>
      </w:ins>
      <w:del w:id="101"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9</w:t>
      </w:r>
      <w:r w:rsidRPr="00F96F5C">
        <w:rPr>
          <w:lang w:eastAsia="ja-JP"/>
        </w:rPr>
        <w:tab/>
      </w:r>
      <w:r w:rsidRPr="007866E5">
        <w:rPr>
          <w:lang w:eastAsia="ja-JP"/>
        </w:rPr>
        <w:t>DUT sensitivity drift</w:t>
      </w:r>
      <w:bookmarkEnd w:id="98"/>
      <w:bookmarkEnd w:id="99"/>
      <w:r w:rsidRPr="00F96F5C">
        <w:rPr>
          <w:lang w:eastAsia="ja-JP"/>
        </w:rPr>
        <w:t xml:space="preserve"> </w:t>
      </w:r>
    </w:p>
    <w:p w:rsidR="005F4A41" w:rsidRDefault="005F4A41" w:rsidP="005F4A41">
      <w:r w:rsidRPr="007866E5">
        <w:t xml:space="preserve">Due to statistical uncertainty of </w:t>
      </w:r>
      <w:r>
        <w:t>throughput</w:t>
      </w:r>
      <w:r w:rsidRPr="007866E5">
        <w:t xml:space="preserve"> measurement, drift in the </w:t>
      </w:r>
      <w:r>
        <w:t>TRMS</w:t>
      </w:r>
      <w:r w:rsidRPr="007866E5">
        <w:t xml:space="preserve"> </w:t>
      </w:r>
      <w:proofErr w:type="spellStart"/>
      <w:r w:rsidRPr="007866E5">
        <w:t>can not</w:t>
      </w:r>
      <w:proofErr w:type="spellEnd"/>
      <w:r w:rsidRPr="007866E5">
        <w:t xml:space="preserve"> be monitored. An uncertainty value of 0.2dB can be used, or the </w:t>
      </w:r>
      <w:r>
        <w:t>TRMS</w:t>
      </w:r>
      <w:r w:rsidRPr="007866E5">
        <w:t xml:space="preserve"> drift should be measured, with a setup corresponding to the actual </w:t>
      </w:r>
      <w:r>
        <w:t>MIMO OTA</w:t>
      </w:r>
      <w:r w:rsidRPr="007866E5">
        <w:t xml:space="preserve"> measurement.</w:t>
      </w:r>
    </w:p>
    <w:p w:rsidR="005F4A41" w:rsidRPr="00F96F5C" w:rsidRDefault="005F4A41" w:rsidP="005F4A41">
      <w:pPr>
        <w:pStyle w:val="Heading4"/>
        <w:rPr>
          <w:lang w:eastAsia="ja-JP"/>
        </w:rPr>
      </w:pPr>
      <w:bookmarkStart w:id="102" w:name="_Toc42175249"/>
      <w:bookmarkStart w:id="103" w:name="_Toc46355262"/>
      <w:r w:rsidRPr="00F96F5C">
        <w:rPr>
          <w:lang w:eastAsia="ja-JP"/>
        </w:rPr>
        <w:t>B.</w:t>
      </w:r>
      <w:ins w:id="104" w:author="linhui (H)" w:date="2020-11-04T11:10:00Z">
        <w:r>
          <w:rPr>
            <w:lang w:eastAsia="ja-JP"/>
          </w:rPr>
          <w:t>2</w:t>
        </w:r>
      </w:ins>
      <w:del w:id="105"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10</w:t>
      </w:r>
      <w:r w:rsidRPr="00F96F5C">
        <w:rPr>
          <w:lang w:eastAsia="ja-JP"/>
        </w:rPr>
        <w:tab/>
      </w:r>
      <w:r>
        <w:rPr>
          <w:lang w:eastAsia="ja-JP"/>
        </w:rPr>
        <w:t>Signal flatness</w:t>
      </w:r>
      <w:bookmarkEnd w:id="102"/>
      <w:bookmarkEnd w:id="103"/>
      <w:r w:rsidRPr="00F96F5C">
        <w:rPr>
          <w:lang w:eastAsia="ja-JP"/>
        </w:rPr>
        <w:t xml:space="preserve"> </w:t>
      </w:r>
    </w:p>
    <w:p w:rsidR="005F4A41" w:rsidRDefault="005F4A41" w:rsidP="005F4A41">
      <w:r>
        <w:t>For wireless technologies with wide channel bandwidths, the test system might not have a flat frequency response across the entire channel. While the range</w:t>
      </w:r>
      <w:r w:rsidRPr="00BC3D64">
        <w:rPr>
          <w:rFonts w:hint="eastAsia"/>
          <w:lang w:eastAsia="zh-CN"/>
        </w:rPr>
        <w:t xml:space="preserve"> </w:t>
      </w:r>
      <w:r>
        <w:t xml:space="preserve">calibration corrects for any variation of frequency response as a function of the </w:t>
      </w:r>
      <w:proofErr w:type="spellStart"/>
      <w:r>
        <w:t>center</w:t>
      </w:r>
      <w:proofErr w:type="spellEnd"/>
      <w:r>
        <w:t xml:space="preserve"> frequency of the channel, the broadband radiated power measured or delivered to the test zone will be a function of the entire channel bandwidth as opposed to just the </w:t>
      </w:r>
      <w:proofErr w:type="spellStart"/>
      <w:r>
        <w:t>center</w:t>
      </w:r>
      <w:proofErr w:type="spellEnd"/>
      <w:r>
        <w:t xml:space="preserve"> frequency. Thus, any deviation of the rest of the channel from the signal level at the </w:t>
      </w:r>
      <w:proofErr w:type="spellStart"/>
      <w:r>
        <w:t>center</w:t>
      </w:r>
      <w:proofErr w:type="spellEnd"/>
      <w:r>
        <w:t xml:space="preserve"> frequency will result in an error in the measured result. The determination of the MU element is FFS.</w:t>
      </w:r>
    </w:p>
    <w:p w:rsidR="005F4A41" w:rsidRPr="00F96F5C" w:rsidRDefault="005F4A41" w:rsidP="005F4A41">
      <w:pPr>
        <w:pStyle w:val="Heading4"/>
        <w:rPr>
          <w:lang w:eastAsia="ja-JP"/>
        </w:rPr>
      </w:pPr>
      <w:bookmarkStart w:id="106" w:name="_Toc42175250"/>
      <w:bookmarkStart w:id="107" w:name="_Toc46355263"/>
      <w:r w:rsidRPr="00F96F5C">
        <w:rPr>
          <w:lang w:eastAsia="ja-JP"/>
        </w:rPr>
        <w:t>B.</w:t>
      </w:r>
      <w:ins w:id="108" w:author="linhui (H)" w:date="2020-11-04T11:10:00Z">
        <w:r>
          <w:rPr>
            <w:lang w:eastAsia="ja-JP"/>
          </w:rPr>
          <w:t>2</w:t>
        </w:r>
      </w:ins>
      <w:del w:id="109"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11</w:t>
      </w:r>
      <w:r w:rsidRPr="00F96F5C">
        <w:rPr>
          <w:lang w:eastAsia="ja-JP"/>
        </w:rPr>
        <w:tab/>
      </w:r>
      <w:r w:rsidRPr="00154820">
        <w:rPr>
          <w:lang w:eastAsia="ja-JP"/>
        </w:rPr>
        <w:t>Mismatch for calibration process</w:t>
      </w:r>
      <w:bookmarkEnd w:id="106"/>
      <w:bookmarkEnd w:id="107"/>
      <w:r w:rsidRPr="00F96F5C">
        <w:rPr>
          <w:lang w:eastAsia="ja-JP"/>
        </w:rPr>
        <w:t xml:space="preserve"> </w:t>
      </w:r>
    </w:p>
    <w:p w:rsidR="005F4A41" w:rsidRDefault="005F4A41" w:rsidP="005F4A41">
      <w:r>
        <w:t xml:space="preserve">During calibration stage, there will be impendence mismatch between the various RF cables and components used within the system. Standing waves are created by the reflections between any two components and uncertainty in the signal level will be generated. </w:t>
      </w:r>
      <w:r w:rsidRPr="00F96F5C" w:rsidDel="00C86AAE">
        <w:t xml:space="preserve"> </w:t>
      </w:r>
      <w:r>
        <w:t>In general, three mismatch for calibration process should be considered:</w:t>
      </w:r>
    </w:p>
    <w:p w:rsidR="005F4A41" w:rsidRPr="00B53183" w:rsidRDefault="005F4A41" w:rsidP="005F4A41">
      <w:pPr>
        <w:pStyle w:val="B20"/>
        <w:numPr>
          <w:ilvl w:val="0"/>
          <w:numId w:val="36"/>
        </w:numPr>
        <w:overflowPunct/>
        <w:autoSpaceDE/>
        <w:autoSpaceDN/>
        <w:adjustRightInd/>
        <w:textAlignment w:val="auto"/>
        <w:rPr>
          <w:lang w:eastAsia="ja-JP"/>
        </w:rPr>
      </w:pPr>
      <w:r w:rsidRPr="002B5694">
        <w:rPr>
          <w:lang w:eastAsia="zh-CN"/>
        </w:rPr>
        <w:t>Loopback cable path: This item comes from the mismatch between the reference cable and the loopback cable during the loopback cable measurement</w:t>
      </w:r>
      <w:r>
        <w:rPr>
          <w:lang w:eastAsia="zh-CN"/>
        </w:rPr>
        <w:t xml:space="preserve"> step</w:t>
      </w:r>
      <w:r w:rsidRPr="002B5694">
        <w:rPr>
          <w:lang w:eastAsia="zh-CN"/>
        </w:rPr>
        <w:t>.</w:t>
      </w:r>
    </w:p>
    <w:p w:rsidR="005F4A41" w:rsidRPr="00B53183" w:rsidRDefault="005F4A41" w:rsidP="005F4A41">
      <w:pPr>
        <w:pStyle w:val="B20"/>
        <w:numPr>
          <w:ilvl w:val="0"/>
          <w:numId w:val="36"/>
        </w:numPr>
        <w:overflowPunct/>
        <w:autoSpaceDE/>
        <w:autoSpaceDN/>
        <w:adjustRightInd/>
        <w:textAlignment w:val="auto"/>
        <w:rPr>
          <w:lang w:eastAsia="ja-JP"/>
        </w:rPr>
      </w:pPr>
      <w:r w:rsidRPr="002B5694">
        <w:rPr>
          <w:lang w:eastAsia="zh-CN"/>
        </w:rPr>
        <w:t xml:space="preserve">System input path: This item comes from the mismatch between the loopback cable and the system input cable (generally the output cable after </w:t>
      </w:r>
      <w:r>
        <w:rPr>
          <w:lang w:eastAsia="zh-CN"/>
        </w:rPr>
        <w:t>BS simulator</w:t>
      </w:r>
      <w:r w:rsidRPr="002B5694">
        <w:rPr>
          <w:lang w:eastAsia="zh-CN"/>
        </w:rPr>
        <w:t>). The reflectivity of the source output port is measured at the end of the loopback cable connecting to the system input cable</w:t>
      </w:r>
      <w:r>
        <w:rPr>
          <w:lang w:eastAsia="zh-CN"/>
        </w:rPr>
        <w:t>.</w:t>
      </w:r>
    </w:p>
    <w:p w:rsidR="005F4A41" w:rsidRPr="00F96F5C" w:rsidRDefault="005F4A41" w:rsidP="005F4A41">
      <w:pPr>
        <w:pStyle w:val="B20"/>
        <w:numPr>
          <w:ilvl w:val="0"/>
          <w:numId w:val="36"/>
        </w:numPr>
        <w:overflowPunct/>
        <w:autoSpaceDE/>
        <w:autoSpaceDN/>
        <w:adjustRightInd/>
        <w:textAlignment w:val="auto"/>
        <w:rPr>
          <w:lang w:eastAsia="ja-JP"/>
        </w:rPr>
      </w:pPr>
      <w:r w:rsidRPr="002B5694">
        <w:rPr>
          <w:lang w:eastAsia="zh-CN"/>
        </w:rPr>
        <w:t>Reference antenna: This item comes from the mismatch between the VNA input port and the reference antenna. The reflectivity of the VNA input port is measured at the end of the reference cable connecting to the reference antenna</w:t>
      </w:r>
      <w:r>
        <w:rPr>
          <w:lang w:eastAsia="zh-CN"/>
        </w:rPr>
        <w:t>.</w:t>
      </w:r>
    </w:p>
    <w:p w:rsidR="005F4A41" w:rsidRPr="00F96F5C" w:rsidRDefault="005F4A41" w:rsidP="005F4A41">
      <w:pPr>
        <w:pStyle w:val="Heading4"/>
        <w:rPr>
          <w:rFonts w:eastAsia="MS Mincho"/>
          <w:lang w:eastAsia="ja-JP"/>
        </w:rPr>
      </w:pPr>
      <w:bookmarkStart w:id="110" w:name="_Toc42175251"/>
      <w:bookmarkStart w:id="111" w:name="_Toc46355264"/>
      <w:r w:rsidRPr="00F96F5C">
        <w:rPr>
          <w:lang w:eastAsia="ja-JP"/>
        </w:rPr>
        <w:t>B.</w:t>
      </w:r>
      <w:ins w:id="112" w:author="linhui (H)" w:date="2020-11-04T11:10:00Z">
        <w:r>
          <w:rPr>
            <w:lang w:eastAsia="ja-JP"/>
          </w:rPr>
          <w:t>2</w:t>
        </w:r>
      </w:ins>
      <w:del w:id="113"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12</w:t>
      </w:r>
      <w:r w:rsidRPr="00F96F5C">
        <w:rPr>
          <w:lang w:eastAsia="ja-JP"/>
        </w:rPr>
        <w:tab/>
        <w:t>Reference antenna positioning misalignment</w:t>
      </w:r>
      <w:bookmarkEnd w:id="110"/>
      <w:bookmarkEnd w:id="111"/>
      <w:r w:rsidRPr="00F96F5C">
        <w:rPr>
          <w:lang w:eastAsia="ja-JP"/>
        </w:rPr>
        <w:t xml:space="preserve">  </w:t>
      </w:r>
    </w:p>
    <w:p w:rsidR="005F4A41" w:rsidRDefault="005F4A41" w:rsidP="005F4A41">
      <w:r w:rsidRPr="00F96F5C">
        <w:t xml:space="preserve">This contribution originates from </w:t>
      </w:r>
      <w:r w:rsidRPr="00F96F5C">
        <w:rPr>
          <w:lang w:eastAsia="ja-JP"/>
        </w:rPr>
        <w:t>reference antenna</w:t>
      </w:r>
      <w:r w:rsidRPr="00F96F5C">
        <w:t xml:space="preserve"> alignment and pointing error. In this measurement </w:t>
      </w:r>
      <w:r w:rsidRPr="00F96F5C">
        <w:rPr>
          <w:lang w:eastAsia="ja-JP"/>
        </w:rPr>
        <w:t xml:space="preserve">if </w:t>
      </w:r>
      <w:r w:rsidRPr="00F96F5C">
        <w:t xml:space="preserve">the maximum gain directions of the </w:t>
      </w:r>
      <w:r w:rsidRPr="00F96F5C">
        <w:rPr>
          <w:lang w:eastAsia="ja-JP"/>
        </w:rPr>
        <w:t>reference</w:t>
      </w:r>
      <w:r w:rsidRPr="00F96F5C">
        <w:t xml:space="preserve"> antenna and the receiving antenna are aligned to each other, this contribution can be considered negligible and therefore set to zero.</w:t>
      </w:r>
      <w:r>
        <w:t xml:space="preserve"> </w:t>
      </w:r>
    </w:p>
    <w:p w:rsidR="005F4A41" w:rsidRPr="00F96F5C" w:rsidRDefault="005F4A41" w:rsidP="005F4A41">
      <w:pPr>
        <w:pStyle w:val="Heading4"/>
        <w:rPr>
          <w:lang w:eastAsia="ja-JP"/>
        </w:rPr>
      </w:pPr>
      <w:bookmarkStart w:id="114" w:name="_Toc42175252"/>
      <w:bookmarkStart w:id="115" w:name="_Toc46355265"/>
      <w:r w:rsidRPr="00F96F5C">
        <w:rPr>
          <w:lang w:eastAsia="ja-JP"/>
        </w:rPr>
        <w:t>B.</w:t>
      </w:r>
      <w:ins w:id="116" w:author="linhui (H)" w:date="2020-11-04T11:10:00Z">
        <w:r>
          <w:rPr>
            <w:lang w:eastAsia="ja-JP"/>
          </w:rPr>
          <w:t>2</w:t>
        </w:r>
      </w:ins>
      <w:del w:id="117"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.1</w:t>
      </w:r>
      <w:r>
        <w:rPr>
          <w:lang w:eastAsia="ja-JP"/>
        </w:rPr>
        <w:t>3</w:t>
      </w:r>
      <w:r w:rsidRPr="00F96F5C">
        <w:rPr>
          <w:lang w:eastAsia="ja-JP"/>
        </w:rPr>
        <w:tab/>
      </w:r>
      <w:r>
        <w:rPr>
          <w:lang w:eastAsia="ja-JP"/>
        </w:rPr>
        <w:t xml:space="preserve">Total </w:t>
      </w:r>
      <w:r w:rsidRPr="00F96F5C">
        <w:rPr>
          <w:lang w:eastAsia="ja-JP"/>
        </w:rPr>
        <w:t xml:space="preserve">Uncertainty of the Network </w:t>
      </w:r>
      <w:proofErr w:type="spellStart"/>
      <w:r w:rsidRPr="00F96F5C">
        <w:rPr>
          <w:lang w:eastAsia="ja-JP"/>
        </w:rPr>
        <w:t>Analyzer</w:t>
      </w:r>
      <w:bookmarkEnd w:id="114"/>
      <w:bookmarkEnd w:id="115"/>
      <w:proofErr w:type="spellEnd"/>
    </w:p>
    <w:p w:rsidR="005F4A41" w:rsidRPr="00F96F5C" w:rsidRDefault="005F4A41" w:rsidP="005F4A41">
      <w:r w:rsidRPr="00F96F5C">
        <w:t xml:space="preserve">This contribution originates from all uncertainties involved transmission magnitude measurement (including drift and frequency flatness) with a network analyser. The uncertainty value will be indicated in the manufacturer's data sheet. It needs to be ensured that appropriate manufacturer's uncertainty contribution is specified for the absolute levels measured. </w:t>
      </w:r>
    </w:p>
    <w:p w:rsidR="005F4A41" w:rsidRPr="00F96F5C" w:rsidRDefault="005F4A41" w:rsidP="005F4A41">
      <w:pPr>
        <w:pStyle w:val="Heading4"/>
        <w:rPr>
          <w:lang w:eastAsia="ja-JP"/>
        </w:rPr>
      </w:pPr>
      <w:bookmarkStart w:id="118" w:name="_Toc42175253"/>
      <w:bookmarkStart w:id="119" w:name="_Toc46355266"/>
      <w:r w:rsidRPr="00F96F5C">
        <w:rPr>
          <w:lang w:eastAsia="ja-JP"/>
        </w:rPr>
        <w:t>B.</w:t>
      </w:r>
      <w:ins w:id="120" w:author="linhui (H)" w:date="2020-11-04T11:10:00Z">
        <w:r>
          <w:rPr>
            <w:lang w:eastAsia="ja-JP"/>
          </w:rPr>
          <w:t>2</w:t>
        </w:r>
      </w:ins>
      <w:del w:id="121"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.1</w:t>
      </w:r>
      <w:r>
        <w:rPr>
          <w:lang w:eastAsia="ja-JP"/>
        </w:rPr>
        <w:t>4</w:t>
      </w:r>
      <w:r w:rsidRPr="00F96F5C">
        <w:rPr>
          <w:lang w:eastAsia="ja-JP"/>
        </w:rPr>
        <w:tab/>
        <w:t>Uncertainty of an absolute gain of the calibration antenna</w:t>
      </w:r>
      <w:bookmarkEnd w:id="118"/>
      <w:bookmarkEnd w:id="119"/>
    </w:p>
    <w:p w:rsidR="005F4A41" w:rsidRPr="00F96F5C" w:rsidRDefault="005F4A41" w:rsidP="005F4A41">
      <w:r w:rsidRPr="00F96F5C">
        <w:t xml:space="preserve">The calibration antenna only appears in </w:t>
      </w:r>
      <w:r>
        <w:t>calibration phase (</w:t>
      </w:r>
      <w:r w:rsidRPr="00F96F5C">
        <w:t xml:space="preserve">Stage </w:t>
      </w:r>
      <w:r>
        <w:t>1)</w:t>
      </w:r>
      <w:r w:rsidRPr="00F96F5C">
        <w:t>. Therefore, the gain uncertainty has to be taken into account.</w:t>
      </w:r>
      <w:r w:rsidRPr="00F96F5C">
        <w:rPr>
          <w:rFonts w:hint="eastAsia"/>
          <w:lang w:eastAsia="zh-CN"/>
        </w:rPr>
        <w:t xml:space="preserve"> </w:t>
      </w:r>
      <w:r w:rsidRPr="00F96F5C">
        <w:t>This uncertainty will come from a calibration report with traceability to a National Metrology Institute with measurement uncertainty budgets generated following the guidelines outlined in internationally accepted standards.</w:t>
      </w:r>
    </w:p>
    <w:p w:rsidR="005F4A41" w:rsidRPr="00F96F5C" w:rsidDel="00975D61" w:rsidRDefault="005F4A41" w:rsidP="005F4A41">
      <w:pPr>
        <w:pStyle w:val="Heading4"/>
        <w:rPr>
          <w:del w:id="122" w:author="linhui (H)" w:date="2020-11-04T11:15:00Z"/>
          <w:lang w:eastAsia="ja-JP"/>
        </w:rPr>
      </w:pPr>
      <w:bookmarkStart w:id="123" w:name="_Toc42175254"/>
      <w:bookmarkStart w:id="124" w:name="_Toc46355267"/>
      <w:del w:id="125" w:author="linhui (H)" w:date="2020-11-04T11:15:00Z">
        <w:r w:rsidRPr="00F96F5C" w:rsidDel="00975D61">
          <w:rPr>
            <w:lang w:eastAsia="ja-JP"/>
          </w:rPr>
          <w:lastRenderedPageBreak/>
          <w:delText>B.</w:delText>
        </w:r>
      </w:del>
      <w:del w:id="126" w:author="linhui (H)" w:date="2020-11-04T11:10:00Z">
        <w:r w:rsidRPr="00F96F5C" w:rsidDel="00567290">
          <w:rPr>
            <w:lang w:eastAsia="ja-JP"/>
          </w:rPr>
          <w:delText>1</w:delText>
        </w:r>
      </w:del>
      <w:del w:id="127" w:author="linhui (H)" w:date="2020-11-04T11:15:00Z">
        <w:r w:rsidRPr="00F96F5C" w:rsidDel="00975D61">
          <w:rPr>
            <w:lang w:eastAsia="ja-JP"/>
          </w:rPr>
          <w:delText>.</w:delText>
        </w:r>
        <w:r w:rsidDel="00975D61">
          <w:rPr>
            <w:lang w:eastAsia="ja-JP"/>
          </w:rPr>
          <w:delText>2</w:delText>
        </w:r>
        <w:r w:rsidRPr="00F96F5C" w:rsidDel="00975D61">
          <w:rPr>
            <w:lang w:eastAsia="ja-JP"/>
          </w:rPr>
          <w:delText>.</w:delText>
        </w:r>
        <w:r w:rsidDel="00975D61">
          <w:rPr>
            <w:lang w:eastAsia="ja-JP"/>
          </w:rPr>
          <w:delText>15</w:delText>
        </w:r>
        <w:r w:rsidRPr="00F96F5C" w:rsidDel="00975D61">
          <w:rPr>
            <w:lang w:eastAsia="ja-JP"/>
          </w:rPr>
          <w:tab/>
        </w:r>
        <w:r w:rsidRPr="005506F2" w:rsidDel="00975D61">
          <w:rPr>
            <w:lang w:eastAsia="ja-JP"/>
          </w:rPr>
          <w:delText>Positioning and pointing misalignment between the reference antenna and the receiving antenna</w:delText>
        </w:r>
        <w:bookmarkEnd w:id="123"/>
        <w:bookmarkEnd w:id="124"/>
      </w:del>
    </w:p>
    <w:p w:rsidR="005F4A41" w:rsidRPr="00F96F5C" w:rsidDel="00975D61" w:rsidRDefault="005F4A41" w:rsidP="005F4A41">
      <w:pPr>
        <w:rPr>
          <w:del w:id="128" w:author="linhui (H)" w:date="2020-11-04T11:15:00Z"/>
          <w:lang w:eastAsia="ja-JP"/>
        </w:rPr>
      </w:pPr>
      <w:del w:id="129" w:author="linhui (H)" w:date="2020-11-04T11:15:00Z">
        <w:r w:rsidRPr="005506F2" w:rsidDel="00975D61">
          <w:delText>This contribution originates from reference antenna alignment and pointing error. In this measurement if the maximum gain direction of the reference antenna and the transmitting antenna are aligned to each other, this contribution can be considered negligible and therefore set to zero.</w:delText>
        </w:r>
        <w:r w:rsidDel="00975D61">
          <w:delText xml:space="preserve"> </w:delText>
        </w:r>
        <w:r w:rsidRPr="00F96F5C" w:rsidDel="00975D61">
          <w:delText xml:space="preserve"> </w:delText>
        </w:r>
      </w:del>
    </w:p>
    <w:p w:rsidR="005F4A41" w:rsidRPr="00F96F5C" w:rsidRDefault="005F4A41" w:rsidP="005F4A41">
      <w:pPr>
        <w:pStyle w:val="Heading4"/>
        <w:rPr>
          <w:lang w:eastAsia="ja-JP"/>
        </w:rPr>
      </w:pPr>
      <w:bookmarkStart w:id="130" w:name="_Toc42175255"/>
      <w:bookmarkStart w:id="131" w:name="_Toc46355268"/>
      <w:r w:rsidRPr="00F96F5C">
        <w:rPr>
          <w:lang w:eastAsia="ja-JP"/>
        </w:rPr>
        <w:t>B.</w:t>
      </w:r>
      <w:ins w:id="132" w:author="linhui (H)" w:date="2020-11-04T11:11:00Z">
        <w:r>
          <w:rPr>
            <w:lang w:eastAsia="ja-JP"/>
          </w:rPr>
          <w:t>2</w:t>
        </w:r>
      </w:ins>
      <w:del w:id="133" w:author="linhui (H)" w:date="2020-11-04T11:11:00Z">
        <w:r w:rsidRPr="00F96F5C" w:rsidDel="00567290">
          <w:rPr>
            <w:lang w:eastAsia="ja-JP"/>
          </w:rPr>
          <w:delText>1</w:delText>
        </w:r>
      </w:del>
      <w:r w:rsidRPr="00F96F5C">
        <w:rPr>
          <w:lang w:eastAsia="ja-JP"/>
        </w:rPr>
        <w:t>.</w:t>
      </w:r>
      <w:r>
        <w:rPr>
          <w:lang w:eastAsia="ja-JP"/>
        </w:rPr>
        <w:t>2</w:t>
      </w:r>
      <w:r w:rsidRPr="00F96F5C">
        <w:rPr>
          <w:lang w:eastAsia="ja-JP"/>
        </w:rPr>
        <w:t>.</w:t>
      </w:r>
      <w:del w:id="134" w:author="linhui (H)" w:date="2020-11-04T11:15:00Z">
        <w:r w:rsidDel="00975D61">
          <w:rPr>
            <w:lang w:eastAsia="ja-JP"/>
          </w:rPr>
          <w:delText>16</w:delText>
        </w:r>
      </w:del>
      <w:ins w:id="135" w:author="linhui (H)" w:date="2020-11-04T11:15:00Z">
        <w:r>
          <w:rPr>
            <w:lang w:eastAsia="ja-JP"/>
          </w:rPr>
          <w:t>15</w:t>
        </w:r>
      </w:ins>
      <w:r w:rsidRPr="00F96F5C">
        <w:rPr>
          <w:lang w:eastAsia="ja-JP"/>
        </w:rPr>
        <w:tab/>
      </w:r>
      <w:r w:rsidRPr="00C82C7D">
        <w:rPr>
          <w:lang w:eastAsia="ja-JP"/>
        </w:rPr>
        <w:t xml:space="preserve">Offset of the Phase </w:t>
      </w:r>
      <w:proofErr w:type="spellStart"/>
      <w:r w:rsidRPr="00C82C7D">
        <w:rPr>
          <w:lang w:eastAsia="ja-JP"/>
        </w:rPr>
        <w:t>Center</w:t>
      </w:r>
      <w:proofErr w:type="spellEnd"/>
      <w:r w:rsidRPr="00C82C7D">
        <w:rPr>
          <w:lang w:eastAsia="ja-JP"/>
        </w:rPr>
        <w:t xml:space="preserve"> of the Reference Antenna</w:t>
      </w:r>
      <w:bookmarkEnd w:id="130"/>
      <w:bookmarkEnd w:id="131"/>
    </w:p>
    <w:p w:rsidR="005F4A41" w:rsidRPr="00F96F5C" w:rsidRDefault="005F4A41" w:rsidP="005F4A41">
      <w:r w:rsidRPr="00F96F5C">
        <w:t>Gain is defined at the phase centre of the antenna. If the phase centre of the calibration antenna is not aligned at the centre of the set up during the calibration, then there will be uncertainty related to the measurement distance.</w:t>
      </w:r>
    </w:p>
    <w:p w:rsidR="0061409F" w:rsidRPr="005F4A41" w:rsidRDefault="0061409F" w:rsidP="000107FB">
      <w:pPr>
        <w:rPr>
          <w:noProof/>
          <w:color w:val="0070C0"/>
          <w:sz w:val="32"/>
        </w:rPr>
      </w:pPr>
    </w:p>
    <w:p w:rsidR="000107FB" w:rsidRPr="00027D3A" w:rsidRDefault="000107FB" w:rsidP="00097672">
      <w:pPr>
        <w:spacing w:beforeLines="100" w:before="240" w:after="240"/>
        <w:rPr>
          <w:noProof/>
          <w:color w:val="FF0000"/>
          <w:sz w:val="32"/>
        </w:rPr>
      </w:pPr>
      <w:r w:rsidRPr="00027D3A">
        <w:rPr>
          <w:noProof/>
          <w:color w:val="FF0000"/>
          <w:sz w:val="32"/>
        </w:rPr>
        <w:t>(End of changes)</w:t>
      </w:r>
    </w:p>
    <w:sectPr w:rsidR="000107FB" w:rsidRPr="00027D3A" w:rsidSect="000B7FED">
      <w:headerReference w:type="even" r:id="rId83"/>
      <w:headerReference w:type="default" r:id="rId84"/>
      <w:headerReference w:type="first" r:id="rId8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EB" w:rsidRDefault="00756FEB">
      <w:r>
        <w:separator/>
      </w:r>
    </w:p>
  </w:endnote>
  <w:endnote w:type="continuationSeparator" w:id="0">
    <w:p w:rsidR="00756FEB" w:rsidRDefault="0075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EB" w:rsidRDefault="00756FEB">
      <w:r>
        <w:separator/>
      </w:r>
    </w:p>
  </w:footnote>
  <w:footnote w:type="continuationSeparator" w:id="0">
    <w:p w:rsidR="00756FEB" w:rsidRDefault="0075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8" w:rsidRDefault="00DC0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8" w:rsidRDefault="00DC068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8" w:rsidRDefault="00DC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99C5443"/>
    <w:multiLevelType w:val="hybridMultilevel"/>
    <w:tmpl w:val="BEB235FE"/>
    <w:lvl w:ilvl="0" w:tplc="9A96127C">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3136D7"/>
    <w:multiLevelType w:val="hybridMultilevel"/>
    <w:tmpl w:val="60368750"/>
    <w:lvl w:ilvl="0" w:tplc="04090001">
      <w:start w:val="1"/>
      <w:numFmt w:val="bullet"/>
      <w:lvlText w:val=""/>
      <w:lvlJc w:val="left"/>
      <w:pPr>
        <w:ind w:left="720" w:hanging="360"/>
      </w:pPr>
      <w:rPr>
        <w:rFonts w:ascii="Symbol" w:hAnsi="Symbol" w:hint="default"/>
      </w:rPr>
    </w:lvl>
    <w:lvl w:ilvl="1" w:tplc="D2C8D14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F313B"/>
    <w:multiLevelType w:val="hybridMultilevel"/>
    <w:tmpl w:val="D0A8568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20CD0E09"/>
    <w:multiLevelType w:val="hybridMultilevel"/>
    <w:tmpl w:val="2E6A0BB6"/>
    <w:lvl w:ilvl="0" w:tplc="4A40CDBE">
      <w:start w:val="1"/>
      <w:numFmt w:val="decimal"/>
      <w:pStyle w:val="Numbered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966564"/>
    <w:multiLevelType w:val="hybridMultilevel"/>
    <w:tmpl w:val="E8021E2A"/>
    <w:lvl w:ilvl="0" w:tplc="BFA6C8E2">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9F978E9"/>
    <w:multiLevelType w:val="hybridMultilevel"/>
    <w:tmpl w:val="669A7826"/>
    <w:lvl w:ilvl="0" w:tplc="BBB490D0">
      <w:start w:val="1"/>
      <w:numFmt w:val="bullet"/>
      <w:pStyle w:val="B1"/>
      <w:lvlText w:val=""/>
      <w:lvlJc w:val="left"/>
      <w:pPr>
        <w:tabs>
          <w:tab w:val="num" w:pos="737"/>
        </w:tabs>
        <w:ind w:left="737" w:hanging="453"/>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96FD0"/>
    <w:multiLevelType w:val="hybridMultilevel"/>
    <w:tmpl w:val="802C7C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8B359B"/>
    <w:multiLevelType w:val="hybridMultilevel"/>
    <w:tmpl w:val="5A18B28A"/>
    <w:lvl w:ilvl="0" w:tplc="3B18593A">
      <w:start w:val="1"/>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F7F3F4A"/>
    <w:multiLevelType w:val="hybridMultilevel"/>
    <w:tmpl w:val="5652020A"/>
    <w:lvl w:ilvl="0" w:tplc="4F9EBFA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7030AA3"/>
    <w:multiLevelType w:val="hybridMultilevel"/>
    <w:tmpl w:val="983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E40D3"/>
    <w:multiLevelType w:val="hybridMultilevel"/>
    <w:tmpl w:val="1654FF64"/>
    <w:lvl w:ilvl="0" w:tplc="002CF372">
      <w:start w:val="6"/>
      <w:numFmt w:val="bullet"/>
      <w:lvlText w:val="-"/>
      <w:lvlJc w:val="left"/>
      <w:pPr>
        <w:ind w:left="644" w:hanging="360"/>
      </w:pPr>
      <w:rPr>
        <w:rFonts w:ascii="Times New Roman" w:eastAsia="PMingLiU"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F2D3CBA"/>
    <w:multiLevelType w:val="hybridMultilevel"/>
    <w:tmpl w:val="E770663C"/>
    <w:lvl w:ilvl="0" w:tplc="50F2A3A2">
      <w:start w:val="1"/>
      <w:numFmt w:val="lowerLetter"/>
      <w:pStyle w:val="BL"/>
      <w:lvlText w:val="%1)"/>
      <w:lvlJc w:val="left"/>
      <w:pPr>
        <w:tabs>
          <w:tab w:val="num" w:pos="737"/>
        </w:tabs>
        <w:ind w:left="737" w:hanging="453"/>
      </w:pPr>
      <w:rPr>
        <w:rFont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22" w15:restartNumberingAfterBreak="0">
    <w:nsid w:val="57330850"/>
    <w:multiLevelType w:val="hybridMultilevel"/>
    <w:tmpl w:val="A45CCA84"/>
    <w:styleLink w:val="SGS1"/>
    <w:lvl w:ilvl="0" w:tplc="50F2A3A2">
      <w:start w:val="1"/>
      <w:numFmt w:val="decimal"/>
      <w:lvlText w:val="%1."/>
      <w:lvlJc w:val="left"/>
      <w:pPr>
        <w:ind w:left="644" w:hanging="36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C35220D"/>
    <w:multiLevelType w:val="hybridMultilevel"/>
    <w:tmpl w:val="BE8ED51C"/>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2D6275"/>
    <w:multiLevelType w:val="hybridMultilevel"/>
    <w:tmpl w:val="A45CCA84"/>
    <w:styleLink w:val="Style11"/>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cs="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7.2.3.2.2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2.%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lvl w:ilvl="0" w:tplc="A9C0A012">
      <w:start w:val="1"/>
      <w:numFmt w:val="bullet"/>
      <w:pStyle w:val="List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9156C54"/>
    <w:multiLevelType w:val="hybridMultilevel"/>
    <w:tmpl w:val="EAFC6A0C"/>
    <w:lvl w:ilvl="0" w:tplc="77FC719A">
      <w:start w:val="1"/>
      <w:numFmt w:val="bullet"/>
      <w:pStyle w:val="B2"/>
      <w:lvlText w:val="-"/>
      <w:lvlJc w:val="left"/>
      <w:pPr>
        <w:tabs>
          <w:tab w:val="num" w:pos="1191"/>
        </w:tabs>
        <w:ind w:left="1191" w:hanging="454"/>
      </w:pPr>
      <w:rPr>
        <w:rFonts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tentative="1">
      <w:start w:val="1"/>
      <w:numFmt w:val="bullet"/>
      <w:lvlText w:val="o"/>
      <w:lvlJc w:val="left"/>
      <w:pPr>
        <w:ind w:left="2123" w:hanging="360"/>
      </w:pPr>
      <w:rPr>
        <w:rFonts w:ascii="Courier New" w:hAnsi="Courier New" w:cs="Courier New" w:hint="default"/>
      </w:rPr>
    </w:lvl>
    <w:lvl w:ilvl="2" w:tplc="041D0005" w:tentative="1">
      <w:start w:val="1"/>
      <w:numFmt w:val="bullet"/>
      <w:lvlText w:val=""/>
      <w:lvlJc w:val="left"/>
      <w:pPr>
        <w:ind w:left="2843" w:hanging="360"/>
      </w:pPr>
      <w:rPr>
        <w:rFonts w:ascii="Wingdings" w:hAnsi="Wingdings" w:hint="default"/>
      </w:rPr>
    </w:lvl>
    <w:lvl w:ilvl="3" w:tplc="041D0001" w:tentative="1">
      <w:start w:val="1"/>
      <w:numFmt w:val="bullet"/>
      <w:lvlText w:val=""/>
      <w:lvlJc w:val="left"/>
      <w:pPr>
        <w:ind w:left="3563" w:hanging="360"/>
      </w:pPr>
      <w:rPr>
        <w:rFonts w:ascii="Symbol" w:hAnsi="Symbol" w:hint="default"/>
      </w:rPr>
    </w:lvl>
    <w:lvl w:ilvl="4" w:tplc="041D0003" w:tentative="1">
      <w:start w:val="1"/>
      <w:numFmt w:val="bullet"/>
      <w:lvlText w:val="o"/>
      <w:lvlJc w:val="left"/>
      <w:pPr>
        <w:ind w:left="4283" w:hanging="360"/>
      </w:pPr>
      <w:rPr>
        <w:rFonts w:ascii="Courier New" w:hAnsi="Courier New" w:cs="Courier New" w:hint="default"/>
      </w:rPr>
    </w:lvl>
    <w:lvl w:ilvl="5" w:tplc="041D0005" w:tentative="1">
      <w:start w:val="1"/>
      <w:numFmt w:val="bullet"/>
      <w:lvlText w:val=""/>
      <w:lvlJc w:val="left"/>
      <w:pPr>
        <w:ind w:left="5003" w:hanging="360"/>
      </w:pPr>
      <w:rPr>
        <w:rFonts w:ascii="Wingdings" w:hAnsi="Wingdings" w:hint="default"/>
      </w:rPr>
    </w:lvl>
    <w:lvl w:ilvl="6" w:tplc="041D0001" w:tentative="1">
      <w:start w:val="1"/>
      <w:numFmt w:val="bullet"/>
      <w:lvlText w:val=""/>
      <w:lvlJc w:val="left"/>
      <w:pPr>
        <w:ind w:left="5723" w:hanging="360"/>
      </w:pPr>
      <w:rPr>
        <w:rFonts w:ascii="Symbol" w:hAnsi="Symbol" w:hint="default"/>
      </w:rPr>
    </w:lvl>
    <w:lvl w:ilvl="7" w:tplc="041D0003" w:tentative="1">
      <w:start w:val="1"/>
      <w:numFmt w:val="bullet"/>
      <w:lvlText w:val="o"/>
      <w:lvlJc w:val="left"/>
      <w:pPr>
        <w:ind w:left="6443" w:hanging="360"/>
      </w:pPr>
      <w:rPr>
        <w:rFonts w:ascii="Courier New" w:hAnsi="Courier New" w:cs="Courier New" w:hint="default"/>
      </w:rPr>
    </w:lvl>
    <w:lvl w:ilvl="8" w:tplc="041D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9"/>
  </w:num>
  <w:num w:numId="4">
    <w:abstractNumId w:val="32"/>
  </w:num>
  <w:num w:numId="5">
    <w:abstractNumId w:val="3"/>
  </w:num>
  <w:num w:numId="6">
    <w:abstractNumId w:val="21"/>
  </w:num>
  <w:num w:numId="7">
    <w:abstractNumId w:val="13"/>
  </w:num>
  <w:num w:numId="8">
    <w:abstractNumId w:val="30"/>
  </w:num>
  <w:num w:numId="9">
    <w:abstractNumId w:val="33"/>
  </w:num>
  <w:num w:numId="10">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1">
    <w:abstractNumId w:val="34"/>
  </w:num>
  <w:num w:numId="12">
    <w:abstractNumId w:val="11"/>
  </w:num>
  <w:num w:numId="13">
    <w:abstractNumId w:val="4"/>
  </w:num>
  <w:num w:numId="14">
    <w:abstractNumId w:val="14"/>
  </w:num>
  <w:num w:numId="15">
    <w:abstractNumId w:val="17"/>
  </w:num>
  <w:num w:numId="16">
    <w:abstractNumId w:val="12"/>
  </w:num>
  <w:num w:numId="17">
    <w:abstractNumId w:val="29"/>
  </w:num>
  <w:num w:numId="18">
    <w:abstractNumId w:val="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26"/>
  </w:num>
  <w:num w:numId="26">
    <w:abstractNumId w:val="27"/>
  </w:num>
  <w:num w:numId="27">
    <w:abstractNumId w:val="8"/>
  </w:num>
  <w:num w:numId="28">
    <w:abstractNumId w:val="2"/>
  </w:num>
  <w:num w:numId="29">
    <w:abstractNumId w:val="19"/>
  </w:num>
  <w:num w:numId="30">
    <w:abstractNumId w:val="10"/>
  </w:num>
  <w:num w:numId="31">
    <w:abstractNumId w:val="16"/>
  </w:num>
  <w:num w:numId="32">
    <w:abstractNumId w:val="24"/>
  </w:num>
  <w:num w:numId="33">
    <w:abstractNumId w:val="6"/>
  </w:num>
  <w:num w:numId="34">
    <w:abstractNumId w:val="18"/>
  </w:num>
  <w:num w:numId="35">
    <w:abstractNumId w:val="23"/>
  </w:num>
  <w:num w:numId="36">
    <w:abstractNumId w:val="1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ui (H)">
    <w15:presenceInfo w15:providerId="None" w15:userId="linhui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CF"/>
    <w:rsid w:val="00005A01"/>
    <w:rsid w:val="000107FB"/>
    <w:rsid w:val="00011243"/>
    <w:rsid w:val="0001138F"/>
    <w:rsid w:val="00013BAE"/>
    <w:rsid w:val="00020006"/>
    <w:rsid w:val="00022E4A"/>
    <w:rsid w:val="000232AD"/>
    <w:rsid w:val="00023A54"/>
    <w:rsid w:val="00027D3A"/>
    <w:rsid w:val="00032FA8"/>
    <w:rsid w:val="00034062"/>
    <w:rsid w:val="000352AD"/>
    <w:rsid w:val="00037AD8"/>
    <w:rsid w:val="000409C2"/>
    <w:rsid w:val="00051704"/>
    <w:rsid w:val="00052323"/>
    <w:rsid w:val="00053943"/>
    <w:rsid w:val="00060AE5"/>
    <w:rsid w:val="00061457"/>
    <w:rsid w:val="000648AF"/>
    <w:rsid w:val="00067FC9"/>
    <w:rsid w:val="000726DE"/>
    <w:rsid w:val="00076D83"/>
    <w:rsid w:val="00080567"/>
    <w:rsid w:val="000806E0"/>
    <w:rsid w:val="00080FF9"/>
    <w:rsid w:val="0008554B"/>
    <w:rsid w:val="00087772"/>
    <w:rsid w:val="000912E3"/>
    <w:rsid w:val="000916D5"/>
    <w:rsid w:val="00094ABC"/>
    <w:rsid w:val="000969F8"/>
    <w:rsid w:val="00097672"/>
    <w:rsid w:val="000A6394"/>
    <w:rsid w:val="000A7C52"/>
    <w:rsid w:val="000B1136"/>
    <w:rsid w:val="000B2038"/>
    <w:rsid w:val="000B54C1"/>
    <w:rsid w:val="000B7FED"/>
    <w:rsid w:val="000C00C8"/>
    <w:rsid w:val="000C038A"/>
    <w:rsid w:val="000C2DD7"/>
    <w:rsid w:val="000C5242"/>
    <w:rsid w:val="000C6598"/>
    <w:rsid w:val="000D774F"/>
    <w:rsid w:val="000E0E84"/>
    <w:rsid w:val="000E12BA"/>
    <w:rsid w:val="000E2111"/>
    <w:rsid w:val="000E630F"/>
    <w:rsid w:val="000E6CCD"/>
    <w:rsid w:val="000F26F3"/>
    <w:rsid w:val="000F2F27"/>
    <w:rsid w:val="000F45DB"/>
    <w:rsid w:val="001009BB"/>
    <w:rsid w:val="0010175E"/>
    <w:rsid w:val="00103F5C"/>
    <w:rsid w:val="00110148"/>
    <w:rsid w:val="001108AF"/>
    <w:rsid w:val="00112152"/>
    <w:rsid w:val="0011261A"/>
    <w:rsid w:val="00113DE8"/>
    <w:rsid w:val="00115723"/>
    <w:rsid w:val="001162E2"/>
    <w:rsid w:val="00117C68"/>
    <w:rsid w:val="0012195C"/>
    <w:rsid w:val="001370D2"/>
    <w:rsid w:val="00142FC9"/>
    <w:rsid w:val="00144133"/>
    <w:rsid w:val="00144355"/>
    <w:rsid w:val="0014590E"/>
    <w:rsid w:val="00145D43"/>
    <w:rsid w:val="001547F3"/>
    <w:rsid w:val="001553C2"/>
    <w:rsid w:val="00156CBF"/>
    <w:rsid w:val="0016381E"/>
    <w:rsid w:val="00163C4C"/>
    <w:rsid w:val="001702A3"/>
    <w:rsid w:val="00170FE3"/>
    <w:rsid w:val="00171FDB"/>
    <w:rsid w:val="00177D4B"/>
    <w:rsid w:val="0018025E"/>
    <w:rsid w:val="0018066A"/>
    <w:rsid w:val="00182C79"/>
    <w:rsid w:val="00183813"/>
    <w:rsid w:val="00192C46"/>
    <w:rsid w:val="001A08B3"/>
    <w:rsid w:val="001A7B60"/>
    <w:rsid w:val="001A7FAB"/>
    <w:rsid w:val="001B52F0"/>
    <w:rsid w:val="001B6C34"/>
    <w:rsid w:val="001B7A65"/>
    <w:rsid w:val="001C1AAC"/>
    <w:rsid w:val="001C34D4"/>
    <w:rsid w:val="001C379F"/>
    <w:rsid w:val="001D19B0"/>
    <w:rsid w:val="001D2A86"/>
    <w:rsid w:val="001D6BED"/>
    <w:rsid w:val="001E41F3"/>
    <w:rsid w:val="001F5BFC"/>
    <w:rsid w:val="00201A16"/>
    <w:rsid w:val="00202A46"/>
    <w:rsid w:val="00205CAA"/>
    <w:rsid w:val="00211EF3"/>
    <w:rsid w:val="00213800"/>
    <w:rsid w:val="00216102"/>
    <w:rsid w:val="0022112B"/>
    <w:rsid w:val="00222F87"/>
    <w:rsid w:val="0022610F"/>
    <w:rsid w:val="00227619"/>
    <w:rsid w:val="00232D46"/>
    <w:rsid w:val="002343F3"/>
    <w:rsid w:val="002424DA"/>
    <w:rsid w:val="0026004D"/>
    <w:rsid w:val="002618F2"/>
    <w:rsid w:val="002640DD"/>
    <w:rsid w:val="002712FA"/>
    <w:rsid w:val="00272CCB"/>
    <w:rsid w:val="00275D12"/>
    <w:rsid w:val="0028257F"/>
    <w:rsid w:val="00284FEB"/>
    <w:rsid w:val="0028597B"/>
    <w:rsid w:val="002860C4"/>
    <w:rsid w:val="002B0071"/>
    <w:rsid w:val="002B202A"/>
    <w:rsid w:val="002B242C"/>
    <w:rsid w:val="002B5741"/>
    <w:rsid w:val="002C07D8"/>
    <w:rsid w:val="002C7F61"/>
    <w:rsid w:val="002D4861"/>
    <w:rsid w:val="002D4A02"/>
    <w:rsid w:val="002E0842"/>
    <w:rsid w:val="002E5DD2"/>
    <w:rsid w:val="002E5E9F"/>
    <w:rsid w:val="002F2A8D"/>
    <w:rsid w:val="002F39DB"/>
    <w:rsid w:val="0030218B"/>
    <w:rsid w:val="00303975"/>
    <w:rsid w:val="00305409"/>
    <w:rsid w:val="00311D09"/>
    <w:rsid w:val="00326974"/>
    <w:rsid w:val="00330B7D"/>
    <w:rsid w:val="00333D15"/>
    <w:rsid w:val="00340698"/>
    <w:rsid w:val="00342233"/>
    <w:rsid w:val="003423E5"/>
    <w:rsid w:val="00351CAB"/>
    <w:rsid w:val="0035556D"/>
    <w:rsid w:val="0035689B"/>
    <w:rsid w:val="003609EF"/>
    <w:rsid w:val="0036231A"/>
    <w:rsid w:val="00374DD4"/>
    <w:rsid w:val="00375C7C"/>
    <w:rsid w:val="0037642C"/>
    <w:rsid w:val="00380BF2"/>
    <w:rsid w:val="00381404"/>
    <w:rsid w:val="00386EF6"/>
    <w:rsid w:val="0038714F"/>
    <w:rsid w:val="003A5192"/>
    <w:rsid w:val="003B1E16"/>
    <w:rsid w:val="003B3783"/>
    <w:rsid w:val="003C28C8"/>
    <w:rsid w:val="003D2D7F"/>
    <w:rsid w:val="003D3660"/>
    <w:rsid w:val="003E1A36"/>
    <w:rsid w:val="003F6143"/>
    <w:rsid w:val="003F756B"/>
    <w:rsid w:val="003F77B8"/>
    <w:rsid w:val="00400316"/>
    <w:rsid w:val="00406773"/>
    <w:rsid w:val="0040718C"/>
    <w:rsid w:val="00410371"/>
    <w:rsid w:val="00412EBC"/>
    <w:rsid w:val="004130F0"/>
    <w:rsid w:val="00416C38"/>
    <w:rsid w:val="004177DE"/>
    <w:rsid w:val="00417E6A"/>
    <w:rsid w:val="00422DD9"/>
    <w:rsid w:val="00423ED9"/>
    <w:rsid w:val="004242F1"/>
    <w:rsid w:val="004311FD"/>
    <w:rsid w:val="00444B4D"/>
    <w:rsid w:val="00450E69"/>
    <w:rsid w:val="0045126C"/>
    <w:rsid w:val="004570C5"/>
    <w:rsid w:val="00460C91"/>
    <w:rsid w:val="004622BB"/>
    <w:rsid w:val="00465409"/>
    <w:rsid w:val="00472E5A"/>
    <w:rsid w:val="0047456C"/>
    <w:rsid w:val="00476028"/>
    <w:rsid w:val="00482DEE"/>
    <w:rsid w:val="0048784F"/>
    <w:rsid w:val="00490A3A"/>
    <w:rsid w:val="004A0460"/>
    <w:rsid w:val="004A539D"/>
    <w:rsid w:val="004A53DD"/>
    <w:rsid w:val="004B1ECD"/>
    <w:rsid w:val="004B75B7"/>
    <w:rsid w:val="004C447E"/>
    <w:rsid w:val="004C602E"/>
    <w:rsid w:val="004D0B6E"/>
    <w:rsid w:val="004E3DE3"/>
    <w:rsid w:val="0050098B"/>
    <w:rsid w:val="00504407"/>
    <w:rsid w:val="00507742"/>
    <w:rsid w:val="00512DD8"/>
    <w:rsid w:val="0051580D"/>
    <w:rsid w:val="005167A6"/>
    <w:rsid w:val="00520025"/>
    <w:rsid w:val="005278C6"/>
    <w:rsid w:val="00535755"/>
    <w:rsid w:val="00536910"/>
    <w:rsid w:val="0054061A"/>
    <w:rsid w:val="00541745"/>
    <w:rsid w:val="00547111"/>
    <w:rsid w:val="00563097"/>
    <w:rsid w:val="00565733"/>
    <w:rsid w:val="0056578D"/>
    <w:rsid w:val="005714A0"/>
    <w:rsid w:val="005728C7"/>
    <w:rsid w:val="00573229"/>
    <w:rsid w:val="00583901"/>
    <w:rsid w:val="005847A5"/>
    <w:rsid w:val="00592D74"/>
    <w:rsid w:val="0059656A"/>
    <w:rsid w:val="00597D36"/>
    <w:rsid w:val="005A26DA"/>
    <w:rsid w:val="005B181A"/>
    <w:rsid w:val="005B338B"/>
    <w:rsid w:val="005B3F67"/>
    <w:rsid w:val="005B42B7"/>
    <w:rsid w:val="005B6987"/>
    <w:rsid w:val="005B784D"/>
    <w:rsid w:val="005C0989"/>
    <w:rsid w:val="005C10A2"/>
    <w:rsid w:val="005C5D08"/>
    <w:rsid w:val="005D0110"/>
    <w:rsid w:val="005D53F6"/>
    <w:rsid w:val="005D597B"/>
    <w:rsid w:val="005D632B"/>
    <w:rsid w:val="005E2C44"/>
    <w:rsid w:val="005F3CE7"/>
    <w:rsid w:val="005F4A41"/>
    <w:rsid w:val="006035DB"/>
    <w:rsid w:val="00607259"/>
    <w:rsid w:val="0061208E"/>
    <w:rsid w:val="00612942"/>
    <w:rsid w:val="0061409F"/>
    <w:rsid w:val="00621188"/>
    <w:rsid w:val="00623EC4"/>
    <w:rsid w:val="006253D2"/>
    <w:rsid w:val="006257ED"/>
    <w:rsid w:val="006279C2"/>
    <w:rsid w:val="006319EF"/>
    <w:rsid w:val="00635F8D"/>
    <w:rsid w:val="00636042"/>
    <w:rsid w:val="006407EF"/>
    <w:rsid w:val="00643BEB"/>
    <w:rsid w:val="00643F94"/>
    <w:rsid w:val="00646056"/>
    <w:rsid w:val="00647D3A"/>
    <w:rsid w:val="00650ED8"/>
    <w:rsid w:val="00652ED1"/>
    <w:rsid w:val="006533CF"/>
    <w:rsid w:val="00654924"/>
    <w:rsid w:val="00662277"/>
    <w:rsid w:val="00671CA0"/>
    <w:rsid w:val="00676CE6"/>
    <w:rsid w:val="00676F8B"/>
    <w:rsid w:val="0068185D"/>
    <w:rsid w:val="006859CC"/>
    <w:rsid w:val="0068758D"/>
    <w:rsid w:val="00691231"/>
    <w:rsid w:val="006926CD"/>
    <w:rsid w:val="00694B35"/>
    <w:rsid w:val="00695808"/>
    <w:rsid w:val="006959DF"/>
    <w:rsid w:val="006A072F"/>
    <w:rsid w:val="006A4CBA"/>
    <w:rsid w:val="006A642E"/>
    <w:rsid w:val="006B284B"/>
    <w:rsid w:val="006B2E71"/>
    <w:rsid w:val="006B46FB"/>
    <w:rsid w:val="006C00BD"/>
    <w:rsid w:val="006C4646"/>
    <w:rsid w:val="006C4E23"/>
    <w:rsid w:val="006C4F49"/>
    <w:rsid w:val="006D4FEE"/>
    <w:rsid w:val="006D5C8C"/>
    <w:rsid w:val="006D6F90"/>
    <w:rsid w:val="006E068E"/>
    <w:rsid w:val="006E0ECA"/>
    <w:rsid w:val="006E1080"/>
    <w:rsid w:val="006E21FB"/>
    <w:rsid w:val="006E36CD"/>
    <w:rsid w:val="006F1AB1"/>
    <w:rsid w:val="00703D9D"/>
    <w:rsid w:val="0070763A"/>
    <w:rsid w:val="00707CDC"/>
    <w:rsid w:val="0071568F"/>
    <w:rsid w:val="00721F88"/>
    <w:rsid w:val="00727DF6"/>
    <w:rsid w:val="00740A18"/>
    <w:rsid w:val="00744FA1"/>
    <w:rsid w:val="00744FEE"/>
    <w:rsid w:val="0074727D"/>
    <w:rsid w:val="00751533"/>
    <w:rsid w:val="00756FEB"/>
    <w:rsid w:val="007579AC"/>
    <w:rsid w:val="00761057"/>
    <w:rsid w:val="007612C3"/>
    <w:rsid w:val="007648B7"/>
    <w:rsid w:val="00771B49"/>
    <w:rsid w:val="0078053C"/>
    <w:rsid w:val="007856A7"/>
    <w:rsid w:val="007874E2"/>
    <w:rsid w:val="00792342"/>
    <w:rsid w:val="00794D67"/>
    <w:rsid w:val="00795E4A"/>
    <w:rsid w:val="007977A8"/>
    <w:rsid w:val="007A13E0"/>
    <w:rsid w:val="007A6DED"/>
    <w:rsid w:val="007B0360"/>
    <w:rsid w:val="007B2E67"/>
    <w:rsid w:val="007B2E8E"/>
    <w:rsid w:val="007B3639"/>
    <w:rsid w:val="007B512A"/>
    <w:rsid w:val="007C1352"/>
    <w:rsid w:val="007C2097"/>
    <w:rsid w:val="007C5A75"/>
    <w:rsid w:val="007C7364"/>
    <w:rsid w:val="007D2F0A"/>
    <w:rsid w:val="007D6131"/>
    <w:rsid w:val="007D6A07"/>
    <w:rsid w:val="007E0913"/>
    <w:rsid w:val="007E25D2"/>
    <w:rsid w:val="007E4A85"/>
    <w:rsid w:val="007E533A"/>
    <w:rsid w:val="007E5879"/>
    <w:rsid w:val="007E6AAE"/>
    <w:rsid w:val="007F0270"/>
    <w:rsid w:val="007F072F"/>
    <w:rsid w:val="007F5B4A"/>
    <w:rsid w:val="007F7259"/>
    <w:rsid w:val="008040A8"/>
    <w:rsid w:val="008149AB"/>
    <w:rsid w:val="0082275C"/>
    <w:rsid w:val="00825A57"/>
    <w:rsid w:val="008279FA"/>
    <w:rsid w:val="008306D7"/>
    <w:rsid w:val="0083459D"/>
    <w:rsid w:val="008411C3"/>
    <w:rsid w:val="008443BC"/>
    <w:rsid w:val="008471FB"/>
    <w:rsid w:val="008572AD"/>
    <w:rsid w:val="008626E7"/>
    <w:rsid w:val="008627C7"/>
    <w:rsid w:val="0087016D"/>
    <w:rsid w:val="008707A5"/>
    <w:rsid w:val="00870EE7"/>
    <w:rsid w:val="0088079C"/>
    <w:rsid w:val="00880FF8"/>
    <w:rsid w:val="008821DA"/>
    <w:rsid w:val="00882B8C"/>
    <w:rsid w:val="008854C7"/>
    <w:rsid w:val="008863B9"/>
    <w:rsid w:val="00886E4D"/>
    <w:rsid w:val="0089163E"/>
    <w:rsid w:val="008928C2"/>
    <w:rsid w:val="008957A7"/>
    <w:rsid w:val="008A1C88"/>
    <w:rsid w:val="008A45A6"/>
    <w:rsid w:val="008A67B0"/>
    <w:rsid w:val="008B1AFB"/>
    <w:rsid w:val="008B74C9"/>
    <w:rsid w:val="008C6848"/>
    <w:rsid w:val="008D3583"/>
    <w:rsid w:val="008E40F1"/>
    <w:rsid w:val="008F686C"/>
    <w:rsid w:val="00900316"/>
    <w:rsid w:val="0090125B"/>
    <w:rsid w:val="00902C38"/>
    <w:rsid w:val="009049B6"/>
    <w:rsid w:val="009148DE"/>
    <w:rsid w:val="00917418"/>
    <w:rsid w:val="00921367"/>
    <w:rsid w:val="00922472"/>
    <w:rsid w:val="00922A0A"/>
    <w:rsid w:val="0092798C"/>
    <w:rsid w:val="009352CA"/>
    <w:rsid w:val="009352E5"/>
    <w:rsid w:val="00941E30"/>
    <w:rsid w:val="00955FD4"/>
    <w:rsid w:val="0097245C"/>
    <w:rsid w:val="009762ED"/>
    <w:rsid w:val="00976383"/>
    <w:rsid w:val="009777D9"/>
    <w:rsid w:val="00981E2A"/>
    <w:rsid w:val="0098255A"/>
    <w:rsid w:val="00983C86"/>
    <w:rsid w:val="00984290"/>
    <w:rsid w:val="00984434"/>
    <w:rsid w:val="00991B88"/>
    <w:rsid w:val="009929A4"/>
    <w:rsid w:val="00994051"/>
    <w:rsid w:val="00996FE6"/>
    <w:rsid w:val="009A21C1"/>
    <w:rsid w:val="009A4AA1"/>
    <w:rsid w:val="009A5753"/>
    <w:rsid w:val="009A579D"/>
    <w:rsid w:val="009A6D7D"/>
    <w:rsid w:val="009A788E"/>
    <w:rsid w:val="009B597F"/>
    <w:rsid w:val="009B6051"/>
    <w:rsid w:val="009C3758"/>
    <w:rsid w:val="009C5434"/>
    <w:rsid w:val="009C570F"/>
    <w:rsid w:val="009D1194"/>
    <w:rsid w:val="009D456C"/>
    <w:rsid w:val="009E0CCA"/>
    <w:rsid w:val="009E3297"/>
    <w:rsid w:val="009E4AB5"/>
    <w:rsid w:val="009F734F"/>
    <w:rsid w:val="00A01DAC"/>
    <w:rsid w:val="00A037B1"/>
    <w:rsid w:val="00A10712"/>
    <w:rsid w:val="00A10DA7"/>
    <w:rsid w:val="00A11789"/>
    <w:rsid w:val="00A15564"/>
    <w:rsid w:val="00A15B76"/>
    <w:rsid w:val="00A16143"/>
    <w:rsid w:val="00A22755"/>
    <w:rsid w:val="00A246B6"/>
    <w:rsid w:val="00A25178"/>
    <w:rsid w:val="00A3666B"/>
    <w:rsid w:val="00A4010F"/>
    <w:rsid w:val="00A41E81"/>
    <w:rsid w:val="00A47E70"/>
    <w:rsid w:val="00A50CF0"/>
    <w:rsid w:val="00A52232"/>
    <w:rsid w:val="00A729F0"/>
    <w:rsid w:val="00A7671C"/>
    <w:rsid w:val="00A8079D"/>
    <w:rsid w:val="00A83B5F"/>
    <w:rsid w:val="00A87AB1"/>
    <w:rsid w:val="00A96826"/>
    <w:rsid w:val="00AA1FC9"/>
    <w:rsid w:val="00AA2CBC"/>
    <w:rsid w:val="00AC069B"/>
    <w:rsid w:val="00AC1418"/>
    <w:rsid w:val="00AC5820"/>
    <w:rsid w:val="00AC6BC0"/>
    <w:rsid w:val="00AD1CD8"/>
    <w:rsid w:val="00AD7A37"/>
    <w:rsid w:val="00AE01A2"/>
    <w:rsid w:val="00AE08E3"/>
    <w:rsid w:val="00AE0B7D"/>
    <w:rsid w:val="00AE0E30"/>
    <w:rsid w:val="00AE6FFE"/>
    <w:rsid w:val="00AE7251"/>
    <w:rsid w:val="00AE75B1"/>
    <w:rsid w:val="00AF6E61"/>
    <w:rsid w:val="00AF71A3"/>
    <w:rsid w:val="00AF77A3"/>
    <w:rsid w:val="00AF7EE5"/>
    <w:rsid w:val="00B06D34"/>
    <w:rsid w:val="00B10CBA"/>
    <w:rsid w:val="00B1230E"/>
    <w:rsid w:val="00B258BB"/>
    <w:rsid w:val="00B272F7"/>
    <w:rsid w:val="00B3655F"/>
    <w:rsid w:val="00B372C3"/>
    <w:rsid w:val="00B37B01"/>
    <w:rsid w:val="00B4616D"/>
    <w:rsid w:val="00B4617C"/>
    <w:rsid w:val="00B4731D"/>
    <w:rsid w:val="00B5032A"/>
    <w:rsid w:val="00B50E32"/>
    <w:rsid w:val="00B55970"/>
    <w:rsid w:val="00B63EC1"/>
    <w:rsid w:val="00B64D7B"/>
    <w:rsid w:val="00B664CC"/>
    <w:rsid w:val="00B67B97"/>
    <w:rsid w:val="00B7363A"/>
    <w:rsid w:val="00B8081C"/>
    <w:rsid w:val="00B81134"/>
    <w:rsid w:val="00B832BF"/>
    <w:rsid w:val="00B8560F"/>
    <w:rsid w:val="00B92704"/>
    <w:rsid w:val="00B968C8"/>
    <w:rsid w:val="00B97BA5"/>
    <w:rsid w:val="00BA1FF4"/>
    <w:rsid w:val="00BA3EC5"/>
    <w:rsid w:val="00BA51D9"/>
    <w:rsid w:val="00BB4C30"/>
    <w:rsid w:val="00BB5DFC"/>
    <w:rsid w:val="00BB72D9"/>
    <w:rsid w:val="00BB7F70"/>
    <w:rsid w:val="00BC40D2"/>
    <w:rsid w:val="00BC70AB"/>
    <w:rsid w:val="00BD0790"/>
    <w:rsid w:val="00BD279D"/>
    <w:rsid w:val="00BD2A8A"/>
    <w:rsid w:val="00BD622C"/>
    <w:rsid w:val="00BD6BB8"/>
    <w:rsid w:val="00BE5DAD"/>
    <w:rsid w:val="00BE6F64"/>
    <w:rsid w:val="00BF2DDD"/>
    <w:rsid w:val="00BF4DE5"/>
    <w:rsid w:val="00BF74B4"/>
    <w:rsid w:val="00C01A3C"/>
    <w:rsid w:val="00C04D8D"/>
    <w:rsid w:val="00C0556B"/>
    <w:rsid w:val="00C1050E"/>
    <w:rsid w:val="00C15E10"/>
    <w:rsid w:val="00C24A98"/>
    <w:rsid w:val="00C26D8B"/>
    <w:rsid w:val="00C26E62"/>
    <w:rsid w:val="00C419B1"/>
    <w:rsid w:val="00C448D1"/>
    <w:rsid w:val="00C604F3"/>
    <w:rsid w:val="00C66BA2"/>
    <w:rsid w:val="00C67922"/>
    <w:rsid w:val="00C701F0"/>
    <w:rsid w:val="00C95985"/>
    <w:rsid w:val="00CB4718"/>
    <w:rsid w:val="00CB61E1"/>
    <w:rsid w:val="00CC1B80"/>
    <w:rsid w:val="00CC40A8"/>
    <w:rsid w:val="00CC5026"/>
    <w:rsid w:val="00CC5F8C"/>
    <w:rsid w:val="00CC68D0"/>
    <w:rsid w:val="00CD1E53"/>
    <w:rsid w:val="00CD442D"/>
    <w:rsid w:val="00CD49D4"/>
    <w:rsid w:val="00CE0257"/>
    <w:rsid w:val="00CE0AF5"/>
    <w:rsid w:val="00CE5FD0"/>
    <w:rsid w:val="00CF24F5"/>
    <w:rsid w:val="00D03F9A"/>
    <w:rsid w:val="00D06B58"/>
    <w:rsid w:val="00D06D51"/>
    <w:rsid w:val="00D154E0"/>
    <w:rsid w:val="00D23357"/>
    <w:rsid w:val="00D24991"/>
    <w:rsid w:val="00D27004"/>
    <w:rsid w:val="00D27CC4"/>
    <w:rsid w:val="00D41B8D"/>
    <w:rsid w:val="00D50255"/>
    <w:rsid w:val="00D50530"/>
    <w:rsid w:val="00D56A6F"/>
    <w:rsid w:val="00D66520"/>
    <w:rsid w:val="00D66F05"/>
    <w:rsid w:val="00D7262A"/>
    <w:rsid w:val="00D74458"/>
    <w:rsid w:val="00D7546B"/>
    <w:rsid w:val="00D81E97"/>
    <w:rsid w:val="00D82B60"/>
    <w:rsid w:val="00D82FBE"/>
    <w:rsid w:val="00D8644D"/>
    <w:rsid w:val="00D90CC5"/>
    <w:rsid w:val="00D91B0C"/>
    <w:rsid w:val="00D92DBD"/>
    <w:rsid w:val="00D93993"/>
    <w:rsid w:val="00D94FA0"/>
    <w:rsid w:val="00D95149"/>
    <w:rsid w:val="00D97C9B"/>
    <w:rsid w:val="00DA0FD0"/>
    <w:rsid w:val="00DB09B3"/>
    <w:rsid w:val="00DC0688"/>
    <w:rsid w:val="00DC166E"/>
    <w:rsid w:val="00DC201F"/>
    <w:rsid w:val="00DC6E6A"/>
    <w:rsid w:val="00DC6FB4"/>
    <w:rsid w:val="00DD0718"/>
    <w:rsid w:val="00DD1024"/>
    <w:rsid w:val="00DE33EC"/>
    <w:rsid w:val="00DE34CF"/>
    <w:rsid w:val="00DE3DFD"/>
    <w:rsid w:val="00DF2578"/>
    <w:rsid w:val="00DF40D0"/>
    <w:rsid w:val="00E00785"/>
    <w:rsid w:val="00E07BF9"/>
    <w:rsid w:val="00E12C75"/>
    <w:rsid w:val="00E13F3D"/>
    <w:rsid w:val="00E15FFB"/>
    <w:rsid w:val="00E1719C"/>
    <w:rsid w:val="00E2104B"/>
    <w:rsid w:val="00E240AF"/>
    <w:rsid w:val="00E2648B"/>
    <w:rsid w:val="00E30081"/>
    <w:rsid w:val="00E34898"/>
    <w:rsid w:val="00E34CD7"/>
    <w:rsid w:val="00E357C7"/>
    <w:rsid w:val="00E41EEB"/>
    <w:rsid w:val="00E45720"/>
    <w:rsid w:val="00E463A6"/>
    <w:rsid w:val="00E50009"/>
    <w:rsid w:val="00E55DA1"/>
    <w:rsid w:val="00E56ED5"/>
    <w:rsid w:val="00E57813"/>
    <w:rsid w:val="00E628E2"/>
    <w:rsid w:val="00E66451"/>
    <w:rsid w:val="00E7582C"/>
    <w:rsid w:val="00E87576"/>
    <w:rsid w:val="00EA2FE1"/>
    <w:rsid w:val="00EB09B7"/>
    <w:rsid w:val="00EB4943"/>
    <w:rsid w:val="00EC7414"/>
    <w:rsid w:val="00ED43E9"/>
    <w:rsid w:val="00EE12F7"/>
    <w:rsid w:val="00EE7D7C"/>
    <w:rsid w:val="00EF0E62"/>
    <w:rsid w:val="00EF1703"/>
    <w:rsid w:val="00EF284E"/>
    <w:rsid w:val="00EF2F8A"/>
    <w:rsid w:val="00F02DE9"/>
    <w:rsid w:val="00F10A2F"/>
    <w:rsid w:val="00F1512C"/>
    <w:rsid w:val="00F15E8A"/>
    <w:rsid w:val="00F20134"/>
    <w:rsid w:val="00F24196"/>
    <w:rsid w:val="00F25D98"/>
    <w:rsid w:val="00F300FB"/>
    <w:rsid w:val="00F30424"/>
    <w:rsid w:val="00F4740F"/>
    <w:rsid w:val="00F47563"/>
    <w:rsid w:val="00F51608"/>
    <w:rsid w:val="00F5522A"/>
    <w:rsid w:val="00F6016F"/>
    <w:rsid w:val="00F6389D"/>
    <w:rsid w:val="00F64642"/>
    <w:rsid w:val="00F72214"/>
    <w:rsid w:val="00F815A9"/>
    <w:rsid w:val="00F834F0"/>
    <w:rsid w:val="00F86626"/>
    <w:rsid w:val="00F86C5C"/>
    <w:rsid w:val="00F928FD"/>
    <w:rsid w:val="00F945F2"/>
    <w:rsid w:val="00F96802"/>
    <w:rsid w:val="00FA3EE0"/>
    <w:rsid w:val="00FA7E5C"/>
    <w:rsid w:val="00FB6386"/>
    <w:rsid w:val="00FD659F"/>
    <w:rsid w:val="00FD6D3E"/>
    <w:rsid w:val="00FD72E5"/>
    <w:rsid w:val="00FD7F83"/>
    <w:rsid w:val="00FE019A"/>
    <w:rsid w:val="00FE36F8"/>
    <w:rsid w:val="00FF004C"/>
    <w:rsid w:val="00FF6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57E269-362D-4B92-8F01-D415B34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8E"/>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9A78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9A788E"/>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E"/>
    <w:basedOn w:val="Heading2"/>
    <w:next w:val="Normal"/>
    <w:link w:val="Heading3Char"/>
    <w:qFormat/>
    <w:rsid w:val="009A788E"/>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A788E"/>
    <w:pPr>
      <w:ind w:left="1418" w:hanging="1418"/>
      <w:outlineLvl w:val="3"/>
    </w:pPr>
    <w:rPr>
      <w:sz w:val="24"/>
    </w:rPr>
  </w:style>
  <w:style w:type="paragraph" w:styleId="Heading5">
    <w:name w:val="heading 5"/>
    <w:aliases w:val="M5,mh2,Module heading 2,heading 8,Numbered Sub-list,h5,Heading5,Head5,H5,5,Heading 81,标题 81,Heading 811,Level_2,Heading 8111,Heading 81111"/>
    <w:basedOn w:val="Heading4"/>
    <w:next w:val="Normal"/>
    <w:link w:val="Heading5Char"/>
    <w:qFormat/>
    <w:rsid w:val="009A788E"/>
    <w:pPr>
      <w:ind w:left="1701" w:hanging="1701"/>
      <w:outlineLvl w:val="4"/>
    </w:pPr>
    <w:rPr>
      <w:sz w:val="22"/>
    </w:rPr>
  </w:style>
  <w:style w:type="paragraph" w:styleId="Heading6">
    <w:name w:val="heading 6"/>
    <w:aliases w:val="T1,Header 6"/>
    <w:basedOn w:val="H6"/>
    <w:next w:val="Normal"/>
    <w:link w:val="Heading6Char"/>
    <w:qFormat/>
    <w:rsid w:val="009A788E"/>
    <w:pPr>
      <w:outlineLvl w:val="5"/>
    </w:pPr>
  </w:style>
  <w:style w:type="paragraph" w:styleId="Heading7">
    <w:name w:val="heading 7"/>
    <w:aliases w:val="L7,Header 7"/>
    <w:basedOn w:val="H6"/>
    <w:next w:val="Normal"/>
    <w:link w:val="Heading7Char"/>
    <w:qFormat/>
    <w:rsid w:val="009A788E"/>
    <w:pPr>
      <w:outlineLvl w:val="6"/>
    </w:pPr>
  </w:style>
  <w:style w:type="paragraph" w:styleId="Heading8">
    <w:name w:val="heading 8"/>
    <w:basedOn w:val="Heading1"/>
    <w:next w:val="Normal"/>
    <w:link w:val="Heading8Char"/>
    <w:qFormat/>
    <w:rsid w:val="009A788E"/>
    <w:pPr>
      <w:ind w:left="0" w:firstLine="0"/>
      <w:outlineLvl w:val="7"/>
    </w:pPr>
  </w:style>
  <w:style w:type="paragraph" w:styleId="Heading9">
    <w:name w:val="heading 9"/>
    <w:basedOn w:val="Heading8"/>
    <w:next w:val="Normal"/>
    <w:link w:val="Heading9Char"/>
    <w:qFormat/>
    <w:rsid w:val="009A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9A788E"/>
    <w:pPr>
      <w:spacing w:before="180"/>
      <w:ind w:left="2693" w:hanging="2693"/>
    </w:pPr>
    <w:rPr>
      <w:b/>
    </w:rPr>
  </w:style>
  <w:style w:type="paragraph" w:styleId="TOC1">
    <w:name w:val="toc 1"/>
    <w:rsid w:val="009A78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en-US"/>
    </w:rPr>
  </w:style>
  <w:style w:type="paragraph" w:customStyle="1" w:styleId="ZT">
    <w:name w:val="ZT"/>
    <w:rsid w:val="009A788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rsid w:val="009A788E"/>
    <w:pPr>
      <w:ind w:left="1701" w:hanging="1701"/>
    </w:pPr>
  </w:style>
  <w:style w:type="paragraph" w:styleId="TOC4">
    <w:name w:val="toc 4"/>
    <w:basedOn w:val="TOC3"/>
    <w:rsid w:val="009A788E"/>
    <w:pPr>
      <w:ind w:left="1418" w:hanging="1418"/>
    </w:pPr>
  </w:style>
  <w:style w:type="paragraph" w:styleId="TOC3">
    <w:name w:val="toc 3"/>
    <w:basedOn w:val="TOC2"/>
    <w:rsid w:val="009A788E"/>
    <w:pPr>
      <w:ind w:left="1134" w:hanging="1134"/>
    </w:pPr>
  </w:style>
  <w:style w:type="paragraph" w:styleId="TOC2">
    <w:name w:val="toc 2"/>
    <w:basedOn w:val="TOC1"/>
    <w:rsid w:val="009A788E"/>
    <w:pPr>
      <w:keepNext w:val="0"/>
      <w:spacing w:before="0"/>
      <w:ind w:left="851" w:hanging="851"/>
    </w:pPr>
    <w:rPr>
      <w:sz w:val="20"/>
    </w:rPr>
  </w:style>
  <w:style w:type="paragraph" w:styleId="Index2">
    <w:name w:val="index 2"/>
    <w:basedOn w:val="Index1"/>
    <w:rsid w:val="009A788E"/>
    <w:pPr>
      <w:ind w:left="284"/>
    </w:pPr>
  </w:style>
  <w:style w:type="paragraph" w:styleId="Index1">
    <w:name w:val="index 1"/>
    <w:basedOn w:val="Normal"/>
    <w:rsid w:val="009A788E"/>
    <w:pPr>
      <w:keepLines/>
      <w:spacing w:after="0"/>
    </w:pPr>
  </w:style>
  <w:style w:type="paragraph" w:customStyle="1" w:styleId="ZH">
    <w:name w:val="ZH"/>
    <w:rsid w:val="009A788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9A788E"/>
    <w:pPr>
      <w:outlineLvl w:val="9"/>
    </w:pPr>
  </w:style>
  <w:style w:type="paragraph" w:styleId="ListNumber2">
    <w:name w:val="List Number 2"/>
    <w:basedOn w:val="ListNumber"/>
    <w:rsid w:val="009A788E"/>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A788E"/>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styleId="FootnoteReference">
    <w:name w:val="footnote reference"/>
    <w:aliases w:val="Appel note de bas de p,Nota,Footnote symbol,Footnote"/>
    <w:rsid w:val="009A78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A788E"/>
    <w:pPr>
      <w:keepLines/>
      <w:spacing w:after="0"/>
      <w:ind w:left="454" w:hanging="454"/>
    </w:pPr>
    <w:rPr>
      <w:sz w:val="16"/>
    </w:rPr>
  </w:style>
  <w:style w:type="paragraph" w:customStyle="1" w:styleId="TAH">
    <w:name w:val="TAH"/>
    <w:basedOn w:val="TAC"/>
    <w:link w:val="TAHCar"/>
    <w:qFormat/>
    <w:rsid w:val="009A788E"/>
    <w:rPr>
      <w:b/>
    </w:rPr>
  </w:style>
  <w:style w:type="paragraph" w:customStyle="1" w:styleId="TAC">
    <w:name w:val="TAC"/>
    <w:basedOn w:val="TAL"/>
    <w:link w:val="TACChar"/>
    <w:qFormat/>
    <w:rsid w:val="009A788E"/>
    <w:pPr>
      <w:jc w:val="center"/>
    </w:pPr>
  </w:style>
  <w:style w:type="paragraph" w:customStyle="1" w:styleId="TF">
    <w:name w:val="TF"/>
    <w:aliases w:val="left"/>
    <w:basedOn w:val="TH"/>
    <w:link w:val="TFChar"/>
    <w:rsid w:val="009A788E"/>
    <w:pPr>
      <w:keepNext w:val="0"/>
      <w:spacing w:before="0" w:after="240"/>
    </w:pPr>
  </w:style>
  <w:style w:type="paragraph" w:customStyle="1" w:styleId="NO">
    <w:name w:val="NO"/>
    <w:basedOn w:val="Normal"/>
    <w:link w:val="NOChar"/>
    <w:rsid w:val="009A788E"/>
    <w:pPr>
      <w:keepLines/>
      <w:ind w:left="1135" w:hanging="851"/>
    </w:pPr>
  </w:style>
  <w:style w:type="paragraph" w:styleId="TOC9">
    <w:name w:val="toc 9"/>
    <w:basedOn w:val="TOC8"/>
    <w:rsid w:val="009A788E"/>
    <w:pPr>
      <w:ind w:left="1418" w:hanging="1418"/>
    </w:pPr>
  </w:style>
  <w:style w:type="paragraph" w:customStyle="1" w:styleId="EX">
    <w:name w:val="EX"/>
    <w:basedOn w:val="Normal"/>
    <w:link w:val="EXChar"/>
    <w:rsid w:val="009A788E"/>
    <w:pPr>
      <w:keepLines/>
      <w:ind w:left="1702" w:hanging="1418"/>
    </w:pPr>
  </w:style>
  <w:style w:type="paragraph" w:customStyle="1" w:styleId="FP">
    <w:name w:val="FP"/>
    <w:basedOn w:val="Normal"/>
    <w:rsid w:val="009A788E"/>
    <w:pPr>
      <w:spacing w:after="0"/>
    </w:pPr>
  </w:style>
  <w:style w:type="paragraph" w:customStyle="1" w:styleId="LD">
    <w:name w:val="LD"/>
    <w:rsid w:val="009A788E"/>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9A788E"/>
    <w:pPr>
      <w:spacing w:after="0"/>
    </w:pPr>
  </w:style>
  <w:style w:type="paragraph" w:customStyle="1" w:styleId="EW">
    <w:name w:val="EW"/>
    <w:basedOn w:val="EX"/>
    <w:rsid w:val="009A788E"/>
    <w:pPr>
      <w:spacing w:after="0"/>
    </w:pPr>
  </w:style>
  <w:style w:type="paragraph" w:styleId="TOC6">
    <w:name w:val="toc 6"/>
    <w:basedOn w:val="TOC5"/>
    <w:next w:val="Normal"/>
    <w:rsid w:val="009A788E"/>
    <w:pPr>
      <w:ind w:left="1985" w:hanging="1985"/>
    </w:pPr>
  </w:style>
  <w:style w:type="paragraph" w:styleId="TOC7">
    <w:name w:val="toc 7"/>
    <w:basedOn w:val="TOC6"/>
    <w:next w:val="Normal"/>
    <w:rsid w:val="009A788E"/>
    <w:pPr>
      <w:ind w:left="2268" w:hanging="2268"/>
    </w:pPr>
  </w:style>
  <w:style w:type="paragraph" w:styleId="ListBullet2">
    <w:name w:val="List Bullet 2"/>
    <w:basedOn w:val="ListBullet"/>
    <w:link w:val="ListBullet2Char"/>
    <w:rsid w:val="009A788E"/>
    <w:pPr>
      <w:ind w:left="851"/>
    </w:pPr>
  </w:style>
  <w:style w:type="paragraph" w:styleId="ListBullet3">
    <w:name w:val="List Bullet 3"/>
    <w:basedOn w:val="ListBullet2"/>
    <w:link w:val="ListBullet3Char"/>
    <w:rsid w:val="009A788E"/>
    <w:pPr>
      <w:ind w:left="1135"/>
    </w:pPr>
  </w:style>
  <w:style w:type="paragraph" w:styleId="ListNumber">
    <w:name w:val="List Number"/>
    <w:basedOn w:val="List"/>
    <w:rsid w:val="009A788E"/>
  </w:style>
  <w:style w:type="paragraph" w:customStyle="1" w:styleId="EQ">
    <w:name w:val="EQ"/>
    <w:basedOn w:val="Normal"/>
    <w:next w:val="Normal"/>
    <w:link w:val="EQChar"/>
    <w:rsid w:val="009A788E"/>
    <w:pPr>
      <w:keepLines/>
      <w:tabs>
        <w:tab w:val="center" w:pos="4536"/>
        <w:tab w:val="right" w:pos="9072"/>
      </w:tabs>
    </w:pPr>
    <w:rPr>
      <w:noProof/>
    </w:rPr>
  </w:style>
  <w:style w:type="paragraph" w:customStyle="1" w:styleId="TH">
    <w:name w:val="TH"/>
    <w:basedOn w:val="Normal"/>
    <w:link w:val="THChar"/>
    <w:qFormat/>
    <w:rsid w:val="009A788E"/>
    <w:pPr>
      <w:keepNext/>
      <w:keepLines/>
      <w:spacing w:before="60"/>
      <w:jc w:val="center"/>
    </w:pPr>
    <w:rPr>
      <w:rFonts w:ascii="Arial" w:hAnsi="Arial"/>
      <w:b/>
    </w:rPr>
  </w:style>
  <w:style w:type="paragraph" w:customStyle="1" w:styleId="NF">
    <w:name w:val="NF"/>
    <w:basedOn w:val="NO"/>
    <w:rsid w:val="009A788E"/>
    <w:pPr>
      <w:keepNext/>
      <w:spacing w:after="0"/>
    </w:pPr>
    <w:rPr>
      <w:rFonts w:ascii="Arial" w:hAnsi="Arial"/>
      <w:sz w:val="18"/>
    </w:rPr>
  </w:style>
  <w:style w:type="paragraph" w:customStyle="1" w:styleId="PL">
    <w:name w:val="PL"/>
    <w:link w:val="PLChar"/>
    <w:rsid w:val="009A78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A788E"/>
    <w:pPr>
      <w:jc w:val="right"/>
    </w:pPr>
  </w:style>
  <w:style w:type="paragraph" w:customStyle="1" w:styleId="H6">
    <w:name w:val="H6"/>
    <w:basedOn w:val="Heading5"/>
    <w:next w:val="Normal"/>
    <w:link w:val="H6Char"/>
    <w:rsid w:val="009A788E"/>
    <w:pPr>
      <w:ind w:left="1985" w:hanging="1985"/>
      <w:outlineLvl w:val="9"/>
    </w:pPr>
    <w:rPr>
      <w:sz w:val="20"/>
    </w:rPr>
  </w:style>
  <w:style w:type="paragraph" w:customStyle="1" w:styleId="TAN">
    <w:name w:val="TAN"/>
    <w:basedOn w:val="TAL"/>
    <w:link w:val="TANChar"/>
    <w:rsid w:val="009A788E"/>
    <w:pPr>
      <w:ind w:left="851" w:hanging="851"/>
    </w:pPr>
  </w:style>
  <w:style w:type="paragraph" w:customStyle="1" w:styleId="TAL">
    <w:name w:val="TAL"/>
    <w:basedOn w:val="Normal"/>
    <w:link w:val="TAL0"/>
    <w:rsid w:val="009A788E"/>
    <w:pPr>
      <w:keepNext/>
      <w:keepLines/>
      <w:spacing w:after="0"/>
    </w:pPr>
    <w:rPr>
      <w:rFonts w:ascii="Arial" w:hAnsi="Arial"/>
      <w:sz w:val="18"/>
    </w:rPr>
  </w:style>
  <w:style w:type="paragraph" w:customStyle="1" w:styleId="ZA">
    <w:name w:val="ZA"/>
    <w:rsid w:val="009A78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A78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9A788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9A78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9A788E"/>
    <w:pPr>
      <w:framePr w:wrap="notBeside" w:y="16161"/>
    </w:pPr>
  </w:style>
  <w:style w:type="character" w:customStyle="1" w:styleId="ZGSM">
    <w:name w:val="ZGSM"/>
    <w:rsid w:val="009A788E"/>
  </w:style>
  <w:style w:type="paragraph" w:styleId="List2">
    <w:name w:val="List 2"/>
    <w:basedOn w:val="List"/>
    <w:link w:val="List2Char"/>
    <w:rsid w:val="009A788E"/>
    <w:pPr>
      <w:ind w:left="851"/>
    </w:pPr>
  </w:style>
  <w:style w:type="paragraph" w:customStyle="1" w:styleId="ZG">
    <w:name w:val="ZG"/>
    <w:rsid w:val="009A788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link w:val="List3Char"/>
    <w:rsid w:val="009A788E"/>
    <w:pPr>
      <w:ind w:left="1135"/>
    </w:pPr>
  </w:style>
  <w:style w:type="paragraph" w:styleId="List4">
    <w:name w:val="List 4"/>
    <w:basedOn w:val="List3"/>
    <w:rsid w:val="009A788E"/>
    <w:pPr>
      <w:ind w:left="1418"/>
    </w:pPr>
  </w:style>
  <w:style w:type="paragraph" w:styleId="List5">
    <w:name w:val="List 5"/>
    <w:basedOn w:val="List4"/>
    <w:rsid w:val="009A788E"/>
    <w:pPr>
      <w:ind w:left="1702"/>
    </w:pPr>
  </w:style>
  <w:style w:type="paragraph" w:customStyle="1" w:styleId="EditorsNote">
    <w:name w:val="Editor's Note"/>
    <w:aliases w:val="EN"/>
    <w:basedOn w:val="NO"/>
    <w:link w:val="EditorsNoteCarCar"/>
    <w:rsid w:val="009A788E"/>
    <w:rPr>
      <w:color w:val="FF0000"/>
    </w:rPr>
  </w:style>
  <w:style w:type="paragraph" w:styleId="List">
    <w:name w:val="List"/>
    <w:basedOn w:val="Normal"/>
    <w:link w:val="ListChar"/>
    <w:rsid w:val="009A788E"/>
    <w:pPr>
      <w:ind w:left="568" w:hanging="284"/>
    </w:pPr>
  </w:style>
  <w:style w:type="paragraph" w:styleId="ListBullet">
    <w:name w:val="List Bullet"/>
    <w:basedOn w:val="List"/>
    <w:link w:val="ListBulletChar"/>
    <w:rsid w:val="009A788E"/>
  </w:style>
  <w:style w:type="paragraph" w:styleId="ListBullet4">
    <w:name w:val="List Bullet 4"/>
    <w:basedOn w:val="ListBullet3"/>
    <w:rsid w:val="009A788E"/>
    <w:pPr>
      <w:ind w:left="1418"/>
    </w:pPr>
  </w:style>
  <w:style w:type="paragraph" w:styleId="ListBullet5">
    <w:name w:val="List Bullet 5"/>
    <w:basedOn w:val="ListBullet4"/>
    <w:rsid w:val="009A788E"/>
    <w:pPr>
      <w:ind w:left="1702"/>
    </w:pPr>
  </w:style>
  <w:style w:type="paragraph" w:customStyle="1" w:styleId="B10">
    <w:name w:val="B1"/>
    <w:basedOn w:val="List"/>
    <w:link w:val="B1Char"/>
    <w:rsid w:val="009A788E"/>
  </w:style>
  <w:style w:type="paragraph" w:customStyle="1" w:styleId="B20">
    <w:name w:val="B2"/>
    <w:basedOn w:val="List2"/>
    <w:link w:val="B2Char"/>
    <w:qFormat/>
    <w:rsid w:val="009A788E"/>
  </w:style>
  <w:style w:type="paragraph" w:customStyle="1" w:styleId="B30">
    <w:name w:val="B3"/>
    <w:basedOn w:val="List3"/>
    <w:link w:val="B3Char"/>
    <w:rsid w:val="009A788E"/>
  </w:style>
  <w:style w:type="paragraph" w:customStyle="1" w:styleId="B4">
    <w:name w:val="B4"/>
    <w:basedOn w:val="List4"/>
    <w:link w:val="B4Char"/>
    <w:rsid w:val="009A788E"/>
  </w:style>
  <w:style w:type="paragraph" w:customStyle="1" w:styleId="B5">
    <w:name w:val="B5"/>
    <w:basedOn w:val="List5"/>
    <w:link w:val="B5Char"/>
    <w:rsid w:val="009A788E"/>
  </w:style>
  <w:style w:type="paragraph" w:styleId="Footer">
    <w:name w:val="footer"/>
    <w:aliases w:val="footer odd,footer,fo,pie de página"/>
    <w:basedOn w:val="Header"/>
    <w:link w:val="FooterChar"/>
    <w:rsid w:val="009A788E"/>
    <w:pPr>
      <w:jc w:val="center"/>
    </w:pPr>
    <w:rPr>
      <w:i/>
    </w:rPr>
  </w:style>
  <w:style w:type="paragraph" w:customStyle="1" w:styleId="ZTD">
    <w:name w:val="ZTD"/>
    <w:basedOn w:val="ZB"/>
    <w:rsid w:val="009A788E"/>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0">
    <w:name w:val="TAL (文字)"/>
    <w:link w:val="TAL"/>
    <w:rsid w:val="009762ED"/>
    <w:rPr>
      <w:rFonts w:ascii="Arial" w:eastAsia="Times New Roman" w:hAnsi="Arial"/>
      <w:sz w:val="18"/>
      <w:lang w:val="en-GB"/>
    </w:rPr>
  </w:style>
  <w:style w:type="character" w:customStyle="1" w:styleId="TACChar">
    <w:name w:val="TAC Char"/>
    <w:link w:val="TAC"/>
    <w:qFormat/>
    <w:rsid w:val="009762ED"/>
    <w:rPr>
      <w:rFonts w:ascii="Arial" w:eastAsia="Times New Roman" w:hAnsi="Arial"/>
      <w:sz w:val="18"/>
      <w:lang w:val="en-GB"/>
    </w:rPr>
  </w:style>
  <w:style w:type="character" w:customStyle="1" w:styleId="TAHCar">
    <w:name w:val="TAH Car"/>
    <w:link w:val="TAH"/>
    <w:qFormat/>
    <w:rsid w:val="009762ED"/>
    <w:rPr>
      <w:rFonts w:ascii="Arial" w:eastAsia="Times New Roman" w:hAnsi="Arial"/>
      <w:b/>
      <w:sz w:val="18"/>
      <w:lang w:val="en-GB"/>
    </w:rPr>
  </w:style>
  <w:style w:type="character" w:customStyle="1" w:styleId="THChar">
    <w:name w:val="TH Char"/>
    <w:link w:val="TH"/>
    <w:qFormat/>
    <w:rsid w:val="009762ED"/>
    <w:rPr>
      <w:rFonts w:ascii="Arial" w:eastAsia="Times New Roman" w:hAnsi="Arial"/>
      <w:b/>
      <w:lang w:val="en-GB"/>
    </w:rPr>
  </w:style>
  <w:style w:type="character" w:customStyle="1" w:styleId="B1Char">
    <w:name w:val="B1 Char"/>
    <w:link w:val="B10"/>
    <w:rsid w:val="009762ED"/>
    <w:rPr>
      <w:rFonts w:ascii="Times New Roman" w:eastAsia="Times New Roman" w:hAnsi="Times New Roman"/>
      <w:lang w:val="en-GB"/>
    </w:rPr>
  </w:style>
  <w:style w:type="character" w:customStyle="1" w:styleId="H6Char">
    <w:name w:val="H6 Char"/>
    <w:link w:val="H6"/>
    <w:rsid w:val="009762ED"/>
    <w:rPr>
      <w:rFonts w:ascii="Arial" w:eastAsia="Times New Roman" w:hAnsi="Arial"/>
      <w:lang w:val="en-GB"/>
    </w:rPr>
  </w:style>
  <w:style w:type="character" w:customStyle="1" w:styleId="EditorsNoteCarCar">
    <w:name w:val="Editor's Note Car Car"/>
    <w:link w:val="EditorsNote"/>
    <w:rsid w:val="009762ED"/>
    <w:rPr>
      <w:rFonts w:ascii="Times New Roman" w:eastAsia="Times New Roman" w:hAnsi="Times New Roman"/>
      <w:color w:val="FF0000"/>
      <w:lang w:val="en-GB"/>
    </w:rPr>
  </w:style>
  <w:style w:type="character" w:customStyle="1" w:styleId="TFChar">
    <w:name w:val="TF Char"/>
    <w:link w:val="TF"/>
    <w:qFormat/>
    <w:rsid w:val="009762ED"/>
    <w:rPr>
      <w:rFonts w:ascii="Arial" w:eastAsia="Times New Roman" w:hAnsi="Arial"/>
      <w:b/>
      <w:lang w:val="en-GB"/>
    </w:rPr>
  </w:style>
  <w:style w:type="character" w:customStyle="1" w:styleId="TALChar">
    <w:name w:val="TAL Char"/>
    <w:qFormat/>
    <w:rsid w:val="00650ED8"/>
    <w:rPr>
      <w:rFonts w:ascii="Arial" w:eastAsia="Times New Roman" w:hAnsi="Arial"/>
      <w:sz w:val="18"/>
    </w:rPr>
  </w:style>
  <w:style w:type="character" w:customStyle="1" w:styleId="TANChar">
    <w:name w:val="TAN Char"/>
    <w:link w:val="TAN"/>
    <w:qFormat/>
    <w:rsid w:val="00D91B0C"/>
    <w:rPr>
      <w:rFonts w:ascii="Arial" w:eastAsia="Times New Roman" w:hAnsi="Arial"/>
      <w:sz w:val="18"/>
      <w:lang w:val="en-GB"/>
    </w:rPr>
  </w:style>
  <w:style w:type="character" w:customStyle="1" w:styleId="TALCar">
    <w:name w:val="TAL Car"/>
    <w:qFormat/>
    <w:rsid w:val="002C07D8"/>
    <w:rPr>
      <w:rFonts w:ascii="Arial" w:hAnsi="Arial"/>
      <w:sz w:val="18"/>
      <w:lang w:val="en-GB" w:eastAsia="en-US"/>
    </w:rPr>
  </w:style>
  <w:style w:type="paragraph" w:styleId="ListParagraph">
    <w:name w:val="List Paragraph"/>
    <w:basedOn w:val="Normal"/>
    <w:link w:val="ListParagraphChar"/>
    <w:uiPriority w:val="34"/>
    <w:qFormat/>
    <w:rsid w:val="00D27004"/>
    <w:pPr>
      <w:keepNext/>
      <w:spacing w:after="120"/>
      <w:ind w:left="720"/>
    </w:pPr>
    <w:rPr>
      <w:rFonts w:ascii="Calibri" w:eastAsia="Calibri" w:hAnsi="Calibri" w:cs="Calibri"/>
      <w:sz w:val="22"/>
      <w:szCs w:val="22"/>
      <w:lang w:val="en-US"/>
    </w:rPr>
  </w:style>
  <w:style w:type="character" w:customStyle="1" w:styleId="B1Zchn">
    <w:name w:val="B1 Zchn"/>
    <w:rsid w:val="0030218B"/>
    <w:rPr>
      <w:rFonts w:eastAsia="Times New Roman"/>
      <w:lang w:val="en-GB"/>
    </w:rPr>
  </w:style>
  <w:style w:type="character" w:customStyle="1" w:styleId="EditorsNoteChar">
    <w:name w:val="Editor's Note Char"/>
    <w:rsid w:val="0030218B"/>
    <w:rPr>
      <w:rFonts w:eastAsia="Times New Roman"/>
      <w:color w:val="FF0000"/>
      <w:lang w:val="en-GB"/>
    </w:rPr>
  </w:style>
  <w:style w:type="character" w:customStyle="1" w:styleId="NOChar">
    <w:name w:val="NO Char"/>
    <w:link w:val="NO"/>
    <w:qFormat/>
    <w:rsid w:val="00635F8D"/>
    <w:rPr>
      <w:rFonts w:ascii="Times New Roman" w:eastAsia="Times New Roman" w:hAnsi="Times New Roman"/>
      <w:lang w:val="en-GB"/>
    </w:rPr>
  </w:style>
  <w:style w:type="character" w:customStyle="1" w:styleId="EQChar">
    <w:name w:val="EQ Char"/>
    <w:link w:val="EQ"/>
    <w:qFormat/>
    <w:locked/>
    <w:rsid w:val="00635F8D"/>
    <w:rPr>
      <w:rFonts w:ascii="Times New Roman" w:eastAsia="Times New Roman" w:hAnsi="Times New Roman"/>
      <w:noProof/>
      <w:lang w:val="en-GB"/>
    </w:rPr>
  </w:style>
  <w:style w:type="character" w:customStyle="1" w:styleId="TACCar">
    <w:name w:val="TAC Car"/>
    <w:rsid w:val="00AA1FC9"/>
    <w:rPr>
      <w:rFonts w:ascii="Arial" w:hAnsi="Arial"/>
      <w:sz w:val="18"/>
      <w:lang w:val="en-GB"/>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AA1FC9"/>
    <w:rPr>
      <w:rFonts w:ascii="Arial" w:eastAsia="Times New Roman"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AA1FC9"/>
    <w:rPr>
      <w:rFonts w:ascii="Arial" w:eastAsia="Times New Roman" w:hAnsi="Arial"/>
      <w:sz w:val="24"/>
      <w:lang w:val="en-GB"/>
    </w:rPr>
  </w:style>
  <w:style w:type="character" w:customStyle="1" w:styleId="Heading5Char">
    <w:name w:val="Heading 5 Char"/>
    <w:aliases w:val="M5 Char,mh2 Char,Module heading 2 Char,heading 8 Char,Numbered Sub-list Char,h5 Char,Heading5 Char,Head5 Char,H5 Char,5 Char,Heading 81 Char,标题 81 Char,Heading 811 Char,Level_2 Char,Heading 8111 Char,Heading 81111 Char"/>
    <w:link w:val="Heading5"/>
    <w:rsid w:val="00AA1FC9"/>
    <w:rPr>
      <w:rFonts w:ascii="Arial" w:eastAsia="Times New Roman" w:hAnsi="Arial"/>
      <w:sz w:val="22"/>
      <w:lang w:val="en-GB"/>
    </w:rPr>
  </w:style>
  <w:style w:type="character" w:customStyle="1" w:styleId="Heading6Char">
    <w:name w:val="Heading 6 Char"/>
    <w:aliases w:val="T1 Char,Header 6 Char"/>
    <w:link w:val="Heading6"/>
    <w:rsid w:val="00AA1FC9"/>
    <w:rPr>
      <w:rFonts w:ascii="Arial" w:eastAsia="Times New Roman" w:hAnsi="Arial"/>
      <w:lang w:val="en-GB"/>
    </w:rPr>
  </w:style>
  <w:style w:type="character" w:customStyle="1" w:styleId="EXChar">
    <w:name w:val="EX Char"/>
    <w:link w:val="EX"/>
    <w:locked/>
    <w:rsid w:val="00612942"/>
    <w:rPr>
      <w:rFonts w:ascii="Times New Roman" w:eastAsia="Times New Roman" w:hAnsi="Times New Roman"/>
      <w:lang w:val="en-GB"/>
    </w:rPr>
  </w:style>
  <w:style w:type="character" w:customStyle="1" w:styleId="CRCoverPageChar">
    <w:name w:val="CR Cover Page Char"/>
    <w:link w:val="CRCoverPage"/>
    <w:rsid w:val="00994051"/>
    <w:rPr>
      <w:rFonts w:ascii="Arial" w:hAnsi="Arial"/>
      <w:lang w:val="en-GB"/>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rsid w:val="001702A3"/>
    <w:rPr>
      <w:rFonts w:ascii="Arial" w:eastAsia="Times New Roman" w:hAnsi="Arial"/>
      <w:sz w:val="28"/>
      <w:lang w:val="en-GB"/>
    </w:rPr>
  </w:style>
  <w:style w:type="character" w:customStyle="1" w:styleId="B2Char">
    <w:name w:val="B2 Char"/>
    <w:link w:val="B20"/>
    <w:qFormat/>
    <w:rsid w:val="004A539D"/>
    <w:rPr>
      <w:rFonts w:ascii="Times New Roman" w:eastAsia="Times New Roman" w:hAnsi="Times New Roman"/>
      <w:lang w:val="en-GB"/>
    </w:rPr>
  </w:style>
  <w:style w:type="paragraph" w:customStyle="1" w:styleId="TAJ">
    <w:name w:val="TAJ"/>
    <w:basedOn w:val="TH"/>
    <w:rsid w:val="00FD6D3E"/>
    <w:rPr>
      <w:lang w:eastAsia="en-GB"/>
    </w:rPr>
  </w:style>
  <w:style w:type="paragraph" w:customStyle="1" w:styleId="Guidance">
    <w:name w:val="Guidance"/>
    <w:basedOn w:val="Normal"/>
    <w:link w:val="GuidanceChar"/>
    <w:rsid w:val="00FD6D3E"/>
    <w:rPr>
      <w:i/>
      <w:color w:val="0000FF"/>
      <w:lang w:eastAsia="en-GB"/>
    </w:rPr>
  </w:style>
  <w:style w:type="character" w:customStyle="1" w:styleId="B2Car">
    <w:name w:val="B2 Car"/>
    <w:rsid w:val="00FD6D3E"/>
    <w:rPr>
      <w:lang w:val="en-GB" w:eastAsia="en-US"/>
    </w:rPr>
  </w:style>
  <w:style w:type="character" w:customStyle="1" w:styleId="CommentTextChar">
    <w:name w:val="Comment Text Char"/>
    <w:link w:val="CommentText"/>
    <w:rsid w:val="00FD6D3E"/>
    <w:rPr>
      <w:rFonts w:ascii="Times New Roman" w:eastAsia="Times New Roman" w:hAnsi="Times New Roman"/>
      <w:lang w:val="en-GB"/>
    </w:rPr>
  </w:style>
  <w:style w:type="character" w:customStyle="1" w:styleId="CommentSubjectChar">
    <w:name w:val="Comment Subject Char"/>
    <w:link w:val="CommentSubject"/>
    <w:rsid w:val="00FD6D3E"/>
    <w:rPr>
      <w:rFonts w:ascii="Times New Roman" w:eastAsia="Times New Roman" w:hAnsi="Times New Roman"/>
      <w:b/>
      <w:bCs/>
      <w:lang w:val="en-GB"/>
    </w:rPr>
  </w:style>
  <w:style w:type="character" w:customStyle="1" w:styleId="BalloonTextChar">
    <w:name w:val="Balloon Text Char"/>
    <w:link w:val="BalloonText"/>
    <w:rsid w:val="00FD6D3E"/>
    <w:rPr>
      <w:rFonts w:ascii="Tahoma" w:eastAsia="Times New Roman" w:hAnsi="Tahoma" w:cs="Tahoma"/>
      <w:sz w:val="16"/>
      <w:szCs w:val="16"/>
      <w:lang w:val="en-GB"/>
    </w:rPr>
  </w:style>
  <w:style w:type="paragraph" w:styleId="Revision">
    <w:name w:val="Revision"/>
    <w:hidden/>
    <w:rsid w:val="00FD6D3E"/>
    <w:rPr>
      <w:rFonts w:ascii="Times New Roman" w:eastAsia="MS Mincho" w:hAnsi="Times New Roman"/>
      <w:lang w:val="en-GB" w:eastAsia="en-US"/>
    </w:rPr>
  </w:style>
  <w:style w:type="paragraph" w:customStyle="1" w:styleId="TableText">
    <w:name w:val="TableText"/>
    <w:basedOn w:val="BodyTextIndent"/>
    <w:rsid w:val="00FD6D3E"/>
    <w:pPr>
      <w:keepNext/>
      <w:keepLines/>
      <w:snapToGrid w:val="0"/>
      <w:spacing w:after="180"/>
      <w:ind w:leftChars="0" w:left="0"/>
      <w:jc w:val="center"/>
    </w:pPr>
    <w:rPr>
      <w:rFonts w:eastAsia="宋体"/>
      <w:kern w:val="2"/>
    </w:rPr>
  </w:style>
  <w:style w:type="paragraph" w:styleId="BodyTextIndent">
    <w:name w:val="Body Text Indent"/>
    <w:basedOn w:val="Normal"/>
    <w:link w:val="BodyTextIndentChar"/>
    <w:rsid w:val="00FD6D3E"/>
    <w:pPr>
      <w:spacing w:after="120"/>
      <w:ind w:leftChars="200" w:left="420"/>
    </w:pPr>
    <w:rPr>
      <w:lang w:eastAsia="en-GB"/>
    </w:rPr>
  </w:style>
  <w:style w:type="character" w:customStyle="1" w:styleId="BodyTextIndentChar">
    <w:name w:val="Body Text Indent Char"/>
    <w:link w:val="BodyTextIndent"/>
    <w:rsid w:val="00FD6D3E"/>
    <w:rPr>
      <w:rFonts w:ascii="Times New Roman" w:eastAsia="Times New Roman" w:hAnsi="Times New Roman"/>
      <w:lang w:val="en-GB" w:eastAsia="en-GB"/>
    </w:rPr>
  </w:style>
  <w:style w:type="character" w:customStyle="1" w:styleId="DocumentMapChar">
    <w:name w:val="Document Map Char"/>
    <w:link w:val="DocumentMap"/>
    <w:rsid w:val="00FD6D3E"/>
    <w:rPr>
      <w:rFonts w:ascii="Tahoma" w:eastAsia="Times New Roman" w:hAnsi="Tahoma" w:cs="Tahoma"/>
      <w:shd w:val="clear" w:color="auto" w:fill="000080"/>
      <w:lang w:val="en-GB"/>
    </w:rPr>
  </w:style>
  <w:style w:type="character" w:customStyle="1" w:styleId="B2Char1">
    <w:name w:val="B2 Char1"/>
    <w:rsid w:val="00FD6D3E"/>
    <w:rPr>
      <w:rFonts w:ascii="Times New Roman" w:hAnsi="Times New Roman"/>
      <w:lang w:val="en-GB" w:eastAsia="en-US"/>
    </w:rPr>
  </w:style>
  <w:style w:type="character" w:customStyle="1" w:styleId="ListChar">
    <w:name w:val="List Char"/>
    <w:link w:val="List"/>
    <w:rsid w:val="00FD6D3E"/>
    <w:rPr>
      <w:rFonts w:ascii="Times New Roman" w:eastAsia="Times New Roman" w:hAnsi="Times New Roman"/>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D6D3E"/>
    <w:rPr>
      <w:rFonts w:ascii="Times New Roman" w:eastAsia="Times New Roman" w:hAnsi="Times New Roman"/>
      <w:sz w:val="16"/>
      <w:lang w:val="en-GB"/>
    </w:rPr>
  </w:style>
  <w:style w:type="paragraph" w:customStyle="1" w:styleId="Default">
    <w:name w:val="Default"/>
    <w:rsid w:val="00FD6D3E"/>
    <w:pPr>
      <w:widowControl w:val="0"/>
      <w:autoSpaceDE w:val="0"/>
      <w:autoSpaceDN w:val="0"/>
      <w:adjustRightInd w:val="0"/>
    </w:pPr>
    <w:rPr>
      <w:rFonts w:ascii="Arial" w:eastAsia="MS Mincho" w:hAnsi="Arial" w:cs="Arial"/>
      <w:color w:val="000000"/>
      <w:sz w:val="24"/>
      <w:szCs w:val="24"/>
    </w:rPr>
  </w:style>
  <w:style w:type="character" w:customStyle="1" w:styleId="apple-converted-space">
    <w:name w:val="apple-converted-space"/>
    <w:rsid w:val="00FD6D3E"/>
  </w:style>
  <w:style w:type="table" w:styleId="TableGrid">
    <w:name w:val="Table Grid"/>
    <w:aliases w:val="SGS Table Basic 1"/>
    <w:basedOn w:val="TableNormal"/>
    <w:rsid w:val="00FD6D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FD6D3E"/>
    <w:rPr>
      <w:color w:val="808080"/>
      <w:shd w:val="clear" w:color="auto" w:fill="E6E6E6"/>
    </w:rPr>
  </w:style>
  <w:style w:type="paragraph" w:customStyle="1" w:styleId="B1">
    <w:name w:val="B1+"/>
    <w:basedOn w:val="B10"/>
    <w:rsid w:val="00FD6D3E"/>
    <w:pPr>
      <w:numPr>
        <w:numId w:val="3"/>
      </w:numPr>
    </w:pPr>
    <w:rPr>
      <w:rFonts w:eastAsia="宋体"/>
      <w:lang w:eastAsia="x-none"/>
    </w:rPr>
  </w:style>
  <w:style w:type="character" w:styleId="SubtleReference">
    <w:name w:val="Subtle Reference"/>
    <w:uiPriority w:val="31"/>
    <w:qFormat/>
    <w:rsid w:val="00FD6D3E"/>
    <w:rPr>
      <w:smallCaps/>
      <w:color w:val="5A5A5A"/>
    </w:rPr>
  </w:style>
  <w:style w:type="paragraph" w:customStyle="1" w:styleId="B2">
    <w:name w:val="B2+"/>
    <w:basedOn w:val="B20"/>
    <w:rsid w:val="00FD6D3E"/>
    <w:pPr>
      <w:numPr>
        <w:numId w:val="4"/>
      </w:numPr>
    </w:pPr>
    <w:rPr>
      <w:rFonts w:eastAsia="宋体"/>
      <w:lang w:eastAsia="x-none"/>
    </w:rPr>
  </w:style>
  <w:style w:type="paragraph" w:customStyle="1" w:styleId="B3">
    <w:name w:val="B3+"/>
    <w:basedOn w:val="B30"/>
    <w:rsid w:val="00FD6D3E"/>
    <w:pPr>
      <w:numPr>
        <w:numId w:val="5"/>
      </w:numPr>
      <w:tabs>
        <w:tab w:val="left" w:pos="1134"/>
      </w:tabs>
    </w:pPr>
    <w:rPr>
      <w:rFonts w:eastAsia="宋体"/>
      <w:lang w:eastAsia="en-GB"/>
    </w:rPr>
  </w:style>
  <w:style w:type="paragraph" w:customStyle="1" w:styleId="BL">
    <w:name w:val="BL"/>
    <w:basedOn w:val="Normal"/>
    <w:rsid w:val="00FD6D3E"/>
    <w:pPr>
      <w:numPr>
        <w:numId w:val="6"/>
      </w:numPr>
      <w:tabs>
        <w:tab w:val="left" w:pos="851"/>
      </w:tabs>
    </w:pPr>
    <w:rPr>
      <w:rFonts w:eastAsia="宋体"/>
      <w:lang w:eastAsia="en-GB"/>
    </w:rPr>
  </w:style>
  <w:style w:type="paragraph" w:customStyle="1" w:styleId="BN">
    <w:name w:val="BN"/>
    <w:basedOn w:val="Normal"/>
    <w:rsid w:val="00FD6D3E"/>
    <w:pPr>
      <w:numPr>
        <w:numId w:val="7"/>
      </w:numPr>
    </w:pPr>
    <w:rPr>
      <w:rFonts w:eastAsia="宋体"/>
      <w:lang w:eastAsia="en-GB"/>
    </w:rPr>
  </w:style>
  <w:style w:type="paragraph" w:customStyle="1" w:styleId="FL">
    <w:name w:val="FL"/>
    <w:basedOn w:val="Normal"/>
    <w:rsid w:val="00FD6D3E"/>
    <w:pPr>
      <w:keepNext/>
      <w:keepLines/>
      <w:spacing w:before="60"/>
      <w:jc w:val="center"/>
    </w:pPr>
    <w:rPr>
      <w:rFonts w:ascii="Arial" w:eastAsia="宋体" w:hAnsi="Arial"/>
      <w:b/>
      <w:lang w:eastAsia="en-GB"/>
    </w:rPr>
  </w:style>
  <w:style w:type="paragraph" w:customStyle="1" w:styleId="TB1">
    <w:name w:val="TB1"/>
    <w:basedOn w:val="Normal"/>
    <w:qFormat/>
    <w:rsid w:val="00FD6D3E"/>
    <w:pPr>
      <w:keepNext/>
      <w:keepLines/>
      <w:numPr>
        <w:numId w:val="8"/>
      </w:numPr>
      <w:tabs>
        <w:tab w:val="left" w:pos="720"/>
      </w:tabs>
      <w:spacing w:after="0"/>
      <w:ind w:left="737" w:hanging="380"/>
    </w:pPr>
    <w:rPr>
      <w:rFonts w:ascii="Arial" w:eastAsia="宋体" w:hAnsi="Arial"/>
      <w:sz w:val="18"/>
      <w:lang w:eastAsia="en-GB"/>
    </w:rPr>
  </w:style>
  <w:style w:type="paragraph" w:customStyle="1" w:styleId="TB2">
    <w:name w:val="TB2"/>
    <w:basedOn w:val="Normal"/>
    <w:qFormat/>
    <w:rsid w:val="00FD6D3E"/>
    <w:pPr>
      <w:keepNext/>
      <w:keepLines/>
      <w:numPr>
        <w:numId w:val="9"/>
      </w:numPr>
      <w:tabs>
        <w:tab w:val="left" w:pos="1109"/>
      </w:tabs>
      <w:spacing w:after="0"/>
      <w:ind w:left="1100" w:hanging="380"/>
    </w:pPr>
    <w:rPr>
      <w:rFonts w:ascii="Arial" w:eastAsia="宋体" w:hAnsi="Arial"/>
      <w:sz w:val="18"/>
      <w:lang w:eastAsia="en-GB"/>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FD6D3E"/>
    <w:rPr>
      <w:rFonts w:ascii="Arial" w:eastAsia="Times New Roman" w:hAnsi="Arial"/>
      <w:b/>
      <w:noProof/>
      <w:sz w:val="18"/>
    </w:rPr>
  </w:style>
  <w:style w:type="paragraph" w:styleId="NormalWeb">
    <w:name w:val="Normal (Web)"/>
    <w:basedOn w:val="Normal"/>
    <w:unhideWhenUsed/>
    <w:rsid w:val="00FD6D3E"/>
    <w:pPr>
      <w:spacing w:before="100" w:beforeAutospacing="1" w:after="100" w:afterAutospacing="1"/>
    </w:pPr>
    <w:rPr>
      <w:rFonts w:eastAsia="宋体"/>
      <w:sz w:val="24"/>
      <w:szCs w:val="24"/>
      <w:lang w:val="en-US" w:eastAsia="en-GB"/>
    </w:rPr>
  </w:style>
  <w:style w:type="paragraph" w:styleId="Caption">
    <w:name w:val="caption"/>
    <w:aliases w:val="cap,cap Char,Caption Char,Caption Char1 Char,cap Char Char1,Caption Char Char1 Char,cap Char2 Char,Ca,Caption Char C...,cap1,cap2,cap3,cap4,cap5,cap6,cap7,cap8,cap9,cap10,cap11,cap21,cap31,cap41,cap51,cap61,cap71,cap81,cap91,cap101,cap12,cap22"/>
    <w:basedOn w:val="Normal"/>
    <w:next w:val="Normal"/>
    <w:link w:val="CaptionChar1"/>
    <w:unhideWhenUsed/>
    <w:qFormat/>
    <w:rsid w:val="00FD6D3E"/>
    <w:rPr>
      <w:rFonts w:eastAsia="宋体"/>
      <w:b/>
      <w:bCs/>
      <w:lang w:eastAsia="en-GB"/>
    </w:rPr>
  </w:style>
  <w:style w:type="character" w:customStyle="1" w:styleId="fontstyle01">
    <w:name w:val="fontstyle01"/>
    <w:rsid w:val="00FD6D3E"/>
    <w:rPr>
      <w:rFonts w:ascii="TimesNewRomanPSMT" w:hAnsi="TimesNewRomanPSMT" w:hint="default"/>
      <w:b w:val="0"/>
      <w:bCs w:val="0"/>
      <w:i w:val="0"/>
      <w:iCs w:val="0"/>
      <w:color w:val="000000"/>
      <w:sz w:val="20"/>
      <w:szCs w:val="20"/>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3 Char,cap4 Char,cap5 Char,cap6 Char,cap7 Char"/>
    <w:link w:val="Caption"/>
    <w:rsid w:val="00FD6D3E"/>
    <w:rPr>
      <w:rFonts w:ascii="Times New Roman" w:hAnsi="Times New Roman"/>
      <w:b/>
      <w:bCs/>
      <w:lang w:val="en-GB" w:eastAsia="en-GB"/>
    </w:rPr>
  </w:style>
  <w:style w:type="character" w:customStyle="1" w:styleId="GuidanceChar">
    <w:name w:val="Guidance Char"/>
    <w:link w:val="Guidance"/>
    <w:rsid w:val="00FD6D3E"/>
    <w:rPr>
      <w:rFonts w:ascii="Times New Roman" w:eastAsia="Times New Roman" w:hAnsi="Times New Roman"/>
      <w:i/>
      <w:color w:val="0000FF"/>
      <w:lang w:val="en-GB" w:eastAsia="en-GB"/>
    </w:rPr>
  </w:style>
  <w:style w:type="character" w:styleId="HTMLAcronym">
    <w:name w:val="HTML Acronym"/>
    <w:uiPriority w:val="99"/>
    <w:unhideWhenUsed/>
    <w:rsid w:val="00FD6D3E"/>
  </w:style>
  <w:style w:type="character" w:customStyle="1" w:styleId="Heading7Char">
    <w:name w:val="Heading 7 Char"/>
    <w:aliases w:val="L7 Char,Header 7 Char"/>
    <w:link w:val="Heading7"/>
    <w:rsid w:val="00FD6D3E"/>
    <w:rPr>
      <w:rFonts w:ascii="Arial" w:eastAsia="Times New Roman" w:hAnsi="Arial"/>
      <w:lang w:val="en-GB"/>
    </w:rPr>
  </w:style>
  <w:style w:type="character" w:customStyle="1" w:styleId="PLChar">
    <w:name w:val="PL Char"/>
    <w:link w:val="PL"/>
    <w:rsid w:val="00FD6D3E"/>
    <w:rPr>
      <w:rFonts w:ascii="Courier New" w:eastAsia="Times New Roman" w:hAnsi="Courier New"/>
      <w:noProof/>
      <w:sz w:val="16"/>
    </w:rPr>
  </w:style>
  <w:style w:type="paragraph" w:customStyle="1" w:styleId="ZK">
    <w:name w:val="ZK"/>
    <w:rsid w:val="00FD6D3E"/>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D6D3E"/>
    <w:pPr>
      <w:spacing w:line="360" w:lineRule="atLeast"/>
      <w:jc w:val="center"/>
    </w:pPr>
    <w:rPr>
      <w:rFonts w:ascii="Times New Roman" w:eastAsia="MS Mincho" w:hAnsi="Times New Roman"/>
      <w:lang w:val="en-GB" w:eastAsia="en-US"/>
    </w:rPr>
  </w:style>
  <w:style w:type="paragraph" w:customStyle="1" w:styleId="2">
    <w:name w:val="修订2"/>
    <w:hidden/>
    <w:semiHidden/>
    <w:rsid w:val="00FD6D3E"/>
    <w:rPr>
      <w:rFonts w:ascii="Times New Roman" w:eastAsia="Batang" w:hAnsi="Times New Roman"/>
      <w:lang w:val="en-GB" w:eastAsia="en-US"/>
    </w:rPr>
  </w:style>
  <w:style w:type="character" w:customStyle="1" w:styleId="CharChar4">
    <w:name w:val="Char Char4"/>
    <w:rsid w:val="00FD6D3E"/>
    <w:rPr>
      <w:rFonts w:ascii="Arial" w:hAnsi="Arial"/>
      <w:sz w:val="24"/>
      <w:lang w:val="en-GB" w:eastAsia="en-US" w:bidi="ar-SA"/>
    </w:rPr>
  </w:style>
  <w:style w:type="character" w:customStyle="1" w:styleId="CharChar3">
    <w:name w:val="Char Char3"/>
    <w:rsid w:val="00FD6D3E"/>
    <w:rPr>
      <w:rFonts w:ascii="Arial" w:hAnsi="Arial"/>
      <w:sz w:val="22"/>
      <w:lang w:val="en-GB" w:eastAsia="en-US" w:bidi="ar-SA"/>
    </w:rPr>
  </w:style>
  <w:style w:type="character" w:customStyle="1" w:styleId="CharChar2">
    <w:name w:val="Char Char2"/>
    <w:rsid w:val="00FD6D3E"/>
    <w:rPr>
      <w:rFonts w:ascii="Arial" w:hAnsi="Arial"/>
      <w:lang w:val="en-GB" w:eastAsia="en-US" w:bidi="ar-SA"/>
    </w:rPr>
  </w:style>
  <w:style w:type="character" w:customStyle="1" w:styleId="CharChar5">
    <w:name w:val="Char Char5"/>
    <w:rsid w:val="00FD6D3E"/>
    <w:rPr>
      <w:rFonts w:ascii="Arial" w:hAnsi="Arial"/>
      <w:sz w:val="28"/>
      <w:lang w:val="en-GB" w:eastAsia="en-US" w:bidi="ar-SA"/>
    </w:rPr>
  </w:style>
  <w:style w:type="paragraph" w:customStyle="1" w:styleId="StyleTAC">
    <w:name w:val="Style TAC +"/>
    <w:basedOn w:val="TAC"/>
    <w:next w:val="TAC"/>
    <w:link w:val="StyleTACChar"/>
    <w:autoRedefine/>
    <w:rsid w:val="00FD6D3E"/>
    <w:rPr>
      <w:rFonts w:eastAsia="宋体"/>
      <w:kern w:val="2"/>
      <w:lang w:eastAsia="ko-KR"/>
    </w:rPr>
  </w:style>
  <w:style w:type="character" w:customStyle="1" w:styleId="StyleTACChar">
    <w:name w:val="Style TAC + Char"/>
    <w:link w:val="StyleTAC"/>
    <w:rsid w:val="00FD6D3E"/>
    <w:rPr>
      <w:rFonts w:ascii="Arial" w:hAnsi="Arial"/>
      <w:kern w:val="2"/>
      <w:sz w:val="18"/>
      <w:lang w:val="en-GB" w:eastAsia="ko-KR"/>
    </w:rPr>
  </w:style>
  <w:style w:type="character" w:customStyle="1" w:styleId="B1Char1">
    <w:name w:val="B1 Char1"/>
    <w:qFormat/>
    <w:rsid w:val="00FD6D3E"/>
    <w:rPr>
      <w:rFonts w:ascii="Times New Roman" w:hAnsi="Times New Roman"/>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FD6D3E"/>
    <w:rPr>
      <w:rFonts w:ascii="Arial" w:hAnsi="Arial"/>
      <w:sz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D6D3E"/>
    <w:rPr>
      <w:rFonts w:ascii="Arial" w:hAnsi="Arial"/>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FD6D3E"/>
    <w:rPr>
      <w:rFonts w:ascii="Arial" w:eastAsia="Times New Roman" w:hAnsi="Arial"/>
      <w:lang w:val="en-GB" w:eastAsia="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D6D3E"/>
    <w:rPr>
      <w:rFonts w:ascii="Arial" w:hAnsi="Arial"/>
      <w:sz w:val="32"/>
      <w:lang w:val="en-GB"/>
    </w:rPr>
  </w:style>
  <w:style w:type="paragraph" w:customStyle="1" w:styleId="4">
    <w:name w:val="(文字) (文字)4"/>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Char Char33,NMP Heading 1 Char1,H1 Char1,h1 Char1,app heading 1 Char1,l1 Char1,Memo Heading 1 Char1,h11 Char1,h12 Char1,h13 Char1,h14 Char1,h15 Char1,h16 Char1,h17 Char1,h111 Char1,h121 Char1,h131 Char1,h141 Char1,h151 Char1,h161 Char3"/>
    <w:link w:val="Heading1"/>
    <w:rsid w:val="00FD6D3E"/>
    <w:rPr>
      <w:rFonts w:ascii="Arial" w:eastAsia="Times New Roman" w:hAnsi="Arial"/>
      <w:sz w:val="36"/>
      <w:lang w:val="en-GB"/>
    </w:rPr>
  </w:style>
  <w:style w:type="paragraph" w:customStyle="1" w:styleId="Separation">
    <w:name w:val="Separation"/>
    <w:basedOn w:val="Heading1"/>
    <w:next w:val="Normal"/>
    <w:rsid w:val="00FD6D3E"/>
    <w:pPr>
      <w:pBdr>
        <w:top w:val="none" w:sz="0" w:space="0" w:color="auto"/>
      </w:pBdr>
    </w:pPr>
    <w:rPr>
      <w:b/>
      <w:color w:val="0000FF"/>
      <w:lang w:eastAsia="en-GB"/>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D6D3E"/>
    <w:rPr>
      <w:rFonts w:ascii="Arial" w:hAnsi="Arial"/>
      <w:sz w:val="36"/>
      <w:lang w:val="en-GB"/>
    </w:rPr>
  </w:style>
  <w:style w:type="paragraph" w:styleId="IndexHeading">
    <w:name w:val="index heading"/>
    <w:basedOn w:val="Normal"/>
    <w:next w:val="Normal"/>
    <w:rsid w:val="00FD6D3E"/>
    <w:pPr>
      <w:pBdr>
        <w:top w:val="single" w:sz="12" w:space="0" w:color="auto"/>
      </w:pBdr>
      <w:spacing w:before="360" w:after="240"/>
    </w:pPr>
    <w:rPr>
      <w:b/>
      <w:i/>
      <w:sz w:val="26"/>
      <w:lang w:eastAsia="en-GB"/>
    </w:rPr>
  </w:style>
  <w:style w:type="paragraph" w:styleId="PlainText">
    <w:name w:val="Plain Text"/>
    <w:basedOn w:val="Normal"/>
    <w:link w:val="PlainTextChar"/>
    <w:rsid w:val="00FD6D3E"/>
    <w:rPr>
      <w:rFonts w:ascii="Courier New" w:hAnsi="Courier New"/>
      <w:lang w:val="nb-NO" w:eastAsia="ja-JP"/>
    </w:rPr>
  </w:style>
  <w:style w:type="character" w:customStyle="1" w:styleId="PlainTextChar">
    <w:name w:val="Plain Text Char"/>
    <w:link w:val="PlainText"/>
    <w:rsid w:val="00FD6D3E"/>
    <w:rPr>
      <w:rFonts w:ascii="Courier New" w:eastAsia="Times New Roman" w:hAnsi="Courier New"/>
      <w:lang w:val="nb-NO" w:eastAsia="ja-JP"/>
    </w:rPr>
  </w:style>
  <w:style w:type="paragraph" w:styleId="BodyText2">
    <w:name w:val="Body Text 2"/>
    <w:basedOn w:val="Normal"/>
    <w:link w:val="BodyText2Char"/>
    <w:rsid w:val="00FD6D3E"/>
    <w:rPr>
      <w:i/>
      <w:lang w:eastAsia="en-GB"/>
    </w:rPr>
  </w:style>
  <w:style w:type="character" w:customStyle="1" w:styleId="BodyText2Char">
    <w:name w:val="Body Text 2 Char"/>
    <w:link w:val="BodyText2"/>
    <w:rsid w:val="00FD6D3E"/>
    <w:rPr>
      <w:rFonts w:ascii="Times New Roman" w:eastAsia="Times New Roman" w:hAnsi="Times New Roman"/>
      <w:i/>
      <w:lang w:val="en-GB" w:eastAsia="en-GB"/>
    </w:rPr>
  </w:style>
  <w:style w:type="paragraph" w:styleId="BodyText3">
    <w:name w:val="Body Text 3"/>
    <w:basedOn w:val="Normal"/>
    <w:link w:val="BodyText3Char"/>
    <w:rsid w:val="00FD6D3E"/>
    <w:pPr>
      <w:keepNext/>
      <w:keepLines/>
    </w:pPr>
    <w:rPr>
      <w:rFonts w:eastAsia="Osaka"/>
      <w:color w:val="000000"/>
      <w:lang w:eastAsia="en-GB"/>
    </w:rPr>
  </w:style>
  <w:style w:type="character" w:customStyle="1" w:styleId="BodyText3Char">
    <w:name w:val="Body Text 3 Char"/>
    <w:link w:val="BodyText3"/>
    <w:rsid w:val="00FD6D3E"/>
    <w:rPr>
      <w:rFonts w:ascii="Times New Roman" w:eastAsia="Osaka" w:hAnsi="Times New Roman"/>
      <w:color w:val="000000"/>
      <w:lang w:val="en-GB" w:eastAsia="en-GB"/>
    </w:rPr>
  </w:style>
  <w:style w:type="character" w:styleId="PageNumber">
    <w:name w:val="page number"/>
    <w:rsid w:val="00FD6D3E"/>
  </w:style>
  <w:style w:type="paragraph" w:customStyle="1" w:styleId="CharCharCharCharChar">
    <w:name w:val="Char Char Char Char Char"/>
    <w:semiHidden/>
    <w:rsid w:val="00FD6D3E"/>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msoins0">
    <w:name w:val="msoins"/>
    <w:rsid w:val="00FD6D3E"/>
  </w:style>
  <w:style w:type="paragraph" w:customStyle="1" w:styleId="CharChar">
    <w:name w:val="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D6D3E"/>
    <w:rPr>
      <w:lang w:val="en-GB" w:eastAsia="ja-JP" w:bidi="ar-SA"/>
    </w:rPr>
  </w:style>
  <w:style w:type="paragraph" w:customStyle="1" w:styleId="1Char">
    <w:name w:val="(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D6D3E"/>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D6D3E"/>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FD6D3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D6D3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D6D3E"/>
    <w:rPr>
      <w:rFonts w:ascii="Arial" w:hAnsi="Arial"/>
      <w:sz w:val="32"/>
      <w:lang w:val="en-GB" w:eastAsia="ja-JP" w:bidi="ar-SA"/>
    </w:rPr>
  </w:style>
  <w:style w:type="character" w:customStyle="1" w:styleId="AndreaLeonardi">
    <w:name w:val="Andrea Leonardi"/>
    <w:semiHidden/>
    <w:rsid w:val="00FD6D3E"/>
    <w:rPr>
      <w:rFonts w:ascii="Arial" w:hAnsi="Arial" w:cs="Arial"/>
      <w:color w:val="auto"/>
      <w:sz w:val="20"/>
      <w:szCs w:val="20"/>
    </w:rPr>
  </w:style>
  <w:style w:type="character" w:customStyle="1" w:styleId="NOCharChar">
    <w:name w:val="NO Char Char"/>
    <w:rsid w:val="00FD6D3E"/>
    <w:rPr>
      <w:lang w:val="en-GB" w:eastAsia="en-US" w:bidi="ar-SA"/>
    </w:rPr>
  </w:style>
  <w:style w:type="character" w:customStyle="1" w:styleId="NOZchn">
    <w:name w:val="NO Zchn"/>
    <w:rsid w:val="00FD6D3E"/>
    <w:rPr>
      <w:lang w:val="en-GB" w:eastAsia="en-US" w:bidi="ar-SA"/>
    </w:rPr>
  </w:style>
  <w:style w:type="paragraph" w:customStyle="1" w:styleId="CharCharCharCharCharChar">
    <w:name w:val="Char Char Char Char Char Ch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1">
    <w:name w:val="(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
    <w:name w:val="Car C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D6D3E"/>
    <w:rPr>
      <w:rFonts w:ascii="Arial" w:hAnsi="Arial"/>
      <w:sz w:val="36"/>
      <w:lang w:val="en-GB" w:eastAsia="en-US" w:bidi="ar-SA"/>
    </w:rPr>
  </w:style>
  <w:style w:type="paragraph" w:customStyle="1" w:styleId="ZchnZchn1">
    <w:name w:val="Zchn Zchn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D6D3E"/>
    <w:rPr>
      <w:rFonts w:ascii="Arial" w:hAnsi="Arial"/>
      <w:sz w:val="32"/>
      <w:lang w:val="en-GB" w:eastAsia="en-US" w:bidi="ar-SA"/>
    </w:rPr>
  </w:style>
  <w:style w:type="paragraph" w:customStyle="1" w:styleId="20">
    <w:name w:val="(文字) (文字)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D6D3E"/>
    <w:rPr>
      <w:rFonts w:ascii="Arial" w:hAnsi="Arial"/>
      <w:sz w:val="32"/>
      <w:lang w:val="en-GB" w:eastAsia="en-US" w:bidi="ar-SA"/>
    </w:rPr>
  </w:style>
  <w:style w:type="paragraph" w:customStyle="1" w:styleId="3">
    <w:name w:val="(文字) (文字)3"/>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D6D3E"/>
    <w:rPr>
      <w:rFonts w:ascii="Arial" w:hAnsi="Arial"/>
      <w:lang w:val="en-GB" w:eastAsia="en-US" w:bidi="ar-SA"/>
    </w:rPr>
  </w:style>
  <w:style w:type="paragraph" w:customStyle="1" w:styleId="10">
    <w:name w:val="(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BodyTextIndent2">
    <w:name w:val="Body Text Indent 2"/>
    <w:basedOn w:val="Normal"/>
    <w:link w:val="BodyTextIndent2Char"/>
    <w:rsid w:val="00FD6D3E"/>
    <w:pPr>
      <w:ind w:leftChars="100" w:left="400" w:hangingChars="100" w:hanging="200"/>
    </w:pPr>
    <w:rPr>
      <w:lang w:eastAsia="en-GB"/>
    </w:rPr>
  </w:style>
  <w:style w:type="character" w:customStyle="1" w:styleId="BodyTextIndent2Char">
    <w:name w:val="Body Text Indent 2 Char"/>
    <w:link w:val="BodyTextIndent2"/>
    <w:rsid w:val="00FD6D3E"/>
    <w:rPr>
      <w:rFonts w:ascii="Times New Roman" w:eastAsia="Times New Roman" w:hAnsi="Times New Roman"/>
      <w:lang w:val="en-GB" w:eastAsia="en-GB"/>
    </w:rPr>
  </w:style>
  <w:style w:type="paragraph" w:styleId="NormalIndent">
    <w:name w:val="Normal Indent"/>
    <w:aliases w:val="d"/>
    <w:basedOn w:val="Normal"/>
    <w:rsid w:val="00FD6D3E"/>
    <w:pPr>
      <w:spacing w:after="0"/>
      <w:ind w:left="851"/>
    </w:pPr>
    <w:rPr>
      <w:lang w:val="it-IT" w:eastAsia="en-GB"/>
    </w:rPr>
  </w:style>
  <w:style w:type="paragraph" w:styleId="ListNumber5">
    <w:name w:val="List Number 5"/>
    <w:basedOn w:val="Normal"/>
    <w:rsid w:val="00FD6D3E"/>
    <w:pPr>
      <w:tabs>
        <w:tab w:val="num" w:pos="851"/>
        <w:tab w:val="num" w:pos="1800"/>
      </w:tabs>
      <w:ind w:left="1800" w:hanging="851"/>
    </w:pPr>
    <w:rPr>
      <w:lang w:eastAsia="en-GB"/>
    </w:rPr>
  </w:style>
  <w:style w:type="paragraph" w:styleId="ListNumber3">
    <w:name w:val="List Number 3"/>
    <w:basedOn w:val="Normal"/>
    <w:rsid w:val="00FD6D3E"/>
    <w:pPr>
      <w:numPr>
        <w:numId w:val="13"/>
      </w:numPr>
      <w:tabs>
        <w:tab w:val="num" w:pos="926"/>
      </w:tabs>
      <w:ind w:left="926"/>
    </w:pPr>
    <w:rPr>
      <w:lang w:eastAsia="en-GB"/>
    </w:rPr>
  </w:style>
  <w:style w:type="paragraph" w:styleId="ListNumber4">
    <w:name w:val="List Number 4"/>
    <w:basedOn w:val="Normal"/>
    <w:rsid w:val="00FD6D3E"/>
    <w:pPr>
      <w:numPr>
        <w:numId w:val="12"/>
      </w:numPr>
      <w:tabs>
        <w:tab w:val="num" w:pos="1209"/>
      </w:tabs>
      <w:ind w:left="1209"/>
    </w:pPr>
    <w:rPr>
      <w:lang w:eastAsia="en-GB"/>
    </w:rPr>
  </w:style>
  <w:style w:type="character" w:styleId="Strong">
    <w:name w:val="Strong"/>
    <w:aliases w:val="Level 2"/>
    <w:qFormat/>
    <w:rsid w:val="00FD6D3E"/>
    <w:rPr>
      <w:b/>
      <w:bCs/>
    </w:rPr>
  </w:style>
  <w:style w:type="character" w:customStyle="1" w:styleId="CharChar7">
    <w:name w:val="Char Char7"/>
    <w:rsid w:val="00FD6D3E"/>
    <w:rPr>
      <w:rFonts w:ascii="Tahoma" w:hAnsi="Tahoma" w:cs="Tahoma"/>
      <w:shd w:val="clear" w:color="auto" w:fill="000080"/>
      <w:lang w:val="en-GB" w:eastAsia="en-US"/>
    </w:rPr>
  </w:style>
  <w:style w:type="character" w:customStyle="1" w:styleId="ZchnZchn5">
    <w:name w:val="Zchn Zchn5"/>
    <w:rsid w:val="00FD6D3E"/>
    <w:rPr>
      <w:rFonts w:ascii="Courier New" w:eastAsia="Batang" w:hAnsi="Courier New"/>
      <w:lang w:val="nb-NO" w:eastAsia="en-US" w:bidi="ar-SA"/>
    </w:rPr>
  </w:style>
  <w:style w:type="character" w:customStyle="1" w:styleId="CharChar10">
    <w:name w:val="Char Char10"/>
    <w:semiHidden/>
    <w:rsid w:val="00FD6D3E"/>
    <w:rPr>
      <w:rFonts w:ascii="Times New Roman" w:hAnsi="Times New Roman"/>
      <w:lang w:val="en-GB" w:eastAsia="en-US"/>
    </w:rPr>
  </w:style>
  <w:style w:type="character" w:customStyle="1" w:styleId="CharChar9">
    <w:name w:val="Char Char9"/>
    <w:rsid w:val="00FD6D3E"/>
    <w:rPr>
      <w:rFonts w:ascii="Tahoma" w:hAnsi="Tahoma" w:cs="Tahoma"/>
      <w:sz w:val="16"/>
      <w:szCs w:val="16"/>
      <w:lang w:val="en-GB" w:eastAsia="en-US"/>
    </w:rPr>
  </w:style>
  <w:style w:type="character" w:customStyle="1" w:styleId="CharChar8">
    <w:name w:val="Char Char8"/>
    <w:semiHidden/>
    <w:rsid w:val="00FD6D3E"/>
    <w:rPr>
      <w:rFonts w:ascii="Times New Roman" w:hAnsi="Times New Roman"/>
      <w:b/>
      <w:bCs/>
      <w:lang w:val="en-GB" w:eastAsia="en-US"/>
    </w:rPr>
  </w:style>
  <w:style w:type="paragraph" w:styleId="EndnoteText">
    <w:name w:val="endnote text"/>
    <w:basedOn w:val="Normal"/>
    <w:link w:val="EndnoteTextChar"/>
    <w:rsid w:val="00FD6D3E"/>
    <w:pPr>
      <w:snapToGrid w:val="0"/>
    </w:pPr>
    <w:rPr>
      <w:rFonts w:eastAsia="宋体"/>
      <w:lang w:eastAsia="en-GB"/>
    </w:rPr>
  </w:style>
  <w:style w:type="character" w:customStyle="1" w:styleId="EndnoteTextChar">
    <w:name w:val="Endnote Text Char"/>
    <w:link w:val="EndnoteText"/>
    <w:rsid w:val="00FD6D3E"/>
    <w:rPr>
      <w:rFonts w:ascii="Times New Roman" w:hAnsi="Times New Roman"/>
      <w:lang w:val="en-GB" w:eastAsia="en-GB"/>
    </w:rPr>
  </w:style>
  <w:style w:type="character" w:styleId="EndnoteReference">
    <w:name w:val="endnote reference"/>
    <w:rsid w:val="00FD6D3E"/>
    <w:rPr>
      <w:vertAlign w:val="superscript"/>
    </w:rPr>
  </w:style>
  <w:style w:type="character" w:customStyle="1" w:styleId="btChar3">
    <w:name w:val="bt Char3"/>
    <w:aliases w:val="bt Car Char Char3"/>
    <w:rsid w:val="00FD6D3E"/>
    <w:rPr>
      <w:lang w:val="en-GB" w:eastAsia="ja-JP" w:bidi="ar-SA"/>
    </w:rPr>
  </w:style>
  <w:style w:type="paragraph" w:styleId="Title">
    <w:name w:val="Title"/>
    <w:aliases w:val="Section Header"/>
    <w:basedOn w:val="Normal"/>
    <w:next w:val="Normal"/>
    <w:link w:val="TitleChar"/>
    <w:qFormat/>
    <w:rsid w:val="00FD6D3E"/>
    <w:pPr>
      <w:spacing w:before="240" w:after="60"/>
      <w:outlineLvl w:val="0"/>
    </w:pPr>
    <w:rPr>
      <w:rFonts w:ascii="Courier New" w:hAnsi="Courier New"/>
      <w:lang w:val="nb-NO" w:eastAsia="en-GB"/>
    </w:rPr>
  </w:style>
  <w:style w:type="character" w:customStyle="1" w:styleId="TitleChar">
    <w:name w:val="Title Char"/>
    <w:aliases w:val="Section Header Char"/>
    <w:link w:val="Title"/>
    <w:rsid w:val="00FD6D3E"/>
    <w:rPr>
      <w:rFonts w:ascii="Courier New" w:eastAsia="Times New Roman" w:hAnsi="Courier New"/>
      <w:lang w:val="nb-NO" w:eastAsia="en-GB"/>
    </w:rPr>
  </w:style>
  <w:style w:type="paragraph" w:styleId="Date">
    <w:name w:val="Date"/>
    <w:basedOn w:val="Normal"/>
    <w:next w:val="Normal"/>
    <w:link w:val="DateChar"/>
    <w:rsid w:val="00FD6D3E"/>
    <w:rPr>
      <w:lang w:eastAsia="en-GB"/>
    </w:rPr>
  </w:style>
  <w:style w:type="character" w:customStyle="1" w:styleId="DateChar">
    <w:name w:val="Date Char"/>
    <w:link w:val="Date"/>
    <w:rsid w:val="00FD6D3E"/>
    <w:rPr>
      <w:rFonts w:ascii="Times New Roman" w:eastAsia="Times New Roman"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D6D3E"/>
    <w:rPr>
      <w:rFonts w:ascii="Arial" w:hAnsi="Arial"/>
      <w:sz w:val="24"/>
      <w:lang w:val="en-GB"/>
    </w:rPr>
  </w:style>
  <w:style w:type="paragraph" w:customStyle="1" w:styleId="AutoCorrect">
    <w:name w:val="AutoCorrect"/>
    <w:rsid w:val="00FD6D3E"/>
    <w:rPr>
      <w:rFonts w:ascii="Times New Roman" w:eastAsia="Times New Roman" w:hAnsi="Times New Roman"/>
      <w:sz w:val="24"/>
      <w:szCs w:val="24"/>
      <w:lang w:val="en-GB" w:eastAsia="ko-KR"/>
    </w:rPr>
  </w:style>
  <w:style w:type="paragraph" w:customStyle="1" w:styleId="-PAGE-">
    <w:name w:val="- PAGE -"/>
    <w:rsid w:val="00FD6D3E"/>
    <w:rPr>
      <w:rFonts w:ascii="Times New Roman" w:eastAsia="Times New Roman" w:hAnsi="Times New Roman"/>
      <w:sz w:val="24"/>
      <w:szCs w:val="24"/>
      <w:lang w:val="en-GB" w:eastAsia="ko-KR"/>
    </w:rPr>
  </w:style>
  <w:style w:type="paragraph" w:customStyle="1" w:styleId="PageXofY">
    <w:name w:val="Page X of Y"/>
    <w:rsid w:val="00FD6D3E"/>
    <w:rPr>
      <w:rFonts w:ascii="Times New Roman" w:eastAsia="Times New Roman" w:hAnsi="Times New Roman"/>
      <w:sz w:val="24"/>
      <w:szCs w:val="24"/>
      <w:lang w:val="en-GB" w:eastAsia="ko-KR"/>
    </w:rPr>
  </w:style>
  <w:style w:type="paragraph" w:customStyle="1" w:styleId="Createdby">
    <w:name w:val="Created by"/>
    <w:rsid w:val="00FD6D3E"/>
    <w:rPr>
      <w:rFonts w:ascii="Times New Roman" w:eastAsia="Times New Roman" w:hAnsi="Times New Roman"/>
      <w:sz w:val="24"/>
      <w:szCs w:val="24"/>
      <w:lang w:val="en-GB" w:eastAsia="ko-KR"/>
    </w:rPr>
  </w:style>
  <w:style w:type="paragraph" w:customStyle="1" w:styleId="Createdon">
    <w:name w:val="Created on"/>
    <w:rsid w:val="00FD6D3E"/>
    <w:rPr>
      <w:rFonts w:ascii="Times New Roman" w:eastAsia="Times New Roman" w:hAnsi="Times New Roman"/>
      <w:sz w:val="24"/>
      <w:szCs w:val="24"/>
      <w:lang w:val="en-GB" w:eastAsia="ko-KR"/>
    </w:rPr>
  </w:style>
  <w:style w:type="paragraph" w:customStyle="1" w:styleId="Lastprinted">
    <w:name w:val="Last printed"/>
    <w:rsid w:val="00FD6D3E"/>
    <w:rPr>
      <w:rFonts w:ascii="Times New Roman" w:eastAsia="Times New Roman" w:hAnsi="Times New Roman"/>
      <w:sz w:val="24"/>
      <w:szCs w:val="24"/>
      <w:lang w:val="en-GB" w:eastAsia="ko-KR"/>
    </w:rPr>
  </w:style>
  <w:style w:type="paragraph" w:customStyle="1" w:styleId="Lastsavedby">
    <w:name w:val="Last saved by"/>
    <w:rsid w:val="00FD6D3E"/>
    <w:rPr>
      <w:rFonts w:ascii="Times New Roman" w:eastAsia="Times New Roman" w:hAnsi="Times New Roman"/>
      <w:sz w:val="24"/>
      <w:szCs w:val="24"/>
      <w:lang w:val="en-GB" w:eastAsia="ko-KR"/>
    </w:rPr>
  </w:style>
  <w:style w:type="paragraph" w:customStyle="1" w:styleId="Filename">
    <w:name w:val="Filename"/>
    <w:rsid w:val="00FD6D3E"/>
    <w:rPr>
      <w:rFonts w:ascii="Times New Roman" w:eastAsia="Times New Roman" w:hAnsi="Times New Roman"/>
      <w:sz w:val="24"/>
      <w:szCs w:val="24"/>
      <w:lang w:val="en-GB" w:eastAsia="ko-KR"/>
    </w:rPr>
  </w:style>
  <w:style w:type="paragraph" w:customStyle="1" w:styleId="Filenameandpath">
    <w:name w:val="Filename and path"/>
    <w:rsid w:val="00FD6D3E"/>
    <w:rPr>
      <w:rFonts w:ascii="Times New Roman" w:eastAsia="Times New Roman" w:hAnsi="Times New Roman"/>
      <w:sz w:val="24"/>
      <w:szCs w:val="24"/>
      <w:lang w:val="en-GB" w:eastAsia="ko-KR"/>
    </w:rPr>
  </w:style>
  <w:style w:type="paragraph" w:customStyle="1" w:styleId="AuthorPageDate">
    <w:name w:val="Author  Page #  Date"/>
    <w:rsid w:val="00FD6D3E"/>
    <w:rPr>
      <w:rFonts w:ascii="Times New Roman" w:eastAsia="Times New Roman" w:hAnsi="Times New Roman"/>
      <w:sz w:val="24"/>
      <w:szCs w:val="24"/>
      <w:lang w:val="en-GB" w:eastAsia="ko-KR"/>
    </w:rPr>
  </w:style>
  <w:style w:type="paragraph" w:customStyle="1" w:styleId="ConfidentialPageDate">
    <w:name w:val="Confidential  Page #  Date"/>
    <w:rsid w:val="00FD6D3E"/>
    <w:rPr>
      <w:rFonts w:ascii="Times New Roman" w:eastAsia="Times New Roman" w:hAnsi="Times New Roman"/>
      <w:sz w:val="24"/>
      <w:szCs w:val="24"/>
      <w:lang w:val="en-GB" w:eastAsia="ko-KR"/>
    </w:rPr>
  </w:style>
  <w:style w:type="paragraph" w:customStyle="1" w:styleId="INDENT1">
    <w:name w:val="INDENT1"/>
    <w:basedOn w:val="Normal"/>
    <w:rsid w:val="00FD6D3E"/>
    <w:pPr>
      <w:ind w:left="851"/>
    </w:pPr>
    <w:rPr>
      <w:lang w:eastAsia="ja-JP"/>
    </w:rPr>
  </w:style>
  <w:style w:type="paragraph" w:customStyle="1" w:styleId="INDENT2">
    <w:name w:val="INDENT2"/>
    <w:basedOn w:val="Normal"/>
    <w:rsid w:val="00FD6D3E"/>
    <w:pPr>
      <w:ind w:left="1135" w:hanging="284"/>
    </w:pPr>
    <w:rPr>
      <w:lang w:eastAsia="ja-JP"/>
    </w:rPr>
  </w:style>
  <w:style w:type="paragraph" w:customStyle="1" w:styleId="INDENT3">
    <w:name w:val="INDENT3"/>
    <w:basedOn w:val="Normal"/>
    <w:rsid w:val="00FD6D3E"/>
    <w:pPr>
      <w:ind w:left="1701" w:hanging="567"/>
    </w:pPr>
    <w:rPr>
      <w:lang w:eastAsia="ja-JP"/>
    </w:rPr>
  </w:style>
  <w:style w:type="paragraph" w:customStyle="1" w:styleId="FigureTitle">
    <w:name w:val="Figure_Title"/>
    <w:basedOn w:val="Normal"/>
    <w:next w:val="Normal"/>
    <w:rsid w:val="00FD6D3E"/>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FD6D3E"/>
    <w:pPr>
      <w:keepNext/>
      <w:keepLines/>
    </w:pPr>
    <w:rPr>
      <w:b/>
      <w:lang w:eastAsia="ja-JP"/>
    </w:rPr>
  </w:style>
  <w:style w:type="paragraph" w:customStyle="1" w:styleId="enumlev2">
    <w:name w:val="enumlev2"/>
    <w:basedOn w:val="Normal"/>
    <w:rsid w:val="00FD6D3E"/>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FD6D3E"/>
    <w:pPr>
      <w:keepNext/>
      <w:keepLines/>
      <w:spacing w:before="240"/>
      <w:ind w:left="1418"/>
    </w:pPr>
    <w:rPr>
      <w:rFonts w:ascii="Arial" w:hAnsi="Arial"/>
      <w:b/>
      <w:sz w:val="36"/>
      <w:lang w:val="en-US" w:eastAsia="ja-JP"/>
    </w:rPr>
  </w:style>
  <w:style w:type="paragraph" w:customStyle="1" w:styleId="Figure">
    <w:name w:val="Figure"/>
    <w:basedOn w:val="Normal"/>
    <w:rsid w:val="00FD6D3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link w:val="MTDisplayEquationZchn"/>
    <w:rsid w:val="00FD6D3E"/>
    <w:pPr>
      <w:tabs>
        <w:tab w:val="center" w:pos="4820"/>
        <w:tab w:val="right" w:pos="9640"/>
      </w:tabs>
    </w:pPr>
    <w:rPr>
      <w:lang w:eastAsia="ja-JP"/>
    </w:rPr>
  </w:style>
  <w:style w:type="table" w:customStyle="1" w:styleId="TableGrid1">
    <w:name w:val="Table Grid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D6D3E"/>
    <w:pPr>
      <w:tabs>
        <w:tab w:val="left" w:pos="1418"/>
      </w:tabs>
      <w:spacing w:after="120"/>
    </w:pPr>
    <w:rPr>
      <w:rFonts w:ascii="Arial" w:hAnsi="Arial"/>
      <w:sz w:val="24"/>
      <w:lang w:val="fr-FR" w:eastAsia="en-GB"/>
    </w:rPr>
  </w:style>
  <w:style w:type="paragraph" w:customStyle="1" w:styleId="p20">
    <w:name w:val="p20"/>
    <w:basedOn w:val="Normal"/>
    <w:rsid w:val="00FD6D3E"/>
    <w:pPr>
      <w:snapToGrid w:val="0"/>
      <w:spacing w:after="0"/>
    </w:pPr>
    <w:rPr>
      <w:rFonts w:ascii="Arial" w:eastAsia="宋体" w:hAnsi="Arial" w:cs="Arial"/>
      <w:sz w:val="18"/>
      <w:szCs w:val="18"/>
      <w:lang w:val="en-US" w:eastAsia="zh-CN"/>
    </w:rPr>
  </w:style>
  <w:style w:type="paragraph" w:customStyle="1" w:styleId="ATC">
    <w:name w:val="ATC"/>
    <w:basedOn w:val="Normal"/>
    <w:rsid w:val="00FD6D3E"/>
    <w:rPr>
      <w:lang w:eastAsia="ja-JP"/>
    </w:rPr>
  </w:style>
  <w:style w:type="paragraph" w:customStyle="1" w:styleId="TaOC">
    <w:name w:val="TaOC"/>
    <w:basedOn w:val="TAC"/>
    <w:rsid w:val="00FD6D3E"/>
    <w:rPr>
      <w:szCs w:val="18"/>
      <w:lang w:eastAsia="ja-JP"/>
    </w:rPr>
  </w:style>
  <w:style w:type="paragraph" w:customStyle="1" w:styleId="1CharChar1Char">
    <w:name w:val="(文字) (文字)1 Char (文字) (文字) Char (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rsid w:val="00FD6D3E"/>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D6D3E"/>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D6D3E"/>
    <w:rPr>
      <w:rFonts w:ascii="Arial" w:hAnsi="Arial"/>
      <w:sz w:val="28"/>
      <w:lang w:val="en-GB" w:eastAsia="en-US" w:bidi="ar-SA"/>
    </w:rPr>
  </w:style>
  <w:style w:type="character" w:customStyle="1" w:styleId="T1Char3">
    <w:name w:val="T1 Char3"/>
    <w:aliases w:val="Header 6 Char Char3"/>
    <w:rsid w:val="00FD6D3E"/>
    <w:rPr>
      <w:rFonts w:ascii="Arial" w:hAnsi="Arial"/>
      <w:lang w:val="en-GB" w:eastAsia="en-US" w:bidi="ar-SA"/>
    </w:rPr>
  </w:style>
  <w:style w:type="table" w:customStyle="1" w:styleId="Tabellengitternetz1">
    <w:name w:val="Tabellengitternetz1"/>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D6D3E"/>
    <w:pPr>
      <w:tabs>
        <w:tab w:val="num" w:pos="928"/>
      </w:tabs>
      <w:ind w:left="928" w:hanging="360"/>
    </w:pPr>
    <w:rPr>
      <w:rFonts w:eastAsia="Batang"/>
      <w:lang w:eastAsia="en-GB"/>
    </w:rPr>
  </w:style>
  <w:style w:type="table" w:customStyle="1" w:styleId="TableGrid2">
    <w:name w:val="Table Grid2"/>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D6D3E"/>
    <w:pPr>
      <w:keepNext w:val="0"/>
      <w:keepLines w:val="0"/>
      <w:spacing w:before="240"/>
      <w:ind w:left="1980" w:hanging="1980"/>
    </w:pPr>
    <w:rPr>
      <w:bCs/>
      <w:lang w:eastAsia="x-none"/>
    </w:rPr>
  </w:style>
  <w:style w:type="paragraph" w:customStyle="1" w:styleId="StyleHeading6After9pt">
    <w:name w:val="Style Heading 6 + After:  9 pt"/>
    <w:basedOn w:val="Heading6"/>
    <w:rsid w:val="00FD6D3E"/>
    <w:pPr>
      <w:keepNext w:val="0"/>
      <w:keepLines w:val="0"/>
      <w:spacing w:before="240"/>
      <w:ind w:left="0" w:firstLine="0"/>
    </w:pPr>
    <w:rPr>
      <w:bCs/>
      <w:lang w:eastAsia="x-none"/>
    </w:rPr>
  </w:style>
  <w:style w:type="table" w:customStyle="1" w:styleId="TableGrid3">
    <w:name w:val="Table Grid3"/>
    <w:basedOn w:val="TableNormal"/>
    <w:next w:val="TableGrid"/>
    <w:rsid w:val="00FD6D3E"/>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FD6D3E"/>
    <w:rPr>
      <w:rFonts w:ascii="Tahoma" w:hAnsi="Tahoma" w:cs="Tahoma"/>
      <w:sz w:val="16"/>
      <w:szCs w:val="16"/>
      <w:lang w:eastAsia="en-GB"/>
    </w:rPr>
  </w:style>
  <w:style w:type="paragraph" w:customStyle="1" w:styleId="JK-text-simpledoc">
    <w:name w:val="JK - text - simple doc"/>
    <w:basedOn w:val="BodyText"/>
    <w:autoRedefine/>
    <w:rsid w:val="00FD6D3E"/>
    <w:pPr>
      <w:tabs>
        <w:tab w:val="num" w:pos="928"/>
        <w:tab w:val="num" w:pos="1097"/>
      </w:tabs>
      <w:spacing w:after="120" w:line="288" w:lineRule="auto"/>
      <w:ind w:left="1097" w:hanging="360"/>
    </w:pPr>
    <w:rPr>
      <w:rFonts w:eastAsia="宋体" w:cs="Arial"/>
      <w:lang w:val="en-US"/>
    </w:rPr>
  </w:style>
  <w:style w:type="paragraph" w:customStyle="1" w:styleId="b11">
    <w:name w:val="b1"/>
    <w:basedOn w:val="Normal"/>
    <w:rsid w:val="00FD6D3E"/>
    <w:pPr>
      <w:spacing w:before="100" w:beforeAutospacing="1" w:after="100" w:afterAutospacing="1"/>
    </w:pPr>
    <w:rPr>
      <w:sz w:val="24"/>
      <w:szCs w:val="24"/>
      <w:lang w:val="en-US" w:eastAsia="en-GB"/>
    </w:rPr>
  </w:style>
  <w:style w:type="paragraph" w:customStyle="1" w:styleId="11">
    <w:name w:val="吹き出し1"/>
    <w:basedOn w:val="Normal"/>
    <w:rsid w:val="00FD6D3E"/>
    <w:rPr>
      <w:rFonts w:ascii="Tahoma" w:hAnsi="Tahoma" w:cs="Tahoma"/>
      <w:sz w:val="16"/>
      <w:szCs w:val="16"/>
      <w:lang w:eastAsia="en-GB"/>
    </w:rPr>
  </w:style>
  <w:style w:type="paragraph" w:customStyle="1" w:styleId="ZchnZchn">
    <w:name w:val="Zchn Zchn"/>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
    <w:name w:val="吹き出し2"/>
    <w:basedOn w:val="Normal"/>
    <w:semiHidden/>
    <w:rsid w:val="00FD6D3E"/>
    <w:rPr>
      <w:rFonts w:ascii="Tahoma" w:hAnsi="Tahoma" w:cs="Tahoma"/>
      <w:sz w:val="16"/>
      <w:szCs w:val="16"/>
      <w:lang w:eastAsia="en-GB"/>
    </w:rPr>
  </w:style>
  <w:style w:type="paragraph" w:customStyle="1" w:styleId="Note">
    <w:name w:val="Note"/>
    <w:basedOn w:val="B10"/>
    <w:rsid w:val="00FD6D3E"/>
    <w:rPr>
      <w:lang w:eastAsia="en-GB"/>
    </w:rPr>
  </w:style>
  <w:style w:type="paragraph" w:customStyle="1" w:styleId="tabletext0">
    <w:name w:val="table text"/>
    <w:basedOn w:val="Normal"/>
    <w:next w:val="Normal"/>
    <w:rsid w:val="00FD6D3E"/>
    <w:rPr>
      <w:i/>
      <w:lang w:eastAsia="en-GB"/>
    </w:rPr>
  </w:style>
  <w:style w:type="paragraph" w:customStyle="1" w:styleId="TOC91">
    <w:name w:val="TOC 91"/>
    <w:basedOn w:val="TOC8"/>
    <w:rsid w:val="00FD6D3E"/>
    <w:pPr>
      <w:ind w:left="1418" w:hanging="1418"/>
    </w:pPr>
    <w:rPr>
      <w:bCs/>
      <w:szCs w:val="22"/>
      <w:lang w:eastAsia="en-GB"/>
    </w:rPr>
  </w:style>
  <w:style w:type="paragraph" w:customStyle="1" w:styleId="Caption1">
    <w:name w:val="Caption1"/>
    <w:basedOn w:val="Normal"/>
    <w:next w:val="Normal"/>
    <w:rsid w:val="00FD6D3E"/>
    <w:pPr>
      <w:spacing w:before="120" w:after="120"/>
    </w:pPr>
    <w:rPr>
      <w:b/>
      <w:lang w:eastAsia="en-GB"/>
    </w:rPr>
  </w:style>
  <w:style w:type="paragraph" w:customStyle="1" w:styleId="HE">
    <w:name w:val="HE"/>
    <w:basedOn w:val="Normal"/>
    <w:rsid w:val="00FD6D3E"/>
    <w:pPr>
      <w:spacing w:after="0"/>
    </w:pPr>
    <w:rPr>
      <w:b/>
      <w:lang w:eastAsia="en-GB"/>
    </w:rPr>
  </w:style>
  <w:style w:type="paragraph" w:customStyle="1" w:styleId="HO">
    <w:name w:val="HO"/>
    <w:basedOn w:val="Normal"/>
    <w:rsid w:val="00FD6D3E"/>
    <w:pPr>
      <w:spacing w:after="0"/>
      <w:jc w:val="right"/>
    </w:pPr>
    <w:rPr>
      <w:b/>
      <w:lang w:eastAsia="en-GB"/>
    </w:rPr>
  </w:style>
  <w:style w:type="paragraph" w:customStyle="1" w:styleId="WP">
    <w:name w:val="WP"/>
    <w:basedOn w:val="Normal"/>
    <w:rsid w:val="00FD6D3E"/>
    <w:pPr>
      <w:spacing w:after="0"/>
      <w:jc w:val="both"/>
    </w:pPr>
    <w:rPr>
      <w:lang w:eastAsia="en-GB"/>
    </w:rPr>
  </w:style>
  <w:style w:type="paragraph" w:customStyle="1" w:styleId="FooterCentred">
    <w:name w:val="FooterCentred"/>
    <w:basedOn w:val="Footer"/>
    <w:rsid w:val="00FD6D3E"/>
    <w:pPr>
      <w:tabs>
        <w:tab w:val="center" w:pos="4678"/>
        <w:tab w:val="right" w:pos="9356"/>
      </w:tabs>
      <w:jc w:val="both"/>
    </w:pPr>
    <w:rPr>
      <w:rFonts w:ascii="Times New Roman" w:hAnsi="Times New Roman"/>
      <w:b w:val="0"/>
      <w:bCs/>
      <w:i w:val="0"/>
      <w:iCs/>
      <w:noProof w:val="0"/>
      <w:sz w:val="20"/>
      <w:szCs w:val="18"/>
      <w:lang w:eastAsia="en-GB"/>
    </w:rPr>
  </w:style>
  <w:style w:type="paragraph" w:customStyle="1" w:styleId="CRfront">
    <w:name w:val="CR_front"/>
    <w:basedOn w:val="Normal"/>
    <w:rsid w:val="00FD6D3E"/>
    <w:rPr>
      <w:lang w:eastAsia="en-GB"/>
    </w:rPr>
  </w:style>
  <w:style w:type="paragraph" w:customStyle="1" w:styleId="NumberedList">
    <w:name w:val="Numbered List"/>
    <w:basedOn w:val="Para1"/>
    <w:rsid w:val="00FD6D3E"/>
    <w:pPr>
      <w:tabs>
        <w:tab w:val="left" w:pos="360"/>
      </w:tabs>
      <w:ind w:left="360" w:hanging="360"/>
    </w:pPr>
  </w:style>
  <w:style w:type="paragraph" w:customStyle="1" w:styleId="Para1">
    <w:name w:val="Para1"/>
    <w:basedOn w:val="Normal"/>
    <w:rsid w:val="00FD6D3E"/>
    <w:pPr>
      <w:spacing w:before="120" w:after="120"/>
    </w:pPr>
    <w:rPr>
      <w:lang w:val="en-US" w:eastAsia="en-GB"/>
    </w:rPr>
  </w:style>
  <w:style w:type="paragraph" w:customStyle="1" w:styleId="Teststep">
    <w:name w:val="Test step"/>
    <w:basedOn w:val="Normal"/>
    <w:rsid w:val="00FD6D3E"/>
    <w:pPr>
      <w:tabs>
        <w:tab w:val="left" w:pos="720"/>
      </w:tabs>
      <w:spacing w:after="0"/>
      <w:ind w:left="720" w:hanging="720"/>
    </w:pPr>
    <w:rPr>
      <w:lang w:eastAsia="en-GB"/>
    </w:rPr>
  </w:style>
  <w:style w:type="paragraph" w:customStyle="1" w:styleId="TableTitle">
    <w:name w:val="TableTitle"/>
    <w:basedOn w:val="BodyText2"/>
    <w:next w:val="BodyText2"/>
    <w:rsid w:val="00FD6D3E"/>
    <w:pPr>
      <w:keepNext/>
      <w:keepLines/>
      <w:spacing w:after="60"/>
      <w:ind w:left="210"/>
      <w:jc w:val="center"/>
    </w:pPr>
    <w:rPr>
      <w:rFonts w:eastAsia="MS Mincho"/>
      <w:b/>
      <w:i w:val="0"/>
    </w:rPr>
  </w:style>
  <w:style w:type="paragraph" w:customStyle="1" w:styleId="TableofFigures1">
    <w:name w:val="Table of Figures1"/>
    <w:basedOn w:val="Normal"/>
    <w:next w:val="Normal"/>
    <w:rsid w:val="00FD6D3E"/>
    <w:pPr>
      <w:ind w:left="400" w:hanging="400"/>
      <w:jc w:val="center"/>
    </w:pPr>
    <w:rPr>
      <w:b/>
      <w:lang w:eastAsia="en-GB"/>
    </w:rPr>
  </w:style>
  <w:style w:type="paragraph" w:customStyle="1" w:styleId="table">
    <w:name w:val="table"/>
    <w:basedOn w:val="Normal"/>
    <w:next w:val="Normal"/>
    <w:rsid w:val="00FD6D3E"/>
    <w:pPr>
      <w:spacing w:after="0"/>
      <w:jc w:val="center"/>
    </w:pPr>
    <w:rPr>
      <w:lang w:val="en-US" w:eastAsia="en-GB"/>
    </w:rPr>
  </w:style>
  <w:style w:type="paragraph" w:customStyle="1" w:styleId="t2">
    <w:name w:val="t2"/>
    <w:basedOn w:val="Normal"/>
    <w:rsid w:val="00FD6D3E"/>
    <w:pPr>
      <w:spacing w:after="0"/>
    </w:pPr>
    <w:rPr>
      <w:lang w:eastAsia="en-GB"/>
    </w:rPr>
  </w:style>
  <w:style w:type="paragraph" w:customStyle="1" w:styleId="CommentNokia">
    <w:name w:val="Comment Nokia"/>
    <w:basedOn w:val="Normal"/>
    <w:rsid w:val="00FD6D3E"/>
    <w:pPr>
      <w:tabs>
        <w:tab w:val="left" w:pos="360"/>
      </w:tabs>
      <w:ind w:left="360" w:hanging="360"/>
    </w:pPr>
    <w:rPr>
      <w:sz w:val="22"/>
      <w:lang w:val="en-US" w:eastAsia="en-GB"/>
    </w:rPr>
  </w:style>
  <w:style w:type="paragraph" w:customStyle="1" w:styleId="Copyright">
    <w:name w:val="Copyright"/>
    <w:basedOn w:val="Normal"/>
    <w:rsid w:val="00FD6D3E"/>
    <w:pPr>
      <w:spacing w:after="0"/>
      <w:jc w:val="center"/>
    </w:pPr>
    <w:rPr>
      <w:rFonts w:ascii="Arial" w:hAnsi="Arial"/>
      <w:b/>
      <w:sz w:val="16"/>
      <w:lang w:eastAsia="ja-JP"/>
    </w:rPr>
  </w:style>
  <w:style w:type="paragraph" w:customStyle="1" w:styleId="Tdoctable">
    <w:name w:val="Tdoc_table"/>
    <w:rsid w:val="00FD6D3E"/>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FD6D3E"/>
    <w:pPr>
      <w:spacing w:before="120"/>
      <w:outlineLvl w:val="2"/>
    </w:pPr>
    <w:rPr>
      <w:sz w:val="28"/>
    </w:rPr>
  </w:style>
  <w:style w:type="paragraph" w:customStyle="1" w:styleId="Heading2Head2A2">
    <w:name w:val="Heading 2.Head2A.2"/>
    <w:basedOn w:val="Heading1"/>
    <w:next w:val="Normal"/>
    <w:rsid w:val="00FD6D3E"/>
    <w:pPr>
      <w:pBdr>
        <w:top w:val="none" w:sz="0" w:space="0" w:color="auto"/>
      </w:pBdr>
      <w:spacing w:before="180"/>
      <w:outlineLvl w:val="1"/>
    </w:pPr>
    <w:rPr>
      <w:rFonts w:eastAsia="宋体"/>
      <w:sz w:val="32"/>
      <w:szCs w:val="36"/>
      <w:lang w:eastAsia="es-ES"/>
    </w:rPr>
  </w:style>
  <w:style w:type="paragraph" w:customStyle="1" w:styleId="TitleText">
    <w:name w:val="Title Text"/>
    <w:basedOn w:val="Normal"/>
    <w:next w:val="Normal"/>
    <w:rsid w:val="00FD6D3E"/>
    <w:pPr>
      <w:spacing w:after="220"/>
    </w:pPr>
    <w:rPr>
      <w:b/>
      <w:lang w:val="en-US" w:eastAsia="en-GB"/>
    </w:rPr>
  </w:style>
  <w:style w:type="paragraph" w:customStyle="1" w:styleId="berschrift2Head2A2">
    <w:name w:val="Überschrift 2.Head2A.2"/>
    <w:basedOn w:val="Heading1"/>
    <w:next w:val="Normal"/>
    <w:rsid w:val="00FD6D3E"/>
    <w:pPr>
      <w:pBdr>
        <w:top w:val="none" w:sz="0" w:space="0" w:color="auto"/>
      </w:pBdr>
      <w:spacing w:before="180"/>
      <w:outlineLvl w:val="1"/>
    </w:pPr>
    <w:rPr>
      <w:sz w:val="32"/>
      <w:szCs w:val="36"/>
      <w:lang w:eastAsia="de-DE"/>
    </w:rPr>
  </w:style>
  <w:style w:type="paragraph" w:customStyle="1" w:styleId="berschrift3h3H3Underrubrik2">
    <w:name w:val="Überschrift 3.h3.H3.Underrubrik2"/>
    <w:basedOn w:val="Heading2"/>
    <w:next w:val="Normal"/>
    <w:rsid w:val="00FD6D3E"/>
    <w:pPr>
      <w:spacing w:before="120"/>
      <w:outlineLvl w:val="2"/>
    </w:pPr>
    <w:rPr>
      <w:sz w:val="28"/>
      <w:szCs w:val="32"/>
      <w:lang w:eastAsia="de-DE"/>
    </w:rPr>
  </w:style>
  <w:style w:type="paragraph" w:customStyle="1" w:styleId="Reference">
    <w:name w:val="Reference"/>
    <w:basedOn w:val="Normal"/>
    <w:rsid w:val="00FD6D3E"/>
    <w:pPr>
      <w:numPr>
        <w:numId w:val="10"/>
      </w:numPr>
      <w:spacing w:after="0"/>
    </w:pPr>
    <w:rPr>
      <w:lang w:eastAsia="en-GB"/>
    </w:rPr>
  </w:style>
  <w:style w:type="paragraph" w:customStyle="1" w:styleId="Bullets">
    <w:name w:val="Bullets"/>
    <w:basedOn w:val="BodyText"/>
    <w:rsid w:val="00FD6D3E"/>
    <w:pPr>
      <w:widowControl w:val="0"/>
      <w:spacing w:after="120"/>
      <w:ind w:left="283" w:hanging="283"/>
    </w:pPr>
    <w:rPr>
      <w:rFonts w:ascii="Times New Roman" w:hAnsi="Times New Roman"/>
      <w:lang w:eastAsia="de-DE"/>
    </w:rPr>
  </w:style>
  <w:style w:type="paragraph" w:customStyle="1" w:styleId="11BodyText">
    <w:name w:val="11 BodyText"/>
    <w:basedOn w:val="Normal"/>
    <w:link w:val="11BodyTextChar"/>
    <w:rsid w:val="00FD6D3E"/>
    <w:pPr>
      <w:spacing w:after="220"/>
      <w:ind w:left="1298"/>
    </w:pPr>
    <w:rPr>
      <w:rFonts w:ascii="Arial" w:eastAsia="宋体" w:hAnsi="Arial"/>
      <w:lang w:val="en-US" w:eastAsia="en-GB"/>
    </w:rPr>
  </w:style>
  <w:style w:type="numbering" w:customStyle="1" w:styleId="12">
    <w:name w:val="无列表1"/>
    <w:next w:val="NoList"/>
    <w:semiHidden/>
    <w:rsid w:val="00FD6D3E"/>
  </w:style>
  <w:style w:type="paragraph" w:customStyle="1" w:styleId="1030302">
    <w:name w:val="样式 样式 标题 1 + 两端对齐 段前: 0.3 行 段后: 0.3 行 行距: 单倍行距 + 段前: 0.2 行 段后: ..."/>
    <w:basedOn w:val="Normal"/>
    <w:autoRedefine/>
    <w:rsid w:val="00FD6D3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D6D3E"/>
    <w:pPr>
      <w:keepNext/>
      <w:keepLines/>
      <w:spacing w:after="0"/>
      <w:ind w:right="134"/>
      <w:jc w:val="right"/>
    </w:pPr>
    <w:rPr>
      <w:rFonts w:ascii="Arial" w:hAnsi="Arial" w:cs="Arial"/>
      <w:sz w:val="18"/>
      <w:szCs w:val="18"/>
      <w:lang w:val="en-US" w:eastAsia="en-GB"/>
    </w:rPr>
  </w:style>
  <w:style w:type="character" w:customStyle="1" w:styleId="CharChar29">
    <w:name w:val="Char Char29"/>
    <w:rsid w:val="00FD6D3E"/>
    <w:rPr>
      <w:rFonts w:ascii="Arial" w:hAnsi="Arial"/>
      <w:sz w:val="36"/>
      <w:lang w:val="en-GB" w:eastAsia="en-US" w:bidi="ar-SA"/>
    </w:rPr>
  </w:style>
  <w:style w:type="character" w:customStyle="1" w:styleId="CharChar28">
    <w:name w:val="Char Char28"/>
    <w:rsid w:val="00FD6D3E"/>
    <w:rPr>
      <w:rFonts w:ascii="Arial" w:hAnsi="Arial"/>
      <w:sz w:val="32"/>
      <w:lang w:val="en-GB"/>
    </w:rPr>
  </w:style>
  <w:style w:type="character" w:customStyle="1" w:styleId="msoins00">
    <w:name w:val="msoins0"/>
    <w:rsid w:val="00FD6D3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D6D3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FD6D3E"/>
    <w:rPr>
      <w:rFonts w:ascii="Arial" w:hAnsi="Arial"/>
      <w:sz w:val="22"/>
      <w:lang w:val="en-GB" w:eastAsia="en-GB" w:bidi="ar-SA"/>
    </w:rPr>
  </w:style>
  <w:style w:type="character" w:customStyle="1" w:styleId="Heading8Char">
    <w:name w:val="Heading 8 Char"/>
    <w:link w:val="Heading8"/>
    <w:rsid w:val="00FD6D3E"/>
    <w:rPr>
      <w:rFonts w:ascii="Arial" w:eastAsia="Times New Roman" w:hAnsi="Arial"/>
      <w:sz w:val="36"/>
      <w:lang w:val="en-GB"/>
    </w:rPr>
  </w:style>
  <w:style w:type="character" w:customStyle="1" w:styleId="Heading9Char">
    <w:name w:val="Heading 9 Char"/>
    <w:link w:val="Heading9"/>
    <w:rsid w:val="00FD6D3E"/>
    <w:rPr>
      <w:rFonts w:ascii="Arial" w:eastAsia="Times New Roman" w:hAnsi="Arial"/>
      <w:sz w:val="36"/>
      <w:lang w:val="en-GB"/>
    </w:rPr>
  </w:style>
  <w:style w:type="character" w:customStyle="1" w:styleId="B3Char">
    <w:name w:val="B3 Char"/>
    <w:link w:val="B30"/>
    <w:rsid w:val="00FD6D3E"/>
    <w:rPr>
      <w:rFonts w:ascii="Times New Roman" w:eastAsia="Times New Roman" w:hAnsi="Times New Roman"/>
      <w:lang w:val="en-GB"/>
    </w:rPr>
  </w:style>
  <w:style w:type="character" w:customStyle="1" w:styleId="B4Char">
    <w:name w:val="B4 Char"/>
    <w:link w:val="B4"/>
    <w:rsid w:val="00FD6D3E"/>
    <w:rPr>
      <w:rFonts w:ascii="Times New Roman" w:eastAsia="Times New Roman" w:hAnsi="Times New Roman"/>
      <w:lang w:val="en-GB"/>
    </w:rPr>
  </w:style>
  <w:style w:type="character" w:customStyle="1" w:styleId="B5Char">
    <w:name w:val="B5 Char"/>
    <w:link w:val="B5"/>
    <w:rsid w:val="00FD6D3E"/>
    <w:rPr>
      <w:rFonts w:ascii="Times New Roman" w:eastAsia="Times New Roman" w:hAnsi="Times New Roman"/>
      <w:lang w:val="en-GB"/>
    </w:rPr>
  </w:style>
  <w:style w:type="character" w:customStyle="1" w:styleId="FooterChar">
    <w:name w:val="Footer Char"/>
    <w:aliases w:val="footer odd Char,footer Char,fo Char,pie de página Char"/>
    <w:link w:val="Footer"/>
    <w:rsid w:val="00FD6D3E"/>
    <w:rPr>
      <w:rFonts w:ascii="Arial" w:eastAsia="Times New Roman" w:hAnsi="Arial"/>
      <w:b/>
      <w:i/>
      <w:noProof/>
      <w:sz w:val="18"/>
    </w:rPr>
  </w:style>
  <w:style w:type="character" w:customStyle="1" w:styleId="CharChar21">
    <w:name w:val="Char Char21"/>
    <w:rsid w:val="00FD6D3E"/>
    <w:rPr>
      <w:rFonts w:ascii="Times New Roman" w:hAnsi="Times New Roman"/>
      <w:lang w:val="en-GB" w:eastAsia="en-US"/>
    </w:rPr>
  </w:style>
  <w:style w:type="paragraph" w:customStyle="1" w:styleId="13">
    <w:name w:val="修订1"/>
    <w:hidden/>
    <w:semiHidden/>
    <w:rsid w:val="00FD6D3E"/>
    <w:rPr>
      <w:rFonts w:ascii="Times New Roman" w:eastAsia="Batang" w:hAnsi="Times New Roman"/>
      <w:lang w:val="en-GB" w:eastAsia="en-US"/>
    </w:rPr>
  </w:style>
  <w:style w:type="character" w:customStyle="1" w:styleId="HeadingChar">
    <w:name w:val="Heading Char"/>
    <w:link w:val="Heading"/>
    <w:rsid w:val="00FD6D3E"/>
    <w:rPr>
      <w:rFonts w:ascii="Arial" w:hAnsi="Arial"/>
      <w:b/>
      <w:sz w:val="22"/>
    </w:rPr>
  </w:style>
  <w:style w:type="paragraph" w:customStyle="1" w:styleId="B6">
    <w:name w:val="B6"/>
    <w:basedOn w:val="B5"/>
    <w:link w:val="B6Char"/>
    <w:rsid w:val="00FD6D3E"/>
    <w:pPr>
      <w:ind w:left="1985"/>
    </w:pPr>
    <w:rPr>
      <w:rFonts w:eastAsia="宋体"/>
      <w:lang w:eastAsia="x-none"/>
    </w:rPr>
  </w:style>
  <w:style w:type="character" w:customStyle="1" w:styleId="B6Char">
    <w:name w:val="B6 Char"/>
    <w:link w:val="B6"/>
    <w:rsid w:val="00FD6D3E"/>
    <w:rPr>
      <w:rFonts w:ascii="Times New Roman" w:hAnsi="Times New Roman"/>
      <w:lang w:val="en-GB" w:eastAsia="x-none"/>
    </w:rPr>
  </w:style>
  <w:style w:type="character" w:customStyle="1" w:styleId="CharChar6">
    <w:name w:val="Char Char6"/>
    <w:rsid w:val="00FD6D3E"/>
    <w:rPr>
      <w:rFonts w:ascii="Arial" w:eastAsia="宋体" w:hAnsi="Arial"/>
      <w:sz w:val="32"/>
      <w:lang w:val="en-GB" w:eastAsia="en-US" w:bidi="ar-SA"/>
    </w:rPr>
  </w:style>
  <w:style w:type="character" w:customStyle="1" w:styleId="CharChar16">
    <w:name w:val="Char Char16"/>
    <w:rsid w:val="00FD6D3E"/>
    <w:rPr>
      <w:rFonts w:ascii="Arial" w:eastAsia="宋体" w:hAnsi="Arial"/>
      <w:lang w:val="en-GB" w:eastAsia="en-US" w:bidi="ar-SA"/>
    </w:rPr>
  </w:style>
  <w:style w:type="character" w:customStyle="1" w:styleId="CharChar14">
    <w:name w:val="Char Char14"/>
    <w:rsid w:val="00FD6D3E"/>
    <w:rPr>
      <w:rFonts w:ascii="Arial" w:eastAsia="宋体" w:hAnsi="Arial"/>
      <w:sz w:val="36"/>
      <w:lang w:val="en-GB" w:eastAsia="en-US" w:bidi="ar-SA"/>
    </w:rPr>
  </w:style>
  <w:style w:type="paragraph" w:customStyle="1" w:styleId="a3">
    <w:name w:val="変更箇所"/>
    <w:hidden/>
    <w:semiHidden/>
    <w:rsid w:val="00FD6D3E"/>
    <w:rPr>
      <w:rFonts w:ascii="Times New Roman" w:eastAsia="MS Mincho" w:hAnsi="Times New Roman"/>
      <w:lang w:val="en-GB" w:eastAsia="en-US"/>
    </w:rPr>
  </w:style>
  <w:style w:type="paragraph" w:customStyle="1" w:styleId="CarCar1CharCharCarCar">
    <w:name w:val="Car Car1 Char Char Car C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1LatinItalique">
    <w:name w:val="B1 + (Latin) Italique"/>
    <w:basedOn w:val="B10"/>
    <w:link w:val="B1LatinItaliqueCar"/>
    <w:rsid w:val="00FD6D3E"/>
    <w:rPr>
      <w:rFonts w:eastAsia="宋体"/>
      <w:i/>
      <w:iCs/>
      <w:lang w:eastAsia="x-none"/>
    </w:rPr>
  </w:style>
  <w:style w:type="character" w:customStyle="1" w:styleId="B1LatinItaliqueCar">
    <w:name w:val="B1 + (Latin) Italique Car"/>
    <w:link w:val="B1LatinItalique"/>
    <w:rsid w:val="00FD6D3E"/>
    <w:rPr>
      <w:rFonts w:ascii="Times New Roman" w:hAnsi="Times New Roman"/>
      <w:i/>
      <w:iCs/>
      <w:lang w:val="en-GB" w:eastAsia="x-none"/>
    </w:rPr>
  </w:style>
  <w:style w:type="paragraph" w:styleId="NoteHeading">
    <w:name w:val="Note Heading"/>
    <w:basedOn w:val="Normal"/>
    <w:next w:val="Normal"/>
    <w:link w:val="NoteHeadingChar"/>
    <w:rsid w:val="00FD6D3E"/>
    <w:rPr>
      <w:lang w:eastAsia="en-GB"/>
    </w:rPr>
  </w:style>
  <w:style w:type="character" w:customStyle="1" w:styleId="NoteHeadingChar">
    <w:name w:val="Note Heading Char"/>
    <w:link w:val="NoteHeading"/>
    <w:rsid w:val="00FD6D3E"/>
    <w:rPr>
      <w:rFonts w:ascii="Times New Roman" w:eastAsia="Times New Roman" w:hAnsi="Times New Roman"/>
      <w:lang w:val="en-GB" w:eastAsia="en-GB"/>
    </w:rPr>
  </w:style>
  <w:style w:type="character" w:customStyle="1" w:styleId="CharChar25">
    <w:name w:val="Char Char25"/>
    <w:rsid w:val="00FD6D3E"/>
    <w:rPr>
      <w:rFonts w:ascii="Arial" w:hAnsi="Arial"/>
      <w:lang w:val="en-GB" w:eastAsia="en-US"/>
    </w:rPr>
  </w:style>
  <w:style w:type="character" w:customStyle="1" w:styleId="CharChar24">
    <w:name w:val="Char Char24"/>
    <w:rsid w:val="00FD6D3E"/>
    <w:rPr>
      <w:rFonts w:ascii="Arial" w:hAnsi="Arial"/>
      <w:sz w:val="36"/>
      <w:lang w:val="en-GB" w:eastAsia="en-US"/>
    </w:rPr>
  </w:style>
  <w:style w:type="character" w:customStyle="1" w:styleId="CharChar17">
    <w:name w:val="Char Char17"/>
    <w:semiHidden/>
    <w:rsid w:val="00FD6D3E"/>
    <w:rPr>
      <w:rFonts w:ascii="Tahoma" w:hAnsi="Tahoma" w:cs="Tahoma"/>
      <w:shd w:val="clear" w:color="auto" w:fill="000080"/>
      <w:lang w:val="en-GB" w:eastAsia="en-US"/>
    </w:rPr>
  </w:style>
  <w:style w:type="character" w:customStyle="1" w:styleId="CharChar19">
    <w:name w:val="Char Char19"/>
    <w:semiHidden/>
    <w:rsid w:val="00FD6D3E"/>
    <w:rPr>
      <w:rFonts w:ascii="Times New Roman" w:hAnsi="Times New Roman"/>
      <w:lang w:val="en-GB"/>
    </w:rPr>
  </w:style>
  <w:style w:type="character" w:customStyle="1" w:styleId="CharChar20">
    <w:name w:val="Char Char20"/>
    <w:semiHidden/>
    <w:rsid w:val="00FD6D3E"/>
    <w:rPr>
      <w:rFonts w:ascii="Tahoma" w:hAnsi="Tahoma" w:cs="Tahoma"/>
      <w:sz w:val="16"/>
      <w:szCs w:val="16"/>
      <w:lang w:val="en-GB" w:eastAsia="en-US"/>
    </w:rPr>
  </w:style>
  <w:style w:type="paragraph" w:customStyle="1" w:styleId="a4">
    <w:name w:val="수정"/>
    <w:hidden/>
    <w:semiHidden/>
    <w:rsid w:val="00FD6D3E"/>
    <w:rPr>
      <w:rFonts w:ascii="Times New Roman" w:eastAsia="Batang" w:hAnsi="Times New Roman"/>
      <w:lang w:val="en-GB" w:eastAsia="en-US"/>
    </w:rPr>
  </w:style>
  <w:style w:type="character" w:customStyle="1" w:styleId="CharChar30">
    <w:name w:val="Char Char30"/>
    <w:rsid w:val="00FD6D3E"/>
    <w:rPr>
      <w:rFonts w:ascii="Arial" w:hAnsi="Arial"/>
      <w:lang w:val="en-GB" w:eastAsia="en-US"/>
    </w:rPr>
  </w:style>
  <w:style w:type="character" w:customStyle="1" w:styleId="CharChar26">
    <w:name w:val="Char Char26"/>
    <w:semiHidden/>
    <w:rsid w:val="00FD6D3E"/>
    <w:rPr>
      <w:rFonts w:ascii="Times New Roman" w:hAnsi="Times New Roman"/>
      <w:lang w:val="en-GB" w:eastAsia="en-US"/>
    </w:rPr>
  </w:style>
  <w:style w:type="character" w:customStyle="1" w:styleId="CharChar27">
    <w:name w:val="Char Char27"/>
    <w:rsid w:val="00FD6D3E"/>
    <w:rPr>
      <w:rFonts w:ascii="Arial" w:hAnsi="Arial"/>
      <w:b/>
      <w:i/>
      <w:noProof/>
      <w:sz w:val="18"/>
      <w:lang w:val="en-GB" w:eastAsia="en-US"/>
    </w:rPr>
  </w:style>
  <w:style w:type="paragraph" w:customStyle="1" w:styleId="Objetducommentaire">
    <w:name w:val="Objet du commentaire"/>
    <w:basedOn w:val="CommentText"/>
    <w:next w:val="CommentText"/>
    <w:semiHidden/>
    <w:rsid w:val="00FD6D3E"/>
    <w:rPr>
      <w:rFonts w:eastAsia="PMingLiU"/>
      <w:b/>
      <w:bCs/>
      <w:lang w:eastAsia="x-none"/>
    </w:rPr>
  </w:style>
  <w:style w:type="paragraph" w:customStyle="1" w:styleId="Textedebulles">
    <w:name w:val="Texte de bulles"/>
    <w:basedOn w:val="Normal"/>
    <w:semiHidden/>
    <w:rsid w:val="00FD6D3E"/>
    <w:rPr>
      <w:rFonts w:ascii="Tahoma" w:eastAsia="PMingLiU" w:hAnsi="Tahoma" w:cs="Tahoma"/>
      <w:sz w:val="16"/>
      <w:szCs w:val="16"/>
      <w:lang w:eastAsia="en-GB"/>
    </w:rPr>
  </w:style>
  <w:style w:type="character" w:customStyle="1" w:styleId="salin1c">
    <w:name w:val="salin1c"/>
    <w:semiHidden/>
    <w:rsid w:val="00FD6D3E"/>
    <w:rPr>
      <w:rFonts w:ascii="Arial" w:hAnsi="Arial" w:cs="Arial"/>
      <w:color w:val="auto"/>
      <w:sz w:val="20"/>
      <w:szCs w:val="20"/>
    </w:rPr>
  </w:style>
  <w:style w:type="paragraph" w:customStyle="1" w:styleId="TALCharChar">
    <w:name w:val="TAL Char Char"/>
    <w:basedOn w:val="Normal"/>
    <w:link w:val="TALCharCharChar"/>
    <w:rsid w:val="00FD6D3E"/>
    <w:pPr>
      <w:keepNext/>
      <w:keepLines/>
      <w:spacing w:after="0"/>
    </w:pPr>
    <w:rPr>
      <w:rFonts w:ascii="Arial" w:hAnsi="Arial"/>
      <w:sz w:val="18"/>
      <w:lang w:eastAsia="x-none"/>
    </w:rPr>
  </w:style>
  <w:style w:type="character" w:customStyle="1" w:styleId="TALCharCharChar">
    <w:name w:val="TAL Char Char Char"/>
    <w:link w:val="TALCharChar"/>
    <w:rsid w:val="00FD6D3E"/>
    <w:rPr>
      <w:rFonts w:ascii="Arial" w:eastAsia="Times New Roman" w:hAnsi="Arial"/>
      <w:sz w:val="18"/>
      <w:lang w:val="en-GB" w:eastAsia="x-none"/>
    </w:rPr>
  </w:style>
  <w:style w:type="paragraph" w:customStyle="1" w:styleId="Arial">
    <w:name w:val="正文 + Arial"/>
    <w:aliases w:val="8 磅,加粗,段后: 0 磅"/>
    <w:basedOn w:val="TAL"/>
    <w:rsid w:val="00FD6D3E"/>
    <w:rPr>
      <w:rFonts w:eastAsia="宋体"/>
      <w:sz w:val="16"/>
      <w:szCs w:val="16"/>
      <w:lang w:eastAsia="x-none"/>
    </w:rPr>
  </w:style>
  <w:style w:type="numbering" w:customStyle="1" w:styleId="NoList1">
    <w:name w:val="No List1"/>
    <w:next w:val="NoList"/>
    <w:semiHidden/>
    <w:rsid w:val="00FD6D3E"/>
  </w:style>
  <w:style w:type="paragraph" w:customStyle="1" w:styleId="xl22">
    <w:name w:val="xl22"/>
    <w:basedOn w:val="Normal"/>
    <w:rsid w:val="00FD6D3E"/>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FD6D3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FD6D3E"/>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FD6D3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FD6D3E"/>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FD6D3E"/>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FD6D3E"/>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FD6D3E"/>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FD6D3E"/>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FD6D3E"/>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FD6D3E"/>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FD6D3E"/>
    <w:rPr>
      <w:rFonts w:ascii="Times New Roman" w:eastAsia="PMingLiU" w:hAnsi="Times New Roman"/>
    </w:rPr>
    <w:tblPr/>
  </w:style>
  <w:style w:type="character" w:customStyle="1" w:styleId="EXCar">
    <w:name w:val="EX Car"/>
    <w:rsid w:val="00FD6D3E"/>
    <w:rPr>
      <w:lang w:val="en-GB"/>
    </w:rPr>
  </w:style>
  <w:style w:type="character" w:customStyle="1" w:styleId="MTDisplayEquationZchn">
    <w:name w:val="MTDisplayEquation Zchn"/>
    <w:link w:val="MTDisplayEquation"/>
    <w:rsid w:val="00FD6D3E"/>
    <w:rPr>
      <w:rFonts w:ascii="Times New Roman" w:eastAsia="Times New Roman" w:hAnsi="Times New Roman"/>
      <w:lang w:val="en-GB" w:eastAsia="ja-JP"/>
    </w:rPr>
  </w:style>
  <w:style w:type="character" w:customStyle="1" w:styleId="TF0">
    <w:name w:val="TF字符"/>
    <w:aliases w:val="left字符"/>
    <w:rsid w:val="00FD6D3E"/>
    <w:rPr>
      <w:rFonts w:ascii="Arial" w:hAnsi="Arial"/>
      <w:b/>
      <w:lang w:val="en-GB" w:eastAsia="en-US"/>
    </w:rPr>
  </w:style>
  <w:style w:type="paragraph" w:customStyle="1" w:styleId="110">
    <w:name w:val="修订11"/>
    <w:hidden/>
    <w:semiHidden/>
    <w:rsid w:val="00FD6D3E"/>
    <w:rPr>
      <w:rFonts w:ascii="Times New Roman" w:eastAsia="Batang" w:hAnsi="Times New Roman"/>
      <w:lang w:val="en-GB" w:eastAsia="en-US"/>
    </w:rPr>
  </w:style>
  <w:style w:type="character" w:customStyle="1" w:styleId="ListBullet2Char">
    <w:name w:val="List Bullet 2 Char"/>
    <w:link w:val="ListBullet2"/>
    <w:rsid w:val="00FD6D3E"/>
    <w:rPr>
      <w:rFonts w:ascii="Times New Roman" w:eastAsia="Times New Roman" w:hAnsi="Times New Roman"/>
      <w:lang w:val="en-GB"/>
    </w:rPr>
  </w:style>
  <w:style w:type="paragraph" w:customStyle="1" w:styleId="-31">
    <w:name w:val="深色列表 - 着色 31"/>
    <w:hidden/>
    <w:uiPriority w:val="99"/>
    <w:semiHidden/>
    <w:rsid w:val="00FD6D3E"/>
    <w:rPr>
      <w:rFonts w:ascii="Times New Roman" w:eastAsia="MS Mincho" w:hAnsi="Times New Roman"/>
      <w:lang w:val="en-GB" w:eastAsia="en-US"/>
    </w:rPr>
  </w:style>
  <w:style w:type="character" w:customStyle="1" w:styleId="Heading6Char3">
    <w:name w:val="Heading 6 Char3"/>
    <w:aliases w:val="T1 Char10,Header 6 Char1"/>
    <w:rsid w:val="00FD6D3E"/>
    <w:rPr>
      <w:rFonts w:ascii="Arial" w:hAnsi="Arial"/>
      <w:lang w:val="en-GB"/>
    </w:rPr>
  </w:style>
  <w:style w:type="character" w:customStyle="1" w:styleId="1-11">
    <w:name w:val="网格表 1 浅色 - 着色 11"/>
    <w:uiPriority w:val="31"/>
    <w:qFormat/>
    <w:rsid w:val="00FD6D3E"/>
    <w:rPr>
      <w:smallCaps/>
      <w:color w:val="5A5A5A"/>
    </w:rPr>
  </w:style>
  <w:style w:type="paragraph" w:customStyle="1" w:styleId="a5">
    <w:name w:val="样式 页眉"/>
    <w:basedOn w:val="Header"/>
    <w:link w:val="Char0"/>
    <w:rsid w:val="00FD6D3E"/>
    <w:rPr>
      <w:rFonts w:eastAsia="Arial"/>
      <w:bCs/>
      <w:sz w:val="22"/>
      <w:lang w:val="en-GB"/>
    </w:rPr>
  </w:style>
  <w:style w:type="character" w:customStyle="1" w:styleId="Char0">
    <w:name w:val="样式 页眉 Char"/>
    <w:link w:val="a5"/>
    <w:rsid w:val="00FD6D3E"/>
    <w:rPr>
      <w:rFonts w:ascii="Arial" w:eastAsia="Arial" w:hAnsi="Arial"/>
      <w:b/>
      <w:bCs/>
      <w:noProof/>
      <w:sz w:val="22"/>
      <w:lang w:val="en-GB"/>
    </w:rPr>
  </w:style>
  <w:style w:type="paragraph" w:customStyle="1" w:styleId="CharCharCharCharChar0">
    <w:name w:val="Char Char Char Char Char"/>
    <w:semiHidden/>
    <w:rsid w:val="00FD6D3E"/>
    <w:pPr>
      <w:keepNext/>
      <w:tabs>
        <w:tab w:val="num" w:pos="397"/>
        <w:tab w:val="num" w:pos="720"/>
      </w:tabs>
      <w:autoSpaceDE w:val="0"/>
      <w:autoSpaceDN w:val="0"/>
      <w:adjustRightInd w:val="0"/>
      <w:spacing w:before="60" w:after="60"/>
      <w:ind w:left="720" w:hanging="360"/>
      <w:jc w:val="both"/>
    </w:pPr>
    <w:rPr>
      <w:rFonts w:ascii="Arial" w:hAnsi="Arial" w:cs="Arial"/>
      <w:color w:val="0000FF"/>
      <w:kern w:val="2"/>
    </w:rPr>
  </w:style>
  <w:style w:type="paragraph" w:customStyle="1" w:styleId="1Char0">
    <w:name w:val="(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0">
    <w:name w:val="Char Char1 Char Char"/>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0">
    <w:name w:val="(文字) (文字)1 Char (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0">
    <w:name w:val="(文字) (文字)1 Char (文字) (文字) Char (文字) (文字)1 Char (文字) (文字)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0">
    <w:name w:val="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0">
    <w:name w:val="Char Char2 Char Char"/>
    <w:basedOn w:val="Normal"/>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310">
    <w:name w:val="彩色底纹 - 着色 31"/>
    <w:basedOn w:val="Normal"/>
    <w:uiPriority w:val="34"/>
    <w:qFormat/>
    <w:rsid w:val="00FD6D3E"/>
    <w:pPr>
      <w:ind w:left="720"/>
      <w:contextualSpacing/>
    </w:pPr>
    <w:rPr>
      <w:rFonts w:eastAsia="宋体"/>
    </w:rPr>
  </w:style>
  <w:style w:type="character" w:customStyle="1" w:styleId="CharChar40">
    <w:name w:val="Char Char4"/>
    <w:rsid w:val="00FD6D3E"/>
    <w:rPr>
      <w:rFonts w:ascii="Courier New" w:hAnsi="Courier New"/>
      <w:lang w:val="nb-NO" w:eastAsia="ja-JP" w:bidi="ar-SA"/>
    </w:rPr>
  </w:style>
  <w:style w:type="paragraph" w:customStyle="1" w:styleId="CharCharCharCharCharChar0">
    <w:name w:val="Char Char Char Char Char Ch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6">
    <w:name w:val="(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0">
    <w:name w:val="Car C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0">
    <w:name w:val="Zchn Zchn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3">
    <w:name w:val="(文字) (文字)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
    <w:name w:val="(文字) (文字)3"/>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0">
    <w:name w:val="Zchn Zchn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4">
    <w:name w:val="(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0">
    <w:name w:val="Char Char7"/>
    <w:rsid w:val="00FD6D3E"/>
    <w:rPr>
      <w:rFonts w:ascii="Tahoma" w:hAnsi="Tahoma" w:cs="Tahoma"/>
      <w:shd w:val="clear" w:color="auto" w:fill="000080"/>
      <w:lang w:val="en-GB" w:eastAsia="en-US"/>
    </w:rPr>
  </w:style>
  <w:style w:type="character" w:customStyle="1" w:styleId="ZchnZchn50">
    <w:name w:val="Zchn Zchn5"/>
    <w:rsid w:val="00FD6D3E"/>
    <w:rPr>
      <w:rFonts w:ascii="Courier New" w:eastAsia="Batang" w:hAnsi="Courier New"/>
      <w:lang w:val="nb-NO" w:eastAsia="en-US" w:bidi="ar-SA"/>
    </w:rPr>
  </w:style>
  <w:style w:type="character" w:customStyle="1" w:styleId="CharChar100">
    <w:name w:val="Char Char10"/>
    <w:semiHidden/>
    <w:rsid w:val="00FD6D3E"/>
    <w:rPr>
      <w:rFonts w:ascii="Times New Roman" w:hAnsi="Times New Roman"/>
      <w:lang w:val="en-GB" w:eastAsia="en-US"/>
    </w:rPr>
  </w:style>
  <w:style w:type="character" w:customStyle="1" w:styleId="CharChar90">
    <w:name w:val="Char Char9"/>
    <w:rsid w:val="00FD6D3E"/>
    <w:rPr>
      <w:rFonts w:ascii="Tahoma" w:hAnsi="Tahoma" w:cs="Tahoma"/>
      <w:sz w:val="16"/>
      <w:szCs w:val="16"/>
      <w:lang w:val="en-GB" w:eastAsia="en-US"/>
    </w:rPr>
  </w:style>
  <w:style w:type="character" w:customStyle="1" w:styleId="CharChar80">
    <w:name w:val="Char Char8"/>
    <w:semiHidden/>
    <w:rsid w:val="00FD6D3E"/>
    <w:rPr>
      <w:rFonts w:ascii="Times New Roman" w:hAnsi="Times New Roman"/>
      <w:b/>
      <w:bCs/>
      <w:lang w:val="en-GB" w:eastAsia="en-US"/>
    </w:rPr>
  </w:style>
  <w:style w:type="table" w:customStyle="1" w:styleId="TableGrid11">
    <w:name w:val="Table Grid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0">
    <w:name w:val="(文字) (文字)1 Char (文字) (文字) Char (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0">
    <w:name w:val="Zchn Zchn"/>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10">
    <w:name w:val="TOC 91"/>
    <w:basedOn w:val="TOC8"/>
    <w:rsid w:val="00FD6D3E"/>
    <w:pPr>
      <w:ind w:left="1418" w:hanging="1418"/>
    </w:pPr>
    <w:rPr>
      <w:rFonts w:eastAsia="MS Mincho"/>
      <w:bCs/>
      <w:szCs w:val="22"/>
      <w:lang w:eastAsia="en-GB"/>
    </w:rPr>
  </w:style>
  <w:style w:type="paragraph" w:customStyle="1" w:styleId="Caption10">
    <w:name w:val="Caption1"/>
    <w:basedOn w:val="Normal"/>
    <w:next w:val="Normal"/>
    <w:rsid w:val="00FD6D3E"/>
    <w:pPr>
      <w:spacing w:before="120" w:after="120"/>
    </w:pPr>
    <w:rPr>
      <w:rFonts w:eastAsia="MS Mincho"/>
      <w:b/>
      <w:lang w:eastAsia="en-GB"/>
    </w:rPr>
  </w:style>
  <w:style w:type="paragraph" w:customStyle="1" w:styleId="TableofFigures10">
    <w:name w:val="Table of Figures1"/>
    <w:basedOn w:val="Normal"/>
    <w:next w:val="Normal"/>
    <w:rsid w:val="00FD6D3E"/>
    <w:pPr>
      <w:ind w:left="400" w:hanging="400"/>
      <w:jc w:val="center"/>
    </w:pPr>
    <w:rPr>
      <w:rFonts w:eastAsia="MS Mincho"/>
      <w:b/>
      <w:lang w:eastAsia="en-GB"/>
    </w:rPr>
  </w:style>
  <w:style w:type="character" w:customStyle="1" w:styleId="CharChar290">
    <w:name w:val="Char Char29"/>
    <w:rsid w:val="00FD6D3E"/>
    <w:rPr>
      <w:rFonts w:ascii="Arial" w:hAnsi="Arial"/>
      <w:sz w:val="36"/>
      <w:lang w:val="en-GB" w:eastAsia="en-US" w:bidi="ar-SA"/>
    </w:rPr>
  </w:style>
  <w:style w:type="character" w:customStyle="1" w:styleId="CharChar280">
    <w:name w:val="Char Char28"/>
    <w:rsid w:val="00FD6D3E"/>
    <w:rPr>
      <w:rFonts w:ascii="Arial" w:hAnsi="Arial"/>
      <w:sz w:val="32"/>
      <w:lang w:val="en-GB"/>
    </w:rPr>
  </w:style>
  <w:style w:type="paragraph" w:customStyle="1" w:styleId="CharChar240">
    <w:name w:val="Char Char24"/>
    <w:basedOn w:val="Normal"/>
    <w:semiHidden/>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Heading1"/>
    <w:semiHidden/>
    <w:rsid w:val="00FD6D3E"/>
    <w:pPr>
      <w:tabs>
        <w:tab w:val="num" w:pos="45"/>
      </w:tabs>
      <w:ind w:left="405" w:hanging="405"/>
    </w:pPr>
    <w:rPr>
      <w:rFonts w:eastAsia="Arial"/>
    </w:rPr>
  </w:style>
  <w:style w:type="paragraph" w:styleId="TableofFigures">
    <w:name w:val="table of figures"/>
    <w:basedOn w:val="Normal"/>
    <w:next w:val="Normal"/>
    <w:rsid w:val="00FD6D3E"/>
    <w:pPr>
      <w:ind w:left="400" w:hanging="400"/>
      <w:jc w:val="center"/>
    </w:pPr>
    <w:rPr>
      <w:b/>
    </w:rPr>
  </w:style>
  <w:style w:type="paragraph" w:styleId="BodyTextIndent3">
    <w:name w:val="Body Text Indent 3"/>
    <w:basedOn w:val="Normal"/>
    <w:link w:val="BodyTextIndent3Char"/>
    <w:rsid w:val="00FD6D3E"/>
    <w:pPr>
      <w:ind w:left="1080"/>
    </w:pPr>
  </w:style>
  <w:style w:type="character" w:customStyle="1" w:styleId="BodyTextIndent3Char">
    <w:name w:val="Body Text Indent 3 Char"/>
    <w:link w:val="BodyTextIndent3"/>
    <w:rsid w:val="00FD6D3E"/>
    <w:rPr>
      <w:rFonts w:ascii="Times New Roman" w:eastAsia="Times New Roman" w:hAnsi="Times New Roman"/>
      <w:lang w:val="en-GB"/>
    </w:rPr>
  </w:style>
  <w:style w:type="paragraph" w:customStyle="1" w:styleId="MotorolaResponse1">
    <w:name w:val="Motorola Response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D6D3E"/>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semiHidden/>
    <w:rsid w:val="00FD6D3E"/>
    <w:rPr>
      <w:rFonts w:ascii="Times New Roman" w:eastAsia="Batang" w:hAnsi="Times New Roman"/>
      <w:sz w:val="24"/>
      <w:lang w:val="fr-FR"/>
    </w:rPr>
  </w:style>
  <w:style w:type="paragraph" w:customStyle="1" w:styleId="FBCharCharCharChar1">
    <w:name w:val="FB Char Char Char Char1"/>
    <w:next w:val="Normal"/>
    <w:semiHidden/>
    <w:rsid w:val="00FD6D3E"/>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D6D3E"/>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D6D3E"/>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Heading40">
    <w:name w:val="Heading4"/>
    <w:basedOn w:val="Heading3"/>
    <w:link w:val="Heading4Char0"/>
    <w:semiHidden/>
    <w:rsid w:val="00FD6D3E"/>
    <w:pPr>
      <w:keepNext w:val="0"/>
      <w:keepLines w:val="0"/>
      <w:numPr>
        <w:ilvl w:val="2"/>
      </w:numPr>
      <w:tabs>
        <w:tab w:val="num" w:pos="1100"/>
      </w:tabs>
      <w:overflowPunct/>
      <w:autoSpaceDE/>
      <w:autoSpaceDN/>
      <w:adjustRightInd/>
      <w:spacing w:beforeAutospacing="1" w:afterLines="100" w:after="100"/>
      <w:ind w:left="930" w:hanging="510"/>
      <w:textAlignment w:val="auto"/>
    </w:pPr>
    <w:rPr>
      <w:rFonts w:eastAsia="Arial"/>
    </w:rPr>
  </w:style>
  <w:style w:type="character" w:customStyle="1" w:styleId="Heading4Char0">
    <w:name w:val="Heading4 Char"/>
    <w:link w:val="Heading40"/>
    <w:semiHidden/>
    <w:rsid w:val="00FD6D3E"/>
    <w:rPr>
      <w:rFonts w:ascii="Arial" w:eastAsia="Arial" w:hAnsi="Arial"/>
      <w:sz w:val="28"/>
      <w:lang w:val="en-GB"/>
    </w:rPr>
  </w:style>
  <w:style w:type="paragraph" w:customStyle="1" w:styleId="a">
    <w:name w:val="表格题注"/>
    <w:next w:val="Normal"/>
    <w:rsid w:val="00FD6D3E"/>
    <w:pPr>
      <w:numPr>
        <w:numId w:val="14"/>
      </w:numPr>
      <w:spacing w:beforeLines="50" w:before="50" w:afterLines="50" w:after="50"/>
      <w:jc w:val="center"/>
    </w:pPr>
    <w:rPr>
      <w:rFonts w:ascii="Times New Roman" w:eastAsia="Times New Roman" w:hAnsi="Times New Roman"/>
      <w:b/>
      <w:lang w:val="en-GB"/>
    </w:rPr>
  </w:style>
  <w:style w:type="paragraph" w:customStyle="1" w:styleId="a0">
    <w:name w:val="插图题注"/>
    <w:next w:val="Normal"/>
    <w:rsid w:val="00FD6D3E"/>
    <w:pPr>
      <w:numPr>
        <w:numId w:val="15"/>
      </w:numPr>
      <w:jc w:val="center"/>
    </w:pPr>
    <w:rPr>
      <w:rFonts w:ascii="Times New Roman" w:eastAsia="Times New Roman" w:hAnsi="Times New Roman"/>
      <w:b/>
      <w:lang w:val="en-GB"/>
    </w:rPr>
  </w:style>
  <w:style w:type="character" w:customStyle="1" w:styleId="textbodybold1">
    <w:name w:val="textbodybold1"/>
    <w:rsid w:val="00FD6D3E"/>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MTEquationSection">
    <w:name w:val="MTEquationSection"/>
    <w:rsid w:val="00FD6D3E"/>
    <w:rPr>
      <w:vanish w:val="0"/>
      <w:color w:val="FF0000"/>
      <w:lang w:eastAsia="en-US"/>
    </w:rPr>
  </w:style>
  <w:style w:type="character" w:customStyle="1" w:styleId="List2Char">
    <w:name w:val="List 2 Char"/>
    <w:link w:val="List2"/>
    <w:rsid w:val="00FD6D3E"/>
    <w:rPr>
      <w:rFonts w:ascii="Times New Roman" w:eastAsia="Times New Roman" w:hAnsi="Times New Roman"/>
      <w:lang w:val="en-GB"/>
    </w:rPr>
  </w:style>
  <w:style w:type="character" w:customStyle="1" w:styleId="ListBullet3Char">
    <w:name w:val="List Bullet 3 Char"/>
    <w:link w:val="ListBullet3"/>
    <w:rsid w:val="00FD6D3E"/>
    <w:rPr>
      <w:rFonts w:ascii="Times New Roman" w:eastAsia="Times New Roman" w:hAnsi="Times New Roman"/>
      <w:lang w:val="en-GB"/>
    </w:rPr>
  </w:style>
  <w:style w:type="character" w:customStyle="1" w:styleId="ListBulletChar">
    <w:name w:val="List Bullet Char"/>
    <w:link w:val="ListBullet"/>
    <w:rsid w:val="00FD6D3E"/>
    <w:rPr>
      <w:rFonts w:ascii="Times New Roman" w:eastAsia="Times New Roman" w:hAnsi="Times New Roman"/>
      <w:lang w:val="en-GB"/>
    </w:rPr>
  </w:style>
  <w:style w:type="character" w:customStyle="1" w:styleId="1Char1">
    <w:name w:val="样式1 Char"/>
    <w:link w:val="1"/>
    <w:rsid w:val="00FD6D3E"/>
    <w:rPr>
      <w:rFonts w:ascii="Arial" w:hAnsi="Arial"/>
      <w:sz w:val="18"/>
      <w:lang w:val="x-none" w:eastAsia="ja-JP"/>
    </w:rPr>
  </w:style>
  <w:style w:type="character" w:customStyle="1" w:styleId="superscript">
    <w:name w:val="superscript"/>
    <w:aliases w:val="+"/>
    <w:rsid w:val="00FD6D3E"/>
    <w:rPr>
      <w:rFonts w:ascii="Bookman" w:hAnsi="Bookman"/>
      <w:position w:val="6"/>
      <w:sz w:val="18"/>
    </w:rPr>
  </w:style>
  <w:style w:type="character" w:customStyle="1" w:styleId="NOChar1">
    <w:name w:val="NO Char1"/>
    <w:rsid w:val="00FD6D3E"/>
    <w:rPr>
      <w:rFonts w:eastAsia="MS Mincho"/>
      <w:lang w:val="en-GB" w:eastAsia="en-US" w:bidi="ar-SA"/>
    </w:rPr>
  </w:style>
  <w:style w:type="paragraph" w:customStyle="1" w:styleId="textintend1">
    <w:name w:val="text intend 1"/>
    <w:basedOn w:val="text"/>
    <w:rsid w:val="00FD6D3E"/>
    <w:pPr>
      <w:widowControl/>
      <w:tabs>
        <w:tab w:val="left" w:pos="992"/>
      </w:tabs>
      <w:spacing w:after="120"/>
      <w:ind w:left="992" w:hanging="425"/>
    </w:pPr>
    <w:rPr>
      <w:rFonts w:eastAsia="MS Mincho"/>
      <w:lang w:val="en-US"/>
    </w:rPr>
  </w:style>
  <w:style w:type="paragraph" w:customStyle="1" w:styleId="TabList">
    <w:name w:val="TabList"/>
    <w:basedOn w:val="Normal"/>
    <w:rsid w:val="00FD6D3E"/>
    <w:pPr>
      <w:tabs>
        <w:tab w:val="left" w:pos="1134"/>
      </w:tabs>
      <w:overflowPunct/>
      <w:autoSpaceDE/>
      <w:autoSpaceDN/>
      <w:adjustRightInd/>
      <w:spacing w:after="0"/>
      <w:textAlignment w:val="auto"/>
    </w:pPr>
    <w:rPr>
      <w:rFonts w:eastAsia="MS Mincho"/>
    </w:rPr>
  </w:style>
  <w:style w:type="character" w:customStyle="1" w:styleId="BodyText2Char1">
    <w:name w:val="Body Text 2 Char1"/>
    <w:rsid w:val="00FD6D3E"/>
    <w:rPr>
      <w:lang w:val="en-GB"/>
    </w:rPr>
  </w:style>
  <w:style w:type="character" w:customStyle="1" w:styleId="EndnoteTextChar1">
    <w:name w:val="Endnote Text Char1"/>
    <w:uiPriority w:val="99"/>
    <w:rsid w:val="00FD6D3E"/>
    <w:rPr>
      <w:lang w:val="en-GB"/>
    </w:rPr>
  </w:style>
  <w:style w:type="character" w:customStyle="1" w:styleId="TitleChar1">
    <w:name w:val="Title Char1"/>
    <w:rsid w:val="00FD6D3E"/>
    <w:rPr>
      <w:rFonts w:ascii="Cambria" w:eastAsia="Times New Roman" w:hAnsi="Cambria" w:cs="Times New Roman"/>
      <w:b/>
      <w:bCs/>
      <w:kern w:val="28"/>
      <w:sz w:val="32"/>
      <w:szCs w:val="32"/>
      <w:lang w:val="en-GB"/>
    </w:rPr>
  </w:style>
  <w:style w:type="paragraph" w:customStyle="1" w:styleId="textintend2">
    <w:name w:val="text intend 2"/>
    <w:basedOn w:val="text"/>
    <w:rsid w:val="00FD6D3E"/>
    <w:pPr>
      <w:widowControl/>
      <w:tabs>
        <w:tab w:val="left" w:pos="1418"/>
      </w:tabs>
      <w:spacing w:after="120"/>
      <w:ind w:left="1418" w:hanging="426"/>
    </w:pPr>
    <w:rPr>
      <w:rFonts w:eastAsia="MS Mincho"/>
      <w:lang w:val="en-US"/>
    </w:rPr>
  </w:style>
  <w:style w:type="character" w:customStyle="1" w:styleId="BodyTextIndent2Char1">
    <w:name w:val="Body Text Indent 2 Char1"/>
    <w:rsid w:val="00FD6D3E"/>
    <w:rPr>
      <w:lang w:val="en-GB"/>
    </w:rPr>
  </w:style>
  <w:style w:type="character" w:customStyle="1" w:styleId="BodyTextIndentChar1">
    <w:name w:val="Body Text Indent Char1"/>
    <w:rsid w:val="00FD6D3E"/>
    <w:rPr>
      <w:lang w:val="en-GB"/>
    </w:rPr>
  </w:style>
  <w:style w:type="character" w:customStyle="1" w:styleId="BodyText3Char1">
    <w:name w:val="Body Text 3 Char1"/>
    <w:rsid w:val="00FD6D3E"/>
    <w:rPr>
      <w:sz w:val="16"/>
      <w:szCs w:val="16"/>
      <w:lang w:val="en-GB"/>
    </w:rPr>
  </w:style>
  <w:style w:type="paragraph" w:customStyle="1" w:styleId="text">
    <w:name w:val="text"/>
    <w:basedOn w:val="Normal"/>
    <w:rsid w:val="00FD6D3E"/>
    <w:pPr>
      <w:widowControl w:val="0"/>
      <w:overflowPunct/>
      <w:autoSpaceDE/>
      <w:autoSpaceDN/>
      <w:adjustRightInd/>
      <w:spacing w:after="240"/>
      <w:jc w:val="both"/>
      <w:textAlignment w:val="auto"/>
    </w:pPr>
    <w:rPr>
      <w:rFonts w:eastAsia="宋体"/>
      <w:sz w:val="24"/>
      <w:lang w:val="en-AU"/>
    </w:rPr>
  </w:style>
  <w:style w:type="paragraph" w:customStyle="1" w:styleId="berschrift1H1">
    <w:name w:val="Überschrift 1.H1"/>
    <w:basedOn w:val="Normal"/>
    <w:next w:val="Normal"/>
    <w:rsid w:val="00FD6D3E"/>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rsid w:val="00FD6D3E"/>
    <w:pPr>
      <w:widowControl/>
      <w:tabs>
        <w:tab w:val="left" w:pos="1843"/>
      </w:tabs>
      <w:spacing w:after="120"/>
      <w:ind w:left="1843" w:hanging="425"/>
    </w:pPr>
    <w:rPr>
      <w:rFonts w:eastAsia="MS Mincho"/>
      <w:lang w:val="en-US"/>
    </w:rPr>
  </w:style>
  <w:style w:type="paragraph" w:customStyle="1" w:styleId="normalpuce">
    <w:name w:val="normal puce"/>
    <w:basedOn w:val="Normal"/>
    <w:rsid w:val="00FD6D3E"/>
    <w:pPr>
      <w:widowControl w:val="0"/>
      <w:tabs>
        <w:tab w:val="left"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Normal"/>
    <w:rsid w:val="00FD6D3E"/>
    <w:pPr>
      <w:overflowPunct/>
      <w:autoSpaceDE/>
      <w:autoSpaceDN/>
      <w:adjustRightInd/>
      <w:spacing w:after="240"/>
      <w:jc w:val="both"/>
      <w:textAlignment w:val="auto"/>
    </w:pPr>
    <w:rPr>
      <w:rFonts w:ascii="Helvetica" w:eastAsia="宋体" w:hAnsi="Helvetica"/>
    </w:rPr>
  </w:style>
  <w:style w:type="paragraph" w:customStyle="1" w:styleId="List10">
    <w:name w:val="List1"/>
    <w:basedOn w:val="Normal"/>
    <w:rsid w:val="00FD6D3E"/>
    <w:pPr>
      <w:overflowPunct/>
      <w:autoSpaceDE/>
      <w:autoSpaceDN/>
      <w:adjustRightInd/>
      <w:spacing w:before="120" w:after="0" w:line="280" w:lineRule="atLeast"/>
      <w:ind w:left="360" w:hanging="360"/>
      <w:jc w:val="both"/>
      <w:textAlignment w:val="auto"/>
    </w:pPr>
    <w:rPr>
      <w:rFonts w:ascii="Bookman" w:eastAsia="宋体" w:hAnsi="Bookman"/>
      <w:lang w:val="en-US"/>
    </w:rPr>
  </w:style>
  <w:style w:type="paragraph" w:customStyle="1" w:styleId="1">
    <w:name w:val="样式1"/>
    <w:basedOn w:val="TAN"/>
    <w:link w:val="1Char1"/>
    <w:qFormat/>
    <w:rsid w:val="00FD6D3E"/>
    <w:pPr>
      <w:numPr>
        <w:numId w:val="16"/>
      </w:numPr>
    </w:pPr>
    <w:rPr>
      <w:rFonts w:eastAsia="宋体"/>
      <w:lang w:val="x-none" w:eastAsia="ja-JP"/>
    </w:rPr>
  </w:style>
  <w:style w:type="paragraph" w:customStyle="1" w:styleId="TdocText">
    <w:name w:val="Tdoc_Text"/>
    <w:basedOn w:val="Normal"/>
    <w:rsid w:val="00FD6D3E"/>
    <w:pPr>
      <w:overflowPunct/>
      <w:autoSpaceDE/>
      <w:autoSpaceDN/>
      <w:adjustRightInd/>
      <w:spacing w:before="120" w:after="0"/>
      <w:jc w:val="both"/>
      <w:textAlignment w:val="auto"/>
    </w:pPr>
    <w:rPr>
      <w:rFonts w:eastAsia="宋体"/>
      <w:lang w:val="en-US"/>
    </w:rPr>
  </w:style>
  <w:style w:type="paragraph" w:customStyle="1" w:styleId="centered">
    <w:name w:val="centered"/>
    <w:basedOn w:val="Normal"/>
    <w:rsid w:val="00FD6D3E"/>
    <w:pPr>
      <w:widowControl w:val="0"/>
      <w:overflowPunct/>
      <w:autoSpaceDE/>
      <w:autoSpaceDN/>
      <w:adjustRightInd/>
      <w:spacing w:before="120" w:after="0" w:line="280" w:lineRule="atLeast"/>
      <w:jc w:val="center"/>
      <w:textAlignment w:val="auto"/>
    </w:pPr>
    <w:rPr>
      <w:rFonts w:ascii="Bookman" w:eastAsia="宋体" w:hAnsi="Bookman"/>
      <w:lang w:val="en-US"/>
    </w:rPr>
  </w:style>
  <w:style w:type="paragraph" w:customStyle="1" w:styleId="References">
    <w:name w:val="References"/>
    <w:basedOn w:val="Normal"/>
    <w:rsid w:val="00FD6D3E"/>
    <w:pPr>
      <w:numPr>
        <w:numId w:val="17"/>
      </w:numPr>
      <w:tabs>
        <w:tab w:val="clear" w:pos="360"/>
        <w:tab w:val="num" w:pos="432"/>
      </w:tabs>
      <w:overflowPunct/>
      <w:autoSpaceDE/>
      <w:autoSpaceDN/>
      <w:adjustRightInd/>
      <w:spacing w:after="80"/>
      <w:ind w:left="432" w:hanging="432"/>
      <w:textAlignment w:val="auto"/>
    </w:pPr>
    <w:rPr>
      <w:rFonts w:eastAsia="宋体"/>
      <w:sz w:val="18"/>
      <w:lang w:val="en-US"/>
    </w:rPr>
  </w:style>
  <w:style w:type="paragraph" w:customStyle="1" w:styleId="LightGrid-Accent31">
    <w:name w:val="Light Grid - Accent 31"/>
    <w:basedOn w:val="Normal"/>
    <w:qFormat/>
    <w:rsid w:val="00FD6D3E"/>
    <w:pPr>
      <w:ind w:left="720"/>
      <w:contextualSpacing/>
    </w:pPr>
    <w:rPr>
      <w:rFonts w:eastAsia="宋体"/>
    </w:rPr>
  </w:style>
  <w:style w:type="paragraph" w:customStyle="1" w:styleId="LightList-Accent31">
    <w:name w:val="Light List - Accent 31"/>
    <w:semiHidden/>
    <w:rsid w:val="00FD6D3E"/>
    <w:rPr>
      <w:rFonts w:ascii="Times New Roman" w:eastAsia="Batang" w:hAnsi="Times New Roman"/>
      <w:lang w:val="en-GB" w:eastAsia="en-US"/>
    </w:rPr>
  </w:style>
  <w:style w:type="numbering" w:customStyle="1" w:styleId="15">
    <w:name w:val="リストなし1"/>
    <w:next w:val="NoList"/>
    <w:uiPriority w:val="99"/>
    <w:semiHidden/>
    <w:unhideWhenUsed/>
    <w:rsid w:val="00FD6D3E"/>
  </w:style>
  <w:style w:type="paragraph" w:customStyle="1" w:styleId="81">
    <w:name w:val="表 (赤)  81"/>
    <w:basedOn w:val="Normal"/>
    <w:uiPriority w:val="34"/>
    <w:qFormat/>
    <w:rsid w:val="00FD6D3E"/>
    <w:pPr>
      <w:ind w:left="720"/>
      <w:contextualSpacing/>
    </w:pPr>
    <w:rPr>
      <w:rFonts w:eastAsia="宋体"/>
      <w:lang w:eastAsia="en-GB"/>
    </w:rPr>
  </w:style>
  <w:style w:type="paragraph" w:customStyle="1" w:styleId="note0">
    <w:name w:val="note"/>
    <w:basedOn w:val="Normal"/>
    <w:rsid w:val="00FD6D3E"/>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TableClassic2">
    <w:name w:val="Table Classic 2"/>
    <w:basedOn w:val="TableNormal"/>
    <w:rsid w:val="00FD6D3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D6D3E"/>
    <w:rPr>
      <w:rFonts w:ascii="Times New Roman" w:hAnsi="Times New Roman"/>
      <w:lang w:val="en-GB" w:eastAsia="en-US"/>
    </w:rPr>
  </w:style>
  <w:style w:type="character" w:customStyle="1" w:styleId="-21">
    <w:name w:val="浅色网格 - 着色 21"/>
    <w:uiPriority w:val="99"/>
    <w:unhideWhenUsed/>
    <w:rsid w:val="00FD6D3E"/>
    <w:rPr>
      <w:color w:val="808080"/>
    </w:rPr>
  </w:style>
  <w:style w:type="paragraph" w:customStyle="1" w:styleId="LGTdoc">
    <w:name w:val="LGTdoc_본문"/>
    <w:basedOn w:val="Normal"/>
    <w:rsid w:val="00FD6D3E"/>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ECCParagraph">
    <w:name w:val="ECC Paragraph"/>
    <w:basedOn w:val="Normal"/>
    <w:link w:val="ECCParagraphZchn"/>
    <w:qFormat/>
    <w:rsid w:val="00FD6D3E"/>
    <w:pPr>
      <w:overflowPunct/>
      <w:autoSpaceDE/>
      <w:autoSpaceDN/>
      <w:adjustRightInd/>
      <w:spacing w:after="240"/>
      <w:jc w:val="both"/>
      <w:textAlignment w:val="auto"/>
    </w:pPr>
    <w:rPr>
      <w:rFonts w:ascii="Arial" w:eastAsia="宋体" w:hAnsi="Arial"/>
      <w:szCs w:val="24"/>
    </w:rPr>
  </w:style>
  <w:style w:type="paragraph" w:customStyle="1" w:styleId="ECCFootnote">
    <w:name w:val="ECC Footnote"/>
    <w:basedOn w:val="Normal"/>
    <w:autoRedefine/>
    <w:uiPriority w:val="99"/>
    <w:rsid w:val="00FD6D3E"/>
    <w:pPr>
      <w:overflowPunct/>
      <w:autoSpaceDE/>
      <w:autoSpaceDN/>
      <w:adjustRightInd/>
      <w:spacing w:after="0"/>
      <w:ind w:left="454" w:hanging="454"/>
      <w:textAlignment w:val="auto"/>
    </w:pPr>
    <w:rPr>
      <w:rFonts w:ascii="Arial" w:eastAsia="宋体" w:hAnsi="Arial"/>
      <w:sz w:val="16"/>
      <w:szCs w:val="24"/>
      <w:lang w:val="en-US"/>
    </w:rPr>
  </w:style>
  <w:style w:type="character" w:customStyle="1" w:styleId="ECCParagraphZchn">
    <w:name w:val="ECC Paragraph Zchn"/>
    <w:link w:val="ECCParagraph"/>
    <w:locked/>
    <w:rsid w:val="00FD6D3E"/>
    <w:rPr>
      <w:rFonts w:ascii="Arial" w:hAnsi="Arial"/>
      <w:szCs w:val="24"/>
      <w:lang w:val="en-GB"/>
    </w:rPr>
  </w:style>
  <w:style w:type="paragraph" w:customStyle="1" w:styleId="Text1">
    <w:name w:val="Text 1"/>
    <w:basedOn w:val="Normal"/>
    <w:rsid w:val="00FD6D3E"/>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Heading4"/>
    <w:next w:val="Normal"/>
    <w:uiPriority w:val="99"/>
    <w:rsid w:val="00FD6D3E"/>
    <w:pPr>
      <w:keepNext w:val="0"/>
      <w:keepLines w:val="0"/>
      <w:numPr>
        <w:numId w:val="18"/>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宋体" w:hAnsi="Times New Roman"/>
    </w:rPr>
  </w:style>
  <w:style w:type="character" w:customStyle="1" w:styleId="nowrap1">
    <w:name w:val="nowrap1"/>
    <w:rsid w:val="00FD6D3E"/>
  </w:style>
  <w:style w:type="paragraph" w:customStyle="1" w:styleId="cita">
    <w:name w:val="cita"/>
    <w:basedOn w:val="Normal"/>
    <w:rsid w:val="00FD6D3E"/>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Normal"/>
    <w:rsid w:val="00FD6D3E"/>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Norma">
    <w:name w:val="Norma"/>
    <w:basedOn w:val="Heading1"/>
    <w:rsid w:val="00FD6D3E"/>
    <w:rPr>
      <w:rFonts w:eastAsia="宋体"/>
      <w:szCs w:val="36"/>
      <w:lang w:eastAsia="zh-CN"/>
    </w:rPr>
  </w:style>
  <w:style w:type="paragraph" w:customStyle="1" w:styleId="Atl">
    <w:name w:val="Atl"/>
    <w:basedOn w:val="Normal"/>
    <w:rsid w:val="00FD6D3E"/>
    <w:rPr>
      <w:rFonts w:eastAsia="MS Mincho" w:cs="v4.2.0"/>
      <w:lang w:eastAsia="en-GB"/>
    </w:rPr>
  </w:style>
  <w:style w:type="paragraph" w:customStyle="1" w:styleId="CharCharCharCharCharCharCharCharCharCharCharCharChar">
    <w:name w:val="Char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D6D3E"/>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D6D3E"/>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D6D3E"/>
    <w:pPr>
      <w:keepLines w:val="0"/>
      <w:pBdr>
        <w:top w:val="none" w:sz="0" w:space="0" w:color="auto"/>
      </w:pBdr>
      <w:ind w:left="0" w:firstLine="0"/>
    </w:pPr>
    <w:rPr>
      <w:rFonts w:eastAsia="宋体"/>
      <w:b/>
      <w:noProof/>
      <w:color w:val="339966"/>
      <w:kern w:val="28"/>
      <w:sz w:val="28"/>
      <w:szCs w:val="28"/>
      <w:lang w:val="en-US" w:eastAsia="zh-CN"/>
    </w:rPr>
  </w:style>
  <w:style w:type="character" w:customStyle="1" w:styleId="im-content1">
    <w:name w:val="im-content1"/>
    <w:rsid w:val="00FD6D3E"/>
    <w:rPr>
      <w:vanish w:val="0"/>
      <w:webHidden w:val="0"/>
      <w:color w:val="000000"/>
      <w:specVanish w:val="0"/>
    </w:rPr>
  </w:style>
  <w:style w:type="paragraph" w:customStyle="1" w:styleId="Equation">
    <w:name w:val="Equation"/>
    <w:basedOn w:val="Normal"/>
    <w:next w:val="Normal"/>
    <w:link w:val="EquationChar"/>
    <w:qFormat/>
    <w:rsid w:val="00FD6D3E"/>
    <w:pPr>
      <w:tabs>
        <w:tab w:val="center" w:pos="4620"/>
        <w:tab w:val="right" w:pos="9240"/>
      </w:tabs>
      <w:overflowPunct/>
      <w:snapToGrid w:val="0"/>
      <w:spacing w:after="120"/>
      <w:jc w:val="both"/>
      <w:textAlignment w:val="auto"/>
    </w:pPr>
    <w:rPr>
      <w:rFonts w:eastAsia="宋体"/>
      <w:sz w:val="22"/>
      <w:szCs w:val="22"/>
      <w:lang w:val="x-none" w:eastAsia="x-none"/>
    </w:rPr>
  </w:style>
  <w:style w:type="character" w:customStyle="1" w:styleId="EquationChar">
    <w:name w:val="Equation Char"/>
    <w:link w:val="Equation"/>
    <w:rsid w:val="00FD6D3E"/>
    <w:rPr>
      <w:rFonts w:ascii="Times New Roman" w:hAnsi="Times New Roman"/>
      <w:sz w:val="22"/>
      <w:szCs w:val="22"/>
      <w:lang w:val="x-none" w:eastAsia="x-none"/>
    </w:rPr>
  </w:style>
  <w:style w:type="character" w:customStyle="1" w:styleId="shorttext">
    <w:name w:val="short_text"/>
    <w:rsid w:val="00FD6D3E"/>
  </w:style>
  <w:style w:type="character" w:customStyle="1" w:styleId="UnresolvedMention1">
    <w:name w:val="Unresolved Mention1"/>
    <w:uiPriority w:val="99"/>
    <w:semiHidden/>
    <w:unhideWhenUsed/>
    <w:rsid w:val="00FD6D3E"/>
    <w:rPr>
      <w:color w:val="808080"/>
      <w:shd w:val="clear" w:color="auto" w:fill="E6E6E6"/>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FD6D3E"/>
    <w:rPr>
      <w:sz w:val="18"/>
      <w:szCs w:val="18"/>
      <w:lang w:val="en-GB" w:eastAsia="en-US"/>
    </w:rPr>
  </w:style>
  <w:style w:type="character" w:customStyle="1" w:styleId="Char11">
    <w:name w:val="页脚 Char1"/>
    <w:aliases w:val="footer odd Char1,footer Char1,fo Char1,pie de página Char1"/>
    <w:rsid w:val="00FD6D3E"/>
    <w:rPr>
      <w:sz w:val="18"/>
      <w:szCs w:val="18"/>
      <w:lang w:val="en-GB" w:eastAsia="en-US"/>
    </w:rPr>
  </w:style>
  <w:style w:type="paragraph" w:customStyle="1" w:styleId="2-21">
    <w:name w:val="中等深浅列表 2 - 着色 21"/>
    <w:uiPriority w:val="99"/>
    <w:semiHidden/>
    <w:rsid w:val="00FD6D3E"/>
    <w:rPr>
      <w:rFonts w:ascii="Times New Roman" w:hAnsi="Times New Roman"/>
      <w:lang w:val="en-GB" w:eastAsia="en-US"/>
    </w:rPr>
  </w:style>
  <w:style w:type="paragraph" w:customStyle="1" w:styleId="1-21">
    <w:name w:val="中等深浅网格 1 - 着色 21"/>
    <w:basedOn w:val="Normal"/>
    <w:uiPriority w:val="34"/>
    <w:qFormat/>
    <w:rsid w:val="00FD6D3E"/>
    <w:pPr>
      <w:ind w:left="720"/>
      <w:contextualSpacing/>
      <w:textAlignment w:val="auto"/>
    </w:pPr>
    <w:rPr>
      <w:rFonts w:eastAsia="宋体"/>
    </w:rPr>
  </w:style>
  <w:style w:type="character" w:customStyle="1" w:styleId="-11">
    <w:name w:val="浅色网格 - 着色 11"/>
    <w:uiPriority w:val="99"/>
    <w:rsid w:val="00FD6D3E"/>
    <w:rPr>
      <w:color w:val="808080"/>
    </w:rPr>
  </w:style>
  <w:style w:type="character" w:customStyle="1" w:styleId="UnresolvedMention2">
    <w:name w:val="Unresolved Mention2"/>
    <w:uiPriority w:val="99"/>
    <w:semiHidden/>
    <w:rsid w:val="00FD6D3E"/>
    <w:rPr>
      <w:color w:val="808080"/>
      <w:shd w:val="clear" w:color="auto" w:fill="E6E6E6"/>
    </w:rPr>
  </w:style>
  <w:style w:type="paragraph" w:customStyle="1" w:styleId="-110">
    <w:name w:val="彩色底纹 - 着色 11"/>
    <w:hidden/>
    <w:uiPriority w:val="99"/>
    <w:semiHidden/>
    <w:rsid w:val="00FD6D3E"/>
    <w:rPr>
      <w:rFonts w:ascii="Times New Roman" w:hAnsi="Times New Roman"/>
      <w:lang w:val="en-GB" w:eastAsia="en-US"/>
    </w:rPr>
  </w:style>
  <w:style w:type="character" w:customStyle="1" w:styleId="UnresolvedMention3">
    <w:name w:val="Unresolved Mention3"/>
    <w:uiPriority w:val="99"/>
    <w:semiHidden/>
    <w:unhideWhenUsed/>
    <w:rsid w:val="00FD6D3E"/>
    <w:rPr>
      <w:color w:val="808080"/>
      <w:shd w:val="clear" w:color="auto" w:fill="E6E6E6"/>
    </w:rPr>
  </w:style>
  <w:style w:type="character" w:customStyle="1" w:styleId="a7">
    <w:name w:val="未处理的提及"/>
    <w:uiPriority w:val="52"/>
    <w:rsid w:val="00FD6D3E"/>
    <w:rPr>
      <w:color w:val="808080"/>
      <w:shd w:val="clear" w:color="auto" w:fill="E6E6E6"/>
    </w:rPr>
  </w:style>
  <w:style w:type="character" w:customStyle="1" w:styleId="CharChar31">
    <w:name w:val="Char Char3"/>
    <w:rsid w:val="00FD6D3E"/>
    <w:rPr>
      <w:rFonts w:ascii="Arial" w:hAnsi="Arial"/>
      <w:sz w:val="22"/>
      <w:lang w:val="en-GB" w:eastAsia="en-US" w:bidi="ar-SA"/>
    </w:rPr>
  </w:style>
  <w:style w:type="character" w:customStyle="1" w:styleId="CharChar22">
    <w:name w:val="Char Char2"/>
    <w:rsid w:val="00FD6D3E"/>
    <w:rPr>
      <w:rFonts w:ascii="Arial" w:hAnsi="Arial"/>
      <w:lang w:val="en-GB" w:eastAsia="en-US" w:bidi="ar-SA"/>
    </w:rPr>
  </w:style>
  <w:style w:type="character" w:customStyle="1" w:styleId="CharChar50">
    <w:name w:val="Char Char5"/>
    <w:rsid w:val="00FD6D3E"/>
    <w:rPr>
      <w:rFonts w:ascii="Arial" w:hAnsi="Arial"/>
      <w:sz w:val="28"/>
      <w:lang w:val="en-GB" w:eastAsia="en-US" w:bidi="ar-SA"/>
    </w:rPr>
  </w:style>
  <w:style w:type="paragraph" w:customStyle="1" w:styleId="91">
    <w:name w:val="目录 91"/>
    <w:basedOn w:val="TOC8"/>
    <w:rsid w:val="00FD6D3E"/>
    <w:pPr>
      <w:ind w:left="1418" w:hanging="1418"/>
    </w:pPr>
    <w:rPr>
      <w:rFonts w:eastAsia="MS Mincho"/>
      <w:bCs/>
      <w:szCs w:val="22"/>
      <w:lang w:eastAsia="en-GB"/>
    </w:rPr>
  </w:style>
  <w:style w:type="paragraph" w:customStyle="1" w:styleId="17">
    <w:name w:val="题注1"/>
    <w:basedOn w:val="Normal"/>
    <w:next w:val="Normal"/>
    <w:rsid w:val="00FD6D3E"/>
    <w:pPr>
      <w:spacing w:before="120" w:after="120"/>
    </w:pPr>
    <w:rPr>
      <w:rFonts w:eastAsia="MS Mincho"/>
      <w:b/>
      <w:lang w:eastAsia="en-GB"/>
    </w:rPr>
  </w:style>
  <w:style w:type="paragraph" w:customStyle="1" w:styleId="18">
    <w:name w:val="图表目录1"/>
    <w:basedOn w:val="Normal"/>
    <w:next w:val="Normal"/>
    <w:rsid w:val="00FD6D3E"/>
    <w:pPr>
      <w:ind w:left="400" w:hanging="400"/>
      <w:jc w:val="center"/>
    </w:pPr>
    <w:rPr>
      <w:rFonts w:eastAsia="MS Mincho"/>
      <w:b/>
      <w:lang w:eastAsia="en-GB"/>
    </w:rPr>
  </w:style>
  <w:style w:type="character" w:customStyle="1" w:styleId="CharChar210">
    <w:name w:val="Char Char21"/>
    <w:rsid w:val="00FD6D3E"/>
    <w:rPr>
      <w:rFonts w:ascii="Times New Roman" w:hAnsi="Times New Roman"/>
      <w:lang w:val="en-GB" w:eastAsia="en-US"/>
    </w:rPr>
  </w:style>
  <w:style w:type="character" w:customStyle="1" w:styleId="CharChar60">
    <w:name w:val="Char Char6"/>
    <w:rsid w:val="00FD6D3E"/>
    <w:rPr>
      <w:rFonts w:ascii="Arial" w:eastAsia="宋体" w:hAnsi="Arial"/>
      <w:sz w:val="32"/>
      <w:lang w:val="en-GB" w:eastAsia="en-US" w:bidi="ar-SA"/>
    </w:rPr>
  </w:style>
  <w:style w:type="character" w:customStyle="1" w:styleId="CharChar160">
    <w:name w:val="Char Char16"/>
    <w:rsid w:val="00FD6D3E"/>
    <w:rPr>
      <w:rFonts w:ascii="Arial" w:eastAsia="宋体" w:hAnsi="Arial"/>
      <w:lang w:val="en-GB" w:eastAsia="en-US" w:bidi="ar-SA"/>
    </w:rPr>
  </w:style>
  <w:style w:type="character" w:customStyle="1" w:styleId="CharChar140">
    <w:name w:val="Char Char14"/>
    <w:rsid w:val="00FD6D3E"/>
    <w:rPr>
      <w:rFonts w:ascii="Arial" w:eastAsia="宋体" w:hAnsi="Arial"/>
      <w:sz w:val="36"/>
      <w:lang w:val="en-GB" w:eastAsia="en-US" w:bidi="ar-SA"/>
    </w:rPr>
  </w:style>
  <w:style w:type="paragraph" w:customStyle="1" w:styleId="CarCar1CharCharCarCar0">
    <w:name w:val="Car Car1 Char Char Car C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0">
    <w:name w:val="Char Char25"/>
    <w:rsid w:val="00FD6D3E"/>
    <w:rPr>
      <w:rFonts w:ascii="Arial" w:hAnsi="Arial"/>
      <w:lang w:val="en-GB" w:eastAsia="en-US"/>
    </w:rPr>
  </w:style>
  <w:style w:type="character" w:customStyle="1" w:styleId="CharChar170">
    <w:name w:val="Char Char17"/>
    <w:rsid w:val="00FD6D3E"/>
    <w:rPr>
      <w:rFonts w:ascii="Tahoma" w:hAnsi="Tahoma" w:cs="Tahoma"/>
      <w:shd w:val="clear" w:color="auto" w:fill="000080"/>
      <w:lang w:val="en-GB" w:eastAsia="en-US"/>
    </w:rPr>
  </w:style>
  <w:style w:type="character" w:customStyle="1" w:styleId="CharChar190">
    <w:name w:val="Char Char19"/>
    <w:rsid w:val="00FD6D3E"/>
    <w:rPr>
      <w:rFonts w:ascii="Times New Roman" w:hAnsi="Times New Roman"/>
      <w:lang w:val="en-GB"/>
    </w:rPr>
  </w:style>
  <w:style w:type="character" w:customStyle="1" w:styleId="CharChar200">
    <w:name w:val="Char Char20"/>
    <w:rsid w:val="00FD6D3E"/>
    <w:rPr>
      <w:rFonts w:ascii="Tahoma" w:hAnsi="Tahoma" w:cs="Tahoma"/>
      <w:sz w:val="16"/>
      <w:szCs w:val="16"/>
      <w:lang w:val="en-GB" w:eastAsia="en-US"/>
    </w:rPr>
  </w:style>
  <w:style w:type="character" w:customStyle="1" w:styleId="CharChar300">
    <w:name w:val="Char Char30"/>
    <w:rsid w:val="00FD6D3E"/>
    <w:rPr>
      <w:rFonts w:ascii="Arial" w:hAnsi="Arial"/>
      <w:lang w:val="en-GB" w:eastAsia="en-US"/>
    </w:rPr>
  </w:style>
  <w:style w:type="character" w:customStyle="1" w:styleId="CharChar260">
    <w:name w:val="Char Char26"/>
    <w:rsid w:val="00FD6D3E"/>
    <w:rPr>
      <w:rFonts w:ascii="Times New Roman" w:hAnsi="Times New Roman"/>
      <w:lang w:val="en-GB" w:eastAsia="en-US"/>
    </w:rPr>
  </w:style>
  <w:style w:type="character" w:customStyle="1" w:styleId="CharChar270">
    <w:name w:val="Char Char27"/>
    <w:rsid w:val="00FD6D3E"/>
    <w:rPr>
      <w:rFonts w:ascii="Arial" w:hAnsi="Arial"/>
      <w:b/>
      <w:i/>
      <w:noProof/>
      <w:sz w:val="18"/>
      <w:lang w:val="en-GB" w:eastAsia="en-US"/>
    </w:rPr>
  </w:style>
  <w:style w:type="paragraph" w:styleId="HTMLPreformatted">
    <w:name w:val="HTML Preformatted"/>
    <w:basedOn w:val="Normal"/>
    <w:link w:val="HTMLPreformattedChar"/>
    <w:unhideWhenUsed/>
    <w:rsid w:val="00FD6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lang w:eastAsia="ja-JP"/>
    </w:rPr>
  </w:style>
  <w:style w:type="character" w:customStyle="1" w:styleId="HTMLPreformattedChar">
    <w:name w:val="HTML Preformatted Char"/>
    <w:link w:val="HTMLPreformatted"/>
    <w:rsid w:val="00FD6D3E"/>
    <w:rPr>
      <w:rFonts w:ascii="Courier New" w:eastAsia="MS Mincho" w:hAnsi="Courier New"/>
      <w:lang w:val="en-GB" w:eastAsia="ja-JP"/>
    </w:rPr>
  </w:style>
  <w:style w:type="character" w:styleId="HTMLTypewriter">
    <w:name w:val="HTML Typewriter"/>
    <w:unhideWhenUsed/>
    <w:rsid w:val="00FD6D3E"/>
    <w:rPr>
      <w:rFonts w:ascii="Courier New" w:eastAsia="Times New Roman" w:hAnsi="Courier New" w:cs="Courier New" w:hint="default"/>
      <w:sz w:val="24"/>
      <w:szCs w:val="24"/>
    </w:rPr>
  </w:style>
  <w:style w:type="character" w:customStyle="1" w:styleId="List3Char">
    <w:name w:val="List 3 Char"/>
    <w:link w:val="List3"/>
    <w:locked/>
    <w:rsid w:val="00FD6D3E"/>
    <w:rPr>
      <w:rFonts w:ascii="Times New Roman" w:eastAsia="Times New Roman" w:hAnsi="Times New Roman"/>
      <w:lang w:val="en-GB"/>
    </w:rPr>
  </w:style>
  <w:style w:type="character" w:customStyle="1" w:styleId="Char12">
    <w:name w:val="标题 Char1"/>
    <w:aliases w:val="Section Header Char1"/>
    <w:rsid w:val="00FD6D3E"/>
    <w:rPr>
      <w:rFonts w:ascii="Cambria" w:hAnsi="Cambria" w:cs="Times New Roman"/>
      <w:b/>
      <w:bCs/>
      <w:sz w:val="32"/>
      <w:szCs w:val="32"/>
      <w:lang w:val="en-GB" w:eastAsia="en-US"/>
    </w:rPr>
  </w:style>
  <w:style w:type="paragraph" w:styleId="Subtitle">
    <w:name w:val="Subtitle"/>
    <w:basedOn w:val="Normal"/>
    <w:next w:val="Normal"/>
    <w:link w:val="SubtitleChar"/>
    <w:qFormat/>
    <w:rsid w:val="00FD6D3E"/>
    <w:pPr>
      <w:overflowPunct/>
      <w:autoSpaceDE/>
      <w:autoSpaceDN/>
      <w:adjustRightInd/>
      <w:spacing w:after="60"/>
      <w:jc w:val="center"/>
      <w:textAlignment w:val="auto"/>
      <w:outlineLvl w:val="1"/>
    </w:pPr>
    <w:rPr>
      <w:rFonts w:ascii="Cambria" w:eastAsia="PMingLiU" w:hAnsi="Cambria"/>
      <w:i/>
      <w:iCs/>
      <w:sz w:val="24"/>
      <w:szCs w:val="24"/>
    </w:rPr>
  </w:style>
  <w:style w:type="character" w:customStyle="1" w:styleId="SubtitleChar">
    <w:name w:val="Subtitle Char"/>
    <w:link w:val="Subtitle"/>
    <w:rsid w:val="00FD6D3E"/>
    <w:rPr>
      <w:rFonts w:ascii="Cambria" w:eastAsia="PMingLiU" w:hAnsi="Cambria"/>
      <w:i/>
      <w:iCs/>
      <w:sz w:val="24"/>
      <w:szCs w:val="24"/>
      <w:lang w:val="en-GB"/>
    </w:rPr>
  </w:style>
  <w:style w:type="character" w:customStyle="1" w:styleId="NoSpacingChar">
    <w:name w:val="No Spacing Char"/>
    <w:link w:val="NoSpacing"/>
    <w:uiPriority w:val="1"/>
    <w:locked/>
    <w:rsid w:val="00FD6D3E"/>
    <w:rPr>
      <w:rFonts w:ascii="Arial" w:eastAsia="PMingLiU" w:hAnsi="Arial" w:cs="Arial"/>
    </w:rPr>
  </w:style>
  <w:style w:type="paragraph" w:styleId="NoSpacing">
    <w:name w:val="No Spacing"/>
    <w:basedOn w:val="Normal"/>
    <w:link w:val="NoSpacingChar"/>
    <w:uiPriority w:val="1"/>
    <w:qFormat/>
    <w:rsid w:val="00FD6D3E"/>
    <w:pPr>
      <w:overflowPunct/>
      <w:autoSpaceDE/>
      <w:autoSpaceDN/>
      <w:adjustRightInd/>
      <w:spacing w:after="0"/>
      <w:jc w:val="both"/>
      <w:textAlignment w:val="auto"/>
    </w:pPr>
    <w:rPr>
      <w:rFonts w:ascii="Arial" w:eastAsia="PMingLiU" w:hAnsi="Arial" w:cs="Arial"/>
      <w:lang w:val="en-US"/>
    </w:rPr>
  </w:style>
  <w:style w:type="paragraph" w:styleId="Quote">
    <w:name w:val="Quote"/>
    <w:basedOn w:val="Normal"/>
    <w:next w:val="Normal"/>
    <w:link w:val="QuoteChar"/>
    <w:uiPriority w:val="29"/>
    <w:qFormat/>
    <w:rsid w:val="00FD6D3E"/>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FD6D3E"/>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FD6D3E"/>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FD6D3E"/>
    <w:rPr>
      <w:rFonts w:ascii="Arial" w:eastAsia="PMingLiU" w:hAnsi="Arial"/>
      <w:b/>
      <w:bCs/>
      <w:i/>
      <w:iCs/>
      <w:color w:val="4F81BD"/>
      <w:lang w:val="en-GB"/>
    </w:rPr>
  </w:style>
  <w:style w:type="paragraph" w:styleId="TOCHeading">
    <w:name w:val="TOC Heading"/>
    <w:basedOn w:val="Heading1"/>
    <w:next w:val="Normal"/>
    <w:uiPriority w:val="39"/>
    <w:unhideWhenUsed/>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character" w:customStyle="1" w:styleId="11BodyTextChar">
    <w:name w:val="11 BodyText Char"/>
    <w:link w:val="11BodyText"/>
    <w:locked/>
    <w:rsid w:val="00FD6D3E"/>
    <w:rPr>
      <w:rFonts w:ascii="Arial" w:hAnsi="Arial"/>
      <w:lang w:eastAsia="en-GB"/>
    </w:rPr>
  </w:style>
  <w:style w:type="paragraph" w:customStyle="1" w:styleId="Revision1">
    <w:name w:val="Revision1"/>
    <w:semiHidden/>
    <w:rsid w:val="00FD6D3E"/>
    <w:rPr>
      <w:rFonts w:ascii="Times New Roman" w:eastAsia="Batang" w:hAnsi="Times New Roman"/>
      <w:lang w:val="en-GB" w:eastAsia="en-US"/>
    </w:rPr>
  </w:style>
  <w:style w:type="paragraph" w:customStyle="1" w:styleId="7">
    <w:name w:val="修订7"/>
    <w:semiHidden/>
    <w:rsid w:val="00FD6D3E"/>
    <w:rPr>
      <w:rFonts w:ascii="Times New Roman" w:eastAsia="Batang" w:hAnsi="Times New Roman"/>
      <w:lang w:val="en-GB" w:eastAsia="en-US"/>
    </w:rPr>
  </w:style>
  <w:style w:type="paragraph" w:customStyle="1" w:styleId="32">
    <w:name w:val="吹き出し3"/>
    <w:basedOn w:val="Normal"/>
    <w:semiHidden/>
    <w:rsid w:val="00FD6D3E"/>
    <w:pPr>
      <w:textAlignment w:val="auto"/>
    </w:pPr>
    <w:rPr>
      <w:rFonts w:ascii="Tahoma" w:eastAsia="MS Mincho" w:hAnsi="Tahoma" w:cs="Tahoma"/>
      <w:sz w:val="16"/>
      <w:szCs w:val="16"/>
      <w:lang w:eastAsia="ja-JP"/>
    </w:rPr>
  </w:style>
  <w:style w:type="paragraph" w:customStyle="1" w:styleId="19">
    <w:name w:val="无间隔1"/>
    <w:qFormat/>
    <w:rsid w:val="00FD6D3E"/>
    <w:rPr>
      <w:rFonts w:ascii="Times New Roman" w:hAnsi="Times New Roman"/>
      <w:lang w:val="en-GB" w:eastAsia="en-US"/>
    </w:rPr>
  </w:style>
  <w:style w:type="paragraph" w:customStyle="1" w:styleId="Arial0">
    <w:name w:val="Arial"/>
    <w:basedOn w:val="Normal"/>
    <w:rsid w:val="00FD6D3E"/>
    <w:pPr>
      <w:tabs>
        <w:tab w:val="right" w:pos="9639"/>
      </w:tabs>
      <w:textAlignment w:val="auto"/>
    </w:pPr>
    <w:rPr>
      <w:b/>
      <w:bCs/>
      <w:lang w:val="fr-FR"/>
    </w:rPr>
  </w:style>
  <w:style w:type="paragraph" w:customStyle="1" w:styleId="6">
    <w:name w:val="无间隔6"/>
    <w:qFormat/>
    <w:rsid w:val="00FD6D3E"/>
    <w:rPr>
      <w:rFonts w:ascii="Times New Roman" w:hAnsi="Times New Roman"/>
      <w:lang w:val="en-GB" w:eastAsia="en-US"/>
    </w:rPr>
  </w:style>
  <w:style w:type="paragraph" w:customStyle="1" w:styleId="MO">
    <w:name w:val="MO"/>
    <w:basedOn w:val="Normal"/>
    <w:qFormat/>
    <w:rsid w:val="00FD6D3E"/>
    <w:pPr>
      <w:overflowPunct/>
      <w:autoSpaceDE/>
      <w:autoSpaceDN/>
      <w:adjustRightInd/>
      <w:textAlignment w:val="auto"/>
    </w:pPr>
    <w:rPr>
      <w:rFonts w:eastAsia="宋体"/>
      <w:lang w:eastAsia="ja-JP"/>
    </w:rPr>
  </w:style>
  <w:style w:type="paragraph" w:customStyle="1" w:styleId="Heading">
    <w:name w:val="Heading"/>
    <w:next w:val="Normal"/>
    <w:link w:val="HeadingChar"/>
    <w:rsid w:val="00FD6D3E"/>
    <w:pPr>
      <w:spacing w:before="360"/>
      <w:ind w:left="2552"/>
    </w:pPr>
    <w:rPr>
      <w:rFonts w:ascii="Arial" w:hAnsi="Arial"/>
      <w:b/>
      <w:sz w:val="22"/>
      <w:lang w:eastAsia="en-US"/>
    </w:rPr>
  </w:style>
  <w:style w:type="paragraph" w:customStyle="1" w:styleId="1a">
    <w:name w:val="수정1"/>
    <w:semiHidden/>
    <w:rsid w:val="00FD6D3E"/>
    <w:rPr>
      <w:rFonts w:ascii="Times New Roman" w:eastAsia="Batang" w:hAnsi="Times New Roman"/>
      <w:lang w:val="en-GB" w:eastAsia="en-US"/>
    </w:rPr>
  </w:style>
  <w:style w:type="paragraph" w:customStyle="1" w:styleId="IBN">
    <w:name w:val="IBN"/>
    <w:basedOn w:val="Normal"/>
    <w:rsid w:val="00FD6D3E"/>
    <w:pPr>
      <w:tabs>
        <w:tab w:val="left" w:pos="567"/>
      </w:tabs>
      <w:overflowPunct/>
      <w:autoSpaceDE/>
      <w:autoSpaceDN/>
      <w:adjustRightInd/>
      <w:textAlignment w:val="auto"/>
    </w:pPr>
    <w:rPr>
      <w:rFonts w:eastAsia="宋体"/>
    </w:rPr>
  </w:style>
  <w:style w:type="character" w:customStyle="1" w:styleId="1e9ptCar">
    <w:name w:val="1e) 9 pt Car"/>
    <w:link w:val="1e9pt"/>
    <w:locked/>
    <w:rsid w:val="00FD6D3E"/>
    <w:rPr>
      <w:noProof/>
      <w:szCs w:val="18"/>
    </w:rPr>
  </w:style>
  <w:style w:type="paragraph" w:customStyle="1" w:styleId="1e9pt">
    <w:name w:val="1e) 9 pt"/>
    <w:basedOn w:val="B10"/>
    <w:link w:val="1e9ptCar"/>
    <w:rsid w:val="00FD6D3E"/>
    <w:pPr>
      <w:textAlignment w:val="auto"/>
    </w:pPr>
    <w:rPr>
      <w:rFonts w:ascii="CG Times (WN)" w:eastAsia="宋体" w:hAnsi="CG Times (WN)"/>
      <w:noProof/>
      <w:szCs w:val="18"/>
      <w:lang w:val="en-US"/>
    </w:rPr>
  </w:style>
  <w:style w:type="paragraph" w:customStyle="1" w:styleId="Npr">
    <w:name w:val="Npr"/>
    <w:basedOn w:val="Normal"/>
    <w:rsid w:val="00FD6D3E"/>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FD6D3E"/>
    <w:pPr>
      <w:spacing w:after="20"/>
      <w:ind w:left="2835" w:right="2835"/>
      <w:jc w:val="center"/>
      <w:textAlignment w:val="auto"/>
    </w:pPr>
    <w:rPr>
      <w:rFonts w:ascii="Arial" w:eastAsia="宋体" w:hAnsi="Arial" w:cs="Arial"/>
      <w:sz w:val="18"/>
    </w:rPr>
  </w:style>
  <w:style w:type="character" w:customStyle="1" w:styleId="NormalLatinItaliqueCar">
    <w:name w:val="Normal + (Latin) Italique Car"/>
    <w:link w:val="NormalLatinItalique"/>
    <w:locked/>
    <w:rsid w:val="00FD6D3E"/>
  </w:style>
  <w:style w:type="paragraph" w:customStyle="1" w:styleId="NormalLatinItalique">
    <w:name w:val="Normal + (Latin) Italique"/>
    <w:basedOn w:val="Normal"/>
    <w:link w:val="NormalLatinItaliqueCar"/>
    <w:rsid w:val="00FD6D3E"/>
    <w:pPr>
      <w:overflowPunct/>
      <w:autoSpaceDE/>
      <w:autoSpaceDN/>
      <w:adjustRightInd/>
      <w:textAlignment w:val="auto"/>
    </w:pPr>
    <w:rPr>
      <w:rFonts w:ascii="CG Times (WN)" w:eastAsia="宋体" w:hAnsi="CG Times (WN)"/>
      <w:lang w:val="en-US"/>
    </w:rPr>
  </w:style>
  <w:style w:type="paragraph" w:customStyle="1" w:styleId="B3H6">
    <w:name w:val="B3H6"/>
    <w:basedOn w:val="B30"/>
    <w:rsid w:val="00FD6D3E"/>
    <w:pPr>
      <w:textAlignment w:val="auto"/>
    </w:pPr>
    <w:rPr>
      <w:rFonts w:ascii="CG Times (WN)" w:eastAsia="宋体" w:hAnsi="CG Times (WN)"/>
    </w:rPr>
  </w:style>
  <w:style w:type="paragraph" w:customStyle="1" w:styleId="NB2">
    <w:name w:val="NB2"/>
    <w:basedOn w:val="ZG"/>
    <w:rsid w:val="00FD6D3E"/>
    <w:pPr>
      <w:framePr w:wrap="notBeside"/>
      <w:textAlignment w:val="auto"/>
    </w:pPr>
  </w:style>
  <w:style w:type="paragraph" w:customStyle="1" w:styleId="tableentry">
    <w:name w:val="table entry"/>
    <w:basedOn w:val="Normal"/>
    <w:rsid w:val="00FD6D3E"/>
    <w:pPr>
      <w:keepNext/>
      <w:overflowPunct/>
      <w:autoSpaceDE/>
      <w:autoSpaceDN/>
      <w:adjustRightInd/>
      <w:spacing w:before="60" w:after="60"/>
      <w:textAlignment w:val="auto"/>
    </w:pPr>
    <w:rPr>
      <w:rFonts w:ascii="Bookman Old Style" w:eastAsia="宋体" w:hAnsi="Bookman Old Style"/>
      <w:lang w:val="en-US"/>
    </w:rPr>
  </w:style>
  <w:style w:type="paragraph" w:customStyle="1" w:styleId="H60">
    <w:name w:val="样式 H6"/>
    <w:basedOn w:val="H6"/>
    <w:rsid w:val="00FD6D3E"/>
    <w:pPr>
      <w:overflowPunct/>
      <w:autoSpaceDE/>
      <w:autoSpaceDN/>
      <w:adjustRightInd/>
      <w:textAlignment w:val="auto"/>
    </w:pPr>
    <w:rPr>
      <w:rFonts w:eastAsia="宋体" w:cs="Arial"/>
      <w:lang w:eastAsia="zh-CN"/>
    </w:rPr>
  </w:style>
  <w:style w:type="paragraph" w:customStyle="1" w:styleId="TH0">
    <w:name w:val="样式 TH"/>
    <w:basedOn w:val="TH"/>
    <w:rsid w:val="00FD6D3E"/>
    <w:pPr>
      <w:overflowPunct/>
      <w:autoSpaceDE/>
      <w:autoSpaceDN/>
      <w:adjustRightInd/>
      <w:textAlignment w:val="auto"/>
    </w:pPr>
    <w:rPr>
      <w:rFonts w:eastAsia="宋体" w:cs="Arial"/>
      <w:bCs/>
    </w:rPr>
  </w:style>
  <w:style w:type="paragraph" w:customStyle="1" w:styleId="TableEntry0">
    <w:name w:val="Table Entry"/>
    <w:basedOn w:val="Normal"/>
    <w:next w:val="Normal"/>
    <w:rsid w:val="00FD6D3E"/>
    <w:pPr>
      <w:overflowPunct/>
      <w:autoSpaceDE/>
      <w:autoSpaceDN/>
      <w:adjustRightInd/>
      <w:spacing w:after="0"/>
      <w:textAlignment w:val="auto"/>
    </w:pPr>
    <w:rPr>
      <w:rFonts w:ascii="IMHNGF+BookmanOldStyle" w:eastAsia="宋体" w:hAnsi="IMHNGF+BookmanOldStyle"/>
      <w:sz w:val="24"/>
      <w:szCs w:val="24"/>
      <w:lang w:val="en-US" w:eastAsia="ja-JP"/>
    </w:rPr>
  </w:style>
  <w:style w:type="paragraph" w:customStyle="1" w:styleId="tac0">
    <w:name w:val="tac0"/>
    <w:basedOn w:val="Normal"/>
    <w:rsid w:val="00FD6D3E"/>
    <w:pPr>
      <w:keepNext/>
      <w:overflowPunct/>
      <w:autoSpaceDE/>
      <w:autoSpaceDN/>
      <w:adjustRightInd/>
      <w:spacing w:after="0"/>
      <w:jc w:val="center"/>
      <w:textAlignment w:val="auto"/>
    </w:pPr>
    <w:rPr>
      <w:rFonts w:ascii="Arial" w:eastAsia="宋体" w:hAnsi="Arial" w:cs="Arial"/>
      <w:sz w:val="18"/>
      <w:szCs w:val="18"/>
      <w:lang w:val="en-US" w:eastAsia="zh-CN"/>
    </w:rPr>
  </w:style>
  <w:style w:type="paragraph" w:customStyle="1" w:styleId="tal00">
    <w:name w:val="tal0"/>
    <w:basedOn w:val="Normal"/>
    <w:rsid w:val="00FD6D3E"/>
    <w:pPr>
      <w:keepNext/>
      <w:overflowPunct/>
      <w:autoSpaceDE/>
      <w:autoSpaceDN/>
      <w:adjustRightInd/>
      <w:spacing w:after="0"/>
      <w:textAlignment w:val="auto"/>
    </w:pPr>
    <w:rPr>
      <w:rFonts w:ascii="Arial" w:eastAsia="宋体" w:hAnsi="Arial" w:cs="Arial"/>
      <w:sz w:val="18"/>
      <w:szCs w:val="18"/>
      <w:lang w:val="en-US" w:eastAsia="zh-CN"/>
    </w:rPr>
  </w:style>
  <w:style w:type="paragraph" w:customStyle="1" w:styleId="msolistparagraph0">
    <w:name w:val="msolistparagraph"/>
    <w:basedOn w:val="Normal"/>
    <w:rsid w:val="00FD6D3E"/>
    <w:pPr>
      <w:overflowPunct/>
      <w:autoSpaceDE/>
      <w:autoSpaceDN/>
      <w:adjustRightInd/>
      <w:spacing w:after="0"/>
      <w:ind w:leftChars="400" w:left="400"/>
      <w:textAlignment w:val="auto"/>
    </w:pPr>
    <w:rPr>
      <w:rFonts w:eastAsia="宋体"/>
      <w:sz w:val="24"/>
      <w:szCs w:val="24"/>
      <w:lang w:val="en-US" w:eastAsia="ja-JP"/>
    </w:rPr>
  </w:style>
  <w:style w:type="paragraph" w:customStyle="1" w:styleId="no0">
    <w:name w:val="no"/>
    <w:basedOn w:val="Normal"/>
    <w:rsid w:val="00FD6D3E"/>
    <w:pPr>
      <w:overflowPunct/>
      <w:autoSpaceDE/>
      <w:autoSpaceDN/>
      <w:adjustRightInd/>
      <w:ind w:left="1135" w:hanging="851"/>
      <w:textAlignment w:val="auto"/>
    </w:pPr>
    <w:rPr>
      <w:rFonts w:eastAsia="宋体"/>
      <w:lang w:val="en-US" w:eastAsia="ja-JP"/>
    </w:rPr>
  </w:style>
  <w:style w:type="paragraph" w:customStyle="1" w:styleId="talcharchar0">
    <w:name w:val="talcharchar"/>
    <w:basedOn w:val="Normal"/>
    <w:rsid w:val="00FD6D3E"/>
    <w:pPr>
      <w:overflowPunct/>
      <w:autoSpaceDE/>
      <w:autoSpaceDN/>
      <w:adjustRightInd/>
      <w:spacing w:before="100" w:beforeAutospacing="1" w:after="100" w:afterAutospacing="1"/>
      <w:textAlignment w:val="auto"/>
    </w:pPr>
    <w:rPr>
      <w:rFonts w:eastAsia="Calibri"/>
      <w:sz w:val="24"/>
      <w:szCs w:val="24"/>
      <w:lang w:eastAsia="en-GB"/>
    </w:rPr>
  </w:style>
  <w:style w:type="paragraph" w:customStyle="1" w:styleId="tal1">
    <w:name w:val="tal"/>
    <w:basedOn w:val="Normal"/>
    <w:rsid w:val="00FD6D3E"/>
    <w:pPr>
      <w:overflowPunct/>
      <w:autoSpaceDE/>
      <w:autoSpaceDN/>
      <w:adjustRightInd/>
      <w:spacing w:before="100" w:beforeAutospacing="1" w:after="100" w:afterAutospacing="1"/>
      <w:textAlignment w:val="auto"/>
    </w:pPr>
    <w:rPr>
      <w:rFonts w:eastAsia="Calibri"/>
      <w:sz w:val="24"/>
      <w:szCs w:val="24"/>
      <w:lang w:eastAsia="en-GB"/>
    </w:rPr>
  </w:style>
  <w:style w:type="character" w:customStyle="1" w:styleId="PLBoldChar">
    <w:name w:val="PL Bold Char"/>
    <w:link w:val="PLBold"/>
    <w:locked/>
    <w:rsid w:val="00FD6D3E"/>
    <w:rPr>
      <w:rFonts w:ascii="Courier New" w:eastAsia="MS Gothic" w:hAnsi="Courier New" w:cs="Courier New"/>
      <w:b/>
      <w:bCs/>
      <w:noProof/>
      <w:sz w:val="16"/>
      <w:lang w:eastAsia="ja-JP"/>
    </w:rPr>
  </w:style>
  <w:style w:type="paragraph" w:customStyle="1" w:styleId="PLBold">
    <w:name w:val="PL Bold"/>
    <w:basedOn w:val="PL"/>
    <w:link w:val="PLBoldChar"/>
    <w:rsid w:val="00FD6D3E"/>
    <w:pPr>
      <w:textAlignment w:val="auto"/>
    </w:pPr>
    <w:rPr>
      <w:rFonts w:eastAsia="MS Gothic" w:cs="Courier New"/>
      <w:b/>
      <w:bCs/>
      <w:lang w:eastAsia="ja-JP"/>
    </w:rPr>
  </w:style>
  <w:style w:type="character" w:customStyle="1" w:styleId="PLBoldChar0">
    <w:name w:val="PL + Bold Char"/>
    <w:link w:val="PLBold0"/>
    <w:locked/>
    <w:rsid w:val="00FD6D3E"/>
    <w:rPr>
      <w:rFonts w:ascii="Courier New" w:hAnsi="Courier New" w:cs="Courier New"/>
      <w:noProof/>
      <w:sz w:val="16"/>
      <w:lang w:eastAsia="ja-JP"/>
    </w:rPr>
  </w:style>
  <w:style w:type="paragraph" w:customStyle="1" w:styleId="PLBold0">
    <w:name w:val="PL + Bold"/>
    <w:basedOn w:val="PL"/>
    <w:link w:val="PLBoldChar0"/>
    <w:rsid w:val="00FD6D3E"/>
    <w:pPr>
      <w:textAlignment w:val="auto"/>
    </w:pPr>
    <w:rPr>
      <w:rFonts w:eastAsia="宋体" w:cs="Courier New"/>
      <w:lang w:eastAsia="ja-JP"/>
    </w:rPr>
  </w:style>
  <w:style w:type="paragraph" w:customStyle="1" w:styleId="Char13">
    <w:name w:val="Char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arCar2">
    <w:name w:val="Car Car2"/>
    <w:semiHidden/>
    <w:rsid w:val="00FD6D3E"/>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paragraph" w:customStyle="1" w:styleId="30mm">
    <w:name w:val="段落フォント + 左 :  30 mm"/>
    <w:aliases w:val="ぶら下げインデント :  2.81 字"/>
    <w:basedOn w:val="B20"/>
    <w:rsid w:val="00FD6D3E"/>
    <w:pPr>
      <w:ind w:left="1984" w:hanging="281"/>
      <w:textAlignment w:val="auto"/>
    </w:pPr>
    <w:rPr>
      <w:rFonts w:ascii="CG Times (WN)" w:eastAsia="宋体" w:hAnsi="CG Times (WN)"/>
      <w:lang w:eastAsia="en-GB"/>
    </w:rPr>
  </w:style>
  <w:style w:type="paragraph" w:customStyle="1" w:styleId="LD1">
    <w:name w:val="LD 1"/>
    <w:basedOn w:val="Normal"/>
    <w:rsid w:val="00FD6D3E"/>
    <w:pPr>
      <w:keepNext/>
      <w:keepLines/>
      <w:overflowPunct/>
      <w:autoSpaceDE/>
      <w:autoSpaceDN/>
      <w:adjustRightInd/>
      <w:spacing w:before="60" w:after="60"/>
      <w:jc w:val="center"/>
      <w:textAlignment w:val="auto"/>
    </w:pPr>
    <w:rPr>
      <w:rFonts w:ascii="Courier New" w:eastAsia="宋体" w:hAnsi="Courier New"/>
      <w:lang w:eastAsia="en-GB"/>
    </w:rPr>
  </w:style>
  <w:style w:type="paragraph" w:customStyle="1" w:styleId="a8">
    <w:name w:val="標準番号"/>
    <w:basedOn w:val="Normal"/>
    <w:rsid w:val="00FD6D3E"/>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eastAsia="en-GB"/>
    </w:rPr>
  </w:style>
  <w:style w:type="paragraph" w:customStyle="1" w:styleId="Arial1">
    <w:name w:val="標準 + Arial"/>
    <w:aliases w:val="左 :  1.8 mm,段落後 :  0 pt"/>
    <w:basedOn w:val="Normal"/>
    <w:rsid w:val="00FD6D3E"/>
    <w:pPr>
      <w:overflowPunct/>
      <w:autoSpaceDE/>
      <w:autoSpaceDN/>
      <w:adjustRightInd/>
      <w:textAlignment w:val="auto"/>
    </w:pPr>
    <w:rPr>
      <w:rFonts w:ascii="Arial" w:eastAsia="MS Mincho" w:hAnsi="Arial"/>
      <w:noProof/>
      <w:lang w:eastAsia="en-GB"/>
    </w:rPr>
  </w:style>
  <w:style w:type="paragraph" w:customStyle="1" w:styleId="H600">
    <w:name w:val="H6 + 左侧:  0 厘米"/>
    <w:aliases w:val="首行缩进:  0 厘H6米"/>
    <w:basedOn w:val="H6"/>
    <w:rsid w:val="00FD6D3E"/>
    <w:pPr>
      <w:overflowPunct/>
      <w:autoSpaceDE/>
      <w:autoSpaceDN/>
      <w:adjustRightInd/>
      <w:ind w:left="0" w:firstLine="0"/>
      <w:textAlignment w:val="auto"/>
    </w:pPr>
    <w:rPr>
      <w:rFonts w:eastAsia="宋体" w:cs="Arial"/>
      <w:lang w:eastAsia="zh-CN"/>
    </w:rPr>
  </w:style>
  <w:style w:type="paragraph" w:customStyle="1" w:styleId="24">
    <w:name w:val="列出段落2"/>
    <w:basedOn w:val="Normal"/>
    <w:qFormat/>
    <w:rsid w:val="00FD6D3E"/>
    <w:pPr>
      <w:overflowPunct/>
      <w:autoSpaceDE/>
      <w:autoSpaceDN/>
      <w:adjustRightInd/>
      <w:ind w:firstLineChars="200" w:firstLine="420"/>
      <w:textAlignment w:val="auto"/>
    </w:pPr>
    <w:rPr>
      <w:rFonts w:eastAsia="宋体"/>
    </w:rPr>
  </w:style>
  <w:style w:type="paragraph" w:customStyle="1" w:styleId="1b">
    <w:name w:val="列出段落1"/>
    <w:basedOn w:val="Normal"/>
    <w:qFormat/>
    <w:rsid w:val="00FD6D3E"/>
    <w:pPr>
      <w:overflowPunct/>
      <w:autoSpaceDE/>
      <w:autoSpaceDN/>
      <w:adjustRightInd/>
      <w:ind w:firstLineChars="200" w:firstLine="420"/>
      <w:textAlignment w:val="auto"/>
    </w:pPr>
    <w:rPr>
      <w:rFonts w:eastAsia="宋体"/>
    </w:rPr>
  </w:style>
  <w:style w:type="paragraph" w:customStyle="1" w:styleId="CarCar5">
    <w:name w:val="Car Car5"/>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b31">
    <w:name w:val="b3"/>
    <w:basedOn w:val="Normal"/>
    <w:rsid w:val="00FD6D3E"/>
    <w:pPr>
      <w:overflowPunct/>
      <w:autoSpaceDE/>
      <w:autoSpaceDN/>
      <w:adjustRightInd/>
      <w:ind w:left="1135" w:hanging="284"/>
      <w:textAlignment w:val="auto"/>
    </w:pPr>
    <w:rPr>
      <w:rFonts w:ascii="Calibri" w:eastAsia="MS PGothic" w:hAnsi="Calibri" w:cs="Calibri"/>
      <w:sz w:val="22"/>
      <w:szCs w:val="22"/>
      <w:lang w:eastAsia="en-GB"/>
    </w:rPr>
  </w:style>
  <w:style w:type="paragraph" w:customStyle="1" w:styleId="b40">
    <w:name w:val="b4"/>
    <w:basedOn w:val="Normal"/>
    <w:rsid w:val="00FD6D3E"/>
    <w:pPr>
      <w:overflowPunct/>
      <w:autoSpaceDE/>
      <w:autoSpaceDN/>
      <w:adjustRightInd/>
      <w:ind w:left="1418" w:hanging="284"/>
      <w:textAlignment w:val="auto"/>
    </w:pPr>
    <w:rPr>
      <w:rFonts w:ascii="Calibri" w:eastAsia="MS PGothic" w:hAnsi="Calibri" w:cs="Calibri"/>
      <w:sz w:val="22"/>
      <w:szCs w:val="22"/>
      <w:lang w:eastAsia="en-GB"/>
    </w:rPr>
  </w:style>
  <w:style w:type="paragraph" w:customStyle="1" w:styleId="b21">
    <w:name w:val="b2"/>
    <w:basedOn w:val="Normal"/>
    <w:rsid w:val="00FD6D3E"/>
    <w:pPr>
      <w:overflowPunct/>
      <w:autoSpaceDE/>
      <w:autoSpaceDN/>
      <w:adjustRightInd/>
      <w:ind w:left="851" w:hanging="284"/>
      <w:textAlignment w:val="auto"/>
    </w:pPr>
    <w:rPr>
      <w:rFonts w:eastAsia="MS PGothic"/>
      <w:lang w:eastAsia="en-GB"/>
    </w:rPr>
  </w:style>
  <w:style w:type="paragraph" w:customStyle="1" w:styleId="a9">
    <w:name w:val="見出し"/>
    <w:basedOn w:val="Normal"/>
    <w:next w:val="BodyText"/>
    <w:rsid w:val="00FD6D3E"/>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a">
    <w:name w:val="図表番号"/>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b">
    <w:name w:val="索引"/>
    <w:basedOn w:val="Normal"/>
    <w:rsid w:val="00FD6D3E"/>
    <w:pPr>
      <w:suppressLineNumbers/>
      <w:suppressAutoHyphens/>
      <w:overflowPunct/>
      <w:autoSpaceDE/>
      <w:autoSpaceDN/>
      <w:adjustRightInd/>
      <w:textAlignment w:val="auto"/>
    </w:pPr>
    <w:rPr>
      <w:rFonts w:eastAsia="MS Mincho" w:cs="Mangal"/>
      <w:lang w:eastAsia="ar-SA"/>
    </w:rPr>
  </w:style>
  <w:style w:type="paragraph" w:customStyle="1" w:styleId="ac">
    <w:name w:val="段落番号"/>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5">
    <w:name w:val="段落番号 2"/>
    <w:basedOn w:val="ac"/>
    <w:rsid w:val="00FD6D3E"/>
    <w:pPr>
      <w:ind w:left="851" w:hanging="284"/>
    </w:pPr>
  </w:style>
  <w:style w:type="paragraph" w:customStyle="1" w:styleId="ad">
    <w:name w:val="箇条書き"/>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6">
    <w:name w:val="箇条書き 2"/>
    <w:basedOn w:val="ad"/>
    <w:rsid w:val="00FD6D3E"/>
    <w:pPr>
      <w:tabs>
        <w:tab w:val="clear" w:pos="644"/>
        <w:tab w:val="num" w:pos="1494"/>
      </w:tabs>
      <w:ind w:left="851" w:hanging="284"/>
    </w:pPr>
  </w:style>
  <w:style w:type="paragraph" w:customStyle="1" w:styleId="33">
    <w:name w:val="箇条書き 3"/>
    <w:basedOn w:val="26"/>
    <w:rsid w:val="00FD6D3E"/>
    <w:pPr>
      <w:ind w:left="1135"/>
    </w:pPr>
  </w:style>
  <w:style w:type="paragraph" w:customStyle="1" w:styleId="27">
    <w:name w:val="一覧 2"/>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4">
    <w:name w:val="一覧 3"/>
    <w:basedOn w:val="27"/>
    <w:rsid w:val="00FD6D3E"/>
    <w:pPr>
      <w:ind w:left="1135"/>
    </w:pPr>
  </w:style>
  <w:style w:type="paragraph" w:customStyle="1" w:styleId="42">
    <w:name w:val="一覧 4"/>
    <w:basedOn w:val="34"/>
    <w:rsid w:val="00FD6D3E"/>
    <w:pPr>
      <w:ind w:left="1418"/>
    </w:pPr>
  </w:style>
  <w:style w:type="paragraph" w:customStyle="1" w:styleId="5">
    <w:name w:val="一覧 5"/>
    <w:basedOn w:val="42"/>
    <w:rsid w:val="00FD6D3E"/>
    <w:pPr>
      <w:ind w:left="1702"/>
    </w:pPr>
  </w:style>
  <w:style w:type="paragraph" w:customStyle="1" w:styleId="43">
    <w:name w:val="箇条書き 4"/>
    <w:basedOn w:val="33"/>
    <w:rsid w:val="00FD6D3E"/>
    <w:pPr>
      <w:ind w:left="1418"/>
    </w:pPr>
  </w:style>
  <w:style w:type="paragraph" w:customStyle="1" w:styleId="50">
    <w:name w:val="箇条書き 5"/>
    <w:basedOn w:val="43"/>
    <w:rsid w:val="00FD6D3E"/>
    <w:pPr>
      <w:ind w:left="1702"/>
    </w:pPr>
  </w:style>
  <w:style w:type="paragraph" w:customStyle="1" w:styleId="ae">
    <w:name w:val="コメント文字列"/>
    <w:basedOn w:val="Normal"/>
    <w:rsid w:val="00FD6D3E"/>
    <w:pPr>
      <w:suppressAutoHyphens/>
      <w:overflowPunct/>
      <w:autoSpaceDE/>
      <w:autoSpaceDN/>
      <w:adjustRightInd/>
      <w:textAlignment w:val="auto"/>
    </w:pPr>
    <w:rPr>
      <w:rFonts w:eastAsia="MS Mincho" w:cs="CG Times (WN)"/>
      <w:lang w:eastAsia="ar-SA"/>
    </w:rPr>
  </w:style>
  <w:style w:type="paragraph" w:customStyle="1" w:styleId="af">
    <w:name w:val="コメント内容"/>
    <w:basedOn w:val="ae"/>
    <w:next w:val="ae"/>
    <w:rsid w:val="00FD6D3E"/>
    <w:rPr>
      <w:b/>
      <w:bCs/>
    </w:rPr>
  </w:style>
  <w:style w:type="paragraph" w:customStyle="1" w:styleId="af0">
    <w:name w:val="見出しマップ"/>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FD6D3E"/>
    <w:pPr>
      <w:suppressAutoHyphens/>
      <w:overflowPunct/>
      <w:autoSpaceDE/>
      <w:autoSpaceDN/>
      <w:adjustRightInd/>
      <w:spacing w:before="120" w:after="120"/>
      <w:textAlignment w:val="auto"/>
    </w:pPr>
    <w:rPr>
      <w:rFonts w:eastAsia="MS Mincho" w:cs="CG Times (WN)"/>
      <w:b/>
      <w:lang w:eastAsia="ar-SA"/>
    </w:rPr>
  </w:style>
  <w:style w:type="paragraph" w:customStyle="1" w:styleId="af1">
    <w:name w:val="書式なし"/>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8">
    <w:name w:val="本文 2"/>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5">
    <w:name w:val="本文 3"/>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9">
    <w:name w:val="本文インデント 2"/>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af2">
    <w:name w:val="標準インデント"/>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af3">
    <w:name w:val="記"/>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FD6D3E"/>
    <w:pPr>
      <w:suppressAutoHyphens/>
      <w:overflowPunct/>
      <w:autoSpaceDE/>
      <w:autoSpaceDN/>
      <w:adjustRightInd/>
      <w:textAlignment w:val="auto"/>
    </w:pPr>
    <w:rPr>
      <w:rFonts w:ascii="Courier New" w:eastAsia="MS Mincho" w:hAnsi="Courier New" w:cs="Courier New"/>
      <w:lang w:eastAsia="ar-SA"/>
    </w:rPr>
  </w:style>
  <w:style w:type="paragraph" w:customStyle="1" w:styleId="af4">
    <w:name w:val="表の内容"/>
    <w:basedOn w:val="Normal"/>
    <w:rsid w:val="00FD6D3E"/>
    <w:pPr>
      <w:suppressLineNumbers/>
      <w:suppressAutoHyphens/>
      <w:overflowPunct/>
      <w:autoSpaceDE/>
      <w:autoSpaceDN/>
      <w:adjustRightInd/>
      <w:textAlignment w:val="auto"/>
    </w:pPr>
    <w:rPr>
      <w:rFonts w:eastAsia="MS Mincho" w:cs="CG Times (WN)"/>
      <w:lang w:eastAsia="ar-SA"/>
    </w:rPr>
  </w:style>
  <w:style w:type="paragraph" w:customStyle="1" w:styleId="af5">
    <w:name w:val="表の見出し"/>
    <w:basedOn w:val="af4"/>
    <w:rsid w:val="00FD6D3E"/>
    <w:pPr>
      <w:jc w:val="center"/>
    </w:pPr>
    <w:rPr>
      <w:b/>
      <w:bCs/>
    </w:rPr>
  </w:style>
  <w:style w:type="paragraph" w:customStyle="1" w:styleId="ListBullet1">
    <w:name w:val="List Bullet1"/>
    <w:basedOn w:val="Normal"/>
    <w:rsid w:val="00FD6D3E"/>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FD6D3E"/>
    <w:pPr>
      <w:tabs>
        <w:tab w:val="clear" w:pos="644"/>
        <w:tab w:val="num" w:pos="1494"/>
      </w:tabs>
      <w:ind w:left="851"/>
    </w:pPr>
  </w:style>
  <w:style w:type="paragraph" w:customStyle="1" w:styleId="ListBullet31">
    <w:name w:val="List Bullet 31"/>
    <w:basedOn w:val="ListBullet21"/>
    <w:rsid w:val="00FD6D3E"/>
    <w:pPr>
      <w:ind w:left="1135"/>
    </w:pPr>
  </w:style>
  <w:style w:type="paragraph" w:customStyle="1" w:styleId="ListBullet41">
    <w:name w:val="List Bullet 41"/>
    <w:basedOn w:val="ListBullet31"/>
    <w:rsid w:val="00FD6D3E"/>
    <w:pPr>
      <w:ind w:left="1418"/>
    </w:pPr>
  </w:style>
  <w:style w:type="paragraph" w:customStyle="1" w:styleId="ListBullet51">
    <w:name w:val="List Bullet 51"/>
    <w:basedOn w:val="ListBullet41"/>
    <w:rsid w:val="00FD6D3E"/>
    <w:pPr>
      <w:ind w:left="1702"/>
    </w:pPr>
  </w:style>
  <w:style w:type="paragraph" w:customStyle="1" w:styleId="DocumentMap1">
    <w:name w:val="Document Map1"/>
    <w:basedOn w:val="Normal"/>
    <w:rsid w:val="00FD6D3E"/>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FD6D3E"/>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FD6D3E"/>
    <w:pPr>
      <w:suppressAutoHyphens/>
      <w:overflowPunct/>
      <w:autoSpaceDE/>
      <w:autoSpaceDN/>
      <w:adjustRightInd/>
      <w:textAlignment w:val="auto"/>
    </w:pPr>
    <w:rPr>
      <w:rFonts w:eastAsia="MS Mincho"/>
      <w:lang w:eastAsia="ar-SA"/>
    </w:rPr>
  </w:style>
  <w:style w:type="paragraph" w:customStyle="1" w:styleId="List31">
    <w:name w:val="List 31"/>
    <w:basedOn w:val="Normal"/>
    <w:rsid w:val="00FD6D3E"/>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FD6D3E"/>
    <w:pPr>
      <w:ind w:left="1418" w:hanging="284"/>
    </w:pPr>
  </w:style>
  <w:style w:type="paragraph" w:customStyle="1" w:styleId="ListNumber1">
    <w:name w:val="List Number1"/>
    <w:basedOn w:val="List"/>
    <w:rsid w:val="00FD6D3E"/>
    <w:pPr>
      <w:tabs>
        <w:tab w:val="num" w:pos="644"/>
      </w:tabs>
      <w:suppressAutoHyphens/>
      <w:overflowPunct/>
      <w:autoSpaceDE/>
      <w:autoSpaceDN/>
      <w:adjustRightInd/>
      <w:ind w:left="644" w:hanging="360"/>
      <w:textAlignment w:val="auto"/>
    </w:pPr>
    <w:rPr>
      <w:rFonts w:ascii="MS Mincho" w:eastAsia="MS Mincho" w:hAnsi="MS Mincho" w:hint="eastAsia"/>
      <w:lang w:eastAsia="ar-SA"/>
    </w:rPr>
  </w:style>
  <w:style w:type="paragraph" w:customStyle="1" w:styleId="ListNumber21">
    <w:name w:val="List Number 21"/>
    <w:basedOn w:val="ListNumber1"/>
    <w:rsid w:val="00FD6D3E"/>
    <w:pPr>
      <w:ind w:left="851" w:hanging="284"/>
    </w:pPr>
  </w:style>
  <w:style w:type="paragraph" w:customStyle="1" w:styleId="List21">
    <w:name w:val="List 21"/>
    <w:basedOn w:val="List"/>
    <w:rsid w:val="00FD6D3E"/>
    <w:pPr>
      <w:suppressAutoHyphens/>
      <w:overflowPunct/>
      <w:autoSpaceDE/>
      <w:autoSpaceDN/>
      <w:adjustRightInd/>
      <w:ind w:left="851"/>
      <w:textAlignment w:val="auto"/>
    </w:pPr>
    <w:rPr>
      <w:rFonts w:ascii="MS Mincho" w:eastAsia="MS Mincho" w:hAnsi="MS Mincho" w:hint="eastAsia"/>
      <w:lang w:eastAsia="ar-SA"/>
    </w:rPr>
  </w:style>
  <w:style w:type="paragraph" w:customStyle="1" w:styleId="List51">
    <w:name w:val="List 51"/>
    <w:basedOn w:val="List41"/>
    <w:rsid w:val="00FD6D3E"/>
    <w:pPr>
      <w:ind w:left="1702"/>
    </w:pPr>
  </w:style>
  <w:style w:type="paragraph" w:customStyle="1" w:styleId="BodyText21">
    <w:name w:val="Body Text 21"/>
    <w:basedOn w:val="Normal"/>
    <w:rsid w:val="00FD6D3E"/>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FD6D3E"/>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FD6D3E"/>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FD6D3E"/>
    <w:pPr>
      <w:suppressAutoHyphens/>
      <w:overflowPunct/>
      <w:autoSpaceDE/>
      <w:autoSpaceDN/>
      <w:adjustRightInd/>
      <w:textAlignment w:val="auto"/>
    </w:pPr>
    <w:rPr>
      <w:rFonts w:eastAsia="MS Mincho"/>
      <w:lang w:eastAsia="ar-SA"/>
    </w:rPr>
  </w:style>
  <w:style w:type="paragraph" w:customStyle="1" w:styleId="af6">
    <w:name w:val="枠の内容"/>
    <w:basedOn w:val="BodyText"/>
    <w:rsid w:val="00FD6D3E"/>
    <w:pPr>
      <w:textAlignment w:val="auto"/>
    </w:pPr>
    <w:rPr>
      <w:rFonts w:ascii="CG Times (WN)" w:eastAsia="宋体" w:hAnsi="CG Times (WN)"/>
      <w:lang w:eastAsia="ja-JP"/>
    </w:rPr>
  </w:style>
  <w:style w:type="paragraph" w:customStyle="1" w:styleId="numberedlist0">
    <w:name w:val="numbered list"/>
    <w:basedOn w:val="ListBullet"/>
    <w:rsid w:val="00FD6D3E"/>
    <w:pPr>
      <w:tabs>
        <w:tab w:val="num" w:pos="360"/>
        <w:tab w:val="left" w:pos="1247"/>
        <w:tab w:val="left" w:pos="3856"/>
        <w:tab w:val="left" w:pos="5216"/>
        <w:tab w:val="left" w:pos="6464"/>
        <w:tab w:val="left" w:pos="7768"/>
        <w:tab w:val="left" w:pos="9072"/>
        <w:tab w:val="left" w:pos="10206"/>
      </w:tabs>
      <w:spacing w:after="120"/>
      <w:ind w:left="360" w:hanging="360"/>
      <w:textAlignment w:val="auto"/>
    </w:pPr>
    <w:rPr>
      <w:rFonts w:ascii="CG Times (WN)" w:eastAsia="宋体" w:hAnsi="CG Times (WN)"/>
      <w:lang w:eastAsia="en-GB"/>
    </w:rPr>
  </w:style>
  <w:style w:type="paragraph" w:customStyle="1" w:styleId="Meetingcaption">
    <w:name w:val="Meeting caption"/>
    <w:basedOn w:val="Normal"/>
    <w:rsid w:val="00FD6D3E"/>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napToGrid w:val="0"/>
      <w:spacing w:after="120"/>
      <w:textAlignment w:val="auto"/>
    </w:pPr>
    <w:rPr>
      <w:rFonts w:eastAsia="宋体"/>
      <w:sz w:val="22"/>
      <w:lang w:val="fr-FR" w:eastAsia="en-GB"/>
    </w:rPr>
  </w:style>
  <w:style w:type="paragraph" w:customStyle="1" w:styleId="Cell">
    <w:name w:val="Cell"/>
    <w:basedOn w:val="Normal"/>
    <w:rsid w:val="00FD6D3E"/>
    <w:pPr>
      <w:overflowPunct/>
      <w:autoSpaceDE/>
      <w:autoSpaceDN/>
      <w:adjustRightInd/>
      <w:spacing w:after="0" w:line="240" w:lineRule="exact"/>
      <w:jc w:val="center"/>
      <w:textAlignment w:val="auto"/>
    </w:pPr>
    <w:rPr>
      <w:rFonts w:eastAsia="宋体"/>
      <w:sz w:val="16"/>
      <w:lang w:val="en-US" w:eastAsia="en-GB"/>
    </w:rPr>
  </w:style>
  <w:style w:type="paragraph" w:customStyle="1" w:styleId="h61">
    <w:name w:val="h6"/>
    <w:basedOn w:val="Normal"/>
    <w:rsid w:val="00FD6D3E"/>
    <w:pPr>
      <w:overflowPunct/>
      <w:autoSpaceDE/>
      <w:autoSpaceDN/>
      <w:adjustRightInd/>
      <w:spacing w:before="100" w:beforeAutospacing="1" w:after="100" w:afterAutospacing="1"/>
      <w:textAlignment w:val="auto"/>
    </w:pPr>
    <w:rPr>
      <w:rFonts w:eastAsia="宋体"/>
      <w:sz w:val="24"/>
      <w:szCs w:val="24"/>
      <w:lang w:val="en-US" w:eastAsia="en-GB"/>
    </w:rPr>
  </w:style>
  <w:style w:type="paragraph" w:customStyle="1" w:styleId="tah0">
    <w:name w:val="tah"/>
    <w:basedOn w:val="Normal"/>
    <w:rsid w:val="00FD6D3E"/>
    <w:pPr>
      <w:keepNext/>
      <w:overflowPunct/>
      <w:autoSpaceDE/>
      <w:autoSpaceDN/>
      <w:adjustRightInd/>
      <w:spacing w:after="0"/>
      <w:jc w:val="center"/>
      <w:textAlignment w:val="auto"/>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rsid w:val="00FD6D3E"/>
    <w:pPr>
      <w:tabs>
        <w:tab w:val="num" w:pos="2560"/>
      </w:tabs>
      <w:overflowPunct/>
      <w:autoSpaceDE/>
      <w:autoSpaceDN/>
      <w:adjustRightInd/>
      <w:ind w:left="2560" w:hanging="357"/>
      <w:textAlignment w:val="auto"/>
    </w:pPr>
    <w:rPr>
      <w:rFonts w:eastAsia="宋体"/>
      <w:lang w:val="en-AU" w:eastAsia="ko-KR"/>
    </w:rPr>
  </w:style>
  <w:style w:type="paragraph" w:customStyle="1" w:styleId="Revision2">
    <w:name w:val="Revision2"/>
    <w:semiHidden/>
    <w:rsid w:val="00FD6D3E"/>
    <w:rPr>
      <w:rFonts w:ascii="Times New Roman" w:eastAsia="MS Mincho" w:hAnsi="Times New Roman"/>
      <w:lang w:val="en-GB" w:eastAsia="en-US"/>
    </w:rPr>
  </w:style>
  <w:style w:type="paragraph" w:customStyle="1" w:styleId="ListParagraph1">
    <w:name w:val="List Paragraph1"/>
    <w:basedOn w:val="Normal"/>
    <w:qFormat/>
    <w:rsid w:val="00FD6D3E"/>
    <w:pPr>
      <w:overflowPunct/>
      <w:autoSpaceDE/>
      <w:autoSpaceDN/>
      <w:adjustRightInd/>
      <w:ind w:left="720"/>
      <w:contextualSpacing/>
      <w:textAlignment w:val="auto"/>
    </w:pPr>
    <w:rPr>
      <w:rFonts w:eastAsia="宋体"/>
      <w:lang w:eastAsia="en-GB"/>
    </w:rPr>
  </w:style>
  <w:style w:type="paragraph" w:customStyle="1" w:styleId="1c">
    <w:name w:val="図表番号1"/>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10">
    <w:name w:val="段落番号 21"/>
    <w:basedOn w:val="1d"/>
    <w:rsid w:val="00FD6D3E"/>
    <w:pPr>
      <w:ind w:left="851" w:hanging="284"/>
    </w:pPr>
  </w:style>
  <w:style w:type="paragraph" w:customStyle="1" w:styleId="1e">
    <w:name w:val="箇条書き1"/>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11">
    <w:name w:val="箇条書き 21"/>
    <w:basedOn w:val="1e"/>
    <w:rsid w:val="00FD6D3E"/>
    <w:pPr>
      <w:tabs>
        <w:tab w:val="clear" w:pos="644"/>
        <w:tab w:val="num" w:pos="1494"/>
      </w:tabs>
      <w:ind w:left="851" w:hanging="284"/>
    </w:pPr>
  </w:style>
  <w:style w:type="paragraph" w:customStyle="1" w:styleId="310">
    <w:name w:val="箇条書き 31"/>
    <w:basedOn w:val="211"/>
    <w:rsid w:val="00FD6D3E"/>
    <w:pPr>
      <w:ind w:left="1135"/>
    </w:pPr>
  </w:style>
  <w:style w:type="paragraph" w:customStyle="1" w:styleId="212">
    <w:name w:val="一覧 21"/>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11">
    <w:name w:val="一覧 31"/>
    <w:basedOn w:val="212"/>
    <w:rsid w:val="00FD6D3E"/>
    <w:pPr>
      <w:ind w:left="1135"/>
    </w:pPr>
  </w:style>
  <w:style w:type="paragraph" w:customStyle="1" w:styleId="410">
    <w:name w:val="一覧 41"/>
    <w:basedOn w:val="311"/>
    <w:rsid w:val="00FD6D3E"/>
    <w:pPr>
      <w:ind w:left="1418"/>
    </w:pPr>
  </w:style>
  <w:style w:type="paragraph" w:customStyle="1" w:styleId="51">
    <w:name w:val="一覧 51"/>
    <w:basedOn w:val="410"/>
    <w:rsid w:val="00FD6D3E"/>
    <w:pPr>
      <w:ind w:left="1702"/>
    </w:pPr>
  </w:style>
  <w:style w:type="paragraph" w:customStyle="1" w:styleId="411">
    <w:name w:val="箇条書き 41"/>
    <w:basedOn w:val="310"/>
    <w:rsid w:val="00FD6D3E"/>
    <w:pPr>
      <w:ind w:left="1418"/>
    </w:pPr>
  </w:style>
  <w:style w:type="paragraph" w:customStyle="1" w:styleId="510">
    <w:name w:val="箇条書き 51"/>
    <w:basedOn w:val="411"/>
    <w:rsid w:val="00FD6D3E"/>
    <w:pPr>
      <w:ind w:left="1702"/>
    </w:pPr>
  </w:style>
  <w:style w:type="paragraph" w:customStyle="1" w:styleId="1f">
    <w:name w:val="コメント文字列1"/>
    <w:basedOn w:val="Normal"/>
    <w:rsid w:val="00FD6D3E"/>
    <w:pPr>
      <w:suppressAutoHyphens/>
      <w:overflowPunct/>
      <w:autoSpaceDE/>
      <w:autoSpaceDN/>
      <w:adjustRightInd/>
      <w:textAlignment w:val="auto"/>
    </w:pPr>
    <w:rPr>
      <w:rFonts w:eastAsia="MS Mincho" w:cs="CG Times (WN)"/>
      <w:lang w:eastAsia="ar-SA"/>
    </w:rPr>
  </w:style>
  <w:style w:type="paragraph" w:customStyle="1" w:styleId="1f0">
    <w:name w:val="コメント内容1"/>
    <w:basedOn w:val="1f"/>
    <w:next w:val="1f"/>
    <w:rsid w:val="00FD6D3E"/>
    <w:rPr>
      <w:b/>
      <w:bCs/>
    </w:rPr>
  </w:style>
  <w:style w:type="paragraph" w:customStyle="1" w:styleId="1f1">
    <w:name w:val="見出しマップ1"/>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2">
    <w:name w:val="書式なし1"/>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1f3">
    <w:name w:val="標準インデント1"/>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1f4">
    <w:name w:val="記1"/>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FD6D3E"/>
    <w:pPr>
      <w:suppressAutoHyphens/>
      <w:overflowPunct/>
      <w:autoSpaceDE/>
      <w:autoSpaceDN/>
      <w:adjustRightInd/>
      <w:textAlignment w:val="auto"/>
    </w:pPr>
    <w:rPr>
      <w:rFonts w:ascii="Courier New" w:eastAsia="MS Mincho" w:hAnsi="Courier New" w:cs="Courier New"/>
      <w:lang w:eastAsia="ar-SA"/>
    </w:rPr>
  </w:style>
  <w:style w:type="character" w:customStyle="1" w:styleId="DATextZchn">
    <w:name w:val="DA_Text Zchn"/>
    <w:link w:val="DAText"/>
    <w:locked/>
    <w:rsid w:val="00FD6D3E"/>
    <w:rPr>
      <w:szCs w:val="24"/>
      <w:lang w:val="de-DE" w:eastAsia="de-DE"/>
    </w:rPr>
  </w:style>
  <w:style w:type="paragraph" w:customStyle="1" w:styleId="DAText">
    <w:name w:val="DA_Text"/>
    <w:basedOn w:val="Normal"/>
    <w:link w:val="DATextZchn"/>
    <w:rsid w:val="00FD6D3E"/>
    <w:pPr>
      <w:overflowPunct/>
      <w:autoSpaceDE/>
      <w:autoSpaceDN/>
      <w:adjustRightInd/>
      <w:spacing w:after="0"/>
      <w:jc w:val="both"/>
      <w:textAlignment w:val="auto"/>
    </w:pPr>
    <w:rPr>
      <w:rFonts w:ascii="CG Times (WN)" w:eastAsia="宋体" w:hAnsi="CG Times (WN)"/>
      <w:szCs w:val="24"/>
      <w:lang w:val="de-DE" w:eastAsia="de-DE"/>
    </w:rPr>
  </w:style>
  <w:style w:type="paragraph" w:customStyle="1" w:styleId="CharChar3CharCharCharCharCharChar">
    <w:name w:val="Char Char3 Char Char Char Char Char Ch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2a">
    <w:name w:val="无间隔2"/>
    <w:qFormat/>
    <w:rsid w:val="00FD6D3E"/>
    <w:rPr>
      <w:rFonts w:ascii="Times New Roman" w:hAnsi="Times New Roman"/>
      <w:lang w:val="en-GB" w:eastAsia="en-US"/>
    </w:rPr>
  </w:style>
  <w:style w:type="paragraph" w:customStyle="1" w:styleId="Normal1">
    <w:name w:val="Normal 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ont5">
    <w:name w:val="font5"/>
    <w:basedOn w:val="Normal"/>
    <w:rsid w:val="00FD6D3E"/>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FD6D3E"/>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FD6D3E"/>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FD6D3E"/>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FD6D3E"/>
    <w:pPr>
      <w:pBdr>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color w:val="0000FF"/>
      <w:sz w:val="16"/>
      <w:szCs w:val="16"/>
      <w:lang w:val="en-US" w:eastAsia="ko-KR"/>
    </w:rPr>
  </w:style>
  <w:style w:type="paragraph" w:customStyle="1" w:styleId="xl66">
    <w:name w:val="xl66"/>
    <w:basedOn w:val="Normal"/>
    <w:rsid w:val="00FD6D3E"/>
    <w:pPr>
      <w:pBdr>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67">
    <w:name w:val="xl67"/>
    <w:basedOn w:val="Normal"/>
    <w:rsid w:val="00FD6D3E"/>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68">
    <w:name w:val="xl68"/>
    <w:basedOn w:val="Normal"/>
    <w:rsid w:val="00FD6D3E"/>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69">
    <w:name w:val="xl69"/>
    <w:basedOn w:val="Normal"/>
    <w:rsid w:val="00FD6D3E"/>
    <w:pPr>
      <w:pBdr>
        <w:bottom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0">
    <w:name w:val="xl70"/>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color w:val="0000FF"/>
      <w:sz w:val="16"/>
      <w:szCs w:val="16"/>
      <w:lang w:val="en-US" w:eastAsia="ko-KR"/>
    </w:rPr>
  </w:style>
  <w:style w:type="paragraph" w:customStyle="1" w:styleId="xl71">
    <w:name w:val="xl71"/>
    <w:basedOn w:val="Normal"/>
    <w:rsid w:val="00FD6D3E"/>
    <w:pPr>
      <w:pBdr>
        <w:right w:val="single" w:sz="8" w:space="0" w:color="auto"/>
      </w:pBdr>
      <w:overflowPunct/>
      <w:autoSpaceDE/>
      <w:autoSpaceDN/>
      <w:adjustRightInd/>
      <w:spacing w:before="100" w:beforeAutospacing="1" w:after="100" w:afterAutospacing="1"/>
      <w:textAlignment w:val="auto"/>
    </w:pPr>
    <w:rPr>
      <w:rFonts w:ascii="Arial" w:eastAsia="Gulim" w:hAnsi="Arial" w:cs="Arial"/>
      <w:sz w:val="18"/>
      <w:szCs w:val="18"/>
      <w:lang w:val="en-US" w:eastAsia="ko-KR"/>
    </w:rPr>
  </w:style>
  <w:style w:type="paragraph" w:customStyle="1" w:styleId="xl72">
    <w:name w:val="xl72"/>
    <w:basedOn w:val="Normal"/>
    <w:rsid w:val="00FD6D3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3">
    <w:name w:val="xl73"/>
    <w:basedOn w:val="Normal"/>
    <w:rsid w:val="00FD6D3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4">
    <w:name w:val="xl74"/>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5">
    <w:name w:val="xl75"/>
    <w:basedOn w:val="Normal"/>
    <w:rsid w:val="00FD6D3E"/>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76">
    <w:name w:val="xl76"/>
    <w:basedOn w:val="Normal"/>
    <w:rsid w:val="00FD6D3E"/>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77">
    <w:name w:val="xl77"/>
    <w:basedOn w:val="Normal"/>
    <w:rsid w:val="00FD6D3E"/>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78">
    <w:name w:val="xl78"/>
    <w:basedOn w:val="Normal"/>
    <w:rsid w:val="00FD6D3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Gulim" w:hAnsi="Arial" w:cs="Arial"/>
      <w:color w:val="0000FF"/>
      <w:sz w:val="16"/>
      <w:szCs w:val="16"/>
      <w:lang w:val="en-US" w:eastAsia="ko-KR"/>
    </w:rPr>
  </w:style>
  <w:style w:type="paragraph" w:customStyle="1" w:styleId="xl79">
    <w:name w:val="xl79"/>
    <w:basedOn w:val="Normal"/>
    <w:rsid w:val="00FD6D3E"/>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color w:val="0000FF"/>
      <w:sz w:val="16"/>
      <w:szCs w:val="16"/>
      <w:lang w:val="en-US" w:eastAsia="ko-KR"/>
    </w:rPr>
  </w:style>
  <w:style w:type="paragraph" w:customStyle="1" w:styleId="xl80">
    <w:name w:val="xl80"/>
    <w:basedOn w:val="Normal"/>
    <w:rsid w:val="00FD6D3E"/>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81">
    <w:name w:val="xl81"/>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82">
    <w:name w:val="xl82"/>
    <w:basedOn w:val="Normal"/>
    <w:rsid w:val="00FD6D3E"/>
    <w:pPr>
      <w:pBdr>
        <w:bottom w:val="single" w:sz="8" w:space="0" w:color="auto"/>
        <w:right w:val="single" w:sz="8" w:space="0" w:color="auto"/>
      </w:pBdr>
      <w:overflowPunct/>
      <w:autoSpaceDE/>
      <w:autoSpaceDN/>
      <w:adjustRightInd/>
      <w:spacing w:before="100" w:beforeAutospacing="1" w:after="100" w:afterAutospacing="1"/>
      <w:jc w:val="both"/>
      <w:textAlignment w:val="auto"/>
    </w:pPr>
    <w:rPr>
      <w:rFonts w:ascii="Gulim" w:eastAsia="Gulim" w:hAnsi="Gulim" w:cs="Gulim"/>
      <w:lang w:val="en-US" w:eastAsia="ko-KR"/>
    </w:rPr>
  </w:style>
  <w:style w:type="paragraph" w:customStyle="1" w:styleId="xl83">
    <w:name w:val="xl83"/>
    <w:basedOn w:val="Normal"/>
    <w:rsid w:val="00FD6D3E"/>
    <w:pPr>
      <w:pBdr>
        <w:bottom w:val="single" w:sz="8" w:space="0" w:color="auto"/>
        <w:right w:val="single" w:sz="8" w:space="0" w:color="auto"/>
      </w:pBdr>
      <w:overflowPunct/>
      <w:autoSpaceDE/>
      <w:autoSpaceDN/>
      <w:adjustRightInd/>
      <w:spacing w:before="100" w:beforeAutospacing="1" w:after="100" w:afterAutospacing="1"/>
      <w:jc w:val="both"/>
      <w:textAlignment w:val="auto"/>
    </w:pPr>
    <w:rPr>
      <w:rFonts w:ascii="Gulim" w:eastAsia="Gulim" w:hAnsi="Gulim" w:cs="Gulim"/>
      <w:b/>
      <w:bCs/>
      <w:lang w:val="en-US" w:eastAsia="ko-KR"/>
    </w:rPr>
  </w:style>
  <w:style w:type="paragraph" w:customStyle="1" w:styleId="xl84">
    <w:name w:val="xl84"/>
    <w:basedOn w:val="Normal"/>
    <w:rsid w:val="00FD6D3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8"/>
      <w:szCs w:val="18"/>
      <w:lang w:val="en-US" w:eastAsia="ko-KR"/>
    </w:rPr>
  </w:style>
  <w:style w:type="paragraph" w:customStyle="1" w:styleId="xl85">
    <w:name w:val="xl85"/>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paragraph" w:customStyle="1" w:styleId="xl86">
    <w:name w:val="xl86"/>
    <w:basedOn w:val="Normal"/>
    <w:rsid w:val="00FD6D3E"/>
    <w:pPr>
      <w:pBdr>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paragraph" w:customStyle="1" w:styleId="xl87">
    <w:name w:val="xl87"/>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auto"/>
    </w:pPr>
    <w:rPr>
      <w:rFonts w:ascii="Gulim" w:eastAsia="Gulim" w:hAnsi="Gulim" w:cs="Gulim"/>
      <w:lang w:val="en-US" w:eastAsia="ko-KR"/>
    </w:rPr>
  </w:style>
  <w:style w:type="paragraph" w:customStyle="1" w:styleId="xl88">
    <w:name w:val="xl88"/>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8"/>
      <w:szCs w:val="18"/>
      <w:lang w:val="en-US" w:eastAsia="ko-KR"/>
    </w:rPr>
  </w:style>
  <w:style w:type="paragraph" w:customStyle="1" w:styleId="xl89">
    <w:name w:val="xl89"/>
    <w:basedOn w:val="Normal"/>
    <w:rsid w:val="00FD6D3E"/>
    <w:pPr>
      <w:pBdr>
        <w:right w:val="single" w:sz="8" w:space="0" w:color="auto"/>
      </w:pBdr>
      <w:overflowPunct/>
      <w:autoSpaceDE/>
      <w:autoSpaceDN/>
      <w:adjustRightInd/>
      <w:spacing w:before="100" w:beforeAutospacing="1" w:after="100" w:afterAutospacing="1"/>
      <w:jc w:val="both"/>
      <w:textAlignment w:val="auto"/>
    </w:pPr>
    <w:rPr>
      <w:rFonts w:ascii="Arial" w:eastAsia="Gulim" w:hAnsi="Arial" w:cs="Arial"/>
      <w:sz w:val="16"/>
      <w:szCs w:val="16"/>
      <w:lang w:val="en-US" w:eastAsia="ko-KR"/>
    </w:rPr>
  </w:style>
  <w:style w:type="paragraph" w:customStyle="1" w:styleId="xl90">
    <w:name w:val="xl90"/>
    <w:basedOn w:val="Normal"/>
    <w:rsid w:val="00FD6D3E"/>
    <w:pPr>
      <w:pBdr>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xl91">
    <w:name w:val="xl91"/>
    <w:basedOn w:val="Normal"/>
    <w:rsid w:val="00FD6D3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92">
    <w:name w:val="xl92"/>
    <w:basedOn w:val="Normal"/>
    <w:rsid w:val="00FD6D3E"/>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93">
    <w:name w:val="xl93"/>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Gulim" w:hAnsi="Arial" w:cs="Arial"/>
      <w:sz w:val="16"/>
      <w:szCs w:val="16"/>
      <w:lang w:val="en-US" w:eastAsia="ko-KR"/>
    </w:rPr>
  </w:style>
  <w:style w:type="paragraph" w:customStyle="1" w:styleId="xl94">
    <w:name w:val="xl94"/>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Gulim" w:hAnsi="Arial" w:cs="Arial"/>
      <w:color w:val="0000FF"/>
      <w:sz w:val="16"/>
      <w:szCs w:val="16"/>
      <w:lang w:val="en-US" w:eastAsia="ko-KR"/>
    </w:rPr>
  </w:style>
  <w:style w:type="paragraph" w:customStyle="1" w:styleId="xl95">
    <w:name w:val="xl95"/>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96">
    <w:name w:val="xl96"/>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Gulim" w:hAnsi="Arial" w:cs="Arial"/>
      <w:color w:val="0000FF"/>
      <w:sz w:val="16"/>
      <w:szCs w:val="16"/>
      <w:lang w:val="en-US" w:eastAsia="ko-KR"/>
    </w:rPr>
  </w:style>
  <w:style w:type="paragraph" w:customStyle="1" w:styleId="xl97">
    <w:name w:val="xl97"/>
    <w:basedOn w:val="Normal"/>
    <w:rsid w:val="00FD6D3E"/>
    <w:pPr>
      <w:pBdr>
        <w:top w:val="single" w:sz="4" w:space="0" w:color="auto"/>
        <w:left w:val="single" w:sz="4" w:space="0" w:color="auto"/>
        <w:bottom w:val="single" w:sz="4" w:space="0" w:color="auto"/>
        <w:right w:val="single" w:sz="4" w:space="0" w:color="auto"/>
      </w:pBdr>
      <w:shd w:val="clear" w:color="auto" w:fill="D9D9D9"/>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98">
    <w:name w:val="xl98"/>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99">
    <w:name w:val="xl99"/>
    <w:basedOn w:val="Normal"/>
    <w:rsid w:val="00FD6D3E"/>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100">
    <w:name w:val="xl100"/>
    <w:basedOn w:val="Normal"/>
    <w:rsid w:val="00FD6D3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8"/>
      <w:szCs w:val="18"/>
      <w:lang w:val="en-US" w:eastAsia="ko-KR"/>
    </w:rPr>
  </w:style>
  <w:style w:type="paragraph" w:customStyle="1" w:styleId="xl101">
    <w:name w:val="xl101"/>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8"/>
      <w:szCs w:val="18"/>
      <w:lang w:val="en-US" w:eastAsia="ko-KR"/>
    </w:rPr>
  </w:style>
  <w:style w:type="paragraph" w:customStyle="1" w:styleId="xl102">
    <w:name w:val="xl102"/>
    <w:basedOn w:val="Normal"/>
    <w:rsid w:val="00FD6D3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103">
    <w:name w:val="xl103"/>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104">
    <w:name w:val="xl104"/>
    <w:basedOn w:val="Normal"/>
    <w:rsid w:val="00FD6D3E"/>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105">
    <w:name w:val="xl105"/>
    <w:basedOn w:val="Normal"/>
    <w:rsid w:val="00FD6D3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106">
    <w:name w:val="xl106"/>
    <w:basedOn w:val="Normal"/>
    <w:rsid w:val="00FD6D3E"/>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editorsnote0">
    <w:name w:val="editorsnote"/>
    <w:basedOn w:val="Normal"/>
    <w:rsid w:val="00FD6D3E"/>
    <w:pPr>
      <w:overflowPunct/>
      <w:autoSpaceDE/>
      <w:autoSpaceDN/>
      <w:adjustRightInd/>
      <w:spacing w:after="0"/>
      <w:textAlignment w:val="auto"/>
    </w:pPr>
    <w:rPr>
      <w:rFonts w:eastAsia="Calibri"/>
      <w:sz w:val="24"/>
      <w:szCs w:val="24"/>
      <w:lang w:val="sv-SE" w:eastAsia="sv-SE"/>
    </w:rPr>
  </w:style>
  <w:style w:type="paragraph" w:customStyle="1" w:styleId="36">
    <w:name w:val="修订3"/>
    <w:semiHidden/>
    <w:rsid w:val="00FD6D3E"/>
    <w:rPr>
      <w:rFonts w:ascii="Times New Roman" w:eastAsia="Batang" w:hAnsi="Times New Roman"/>
      <w:lang w:val="en-GB" w:eastAsia="en-US"/>
    </w:rPr>
  </w:style>
  <w:style w:type="paragraph" w:customStyle="1" w:styleId="1f5">
    <w:name w:val="変更箇所1"/>
    <w:semiHidden/>
    <w:rsid w:val="00FD6D3E"/>
    <w:rPr>
      <w:rFonts w:ascii="Times New Roman" w:eastAsia="MS Mincho" w:hAnsi="Times New Roman"/>
      <w:lang w:val="en-GB" w:eastAsia="en-US"/>
    </w:rPr>
  </w:style>
  <w:style w:type="character" w:customStyle="1" w:styleId="B7Char">
    <w:name w:val="B7 Char"/>
    <w:link w:val="B7"/>
    <w:locked/>
    <w:rsid w:val="00FD6D3E"/>
  </w:style>
  <w:style w:type="paragraph" w:customStyle="1" w:styleId="B7">
    <w:name w:val="B7"/>
    <w:basedOn w:val="B6"/>
    <w:link w:val="B7Char"/>
    <w:rsid w:val="00FD6D3E"/>
  </w:style>
  <w:style w:type="paragraph" w:customStyle="1" w:styleId="TTan">
    <w:name w:val="TTan"/>
    <w:basedOn w:val="FP"/>
    <w:qFormat/>
    <w:rsid w:val="00FD6D3E"/>
    <w:pPr>
      <w:textAlignment w:val="auto"/>
    </w:pPr>
    <w:rPr>
      <w:rFonts w:ascii="Arial" w:hAnsi="Arial"/>
      <w:sz w:val="18"/>
    </w:rPr>
  </w:style>
  <w:style w:type="paragraph" w:customStyle="1" w:styleId="52">
    <w:name w:val="修订5"/>
    <w:semiHidden/>
    <w:rsid w:val="00FD6D3E"/>
    <w:rPr>
      <w:rFonts w:ascii="Times New Roman" w:eastAsia="Batang" w:hAnsi="Times New Roman"/>
      <w:lang w:val="en-GB" w:eastAsia="en-US"/>
    </w:rPr>
  </w:style>
  <w:style w:type="paragraph" w:customStyle="1" w:styleId="37">
    <w:name w:val="変更箇所3"/>
    <w:semiHidden/>
    <w:rsid w:val="00FD6D3E"/>
    <w:rPr>
      <w:rFonts w:ascii="Times New Roman" w:eastAsia="MS Mincho" w:hAnsi="Times New Roman"/>
      <w:lang w:val="en-GB" w:eastAsia="en-US"/>
    </w:rPr>
  </w:style>
  <w:style w:type="paragraph" w:customStyle="1" w:styleId="2b">
    <w:name w:val="変更箇所2"/>
    <w:semiHidden/>
    <w:rsid w:val="00FD6D3E"/>
    <w:rPr>
      <w:rFonts w:ascii="Times New Roman" w:eastAsia="MS Mincho" w:hAnsi="Times New Roman"/>
      <w:lang w:val="en-GB" w:eastAsia="en-US"/>
    </w:rPr>
  </w:style>
  <w:style w:type="paragraph" w:customStyle="1" w:styleId="2c">
    <w:name w:val="수정2"/>
    <w:semiHidden/>
    <w:rsid w:val="00FD6D3E"/>
    <w:rPr>
      <w:rFonts w:ascii="Times New Roman" w:eastAsia="Batang" w:hAnsi="Times New Roman"/>
      <w:lang w:val="en-GB" w:eastAsia="en-US"/>
    </w:rPr>
  </w:style>
  <w:style w:type="paragraph" w:customStyle="1" w:styleId="44">
    <w:name w:val="修订4"/>
    <w:semiHidden/>
    <w:rsid w:val="00FD6D3E"/>
    <w:rPr>
      <w:rFonts w:ascii="Times New Roman" w:eastAsia="Batang" w:hAnsi="Times New Roman"/>
      <w:lang w:val="en-GB" w:eastAsia="en-US"/>
    </w:rPr>
  </w:style>
  <w:style w:type="paragraph" w:customStyle="1" w:styleId="910">
    <w:name w:val="目錄 91"/>
    <w:basedOn w:val="TOC8"/>
    <w:rsid w:val="00FD6D3E"/>
    <w:pPr>
      <w:ind w:left="1418" w:hanging="1418"/>
      <w:textAlignment w:val="auto"/>
    </w:pPr>
    <w:rPr>
      <w:rFonts w:eastAsia="MS Mincho"/>
    </w:rPr>
  </w:style>
  <w:style w:type="paragraph" w:customStyle="1" w:styleId="1f6">
    <w:name w:val="標號1"/>
    <w:basedOn w:val="Normal"/>
    <w:next w:val="Normal"/>
    <w:rsid w:val="00FD6D3E"/>
    <w:pPr>
      <w:spacing w:before="120" w:after="120"/>
      <w:textAlignment w:val="auto"/>
    </w:pPr>
    <w:rPr>
      <w:rFonts w:eastAsia="MS Mincho"/>
      <w:b/>
    </w:rPr>
  </w:style>
  <w:style w:type="paragraph" w:customStyle="1" w:styleId="1f7">
    <w:name w:val="圖表目錄1"/>
    <w:basedOn w:val="Normal"/>
    <w:next w:val="Normal"/>
    <w:rsid w:val="00FD6D3E"/>
    <w:pPr>
      <w:ind w:left="400" w:hanging="400"/>
      <w:jc w:val="center"/>
      <w:textAlignment w:val="auto"/>
    </w:pPr>
    <w:rPr>
      <w:rFonts w:eastAsia="MS Mincho"/>
      <w:b/>
    </w:rPr>
  </w:style>
  <w:style w:type="paragraph" w:customStyle="1" w:styleId="Verzeichnis91">
    <w:name w:val="Verzeichnis 91"/>
    <w:basedOn w:val="TOC8"/>
    <w:rsid w:val="00FD6D3E"/>
    <w:pPr>
      <w:ind w:left="1418" w:hanging="1418"/>
      <w:textAlignment w:val="auto"/>
    </w:pPr>
    <w:rPr>
      <w:rFonts w:eastAsia="MS Mincho"/>
      <w:lang w:eastAsia="ja-JP"/>
    </w:rPr>
  </w:style>
  <w:style w:type="paragraph" w:customStyle="1" w:styleId="Beschriftung1">
    <w:name w:val="Beschriftung1"/>
    <w:basedOn w:val="Normal"/>
    <w:next w:val="Normal"/>
    <w:rsid w:val="00FD6D3E"/>
    <w:pPr>
      <w:spacing w:before="120" w:after="120"/>
      <w:textAlignment w:val="auto"/>
    </w:pPr>
    <w:rPr>
      <w:rFonts w:eastAsia="MS Mincho"/>
      <w:b/>
      <w:lang w:eastAsia="ja-JP"/>
    </w:rPr>
  </w:style>
  <w:style w:type="paragraph" w:customStyle="1" w:styleId="Abbildungsverzeichnis1">
    <w:name w:val="Abbildungsverzeichnis1"/>
    <w:basedOn w:val="Normal"/>
    <w:next w:val="Normal"/>
    <w:rsid w:val="00FD6D3E"/>
    <w:pPr>
      <w:ind w:left="400" w:hanging="400"/>
      <w:jc w:val="center"/>
      <w:textAlignment w:val="auto"/>
    </w:pPr>
    <w:rPr>
      <w:rFonts w:eastAsia="MS Mincho"/>
      <w:b/>
      <w:lang w:eastAsia="ja-JP"/>
    </w:rPr>
  </w:style>
  <w:style w:type="paragraph" w:customStyle="1" w:styleId="60">
    <w:name w:val="修订6"/>
    <w:semiHidden/>
    <w:rsid w:val="00FD6D3E"/>
    <w:rPr>
      <w:rFonts w:ascii="Times New Roman" w:eastAsia="Batang" w:hAnsi="Times New Roman"/>
      <w:lang w:val="en-GB" w:eastAsia="en-US"/>
    </w:rPr>
  </w:style>
  <w:style w:type="paragraph" w:customStyle="1" w:styleId="38">
    <w:name w:val="无间隔3"/>
    <w:qFormat/>
    <w:rsid w:val="00FD6D3E"/>
    <w:rPr>
      <w:rFonts w:ascii="Times New Roman" w:hAnsi="Times New Roman"/>
      <w:lang w:val="en-GB" w:eastAsia="en-US"/>
    </w:rPr>
  </w:style>
  <w:style w:type="paragraph" w:customStyle="1" w:styleId="39">
    <w:name w:val="수정3"/>
    <w:semiHidden/>
    <w:rsid w:val="00FD6D3E"/>
    <w:rPr>
      <w:rFonts w:ascii="Times New Roman" w:eastAsia="Batang" w:hAnsi="Times New Roman"/>
      <w:lang w:val="en-GB" w:eastAsia="en-US"/>
    </w:rPr>
  </w:style>
  <w:style w:type="paragraph" w:customStyle="1" w:styleId="45">
    <w:name w:val="수정4"/>
    <w:semiHidden/>
    <w:rsid w:val="00FD6D3E"/>
    <w:rPr>
      <w:rFonts w:ascii="Times New Roman" w:eastAsia="Batang" w:hAnsi="Times New Roman"/>
      <w:lang w:val="en-GB" w:eastAsia="en-US"/>
    </w:rPr>
  </w:style>
  <w:style w:type="paragraph" w:customStyle="1" w:styleId="TableContent-Bulleted">
    <w:name w:val="Table Content - Bulleted"/>
    <w:basedOn w:val="Normal"/>
    <w:rsid w:val="00FD6D3E"/>
    <w:pPr>
      <w:numPr>
        <w:numId w:val="19"/>
      </w:numPr>
      <w:textAlignment w:val="auto"/>
    </w:pPr>
  </w:style>
  <w:style w:type="paragraph" w:customStyle="1" w:styleId="Tadc">
    <w:name w:val="Tadc"/>
    <w:basedOn w:val="Normal"/>
    <w:rsid w:val="00FD6D3E"/>
    <w:pPr>
      <w:textAlignment w:val="auto"/>
    </w:pPr>
    <w:rPr>
      <w:rFonts w:eastAsia="宋体" w:cs="v4.2.0"/>
    </w:rPr>
  </w:style>
  <w:style w:type="paragraph" w:customStyle="1" w:styleId="Es">
    <w:name w:val="Es"/>
    <w:basedOn w:val="B10"/>
    <w:rsid w:val="00FD6D3E"/>
    <w:pPr>
      <w:textAlignment w:val="auto"/>
    </w:pPr>
    <w:rPr>
      <w:rFonts w:ascii="CG Times (WN)" w:eastAsia="宋体" w:hAnsi="CG Times (WN)" w:cs="v4.2.0"/>
    </w:rPr>
  </w:style>
  <w:style w:type="paragraph" w:customStyle="1" w:styleId="TTH">
    <w:name w:val="TTH"/>
    <w:basedOn w:val="Normal"/>
    <w:rsid w:val="00FD6D3E"/>
    <w:pPr>
      <w:jc w:val="center"/>
      <w:textAlignment w:val="auto"/>
    </w:pPr>
    <w:rPr>
      <w:rFonts w:ascii="Arial" w:eastAsia="宋体" w:hAnsi="Arial" w:cs="Arial"/>
      <w:b/>
      <w:lang w:eastAsia="ja-JP"/>
    </w:rPr>
  </w:style>
  <w:style w:type="paragraph" w:customStyle="1" w:styleId="standard">
    <w:name w:val="standard"/>
    <w:rsid w:val="00FD6D3E"/>
    <w:pPr>
      <w:tabs>
        <w:tab w:val="left" w:pos="426"/>
      </w:tabs>
    </w:pPr>
    <w:rPr>
      <w:rFonts w:ascii="Times New Roman" w:hAnsi="Times New Roman"/>
      <w:lang w:val="en-GB"/>
    </w:rPr>
  </w:style>
  <w:style w:type="paragraph" w:customStyle="1" w:styleId="Headernonumber">
    <w:name w:val="Header_nonumber"/>
    <w:basedOn w:val="Heading1"/>
    <w:rsid w:val="00FD6D3E"/>
    <w:pPr>
      <w:tabs>
        <w:tab w:val="left" w:pos="432"/>
      </w:tabs>
      <w:overflowPunct/>
      <w:autoSpaceDE/>
      <w:autoSpaceDN/>
      <w:adjustRightInd/>
      <w:ind w:left="0" w:firstLine="0"/>
      <w:textAlignment w:val="auto"/>
      <w:outlineLvl w:val="9"/>
    </w:pPr>
    <w:rPr>
      <w:rFonts w:eastAsia="宋体"/>
      <w:lang w:eastAsia="zh-CN"/>
    </w:rPr>
  </w:style>
  <w:style w:type="paragraph" w:customStyle="1" w:styleId="21">
    <w:name w:val="21"/>
    <w:basedOn w:val="Normal"/>
    <w:rsid w:val="00FD6D3E"/>
    <w:pPr>
      <w:numPr>
        <w:ilvl w:val="1"/>
        <w:numId w:val="20"/>
      </w:numPr>
      <w:snapToGrid w:val="0"/>
      <w:spacing w:before="100" w:beforeAutospacing="1" w:after="100" w:afterAutospacing="1"/>
      <w:textAlignment w:val="auto"/>
    </w:pPr>
    <w:rPr>
      <w:rFonts w:ascii="Arial" w:eastAsia="宋体" w:hAnsi="Arial" w:cs="Arial"/>
      <w:sz w:val="18"/>
      <w:szCs w:val="18"/>
      <w:lang w:val="en-US" w:eastAsia="zh-CN"/>
    </w:rPr>
  </w:style>
  <w:style w:type="character" w:customStyle="1" w:styleId="TableDescriptionChar">
    <w:name w:val="Table Description Char"/>
    <w:link w:val="TableDescription"/>
    <w:locked/>
    <w:rsid w:val="00FD6D3E"/>
    <w:rPr>
      <w:spacing w:val="-4"/>
      <w:kern w:val="2"/>
      <w:sz w:val="21"/>
      <w:szCs w:val="21"/>
    </w:rPr>
  </w:style>
  <w:style w:type="paragraph" w:customStyle="1" w:styleId="TableDescription">
    <w:name w:val="Table Description"/>
    <w:basedOn w:val="Normal"/>
    <w:next w:val="Normal"/>
    <w:link w:val="TableDescriptionChar"/>
    <w:rsid w:val="00FD6D3E"/>
    <w:pPr>
      <w:keepNext/>
      <w:topLinePunct/>
      <w:snapToGrid w:val="0"/>
      <w:spacing w:before="320" w:after="80" w:line="240" w:lineRule="atLeast"/>
      <w:textAlignment w:val="auto"/>
      <w:outlineLvl w:val="7"/>
    </w:pPr>
    <w:rPr>
      <w:rFonts w:ascii="CG Times (WN)" w:eastAsia="宋体" w:hAnsi="CG Times (WN)"/>
      <w:spacing w:val="-4"/>
      <w:kern w:val="2"/>
      <w:sz w:val="21"/>
      <w:szCs w:val="21"/>
      <w:lang w:val="en-US"/>
    </w:rPr>
  </w:style>
  <w:style w:type="paragraph" w:customStyle="1" w:styleId="Heading3Specs">
    <w:name w:val="Heading 3 Specs"/>
    <w:basedOn w:val="Heading3"/>
    <w:qFormat/>
    <w:rsid w:val="00FD6D3E"/>
    <w:pPr>
      <w:spacing w:before="200" w:after="0"/>
      <w:ind w:left="0" w:firstLine="0"/>
      <w:textAlignment w:val="auto"/>
    </w:pPr>
    <w:rPr>
      <w:rFonts w:cs="Arial"/>
      <w:bCs/>
    </w:rPr>
  </w:style>
  <w:style w:type="paragraph" w:customStyle="1" w:styleId="Heading4specs">
    <w:name w:val="Heading4 specs"/>
    <w:basedOn w:val="Heading3Specs"/>
    <w:qFormat/>
    <w:rsid w:val="00FD6D3E"/>
    <w:rPr>
      <w:sz w:val="24"/>
    </w:rPr>
  </w:style>
  <w:style w:type="paragraph" w:customStyle="1" w:styleId="220">
    <w:name w:val="本文 22"/>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46">
    <w:name w:val="吹き出し4"/>
    <w:basedOn w:val="Normal"/>
    <w:rsid w:val="00FD6D3E"/>
    <w:pPr>
      <w:textAlignment w:val="auto"/>
    </w:pPr>
    <w:rPr>
      <w:rFonts w:ascii="Tahoma" w:eastAsia="MS Mincho" w:hAnsi="Tahoma" w:cs="Tahoma"/>
      <w:sz w:val="16"/>
      <w:szCs w:val="16"/>
    </w:rPr>
  </w:style>
  <w:style w:type="paragraph" w:customStyle="1" w:styleId="2d">
    <w:name w:val="図表番号2"/>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e">
    <w:name w:val="段落番号2"/>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21">
    <w:name w:val="段落番号 22"/>
    <w:basedOn w:val="2e"/>
    <w:rsid w:val="00FD6D3E"/>
    <w:pPr>
      <w:ind w:left="851" w:hanging="284"/>
    </w:pPr>
  </w:style>
  <w:style w:type="paragraph" w:customStyle="1" w:styleId="2f">
    <w:name w:val="箇条書き2"/>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22">
    <w:name w:val="箇条書き 22"/>
    <w:basedOn w:val="2f"/>
    <w:rsid w:val="00FD6D3E"/>
    <w:pPr>
      <w:tabs>
        <w:tab w:val="clear" w:pos="644"/>
        <w:tab w:val="num" w:pos="1494"/>
      </w:tabs>
      <w:ind w:left="851" w:hanging="284"/>
    </w:pPr>
  </w:style>
  <w:style w:type="paragraph" w:customStyle="1" w:styleId="321">
    <w:name w:val="箇条書き 32"/>
    <w:basedOn w:val="222"/>
    <w:rsid w:val="00FD6D3E"/>
    <w:pPr>
      <w:ind w:left="1135"/>
    </w:pPr>
  </w:style>
  <w:style w:type="paragraph" w:customStyle="1" w:styleId="223">
    <w:name w:val="一覧 22"/>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22">
    <w:name w:val="一覧 32"/>
    <w:basedOn w:val="223"/>
    <w:rsid w:val="00FD6D3E"/>
    <w:pPr>
      <w:ind w:left="1135"/>
    </w:pPr>
  </w:style>
  <w:style w:type="paragraph" w:customStyle="1" w:styleId="420">
    <w:name w:val="一覧 42"/>
    <w:basedOn w:val="322"/>
    <w:rsid w:val="00FD6D3E"/>
    <w:pPr>
      <w:ind w:left="1418"/>
    </w:pPr>
  </w:style>
  <w:style w:type="paragraph" w:customStyle="1" w:styleId="520">
    <w:name w:val="一覧 52"/>
    <w:basedOn w:val="420"/>
    <w:rsid w:val="00FD6D3E"/>
    <w:pPr>
      <w:ind w:left="1702"/>
    </w:pPr>
  </w:style>
  <w:style w:type="paragraph" w:customStyle="1" w:styleId="421">
    <w:name w:val="箇条書き 42"/>
    <w:basedOn w:val="321"/>
    <w:rsid w:val="00FD6D3E"/>
    <w:pPr>
      <w:ind w:left="1418"/>
    </w:pPr>
  </w:style>
  <w:style w:type="paragraph" w:customStyle="1" w:styleId="521">
    <w:name w:val="箇条書き 52"/>
    <w:basedOn w:val="421"/>
    <w:rsid w:val="00FD6D3E"/>
    <w:pPr>
      <w:ind w:left="1702"/>
    </w:pPr>
  </w:style>
  <w:style w:type="paragraph" w:customStyle="1" w:styleId="2f0">
    <w:name w:val="コメント文字列2"/>
    <w:basedOn w:val="Normal"/>
    <w:rsid w:val="00FD6D3E"/>
    <w:pPr>
      <w:suppressAutoHyphens/>
      <w:overflowPunct/>
      <w:autoSpaceDE/>
      <w:autoSpaceDN/>
      <w:adjustRightInd/>
      <w:textAlignment w:val="auto"/>
    </w:pPr>
    <w:rPr>
      <w:rFonts w:eastAsia="MS Mincho" w:cs="CG Times (WN)"/>
      <w:lang w:eastAsia="ar-SA"/>
    </w:rPr>
  </w:style>
  <w:style w:type="paragraph" w:customStyle="1" w:styleId="2f1">
    <w:name w:val="コメント内容2"/>
    <w:basedOn w:val="2f0"/>
    <w:next w:val="2f0"/>
    <w:rsid w:val="00FD6D3E"/>
    <w:rPr>
      <w:b/>
      <w:bCs/>
    </w:rPr>
  </w:style>
  <w:style w:type="paragraph" w:customStyle="1" w:styleId="2f2">
    <w:name w:val="見出しマップ2"/>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3">
    <w:name w:val="書式なし2"/>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2f4">
    <w:name w:val="標準インデント2"/>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2f5">
    <w:name w:val="記2"/>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FD6D3E"/>
    <w:pPr>
      <w:suppressAutoHyphens/>
      <w:overflowPunct/>
      <w:autoSpaceDE/>
      <w:autoSpaceDN/>
      <w:adjustRightInd/>
      <w:textAlignment w:val="auto"/>
    </w:pPr>
    <w:rPr>
      <w:rFonts w:ascii="Courier New" w:eastAsia="MS Mincho" w:hAnsi="Courier New" w:cs="Courier New"/>
      <w:lang w:eastAsia="ar-SA"/>
    </w:rPr>
  </w:style>
  <w:style w:type="character" w:customStyle="1" w:styleId="List1Char">
    <w:name w:val="List 1 Char"/>
    <w:link w:val="List1"/>
    <w:uiPriority w:val="99"/>
    <w:locked/>
    <w:rsid w:val="00FD6D3E"/>
    <w:rPr>
      <w:rFonts w:eastAsia="PMingLiU"/>
      <w:lang w:val="x-none" w:eastAsia="x-none" w:bidi="en-US"/>
    </w:rPr>
  </w:style>
  <w:style w:type="paragraph" w:customStyle="1" w:styleId="List1">
    <w:name w:val="List 1"/>
    <w:basedOn w:val="Normal"/>
    <w:link w:val="List1Char"/>
    <w:uiPriority w:val="99"/>
    <w:qFormat/>
    <w:rsid w:val="00FD6D3E"/>
    <w:pPr>
      <w:numPr>
        <w:numId w:val="21"/>
      </w:numPr>
      <w:spacing w:before="60"/>
      <w:textAlignment w:val="auto"/>
    </w:pPr>
    <w:rPr>
      <w:rFonts w:ascii="CG Times (WN)" w:eastAsia="PMingLiU" w:hAnsi="CG Times (WN)"/>
      <w:lang w:val="x-none" w:eastAsia="x-none" w:bidi="en-US"/>
    </w:rPr>
  </w:style>
  <w:style w:type="paragraph" w:customStyle="1" w:styleId="Highlight">
    <w:name w:val="Highlight"/>
    <w:basedOn w:val="Normal"/>
    <w:uiPriority w:val="99"/>
    <w:qFormat/>
    <w:rsid w:val="00FD6D3E"/>
    <w:pPr>
      <w:textAlignment w:val="auto"/>
    </w:pPr>
    <w:rPr>
      <w:color w:val="E36C0A"/>
    </w:rPr>
  </w:style>
  <w:style w:type="paragraph" w:customStyle="1" w:styleId="Numbered1">
    <w:name w:val="Numbered 1"/>
    <w:basedOn w:val="Normal"/>
    <w:rsid w:val="00FD6D3E"/>
    <w:pPr>
      <w:numPr>
        <w:numId w:val="22"/>
      </w:numPr>
      <w:spacing w:before="60"/>
      <w:textAlignment w:val="auto"/>
    </w:pPr>
  </w:style>
  <w:style w:type="paragraph" w:customStyle="1" w:styleId="List20">
    <w:name w:val="List2"/>
    <w:basedOn w:val="List1"/>
    <w:uiPriority w:val="99"/>
    <w:qFormat/>
    <w:rsid w:val="00FD6D3E"/>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FD6D3E"/>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rPr>
  </w:style>
  <w:style w:type="character" w:customStyle="1" w:styleId="GlossaryChar">
    <w:name w:val="Glossary Char"/>
    <w:link w:val="Glossary"/>
    <w:uiPriority w:val="99"/>
    <w:locked/>
    <w:rsid w:val="00FD6D3E"/>
    <w:rPr>
      <w:rFonts w:eastAsia="Times New Roman"/>
      <w:sz w:val="16"/>
      <w:szCs w:val="16"/>
    </w:rPr>
  </w:style>
  <w:style w:type="paragraph" w:customStyle="1" w:styleId="Glossary">
    <w:name w:val="Glossary"/>
    <w:basedOn w:val="Normal"/>
    <w:link w:val="GlossaryChar"/>
    <w:uiPriority w:val="99"/>
    <w:qFormat/>
    <w:rsid w:val="00FD6D3E"/>
    <w:pPr>
      <w:spacing w:before="40"/>
      <w:textAlignment w:val="auto"/>
    </w:pPr>
    <w:rPr>
      <w:rFonts w:ascii="CG Times (WN)" w:hAnsi="CG Times (WN)"/>
      <w:sz w:val="16"/>
      <w:szCs w:val="16"/>
      <w:lang w:val="en-US"/>
    </w:rPr>
  </w:style>
  <w:style w:type="paragraph" w:customStyle="1" w:styleId="53">
    <w:name w:val="吹き出し5"/>
    <w:basedOn w:val="Normal"/>
    <w:rsid w:val="00FD6D3E"/>
    <w:pPr>
      <w:textAlignment w:val="auto"/>
    </w:pPr>
    <w:rPr>
      <w:rFonts w:ascii="Tahoma" w:eastAsia="MS Mincho" w:hAnsi="Tahoma" w:cs="Tahoma"/>
      <w:sz w:val="16"/>
      <w:szCs w:val="16"/>
    </w:rPr>
  </w:style>
  <w:style w:type="paragraph" w:customStyle="1" w:styleId="3a">
    <w:name w:val="図表番号3"/>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30">
    <w:name w:val="段落番号 23"/>
    <w:basedOn w:val="3b"/>
    <w:rsid w:val="00FD6D3E"/>
    <w:pPr>
      <w:ind w:left="851" w:hanging="284"/>
    </w:pPr>
  </w:style>
  <w:style w:type="paragraph" w:customStyle="1" w:styleId="3c">
    <w:name w:val="箇条書き3"/>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31">
    <w:name w:val="箇条書き 23"/>
    <w:basedOn w:val="3c"/>
    <w:rsid w:val="00FD6D3E"/>
    <w:pPr>
      <w:tabs>
        <w:tab w:val="clear" w:pos="644"/>
        <w:tab w:val="num" w:pos="1494"/>
      </w:tabs>
      <w:ind w:left="851" w:hanging="284"/>
    </w:pPr>
  </w:style>
  <w:style w:type="paragraph" w:customStyle="1" w:styleId="330">
    <w:name w:val="箇条書き 33"/>
    <w:basedOn w:val="231"/>
    <w:rsid w:val="00FD6D3E"/>
    <w:pPr>
      <w:ind w:left="1135"/>
    </w:pPr>
  </w:style>
  <w:style w:type="paragraph" w:customStyle="1" w:styleId="232">
    <w:name w:val="一覧 23"/>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31">
    <w:name w:val="一覧 33"/>
    <w:basedOn w:val="232"/>
    <w:rsid w:val="00FD6D3E"/>
    <w:pPr>
      <w:ind w:left="1135"/>
    </w:pPr>
  </w:style>
  <w:style w:type="paragraph" w:customStyle="1" w:styleId="430">
    <w:name w:val="一覧 43"/>
    <w:basedOn w:val="331"/>
    <w:rsid w:val="00FD6D3E"/>
    <w:pPr>
      <w:ind w:left="1418"/>
    </w:pPr>
  </w:style>
  <w:style w:type="paragraph" w:customStyle="1" w:styleId="530">
    <w:name w:val="一覧 53"/>
    <w:basedOn w:val="430"/>
    <w:rsid w:val="00FD6D3E"/>
    <w:pPr>
      <w:ind w:left="1702"/>
    </w:pPr>
  </w:style>
  <w:style w:type="paragraph" w:customStyle="1" w:styleId="431">
    <w:name w:val="箇条書き 43"/>
    <w:basedOn w:val="330"/>
    <w:rsid w:val="00FD6D3E"/>
    <w:pPr>
      <w:ind w:left="1418"/>
    </w:pPr>
  </w:style>
  <w:style w:type="paragraph" w:customStyle="1" w:styleId="531">
    <w:name w:val="箇条書き 53"/>
    <w:basedOn w:val="431"/>
    <w:rsid w:val="00FD6D3E"/>
    <w:pPr>
      <w:ind w:left="1702"/>
    </w:pPr>
  </w:style>
  <w:style w:type="paragraph" w:customStyle="1" w:styleId="3d">
    <w:name w:val="コメント文字列3"/>
    <w:basedOn w:val="Normal"/>
    <w:rsid w:val="00FD6D3E"/>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FD6D3E"/>
    <w:rPr>
      <w:b/>
      <w:bCs/>
    </w:rPr>
  </w:style>
  <w:style w:type="paragraph" w:customStyle="1" w:styleId="3f">
    <w:name w:val="見出しマップ3"/>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33">
    <w:name w:val="本文インデント 23"/>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FD6D3E"/>
    <w:pPr>
      <w:suppressAutoHyphens/>
      <w:overflowPunct/>
      <w:autoSpaceDE/>
      <w:autoSpaceDN/>
      <w:adjustRightInd/>
      <w:textAlignment w:val="auto"/>
    </w:pPr>
    <w:rPr>
      <w:rFonts w:ascii="Courier New" w:eastAsia="MS Mincho" w:hAnsi="Courier New" w:cs="Courier New"/>
      <w:lang w:eastAsia="ar-SA"/>
    </w:rPr>
  </w:style>
  <w:style w:type="character" w:customStyle="1" w:styleId="MediumGrid2Char">
    <w:name w:val="Medium Grid 2 Char"/>
    <w:link w:val="MediumGrid21"/>
    <w:uiPriority w:val="1"/>
    <w:locked/>
    <w:rsid w:val="00FD6D3E"/>
    <w:rPr>
      <w:rFonts w:ascii="Arial" w:eastAsia="PMingLiU" w:hAnsi="Arial" w:cs="Arial"/>
    </w:rPr>
  </w:style>
  <w:style w:type="paragraph" w:customStyle="1" w:styleId="MediumGrid21">
    <w:name w:val="Medium Grid 21"/>
    <w:basedOn w:val="Normal"/>
    <w:link w:val="MediumGrid2Char"/>
    <w:uiPriority w:val="1"/>
    <w:qFormat/>
    <w:rsid w:val="00FD6D3E"/>
    <w:pPr>
      <w:overflowPunct/>
      <w:autoSpaceDE/>
      <w:autoSpaceDN/>
      <w:adjustRightInd/>
      <w:spacing w:after="0"/>
      <w:jc w:val="both"/>
      <w:textAlignment w:val="auto"/>
    </w:pPr>
    <w:rPr>
      <w:rFonts w:ascii="Arial" w:eastAsia="PMingLiU" w:hAnsi="Arial" w:cs="Arial"/>
      <w:lang w:val="en-US"/>
    </w:rPr>
  </w:style>
  <w:style w:type="paragraph" w:customStyle="1" w:styleId="GridTable35">
    <w:name w:val="Grid Table 35"/>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47">
    <w:name w:val="无间隔4"/>
    <w:qFormat/>
    <w:rsid w:val="00FD6D3E"/>
    <w:rPr>
      <w:rFonts w:ascii="Times New Roman" w:hAnsi="Times New Roman"/>
      <w:lang w:val="en-GB" w:eastAsia="en-US"/>
    </w:rPr>
  </w:style>
  <w:style w:type="paragraph" w:customStyle="1" w:styleId="xl63">
    <w:name w:val="xl63"/>
    <w:basedOn w:val="Normal"/>
    <w:rsid w:val="00FD6D3E"/>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18"/>
      <w:szCs w:val="18"/>
      <w:lang w:val="de-DE" w:eastAsia="de-DE"/>
    </w:rPr>
  </w:style>
  <w:style w:type="paragraph" w:customStyle="1" w:styleId="xl64">
    <w:name w:val="xl64"/>
    <w:basedOn w:val="Normal"/>
    <w:rsid w:val="00FD6D3E"/>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18"/>
      <w:szCs w:val="18"/>
      <w:lang w:val="de-DE" w:eastAsia="de-DE"/>
    </w:rPr>
  </w:style>
  <w:style w:type="paragraph" w:customStyle="1" w:styleId="xl107">
    <w:name w:val="xl107"/>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lang w:val="de-DE" w:eastAsia="de-DE"/>
    </w:rPr>
  </w:style>
  <w:style w:type="paragraph" w:customStyle="1" w:styleId="xl108">
    <w:name w:val="xl108"/>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lang w:val="de-DE" w:eastAsia="de-DE"/>
    </w:rPr>
  </w:style>
  <w:style w:type="paragraph" w:customStyle="1" w:styleId="xl109">
    <w:name w:val="xl109"/>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lang w:val="de-DE" w:eastAsia="de-DE"/>
    </w:rPr>
  </w:style>
  <w:style w:type="paragraph" w:customStyle="1" w:styleId="54">
    <w:name w:val="无间隔5"/>
    <w:qFormat/>
    <w:rsid w:val="00FD6D3E"/>
    <w:rPr>
      <w:rFonts w:ascii="Times New Roman" w:hAnsi="Times New Roman"/>
      <w:lang w:val="en-GB" w:eastAsia="en-US"/>
    </w:rPr>
  </w:style>
  <w:style w:type="paragraph" w:customStyle="1" w:styleId="61">
    <w:name w:val="吹き出し6"/>
    <w:basedOn w:val="Normal"/>
    <w:rsid w:val="00FD6D3E"/>
    <w:pPr>
      <w:textAlignment w:val="auto"/>
    </w:pPr>
    <w:rPr>
      <w:rFonts w:ascii="Tahoma" w:eastAsia="MS Mincho" w:hAnsi="Tahoma" w:cs="Tahoma"/>
      <w:sz w:val="16"/>
      <w:szCs w:val="16"/>
    </w:rPr>
  </w:style>
  <w:style w:type="paragraph" w:customStyle="1" w:styleId="48">
    <w:name w:val="変更箇所4"/>
    <w:semiHidden/>
    <w:rsid w:val="00FD6D3E"/>
    <w:rPr>
      <w:rFonts w:ascii="Times New Roman" w:eastAsia="MS Mincho" w:hAnsi="Times New Roman"/>
      <w:lang w:val="en-GB" w:eastAsia="en-US"/>
    </w:rPr>
  </w:style>
  <w:style w:type="paragraph" w:customStyle="1" w:styleId="49">
    <w:name w:val="図表番号4"/>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4a">
    <w:name w:val="段落番号4"/>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40">
    <w:name w:val="段落番号 24"/>
    <w:basedOn w:val="4a"/>
    <w:rsid w:val="00FD6D3E"/>
    <w:pPr>
      <w:ind w:left="851" w:hanging="284"/>
    </w:pPr>
  </w:style>
  <w:style w:type="paragraph" w:customStyle="1" w:styleId="4b">
    <w:name w:val="箇条書き4"/>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41">
    <w:name w:val="箇条書き 24"/>
    <w:basedOn w:val="4b"/>
    <w:rsid w:val="00FD6D3E"/>
    <w:pPr>
      <w:tabs>
        <w:tab w:val="clear" w:pos="644"/>
        <w:tab w:val="num" w:pos="1494"/>
      </w:tabs>
      <w:ind w:left="851" w:hanging="284"/>
    </w:pPr>
  </w:style>
  <w:style w:type="paragraph" w:customStyle="1" w:styleId="340">
    <w:name w:val="箇条書き 34"/>
    <w:basedOn w:val="241"/>
    <w:rsid w:val="00FD6D3E"/>
    <w:pPr>
      <w:ind w:left="1135"/>
    </w:pPr>
  </w:style>
  <w:style w:type="paragraph" w:customStyle="1" w:styleId="242">
    <w:name w:val="一覧 24"/>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41">
    <w:name w:val="一覧 34"/>
    <w:basedOn w:val="242"/>
    <w:rsid w:val="00FD6D3E"/>
    <w:pPr>
      <w:ind w:left="1135"/>
    </w:pPr>
  </w:style>
  <w:style w:type="paragraph" w:customStyle="1" w:styleId="440">
    <w:name w:val="一覧 44"/>
    <w:basedOn w:val="341"/>
    <w:rsid w:val="00FD6D3E"/>
    <w:pPr>
      <w:ind w:left="1418"/>
    </w:pPr>
  </w:style>
  <w:style w:type="paragraph" w:customStyle="1" w:styleId="540">
    <w:name w:val="一覧 54"/>
    <w:basedOn w:val="440"/>
    <w:rsid w:val="00FD6D3E"/>
    <w:pPr>
      <w:ind w:left="1702"/>
    </w:pPr>
  </w:style>
  <w:style w:type="paragraph" w:customStyle="1" w:styleId="441">
    <w:name w:val="箇条書き 44"/>
    <w:basedOn w:val="340"/>
    <w:rsid w:val="00FD6D3E"/>
    <w:pPr>
      <w:ind w:left="1418"/>
    </w:pPr>
  </w:style>
  <w:style w:type="paragraph" w:customStyle="1" w:styleId="541">
    <w:name w:val="箇条書き 54"/>
    <w:basedOn w:val="441"/>
    <w:rsid w:val="00FD6D3E"/>
    <w:pPr>
      <w:ind w:left="1702"/>
    </w:pPr>
  </w:style>
  <w:style w:type="paragraph" w:customStyle="1" w:styleId="4c">
    <w:name w:val="コメント文字列4"/>
    <w:basedOn w:val="Normal"/>
    <w:rsid w:val="00FD6D3E"/>
    <w:pPr>
      <w:suppressAutoHyphens/>
      <w:overflowPunct/>
      <w:autoSpaceDE/>
      <w:autoSpaceDN/>
      <w:adjustRightInd/>
      <w:textAlignment w:val="auto"/>
    </w:pPr>
    <w:rPr>
      <w:rFonts w:eastAsia="MS Mincho" w:cs="CG Times (WN)"/>
      <w:lang w:eastAsia="ar-SA"/>
    </w:rPr>
  </w:style>
  <w:style w:type="paragraph" w:customStyle="1" w:styleId="4d">
    <w:name w:val="コメント内容4"/>
    <w:basedOn w:val="4c"/>
    <w:next w:val="4c"/>
    <w:rsid w:val="00FD6D3E"/>
    <w:rPr>
      <w:b/>
      <w:bCs/>
    </w:rPr>
  </w:style>
  <w:style w:type="paragraph" w:customStyle="1" w:styleId="4e">
    <w:name w:val="見出しマップ4"/>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4f">
    <w:name w:val="書式なし4"/>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4">
    <w:name w:val="標準 (Web)4"/>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43">
    <w:name w:val="本文インデント 24"/>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4f0">
    <w:name w:val="標準インデント4"/>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4f1">
    <w:name w:val="記4"/>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4">
    <w:name w:val="HTML 書式付き4"/>
    <w:basedOn w:val="Normal"/>
    <w:rsid w:val="00FD6D3E"/>
    <w:pPr>
      <w:suppressAutoHyphens/>
      <w:overflowPunct/>
      <w:autoSpaceDE/>
      <w:autoSpaceDN/>
      <w:adjustRightInd/>
      <w:textAlignment w:val="auto"/>
    </w:pPr>
    <w:rPr>
      <w:rFonts w:ascii="Courier New" w:eastAsia="MS Mincho" w:hAnsi="Courier New" w:cs="Courier New"/>
      <w:lang w:eastAsia="ar-SA"/>
    </w:rPr>
  </w:style>
  <w:style w:type="paragraph" w:customStyle="1" w:styleId="234">
    <w:name w:val="本文 23"/>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32">
    <w:name w:val="本文 33"/>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GridTable31">
    <w:name w:val="Grid Table 31"/>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zh-CN"/>
    </w:rPr>
  </w:style>
  <w:style w:type="paragraph" w:customStyle="1" w:styleId="GridTable32">
    <w:name w:val="Grid Table 32"/>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zh-CN"/>
    </w:rPr>
  </w:style>
  <w:style w:type="paragraph" w:customStyle="1" w:styleId="GridTable33">
    <w:name w:val="Grid Table 33"/>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zh-CN"/>
    </w:rPr>
  </w:style>
  <w:style w:type="paragraph" w:customStyle="1" w:styleId="244">
    <w:name w:val="本文 24"/>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42">
    <w:name w:val="本文 34"/>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tac1">
    <w:name w:val="tac"/>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tan0">
    <w:name w:val="tan"/>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92">
    <w:name w:val="目录 92"/>
    <w:basedOn w:val="TOC8"/>
    <w:rsid w:val="00FD6D3E"/>
    <w:pPr>
      <w:ind w:left="1418" w:hanging="1418"/>
      <w:textAlignment w:val="auto"/>
    </w:pPr>
    <w:rPr>
      <w:rFonts w:eastAsia="MS Mincho"/>
      <w:bCs/>
      <w:szCs w:val="22"/>
      <w:lang w:eastAsia="en-GB"/>
    </w:rPr>
  </w:style>
  <w:style w:type="paragraph" w:customStyle="1" w:styleId="2f6">
    <w:name w:val="题注2"/>
    <w:basedOn w:val="Normal"/>
    <w:next w:val="Normal"/>
    <w:rsid w:val="00FD6D3E"/>
    <w:pPr>
      <w:spacing w:before="120" w:after="120"/>
      <w:textAlignment w:val="auto"/>
    </w:pPr>
    <w:rPr>
      <w:rFonts w:eastAsia="MS Mincho"/>
      <w:b/>
      <w:lang w:eastAsia="en-GB"/>
    </w:rPr>
  </w:style>
  <w:style w:type="paragraph" w:customStyle="1" w:styleId="2f7">
    <w:name w:val="图表目录2"/>
    <w:basedOn w:val="Normal"/>
    <w:next w:val="Normal"/>
    <w:rsid w:val="00FD6D3E"/>
    <w:pPr>
      <w:ind w:left="400" w:hanging="400"/>
      <w:jc w:val="center"/>
      <w:textAlignment w:val="auto"/>
    </w:pPr>
    <w:rPr>
      <w:rFonts w:eastAsia="MS Mincho"/>
      <w:b/>
      <w:lang w:eastAsia="en-GB"/>
    </w:rPr>
  </w:style>
  <w:style w:type="character" w:styleId="SubtleEmphasis">
    <w:name w:val="Subtle Emphasis"/>
    <w:uiPriority w:val="19"/>
    <w:qFormat/>
    <w:rsid w:val="00FD6D3E"/>
    <w:rPr>
      <w:i/>
      <w:iCs/>
      <w:color w:val="808080"/>
    </w:rPr>
  </w:style>
  <w:style w:type="character" w:styleId="IntenseEmphasis">
    <w:name w:val="Intense Emphasis"/>
    <w:uiPriority w:val="21"/>
    <w:qFormat/>
    <w:rsid w:val="00FD6D3E"/>
    <w:rPr>
      <w:b/>
      <w:bCs/>
      <w:i/>
      <w:iCs/>
      <w:color w:val="4F81BD"/>
    </w:rPr>
  </w:style>
  <w:style w:type="character" w:styleId="IntenseReference">
    <w:name w:val="Intense Reference"/>
    <w:uiPriority w:val="32"/>
    <w:qFormat/>
    <w:rsid w:val="00FD6D3E"/>
    <w:rPr>
      <w:b/>
      <w:bCs/>
      <w:smallCaps/>
      <w:color w:val="C0504D"/>
      <w:spacing w:val="5"/>
      <w:u w:val="single"/>
    </w:rPr>
  </w:style>
  <w:style w:type="character" w:styleId="BookTitle">
    <w:name w:val="Book Title"/>
    <w:uiPriority w:val="33"/>
    <w:qFormat/>
    <w:rsid w:val="00FD6D3E"/>
    <w:rPr>
      <w:b/>
      <w:bCs/>
      <w:smallCaps/>
      <w:spacing w:val="5"/>
    </w:rPr>
  </w:style>
  <w:style w:type="character" w:customStyle="1" w:styleId="Char3">
    <w:name w:val="批注主题 Char3"/>
    <w:locked/>
    <w:rsid w:val="00FD6D3E"/>
    <w:rPr>
      <w:rFonts w:ascii="Times New Roman" w:eastAsia="MS Mincho" w:hAnsi="Times New Roman"/>
      <w:b/>
      <w:bCs/>
      <w:lang w:eastAsia="en-US"/>
    </w:rPr>
  </w:style>
  <w:style w:type="character" w:customStyle="1" w:styleId="CharChar11">
    <w:name w:val="Char Char11"/>
    <w:rsid w:val="00FD6D3E"/>
    <w:rPr>
      <w:rFonts w:ascii="Tahoma" w:eastAsia="宋体" w:hAnsi="Tahoma" w:cs="Tahoma" w:hint="default"/>
      <w:lang w:val="en-GB" w:eastAsia="en-US" w:bidi="ar-SA"/>
    </w:rPr>
  </w:style>
  <w:style w:type="character" w:customStyle="1" w:styleId="CharChar12">
    <w:name w:val="Char Char12"/>
    <w:rsid w:val="00FD6D3E"/>
    <w:rPr>
      <w:lang w:val="en-GB" w:eastAsia="ja-JP" w:bidi="ar-SA"/>
    </w:rPr>
  </w:style>
  <w:style w:type="character" w:customStyle="1" w:styleId="CharChar241">
    <w:name w:val="Char Char241"/>
    <w:rsid w:val="00FD6D3E"/>
    <w:rPr>
      <w:rFonts w:ascii="Arial" w:hAnsi="Arial" w:cs="Arial" w:hint="default"/>
      <w:sz w:val="36"/>
      <w:lang w:val="en-GB" w:eastAsia="en-US"/>
    </w:rPr>
  </w:style>
  <w:style w:type="character" w:customStyle="1" w:styleId="ENChar">
    <w:name w:val="EN Char"/>
    <w:rsid w:val="00FD6D3E"/>
    <w:rPr>
      <w:rFonts w:ascii="Times New Roman" w:hAnsi="Times New Roman" w:cs="Times New Roman" w:hint="default"/>
      <w:color w:val="FF0000"/>
      <w:lang w:val="en-US" w:eastAsia="en-US"/>
    </w:rPr>
  </w:style>
  <w:style w:type="character" w:customStyle="1" w:styleId="ListChar3">
    <w:name w:val="List Char3"/>
    <w:rsid w:val="00FD6D3E"/>
    <w:rPr>
      <w:rFonts w:ascii="Times New Roman" w:hAnsi="Times New Roman" w:cs="Times New Roman" w:hint="default"/>
      <w:lang w:val="en-GB" w:eastAsia="en-US"/>
    </w:rPr>
  </w:style>
  <w:style w:type="character" w:customStyle="1" w:styleId="Heading1Char2">
    <w:name w:val="Heading 1 Char2"/>
    <w:rsid w:val="00FD6D3E"/>
    <w:rPr>
      <w:rFonts w:ascii="Arial" w:hAnsi="Arial" w:cs="Arial" w:hint="default"/>
      <w:sz w:val="36"/>
      <w:lang w:val="en-GB" w:eastAsia="en-US"/>
    </w:rPr>
  </w:style>
  <w:style w:type="character" w:customStyle="1" w:styleId="Char14">
    <w:name w:val="批注主题 Char1"/>
    <w:rsid w:val="00FD6D3E"/>
    <w:rPr>
      <w:rFonts w:ascii="MS Mincho" w:eastAsia="MS Mincho" w:hAnsi="MS Mincho" w:hint="eastAsia"/>
      <w:b/>
      <w:bCs/>
      <w:lang w:val="en-GB"/>
    </w:rPr>
  </w:style>
  <w:style w:type="character" w:customStyle="1" w:styleId="EditorsNoteChar1">
    <w:name w:val="Editor's Note Char1"/>
    <w:rsid w:val="00FD6D3E"/>
    <w:rPr>
      <w:rFonts w:ascii="Times New Roman" w:hAnsi="Times New Roman" w:cs="Times New Roman" w:hint="default"/>
      <w:color w:val="FF0000"/>
      <w:lang w:val="en-GB" w:eastAsia="en-US"/>
    </w:rPr>
  </w:style>
  <w:style w:type="character" w:customStyle="1" w:styleId="Char15">
    <w:name w:val="日期 Char1"/>
    <w:rsid w:val="00FD6D3E"/>
    <w:rPr>
      <w:rFonts w:ascii="MS Mincho" w:eastAsia="MS Mincho" w:hAnsi="MS Mincho" w:hint="eastAsia"/>
      <w:lang w:val="en-GB"/>
    </w:rPr>
  </w:style>
  <w:style w:type="character" w:customStyle="1" w:styleId="FooterChar2">
    <w:name w:val="Footer Char2"/>
    <w:rsid w:val="00FD6D3E"/>
    <w:rPr>
      <w:sz w:val="18"/>
      <w:szCs w:val="18"/>
    </w:rPr>
  </w:style>
  <w:style w:type="character" w:customStyle="1" w:styleId="Heading7Char3">
    <w:name w:val="Heading 7 Char3"/>
    <w:rsid w:val="00FD6D3E"/>
    <w:rPr>
      <w:rFonts w:ascii="Arial" w:eastAsia="宋体" w:hAnsi="Arial" w:cs="Times New Roman" w:hint="default"/>
      <w:kern w:val="0"/>
      <w:sz w:val="20"/>
      <w:szCs w:val="20"/>
      <w:lang w:val="en-GB" w:eastAsia="en-US"/>
    </w:rPr>
  </w:style>
  <w:style w:type="character" w:customStyle="1" w:styleId="Heading8Char3">
    <w:name w:val="Heading 8 Char3"/>
    <w:rsid w:val="00FD6D3E"/>
    <w:rPr>
      <w:rFonts w:ascii="Arial" w:eastAsia="宋体" w:hAnsi="Arial" w:cs="Times New Roman" w:hint="default"/>
      <w:kern w:val="0"/>
      <w:sz w:val="36"/>
      <w:szCs w:val="20"/>
      <w:lang w:val="en-GB" w:eastAsia="en-US"/>
    </w:rPr>
  </w:style>
  <w:style w:type="character" w:customStyle="1" w:styleId="Heading9Char2">
    <w:name w:val="Heading 9 Char2"/>
    <w:rsid w:val="00FD6D3E"/>
    <w:rPr>
      <w:rFonts w:ascii="Arial" w:eastAsia="宋体" w:hAnsi="Arial" w:cs="Times New Roman" w:hint="default"/>
      <w:kern w:val="0"/>
      <w:sz w:val="36"/>
      <w:szCs w:val="20"/>
      <w:lang w:val="en-GB" w:eastAsia="en-US"/>
    </w:rPr>
  </w:style>
  <w:style w:type="character" w:customStyle="1" w:styleId="BalloonTextChar1">
    <w:name w:val="Balloon Text Char1"/>
    <w:uiPriority w:val="99"/>
    <w:rsid w:val="00FD6D3E"/>
    <w:rPr>
      <w:rFonts w:ascii="Tahoma" w:eastAsia="宋体" w:hAnsi="Tahoma" w:cs="Times New Roman" w:hint="default"/>
      <w:kern w:val="0"/>
      <w:sz w:val="16"/>
      <w:szCs w:val="16"/>
      <w:lang w:val="en-GB" w:eastAsia="ja-JP"/>
    </w:rPr>
  </w:style>
  <w:style w:type="character" w:customStyle="1" w:styleId="CommentSubjectChar1">
    <w:name w:val="Comment Subject Char1"/>
    <w:uiPriority w:val="99"/>
    <w:rsid w:val="00FD6D3E"/>
    <w:rPr>
      <w:rFonts w:ascii="Times New Roman" w:eastAsia="MS Mincho" w:hAnsi="Times New Roman" w:cs="Times New Roman" w:hint="default"/>
      <w:lang w:val="en-GB" w:eastAsia="en-US"/>
    </w:rPr>
  </w:style>
  <w:style w:type="character" w:customStyle="1" w:styleId="DocumentMapChar1">
    <w:name w:val="Document Map Char1"/>
    <w:uiPriority w:val="99"/>
    <w:semiHidden/>
    <w:rsid w:val="00FD6D3E"/>
    <w:rPr>
      <w:rFonts w:ascii="Tahoma" w:eastAsia="宋体" w:hAnsi="Tahoma" w:cs="Times New Roman" w:hint="default"/>
      <w:kern w:val="0"/>
      <w:sz w:val="20"/>
      <w:szCs w:val="20"/>
      <w:shd w:val="clear" w:color="auto" w:fill="000080"/>
      <w:lang w:val="en-GB" w:eastAsia="en-US"/>
    </w:rPr>
  </w:style>
  <w:style w:type="character" w:customStyle="1" w:styleId="PlainTextChar3">
    <w:name w:val="Plain Text Char3"/>
    <w:rsid w:val="00FD6D3E"/>
    <w:rPr>
      <w:rFonts w:ascii="Courier New" w:eastAsia="宋体" w:hAnsi="Courier New" w:cs="Times New Roman" w:hint="default"/>
      <w:kern w:val="0"/>
      <w:sz w:val="20"/>
      <w:szCs w:val="20"/>
      <w:lang w:val="nb-NO" w:eastAsia="ja-JP"/>
    </w:rPr>
  </w:style>
  <w:style w:type="character" w:customStyle="1" w:styleId="Titre3Car">
    <w:name w:val="Titre 3 Car"/>
    <w:rsid w:val="00FD6D3E"/>
    <w:rPr>
      <w:rFonts w:ascii="Arial" w:hAnsi="Arial" w:cs="Arial" w:hint="default"/>
      <w:sz w:val="28"/>
      <w:szCs w:val="28"/>
      <w:lang w:val="en-GB" w:eastAsia="en-GB"/>
    </w:rPr>
  </w:style>
  <w:style w:type="character" w:customStyle="1" w:styleId="B3Char2">
    <w:name w:val="B3 Char2"/>
    <w:rsid w:val="00FD6D3E"/>
    <w:rPr>
      <w:lang w:val="en-GB" w:eastAsia="en-GB"/>
    </w:rPr>
  </w:style>
  <w:style w:type="character" w:customStyle="1" w:styleId="H6Car">
    <w:name w:val="H6 Car"/>
    <w:rsid w:val="00FD6D3E"/>
    <w:rPr>
      <w:rFonts w:ascii="Arial" w:hAnsi="Arial" w:cs="Arial" w:hint="default"/>
      <w:sz w:val="22"/>
      <w:lang w:val="en-GB"/>
    </w:rPr>
  </w:style>
  <w:style w:type="character" w:customStyle="1" w:styleId="TALZchn">
    <w:name w:val="TAL Zchn"/>
    <w:rsid w:val="00FD6D3E"/>
    <w:rPr>
      <w:rFonts w:ascii="Arial" w:hAnsi="Arial" w:cs="Arial" w:hint="default"/>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FD6D3E"/>
    <w:rPr>
      <w:rFonts w:ascii="Arial" w:eastAsia="宋体" w:hAnsi="Arial" w:cs="Arial" w:hint="default"/>
      <w:color w:val="0000FF"/>
      <w:kern w:val="2"/>
      <w:sz w:val="24"/>
      <w:szCs w:val="28"/>
      <w:lang w:val="en-GB" w:eastAsia="en-GB"/>
    </w:rPr>
  </w:style>
  <w:style w:type="character" w:customStyle="1" w:styleId="BodyText2Char3">
    <w:name w:val="Body Text 2 Char3"/>
    <w:rsid w:val="00FD6D3E"/>
    <w:rPr>
      <w:rFonts w:ascii="Times New Roman" w:eastAsia="宋体" w:hAnsi="Times New Roman" w:cs="Times New Roman" w:hint="default"/>
      <w:kern w:val="0"/>
      <w:sz w:val="20"/>
      <w:szCs w:val="20"/>
      <w:lang w:val="en-GB" w:eastAsia="ja-JP"/>
    </w:rPr>
  </w:style>
  <w:style w:type="character" w:customStyle="1" w:styleId="BodyText3Char3">
    <w:name w:val="Body Text 3 Char3"/>
    <w:rsid w:val="00FD6D3E"/>
    <w:rPr>
      <w:rFonts w:ascii="Times New Roman" w:eastAsia="宋体" w:hAnsi="Times New Roman" w:cs="Times New Roman" w:hint="default"/>
      <w:kern w:val="0"/>
      <w:sz w:val="20"/>
      <w:szCs w:val="20"/>
      <w:lang w:val="en-GB" w:eastAsia="ja-JP"/>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FD6D3E"/>
    <w:rPr>
      <w:rFonts w:ascii="Arial" w:hAnsi="Arial" w:cs="Arial" w:hint="default"/>
      <w:sz w:val="28"/>
      <w:lang w:val="en-GB"/>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FD6D3E"/>
    <w:rPr>
      <w:rFonts w:ascii="Arial" w:hAnsi="Arial" w:cs="Arial" w:hint="default"/>
      <w:sz w:val="28"/>
      <w:lang w:val="en-GB" w:eastAsia="en-US" w:bidi="ar-SA"/>
    </w:rPr>
  </w:style>
  <w:style w:type="character" w:customStyle="1" w:styleId="TFZchn">
    <w:name w:val="TF Zchn"/>
    <w:rsid w:val="00FD6D3E"/>
    <w:rPr>
      <w:rFonts w:ascii="Arial" w:eastAsia="MS Mincho" w:hAnsi="Arial" w:cs="Arial" w:hint="default"/>
      <w:b/>
      <w:bCs/>
      <w:lang w:val="en-GB"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FD6D3E"/>
    <w:rPr>
      <w:sz w:val="28"/>
      <w:lang w:val="en-GB" w:eastAsia="en-US"/>
    </w:rPr>
  </w:style>
  <w:style w:type="character" w:customStyle="1" w:styleId="apple-style-span">
    <w:name w:val="apple-style-span"/>
    <w:rsid w:val="00FD6D3E"/>
  </w:style>
  <w:style w:type="character" w:customStyle="1" w:styleId="BodyTextIndentChar3">
    <w:name w:val="Body Text Indent Char3"/>
    <w:rsid w:val="00FD6D3E"/>
    <w:rPr>
      <w:rFonts w:ascii="Times New Roman" w:eastAsia="宋体" w:hAnsi="Times New Roman" w:cs="Times New Roman" w:hint="default"/>
      <w:kern w:val="0"/>
      <w:sz w:val="20"/>
      <w:szCs w:val="20"/>
      <w:lang w:val="en-GB" w:eastAsia="ja-JP"/>
    </w:rPr>
  </w:style>
  <w:style w:type="character" w:customStyle="1" w:styleId="BodyTextIndent2Char3">
    <w:name w:val="Body Text Indent 2 Char3"/>
    <w:rsid w:val="00FD6D3E"/>
    <w:rPr>
      <w:rFonts w:ascii="Arial" w:eastAsia="MS Mincho" w:hAnsi="Arial" w:cs="Times New Roman" w:hint="default"/>
      <w:kern w:val="0"/>
      <w:sz w:val="20"/>
      <w:szCs w:val="20"/>
      <w:lang w:val="en-GB" w:eastAsia="ja-JP"/>
    </w:rPr>
  </w:style>
  <w:style w:type="character" w:customStyle="1" w:styleId="EditorsNoteCharCharChar">
    <w:name w:val="Editor's Note Char Char Char"/>
    <w:rsid w:val="00FD6D3E"/>
    <w:rPr>
      <w:color w:val="FF0000"/>
      <w:lang w:val="en-GB"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5,h45 Char4"/>
    <w:rsid w:val="00FD6D3E"/>
    <w:rPr>
      <w:rFonts w:ascii="Arial" w:hAnsi="Arial" w:cs="Arial" w:hint="default"/>
      <w:sz w:val="24"/>
      <w:lang w:val="en-GB" w:eastAsia="en-US" w:bidi="ar-SA"/>
    </w:rPr>
  </w:style>
  <w:style w:type="character" w:customStyle="1" w:styleId="CharChar15">
    <w:name w:val="Char Char15"/>
    <w:rsid w:val="00FD6D3E"/>
    <w:rPr>
      <w:rFonts w:ascii="Arial" w:hAnsi="Arial" w:cs="Arial" w:hint="default"/>
      <w:sz w:val="36"/>
      <w:lang w:val="en-GB"/>
    </w:rPr>
  </w:style>
  <w:style w:type="character" w:customStyle="1" w:styleId="mediumtext1">
    <w:name w:val="medium_text1"/>
    <w:rsid w:val="00FD6D3E"/>
    <w:rPr>
      <w:sz w:val="18"/>
      <w:szCs w:val="18"/>
    </w:rPr>
  </w:style>
  <w:style w:type="character" w:customStyle="1" w:styleId="shorttext1">
    <w:name w:val="short_text1"/>
    <w:rsid w:val="00FD6D3E"/>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FD6D3E"/>
    <w:rPr>
      <w:rFonts w:ascii="Arial" w:hAnsi="Arial" w:cs="Arial" w:hint="default"/>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FD6D3E"/>
    <w:rPr>
      <w:rFonts w:ascii="Arial" w:hAnsi="Arial" w:cs="Arial" w:hint="default"/>
      <w:sz w:val="24"/>
      <w:szCs w:val="28"/>
      <w:lang w:val="en-GB" w:eastAsia="en-US"/>
    </w:rPr>
  </w:style>
  <w:style w:type="character" w:customStyle="1" w:styleId="CharChar18">
    <w:name w:val="Char Char18"/>
    <w:rsid w:val="00FD6D3E"/>
    <w:rPr>
      <w:rFonts w:ascii="Arial" w:hAnsi="Arial" w:cs="Arial" w:hint="default"/>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FD6D3E"/>
    <w:rPr>
      <w:rFonts w:ascii="MS Mincho" w:eastAsia="MS Mincho" w:hAnsi="MS Mincho" w:hint="eastAsia"/>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FD6D3E"/>
    <w:rPr>
      <w:rFonts w:ascii="Arial" w:hAnsi="Arial" w:cs="Arial" w:hint="default"/>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FD6D3E"/>
    <w:rPr>
      <w:rFonts w:ascii="Arial" w:hAnsi="Arial" w:cs="Arial" w:hint="default"/>
      <w:sz w:val="24"/>
      <w:szCs w:val="28"/>
      <w:lang w:val="en-GB" w:eastAsia="en-GB" w:bidi="ar-SA"/>
    </w:rPr>
  </w:style>
  <w:style w:type="character" w:customStyle="1" w:styleId="Heading7Char2">
    <w:name w:val="Heading 7 Char2"/>
    <w:rsid w:val="00FD6D3E"/>
    <w:rPr>
      <w:rFonts w:ascii="Arial" w:hAnsi="Arial" w:cs="Arial" w:hint="default"/>
      <w:lang w:val="en-GB" w:eastAsia="en-GB" w:bidi="ar-SA"/>
    </w:rPr>
  </w:style>
  <w:style w:type="character" w:customStyle="1" w:styleId="Heading8Char2">
    <w:name w:val="Heading 8 Char2"/>
    <w:rsid w:val="00FD6D3E"/>
    <w:rPr>
      <w:rFonts w:ascii="Arial" w:hAnsi="Arial" w:cs="Arial" w:hint="default"/>
      <w:sz w:val="36"/>
      <w:lang w:val="en-GB" w:eastAsia="en-GB" w:bidi="ar-SA"/>
    </w:rPr>
  </w:style>
  <w:style w:type="character" w:customStyle="1" w:styleId="ListChar2">
    <w:name w:val="List Char2"/>
    <w:rsid w:val="00FD6D3E"/>
    <w:rPr>
      <w:lang w:val="en-GB" w:eastAsia="en-GB" w:bidi="ar-SA"/>
    </w:rPr>
  </w:style>
  <w:style w:type="character" w:customStyle="1" w:styleId="PlainTextChar2">
    <w:name w:val="Plain Text Char2"/>
    <w:rsid w:val="00FD6D3E"/>
    <w:rPr>
      <w:rFonts w:ascii="Courier New" w:hAnsi="Courier New" w:cs="Courier New" w:hint="default"/>
      <w:lang w:val="nb-NO" w:eastAsia="en-US" w:bidi="ar-SA"/>
    </w:rPr>
  </w:style>
  <w:style w:type="character" w:customStyle="1" w:styleId="CommentTextChar2">
    <w:name w:val="Comment Text Char2"/>
    <w:semiHidden/>
    <w:rsid w:val="00FD6D3E"/>
    <w:rPr>
      <w:lang w:val="en-GB" w:eastAsia="en-US" w:bidi="ar-SA"/>
    </w:rPr>
  </w:style>
  <w:style w:type="character" w:customStyle="1" w:styleId="BodyText2Char2">
    <w:name w:val="Body Text 2 Char2"/>
    <w:rsid w:val="00FD6D3E"/>
    <w:rPr>
      <w:lang w:val="en-GB" w:eastAsia="ja-JP" w:bidi="ar-SA"/>
    </w:rPr>
  </w:style>
  <w:style w:type="character" w:customStyle="1" w:styleId="BodyText3Char2">
    <w:name w:val="Body Text 3 Char2"/>
    <w:rsid w:val="00FD6D3E"/>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FD6D3E"/>
    <w:rPr>
      <w:rFonts w:ascii="Arial" w:eastAsia="宋体" w:hAnsi="Arial" w:cs="Arial" w:hint="default"/>
      <w:sz w:val="32"/>
      <w:lang w:val="en-GB" w:eastAsia="en-US" w:bidi="ar-SA"/>
    </w:rPr>
  </w:style>
  <w:style w:type="character" w:customStyle="1" w:styleId="BodyTextIndentChar2">
    <w:name w:val="Body Text Indent Char2"/>
    <w:rsid w:val="00FD6D3E"/>
    <w:rPr>
      <w:lang w:val="en-GB" w:eastAsia="en-US" w:bidi="ar-SA"/>
    </w:rPr>
  </w:style>
  <w:style w:type="character" w:customStyle="1" w:styleId="BodyTextIndent2Char2">
    <w:name w:val="Body Text Indent 2 Char2"/>
    <w:rsid w:val="00FD6D3E"/>
    <w:rPr>
      <w:rFonts w:ascii="Arial" w:eastAsia="MS Mincho" w:hAnsi="Arial" w:cs="Arial" w:hint="default"/>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FD6D3E"/>
    <w:rPr>
      <w:rFonts w:ascii="Arial" w:eastAsia="宋体" w:hAnsi="Arial" w:cs="Arial" w:hint="default"/>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FD6D3E"/>
    <w:rPr>
      <w:rFonts w:ascii="Arial" w:hAnsi="Arial" w:cs="Arial" w:hint="default"/>
      <w:sz w:val="28"/>
      <w:lang w:val="en-GB" w:eastAsia="en-GB" w:bidi="ar-SA"/>
    </w:rPr>
  </w:style>
  <w:style w:type="character" w:customStyle="1" w:styleId="CarCar9">
    <w:name w:val="Car Car9"/>
    <w:rsid w:val="00FD6D3E"/>
    <w:rPr>
      <w:rFonts w:ascii="Arial" w:hAnsi="Arial" w:cs="Arial" w:hint="default"/>
      <w:lang w:val="en-GB" w:eastAsia="ja-JP" w:bidi="ar-SA"/>
    </w:rPr>
  </w:style>
  <w:style w:type="character" w:customStyle="1" w:styleId="Heading9Char1">
    <w:name w:val="Heading 9 Char1"/>
    <w:rsid w:val="00FD6D3E"/>
    <w:rPr>
      <w:rFonts w:ascii="Arial" w:hAnsi="Arial" w:cs="Arial" w:hint="default"/>
      <w:sz w:val="36"/>
      <w:lang w:val="en-GB" w:eastAsia="en-GB" w:bidi="ar-SA"/>
    </w:rPr>
  </w:style>
  <w:style w:type="character" w:customStyle="1" w:styleId="FooterChar1">
    <w:name w:val="Footer Char1"/>
    <w:rsid w:val="00FD6D3E"/>
    <w:rPr>
      <w:rFonts w:ascii="Arial" w:hAnsi="Arial" w:cs="Arial" w:hint="default"/>
      <w:b/>
      <w:bCs w:val="0"/>
      <w:i/>
      <w:iCs w:val="0"/>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FD6D3E"/>
    <w:rPr>
      <w:rFonts w:ascii="Arial" w:hAnsi="Arial" w:cs="Arial" w:hint="default"/>
      <w:sz w:val="32"/>
      <w:lang w:val="en-GB" w:eastAsia="ja-JP"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FD6D3E"/>
    <w:rPr>
      <w:rFonts w:ascii="Arial" w:hAnsi="Arial" w:cs="Arial" w:hint="default"/>
      <w:sz w:val="28"/>
      <w:lang w:val="en-GB" w:eastAsia="ja-JP" w:bidi="ar-SA"/>
    </w:rPr>
  </w:style>
  <w:style w:type="character" w:customStyle="1" w:styleId="Heading7Char1">
    <w:name w:val="Heading 7 Char1"/>
    <w:rsid w:val="00FD6D3E"/>
    <w:rPr>
      <w:rFonts w:ascii="Arial" w:hAnsi="Arial" w:cs="Arial" w:hint="default"/>
      <w:lang w:val="en-GB" w:eastAsia="ja-JP" w:bidi="ar-SA"/>
    </w:rPr>
  </w:style>
  <w:style w:type="character" w:customStyle="1" w:styleId="Heading8Char1">
    <w:name w:val="Heading 8 Char1"/>
    <w:rsid w:val="00FD6D3E"/>
    <w:rPr>
      <w:rFonts w:ascii="Arial" w:hAnsi="Arial" w:cs="Arial" w:hint="default"/>
      <w:sz w:val="36"/>
      <w:lang w:val="en-GB" w:eastAsia="ja-JP" w:bidi="ar-SA"/>
    </w:rPr>
  </w:style>
  <w:style w:type="character" w:customStyle="1" w:styleId="ListChar1">
    <w:name w:val="List Char1"/>
    <w:rsid w:val="00FD6D3E"/>
    <w:rPr>
      <w:lang w:val="en-GB" w:eastAsia="ja-JP" w:bidi="ar-SA"/>
    </w:rPr>
  </w:style>
  <w:style w:type="character" w:customStyle="1" w:styleId="PlainTextChar1">
    <w:name w:val="Plain Text Char1"/>
    <w:rsid w:val="00FD6D3E"/>
    <w:rPr>
      <w:rFonts w:ascii="Courier New" w:hAnsi="Courier New" w:cs="Courier New" w:hint="default"/>
      <w:lang w:val="nb-NO" w:eastAsia="en-US" w:bidi="ar-SA"/>
    </w:rPr>
  </w:style>
  <w:style w:type="character" w:customStyle="1" w:styleId="CommentTextChar1">
    <w:name w:val="Comment Text Char1"/>
    <w:semiHidden/>
    <w:rsid w:val="00FD6D3E"/>
    <w:rPr>
      <w:lang w:val="en-GB" w:eastAsia="en-US" w:bidi="ar-SA"/>
    </w:rPr>
  </w:style>
  <w:style w:type="character" w:customStyle="1" w:styleId="Absatz-Standardschriftart">
    <w:name w:val="Absatz-Standardschriftart"/>
    <w:rsid w:val="00FD6D3E"/>
  </w:style>
  <w:style w:type="character" w:customStyle="1" w:styleId="WW-Absatz-Standardschriftart">
    <w:name w:val="WW-Absatz-Standardschriftart"/>
    <w:rsid w:val="00FD6D3E"/>
  </w:style>
  <w:style w:type="character" w:customStyle="1" w:styleId="WW8Num1z0">
    <w:name w:val="WW8Num1z0"/>
    <w:rsid w:val="00FD6D3E"/>
    <w:rPr>
      <w:rFonts w:ascii="Symbol" w:hAnsi="Symbol" w:hint="default"/>
    </w:rPr>
  </w:style>
  <w:style w:type="character" w:customStyle="1" w:styleId="WW8Num5z0">
    <w:name w:val="WW8Num5z0"/>
    <w:rsid w:val="00FD6D3E"/>
    <w:rPr>
      <w:rFonts w:ascii="Times New Roman" w:eastAsia="MS Mincho" w:hAnsi="Times New Roman" w:cs="Times New Roman" w:hint="default"/>
    </w:rPr>
  </w:style>
  <w:style w:type="character" w:customStyle="1" w:styleId="WW8Num5z1">
    <w:name w:val="WW8Num5z1"/>
    <w:rsid w:val="00FD6D3E"/>
    <w:rPr>
      <w:rFonts w:ascii="Courier New" w:hAnsi="Courier New" w:cs="Courier New" w:hint="default"/>
    </w:rPr>
  </w:style>
  <w:style w:type="character" w:customStyle="1" w:styleId="WW8Num5z2">
    <w:name w:val="WW8Num5z2"/>
    <w:rsid w:val="00FD6D3E"/>
    <w:rPr>
      <w:rFonts w:ascii="Wingdings" w:hAnsi="Wingdings" w:hint="default"/>
    </w:rPr>
  </w:style>
  <w:style w:type="character" w:customStyle="1" w:styleId="WW8Num5z3">
    <w:name w:val="WW8Num5z3"/>
    <w:rsid w:val="00FD6D3E"/>
    <w:rPr>
      <w:rFonts w:ascii="Symbol" w:hAnsi="Symbol" w:hint="default"/>
    </w:rPr>
  </w:style>
  <w:style w:type="character" w:customStyle="1" w:styleId="WW8Num6z0">
    <w:name w:val="WW8Num6z0"/>
    <w:rsid w:val="00FD6D3E"/>
    <w:rPr>
      <w:rFonts w:ascii="Arial" w:eastAsia="MS Mincho" w:hAnsi="Arial" w:cs="Arial" w:hint="default"/>
    </w:rPr>
  </w:style>
  <w:style w:type="character" w:customStyle="1" w:styleId="WW8Num6z1">
    <w:name w:val="WW8Num6z1"/>
    <w:rsid w:val="00FD6D3E"/>
    <w:rPr>
      <w:rFonts w:ascii="Courier New" w:hAnsi="Courier New" w:cs="Courier New" w:hint="default"/>
    </w:rPr>
  </w:style>
  <w:style w:type="character" w:customStyle="1" w:styleId="WW8Num6z2">
    <w:name w:val="WW8Num6z2"/>
    <w:rsid w:val="00FD6D3E"/>
    <w:rPr>
      <w:rFonts w:ascii="Wingdings" w:hAnsi="Wingdings" w:hint="default"/>
    </w:rPr>
  </w:style>
  <w:style w:type="character" w:customStyle="1" w:styleId="WW8Num6z3">
    <w:name w:val="WW8Num6z3"/>
    <w:rsid w:val="00FD6D3E"/>
    <w:rPr>
      <w:rFonts w:ascii="Symbol" w:hAnsi="Symbol" w:hint="default"/>
    </w:rPr>
  </w:style>
  <w:style w:type="character" w:customStyle="1" w:styleId="WW8Num9z0">
    <w:name w:val="WW8Num9z0"/>
    <w:rsid w:val="00FD6D3E"/>
    <w:rPr>
      <w:rFonts w:ascii="Times New Roman" w:eastAsia="MS Mincho" w:hAnsi="Times New Roman" w:cs="Times New Roman" w:hint="default"/>
    </w:rPr>
  </w:style>
  <w:style w:type="character" w:customStyle="1" w:styleId="WW8Num9z1">
    <w:name w:val="WW8Num9z1"/>
    <w:rsid w:val="00FD6D3E"/>
    <w:rPr>
      <w:rFonts w:ascii="Courier New" w:hAnsi="Courier New" w:cs="Courier New" w:hint="default"/>
    </w:rPr>
  </w:style>
  <w:style w:type="character" w:customStyle="1" w:styleId="WW8Num9z2">
    <w:name w:val="WW8Num9z2"/>
    <w:rsid w:val="00FD6D3E"/>
    <w:rPr>
      <w:rFonts w:ascii="Wingdings" w:hAnsi="Wingdings" w:hint="default"/>
    </w:rPr>
  </w:style>
  <w:style w:type="character" w:customStyle="1" w:styleId="WW8Num9z3">
    <w:name w:val="WW8Num9z3"/>
    <w:rsid w:val="00FD6D3E"/>
    <w:rPr>
      <w:rFonts w:ascii="Symbol" w:hAnsi="Symbol" w:hint="default"/>
    </w:rPr>
  </w:style>
  <w:style w:type="character" w:customStyle="1" w:styleId="WW8Num11z0">
    <w:name w:val="WW8Num11z0"/>
    <w:rsid w:val="00FD6D3E"/>
    <w:rPr>
      <w:rFonts w:ascii="Times New Roman" w:eastAsia="MS Mincho" w:hAnsi="Times New Roman" w:cs="Times New Roman" w:hint="default"/>
    </w:rPr>
  </w:style>
  <w:style w:type="character" w:customStyle="1" w:styleId="WW8Num11z1">
    <w:name w:val="WW8Num11z1"/>
    <w:rsid w:val="00FD6D3E"/>
    <w:rPr>
      <w:rFonts w:ascii="Courier New" w:hAnsi="Courier New" w:cs="Courier New" w:hint="default"/>
    </w:rPr>
  </w:style>
  <w:style w:type="character" w:customStyle="1" w:styleId="WW8Num11z2">
    <w:name w:val="WW8Num11z2"/>
    <w:rsid w:val="00FD6D3E"/>
    <w:rPr>
      <w:rFonts w:ascii="Wingdings" w:hAnsi="Wingdings" w:hint="default"/>
    </w:rPr>
  </w:style>
  <w:style w:type="character" w:customStyle="1" w:styleId="WW8Num11z3">
    <w:name w:val="WW8Num11z3"/>
    <w:rsid w:val="00FD6D3E"/>
    <w:rPr>
      <w:rFonts w:ascii="Symbol" w:hAnsi="Symbol" w:hint="default"/>
    </w:rPr>
  </w:style>
  <w:style w:type="character" w:customStyle="1" w:styleId="WW8Num15z0">
    <w:name w:val="WW8Num15z0"/>
    <w:rsid w:val="00FD6D3E"/>
    <w:rPr>
      <w:rFonts w:ascii="Times New Roman" w:eastAsia="Times New Roman" w:hAnsi="Times New Roman" w:cs="Times New Roman" w:hint="default"/>
    </w:rPr>
  </w:style>
  <w:style w:type="character" w:customStyle="1" w:styleId="WW8Num15z1">
    <w:name w:val="WW8Num15z1"/>
    <w:rsid w:val="00FD6D3E"/>
    <w:rPr>
      <w:rFonts w:ascii="Courier New" w:hAnsi="Courier New" w:cs="Courier New" w:hint="default"/>
    </w:rPr>
  </w:style>
  <w:style w:type="character" w:customStyle="1" w:styleId="WW8Num15z2">
    <w:name w:val="WW8Num15z2"/>
    <w:rsid w:val="00FD6D3E"/>
    <w:rPr>
      <w:rFonts w:ascii="Wingdings" w:hAnsi="Wingdings" w:hint="default"/>
    </w:rPr>
  </w:style>
  <w:style w:type="character" w:customStyle="1" w:styleId="WW8Num15z3">
    <w:name w:val="WW8Num15z3"/>
    <w:rsid w:val="00FD6D3E"/>
    <w:rPr>
      <w:rFonts w:ascii="Symbol" w:hAnsi="Symbol" w:hint="default"/>
    </w:rPr>
  </w:style>
  <w:style w:type="character" w:customStyle="1" w:styleId="WW8Num16z0">
    <w:name w:val="WW8Num16z0"/>
    <w:rsid w:val="00FD6D3E"/>
    <w:rPr>
      <w:rFonts w:ascii="Times New Roman" w:eastAsia="MS Mincho" w:hAnsi="Times New Roman" w:cs="Times New Roman" w:hint="default"/>
    </w:rPr>
  </w:style>
  <w:style w:type="character" w:customStyle="1" w:styleId="WW8Num16z1">
    <w:name w:val="WW8Num16z1"/>
    <w:rsid w:val="00FD6D3E"/>
    <w:rPr>
      <w:rFonts w:ascii="Courier New" w:hAnsi="Courier New" w:cs="Courier New" w:hint="default"/>
    </w:rPr>
  </w:style>
  <w:style w:type="character" w:customStyle="1" w:styleId="WW8Num16z2">
    <w:name w:val="WW8Num16z2"/>
    <w:rsid w:val="00FD6D3E"/>
    <w:rPr>
      <w:rFonts w:ascii="Wingdings" w:hAnsi="Wingdings" w:hint="default"/>
    </w:rPr>
  </w:style>
  <w:style w:type="character" w:customStyle="1" w:styleId="WW8Num16z3">
    <w:name w:val="WW8Num16z3"/>
    <w:rsid w:val="00FD6D3E"/>
    <w:rPr>
      <w:rFonts w:ascii="Symbol" w:hAnsi="Symbol" w:hint="default"/>
    </w:rPr>
  </w:style>
  <w:style w:type="character" w:customStyle="1" w:styleId="WW8Num18z0">
    <w:name w:val="WW8Num18z0"/>
    <w:rsid w:val="00FD6D3E"/>
    <w:rPr>
      <w:rFonts w:ascii="Times New Roman" w:eastAsia="Times New Roman" w:hAnsi="Times New Roman" w:cs="Times New Roman" w:hint="default"/>
    </w:rPr>
  </w:style>
  <w:style w:type="character" w:customStyle="1" w:styleId="WW8Num18z1">
    <w:name w:val="WW8Num18z1"/>
    <w:rsid w:val="00FD6D3E"/>
    <w:rPr>
      <w:rFonts w:ascii="Courier New" w:hAnsi="Courier New" w:cs="Courier New" w:hint="default"/>
    </w:rPr>
  </w:style>
  <w:style w:type="character" w:customStyle="1" w:styleId="WW8Num18z2">
    <w:name w:val="WW8Num18z2"/>
    <w:rsid w:val="00FD6D3E"/>
    <w:rPr>
      <w:rFonts w:ascii="Wingdings" w:hAnsi="Wingdings" w:hint="default"/>
    </w:rPr>
  </w:style>
  <w:style w:type="character" w:customStyle="1" w:styleId="WW8Num18z3">
    <w:name w:val="WW8Num18z3"/>
    <w:rsid w:val="00FD6D3E"/>
    <w:rPr>
      <w:rFonts w:ascii="Symbol" w:hAnsi="Symbol" w:hint="default"/>
    </w:rPr>
  </w:style>
  <w:style w:type="character" w:customStyle="1" w:styleId="WW8Num19z0">
    <w:name w:val="WW8Num19z0"/>
    <w:rsid w:val="00FD6D3E"/>
    <w:rPr>
      <w:rFonts w:ascii="Times New Roman" w:eastAsia="MS Mincho" w:hAnsi="Times New Roman" w:cs="Times New Roman" w:hint="default"/>
    </w:rPr>
  </w:style>
  <w:style w:type="character" w:customStyle="1" w:styleId="WW8Num19z1">
    <w:name w:val="WW8Num19z1"/>
    <w:rsid w:val="00FD6D3E"/>
    <w:rPr>
      <w:rFonts w:ascii="Wingdings" w:hAnsi="Wingdings" w:hint="default"/>
    </w:rPr>
  </w:style>
  <w:style w:type="character" w:customStyle="1" w:styleId="WW8Num25z0">
    <w:name w:val="WW8Num25z0"/>
    <w:rsid w:val="00FD6D3E"/>
    <w:rPr>
      <w:rFonts w:ascii="Arial" w:eastAsia="宋体" w:hAnsi="Arial" w:cs="Arial" w:hint="default"/>
    </w:rPr>
  </w:style>
  <w:style w:type="character" w:customStyle="1" w:styleId="WW8Num25z1">
    <w:name w:val="WW8Num25z1"/>
    <w:rsid w:val="00FD6D3E"/>
    <w:rPr>
      <w:rFonts w:ascii="Wingdings" w:hAnsi="Wingdings" w:hint="default"/>
    </w:rPr>
  </w:style>
  <w:style w:type="character" w:customStyle="1" w:styleId="WW8Num28z0">
    <w:name w:val="WW8Num28z0"/>
    <w:rsid w:val="00FD6D3E"/>
    <w:rPr>
      <w:rFonts w:ascii="Times New Roman" w:eastAsia="MS Mincho" w:hAnsi="Times New Roman" w:cs="Times New Roman" w:hint="default"/>
    </w:rPr>
  </w:style>
  <w:style w:type="character" w:customStyle="1" w:styleId="WW8Num28z1">
    <w:name w:val="WW8Num28z1"/>
    <w:rsid w:val="00FD6D3E"/>
    <w:rPr>
      <w:rFonts w:ascii="Courier New" w:hAnsi="Courier New" w:cs="Courier New" w:hint="default"/>
    </w:rPr>
  </w:style>
  <w:style w:type="character" w:customStyle="1" w:styleId="WW8Num28z2">
    <w:name w:val="WW8Num28z2"/>
    <w:rsid w:val="00FD6D3E"/>
    <w:rPr>
      <w:rFonts w:ascii="Wingdings" w:hAnsi="Wingdings" w:hint="default"/>
    </w:rPr>
  </w:style>
  <w:style w:type="character" w:customStyle="1" w:styleId="WW8Num28z3">
    <w:name w:val="WW8Num28z3"/>
    <w:rsid w:val="00FD6D3E"/>
    <w:rPr>
      <w:rFonts w:ascii="Symbol" w:hAnsi="Symbol" w:hint="default"/>
    </w:rPr>
  </w:style>
  <w:style w:type="character" w:customStyle="1" w:styleId="WW8Num32z0">
    <w:name w:val="WW8Num32z0"/>
    <w:rsid w:val="00FD6D3E"/>
    <w:rPr>
      <w:rFonts w:ascii="Times New Roman" w:eastAsia="Times New Roman" w:hAnsi="Times New Roman" w:cs="Times New Roman" w:hint="default"/>
    </w:rPr>
  </w:style>
  <w:style w:type="character" w:customStyle="1" w:styleId="WW8Num32z1">
    <w:name w:val="WW8Num32z1"/>
    <w:rsid w:val="00FD6D3E"/>
    <w:rPr>
      <w:rFonts w:ascii="Courier New" w:hAnsi="Courier New" w:cs="Courier New" w:hint="default"/>
    </w:rPr>
  </w:style>
  <w:style w:type="character" w:customStyle="1" w:styleId="WW8Num32z2">
    <w:name w:val="WW8Num32z2"/>
    <w:rsid w:val="00FD6D3E"/>
    <w:rPr>
      <w:rFonts w:ascii="Wingdings" w:hAnsi="Wingdings" w:hint="default"/>
    </w:rPr>
  </w:style>
  <w:style w:type="character" w:customStyle="1" w:styleId="WW8Num32z3">
    <w:name w:val="WW8Num32z3"/>
    <w:rsid w:val="00FD6D3E"/>
    <w:rPr>
      <w:rFonts w:ascii="Symbol" w:hAnsi="Symbol" w:hint="default"/>
    </w:rPr>
  </w:style>
  <w:style w:type="character" w:customStyle="1" w:styleId="WW8Num34z0">
    <w:name w:val="WW8Num34z0"/>
    <w:rsid w:val="00FD6D3E"/>
    <w:rPr>
      <w:rFonts w:ascii="Times New Roman" w:eastAsia="宋体" w:hAnsi="Times New Roman" w:cs="Times New Roman" w:hint="default"/>
    </w:rPr>
  </w:style>
  <w:style w:type="character" w:customStyle="1" w:styleId="WW8Num34z1">
    <w:name w:val="WW8Num34z1"/>
    <w:rsid w:val="00FD6D3E"/>
    <w:rPr>
      <w:rFonts w:ascii="Wingdings" w:hAnsi="Wingdings" w:hint="default"/>
    </w:rPr>
  </w:style>
  <w:style w:type="character" w:customStyle="1" w:styleId="WW8Num35z0">
    <w:name w:val="WW8Num35z0"/>
    <w:rsid w:val="00FD6D3E"/>
    <w:rPr>
      <w:rFonts w:ascii="Times New Roman" w:eastAsia="宋体" w:hAnsi="Times New Roman" w:cs="Times New Roman" w:hint="default"/>
    </w:rPr>
  </w:style>
  <w:style w:type="character" w:customStyle="1" w:styleId="WW8Num35z1">
    <w:name w:val="WW8Num35z1"/>
    <w:rsid w:val="00FD6D3E"/>
    <w:rPr>
      <w:rFonts w:ascii="Wingdings" w:hAnsi="Wingdings" w:hint="default"/>
    </w:rPr>
  </w:style>
  <w:style w:type="character" w:customStyle="1" w:styleId="WW8Num36z0">
    <w:name w:val="WW8Num36z0"/>
    <w:rsid w:val="00FD6D3E"/>
    <w:rPr>
      <w:rFonts w:ascii="Times New Roman" w:eastAsia="宋体" w:hAnsi="Times New Roman" w:cs="Times New Roman" w:hint="default"/>
    </w:rPr>
  </w:style>
  <w:style w:type="character" w:customStyle="1" w:styleId="WW8Num36z1">
    <w:name w:val="WW8Num36z1"/>
    <w:rsid w:val="00FD6D3E"/>
    <w:rPr>
      <w:rFonts w:ascii="Wingdings" w:hAnsi="Wingdings" w:hint="default"/>
    </w:rPr>
  </w:style>
  <w:style w:type="character" w:customStyle="1" w:styleId="WW8Num39z0">
    <w:name w:val="WW8Num39z0"/>
    <w:rsid w:val="00FD6D3E"/>
    <w:rPr>
      <w:rFonts w:ascii="Times New Roman" w:eastAsia="宋体" w:hAnsi="Times New Roman" w:cs="Times New Roman" w:hint="default"/>
    </w:rPr>
  </w:style>
  <w:style w:type="character" w:customStyle="1" w:styleId="WW8Num39z1">
    <w:name w:val="WW8Num39z1"/>
    <w:rsid w:val="00FD6D3E"/>
    <w:rPr>
      <w:rFonts w:ascii="Wingdings" w:hAnsi="Wingdings" w:hint="default"/>
    </w:rPr>
  </w:style>
  <w:style w:type="character" w:customStyle="1" w:styleId="WW8NumSt1z0">
    <w:name w:val="WW8NumSt1z0"/>
    <w:rsid w:val="00FD6D3E"/>
    <w:rPr>
      <w:rFonts w:ascii="Symbol" w:hAnsi="Symbol" w:hint="default"/>
    </w:rPr>
  </w:style>
  <w:style w:type="character" w:customStyle="1" w:styleId="WW8NumSt18z0">
    <w:name w:val="WW8NumSt18z0"/>
    <w:rsid w:val="00FD6D3E"/>
    <w:rPr>
      <w:rFonts w:ascii="Geneva" w:hAnsi="Geneva" w:hint="default"/>
    </w:rPr>
  </w:style>
  <w:style w:type="character" w:customStyle="1" w:styleId="af7">
    <w:name w:val="段落フォント"/>
    <w:rsid w:val="00FD6D3E"/>
  </w:style>
  <w:style w:type="character" w:customStyle="1" w:styleId="af8">
    <w:name w:val="脚注番号"/>
    <w:rsid w:val="00FD6D3E"/>
    <w:rPr>
      <w:b/>
      <w:bCs w:val="0"/>
      <w:position w:val="3"/>
      <w:sz w:val="16"/>
    </w:rPr>
  </w:style>
  <w:style w:type="character" w:customStyle="1" w:styleId="af9">
    <w:name w:val="コメント参照"/>
    <w:rsid w:val="00FD6D3E"/>
    <w:rPr>
      <w:sz w:val="16"/>
    </w:rPr>
  </w:style>
  <w:style w:type="character" w:customStyle="1" w:styleId="H1">
    <w:name w:val="H1 (文字)"/>
    <w:rsid w:val="00FD6D3E"/>
    <w:rPr>
      <w:rFonts w:ascii="Arial" w:eastAsia="MS Mincho" w:hAnsi="Arial" w:cs="Arial" w:hint="default"/>
      <w:sz w:val="36"/>
      <w:lang w:val="en-GB" w:eastAsia="ar-SA" w:bidi="ar-SA"/>
    </w:rPr>
  </w:style>
  <w:style w:type="character" w:customStyle="1" w:styleId="Head2A">
    <w:name w:val="Head2A (文字)"/>
    <w:rsid w:val="00FD6D3E"/>
    <w:rPr>
      <w:rFonts w:ascii="Arial" w:eastAsia="MS Mincho" w:hAnsi="Arial" w:cs="Arial" w:hint="default"/>
      <w:sz w:val="32"/>
      <w:lang w:val="en-GB" w:eastAsia="ar-SA" w:bidi="ar-SA"/>
    </w:rPr>
  </w:style>
  <w:style w:type="character" w:customStyle="1" w:styleId="Underrubrik2">
    <w:name w:val="Underrubrik2 (文字)"/>
    <w:rsid w:val="00FD6D3E"/>
    <w:rPr>
      <w:rFonts w:ascii="Arial" w:eastAsia="MS Mincho" w:hAnsi="Arial" w:cs="Arial" w:hint="default"/>
      <w:sz w:val="28"/>
      <w:lang w:val="en-GB" w:eastAsia="ar-SA" w:bidi="ar-SA"/>
    </w:rPr>
  </w:style>
  <w:style w:type="character" w:customStyle="1" w:styleId="h4">
    <w:name w:val="h4 (文字)"/>
    <w:rsid w:val="00FD6D3E"/>
    <w:rPr>
      <w:rFonts w:ascii="Arial" w:eastAsia="MS Mincho" w:hAnsi="Arial" w:cs="Arial" w:hint="default"/>
      <w:color w:val="0000FF"/>
      <w:kern w:val="2"/>
      <w:sz w:val="24"/>
      <w:szCs w:val="28"/>
      <w:lang w:val="en-GB" w:eastAsia="ar-SA" w:bidi="ar-SA"/>
    </w:rPr>
  </w:style>
  <w:style w:type="character" w:customStyle="1" w:styleId="M5">
    <w:name w:val="M5 (文字)"/>
    <w:rsid w:val="00FD6D3E"/>
    <w:rPr>
      <w:rFonts w:ascii="Arial" w:eastAsia="MS Mincho" w:hAnsi="Arial" w:cs="Arial" w:hint="default"/>
      <w:sz w:val="22"/>
      <w:lang w:val="en-GB" w:eastAsia="ar-SA" w:bidi="ar-SA"/>
    </w:rPr>
  </w:style>
  <w:style w:type="character" w:customStyle="1" w:styleId="T1">
    <w:name w:val="T1 (文字)"/>
    <w:rsid w:val="00FD6D3E"/>
    <w:rPr>
      <w:rFonts w:ascii="Arial" w:eastAsia="MS Mincho" w:hAnsi="Arial" w:cs="Arial" w:hint="default"/>
      <w:lang w:val="en-GB" w:eastAsia="ar-SA" w:bidi="ar-SA"/>
    </w:rPr>
  </w:style>
  <w:style w:type="character" w:customStyle="1" w:styleId="8">
    <w:name w:val="(文字) (文字)8"/>
    <w:rsid w:val="00FD6D3E"/>
    <w:rPr>
      <w:rFonts w:ascii="Arial" w:eastAsia="MS Mincho" w:hAnsi="Arial" w:cs="Arial" w:hint="default"/>
      <w:lang w:val="en-GB" w:eastAsia="ar-SA" w:bidi="ar-SA"/>
    </w:rPr>
  </w:style>
  <w:style w:type="character" w:customStyle="1" w:styleId="70">
    <w:name w:val="(文字) (文字)7"/>
    <w:rsid w:val="00FD6D3E"/>
    <w:rPr>
      <w:rFonts w:ascii="Arial" w:eastAsia="MS Mincho" w:hAnsi="Arial" w:cs="Arial" w:hint="default"/>
      <w:sz w:val="36"/>
      <w:lang w:val="en-GB" w:eastAsia="ar-SA" w:bidi="ar-SA"/>
    </w:rPr>
  </w:style>
  <w:style w:type="character" w:customStyle="1" w:styleId="headerodd">
    <w:name w:val="header odd (文字)"/>
    <w:rsid w:val="00FD6D3E"/>
    <w:rPr>
      <w:rFonts w:ascii="Arial" w:eastAsia="MS Mincho" w:hAnsi="Arial" w:cs="Arial" w:hint="default"/>
      <w:b/>
      <w:bCs w:val="0"/>
      <w:sz w:val="18"/>
      <w:lang w:val="en-GB" w:eastAsia="ar-SA" w:bidi="ar-SA"/>
    </w:rPr>
  </w:style>
  <w:style w:type="character" w:customStyle="1" w:styleId="footnotetext1">
    <w:name w:val="footnote text1 (文字)"/>
    <w:rsid w:val="00FD6D3E"/>
    <w:rPr>
      <w:rFonts w:ascii="MS Mincho" w:eastAsia="MS Mincho" w:hAnsi="MS Mincho" w:hint="eastAsia"/>
      <w:sz w:val="16"/>
      <w:lang w:val="en-GB" w:eastAsia="ar-SA" w:bidi="ar-SA"/>
    </w:rPr>
  </w:style>
  <w:style w:type="character" w:customStyle="1" w:styleId="62">
    <w:name w:val="(文字) (文字)6"/>
    <w:rsid w:val="00FD6D3E"/>
    <w:rPr>
      <w:rFonts w:ascii="MS Mincho" w:eastAsia="MS Mincho" w:hAnsi="MS Mincho" w:hint="eastAsia"/>
      <w:lang w:val="en-GB" w:eastAsia="ar-SA" w:bidi="ar-SA"/>
    </w:rPr>
  </w:style>
  <w:style w:type="character" w:customStyle="1" w:styleId="cap">
    <w:name w:val="cap (文字)"/>
    <w:rsid w:val="00FD6D3E"/>
    <w:rPr>
      <w:rFonts w:ascii="MS Mincho" w:eastAsia="MS Mincho" w:hAnsi="MS Mincho" w:hint="eastAsia"/>
      <w:b/>
      <w:bCs w:val="0"/>
      <w:lang w:val="en-GB" w:eastAsia="ar-SA" w:bidi="ar-SA"/>
    </w:rPr>
  </w:style>
  <w:style w:type="character" w:customStyle="1" w:styleId="55">
    <w:name w:val="(文字) (文字)5"/>
    <w:rsid w:val="00FD6D3E"/>
    <w:rPr>
      <w:rFonts w:ascii="Courier New" w:eastAsia="MS Mincho" w:hAnsi="Courier New" w:cs="Courier New" w:hint="default"/>
      <w:lang w:val="nb-NO" w:eastAsia="ar-SA" w:bidi="ar-SA"/>
    </w:rPr>
  </w:style>
  <w:style w:type="character" w:customStyle="1" w:styleId="bt">
    <w:name w:val="bt (文字)"/>
    <w:rsid w:val="00FD6D3E"/>
    <w:rPr>
      <w:rFonts w:ascii="MS Mincho" w:eastAsia="MS Mincho" w:hAnsi="MS Mincho" w:hint="eastAsia"/>
      <w:lang w:val="en-GB" w:eastAsia="ar-SA" w:bidi="ar-SA"/>
    </w:rPr>
  </w:style>
  <w:style w:type="character" w:customStyle="1" w:styleId="afa">
    <w:name w:val="番号付け記号"/>
    <w:rsid w:val="00FD6D3E"/>
  </w:style>
  <w:style w:type="character" w:customStyle="1" w:styleId="WW8Num27z0">
    <w:name w:val="WW8Num27z0"/>
    <w:rsid w:val="00FD6D3E"/>
    <w:rPr>
      <w:rFonts w:ascii="Arial" w:eastAsia="Times New Roman" w:hAnsi="Arial" w:cs="Arial" w:hint="default"/>
    </w:rPr>
  </w:style>
  <w:style w:type="character" w:customStyle="1" w:styleId="WW8Num27z1">
    <w:name w:val="WW8Num27z1"/>
    <w:rsid w:val="00FD6D3E"/>
    <w:rPr>
      <w:rFonts w:ascii="Courier New" w:hAnsi="Courier New" w:cs="Courier New" w:hint="default"/>
    </w:rPr>
  </w:style>
  <w:style w:type="character" w:customStyle="1" w:styleId="WW8Num27z2">
    <w:name w:val="WW8Num27z2"/>
    <w:rsid w:val="00FD6D3E"/>
    <w:rPr>
      <w:rFonts w:ascii="Wingdings" w:hAnsi="Wingdings" w:hint="default"/>
    </w:rPr>
  </w:style>
  <w:style w:type="character" w:customStyle="1" w:styleId="WW8Num27z3">
    <w:name w:val="WW8Num27z3"/>
    <w:rsid w:val="00FD6D3E"/>
    <w:rPr>
      <w:rFonts w:ascii="Symbol" w:hAnsi="Symbol" w:hint="default"/>
    </w:rPr>
  </w:style>
  <w:style w:type="character" w:customStyle="1" w:styleId="WW8Num29z0">
    <w:name w:val="WW8Num29z0"/>
    <w:rsid w:val="00FD6D3E"/>
    <w:rPr>
      <w:rFonts w:ascii="Times New Roman" w:eastAsia="MS Mincho" w:hAnsi="Times New Roman" w:cs="Times New Roman" w:hint="default"/>
    </w:rPr>
  </w:style>
  <w:style w:type="character" w:customStyle="1" w:styleId="WW8Num29z1">
    <w:name w:val="WW8Num29z1"/>
    <w:rsid w:val="00FD6D3E"/>
    <w:rPr>
      <w:rFonts w:ascii="Courier New" w:hAnsi="Courier New" w:cs="Courier New" w:hint="default"/>
    </w:rPr>
  </w:style>
  <w:style w:type="character" w:customStyle="1" w:styleId="WW8Num29z2">
    <w:name w:val="WW8Num29z2"/>
    <w:rsid w:val="00FD6D3E"/>
    <w:rPr>
      <w:rFonts w:ascii="Wingdings" w:hAnsi="Wingdings" w:hint="default"/>
    </w:rPr>
  </w:style>
  <w:style w:type="character" w:customStyle="1" w:styleId="WW8Num29z3">
    <w:name w:val="WW8Num29z3"/>
    <w:rsid w:val="00FD6D3E"/>
    <w:rPr>
      <w:rFonts w:ascii="Symbol" w:hAnsi="Symbol" w:hint="default"/>
    </w:rPr>
  </w:style>
  <w:style w:type="character" w:customStyle="1" w:styleId="WW8Num31z0">
    <w:name w:val="WW8Num31z0"/>
    <w:rsid w:val="00FD6D3E"/>
    <w:rPr>
      <w:rFonts w:ascii="Symbol" w:hAnsi="Symbol" w:hint="default"/>
    </w:rPr>
  </w:style>
  <w:style w:type="character" w:customStyle="1" w:styleId="WW8Num31z1">
    <w:name w:val="WW8Num31z1"/>
    <w:rsid w:val="00FD6D3E"/>
    <w:rPr>
      <w:rFonts w:ascii="Courier New" w:hAnsi="Courier New" w:cs="Courier New" w:hint="default"/>
    </w:rPr>
  </w:style>
  <w:style w:type="character" w:customStyle="1" w:styleId="WW8Num31z2">
    <w:name w:val="WW8Num31z2"/>
    <w:rsid w:val="00FD6D3E"/>
    <w:rPr>
      <w:rFonts w:ascii="Wingdings" w:hAnsi="Wingdings" w:hint="default"/>
    </w:rPr>
  </w:style>
  <w:style w:type="character" w:customStyle="1" w:styleId="WW8Num34z2">
    <w:name w:val="WW8Num34z2"/>
    <w:rsid w:val="00FD6D3E"/>
    <w:rPr>
      <w:rFonts w:ascii="Wingdings" w:hAnsi="Wingdings" w:hint="default"/>
    </w:rPr>
  </w:style>
  <w:style w:type="character" w:customStyle="1" w:styleId="WW8Num34z3">
    <w:name w:val="WW8Num34z3"/>
    <w:rsid w:val="00FD6D3E"/>
    <w:rPr>
      <w:rFonts w:ascii="Symbol" w:hAnsi="Symbol" w:hint="default"/>
    </w:rPr>
  </w:style>
  <w:style w:type="character" w:customStyle="1" w:styleId="WW8Num37z0">
    <w:name w:val="WW8Num37z0"/>
    <w:rsid w:val="00FD6D3E"/>
    <w:rPr>
      <w:rFonts w:ascii="Times New Roman" w:eastAsia="宋体" w:hAnsi="Times New Roman" w:cs="Times New Roman" w:hint="default"/>
    </w:rPr>
  </w:style>
  <w:style w:type="character" w:customStyle="1" w:styleId="WW8Num37z1">
    <w:name w:val="WW8Num37z1"/>
    <w:rsid w:val="00FD6D3E"/>
    <w:rPr>
      <w:rFonts w:ascii="Wingdings" w:hAnsi="Wingdings" w:hint="default"/>
    </w:rPr>
  </w:style>
  <w:style w:type="character" w:customStyle="1" w:styleId="WW8Num38z0">
    <w:name w:val="WW8Num38z0"/>
    <w:rsid w:val="00FD6D3E"/>
    <w:rPr>
      <w:rFonts w:ascii="Times New Roman" w:eastAsia="宋体" w:hAnsi="Times New Roman" w:cs="Times New Roman" w:hint="default"/>
    </w:rPr>
  </w:style>
  <w:style w:type="character" w:customStyle="1" w:styleId="WW8Num38z1">
    <w:name w:val="WW8Num38z1"/>
    <w:rsid w:val="00FD6D3E"/>
    <w:rPr>
      <w:rFonts w:ascii="Wingdings" w:hAnsi="Wingdings" w:hint="default"/>
    </w:rPr>
  </w:style>
  <w:style w:type="character" w:customStyle="1" w:styleId="WW8Num41z0">
    <w:name w:val="WW8Num41z0"/>
    <w:rsid w:val="00FD6D3E"/>
    <w:rPr>
      <w:rFonts w:ascii="Times New Roman" w:eastAsia="宋体" w:hAnsi="Times New Roman" w:cs="Times New Roman" w:hint="default"/>
    </w:rPr>
  </w:style>
  <w:style w:type="character" w:customStyle="1" w:styleId="WW8Num41z1">
    <w:name w:val="WW8Num41z1"/>
    <w:rsid w:val="00FD6D3E"/>
    <w:rPr>
      <w:rFonts w:ascii="Wingdings" w:hAnsi="Wingdings" w:hint="default"/>
    </w:rPr>
  </w:style>
  <w:style w:type="character" w:customStyle="1" w:styleId="WW8NumSt20z0">
    <w:name w:val="WW8NumSt20z0"/>
    <w:rsid w:val="00FD6D3E"/>
    <w:rPr>
      <w:rFonts w:ascii="Geneva" w:hAnsi="Geneva" w:hint="default"/>
    </w:rPr>
  </w:style>
  <w:style w:type="character" w:customStyle="1" w:styleId="DefaultParagraphFont1">
    <w:name w:val="Default Paragraph Font1"/>
    <w:rsid w:val="00FD6D3E"/>
  </w:style>
  <w:style w:type="character" w:customStyle="1" w:styleId="CommentReference1">
    <w:name w:val="Comment Reference1"/>
    <w:rsid w:val="00FD6D3E"/>
    <w:rPr>
      <w:sz w:val="16"/>
    </w:rPr>
  </w:style>
  <w:style w:type="character" w:customStyle="1" w:styleId="CharChar220">
    <w:name w:val="Char Char22"/>
    <w:rsid w:val="00FD6D3E"/>
    <w:rPr>
      <w:rFonts w:ascii="Arial" w:hAnsi="Arial" w:cs="Arial" w:hint="default"/>
      <w:lang w:val="en-GB"/>
    </w:rPr>
  </w:style>
  <w:style w:type="character" w:customStyle="1" w:styleId="h4CharChar">
    <w:name w:val="h4 Char Char"/>
    <w:rsid w:val="00FD6D3E"/>
    <w:rPr>
      <w:rFonts w:ascii="Arial" w:hAnsi="Arial" w:cs="Arial" w:hint="default"/>
      <w:sz w:val="24"/>
      <w:lang w:val="en-GB" w:eastAsia="ja-JP" w:bidi="ar-SA"/>
    </w:rPr>
  </w:style>
  <w:style w:type="character" w:customStyle="1" w:styleId="FigureCaption1">
    <w:name w:val="Figure Caption1"/>
    <w:aliases w:val="fc Char1,Figure Caption Char Char"/>
    <w:rsid w:val="00FD6D3E"/>
    <w:rPr>
      <w:rFonts w:ascii="Arial" w:eastAsia="????" w:hAnsi="Arial" w:cs="Arial" w:hint="default"/>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FD6D3E"/>
    <w:rPr>
      <w:rFonts w:ascii="Arial" w:hAnsi="Arial" w:cs="Arial" w:hint="default"/>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FD6D3E"/>
    <w:rPr>
      <w:rFonts w:ascii="Arial" w:eastAsia="MS Mincho" w:hAnsi="Arial" w:cs="Arial" w:hint="default"/>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FD6D3E"/>
    <w:rPr>
      <w:lang w:val="en-GB" w:eastAsia="ja-JP" w:bidi="ar-SA"/>
    </w:rPr>
  </w:style>
  <w:style w:type="character" w:customStyle="1" w:styleId="CarCar10">
    <w:name w:val="Car Car10"/>
    <w:rsid w:val="00FD6D3E"/>
    <w:rPr>
      <w:rFonts w:ascii="Arial" w:hAnsi="Arial" w:cs="Arial" w:hint="default"/>
      <w:lang w:val="en-GB" w:eastAsia="ja-JP" w:bidi="ar-SA"/>
    </w:rPr>
  </w:style>
  <w:style w:type="character" w:customStyle="1" w:styleId="1f8">
    <w:name w:val="段落フォント1"/>
    <w:rsid w:val="00FD6D3E"/>
  </w:style>
  <w:style w:type="character" w:customStyle="1" w:styleId="1f9">
    <w:name w:val="コメント参照1"/>
    <w:rsid w:val="00FD6D3E"/>
    <w:rPr>
      <w:sz w:val="16"/>
    </w:rPr>
  </w:style>
  <w:style w:type="character" w:customStyle="1" w:styleId="CharChar23">
    <w:name w:val="Char Char23"/>
    <w:rsid w:val="00FD6D3E"/>
    <w:rPr>
      <w:rFonts w:ascii="Arial" w:hAnsi="Arial" w:cs="Arial" w:hint="default"/>
      <w:lang w:val="en-GB" w:eastAsia="en-US"/>
    </w:rPr>
  </w:style>
  <w:style w:type="character" w:customStyle="1" w:styleId="EmailStyle97">
    <w:name w:val="EmailStyle97"/>
    <w:semiHidden/>
    <w:rsid w:val="00FD6D3E"/>
    <w:rPr>
      <w:rFonts w:ascii="Arial" w:hAnsi="Arial" w:cs="Arial" w:hint="default"/>
      <w:color w:val="auto"/>
      <w:sz w:val="20"/>
      <w:szCs w:val="20"/>
    </w:rPr>
  </w:style>
  <w:style w:type="character" w:customStyle="1" w:styleId="THC">
    <w:name w:val="TH C"/>
    <w:rsid w:val="00FD6D3E"/>
    <w:rPr>
      <w:rFonts w:ascii="Arial" w:eastAsia="MS Mincho" w:hAnsi="Arial" w:cs="Arial" w:hint="default"/>
      <w:b/>
      <w:bCs/>
      <w:lang w:val="en-GB" w:eastAsia="ja-JP"/>
    </w:rPr>
  </w:style>
  <w:style w:type="character" w:customStyle="1" w:styleId="B1C">
    <w:name w:val="B1 C"/>
    <w:rsid w:val="00FD6D3E"/>
    <w:rPr>
      <w:lang w:val="en-GB" w:eastAsia="en-US" w:bidi="ar-SA"/>
    </w:rPr>
  </w:style>
  <w:style w:type="character" w:customStyle="1" w:styleId="Heading4C">
    <w:name w:val="Heading 4 C"/>
    <w:rsid w:val="00FD6D3E"/>
    <w:rPr>
      <w:rFonts w:ascii="Arial" w:hAnsi="Arial" w:cs="Arial" w:hint="default"/>
      <w:sz w:val="24"/>
      <w:szCs w:val="28"/>
      <w:lang w:val="en-GB" w:eastAsia="en-US" w:bidi="ar-SA"/>
    </w:rPr>
  </w:style>
  <w:style w:type="character" w:customStyle="1" w:styleId="Titre3">
    <w:name w:val="Titre 3"/>
    <w:rsid w:val="00FD6D3E"/>
    <w:rPr>
      <w:rFonts w:ascii="Arial" w:hAnsi="Arial" w:cs="Arial" w:hint="default"/>
      <w:sz w:val="28"/>
      <w:szCs w:val="28"/>
      <w:lang w:val="en-GB" w:eastAsia="en-GB"/>
    </w:rPr>
  </w:style>
  <w:style w:type="character" w:customStyle="1" w:styleId="B3c">
    <w:name w:val="B3 c"/>
    <w:rsid w:val="00FD6D3E"/>
    <w:rPr>
      <w:lang w:val="en-GB" w:eastAsia="en-GB"/>
    </w:rPr>
  </w:style>
  <w:style w:type="character" w:customStyle="1" w:styleId="B2C">
    <w:name w:val="B2 C"/>
    <w:rsid w:val="00FD6D3E"/>
    <w:rPr>
      <w:lang w:val="en-GB" w:eastAsia="en-GB"/>
    </w:rPr>
  </w:style>
  <w:style w:type="character" w:customStyle="1" w:styleId="H6C">
    <w:name w:val="H6 C"/>
    <w:rsid w:val="00FD6D3E"/>
    <w:rPr>
      <w:rFonts w:ascii="Arial" w:eastAsia="Times New Roman" w:hAnsi="Arial" w:cs="Arial" w:hint="default"/>
      <w:sz w:val="22"/>
      <w:lang w:eastAsia="en-US"/>
    </w:rPr>
  </w:style>
  <w:style w:type="character" w:customStyle="1" w:styleId="h51">
    <w:name w:val="h5 1"/>
    <w:rsid w:val="00FD6D3E"/>
    <w:rPr>
      <w:rFonts w:ascii="Arial" w:eastAsia="MS Mincho" w:hAnsi="Arial" w:cs="Arial" w:hint="default"/>
      <w:sz w:val="22"/>
      <w:lang w:val="en-GB" w:eastAsia="en-US" w:bidi="ar-SA"/>
    </w:rPr>
  </w:style>
  <w:style w:type="character" w:customStyle="1" w:styleId="st1">
    <w:name w:val="st1"/>
    <w:rsid w:val="00FD6D3E"/>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FD6D3E"/>
    <w:rPr>
      <w:rFonts w:ascii="Arial" w:hAnsi="Arial" w:cs="Arial" w:hint="default"/>
      <w:sz w:val="24"/>
      <w:szCs w:val="28"/>
      <w:lang w:val="en-GB" w:eastAsia="en-US"/>
    </w:rPr>
  </w:style>
  <w:style w:type="character" w:customStyle="1" w:styleId="T1Char5">
    <w:name w:val="T1 Char5"/>
    <w:aliases w:val="Header 6 Char Char5"/>
    <w:rsid w:val="00FD6D3E"/>
    <w:rPr>
      <w:rFonts w:ascii="Arial" w:hAnsi="Arial" w:cs="Arial" w:hint="default"/>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FD6D3E"/>
    <w:rPr>
      <w:rFonts w:ascii="Times New Roman" w:eastAsia="Times New Roman" w:hAnsi="Times New Roman" w:cs="Times New Roman" w:hint="default"/>
    </w:rPr>
  </w:style>
  <w:style w:type="character" w:customStyle="1" w:styleId="Heading4Char1">
    <w:name w:val="Heading 4 Char1"/>
    <w:aliases w:val="H46 Char,h4 Char4,Memo Heading 4 Char3,H4 Char4,H41 Char4,h41 Char4,H42 Char4,h42 Char4,H43 Char4,h43 Char4,H411 Char4,h411 Char4,H421 Char4,h421 Char4,H44 Char4,h44 Char4,H412 Char4,h412 Char4,H422 Char4,h422 Char4,H431 Char4,h431 Char4"/>
    <w:rsid w:val="00FD6D3E"/>
    <w:rPr>
      <w:rFonts w:ascii="Arial" w:hAnsi="Arial" w:cs="Arial" w:hint="default"/>
      <w:sz w:val="24"/>
      <w:szCs w:val="28"/>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FD6D3E"/>
    <w:rPr>
      <w:rFonts w:ascii="Arial" w:eastAsia="MS Mincho" w:hAnsi="Arial" w:cs="Arial" w:hint="default"/>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FD6D3E"/>
    <w:rPr>
      <w:rFonts w:ascii="Arial" w:eastAsia="MS Mincho" w:hAnsi="Arial" w:cs="Arial" w:hint="default"/>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FD6D3E"/>
    <w:rPr>
      <w:rFonts w:ascii="Arial" w:eastAsia="MS Mincho" w:hAnsi="Arial" w:cs="Arial" w:hint="default"/>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FD6D3E"/>
    <w:rPr>
      <w:rFonts w:ascii="Arial" w:eastAsia="MS Mincho" w:hAnsi="Arial" w:cs="Arial" w:hint="default"/>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FD6D3E"/>
    <w:rPr>
      <w:rFonts w:ascii="Arial" w:eastAsia="MS Mincho" w:hAnsi="Arial" w:cs="Arial" w:hint="default"/>
      <w:sz w:val="22"/>
      <w:lang w:val="en-GB" w:eastAsia="en-US" w:bidi="ar-SA"/>
    </w:rPr>
  </w:style>
  <w:style w:type="character" w:customStyle="1" w:styleId="T1Car">
    <w:name w:val="T1 Car"/>
    <w:aliases w:val="Header 6 Car Car"/>
    <w:rsid w:val="00FD6D3E"/>
    <w:rPr>
      <w:rFonts w:ascii="Arial" w:eastAsia="MS Mincho" w:hAnsi="Arial" w:cs="Arial" w:hint="default"/>
      <w:lang w:val="en-GB" w:eastAsia="en-US" w:bidi="ar-SA"/>
    </w:rPr>
  </w:style>
  <w:style w:type="character" w:customStyle="1" w:styleId="CarCar4">
    <w:name w:val="Car Car4"/>
    <w:rsid w:val="00FD6D3E"/>
    <w:rPr>
      <w:rFonts w:ascii="Arial" w:eastAsia="MS Mincho" w:hAnsi="Arial" w:cs="Arial" w:hint="default"/>
      <w:lang w:val="en-GB" w:eastAsia="en-US" w:bidi="ar-SA"/>
    </w:rPr>
  </w:style>
  <w:style w:type="character" w:customStyle="1" w:styleId="CarCar8">
    <w:name w:val="Car Car8"/>
    <w:rsid w:val="00FD6D3E"/>
    <w:rPr>
      <w:rFonts w:ascii="Arial" w:eastAsia="MS Mincho" w:hAnsi="Arial" w:cs="Arial" w:hint="default"/>
      <w:sz w:val="36"/>
      <w:lang w:val="en-GB" w:eastAsia="en-US" w:bidi="ar-SA"/>
    </w:rPr>
  </w:style>
  <w:style w:type="character" w:customStyle="1" w:styleId="CarCar3">
    <w:name w:val="Car Car3"/>
    <w:rsid w:val="00FD6D3E"/>
    <w:rPr>
      <w:rFonts w:ascii="Arial" w:eastAsia="MS Mincho" w:hAnsi="Arial" w:cs="Arial" w:hint="default"/>
      <w:sz w:val="36"/>
      <w:lang w:val="en-GB" w:eastAsia="en-US" w:bidi="ar-SA"/>
    </w:rPr>
  </w:style>
  <w:style w:type="character" w:customStyle="1" w:styleId="CarCar7">
    <w:name w:val="Car Car7"/>
    <w:rsid w:val="00FD6D3E"/>
    <w:rPr>
      <w:rFonts w:ascii="MS Mincho" w:eastAsia="MS Mincho" w:hAnsi="MS Mincho" w:hint="eastAsia"/>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FD6D3E"/>
    <w:rPr>
      <w:rFonts w:ascii="Arial" w:eastAsia="MS Mincho" w:hAnsi="Arial" w:cs="Arial" w:hint="default"/>
      <w:b/>
      <w:bCs w:val="0"/>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FD6D3E"/>
    <w:rPr>
      <w:b/>
      <w:bCs w:val="0"/>
      <w:lang w:val="en-GB" w:eastAsia="ja-JP" w:bidi="ar-SA"/>
    </w:rPr>
  </w:style>
  <w:style w:type="character" w:customStyle="1" w:styleId="CarCar6">
    <w:name w:val="Car Car6"/>
    <w:rsid w:val="00FD6D3E"/>
    <w:rPr>
      <w:rFonts w:ascii="Courier New" w:hAnsi="Courier New" w:cs="Courier New" w:hint="default"/>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FD6D3E"/>
    <w:rPr>
      <w:lang w:val="en-GB" w:eastAsia="ja-JP" w:bidi="ar-SA"/>
    </w:rPr>
  </w:style>
  <w:style w:type="character" w:customStyle="1" w:styleId="T1Char6">
    <w:name w:val="T1 Char6"/>
    <w:aliases w:val="Header 6 Char Char6"/>
    <w:rsid w:val="00FD6D3E"/>
  </w:style>
  <w:style w:type="character" w:customStyle="1" w:styleId="capChar5">
    <w:name w:val="cap Char5"/>
    <w:aliases w:val="cap Char Char5,Caption Char Char4,Caption Char1 Char Char4,cap Char Char1 Char4,Caption Char Char1 Char Char4,cap Char2 Char Char Char4"/>
    <w:rsid w:val="00FD6D3E"/>
    <w:rPr>
      <w:b/>
      <w:bCs w:val="0"/>
      <w:lang w:val="en-GB" w:eastAsia="en-US" w:bidi="ar-SA"/>
    </w:rPr>
  </w:style>
  <w:style w:type="character" w:customStyle="1" w:styleId="Head2AZchn">
    <w:name w:val="Head2A Zchn"/>
    <w:aliases w:val="2 Zchn,H2 Zchn,h2 Zchn,DO NOT USE_h2 Zchn,h21 Zchn,UNDERRUBRIK 1-2 Zchn Zchn"/>
    <w:rsid w:val="00FD6D3E"/>
    <w:rPr>
      <w:rFonts w:ascii="Arial" w:hAnsi="Arial" w:cs="Arial" w:hint="default"/>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FD6D3E"/>
    <w:rPr>
      <w:rFonts w:ascii="Arial" w:hAnsi="Arial" w:cs="Arial" w:hint="default"/>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FD6D3E"/>
    <w:rPr>
      <w:rFonts w:ascii="Arial" w:hAnsi="Arial" w:cs="Arial" w:hint="default"/>
      <w:sz w:val="24"/>
      <w:lang w:val="en-GB" w:eastAsia="en-GB" w:bidi="ar-SA"/>
    </w:rPr>
  </w:style>
  <w:style w:type="character" w:customStyle="1" w:styleId="h5Zchn">
    <w:name w:val="h5 Zchn"/>
    <w:aliases w:val="Head5 Zchn,5 Zchn,Heading5 Zchn,H5 Zchn,M5 Zchn,mh2 Zchn,Module heading 2 Zchn,heading 8 Zchn,Numbered Sub-list Zchn Zchn"/>
    <w:rsid w:val="00FD6D3E"/>
    <w:rPr>
      <w:rFonts w:ascii="Arial" w:hAnsi="Arial" w:cs="Arial" w:hint="default"/>
      <w:sz w:val="22"/>
      <w:lang w:val="en-GB" w:eastAsia="en-GB" w:bidi="ar-SA"/>
    </w:rPr>
  </w:style>
  <w:style w:type="character" w:customStyle="1" w:styleId="T1Zchn">
    <w:name w:val="T1 Zchn"/>
    <w:aliases w:val="Header 6 Zchn Zchn"/>
    <w:rsid w:val="00FD6D3E"/>
  </w:style>
  <w:style w:type="character" w:customStyle="1" w:styleId="capChar3">
    <w:name w:val="cap Char3"/>
    <w:aliases w:val="cap Char Char3,Caption Char Char2,Caption Char1 Char Char2,cap Char Char1 Char2,Caption Char Char1 Char Char2,cap Char2 Char Char Char2"/>
    <w:rsid w:val="00FD6D3E"/>
    <w:rPr>
      <w:rFonts w:ascii="Times New Roman" w:eastAsia="Batang" w:hAnsi="Times New Roman" w:cs="Times New Roman" w:hint="default"/>
      <w:b/>
      <w:bCs w:val="0"/>
      <w:lang w:val="en-GB"/>
    </w:rPr>
  </w:style>
  <w:style w:type="character" w:customStyle="1" w:styleId="Heading6Char2">
    <w:name w:val="Heading 6 Char2"/>
    <w:rsid w:val="00FD6D3E"/>
  </w:style>
  <w:style w:type="character" w:customStyle="1" w:styleId="capChar4">
    <w:name w:val="cap Char4"/>
    <w:aliases w:val="cap Char Char4,Caption Char Char3,Caption Char1 Char Char3,cap Char Char1 Char3,Caption Char Char1 Char Char3,cap Char2 Char Char Char3"/>
    <w:rsid w:val="00FD6D3E"/>
    <w:rPr>
      <w:rFonts w:ascii="Times New Roman" w:eastAsia="MS Mincho" w:hAnsi="Times New Roman" w:cs="Times New Roman" w:hint="default"/>
      <w:b/>
      <w:bCs w:val="0"/>
      <w:lang w:val="en-GB"/>
    </w:rPr>
  </w:style>
  <w:style w:type="character" w:customStyle="1" w:styleId="T1Char8">
    <w:name w:val="T1 Char8"/>
    <w:aliases w:val="Header 6 Char Char7"/>
    <w:rsid w:val="00FD6D3E"/>
    <w:rPr>
      <w:rFonts w:ascii="Arial" w:hAnsi="Arial" w:cs="Arial" w:hint="default"/>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FD6D3E"/>
    <w:rPr>
      <w:rFonts w:ascii="Arial" w:hAnsi="Arial" w:cs="Arial" w:hint="default"/>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FD6D3E"/>
    <w:rPr>
      <w:rFonts w:ascii="Arial" w:hAnsi="Arial" w:cs="Arial" w:hint="default"/>
      <w:sz w:val="24"/>
      <w:szCs w:val="28"/>
      <w:lang w:val="en-GB" w:eastAsia="en-US"/>
    </w:rPr>
  </w:style>
  <w:style w:type="character" w:customStyle="1" w:styleId="T1Char7">
    <w:name w:val="T1 Char7"/>
    <w:aliases w:val="Header 6 Char Char8"/>
    <w:rsid w:val="00FD6D3E"/>
    <w:rPr>
      <w:rFonts w:ascii="Arial" w:hAnsi="Arial" w:cs="Arial" w:hint="default"/>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FD6D3E"/>
    <w:rPr>
      <w:rFonts w:ascii="Arial" w:hAnsi="Arial" w:cs="Arial" w:hint="default"/>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FD6D3E"/>
    <w:rPr>
      <w:rFonts w:ascii="Arial" w:hAnsi="Arial" w:cs="Arial" w:hint="default"/>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FD6D3E"/>
    <w:rPr>
      <w:rFonts w:ascii="Arial" w:hAnsi="Arial" w:cs="Arial" w:hint="default"/>
      <w:sz w:val="24"/>
      <w:szCs w:val="24"/>
      <w:lang w:val="en-GB" w:eastAsia="en-US" w:bidi="he-IL"/>
    </w:rPr>
  </w:style>
  <w:style w:type="character" w:customStyle="1" w:styleId="T1Char9">
    <w:name w:val="T1 Char9"/>
    <w:aliases w:val="Header 6 Char Char9"/>
    <w:rsid w:val="00FD6D3E"/>
    <w:rPr>
      <w:rFonts w:ascii="Arial" w:hAnsi="Arial" w:cs="Arial" w:hint="default"/>
      <w:lang w:val="en-GB" w:eastAsia="en-US" w:bidi="he-IL"/>
    </w:rPr>
  </w:style>
  <w:style w:type="character" w:customStyle="1" w:styleId="CharChar2100">
    <w:name w:val="Char Char210"/>
    <w:rsid w:val="00FD6D3E"/>
    <w:rPr>
      <w:rFonts w:ascii="Arial" w:hAnsi="Arial" w:cs="Arial" w:hint="default"/>
      <w:lang w:val="en-GB" w:eastAsia="en-US" w:bidi="ar-SA"/>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FD6D3E"/>
    <w:rPr>
      <w:b/>
      <w:bCs w:val="0"/>
      <w:lang w:val="en-GB" w:eastAsia="en-US" w:bidi="ar-SA"/>
    </w:rPr>
  </w:style>
  <w:style w:type="character" w:customStyle="1" w:styleId="CharChar13">
    <w:name w:val="Char Char13"/>
    <w:semiHidden/>
    <w:rsid w:val="00FD6D3E"/>
    <w:rPr>
      <w:rFonts w:ascii="宋体" w:eastAsia="宋体" w:hAnsi="宋体" w:hint="eastAsia"/>
      <w:lang w:val="en-GB" w:eastAsia="en-US" w:bidi="ar-SA"/>
    </w:rPr>
  </w:style>
  <w:style w:type="character" w:customStyle="1" w:styleId="Absatz-Standardschriftart1">
    <w:name w:val="Absatz-Standardschriftart1"/>
    <w:rsid w:val="00FD6D3E"/>
  </w:style>
  <w:style w:type="character" w:customStyle="1" w:styleId="Absatz-Standardschriftart2">
    <w:name w:val="Absatz-Standardschriftart2"/>
    <w:rsid w:val="00FD6D3E"/>
  </w:style>
  <w:style w:type="character" w:customStyle="1" w:styleId="313">
    <w:name w:val="(文字) (文字)31"/>
    <w:rsid w:val="00FD6D3E"/>
    <w:rPr>
      <w:rFonts w:ascii="MS Mincho" w:eastAsia="MS Mincho" w:hAnsi="MS Mincho" w:hint="eastAsia"/>
      <w:lang w:val="en-GB" w:eastAsia="ar-SA" w:bidi="ar-SA"/>
    </w:rPr>
  </w:style>
  <w:style w:type="character" w:customStyle="1" w:styleId="111">
    <w:name w:val="(文字) (文字)11"/>
    <w:rsid w:val="00FD6D3E"/>
    <w:rPr>
      <w:rFonts w:ascii="MS Mincho" w:eastAsia="MS Mincho" w:hAnsi="MS Mincho" w:hint="eastAsia"/>
      <w:lang w:val="en-GB" w:eastAsia="ar-SA" w:bidi="ar-SA"/>
    </w:rPr>
  </w:style>
  <w:style w:type="character" w:customStyle="1" w:styleId="Absatz-Standardschriftart3">
    <w:name w:val="Absatz-Standardschriftart3"/>
    <w:rsid w:val="00FD6D3E"/>
  </w:style>
  <w:style w:type="character" w:customStyle="1" w:styleId="hps">
    <w:name w:val="hps"/>
    <w:rsid w:val="00FD6D3E"/>
  </w:style>
  <w:style w:type="character" w:customStyle="1" w:styleId="1fa">
    <w:name w:val="書式なし (文字)1"/>
    <w:rsid w:val="00FD6D3E"/>
    <w:rPr>
      <w:rFonts w:ascii="MS Mincho" w:eastAsia="MS Mincho" w:hAnsi="Courier New" w:cs="Courier New" w:hint="eastAsia"/>
      <w:sz w:val="21"/>
      <w:szCs w:val="21"/>
      <w:lang w:val="en-GB" w:eastAsia="en-US"/>
    </w:rPr>
  </w:style>
  <w:style w:type="character" w:customStyle="1" w:styleId="1fb">
    <w:name w:val="文末脚注文字列 (文字)1"/>
    <w:rsid w:val="00FD6D3E"/>
    <w:rPr>
      <w:rFonts w:ascii="Times New Roman" w:hAnsi="Times New Roman" w:cs="Times New Roman" w:hint="default"/>
      <w:lang w:val="en-GB" w:eastAsia="en-US"/>
    </w:rPr>
  </w:style>
  <w:style w:type="character" w:customStyle="1" w:styleId="8Char1">
    <w:name w:val="标题 8 Char1"/>
    <w:rsid w:val="00FD6D3E"/>
    <w:rPr>
      <w:rFonts w:ascii="Arial" w:hAnsi="Arial" w:cs="Arial" w:hint="default"/>
      <w:sz w:val="36"/>
      <w:lang w:val="en-GB" w:eastAsia="en-US" w:bidi="ar-SA"/>
    </w:rPr>
  </w:style>
  <w:style w:type="character" w:customStyle="1" w:styleId="Char16">
    <w:name w:val="批注文字 Char1"/>
    <w:rsid w:val="00FD6D3E"/>
    <w:rPr>
      <w:rFonts w:ascii="宋体" w:eastAsia="宋体" w:hAnsi="宋体" w:hint="eastAsia"/>
      <w:lang w:eastAsia="en-US"/>
    </w:rPr>
  </w:style>
  <w:style w:type="character" w:customStyle="1" w:styleId="Char2">
    <w:name w:val="批注主题 Char2"/>
    <w:rsid w:val="00FD6D3E"/>
    <w:rPr>
      <w:rFonts w:ascii="宋体" w:eastAsia="宋体" w:hAnsi="宋体" w:hint="eastAsia"/>
      <w:b/>
      <w:bCs/>
      <w:lang w:eastAsia="en-US"/>
    </w:rPr>
  </w:style>
  <w:style w:type="character" w:customStyle="1" w:styleId="Char17">
    <w:name w:val="注释标题 Char1"/>
    <w:rsid w:val="00FD6D3E"/>
    <w:rPr>
      <w:rFonts w:ascii="MS Mincho" w:eastAsia="MS Mincho" w:hAnsi="MS Mincho" w:hint="eastAsia"/>
      <w:lang w:eastAsia="en-US"/>
    </w:rPr>
  </w:style>
  <w:style w:type="character" w:customStyle="1" w:styleId="9Char1">
    <w:name w:val="标题 9 Char1"/>
    <w:rsid w:val="00FD6D3E"/>
    <w:rPr>
      <w:rFonts w:ascii="Arial" w:hAnsi="Arial" w:cs="Arial" w:hint="default"/>
      <w:sz w:val="36"/>
      <w:lang w:val="en-GB"/>
    </w:rPr>
  </w:style>
  <w:style w:type="character" w:customStyle="1" w:styleId="Char18">
    <w:name w:val="文档结构图 Char1"/>
    <w:semiHidden/>
    <w:rsid w:val="00FD6D3E"/>
    <w:rPr>
      <w:rFonts w:ascii="Tahoma" w:hAnsi="Tahoma" w:cs="Tahoma" w:hint="default"/>
      <w:shd w:val="clear" w:color="auto" w:fill="000080"/>
      <w:lang w:val="en-GB"/>
    </w:rPr>
  </w:style>
  <w:style w:type="character" w:customStyle="1" w:styleId="Char19">
    <w:name w:val="纯文本 Char1"/>
    <w:rsid w:val="00FD6D3E"/>
    <w:rPr>
      <w:rFonts w:ascii="Courier New" w:eastAsia="宋体" w:hAnsi="Courier New" w:cs="Courier New" w:hint="default"/>
      <w:lang w:val="nb-NO"/>
    </w:rPr>
  </w:style>
  <w:style w:type="character" w:customStyle="1" w:styleId="Char1a">
    <w:name w:val="批注框文本 Char1"/>
    <w:uiPriority w:val="99"/>
    <w:rsid w:val="00FD6D3E"/>
    <w:rPr>
      <w:rFonts w:ascii="Tahoma" w:hAnsi="Tahoma" w:cs="Tahoma" w:hint="default"/>
      <w:sz w:val="16"/>
      <w:szCs w:val="16"/>
      <w:lang w:val="en-GB"/>
    </w:rPr>
  </w:style>
  <w:style w:type="character" w:customStyle="1" w:styleId="Char1b">
    <w:name w:val="尾注文本 Char1"/>
    <w:rsid w:val="00FD6D3E"/>
    <w:rPr>
      <w:rFonts w:ascii="宋体" w:eastAsia="宋体" w:hAnsi="宋体" w:hint="eastAsia"/>
      <w:lang w:val="en-GB"/>
    </w:rPr>
  </w:style>
  <w:style w:type="character" w:customStyle="1" w:styleId="Char1c">
    <w:name w:val="正文文本缩进 Char1"/>
    <w:rsid w:val="00FD6D3E"/>
    <w:rPr>
      <w:rFonts w:ascii="Batang" w:eastAsia="Batang" w:hAnsi="Batang" w:hint="eastAsia"/>
      <w:lang w:val="en-GB"/>
    </w:rPr>
  </w:style>
  <w:style w:type="character" w:customStyle="1" w:styleId="2Char1">
    <w:name w:val="正文文本 2 Char1"/>
    <w:rsid w:val="00FD6D3E"/>
    <w:rPr>
      <w:rFonts w:ascii="CG Times (WN)" w:eastAsia="Malgun Gothic" w:hAnsi="CG Times (WN)" w:hint="default"/>
      <w:i/>
      <w:iCs w:val="0"/>
      <w:lang w:val="en-GB" w:eastAsia="ko-KR"/>
    </w:rPr>
  </w:style>
  <w:style w:type="character" w:customStyle="1" w:styleId="3Char1">
    <w:name w:val="正文文本 3 Char1"/>
    <w:rsid w:val="00FD6D3E"/>
    <w:rPr>
      <w:rFonts w:ascii="CG Times (WN)" w:eastAsia="Osaka" w:hAnsi="CG Times (WN)" w:hint="default"/>
      <w:color w:val="000000"/>
      <w:lang w:val="en-GB" w:eastAsia="ko-KR"/>
    </w:rPr>
  </w:style>
  <w:style w:type="character" w:customStyle="1" w:styleId="2Char10">
    <w:name w:val="正文文本缩进 2 Char1"/>
    <w:rsid w:val="00FD6D3E"/>
    <w:rPr>
      <w:rFonts w:ascii="CG Times (WN)" w:eastAsia="MS Mincho" w:hAnsi="CG Times (WN)" w:hint="default"/>
      <w:lang w:val="en-GB"/>
    </w:rPr>
  </w:style>
  <w:style w:type="character" w:customStyle="1" w:styleId="HTMLChar1">
    <w:name w:val="HTML 预设格式 Char1"/>
    <w:rsid w:val="00FD6D3E"/>
    <w:rPr>
      <w:rFonts w:ascii="Courier New" w:eastAsia="MS Mincho" w:hAnsi="Courier New" w:cs="Courier New" w:hint="default"/>
      <w:lang w:val="en-GB"/>
    </w:rPr>
  </w:style>
  <w:style w:type="character" w:customStyle="1" w:styleId="h48">
    <w:name w:val="h48"/>
    <w:rsid w:val="00FD6D3E"/>
    <w:rPr>
      <w:rFonts w:ascii="Arial" w:hAnsi="Arial" w:cs="Arial" w:hint="default"/>
      <w:sz w:val="24"/>
      <w:lang w:val="en-GB"/>
    </w:rPr>
  </w:style>
  <w:style w:type="character" w:customStyle="1" w:styleId="h510">
    <w:name w:val="h51"/>
    <w:rsid w:val="00FD6D3E"/>
    <w:rPr>
      <w:rFonts w:ascii="Arial" w:eastAsia="宋体" w:hAnsi="Arial" w:cs="Arial" w:hint="default"/>
      <w:sz w:val="22"/>
      <w:lang w:val="en-GB" w:eastAsia="en-US" w:bidi="ar-SA"/>
    </w:rPr>
  </w:style>
  <w:style w:type="character" w:customStyle="1" w:styleId="gt-baf-word-clickable1">
    <w:name w:val="gt-baf-word-clickable1"/>
    <w:rsid w:val="00FD6D3E"/>
    <w:rPr>
      <w:color w:val="000000"/>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FD6D3E"/>
    <w:rPr>
      <w:rFonts w:ascii="Arial" w:hAnsi="Arial" w:cs="Arial" w:hint="default"/>
      <w:b/>
      <w:bCs w:val="0"/>
      <w:sz w:val="18"/>
      <w:lang w:val="en-GB" w:eastAsia="en-US"/>
    </w:rPr>
  </w:style>
  <w:style w:type="character" w:customStyle="1" w:styleId="Char20">
    <w:name w:val="메모 주제 Char2"/>
    <w:rsid w:val="00FD6D3E"/>
    <w:rPr>
      <w:rFonts w:ascii="Times New Roman" w:eastAsia="Times New Roman" w:hAnsi="Times New Roman" w:cs="Times New Roman" w:hint="default"/>
      <w:b/>
      <w:bCs/>
      <w:lang w:val="en-GB" w:eastAsia="en-US"/>
    </w:rPr>
  </w:style>
  <w:style w:type="character" w:customStyle="1" w:styleId="searchcontent1">
    <w:name w:val="search_content1"/>
    <w:rsid w:val="00FD6D3E"/>
    <w:rPr>
      <w:sz w:val="13"/>
      <w:szCs w:val="13"/>
    </w:rPr>
  </w:style>
  <w:style w:type="character" w:customStyle="1" w:styleId="1fc">
    <w:name w:val="純文字 字元1"/>
    <w:rsid w:val="00FD6D3E"/>
    <w:rPr>
      <w:rFonts w:ascii="MingLiU" w:eastAsia="MingLiU" w:hAnsi="Courier New" w:cs="Courier New" w:hint="eastAsia"/>
      <w:sz w:val="24"/>
      <w:szCs w:val="24"/>
      <w:lang w:val="en-GB" w:eastAsia="en-US"/>
    </w:rPr>
  </w:style>
  <w:style w:type="character" w:customStyle="1" w:styleId="1fd">
    <w:name w:val="章節附註文字 字元1"/>
    <w:rsid w:val="00FD6D3E"/>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FD6D3E"/>
    <w:rPr>
      <w:rFonts w:ascii="Arial" w:eastAsia="Times New Roman" w:hAnsi="Arial" w:cs="Arial" w:hint="default"/>
      <w:sz w:val="36"/>
      <w:lang w:val="en-GB" w:eastAsia="ja-JP" w:bidi="ar-SA"/>
    </w:rPr>
  </w:style>
  <w:style w:type="character" w:customStyle="1" w:styleId="CommentSubjectChar2">
    <w:name w:val="Comment Subject Char2"/>
    <w:rsid w:val="00FD6D3E"/>
    <w:rPr>
      <w:rFonts w:ascii="Times New Roman" w:eastAsia="Times New Roman" w:hAnsi="Times New Roman" w:cs="Times New Roman" w:hint="default"/>
      <w:b/>
      <w:bCs/>
      <w:lang w:val="en-GB"/>
    </w:rPr>
  </w:style>
  <w:style w:type="character" w:customStyle="1" w:styleId="2f8">
    <w:name w:val="段落フォント2"/>
    <w:rsid w:val="00FD6D3E"/>
  </w:style>
  <w:style w:type="character" w:customStyle="1" w:styleId="2f9">
    <w:name w:val="コメント参照2"/>
    <w:rsid w:val="00FD6D3E"/>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FD6D3E"/>
    <w:rPr>
      <w:rFonts w:ascii="Arial" w:hAnsi="Arial" w:cs="Arial" w:hint="default"/>
      <w:sz w:val="36"/>
      <w:lang w:val="en-GB" w:eastAsia="en-US"/>
    </w:rPr>
  </w:style>
  <w:style w:type="character" w:customStyle="1" w:styleId="3f3">
    <w:name w:val="段落フォント3"/>
    <w:rsid w:val="00FD6D3E"/>
  </w:style>
  <w:style w:type="character" w:customStyle="1" w:styleId="3f4">
    <w:name w:val="コメント参照3"/>
    <w:rsid w:val="00FD6D3E"/>
    <w:rPr>
      <w:sz w:val="16"/>
    </w:rPr>
  </w:style>
  <w:style w:type="character" w:customStyle="1" w:styleId="CommentSubjectChar3">
    <w:name w:val="Comment Subject Char3"/>
    <w:rsid w:val="00FD6D3E"/>
    <w:rPr>
      <w:rFonts w:ascii="Times New Roman" w:hAnsi="Times New Roman" w:cs="Times New Roman" w:hint="default"/>
      <w:b/>
      <w:bCs/>
      <w:lang w:val="en-GB" w:eastAsia="en-US"/>
    </w:rPr>
  </w:style>
  <w:style w:type="character" w:customStyle="1" w:styleId="1fe">
    <w:name w:val="吹き出し (文字)1"/>
    <w:uiPriority w:val="99"/>
    <w:semiHidden/>
    <w:rsid w:val="00FD6D3E"/>
    <w:rPr>
      <w:rFonts w:ascii="MS Mincho" w:eastAsia="MS Mincho" w:hAnsi="Times New Roman" w:hint="eastAsia"/>
      <w:sz w:val="18"/>
      <w:szCs w:val="18"/>
      <w:lang w:val="en-GB" w:eastAsia="en-US"/>
    </w:rPr>
  </w:style>
  <w:style w:type="character" w:customStyle="1" w:styleId="1ff">
    <w:name w:val="見出しマップ (文字)1"/>
    <w:uiPriority w:val="99"/>
    <w:semiHidden/>
    <w:rsid w:val="00FD6D3E"/>
    <w:rPr>
      <w:rFonts w:ascii="MS Mincho" w:eastAsia="MS Mincho" w:hAnsi="Times New Roman" w:hint="eastAsia"/>
      <w:sz w:val="24"/>
      <w:szCs w:val="24"/>
      <w:lang w:val="en-GB" w:eastAsia="en-US"/>
    </w:rPr>
  </w:style>
  <w:style w:type="character" w:customStyle="1" w:styleId="1ff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FD6D3E"/>
    <w:rPr>
      <w:rFonts w:ascii="Times New Roman" w:eastAsia="Times New Roman" w:hAnsi="Times New Roman" w:cs="Times New Roman" w:hint="default"/>
      <w:lang w:val="en-GB" w:eastAsia="en-US"/>
    </w:rPr>
  </w:style>
  <w:style w:type="character" w:customStyle="1" w:styleId="1ff1">
    <w:name w:val="コメント文字列 (文字)1"/>
    <w:uiPriority w:val="99"/>
    <w:semiHidden/>
    <w:rsid w:val="00FD6D3E"/>
    <w:rPr>
      <w:rFonts w:ascii="Times New Roman" w:eastAsia="Times New Roman" w:hAnsi="Times New Roman" w:cs="Times New Roman" w:hint="default"/>
      <w:lang w:val="en-GB" w:eastAsia="en-US"/>
    </w:rPr>
  </w:style>
  <w:style w:type="character" w:customStyle="1" w:styleId="1ff2">
    <w:name w:val="コメント内容 (文字)1"/>
    <w:uiPriority w:val="99"/>
    <w:semiHidden/>
    <w:rsid w:val="00FD6D3E"/>
    <w:rPr>
      <w:rFonts w:ascii="Times New Roman" w:eastAsia="Times New Roman" w:hAnsi="Times New Roman" w:cs="Times New Roman" w:hint="default"/>
      <w:b/>
      <w:bCs/>
      <w:lang w:val="en-GB" w:eastAsia="en-US"/>
    </w:rPr>
  </w:style>
  <w:style w:type="table" w:styleId="ColorfulGrid-Accent1">
    <w:name w:val="Colorful Grid Accent 1"/>
    <w:basedOn w:val="TableNormal"/>
    <w:link w:val="ColorfulGrid-Accent1Char"/>
    <w:uiPriority w:val="29"/>
    <w:rsid w:val="00FD6D3E"/>
    <w:rPr>
      <w:rFonts w:ascii="Arial" w:eastAsia="PMingLiU" w:hAnsi="Arial" w:cs="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FD6D3E"/>
    <w:rPr>
      <w:rFonts w:ascii="Arial" w:eastAsia="PMingLiU" w:hAnsi="Arial" w:cs="Arial" w:hint="default"/>
      <w:i/>
      <w:iCs/>
      <w:color w:val="000000"/>
      <w:lang w:val="en-GB" w:eastAsia="en-US"/>
    </w:rPr>
  </w:style>
  <w:style w:type="table" w:styleId="LightShading-Accent2">
    <w:name w:val="Light Shading Accent 2"/>
    <w:basedOn w:val="TableNormal"/>
    <w:link w:val="LightShading-Accent2Char"/>
    <w:uiPriority w:val="30"/>
    <w:rsid w:val="00FD6D3E"/>
    <w:rPr>
      <w:rFonts w:ascii="Arial" w:eastAsia="PMingLiU" w:hAnsi="Arial" w:cs="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LightShading-Accent2"/>
    <w:uiPriority w:val="30"/>
    <w:locked/>
    <w:rsid w:val="00FD6D3E"/>
    <w:rPr>
      <w:rFonts w:ascii="Arial" w:eastAsia="PMingLiU" w:hAnsi="Arial" w:cs="Arial" w:hint="default"/>
      <w:b/>
      <w:bCs/>
      <w:i/>
      <w:iCs/>
      <w:color w:val="4F81BD"/>
      <w:lang w:val="en-GB" w:eastAsia="en-US"/>
    </w:rPr>
  </w:style>
  <w:style w:type="character" w:customStyle="1" w:styleId="PlainTable35">
    <w:name w:val="Plain Table 35"/>
    <w:uiPriority w:val="19"/>
    <w:qFormat/>
    <w:rsid w:val="00FD6D3E"/>
    <w:rPr>
      <w:i/>
      <w:iCs/>
      <w:color w:val="808080"/>
    </w:rPr>
  </w:style>
  <w:style w:type="character" w:customStyle="1" w:styleId="PlainTable45">
    <w:name w:val="Plain Table 45"/>
    <w:uiPriority w:val="21"/>
    <w:qFormat/>
    <w:rsid w:val="00FD6D3E"/>
    <w:rPr>
      <w:b/>
      <w:bCs/>
      <w:i/>
      <w:iCs/>
      <w:color w:val="4F81BD"/>
    </w:rPr>
  </w:style>
  <w:style w:type="character" w:customStyle="1" w:styleId="PlainTable55">
    <w:name w:val="Plain Table 55"/>
    <w:uiPriority w:val="31"/>
    <w:qFormat/>
    <w:rsid w:val="00FD6D3E"/>
    <w:rPr>
      <w:smallCaps/>
      <w:color w:val="C0504D"/>
      <w:u w:val="single"/>
    </w:rPr>
  </w:style>
  <w:style w:type="character" w:customStyle="1" w:styleId="TableGridLight5">
    <w:name w:val="Table Grid Light5"/>
    <w:uiPriority w:val="32"/>
    <w:qFormat/>
    <w:rsid w:val="00FD6D3E"/>
    <w:rPr>
      <w:b/>
      <w:bCs/>
      <w:smallCaps/>
      <w:color w:val="C0504D"/>
      <w:spacing w:val="5"/>
      <w:u w:val="single"/>
    </w:rPr>
  </w:style>
  <w:style w:type="character" w:customStyle="1" w:styleId="GridTable1Light5">
    <w:name w:val="Grid Table 1 Light5"/>
    <w:uiPriority w:val="33"/>
    <w:qFormat/>
    <w:rsid w:val="00FD6D3E"/>
    <w:rPr>
      <w:b/>
      <w:bCs/>
      <w:smallCaps/>
      <w:spacing w:val="5"/>
    </w:rPr>
  </w:style>
  <w:style w:type="character" w:customStyle="1" w:styleId="afc">
    <w:name w:val="註解文字 字元"/>
    <w:rsid w:val="00FD6D3E"/>
    <w:rPr>
      <w:rFonts w:ascii="Times New Roman" w:eastAsia="Times New Roman" w:hAnsi="Times New Roman" w:cs="Times New Roman" w:hint="default"/>
      <w:lang w:val="en-GB"/>
    </w:rPr>
  </w:style>
  <w:style w:type="character" w:customStyle="1" w:styleId="1ff3">
    <w:name w:val="註解主旨 字元1"/>
    <w:rsid w:val="00FD6D3E"/>
    <w:rPr>
      <w:b/>
      <w:bCs/>
      <w:lang w:val="en-GB" w:eastAsia="sv-SE"/>
    </w:rPr>
  </w:style>
  <w:style w:type="character" w:customStyle="1" w:styleId="NurTextZchn1">
    <w:name w:val="Nur Text Zchn1"/>
    <w:rsid w:val="00FD6D3E"/>
    <w:rPr>
      <w:rFonts w:ascii="Courier New" w:hAnsi="Courier New" w:cs="Courier New" w:hint="default"/>
      <w:lang w:val="en-GB" w:eastAsia="en-US"/>
    </w:rPr>
  </w:style>
  <w:style w:type="character" w:customStyle="1" w:styleId="EndnotentextZchn1">
    <w:name w:val="Endnotentext Zchn1"/>
    <w:rsid w:val="00FD6D3E"/>
    <w:rPr>
      <w:rFonts w:ascii="Times New Roman" w:hAnsi="Times New Roman" w:cs="Times New Roman" w:hint="default"/>
      <w:lang w:val="en-GB" w:eastAsia="en-US"/>
    </w:rPr>
  </w:style>
  <w:style w:type="character" w:customStyle="1" w:styleId="4f2">
    <w:name w:val="段落フォント4"/>
    <w:rsid w:val="00FD6D3E"/>
  </w:style>
  <w:style w:type="character" w:customStyle="1" w:styleId="4f3">
    <w:name w:val="コメント参照4"/>
    <w:rsid w:val="00FD6D3E"/>
    <w:rPr>
      <w:sz w:val="16"/>
    </w:rPr>
  </w:style>
  <w:style w:type="character" w:customStyle="1" w:styleId="Char1d">
    <w:name w:val="글자만 Char1"/>
    <w:uiPriority w:val="99"/>
    <w:semiHidden/>
    <w:rsid w:val="00FD6D3E"/>
    <w:rPr>
      <w:rFonts w:ascii="Malgun Gothic" w:eastAsia="Malgun Gothic" w:hAnsi="Courier New" w:cs="Courier New" w:hint="eastAsia"/>
      <w:lang w:val="en-GB" w:eastAsia="en-US"/>
    </w:rPr>
  </w:style>
  <w:style w:type="character" w:customStyle="1" w:styleId="Char1e">
    <w:name w:val="미주 텍스트 Char1"/>
    <w:uiPriority w:val="99"/>
    <w:semiHidden/>
    <w:rsid w:val="00FD6D3E"/>
    <w:rPr>
      <w:rFonts w:ascii="Times New Roman" w:eastAsia="Times New Roman" w:hAnsi="Times New Roman" w:cs="Times New Roman" w:hint="default"/>
      <w:lang w:val="en-GB" w:eastAsia="en-US"/>
    </w:rPr>
  </w:style>
  <w:style w:type="character" w:customStyle="1" w:styleId="Char1f">
    <w:name w:val="풍선 도움말 텍스트 Char1"/>
    <w:uiPriority w:val="99"/>
    <w:semiHidden/>
    <w:rsid w:val="00FD6D3E"/>
    <w:rPr>
      <w:rFonts w:ascii="Malgun Gothic" w:eastAsia="Malgun Gothic" w:hAnsi="Malgun Gothic" w:cs="Times New Roman" w:hint="eastAsia"/>
      <w:sz w:val="18"/>
      <w:szCs w:val="18"/>
      <w:lang w:val="en-GB" w:eastAsia="en-US"/>
    </w:rPr>
  </w:style>
  <w:style w:type="character" w:customStyle="1" w:styleId="Char1f0">
    <w:name w:val="문서 구조 Char1"/>
    <w:uiPriority w:val="99"/>
    <w:semiHidden/>
    <w:rsid w:val="00FD6D3E"/>
    <w:rPr>
      <w:rFonts w:ascii="Malgun Gothic" w:eastAsia="Malgun Gothic" w:hAnsi="Times New Roman" w:hint="eastAsia"/>
      <w:sz w:val="18"/>
      <w:szCs w:val="18"/>
      <w:lang w:val="en-GB" w:eastAsia="en-US"/>
    </w:rPr>
  </w:style>
  <w:style w:type="character" w:customStyle="1" w:styleId="Char1f1">
    <w:name w:val="각주 텍스트 Char1"/>
    <w:uiPriority w:val="99"/>
    <w:semiHidden/>
    <w:rsid w:val="00FD6D3E"/>
    <w:rPr>
      <w:rFonts w:ascii="Times New Roman" w:eastAsia="Times New Roman" w:hAnsi="Times New Roman" w:cs="Times New Roman" w:hint="default"/>
      <w:lang w:val="en-GB" w:eastAsia="en-US"/>
    </w:rPr>
  </w:style>
  <w:style w:type="character" w:customStyle="1" w:styleId="Char1f2">
    <w:name w:val="메모 텍스트 Char1"/>
    <w:uiPriority w:val="99"/>
    <w:semiHidden/>
    <w:rsid w:val="00FD6D3E"/>
    <w:rPr>
      <w:rFonts w:ascii="Times New Roman" w:eastAsia="Times New Roman" w:hAnsi="Times New Roman" w:cs="Times New Roman" w:hint="default"/>
      <w:lang w:val="en-GB" w:eastAsia="en-US"/>
    </w:rPr>
  </w:style>
  <w:style w:type="character" w:customStyle="1" w:styleId="Char1f3">
    <w:name w:val="메모 주제 Char1"/>
    <w:uiPriority w:val="99"/>
    <w:semiHidden/>
    <w:rsid w:val="00FD6D3E"/>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FD6D3E"/>
  </w:style>
  <w:style w:type="character" w:customStyle="1" w:styleId="CommentSubjectChar4">
    <w:name w:val="Comment Subject Char4"/>
    <w:rsid w:val="00FD6D3E"/>
    <w:rPr>
      <w:rFonts w:ascii="Times New Roman" w:hAnsi="Times New Roman" w:cs="Times New Roman" w:hint="default"/>
      <w:b/>
      <w:bCs/>
      <w:lang w:val="en-GB" w:eastAsia="en-US"/>
    </w:rPr>
  </w:style>
  <w:style w:type="character" w:customStyle="1" w:styleId="Char4">
    <w:name w:val="메모 주제 Char"/>
    <w:rsid w:val="00FD6D3E"/>
    <w:rPr>
      <w:rFonts w:ascii="Times New Roman" w:hAnsi="Times New Roman" w:cs="Times New Roman" w:hint="default"/>
      <w:b/>
      <w:bCs/>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FD6D3E"/>
    <w:rPr>
      <w:rFonts w:ascii="Times New Roman" w:eastAsia="PMingLiU" w:hAnsi="Times New Roman" w:cs="Times New Roman" w:hint="default"/>
      <w:b/>
      <w:bCs w:val="0"/>
      <w:lang w:val="en-GB" w:eastAsia="ja-JP"/>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FD6D3E"/>
    <w:rPr>
      <w:rFonts w:ascii="Times New Roman" w:hAnsi="Times New Roman" w:cs="Times New Roman" w:hint="default"/>
      <w:b/>
      <w:bCs w:val="0"/>
      <w:lang w:val="en-GB"/>
    </w:rPr>
  </w:style>
  <w:style w:type="character" w:customStyle="1" w:styleId="Absatz-Standardschriftart5">
    <w:name w:val="Absatz-Standardschriftart5"/>
    <w:rsid w:val="00FD6D3E"/>
  </w:style>
  <w:style w:type="character" w:customStyle="1" w:styleId="PlainTable31">
    <w:name w:val="Plain Table 31"/>
    <w:uiPriority w:val="19"/>
    <w:qFormat/>
    <w:rsid w:val="00FD6D3E"/>
    <w:rPr>
      <w:i/>
      <w:iCs/>
      <w:color w:val="808080"/>
    </w:rPr>
  </w:style>
  <w:style w:type="character" w:customStyle="1" w:styleId="PlainTable41">
    <w:name w:val="Plain Table 41"/>
    <w:uiPriority w:val="21"/>
    <w:qFormat/>
    <w:rsid w:val="00FD6D3E"/>
    <w:rPr>
      <w:b/>
      <w:bCs/>
      <w:i/>
      <w:iCs/>
      <w:color w:val="4F81BD"/>
    </w:rPr>
  </w:style>
  <w:style w:type="character" w:customStyle="1" w:styleId="PlainTable51">
    <w:name w:val="Plain Table 51"/>
    <w:uiPriority w:val="31"/>
    <w:qFormat/>
    <w:rsid w:val="00FD6D3E"/>
    <w:rPr>
      <w:smallCaps/>
      <w:color w:val="C0504D"/>
      <w:u w:val="single"/>
    </w:rPr>
  </w:style>
  <w:style w:type="character" w:customStyle="1" w:styleId="TableGridLight1">
    <w:name w:val="Table Grid Light1"/>
    <w:uiPriority w:val="32"/>
    <w:qFormat/>
    <w:rsid w:val="00FD6D3E"/>
    <w:rPr>
      <w:b/>
      <w:bCs/>
      <w:smallCaps/>
      <w:color w:val="C0504D"/>
      <w:spacing w:val="5"/>
      <w:u w:val="single"/>
    </w:rPr>
  </w:style>
  <w:style w:type="character" w:customStyle="1" w:styleId="GridTable1Light1">
    <w:name w:val="Grid Table 1 Light1"/>
    <w:uiPriority w:val="33"/>
    <w:qFormat/>
    <w:rsid w:val="00FD6D3E"/>
    <w:rPr>
      <w:b/>
      <w:bCs/>
      <w:smallCaps/>
      <w:spacing w:val="5"/>
    </w:rPr>
  </w:style>
  <w:style w:type="character" w:customStyle="1" w:styleId="511">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FD6D3E"/>
    <w:rPr>
      <w:rFonts w:ascii="Arial" w:eastAsia="MS Gothic" w:hAnsi="Arial" w:cs="Times New Roman" w:hint="default"/>
      <w:lang w:val="en-GB" w:eastAsia="en-US"/>
    </w:rPr>
  </w:style>
  <w:style w:type="character" w:customStyle="1" w:styleId="PlainTable32">
    <w:name w:val="Plain Table 32"/>
    <w:uiPriority w:val="19"/>
    <w:qFormat/>
    <w:rsid w:val="00FD6D3E"/>
    <w:rPr>
      <w:i/>
      <w:iCs/>
      <w:color w:val="808080"/>
    </w:rPr>
  </w:style>
  <w:style w:type="character" w:customStyle="1" w:styleId="PlainTable42">
    <w:name w:val="Plain Table 42"/>
    <w:uiPriority w:val="21"/>
    <w:qFormat/>
    <w:rsid w:val="00FD6D3E"/>
    <w:rPr>
      <w:b/>
      <w:bCs/>
      <w:i/>
      <w:iCs/>
      <w:color w:val="4F81BD"/>
    </w:rPr>
  </w:style>
  <w:style w:type="character" w:customStyle="1" w:styleId="PlainTable52">
    <w:name w:val="Plain Table 52"/>
    <w:uiPriority w:val="31"/>
    <w:qFormat/>
    <w:rsid w:val="00FD6D3E"/>
    <w:rPr>
      <w:smallCaps/>
      <w:color w:val="C0504D"/>
      <w:u w:val="single"/>
    </w:rPr>
  </w:style>
  <w:style w:type="character" w:customStyle="1" w:styleId="TableGridLight2">
    <w:name w:val="Table Grid Light2"/>
    <w:uiPriority w:val="32"/>
    <w:qFormat/>
    <w:rsid w:val="00FD6D3E"/>
    <w:rPr>
      <w:b/>
      <w:bCs/>
      <w:smallCaps/>
      <w:color w:val="C0504D"/>
      <w:spacing w:val="5"/>
      <w:u w:val="single"/>
    </w:rPr>
  </w:style>
  <w:style w:type="character" w:customStyle="1" w:styleId="GridTable1Light2">
    <w:name w:val="Grid Table 1 Light2"/>
    <w:uiPriority w:val="33"/>
    <w:qFormat/>
    <w:rsid w:val="00FD6D3E"/>
    <w:rPr>
      <w:b/>
      <w:bCs/>
      <w:smallCaps/>
      <w:spacing w:val="5"/>
    </w:rPr>
  </w:style>
  <w:style w:type="character" w:customStyle="1" w:styleId="Absatz-Standardschriftart6">
    <w:name w:val="Absatz-Standardschriftart6"/>
    <w:rsid w:val="00FD6D3E"/>
  </w:style>
  <w:style w:type="character" w:customStyle="1" w:styleId="PlainTable33">
    <w:name w:val="Plain Table 33"/>
    <w:uiPriority w:val="19"/>
    <w:qFormat/>
    <w:rsid w:val="00FD6D3E"/>
    <w:rPr>
      <w:i/>
      <w:iCs/>
      <w:color w:val="808080"/>
    </w:rPr>
  </w:style>
  <w:style w:type="character" w:customStyle="1" w:styleId="PlainTable43">
    <w:name w:val="Plain Table 43"/>
    <w:uiPriority w:val="21"/>
    <w:qFormat/>
    <w:rsid w:val="00FD6D3E"/>
    <w:rPr>
      <w:b/>
      <w:bCs/>
      <w:i/>
      <w:iCs/>
      <w:color w:val="4F81BD"/>
    </w:rPr>
  </w:style>
  <w:style w:type="character" w:customStyle="1" w:styleId="PlainTable53">
    <w:name w:val="Plain Table 53"/>
    <w:uiPriority w:val="31"/>
    <w:qFormat/>
    <w:rsid w:val="00FD6D3E"/>
    <w:rPr>
      <w:smallCaps/>
      <w:color w:val="C0504D"/>
      <w:u w:val="single"/>
    </w:rPr>
  </w:style>
  <w:style w:type="character" w:customStyle="1" w:styleId="TableGridLight3">
    <w:name w:val="Table Grid Light3"/>
    <w:uiPriority w:val="32"/>
    <w:qFormat/>
    <w:rsid w:val="00FD6D3E"/>
    <w:rPr>
      <w:b/>
      <w:bCs/>
      <w:smallCaps/>
      <w:color w:val="C0504D"/>
      <w:spacing w:val="5"/>
      <w:u w:val="single"/>
    </w:rPr>
  </w:style>
  <w:style w:type="character" w:customStyle="1" w:styleId="GridTable1Light3">
    <w:name w:val="Grid Table 1 Light3"/>
    <w:uiPriority w:val="33"/>
    <w:qFormat/>
    <w:rsid w:val="00FD6D3E"/>
    <w:rPr>
      <w:b/>
      <w:bCs/>
      <w:smallCaps/>
      <w:spacing w:val="5"/>
    </w:rPr>
  </w:style>
  <w:style w:type="character" w:customStyle="1" w:styleId="Absatz-Standardschriftart7">
    <w:name w:val="Absatz-Standardschriftart7"/>
    <w:rsid w:val="00FD6D3E"/>
  </w:style>
  <w:style w:type="character" w:customStyle="1" w:styleId="KommentarthemaZchn">
    <w:name w:val="Kommentarthema Zchn"/>
    <w:rsid w:val="00FD6D3E"/>
    <w:rPr>
      <w:b/>
      <w:bCs/>
      <w:lang w:val="en-GB" w:eastAsia="en-US" w:bidi="ar-SA"/>
    </w:rPr>
  </w:style>
  <w:style w:type="table" w:styleId="TableClassic3">
    <w:name w:val="Table Classic 3"/>
    <w:basedOn w:val="TableNormal"/>
    <w:unhideWhenUsed/>
    <w:rsid w:val="00FD6D3E"/>
    <w:rPr>
      <w:rFonts w:ascii="Times New Roman" w:eastAsia="PMingLiU"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nhideWhenUsed/>
    <w:rsid w:val="00FD6D3E"/>
    <w:rPr>
      <w:rFonts w:ascii="Times New Roman" w:eastAsia="PMingLiU"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unhideWhenUsed/>
    <w:rsid w:val="00FD6D3E"/>
    <w:rPr>
      <w:rFonts w:ascii="Times New Roman" w:eastAsia="PMingLiU"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Grid4">
    <w:name w:val="Table Grid4"/>
    <w:basedOn w:val="TableNormal"/>
    <w:rsid w:val="00FD6D3E"/>
    <w:pPr>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D6D3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FD6D3E"/>
    <w:rPr>
      <w:rFonts w:ascii="Times New Roman" w:eastAsia="Times New Roman" w:hAnsi="Times New Roman"/>
    </w:rPr>
    <w:tblPr/>
  </w:style>
  <w:style w:type="table" w:customStyle="1" w:styleId="TableGrid21">
    <w:name w:val="Table Grid2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FD6D3E"/>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FD6D3E"/>
    <w:pPr>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D6D3E"/>
    <w:pPr>
      <w:overflowPunct w:val="0"/>
      <w:autoSpaceDE w:val="0"/>
      <w:autoSpaceDN w:val="0"/>
      <w:adjustRightInd w:val="0"/>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
    <w:name w:val="SGS Table Basic 2"/>
    <w:basedOn w:val="TableNormal"/>
    <w:uiPriority w:val="99"/>
    <w:qFormat/>
    <w:rsid w:val="00FD6D3E"/>
    <w:rPr>
      <w:rFonts w:ascii="Times New Roman" w:eastAsia="PMingLiU" w:hAnsi="Times New Roman"/>
    </w:rPr>
    <w:tblPr/>
    <w:tcPr>
      <w:shd w:val="clear" w:color="auto" w:fill="BCBCBC"/>
    </w:tcPr>
    <w:tblStylePr w:type="firstRow">
      <w:pPr>
        <w:jc w:val="left"/>
      </w:pPr>
      <w:tblPr/>
      <w:tcPr>
        <w:shd w:val="clear" w:color="auto" w:fill="363636"/>
        <w:vAlign w:val="center"/>
      </w:tcPr>
    </w:tblStylePr>
  </w:style>
  <w:style w:type="table" w:customStyle="1" w:styleId="ColorfulGrid-Accent11">
    <w:name w:val="Colorful Grid - Accent 11"/>
    <w:basedOn w:val="TableNormal"/>
    <w:uiPriority w:val="29"/>
    <w:rsid w:val="00FD6D3E"/>
    <w:rPr>
      <w:rFonts w:ascii="Arial" w:eastAsia="PMingLiU" w:hAnsi="Arial" w:cs="Arial"/>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uiPriority w:val="30"/>
    <w:rsid w:val="00FD6D3E"/>
    <w:rPr>
      <w:rFonts w:ascii="Arial" w:eastAsia="PMingLiU" w:hAnsi="Arial" w:cs="Arial"/>
      <w:b/>
      <w:bCs/>
      <w:i/>
      <w:iCs/>
      <w:color w:val="4F81BD"/>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rsid w:val="00FD6D3E"/>
    <w:rPr>
      <w:rFonts w:ascii="Times New Roman" w:eastAsia="PMingLiU" w:hAnsi="Times New Roman"/>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TableNormal"/>
    <w:rsid w:val="00FD6D3E"/>
    <w:rPr>
      <w:rFonts w:ascii="Times New Roman" w:eastAsia="PMingLiU"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semiHidden/>
    <w:rsid w:val="00FD6D3E"/>
    <w:rPr>
      <w:rFonts w:ascii="Times New Roman" w:eastAsia="PMingLiU"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rsid w:val="00FD6D3E"/>
    <w:pPr>
      <w:overflowPunct w:val="0"/>
      <w:autoSpaceDE w:val="0"/>
      <w:autoSpaceDN w:val="0"/>
      <w:adjustRightInd w:val="0"/>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FD6D3E"/>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FD6D3E"/>
    <w:rPr>
      <w:rFonts w:ascii="Times New Roman" w:eastAsia="PMingLiU" w:hAnsi="Times New Roman"/>
    </w:rPr>
    <w:tblPr/>
  </w:style>
  <w:style w:type="table" w:customStyle="1" w:styleId="TableGrid111">
    <w:name w:val="Table Grid11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FD6D3E"/>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D6D3E"/>
    <w:pPr>
      <w:overflowPunct w:val="0"/>
      <w:autoSpaceDE w:val="0"/>
      <w:autoSpaceDN w:val="0"/>
      <w:adjustRightInd w:val="0"/>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FD6D3E"/>
    <w:rPr>
      <w:rFonts w:ascii="Times New Roman" w:eastAsia="PMingLiU" w:hAnsi="Times New Roman"/>
    </w:rPr>
    <w:tblPr/>
    <w:tcPr>
      <w:shd w:val="clear" w:color="auto" w:fill="BCBCBC"/>
    </w:tcPr>
    <w:tblStylePr w:type="firstRow">
      <w:pPr>
        <w:jc w:val="left"/>
      </w:pPr>
      <w:tblPr/>
      <w:tcPr>
        <w:shd w:val="clear" w:color="auto" w:fill="363636"/>
        <w:vAlign w:val="center"/>
      </w:tcPr>
    </w:tblStylePr>
  </w:style>
  <w:style w:type="paragraph" w:customStyle="1" w:styleId="TAH8pt">
    <w:name w:val="TAH + 8 pt"/>
    <w:basedOn w:val="TAH"/>
    <w:rsid w:val="00FD6D3E"/>
    <w:pPr>
      <w:textAlignment w:val="auto"/>
    </w:pPr>
    <w:rPr>
      <w:rFonts w:eastAsia="MS Mincho" w:cs="Arial"/>
      <w:bCs/>
      <w:noProof/>
      <w:sz w:val="16"/>
      <w:szCs w:val="16"/>
      <w:lang w:eastAsia="en-GB"/>
    </w:rPr>
  </w:style>
  <w:style w:type="numbering" w:customStyle="1" w:styleId="SGS1">
    <w:name w:val="SGS1"/>
    <w:uiPriority w:val="99"/>
    <w:rsid w:val="00FD6D3E"/>
    <w:pPr>
      <w:numPr>
        <w:numId w:val="23"/>
      </w:numPr>
    </w:pPr>
  </w:style>
  <w:style w:type="numbering" w:customStyle="1" w:styleId="SGS">
    <w:name w:val="SGS"/>
    <w:uiPriority w:val="99"/>
    <w:rsid w:val="00FD6D3E"/>
    <w:pPr>
      <w:numPr>
        <w:numId w:val="24"/>
      </w:numPr>
    </w:pPr>
  </w:style>
  <w:style w:type="numbering" w:customStyle="1" w:styleId="Style1">
    <w:name w:val="Style1"/>
    <w:uiPriority w:val="99"/>
    <w:rsid w:val="00FD6D3E"/>
    <w:pPr>
      <w:numPr>
        <w:numId w:val="25"/>
      </w:numPr>
    </w:pPr>
  </w:style>
  <w:style w:type="numbering" w:customStyle="1" w:styleId="Style11">
    <w:name w:val="Style11"/>
    <w:uiPriority w:val="99"/>
    <w:rsid w:val="00FD6D3E"/>
    <w:pPr>
      <w:numPr>
        <w:numId w:val="26"/>
      </w:numPr>
    </w:pPr>
  </w:style>
  <w:style w:type="character" w:styleId="Emphasis">
    <w:name w:val="Emphasis"/>
    <w:qFormat/>
    <w:rsid w:val="00FD6D3E"/>
    <w:rPr>
      <w:i/>
      <w:iCs/>
    </w:rPr>
  </w:style>
  <w:style w:type="numbering" w:customStyle="1" w:styleId="NoList2">
    <w:name w:val="No List2"/>
    <w:next w:val="NoList"/>
    <w:semiHidden/>
    <w:rsid w:val="00FD6D3E"/>
  </w:style>
  <w:style w:type="numbering" w:customStyle="1" w:styleId="NoList3">
    <w:name w:val="No List3"/>
    <w:next w:val="NoList"/>
    <w:semiHidden/>
    <w:rsid w:val="00FD6D3E"/>
  </w:style>
  <w:style w:type="numbering" w:customStyle="1" w:styleId="NoList4">
    <w:name w:val="No List4"/>
    <w:next w:val="NoList"/>
    <w:semiHidden/>
    <w:rsid w:val="00FD6D3E"/>
  </w:style>
  <w:style w:type="numbering" w:customStyle="1" w:styleId="NoList5">
    <w:name w:val="No List5"/>
    <w:next w:val="NoList"/>
    <w:semiHidden/>
    <w:rsid w:val="00FD6D3E"/>
  </w:style>
  <w:style w:type="numbering" w:customStyle="1" w:styleId="NoList6">
    <w:name w:val="No List6"/>
    <w:next w:val="NoList"/>
    <w:semiHidden/>
    <w:rsid w:val="00FD6D3E"/>
  </w:style>
  <w:style w:type="numbering" w:customStyle="1" w:styleId="NoList7">
    <w:name w:val="No List7"/>
    <w:next w:val="NoList"/>
    <w:semiHidden/>
    <w:rsid w:val="00FD6D3E"/>
  </w:style>
  <w:style w:type="numbering" w:customStyle="1" w:styleId="NoList11">
    <w:name w:val="No List11"/>
    <w:next w:val="NoList"/>
    <w:semiHidden/>
    <w:rsid w:val="00FD6D3E"/>
  </w:style>
  <w:style w:type="numbering" w:customStyle="1" w:styleId="NoList21">
    <w:name w:val="No List21"/>
    <w:next w:val="NoList"/>
    <w:semiHidden/>
    <w:rsid w:val="00FD6D3E"/>
  </w:style>
  <w:style w:type="numbering" w:customStyle="1" w:styleId="NoList8">
    <w:name w:val="No List8"/>
    <w:next w:val="NoList"/>
    <w:semiHidden/>
    <w:rsid w:val="00FD6D3E"/>
  </w:style>
  <w:style w:type="numbering" w:customStyle="1" w:styleId="NoList12">
    <w:name w:val="No List12"/>
    <w:next w:val="NoList"/>
    <w:semiHidden/>
    <w:rsid w:val="00FD6D3E"/>
  </w:style>
  <w:style w:type="numbering" w:customStyle="1" w:styleId="NoList22">
    <w:name w:val="No List22"/>
    <w:next w:val="NoList"/>
    <w:semiHidden/>
    <w:rsid w:val="00FD6D3E"/>
  </w:style>
  <w:style w:type="numbering" w:customStyle="1" w:styleId="NoList9">
    <w:name w:val="No List9"/>
    <w:next w:val="NoList"/>
    <w:semiHidden/>
    <w:rsid w:val="00FD6D3E"/>
  </w:style>
  <w:style w:type="numbering" w:customStyle="1" w:styleId="NoList13">
    <w:name w:val="No List13"/>
    <w:next w:val="NoList"/>
    <w:semiHidden/>
    <w:rsid w:val="00FD6D3E"/>
  </w:style>
  <w:style w:type="numbering" w:customStyle="1" w:styleId="NoList23">
    <w:name w:val="No List23"/>
    <w:next w:val="NoList"/>
    <w:semiHidden/>
    <w:rsid w:val="00FD6D3E"/>
  </w:style>
  <w:style w:type="numbering" w:customStyle="1" w:styleId="NoList10">
    <w:name w:val="No List10"/>
    <w:next w:val="NoList"/>
    <w:semiHidden/>
    <w:rsid w:val="00FD6D3E"/>
  </w:style>
  <w:style w:type="numbering" w:customStyle="1" w:styleId="NoList14">
    <w:name w:val="No List14"/>
    <w:next w:val="NoList"/>
    <w:semiHidden/>
    <w:rsid w:val="00FD6D3E"/>
  </w:style>
  <w:style w:type="numbering" w:customStyle="1" w:styleId="NoList24">
    <w:name w:val="No List24"/>
    <w:next w:val="NoList"/>
    <w:semiHidden/>
    <w:rsid w:val="00FD6D3E"/>
  </w:style>
  <w:style w:type="numbering" w:customStyle="1" w:styleId="NoList31">
    <w:name w:val="No List31"/>
    <w:next w:val="NoList"/>
    <w:semiHidden/>
    <w:rsid w:val="00FD6D3E"/>
  </w:style>
  <w:style w:type="numbering" w:customStyle="1" w:styleId="NoList41">
    <w:name w:val="No List41"/>
    <w:next w:val="NoList"/>
    <w:semiHidden/>
    <w:rsid w:val="00FD6D3E"/>
  </w:style>
  <w:style w:type="numbering" w:customStyle="1" w:styleId="NoList51">
    <w:name w:val="No List51"/>
    <w:next w:val="NoList"/>
    <w:semiHidden/>
    <w:rsid w:val="00FD6D3E"/>
  </w:style>
  <w:style w:type="numbering" w:customStyle="1" w:styleId="NoList15">
    <w:name w:val="No List15"/>
    <w:next w:val="NoList"/>
    <w:semiHidden/>
    <w:rsid w:val="00FD6D3E"/>
  </w:style>
  <w:style w:type="numbering" w:customStyle="1" w:styleId="NoList16">
    <w:name w:val="No List16"/>
    <w:next w:val="NoList"/>
    <w:semiHidden/>
    <w:rsid w:val="00FD6D3E"/>
  </w:style>
  <w:style w:type="numbering" w:customStyle="1" w:styleId="112">
    <w:name w:val="无列表11"/>
    <w:next w:val="NoList"/>
    <w:semiHidden/>
    <w:rsid w:val="00FD6D3E"/>
  </w:style>
  <w:style w:type="paragraph" w:customStyle="1" w:styleId="CarCar50">
    <w:name w:val="Car Car5"/>
    <w:semiHidden/>
    <w:rsid w:val="00FD6D3E"/>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30">
    <w:name w:val="Char Char13"/>
    <w:semiHidden/>
    <w:rsid w:val="00FD6D3E"/>
    <w:rPr>
      <w:rFonts w:eastAsia="宋体"/>
      <w:lang w:val="en-GB" w:eastAsia="en-US" w:bidi="ar-SA"/>
    </w:rPr>
  </w:style>
  <w:style w:type="character" w:customStyle="1" w:styleId="CharChar110">
    <w:name w:val="Char Char11"/>
    <w:semiHidden/>
    <w:rsid w:val="00FD6D3E"/>
    <w:rPr>
      <w:rFonts w:ascii="Tahoma" w:eastAsia="宋体" w:hAnsi="Tahoma" w:cs="Tahoma"/>
      <w:lang w:val="en-GB" w:eastAsia="en-US" w:bidi="ar-SA"/>
    </w:rPr>
  </w:style>
  <w:style w:type="numbering" w:customStyle="1" w:styleId="1ff4">
    <w:name w:val="목록 없음1"/>
    <w:next w:val="NoList"/>
    <w:semiHidden/>
    <w:unhideWhenUsed/>
    <w:rsid w:val="00FD6D3E"/>
  </w:style>
  <w:style w:type="numbering" w:customStyle="1" w:styleId="2fa">
    <w:name w:val="목록 없음2"/>
    <w:next w:val="NoList"/>
    <w:semiHidden/>
    <w:rsid w:val="00FD6D3E"/>
  </w:style>
  <w:style w:type="character" w:customStyle="1" w:styleId="CharChar150">
    <w:name w:val="Char Char15"/>
    <w:rsid w:val="00FD6D3E"/>
    <w:rPr>
      <w:rFonts w:ascii="Arial" w:hAnsi="Arial"/>
      <w:sz w:val="36"/>
      <w:lang w:val="en-GB"/>
    </w:rPr>
  </w:style>
  <w:style w:type="character" w:customStyle="1" w:styleId="h40">
    <w:name w:val="h4"/>
    <w:rsid w:val="00FD6D3E"/>
    <w:rPr>
      <w:rFonts w:ascii="Arial" w:hAnsi="Arial"/>
      <w:sz w:val="24"/>
      <w:lang w:val="en-GB"/>
    </w:rPr>
  </w:style>
  <w:style w:type="character" w:customStyle="1" w:styleId="h5">
    <w:name w:val="h5"/>
    <w:rsid w:val="00FD6D3E"/>
    <w:rPr>
      <w:rFonts w:ascii="Arial" w:eastAsia="宋体" w:hAnsi="Arial"/>
      <w:sz w:val="22"/>
      <w:lang w:val="en-GB" w:eastAsia="en-US" w:bidi="ar-SA"/>
    </w:rPr>
  </w:style>
  <w:style w:type="numbering" w:customStyle="1" w:styleId="NoList111">
    <w:name w:val="No List111"/>
    <w:next w:val="NoList"/>
    <w:semiHidden/>
    <w:rsid w:val="00FD6D3E"/>
  </w:style>
  <w:style w:type="character" w:customStyle="1" w:styleId="PlainTable34">
    <w:name w:val="Plain Table 34"/>
    <w:uiPriority w:val="19"/>
    <w:qFormat/>
    <w:rsid w:val="00FD6D3E"/>
    <w:rPr>
      <w:i/>
      <w:iCs/>
      <w:color w:val="808080"/>
    </w:rPr>
  </w:style>
  <w:style w:type="character" w:customStyle="1" w:styleId="PlainTable44">
    <w:name w:val="Plain Table 44"/>
    <w:uiPriority w:val="21"/>
    <w:qFormat/>
    <w:rsid w:val="00FD6D3E"/>
    <w:rPr>
      <w:b/>
      <w:bCs/>
      <w:i/>
      <w:iCs/>
      <w:color w:val="4F81BD"/>
    </w:rPr>
  </w:style>
  <w:style w:type="character" w:customStyle="1" w:styleId="PlainTable54">
    <w:name w:val="Plain Table 54"/>
    <w:uiPriority w:val="31"/>
    <w:qFormat/>
    <w:rsid w:val="00FD6D3E"/>
    <w:rPr>
      <w:smallCaps/>
      <w:color w:val="C0504D"/>
      <w:u w:val="single"/>
    </w:rPr>
  </w:style>
  <w:style w:type="character" w:customStyle="1" w:styleId="TableGridLight4">
    <w:name w:val="Table Grid Light4"/>
    <w:uiPriority w:val="32"/>
    <w:qFormat/>
    <w:rsid w:val="00FD6D3E"/>
    <w:rPr>
      <w:b/>
      <w:bCs/>
      <w:smallCaps/>
      <w:color w:val="C0504D"/>
      <w:spacing w:val="5"/>
      <w:u w:val="single"/>
    </w:rPr>
  </w:style>
  <w:style w:type="character" w:customStyle="1" w:styleId="GridTable1Light4">
    <w:name w:val="Grid Table 1 Light4"/>
    <w:uiPriority w:val="33"/>
    <w:qFormat/>
    <w:rsid w:val="00FD6D3E"/>
    <w:rPr>
      <w:b/>
      <w:bCs/>
      <w:smallCaps/>
      <w:spacing w:val="5"/>
    </w:rPr>
  </w:style>
  <w:style w:type="paragraph" w:customStyle="1" w:styleId="GridTable34">
    <w:name w:val="Grid Table 34"/>
    <w:basedOn w:val="Heading1"/>
    <w:next w:val="Normal"/>
    <w:uiPriority w:val="39"/>
    <w:unhideWhenUsed/>
    <w:qFormat/>
    <w:rsid w:val="00FD6D3E"/>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numbering" w:customStyle="1" w:styleId="NoList17">
    <w:name w:val="No List17"/>
    <w:next w:val="NoList"/>
    <w:uiPriority w:val="99"/>
    <w:semiHidden/>
    <w:unhideWhenUsed/>
    <w:rsid w:val="00FD6D3E"/>
  </w:style>
  <w:style w:type="numbering" w:customStyle="1" w:styleId="120">
    <w:name w:val="无列表12"/>
    <w:next w:val="NoList"/>
    <w:semiHidden/>
    <w:rsid w:val="00FD6D3E"/>
  </w:style>
  <w:style w:type="numbering" w:customStyle="1" w:styleId="NoList18">
    <w:name w:val="No List18"/>
    <w:next w:val="NoList"/>
    <w:semiHidden/>
    <w:rsid w:val="00FD6D3E"/>
  </w:style>
  <w:style w:type="paragraph" w:customStyle="1" w:styleId="80">
    <w:name w:val="修订8"/>
    <w:hidden/>
    <w:semiHidden/>
    <w:rsid w:val="00FD6D3E"/>
    <w:rPr>
      <w:rFonts w:ascii="Times New Roman" w:eastAsia="Batang" w:hAnsi="Times New Roman"/>
      <w:lang w:val="en-GB" w:eastAsia="en-US"/>
    </w:rPr>
  </w:style>
  <w:style w:type="paragraph" w:customStyle="1" w:styleId="71">
    <w:name w:val="无间隔7"/>
    <w:qFormat/>
    <w:rsid w:val="00FD6D3E"/>
    <w:rPr>
      <w:rFonts w:ascii="Times New Roman" w:hAnsi="Times New Roman"/>
      <w:lang w:val="en-GB" w:eastAsia="en-US"/>
    </w:rPr>
  </w:style>
  <w:style w:type="character" w:customStyle="1" w:styleId="afd">
    <w:name w:val="コメント内容 (文字)"/>
    <w:rsid w:val="00FD6D3E"/>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FD6D3E"/>
    <w:rPr>
      <w:rFonts w:ascii="Arial" w:hAnsi="Arial"/>
      <w:sz w:val="36"/>
      <w:lang w:val="en-GB" w:eastAsia="en-US"/>
    </w:rPr>
  </w:style>
  <w:style w:type="character" w:customStyle="1" w:styleId="ListParagraphChar">
    <w:name w:val="List Paragraph Char"/>
    <w:link w:val="ListParagraph"/>
    <w:uiPriority w:val="34"/>
    <w:locked/>
    <w:rsid w:val="00FD6D3E"/>
    <w:rPr>
      <w:rFonts w:ascii="Calibri" w:eastAsia="Calibri" w:hAnsi="Calibri" w:cs="Calibri"/>
      <w:sz w:val="22"/>
      <w:szCs w:val="22"/>
    </w:rPr>
  </w:style>
  <w:style w:type="paragraph" w:customStyle="1" w:styleId="Char5">
    <w:name w:val="(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0">
    <w:name w:val="Char Char Char Char"/>
    <w:basedOn w:val="Normal"/>
    <w:rsid w:val="00FD6D3E"/>
    <w:pPr>
      <w:tabs>
        <w:tab w:val="left" w:pos="540"/>
        <w:tab w:val="left" w:pos="1260"/>
        <w:tab w:val="left" w:pos="1800"/>
      </w:tabs>
      <w:spacing w:before="240" w:after="160" w:line="240" w:lineRule="exact"/>
    </w:pPr>
    <w:rPr>
      <w:rFonts w:ascii="Verdana" w:eastAsia="Batang" w:hAnsi="Verdana"/>
      <w:sz w:val="24"/>
      <w:lang w:val="en-US" w:eastAsia="en-GB"/>
    </w:rPr>
  </w:style>
  <w:style w:type="character" w:styleId="PlaceholderText">
    <w:name w:val="Placeholder Text"/>
    <w:uiPriority w:val="99"/>
    <w:unhideWhenUsed/>
    <w:rsid w:val="00FD6D3E"/>
    <w:rPr>
      <w:color w:val="808080"/>
    </w:rPr>
  </w:style>
  <w:style w:type="paragraph" w:customStyle="1" w:styleId="CharCharCharCharCharCharCharCharCharCharCharCharChar0">
    <w:name w:val="Char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13">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D6D3E"/>
    <w:rPr>
      <w:rFonts w:ascii="Yu Gothic Light" w:eastAsia="Yu Gothic Light" w:hAnsi="Yu Gothic Light" w:cs="Times New Roman"/>
      <w:sz w:val="24"/>
      <w:szCs w:val="24"/>
      <w:lang w:val="en-GB" w:eastAsia="en-US"/>
    </w:rPr>
  </w:style>
  <w:style w:type="character" w:customStyle="1" w:styleId="215">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D6D3E"/>
    <w:rPr>
      <w:rFonts w:ascii="Yu Gothic Light" w:eastAsia="Yu Gothic Light" w:hAnsi="Yu Gothic Light" w:cs="Times New Roman"/>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D6D3E"/>
    <w:rPr>
      <w:rFonts w:ascii="Yu Gothic Light" w:eastAsia="Yu Gothic Light" w:hAnsi="Yu Gothic Light" w:cs="Times New Roman"/>
      <w:lang w:val="en-GB" w:eastAsia="en-US"/>
    </w:rPr>
  </w:style>
  <w:style w:type="character" w:customStyle="1" w:styleId="413">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D6D3E"/>
    <w:rPr>
      <w:rFonts w:ascii="Times New Roman" w:eastAsia="Yu Mincho" w:hAnsi="Times New Roman"/>
      <w:b/>
      <w:bCs/>
      <w:lang w:val="en-GB" w:eastAsia="en-US"/>
    </w:rPr>
  </w:style>
  <w:style w:type="paragraph" w:customStyle="1" w:styleId="msonormal0">
    <w:name w:val="msonormal"/>
    <w:basedOn w:val="Normal"/>
    <w:rsid w:val="00FD6D3E"/>
    <w:pPr>
      <w:spacing w:before="100" w:beforeAutospacing="1" w:after="100" w:afterAutospacing="1"/>
    </w:pPr>
    <w:rPr>
      <w:rFonts w:eastAsia="Yu Mincho"/>
      <w:sz w:val="24"/>
      <w:szCs w:val="24"/>
      <w:lang w:val="en-US" w:eastAsia="en-GB"/>
    </w:rPr>
  </w:style>
  <w:style w:type="character" w:customStyle="1" w:styleId="1ff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D6D3E"/>
    <w:rPr>
      <w:rFonts w:ascii="Times New Roman" w:eastAsia="Yu Mincho" w:hAnsi="Times New Roman"/>
      <w:lang w:val="en-GB" w:eastAsia="en-US"/>
    </w:rPr>
  </w:style>
  <w:style w:type="character" w:customStyle="1" w:styleId="1ff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D6D3E"/>
    <w:rPr>
      <w:rFonts w:ascii="Times New Roman" w:eastAsia="Yu Mincho" w:hAnsi="Times New Roman"/>
      <w:lang w:val="en-GB" w:eastAsia="en-US"/>
    </w:rPr>
  </w:style>
  <w:style w:type="character" w:customStyle="1" w:styleId="Char6">
    <w:name w:val="批注主题 Char"/>
    <w:rsid w:val="00FD6D3E"/>
    <w:rPr>
      <w:b/>
      <w:bCs/>
      <w:lang w:val="en-GB" w:eastAsia="en-US" w:bidi="ar-SA"/>
    </w:rPr>
  </w:style>
  <w:style w:type="paragraph" w:customStyle="1" w:styleId="9">
    <w:name w:val="无间隔9"/>
    <w:qFormat/>
    <w:rsid w:val="00FD6D3E"/>
    <w:rPr>
      <w:rFonts w:ascii="Times New Roman" w:hAnsi="Times New Roman"/>
      <w:lang w:val="en-GB" w:eastAsia="en-US"/>
    </w:rPr>
  </w:style>
  <w:style w:type="numbering" w:customStyle="1" w:styleId="114">
    <w:name w:val="リストなし11"/>
    <w:next w:val="NoList"/>
    <w:uiPriority w:val="99"/>
    <w:semiHidden/>
    <w:unhideWhenUsed/>
    <w:rsid w:val="00FD6D3E"/>
  </w:style>
  <w:style w:type="numbering" w:customStyle="1" w:styleId="NoList19">
    <w:name w:val="No List19"/>
    <w:next w:val="NoList"/>
    <w:uiPriority w:val="99"/>
    <w:semiHidden/>
    <w:unhideWhenUsed/>
    <w:rsid w:val="00FD6D3E"/>
  </w:style>
  <w:style w:type="numbering" w:customStyle="1" w:styleId="NoList110">
    <w:name w:val="No List110"/>
    <w:next w:val="NoList"/>
    <w:uiPriority w:val="99"/>
    <w:semiHidden/>
    <w:rsid w:val="00FD6D3E"/>
  </w:style>
  <w:style w:type="numbering" w:customStyle="1" w:styleId="130">
    <w:name w:val="无列表13"/>
    <w:next w:val="NoList"/>
    <w:semiHidden/>
    <w:rsid w:val="00FD6D3E"/>
  </w:style>
  <w:style w:type="numbering" w:customStyle="1" w:styleId="122">
    <w:name w:val="リストなし12"/>
    <w:next w:val="NoList"/>
    <w:uiPriority w:val="99"/>
    <w:semiHidden/>
    <w:unhideWhenUsed/>
    <w:rsid w:val="00FD6D3E"/>
  </w:style>
  <w:style w:type="numbering" w:customStyle="1" w:styleId="NoList25">
    <w:name w:val="No List25"/>
    <w:next w:val="NoList"/>
    <w:uiPriority w:val="99"/>
    <w:semiHidden/>
    <w:rsid w:val="00FD6D3E"/>
  </w:style>
  <w:style w:type="numbering" w:customStyle="1" w:styleId="1110">
    <w:name w:val="无列表111"/>
    <w:next w:val="NoList"/>
    <w:semiHidden/>
    <w:rsid w:val="00FD6D3E"/>
  </w:style>
  <w:style w:type="numbering" w:customStyle="1" w:styleId="1111">
    <w:name w:val="リストなし111"/>
    <w:next w:val="NoList"/>
    <w:uiPriority w:val="99"/>
    <w:semiHidden/>
    <w:unhideWhenUsed/>
    <w:rsid w:val="00FD6D3E"/>
  </w:style>
  <w:style w:type="numbering" w:customStyle="1" w:styleId="NoList32">
    <w:name w:val="No List32"/>
    <w:next w:val="NoList"/>
    <w:uiPriority w:val="99"/>
    <w:semiHidden/>
    <w:unhideWhenUsed/>
    <w:rsid w:val="00FD6D3E"/>
  </w:style>
  <w:style w:type="table" w:customStyle="1" w:styleId="TableGrid51">
    <w:name w:val="Table Grid51"/>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FD6D3E"/>
  </w:style>
  <w:style w:type="numbering" w:customStyle="1" w:styleId="1211">
    <w:name w:val="リストなし121"/>
    <w:next w:val="NoList"/>
    <w:uiPriority w:val="99"/>
    <w:semiHidden/>
    <w:unhideWhenUsed/>
    <w:rsid w:val="00FD6D3E"/>
  </w:style>
  <w:style w:type="numbering" w:customStyle="1" w:styleId="NoList112">
    <w:name w:val="No List112"/>
    <w:next w:val="NoList"/>
    <w:uiPriority w:val="99"/>
    <w:semiHidden/>
    <w:unhideWhenUsed/>
    <w:rsid w:val="00FD6D3E"/>
  </w:style>
  <w:style w:type="table" w:customStyle="1" w:styleId="TableGrid411">
    <w:name w:val="Table Grid411"/>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FD6D3E"/>
  </w:style>
  <w:style w:type="numbering" w:customStyle="1" w:styleId="11111">
    <w:name w:val="リストなし1111"/>
    <w:next w:val="NoList"/>
    <w:uiPriority w:val="99"/>
    <w:semiHidden/>
    <w:unhideWhenUsed/>
    <w:rsid w:val="00FD6D3E"/>
  </w:style>
  <w:style w:type="numbering" w:customStyle="1" w:styleId="NoList42">
    <w:name w:val="No List42"/>
    <w:next w:val="NoList"/>
    <w:uiPriority w:val="99"/>
    <w:semiHidden/>
    <w:unhideWhenUsed/>
    <w:rsid w:val="00FD6D3E"/>
  </w:style>
  <w:style w:type="table" w:customStyle="1" w:styleId="TableGrid14">
    <w:name w:val="Table Grid14"/>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NoList"/>
    <w:semiHidden/>
    <w:rsid w:val="00FD6D3E"/>
  </w:style>
  <w:style w:type="table" w:customStyle="1" w:styleId="323">
    <w:name w:val="网格型32"/>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NoList"/>
    <w:uiPriority w:val="99"/>
    <w:semiHidden/>
    <w:unhideWhenUsed/>
    <w:rsid w:val="00FD6D3E"/>
  </w:style>
  <w:style w:type="table" w:customStyle="1" w:styleId="TableClassic22">
    <w:name w:val="Table Classic 22"/>
    <w:basedOn w:val="TableNormal"/>
    <w:next w:val="TableClassic2"/>
    <w:rsid w:val="00FD6D3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NoList"/>
    <w:uiPriority w:val="99"/>
    <w:semiHidden/>
    <w:unhideWhenUsed/>
    <w:rsid w:val="00FD6D3E"/>
  </w:style>
  <w:style w:type="table" w:customStyle="1" w:styleId="TableGrid42">
    <w:name w:val="Table Grid4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FD6D3E"/>
  </w:style>
  <w:style w:type="table" w:customStyle="1" w:styleId="3110">
    <w:name w:val="网格型311"/>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FD6D3E"/>
  </w:style>
  <w:style w:type="table" w:customStyle="1" w:styleId="TableClassic211">
    <w:name w:val="Table Classic 211"/>
    <w:basedOn w:val="TableNormal"/>
    <w:next w:val="TableClassic2"/>
    <w:rsid w:val="00FD6D3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NoList"/>
    <w:uiPriority w:val="99"/>
    <w:semiHidden/>
    <w:unhideWhenUsed/>
    <w:rsid w:val="00FD6D3E"/>
  </w:style>
  <w:style w:type="numbering" w:customStyle="1" w:styleId="NoList113">
    <w:name w:val="No List113"/>
    <w:next w:val="NoList"/>
    <w:uiPriority w:val="99"/>
    <w:semiHidden/>
    <w:rsid w:val="00FD6D3E"/>
  </w:style>
  <w:style w:type="numbering" w:customStyle="1" w:styleId="140">
    <w:name w:val="无列表14"/>
    <w:next w:val="NoList"/>
    <w:semiHidden/>
    <w:rsid w:val="00FD6D3E"/>
  </w:style>
  <w:style w:type="numbering" w:customStyle="1" w:styleId="141">
    <w:name w:val="リストなし14"/>
    <w:next w:val="NoList"/>
    <w:uiPriority w:val="99"/>
    <w:semiHidden/>
    <w:unhideWhenUsed/>
    <w:rsid w:val="00FD6D3E"/>
  </w:style>
  <w:style w:type="numbering" w:customStyle="1" w:styleId="NoList26">
    <w:name w:val="No List26"/>
    <w:next w:val="NoList"/>
    <w:uiPriority w:val="99"/>
    <w:semiHidden/>
    <w:rsid w:val="00FD6D3E"/>
  </w:style>
  <w:style w:type="numbering" w:customStyle="1" w:styleId="1130">
    <w:name w:val="无列表113"/>
    <w:next w:val="NoList"/>
    <w:semiHidden/>
    <w:rsid w:val="00FD6D3E"/>
  </w:style>
  <w:style w:type="numbering" w:customStyle="1" w:styleId="1131">
    <w:name w:val="リストなし113"/>
    <w:next w:val="NoList"/>
    <w:uiPriority w:val="99"/>
    <w:semiHidden/>
    <w:unhideWhenUsed/>
    <w:rsid w:val="00FD6D3E"/>
  </w:style>
  <w:style w:type="numbering" w:customStyle="1" w:styleId="NoList33">
    <w:name w:val="No List33"/>
    <w:next w:val="NoList"/>
    <w:uiPriority w:val="99"/>
    <w:semiHidden/>
    <w:unhideWhenUsed/>
    <w:rsid w:val="00FD6D3E"/>
  </w:style>
  <w:style w:type="table" w:customStyle="1" w:styleId="TableGrid52">
    <w:name w:val="Table Grid5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D6D3E"/>
  </w:style>
  <w:style w:type="numbering" w:customStyle="1" w:styleId="1221">
    <w:name w:val="リストなし122"/>
    <w:next w:val="NoList"/>
    <w:uiPriority w:val="99"/>
    <w:semiHidden/>
    <w:unhideWhenUsed/>
    <w:rsid w:val="00FD6D3E"/>
  </w:style>
  <w:style w:type="numbering" w:customStyle="1" w:styleId="NoList114">
    <w:name w:val="No List114"/>
    <w:next w:val="NoList"/>
    <w:uiPriority w:val="99"/>
    <w:semiHidden/>
    <w:unhideWhenUsed/>
    <w:rsid w:val="00FD6D3E"/>
  </w:style>
  <w:style w:type="table" w:customStyle="1" w:styleId="TableGrid412">
    <w:name w:val="Table Grid41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NoList"/>
    <w:semiHidden/>
    <w:rsid w:val="00FD6D3E"/>
  </w:style>
  <w:style w:type="numbering" w:customStyle="1" w:styleId="11120">
    <w:name w:val="リストなし1112"/>
    <w:next w:val="NoList"/>
    <w:uiPriority w:val="99"/>
    <w:semiHidden/>
    <w:unhideWhenUsed/>
    <w:rsid w:val="00FD6D3E"/>
  </w:style>
  <w:style w:type="numbering" w:customStyle="1" w:styleId="NoList43">
    <w:name w:val="No List43"/>
    <w:next w:val="NoList"/>
    <w:uiPriority w:val="99"/>
    <w:semiHidden/>
    <w:unhideWhenUsed/>
    <w:rsid w:val="00FD6D3E"/>
  </w:style>
  <w:style w:type="table" w:customStyle="1" w:styleId="TableGrid62">
    <w:name w:val="Table Grid6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FD6D3E"/>
  </w:style>
  <w:style w:type="numbering" w:customStyle="1" w:styleId="1310">
    <w:name w:val="リストなし131"/>
    <w:next w:val="NoList"/>
    <w:uiPriority w:val="99"/>
    <w:semiHidden/>
    <w:unhideWhenUsed/>
    <w:rsid w:val="00FD6D3E"/>
  </w:style>
  <w:style w:type="numbering" w:customStyle="1" w:styleId="NoList122">
    <w:name w:val="No List122"/>
    <w:next w:val="NoList"/>
    <w:uiPriority w:val="99"/>
    <w:semiHidden/>
    <w:unhideWhenUsed/>
    <w:rsid w:val="00FD6D3E"/>
  </w:style>
  <w:style w:type="numbering" w:customStyle="1" w:styleId="11210">
    <w:name w:val="无列表1121"/>
    <w:next w:val="NoList"/>
    <w:semiHidden/>
    <w:rsid w:val="00FD6D3E"/>
  </w:style>
  <w:style w:type="numbering" w:customStyle="1" w:styleId="11211">
    <w:name w:val="リストなし1121"/>
    <w:next w:val="NoList"/>
    <w:uiPriority w:val="99"/>
    <w:semiHidden/>
    <w:unhideWhenUsed/>
    <w:rsid w:val="00FD6D3E"/>
  </w:style>
  <w:style w:type="numbering" w:customStyle="1" w:styleId="NoList27">
    <w:name w:val="No List27"/>
    <w:next w:val="NoList"/>
    <w:uiPriority w:val="99"/>
    <w:semiHidden/>
    <w:unhideWhenUsed/>
    <w:rsid w:val="00FD6D3E"/>
  </w:style>
  <w:style w:type="numbering" w:customStyle="1" w:styleId="NoList115">
    <w:name w:val="No List115"/>
    <w:next w:val="NoList"/>
    <w:uiPriority w:val="99"/>
    <w:semiHidden/>
    <w:rsid w:val="00FD6D3E"/>
  </w:style>
  <w:style w:type="numbering" w:customStyle="1" w:styleId="150">
    <w:name w:val="无列表15"/>
    <w:next w:val="NoList"/>
    <w:semiHidden/>
    <w:rsid w:val="00FD6D3E"/>
  </w:style>
  <w:style w:type="numbering" w:customStyle="1" w:styleId="151">
    <w:name w:val="リストなし15"/>
    <w:next w:val="NoList"/>
    <w:uiPriority w:val="99"/>
    <w:semiHidden/>
    <w:unhideWhenUsed/>
    <w:rsid w:val="00FD6D3E"/>
  </w:style>
  <w:style w:type="numbering" w:customStyle="1" w:styleId="NoList28">
    <w:name w:val="No List28"/>
    <w:next w:val="NoList"/>
    <w:uiPriority w:val="99"/>
    <w:semiHidden/>
    <w:rsid w:val="00FD6D3E"/>
  </w:style>
  <w:style w:type="numbering" w:customStyle="1" w:styleId="1140">
    <w:name w:val="无列表114"/>
    <w:next w:val="NoList"/>
    <w:semiHidden/>
    <w:rsid w:val="00FD6D3E"/>
  </w:style>
  <w:style w:type="numbering" w:customStyle="1" w:styleId="1141">
    <w:name w:val="リストなし114"/>
    <w:next w:val="NoList"/>
    <w:uiPriority w:val="99"/>
    <w:semiHidden/>
    <w:unhideWhenUsed/>
    <w:rsid w:val="00FD6D3E"/>
  </w:style>
  <w:style w:type="numbering" w:customStyle="1" w:styleId="NoList34">
    <w:name w:val="No List34"/>
    <w:next w:val="NoList"/>
    <w:uiPriority w:val="99"/>
    <w:semiHidden/>
    <w:unhideWhenUsed/>
    <w:rsid w:val="00FD6D3E"/>
  </w:style>
  <w:style w:type="table" w:customStyle="1" w:styleId="TableGrid53">
    <w:name w:val="Table Grid53"/>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3"/>
    <w:next w:val="NoList"/>
    <w:semiHidden/>
    <w:rsid w:val="00FD6D3E"/>
  </w:style>
  <w:style w:type="numbering" w:customStyle="1" w:styleId="1230">
    <w:name w:val="リストなし123"/>
    <w:next w:val="NoList"/>
    <w:uiPriority w:val="99"/>
    <w:semiHidden/>
    <w:unhideWhenUsed/>
    <w:rsid w:val="00FD6D3E"/>
  </w:style>
  <w:style w:type="numbering" w:customStyle="1" w:styleId="NoList116">
    <w:name w:val="No List116"/>
    <w:next w:val="NoList"/>
    <w:uiPriority w:val="99"/>
    <w:semiHidden/>
    <w:unhideWhenUsed/>
    <w:rsid w:val="00FD6D3E"/>
  </w:style>
  <w:style w:type="table" w:customStyle="1" w:styleId="TableGrid413">
    <w:name w:val="Table Grid413"/>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FD6D3E"/>
  </w:style>
  <w:style w:type="numbering" w:customStyle="1" w:styleId="11130">
    <w:name w:val="リストなし1113"/>
    <w:next w:val="NoList"/>
    <w:uiPriority w:val="99"/>
    <w:semiHidden/>
    <w:unhideWhenUsed/>
    <w:rsid w:val="00FD6D3E"/>
  </w:style>
  <w:style w:type="numbering" w:customStyle="1" w:styleId="NoList44">
    <w:name w:val="No List44"/>
    <w:next w:val="NoList"/>
    <w:uiPriority w:val="99"/>
    <w:semiHidden/>
    <w:unhideWhenUsed/>
    <w:rsid w:val="00FD6D3E"/>
  </w:style>
  <w:style w:type="table" w:customStyle="1" w:styleId="TableGrid63">
    <w:name w:val="Table Grid63"/>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FD6D3E"/>
  </w:style>
  <w:style w:type="numbering" w:customStyle="1" w:styleId="1321">
    <w:name w:val="リストなし132"/>
    <w:next w:val="NoList"/>
    <w:uiPriority w:val="99"/>
    <w:semiHidden/>
    <w:unhideWhenUsed/>
    <w:rsid w:val="00FD6D3E"/>
  </w:style>
  <w:style w:type="numbering" w:customStyle="1" w:styleId="NoList123">
    <w:name w:val="No List123"/>
    <w:next w:val="NoList"/>
    <w:uiPriority w:val="99"/>
    <w:semiHidden/>
    <w:unhideWhenUsed/>
    <w:rsid w:val="00FD6D3E"/>
  </w:style>
  <w:style w:type="numbering" w:customStyle="1" w:styleId="1122">
    <w:name w:val="无列表1122"/>
    <w:next w:val="NoList"/>
    <w:semiHidden/>
    <w:rsid w:val="00FD6D3E"/>
  </w:style>
  <w:style w:type="numbering" w:customStyle="1" w:styleId="11220">
    <w:name w:val="リストなし1122"/>
    <w:next w:val="NoList"/>
    <w:uiPriority w:val="99"/>
    <w:semiHidden/>
    <w:unhideWhenUsed/>
    <w:rsid w:val="00FD6D3E"/>
  </w:style>
  <w:style w:type="numbering" w:customStyle="1" w:styleId="NoList29">
    <w:name w:val="No List29"/>
    <w:next w:val="NoList"/>
    <w:uiPriority w:val="99"/>
    <w:semiHidden/>
    <w:unhideWhenUsed/>
    <w:rsid w:val="00FD6D3E"/>
  </w:style>
  <w:style w:type="numbering" w:customStyle="1" w:styleId="NoList117">
    <w:name w:val="No List117"/>
    <w:next w:val="NoList"/>
    <w:uiPriority w:val="99"/>
    <w:semiHidden/>
    <w:rsid w:val="00FD6D3E"/>
  </w:style>
  <w:style w:type="numbering" w:customStyle="1" w:styleId="160">
    <w:name w:val="无列表16"/>
    <w:next w:val="NoList"/>
    <w:semiHidden/>
    <w:rsid w:val="00FD6D3E"/>
  </w:style>
  <w:style w:type="numbering" w:customStyle="1" w:styleId="161">
    <w:name w:val="リストなし16"/>
    <w:next w:val="NoList"/>
    <w:uiPriority w:val="99"/>
    <w:semiHidden/>
    <w:unhideWhenUsed/>
    <w:rsid w:val="00FD6D3E"/>
  </w:style>
  <w:style w:type="numbering" w:customStyle="1" w:styleId="NoList210">
    <w:name w:val="No List210"/>
    <w:next w:val="NoList"/>
    <w:uiPriority w:val="99"/>
    <w:semiHidden/>
    <w:rsid w:val="00FD6D3E"/>
  </w:style>
  <w:style w:type="numbering" w:customStyle="1" w:styleId="115">
    <w:name w:val="无列表115"/>
    <w:next w:val="NoList"/>
    <w:semiHidden/>
    <w:rsid w:val="00FD6D3E"/>
  </w:style>
  <w:style w:type="numbering" w:customStyle="1" w:styleId="1150">
    <w:name w:val="リストなし115"/>
    <w:next w:val="NoList"/>
    <w:uiPriority w:val="99"/>
    <w:semiHidden/>
    <w:unhideWhenUsed/>
    <w:rsid w:val="00FD6D3E"/>
  </w:style>
  <w:style w:type="numbering" w:customStyle="1" w:styleId="NoList35">
    <w:name w:val="No List35"/>
    <w:next w:val="NoList"/>
    <w:uiPriority w:val="99"/>
    <w:semiHidden/>
    <w:unhideWhenUsed/>
    <w:rsid w:val="00FD6D3E"/>
  </w:style>
  <w:style w:type="table" w:customStyle="1" w:styleId="TableGrid54">
    <w:name w:val="Table Grid54"/>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NoList"/>
    <w:semiHidden/>
    <w:rsid w:val="00FD6D3E"/>
  </w:style>
  <w:style w:type="numbering" w:customStyle="1" w:styleId="1240">
    <w:name w:val="リストなし124"/>
    <w:next w:val="NoList"/>
    <w:uiPriority w:val="99"/>
    <w:semiHidden/>
    <w:unhideWhenUsed/>
    <w:rsid w:val="00FD6D3E"/>
  </w:style>
  <w:style w:type="numbering" w:customStyle="1" w:styleId="NoList118">
    <w:name w:val="No List118"/>
    <w:next w:val="NoList"/>
    <w:uiPriority w:val="99"/>
    <w:semiHidden/>
    <w:unhideWhenUsed/>
    <w:rsid w:val="00FD6D3E"/>
  </w:style>
  <w:style w:type="table" w:customStyle="1" w:styleId="TableGrid414">
    <w:name w:val="Table Grid414"/>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FD6D3E"/>
  </w:style>
  <w:style w:type="numbering" w:customStyle="1" w:styleId="11140">
    <w:name w:val="リストなし1114"/>
    <w:next w:val="NoList"/>
    <w:uiPriority w:val="99"/>
    <w:semiHidden/>
    <w:unhideWhenUsed/>
    <w:rsid w:val="00FD6D3E"/>
  </w:style>
  <w:style w:type="numbering" w:customStyle="1" w:styleId="NoList45">
    <w:name w:val="No List45"/>
    <w:next w:val="NoList"/>
    <w:uiPriority w:val="99"/>
    <w:semiHidden/>
    <w:unhideWhenUsed/>
    <w:rsid w:val="00FD6D3E"/>
  </w:style>
  <w:style w:type="table" w:customStyle="1" w:styleId="TableGrid64">
    <w:name w:val="Table Grid64"/>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FD6D3E"/>
  </w:style>
  <w:style w:type="numbering" w:customStyle="1" w:styleId="1330">
    <w:name w:val="リストなし133"/>
    <w:next w:val="NoList"/>
    <w:uiPriority w:val="99"/>
    <w:semiHidden/>
    <w:unhideWhenUsed/>
    <w:rsid w:val="00FD6D3E"/>
  </w:style>
  <w:style w:type="numbering" w:customStyle="1" w:styleId="NoList124">
    <w:name w:val="No List124"/>
    <w:next w:val="NoList"/>
    <w:uiPriority w:val="99"/>
    <w:semiHidden/>
    <w:unhideWhenUsed/>
    <w:rsid w:val="00FD6D3E"/>
  </w:style>
  <w:style w:type="numbering" w:customStyle="1" w:styleId="1123">
    <w:name w:val="无列表1123"/>
    <w:next w:val="NoList"/>
    <w:semiHidden/>
    <w:rsid w:val="00FD6D3E"/>
  </w:style>
  <w:style w:type="numbering" w:customStyle="1" w:styleId="11230">
    <w:name w:val="リストなし1123"/>
    <w:next w:val="NoList"/>
    <w:uiPriority w:val="99"/>
    <w:semiHidden/>
    <w:unhideWhenUsed/>
    <w:rsid w:val="00FD6D3E"/>
  </w:style>
  <w:style w:type="character" w:customStyle="1" w:styleId="1ff7">
    <w:name w:val="註解文字 字元1"/>
    <w:uiPriority w:val="99"/>
    <w:rsid w:val="00FD6D3E"/>
    <w:rPr>
      <w:lang w:eastAsia="en-US"/>
    </w:rPr>
  </w:style>
  <w:style w:type="paragraph" w:customStyle="1" w:styleId="72">
    <w:name w:val="吹き出し7"/>
    <w:basedOn w:val="Normal"/>
    <w:rsid w:val="00FD6D3E"/>
    <w:pPr>
      <w:overflowPunct/>
      <w:autoSpaceDE/>
      <w:autoSpaceDN/>
      <w:adjustRightInd/>
      <w:textAlignment w:val="auto"/>
    </w:pPr>
    <w:rPr>
      <w:rFonts w:ascii="Tahoma" w:eastAsia="MS Mincho" w:hAnsi="Tahoma" w:cs="Tahoma"/>
      <w:sz w:val="16"/>
      <w:szCs w:val="16"/>
      <w:lang w:eastAsia="en-GB"/>
    </w:rPr>
  </w:style>
  <w:style w:type="paragraph" w:customStyle="1" w:styleId="56">
    <w:name w:val="変更箇所5"/>
    <w:hidden/>
    <w:semiHidden/>
    <w:rsid w:val="00FD6D3E"/>
    <w:rPr>
      <w:rFonts w:ascii="Times New Roman" w:eastAsia="MS Mincho" w:hAnsi="Times New Roman"/>
      <w:lang w:val="en-GB" w:eastAsia="en-US"/>
    </w:rPr>
  </w:style>
  <w:style w:type="character" w:customStyle="1" w:styleId="57">
    <w:name w:val="段落フォント5"/>
    <w:rsid w:val="00FD6D3E"/>
  </w:style>
  <w:style w:type="character" w:customStyle="1" w:styleId="58">
    <w:name w:val="コメント参照5"/>
    <w:rsid w:val="00FD6D3E"/>
    <w:rPr>
      <w:sz w:val="16"/>
    </w:rPr>
  </w:style>
  <w:style w:type="paragraph" w:customStyle="1" w:styleId="59">
    <w:name w:val="図表番号5"/>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5a">
    <w:name w:val="段落番号5"/>
    <w:basedOn w:val="List"/>
    <w:rsid w:val="00FD6D3E"/>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0">
    <w:name w:val="段落番号 25"/>
    <w:basedOn w:val="5a"/>
    <w:rsid w:val="00FD6D3E"/>
    <w:pPr>
      <w:ind w:left="851" w:hanging="284"/>
    </w:pPr>
  </w:style>
  <w:style w:type="paragraph" w:customStyle="1" w:styleId="5b">
    <w:name w:val="箇条書き5"/>
    <w:basedOn w:val="List"/>
    <w:rsid w:val="00FD6D3E"/>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1">
    <w:name w:val="箇条書き 25"/>
    <w:basedOn w:val="5b"/>
    <w:rsid w:val="00FD6D3E"/>
    <w:pPr>
      <w:tabs>
        <w:tab w:val="clear" w:pos="644"/>
        <w:tab w:val="num" w:pos="1494"/>
      </w:tabs>
      <w:ind w:left="851" w:hanging="284"/>
    </w:pPr>
  </w:style>
  <w:style w:type="paragraph" w:customStyle="1" w:styleId="350">
    <w:name w:val="箇条書き 35"/>
    <w:basedOn w:val="251"/>
    <w:rsid w:val="00FD6D3E"/>
    <w:pPr>
      <w:ind w:left="1135"/>
    </w:pPr>
  </w:style>
  <w:style w:type="paragraph" w:customStyle="1" w:styleId="252">
    <w:name w:val="一覧 25"/>
    <w:basedOn w:val="List"/>
    <w:rsid w:val="00FD6D3E"/>
    <w:pPr>
      <w:suppressAutoHyphens/>
      <w:overflowPunct/>
      <w:autoSpaceDE/>
      <w:autoSpaceDN/>
      <w:adjustRightInd/>
      <w:ind w:left="851"/>
      <w:textAlignment w:val="auto"/>
    </w:pPr>
    <w:rPr>
      <w:rFonts w:eastAsia="MS Mincho" w:cs="CG Times (WN)"/>
      <w:lang w:eastAsia="ar-SA"/>
    </w:rPr>
  </w:style>
  <w:style w:type="paragraph" w:customStyle="1" w:styleId="351">
    <w:name w:val="一覧 35"/>
    <w:basedOn w:val="252"/>
    <w:rsid w:val="00FD6D3E"/>
    <w:pPr>
      <w:ind w:left="1135"/>
    </w:pPr>
  </w:style>
  <w:style w:type="paragraph" w:customStyle="1" w:styleId="450">
    <w:name w:val="一覧 45"/>
    <w:basedOn w:val="351"/>
    <w:rsid w:val="00FD6D3E"/>
    <w:pPr>
      <w:ind w:left="1418"/>
    </w:pPr>
  </w:style>
  <w:style w:type="paragraph" w:customStyle="1" w:styleId="550">
    <w:name w:val="一覧 55"/>
    <w:basedOn w:val="450"/>
    <w:rsid w:val="00FD6D3E"/>
    <w:pPr>
      <w:ind w:left="1702"/>
    </w:pPr>
  </w:style>
  <w:style w:type="paragraph" w:customStyle="1" w:styleId="451">
    <w:name w:val="箇条書き 45"/>
    <w:basedOn w:val="350"/>
    <w:rsid w:val="00FD6D3E"/>
    <w:pPr>
      <w:ind w:left="1418"/>
    </w:pPr>
  </w:style>
  <w:style w:type="paragraph" w:customStyle="1" w:styleId="551">
    <w:name w:val="箇条書き 55"/>
    <w:basedOn w:val="451"/>
    <w:rsid w:val="00FD6D3E"/>
    <w:pPr>
      <w:ind w:left="1702"/>
    </w:pPr>
  </w:style>
  <w:style w:type="paragraph" w:customStyle="1" w:styleId="5c">
    <w:name w:val="コメント文字列5"/>
    <w:basedOn w:val="Normal"/>
    <w:rsid w:val="00FD6D3E"/>
    <w:pPr>
      <w:suppressAutoHyphens/>
      <w:overflowPunct/>
      <w:autoSpaceDE/>
      <w:autoSpaceDN/>
      <w:adjustRightInd/>
      <w:textAlignment w:val="auto"/>
    </w:pPr>
    <w:rPr>
      <w:rFonts w:eastAsia="MS Mincho" w:cs="CG Times (WN)"/>
      <w:lang w:eastAsia="ar-SA"/>
    </w:rPr>
  </w:style>
  <w:style w:type="paragraph" w:customStyle="1" w:styleId="5d">
    <w:name w:val="コメント内容5"/>
    <w:basedOn w:val="5c"/>
    <w:next w:val="5c"/>
    <w:rsid w:val="00FD6D3E"/>
    <w:rPr>
      <w:b/>
      <w:bCs/>
    </w:rPr>
  </w:style>
  <w:style w:type="paragraph" w:customStyle="1" w:styleId="5e">
    <w:name w:val="見出しマップ5"/>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5f">
    <w:name w:val="書式なし5"/>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5">
    <w:name w:val="標準 (Web)5"/>
    <w:basedOn w:val="Normal"/>
    <w:rsid w:val="00FD6D3E"/>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53">
    <w:name w:val="本文インデント 25"/>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5f0">
    <w:name w:val="標準インデント5"/>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5f1">
    <w:name w:val="記5"/>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5">
    <w:name w:val="HTML 書式付き5"/>
    <w:basedOn w:val="Normal"/>
    <w:rsid w:val="00FD6D3E"/>
    <w:pPr>
      <w:suppressAutoHyphens/>
      <w:overflowPunct/>
      <w:autoSpaceDE/>
      <w:autoSpaceDN/>
      <w:adjustRightInd/>
      <w:textAlignment w:val="auto"/>
    </w:pPr>
    <w:rPr>
      <w:rFonts w:ascii="Courier New" w:eastAsia="MS Mincho" w:hAnsi="Courier New" w:cs="Courier New"/>
      <w:lang w:eastAsia="ar-SA"/>
    </w:rPr>
  </w:style>
  <w:style w:type="paragraph" w:customStyle="1" w:styleId="254">
    <w:name w:val="本文 25"/>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52">
    <w:name w:val="本文 35"/>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93">
    <w:name w:val="目录 93"/>
    <w:basedOn w:val="TOC8"/>
    <w:rsid w:val="00FD6D3E"/>
    <w:pPr>
      <w:ind w:left="1418" w:hanging="1418"/>
    </w:pPr>
    <w:rPr>
      <w:rFonts w:eastAsia="MS Mincho"/>
      <w:lang w:val="en-GB" w:eastAsia="en-GB"/>
    </w:rPr>
  </w:style>
  <w:style w:type="paragraph" w:customStyle="1" w:styleId="3f5">
    <w:name w:val="题注3"/>
    <w:basedOn w:val="Normal"/>
    <w:next w:val="Normal"/>
    <w:rsid w:val="00FD6D3E"/>
    <w:pPr>
      <w:spacing w:before="120" w:after="120"/>
    </w:pPr>
    <w:rPr>
      <w:rFonts w:eastAsia="MS Mincho"/>
      <w:b/>
      <w:lang w:eastAsia="en-GB"/>
    </w:rPr>
  </w:style>
  <w:style w:type="paragraph" w:customStyle="1" w:styleId="3f6">
    <w:name w:val="图表目录3"/>
    <w:basedOn w:val="Normal"/>
    <w:next w:val="Normal"/>
    <w:rsid w:val="00FD6D3E"/>
    <w:pPr>
      <w:ind w:left="400" w:hanging="400"/>
      <w:jc w:val="center"/>
    </w:pPr>
    <w:rPr>
      <w:rFonts w:eastAsia="MS Mincho"/>
      <w:b/>
      <w:lang w:eastAsia="en-GB"/>
    </w:rPr>
  </w:style>
  <w:style w:type="paragraph" w:customStyle="1" w:styleId="qqq">
    <w:name w:val="qqq"/>
    <w:basedOn w:val="Heading5"/>
    <w:link w:val="qqqChar"/>
    <w:qFormat/>
    <w:rsid w:val="00FD6D3E"/>
    <w:rPr>
      <w:lang w:eastAsia="en-GB"/>
    </w:rPr>
  </w:style>
  <w:style w:type="character" w:customStyle="1" w:styleId="qqqChar">
    <w:name w:val="qqq Char"/>
    <w:link w:val="qqq"/>
    <w:rsid w:val="00FD6D3E"/>
    <w:rPr>
      <w:rFonts w:ascii="Arial" w:eastAsia="Times New Roman" w:hAnsi="Arial"/>
      <w:sz w:val="22"/>
      <w:lang w:val="en-GB" w:eastAsia="en-GB"/>
    </w:rPr>
  </w:style>
  <w:style w:type="paragraph" w:customStyle="1" w:styleId="ZchnZchn3">
    <w:name w:val="Zchn Zchn3"/>
    <w:semiHidden/>
    <w:rsid w:val="00FD6D3E"/>
    <w:pPr>
      <w:keepNext/>
      <w:tabs>
        <w:tab w:val="num" w:pos="1097"/>
      </w:tabs>
      <w:autoSpaceDE w:val="0"/>
      <w:autoSpaceDN w:val="0"/>
      <w:adjustRightInd w:val="0"/>
      <w:spacing w:before="60" w:after="60"/>
      <w:ind w:left="1097" w:hanging="360"/>
      <w:jc w:val="both"/>
    </w:pPr>
    <w:rPr>
      <w:rFonts w:ascii="Arial" w:hAnsi="Arial" w:cs="Arial"/>
      <w:color w:val="0000FF"/>
      <w:kern w:val="2"/>
    </w:rPr>
  </w:style>
  <w:style w:type="paragraph" w:customStyle="1" w:styleId="CharCharCharCharChar1">
    <w:name w:val="Char 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2">
    <w:name w:val="Char Char3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1">
    <w:name w:val="Char2"/>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41">
    <w:name w:val="Char Char41"/>
    <w:rsid w:val="00FD6D3E"/>
    <w:rPr>
      <w:rFonts w:ascii="Courier New" w:hAnsi="Courier New"/>
      <w:lang w:val="nb-NO" w:eastAsia="ja-JP"/>
    </w:rPr>
  </w:style>
  <w:style w:type="paragraph" w:customStyle="1" w:styleId="CharCharCharCharCharChar1">
    <w:name w:val="Char Char Char Char Char Char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71">
    <w:name w:val="Char Char71"/>
    <w:rsid w:val="00FD6D3E"/>
    <w:rPr>
      <w:rFonts w:ascii="Tahoma" w:hAnsi="Tahoma"/>
      <w:shd w:val="clear" w:color="auto" w:fill="000080"/>
      <w:lang w:val="en-GB" w:eastAsia="en-US"/>
    </w:rPr>
  </w:style>
  <w:style w:type="character" w:customStyle="1" w:styleId="CharChar101">
    <w:name w:val="Char Char101"/>
    <w:semiHidden/>
    <w:rsid w:val="00FD6D3E"/>
    <w:rPr>
      <w:rFonts w:ascii="Times New Roman" w:hAnsi="Times New Roman"/>
      <w:lang w:val="en-GB" w:eastAsia="en-US"/>
    </w:rPr>
  </w:style>
  <w:style w:type="character" w:customStyle="1" w:styleId="CharChar91">
    <w:name w:val="Char Char91"/>
    <w:rsid w:val="00FD6D3E"/>
    <w:rPr>
      <w:rFonts w:ascii="Tahoma" w:hAnsi="Tahoma"/>
      <w:sz w:val="16"/>
      <w:lang w:val="en-GB" w:eastAsia="en-US"/>
    </w:rPr>
  </w:style>
  <w:style w:type="character" w:customStyle="1" w:styleId="CharChar81">
    <w:name w:val="Char Char81"/>
    <w:semiHidden/>
    <w:rsid w:val="00FD6D3E"/>
    <w:rPr>
      <w:rFonts w:ascii="Times New Roman" w:hAnsi="Times New Roman"/>
      <w:b/>
      <w:lang w:val="en-GB" w:eastAsia="en-US"/>
    </w:rPr>
  </w:style>
  <w:style w:type="paragraph" w:customStyle="1" w:styleId="CharChar2CharChar1">
    <w:name w:val="Char Char2 Char Char1"/>
    <w:basedOn w:val="Normal"/>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paragraph" w:customStyle="1" w:styleId="414">
    <w:name w:val="(文字) (文字)4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6">
    <w:name w:val="(文字) (文字)2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0">
    <w:name w:val="(文字) (文字)9"/>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310">
    <w:name w:val="Char Char31"/>
    <w:rsid w:val="00FD6D3E"/>
    <w:rPr>
      <w:rFonts w:ascii="Arial" w:hAnsi="Arial" w:cs="Arial" w:hint="default"/>
      <w:sz w:val="22"/>
      <w:lang w:val="en-GB" w:eastAsia="en-US" w:bidi="ar-SA"/>
    </w:rPr>
  </w:style>
  <w:style w:type="character" w:customStyle="1" w:styleId="CharChar51">
    <w:name w:val="Char Char51"/>
    <w:rsid w:val="00FD6D3E"/>
    <w:rPr>
      <w:rFonts w:ascii="Arial" w:hAnsi="Arial" w:cs="Arial" w:hint="default"/>
      <w:sz w:val="28"/>
      <w:lang w:val="en-GB" w:eastAsia="en-US" w:bidi="ar-SA"/>
    </w:rPr>
  </w:style>
  <w:style w:type="character" w:customStyle="1" w:styleId="CharChar211">
    <w:name w:val="Char Char211"/>
    <w:rsid w:val="00FD6D3E"/>
    <w:rPr>
      <w:rFonts w:ascii="Times New Roman" w:hAnsi="Times New Roman"/>
      <w:lang w:val="en-GB" w:eastAsia="en-US"/>
    </w:rPr>
  </w:style>
  <w:style w:type="character" w:customStyle="1" w:styleId="CharChar61">
    <w:name w:val="Char Char61"/>
    <w:rsid w:val="00FD6D3E"/>
    <w:rPr>
      <w:rFonts w:ascii="Arial" w:eastAsia="宋体" w:hAnsi="Arial"/>
      <w:sz w:val="32"/>
      <w:lang w:val="en-GB" w:eastAsia="en-US" w:bidi="ar-SA"/>
    </w:rPr>
  </w:style>
  <w:style w:type="character" w:customStyle="1" w:styleId="CharChar161">
    <w:name w:val="Char Char161"/>
    <w:rsid w:val="00FD6D3E"/>
    <w:rPr>
      <w:rFonts w:ascii="Arial" w:eastAsia="宋体" w:hAnsi="Arial"/>
      <w:lang w:val="en-GB" w:eastAsia="en-US" w:bidi="ar-SA"/>
    </w:rPr>
  </w:style>
  <w:style w:type="character" w:customStyle="1" w:styleId="CharChar141">
    <w:name w:val="Char Char141"/>
    <w:rsid w:val="00FD6D3E"/>
    <w:rPr>
      <w:rFonts w:ascii="Arial" w:eastAsia="宋体" w:hAnsi="Arial"/>
      <w:sz w:val="36"/>
      <w:lang w:val="en-GB" w:eastAsia="en-US" w:bidi="ar-SA"/>
    </w:rPr>
  </w:style>
  <w:style w:type="paragraph" w:customStyle="1" w:styleId="CarCar1CharCharCarCar1">
    <w:name w:val="Car Car1 Char Char Car Car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1">
    <w:name w:val="Char Char251"/>
    <w:rsid w:val="00FD6D3E"/>
    <w:rPr>
      <w:rFonts w:ascii="Arial" w:hAnsi="Arial"/>
      <w:lang w:val="en-GB" w:eastAsia="en-US"/>
    </w:rPr>
  </w:style>
  <w:style w:type="character" w:customStyle="1" w:styleId="CharChar171">
    <w:name w:val="Char Char171"/>
    <w:rsid w:val="00FD6D3E"/>
    <w:rPr>
      <w:rFonts w:ascii="Tahoma" w:hAnsi="Tahoma" w:cs="Tahoma"/>
      <w:shd w:val="clear" w:color="auto" w:fill="000080"/>
      <w:lang w:val="en-GB" w:eastAsia="en-US"/>
    </w:rPr>
  </w:style>
  <w:style w:type="character" w:customStyle="1" w:styleId="CharChar191">
    <w:name w:val="Char Char191"/>
    <w:rsid w:val="00FD6D3E"/>
    <w:rPr>
      <w:rFonts w:ascii="Times New Roman" w:hAnsi="Times New Roman"/>
      <w:lang w:val="en-GB"/>
    </w:rPr>
  </w:style>
  <w:style w:type="character" w:customStyle="1" w:styleId="CharChar201">
    <w:name w:val="Char Char201"/>
    <w:rsid w:val="00FD6D3E"/>
    <w:rPr>
      <w:rFonts w:ascii="Tahoma" w:hAnsi="Tahoma" w:cs="Tahoma"/>
      <w:sz w:val="16"/>
      <w:szCs w:val="16"/>
      <w:lang w:val="en-GB" w:eastAsia="en-US"/>
    </w:rPr>
  </w:style>
  <w:style w:type="character" w:customStyle="1" w:styleId="CharChar301">
    <w:name w:val="Char Char301"/>
    <w:rsid w:val="00FD6D3E"/>
    <w:rPr>
      <w:rFonts w:ascii="Arial" w:hAnsi="Arial"/>
      <w:lang w:val="en-GB" w:eastAsia="en-US"/>
    </w:rPr>
  </w:style>
  <w:style w:type="character" w:customStyle="1" w:styleId="CharChar291">
    <w:name w:val="Char Char291"/>
    <w:rsid w:val="00FD6D3E"/>
    <w:rPr>
      <w:rFonts w:ascii="Arial" w:hAnsi="Arial"/>
      <w:sz w:val="36"/>
      <w:lang w:val="en-GB" w:eastAsia="en-US"/>
    </w:rPr>
  </w:style>
  <w:style w:type="character" w:customStyle="1" w:styleId="CharChar261">
    <w:name w:val="Char Char261"/>
    <w:rsid w:val="00FD6D3E"/>
    <w:rPr>
      <w:rFonts w:ascii="Times New Roman" w:hAnsi="Times New Roman"/>
      <w:lang w:val="en-GB" w:eastAsia="en-US"/>
    </w:rPr>
  </w:style>
  <w:style w:type="character" w:customStyle="1" w:styleId="CharChar281">
    <w:name w:val="Char Char281"/>
    <w:rsid w:val="00FD6D3E"/>
    <w:rPr>
      <w:rFonts w:ascii="Arial" w:hAnsi="Arial"/>
      <w:sz w:val="36"/>
      <w:lang w:val="en-GB" w:eastAsia="en-US"/>
    </w:rPr>
  </w:style>
  <w:style w:type="character" w:customStyle="1" w:styleId="CharChar271">
    <w:name w:val="Char Char271"/>
    <w:rsid w:val="00FD6D3E"/>
    <w:rPr>
      <w:rFonts w:ascii="Arial" w:hAnsi="Arial"/>
      <w:b/>
      <w:i/>
      <w:noProof/>
      <w:sz w:val="18"/>
      <w:lang w:val="en-GB" w:eastAsia="en-US"/>
    </w:rPr>
  </w:style>
  <w:style w:type="character" w:customStyle="1" w:styleId="CharChar111">
    <w:name w:val="Char Char111"/>
    <w:rsid w:val="00FD6D3E"/>
    <w:rPr>
      <w:lang w:val="en-GB" w:eastAsia="en-US" w:bidi="ar-SA"/>
    </w:rPr>
  </w:style>
  <w:style w:type="paragraph" w:customStyle="1" w:styleId="TOC911">
    <w:name w:val="TOC 911"/>
    <w:basedOn w:val="TOC8"/>
    <w:rsid w:val="00FD6D3E"/>
    <w:pPr>
      <w:keepNext w:val="0"/>
      <w:ind w:left="1418" w:hanging="1418"/>
    </w:pPr>
    <w:rPr>
      <w:rFonts w:eastAsia="MS Mincho"/>
      <w:lang w:val="en-GB" w:eastAsia="ja-JP"/>
    </w:rPr>
  </w:style>
  <w:style w:type="paragraph" w:customStyle="1" w:styleId="Caption11">
    <w:name w:val="Caption11"/>
    <w:basedOn w:val="Normal"/>
    <w:next w:val="Normal"/>
    <w:rsid w:val="00FD6D3E"/>
    <w:pPr>
      <w:suppressAutoHyphens/>
      <w:overflowPunct/>
      <w:autoSpaceDE/>
      <w:autoSpaceDN/>
      <w:adjustRightInd/>
      <w:spacing w:before="120" w:after="120"/>
      <w:textAlignment w:val="auto"/>
    </w:pPr>
    <w:rPr>
      <w:rFonts w:eastAsia="MS Mincho"/>
      <w:b/>
      <w:lang w:eastAsia="ar-SA"/>
    </w:rPr>
  </w:style>
  <w:style w:type="paragraph" w:customStyle="1" w:styleId="1Char10">
    <w:name w:val="(文字) (文字)1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ZchnZchn51">
    <w:name w:val="Zchn Zchn51"/>
    <w:rsid w:val="00FD6D3E"/>
    <w:rPr>
      <w:rFonts w:ascii="Courier New" w:eastAsia="Batang" w:hAnsi="Courier New"/>
      <w:lang w:val="nb-NO" w:eastAsia="en-US" w:bidi="ar-SA"/>
    </w:rPr>
  </w:style>
  <w:style w:type="paragraph" w:customStyle="1" w:styleId="1CharChar1Char1">
    <w:name w:val="(文字) (文字)1 Char (文字) (文字) Char (文字) (文字)1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bleofFigures11">
    <w:name w:val="Table of Figures11"/>
    <w:basedOn w:val="Normal"/>
    <w:next w:val="Normal"/>
    <w:rsid w:val="00FD6D3E"/>
    <w:pPr>
      <w:ind w:left="400" w:hanging="400"/>
      <w:jc w:val="center"/>
    </w:pPr>
    <w:rPr>
      <w:rFonts w:eastAsia="MS Mincho"/>
      <w:b/>
      <w:lang w:eastAsia="en-GB"/>
    </w:rPr>
  </w:style>
  <w:style w:type="paragraph" w:customStyle="1" w:styleId="CarCar51">
    <w:name w:val="Car Car5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51">
    <w:name w:val="Char Char151"/>
    <w:rsid w:val="00FD6D3E"/>
    <w:rPr>
      <w:rFonts w:ascii="Arial" w:hAnsi="Arial"/>
      <w:sz w:val="36"/>
      <w:lang w:val="en-GB"/>
    </w:rPr>
  </w:style>
  <w:style w:type="character" w:customStyle="1" w:styleId="CharChar131">
    <w:name w:val="Char Char131"/>
    <w:semiHidden/>
    <w:rsid w:val="00FD6D3E"/>
    <w:rPr>
      <w:rFonts w:ascii="宋体" w:eastAsia="宋体" w:hAnsi="宋体" w:hint="eastAsia"/>
      <w:lang w:val="en-GB" w:eastAsia="en-US" w:bidi="ar-SA"/>
    </w:rPr>
  </w:style>
  <w:style w:type="character" w:customStyle="1" w:styleId="Char7">
    <w:name w:val="日期 Char"/>
    <w:rsid w:val="00FD6D3E"/>
    <w:rPr>
      <w:lang w:val="en-GB" w:eastAsia="en-US"/>
    </w:rPr>
  </w:style>
  <w:style w:type="paragraph" w:customStyle="1" w:styleId="TOC92">
    <w:name w:val="TOC 92"/>
    <w:basedOn w:val="TOC8"/>
    <w:rsid w:val="00FD6D3E"/>
    <w:pPr>
      <w:ind w:left="1418" w:hanging="1418"/>
    </w:pPr>
    <w:rPr>
      <w:rFonts w:eastAsia="MS Mincho"/>
      <w:bCs/>
      <w:szCs w:val="22"/>
      <w:lang w:val="en-GB" w:eastAsia="en-GB"/>
    </w:rPr>
  </w:style>
  <w:style w:type="paragraph" w:customStyle="1" w:styleId="Caption2">
    <w:name w:val="Caption2"/>
    <w:basedOn w:val="Normal"/>
    <w:next w:val="Normal"/>
    <w:rsid w:val="00FD6D3E"/>
    <w:pPr>
      <w:spacing w:before="120" w:after="120"/>
    </w:pPr>
    <w:rPr>
      <w:rFonts w:eastAsia="MS Mincho"/>
      <w:b/>
      <w:lang w:eastAsia="en-GB"/>
    </w:rPr>
  </w:style>
  <w:style w:type="paragraph" w:customStyle="1" w:styleId="TableofFigures2">
    <w:name w:val="Table of Figures2"/>
    <w:basedOn w:val="Normal"/>
    <w:next w:val="Normal"/>
    <w:rsid w:val="00FD6D3E"/>
    <w:pPr>
      <w:ind w:left="400" w:hanging="400"/>
      <w:jc w:val="center"/>
    </w:pPr>
    <w:rPr>
      <w:rFonts w:eastAsia="MS Mincho"/>
      <w:b/>
      <w:lang w:eastAsia="en-GB"/>
    </w:rPr>
  </w:style>
  <w:style w:type="paragraph" w:customStyle="1" w:styleId="aria">
    <w:name w:val="aria"/>
    <w:basedOn w:val="Normal"/>
    <w:rsid w:val="00FD6D3E"/>
    <w:pPr>
      <w:keepNext/>
      <w:keepLines/>
      <w:overflowPunct/>
      <w:autoSpaceDE/>
      <w:autoSpaceDN/>
      <w:adjustRightInd/>
      <w:spacing w:after="0"/>
      <w:jc w:val="both"/>
      <w:textAlignment w:val="auto"/>
    </w:pPr>
    <w:rPr>
      <w:rFonts w:ascii="Arial" w:eastAsia="宋体" w:hAnsi="Arial"/>
      <w:sz w:val="18"/>
      <w:szCs w:val="18"/>
    </w:rPr>
  </w:style>
  <w:style w:type="paragraph" w:customStyle="1" w:styleId="94">
    <w:name w:val="修订9"/>
    <w:hidden/>
    <w:semiHidden/>
    <w:rsid w:val="00FD6D3E"/>
    <w:rPr>
      <w:rFonts w:ascii="Times New Roman" w:eastAsia="Batang" w:hAnsi="Times New Roman"/>
      <w:lang w:val="en-GB" w:eastAsia="en-US"/>
    </w:rPr>
  </w:style>
  <w:style w:type="paragraph" w:customStyle="1" w:styleId="tah00">
    <w:name w:val="tah0"/>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en-GB"/>
    </w:rPr>
  </w:style>
  <w:style w:type="paragraph" w:customStyle="1" w:styleId="tal10">
    <w:name w:val="tal1"/>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en-GB"/>
    </w:rPr>
  </w:style>
  <w:style w:type="paragraph" w:customStyle="1" w:styleId="tan1">
    <w:name w:val="tan1"/>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en-GB"/>
    </w:rPr>
  </w:style>
  <w:style w:type="paragraph" w:customStyle="1" w:styleId="B1s">
    <w:name w:val="B1s"/>
    <w:basedOn w:val="B10"/>
    <w:rsid w:val="00FD6D3E"/>
    <w:rPr>
      <w:lang w:eastAsia="en-GB"/>
    </w:rPr>
  </w:style>
  <w:style w:type="character" w:customStyle="1" w:styleId="Char40">
    <w:name w:val="批注主题 Char4"/>
    <w:rsid w:val="00FD6D3E"/>
    <w:rPr>
      <w:b/>
      <w:bCs/>
      <w:lang w:eastAsia="en-US"/>
    </w:rPr>
  </w:style>
  <w:style w:type="character" w:customStyle="1" w:styleId="Char22">
    <w:name w:val="日期 Char2"/>
    <w:rsid w:val="00FD6D3E"/>
    <w:rPr>
      <w:rFonts w:eastAsia="Times New Roman"/>
      <w:lang w:val="en-GB" w:eastAsia="en-US"/>
    </w:rPr>
  </w:style>
  <w:style w:type="paragraph" w:customStyle="1" w:styleId="100">
    <w:name w:val="修订10"/>
    <w:hidden/>
    <w:semiHidden/>
    <w:rsid w:val="00FD6D3E"/>
    <w:rPr>
      <w:rFonts w:ascii="Times New Roman" w:eastAsia="Batang" w:hAnsi="Times New Roman"/>
      <w:lang w:val="en-GB" w:eastAsia="en-US"/>
    </w:rPr>
  </w:style>
  <w:style w:type="paragraph" w:customStyle="1" w:styleId="82">
    <w:name w:val="无间隔8"/>
    <w:qFormat/>
    <w:rsid w:val="00FD6D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19.png"/><Relationship Id="rId63" Type="http://schemas.openxmlformats.org/officeDocument/2006/relationships/image" Target="media/image35.wmf"/><Relationship Id="rId68" Type="http://schemas.openxmlformats.org/officeDocument/2006/relationships/image" Target="media/image39.wmf"/><Relationship Id="rId84" Type="http://schemas.openxmlformats.org/officeDocument/2006/relationships/header" Target="header2.xml"/><Relationship Id="rId16" Type="http://schemas.openxmlformats.org/officeDocument/2006/relationships/image" Target="media/image3.wmf"/><Relationship Id="rId11" Type="http://schemas.openxmlformats.org/officeDocument/2006/relationships/hyperlink" Target="http://www.3gpp.org/ftp/Specs/html-info/21900.htm" TargetMode="Externa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image" Target="media/image25.png"/><Relationship Id="rId58" Type="http://schemas.openxmlformats.org/officeDocument/2006/relationships/image" Target="media/image30.png"/><Relationship Id="rId74" Type="http://schemas.openxmlformats.org/officeDocument/2006/relationships/image" Target="media/image44.png"/><Relationship Id="rId79" Type="http://schemas.openxmlformats.org/officeDocument/2006/relationships/image" Target="media/image49.png"/><Relationship Id="rId5" Type="http://schemas.openxmlformats.org/officeDocument/2006/relationships/settings" Target="settings.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media/image36.wmf"/><Relationship Id="rId69" Type="http://schemas.openxmlformats.org/officeDocument/2006/relationships/oleObject" Target="embeddings/oleObject19.bin"/><Relationship Id="rId77"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image" Target="media/image42.png"/><Relationship Id="rId80" Type="http://schemas.openxmlformats.org/officeDocument/2006/relationships/image" Target="media/image50.png"/><Relationship Id="rId85"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png"/><Relationship Id="rId67" Type="http://schemas.openxmlformats.org/officeDocument/2006/relationships/oleObject" Target="embeddings/oleObject18.bin"/><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image" Target="media/image26.png"/><Relationship Id="rId62" Type="http://schemas.openxmlformats.org/officeDocument/2006/relationships/image" Target="media/image34.png"/><Relationship Id="rId70" Type="http://schemas.openxmlformats.org/officeDocument/2006/relationships/image" Target="media/image40.png"/><Relationship Id="rId75" Type="http://schemas.openxmlformats.org/officeDocument/2006/relationships/image" Target="media/image45.png"/><Relationship Id="rId83" Type="http://schemas.openxmlformats.org/officeDocument/2006/relationships/header" Target="header1.xml"/><Relationship Id="rId88"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image" Target="media/image37.wmf"/><Relationship Id="rId73" Type="http://schemas.openxmlformats.org/officeDocument/2006/relationships/image" Target="media/image43.png"/><Relationship Id="rId78" Type="http://schemas.openxmlformats.org/officeDocument/2006/relationships/image" Target="media/image48.png"/><Relationship Id="rId81" Type="http://schemas.openxmlformats.org/officeDocument/2006/relationships/image" Target="media/image51.png"/><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image" Target="media/image22.wmf"/><Relationship Id="rId55" Type="http://schemas.openxmlformats.org/officeDocument/2006/relationships/image" Target="media/image27.png"/><Relationship Id="rId76" Type="http://schemas.openxmlformats.org/officeDocument/2006/relationships/image" Target="media/image46.png"/><Relationship Id="rId7" Type="http://schemas.openxmlformats.org/officeDocument/2006/relationships/footnotes" Target="footnotes.xml"/><Relationship Id="rId71" Type="http://schemas.openxmlformats.org/officeDocument/2006/relationships/image" Target="media/image41.png"/><Relationship Id="rId2" Type="http://schemas.openxmlformats.org/officeDocument/2006/relationships/customXml" Target="../customXml/item1.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38.wmf"/><Relationship Id="rId87" Type="http://schemas.microsoft.com/office/2011/relationships/people" Target="people.xml"/><Relationship Id="rId61" Type="http://schemas.openxmlformats.org/officeDocument/2006/relationships/image" Target="media/image33.png"/><Relationship Id="rId82" Type="http://schemas.openxmlformats.org/officeDocument/2006/relationships/image" Target="media/image5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9B46-60B9-4EBD-B525-02EF066D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17</Pages>
  <Words>5770</Words>
  <Characters>32890</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38583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linhui (H)</cp:lastModifiedBy>
  <cp:revision>25</cp:revision>
  <cp:lastPrinted>2019-07-01T07:50:00Z</cp:lastPrinted>
  <dcterms:created xsi:type="dcterms:W3CDTF">2020-10-30T03:46:00Z</dcterms:created>
  <dcterms:modified xsi:type="dcterms:W3CDTF">2020-11-09T03:39:00Z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C:\Users\carolyn.t\Documents\RAN5\Draft CRs\Template_3GPP_CR_official.doc</vt:lpwstr>
  </property>
  <property fmtid="{D5CDD505-2E9C-101B-9397-08002B2CF9AE}" pid="22" name="_2015_ms_pID_725343">
    <vt:lpwstr>(3)VM3eBDRqhDnTMXkGV443ppyc+6NeoFuB6dNU5ub0O/D9jEN4b4igHvtTgcjlAdHVoEIA9xPy
eHKAIIOpwUdhcWhxDGUZGF0LD8n6Txv7dRQw2o731c8RuEIdXSAlXWlxa0Pr8LPmXN/sBEyO
Ba+6+pN9eAT7mON9IpmI9F5DK27DzUdfKYuu3JTQ+aqpha1b3wZkwcjJdaS95/u33+y+bZhW
iGr8q4omQxfgZpeiGE</vt:lpwstr>
  </property>
  <property fmtid="{D5CDD505-2E9C-101B-9397-08002B2CF9AE}" pid="23" name="_2015_ms_pID_7253431">
    <vt:lpwstr>JQ3VCsAZfaoTl1429a2uJbCOLk8GRddvqFDW+d+U5k1RiUnq1wuvVi
RA8aY+OD1Dni57Y83kN2KUw9nHC2OghPgAg3cAQnlXqVLA1p3gXbm9xXFB8J0zdIQOD/M4Nj
DFUnnRQdmRXjNPl93UUeq11oIc9h4HdqhVa+/6Z7B5bk+5Q7mBkHxTFEqSm58A6r/pvx75KO
XJgnNzcvRZhZuvzZL3wmkLgHbYV1aI5arFvx</vt:lpwstr>
  </property>
  <property fmtid="{D5CDD505-2E9C-101B-9397-08002B2CF9AE}" pid="24" name="_2015_ms_pID_7253432">
    <vt:lpwstr>mg==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1604891930</vt:lpwstr>
  </property>
</Properties>
</file>