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1F3" w:rsidRPr="005E6FEF" w:rsidRDefault="001E41F3">
      <w:pPr>
        <w:pStyle w:val="CRCoverPage"/>
        <w:tabs>
          <w:tab w:val="right" w:pos="9639"/>
        </w:tabs>
        <w:spacing w:after="0"/>
        <w:rPr>
          <w:b/>
          <w:i/>
          <w:noProof/>
          <w:sz w:val="28"/>
        </w:rPr>
      </w:pPr>
      <w:r w:rsidRPr="005E6FEF">
        <w:rPr>
          <w:b/>
          <w:noProof/>
          <w:sz w:val="24"/>
        </w:rPr>
        <w:t>3GPP TSG-</w:t>
      </w:r>
      <w:r w:rsidR="00FA47B6" w:rsidRPr="005E6FEF">
        <w:rPr>
          <w:b/>
          <w:noProof/>
          <w:sz w:val="24"/>
          <w:lang w:eastAsia="zh-CN"/>
        </w:rPr>
        <w:t>RAN WG4</w:t>
      </w:r>
      <w:r w:rsidR="00C66BA2" w:rsidRPr="005E6FEF">
        <w:rPr>
          <w:b/>
          <w:noProof/>
          <w:sz w:val="24"/>
        </w:rPr>
        <w:t xml:space="preserve"> </w:t>
      </w:r>
      <w:r w:rsidRPr="005E6FEF">
        <w:rPr>
          <w:b/>
          <w:noProof/>
          <w:sz w:val="24"/>
        </w:rPr>
        <w:t>Meeting #</w:t>
      </w:r>
      <w:r w:rsidR="00FA47B6" w:rsidRPr="005E6FEF">
        <w:rPr>
          <w:b/>
          <w:noProof/>
          <w:sz w:val="24"/>
          <w:lang w:eastAsia="zh-CN"/>
        </w:rPr>
        <w:t>9</w:t>
      </w:r>
      <w:r w:rsidR="00C3032F">
        <w:rPr>
          <w:b/>
          <w:noProof/>
          <w:sz w:val="24"/>
          <w:lang w:eastAsia="zh-CN"/>
        </w:rPr>
        <w:t>7</w:t>
      </w:r>
      <w:r w:rsidR="00027946">
        <w:rPr>
          <w:b/>
          <w:noProof/>
          <w:sz w:val="24"/>
          <w:lang w:eastAsia="zh-CN"/>
        </w:rPr>
        <w:t>-e</w:t>
      </w:r>
      <w:r w:rsidRPr="005E6FEF">
        <w:rPr>
          <w:b/>
          <w:i/>
          <w:noProof/>
          <w:sz w:val="28"/>
        </w:rPr>
        <w:tab/>
      </w:r>
      <w:ins w:id="0" w:author="Ruixin Wang (vivo)" w:date="2020-11-11T12:20:00Z">
        <w:r w:rsidR="00B508A2" w:rsidRPr="00B508A2">
          <w:rPr>
            <w:b/>
            <w:i/>
            <w:noProof/>
            <w:sz w:val="28"/>
          </w:rPr>
          <w:t>R4-2017582</w:t>
        </w:r>
      </w:ins>
      <w:del w:id="1" w:author="Ruixin Wang (vivo)" w:date="2020-11-11T12:20:00Z">
        <w:r w:rsidR="0083665D" w:rsidRPr="0083665D" w:rsidDel="00B508A2">
          <w:rPr>
            <w:b/>
            <w:i/>
            <w:noProof/>
            <w:sz w:val="28"/>
          </w:rPr>
          <w:delText>R4-2016228</w:delText>
        </w:r>
      </w:del>
    </w:p>
    <w:p w:rsidR="001E41F3" w:rsidRPr="005E6FEF" w:rsidRDefault="00CF6115" w:rsidP="005E2C44">
      <w:pPr>
        <w:pStyle w:val="CRCoverPage"/>
        <w:outlineLvl w:val="0"/>
        <w:rPr>
          <w:b/>
          <w:noProof/>
          <w:sz w:val="24"/>
        </w:rPr>
      </w:pPr>
      <w:r w:rsidRPr="00D96186">
        <w:rPr>
          <w:rFonts w:eastAsia="宋体"/>
          <w:b/>
          <w:sz w:val="24"/>
          <w:lang w:eastAsia="zh-CN"/>
        </w:rPr>
        <w:t>Electronic Meeting</w:t>
      </w:r>
      <w:r w:rsidR="008A36BA" w:rsidRPr="005E6FEF">
        <w:rPr>
          <w:b/>
          <w:noProof/>
          <w:sz w:val="24"/>
        </w:rPr>
        <w:t xml:space="preserve">, </w:t>
      </w:r>
      <w:r w:rsidR="007D4EAF" w:rsidRPr="007D4EAF">
        <w:rPr>
          <w:b/>
          <w:sz w:val="24"/>
          <w:lang w:eastAsia="zh-CN"/>
        </w:rPr>
        <w:t>2-13 Nov.</w:t>
      </w:r>
      <w:r w:rsidR="00872BAE" w:rsidRPr="007F2FEC">
        <w:rPr>
          <w:b/>
          <w:noProof/>
          <w:sz w:val="24"/>
        </w:rPr>
        <w:t>,</w:t>
      </w:r>
      <w:r w:rsidR="008D593C" w:rsidRPr="005E6FEF">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75485" w:rsidRPr="00B75485" w:rsidTr="00547111">
        <w:tc>
          <w:tcPr>
            <w:tcW w:w="9641" w:type="dxa"/>
            <w:gridSpan w:val="9"/>
            <w:tcBorders>
              <w:top w:val="single" w:sz="4" w:space="0" w:color="auto"/>
              <w:left w:val="single" w:sz="4" w:space="0" w:color="auto"/>
              <w:right w:val="single" w:sz="4" w:space="0" w:color="auto"/>
            </w:tcBorders>
          </w:tcPr>
          <w:p w:rsidR="001E41F3" w:rsidRPr="0090228D" w:rsidRDefault="00583899" w:rsidP="00E34898">
            <w:pPr>
              <w:pStyle w:val="CRCoverPage"/>
              <w:spacing w:after="0"/>
              <w:jc w:val="right"/>
              <w:rPr>
                <w:i/>
                <w:noProof/>
                <w:color w:val="FF0000"/>
              </w:rPr>
            </w:pPr>
            <w:r>
              <w:rPr>
                <w:i/>
                <w:noProof/>
                <w:sz w:val="14"/>
              </w:rPr>
              <w:t>CR-Form-v12.1</w:t>
            </w:r>
          </w:p>
        </w:tc>
      </w:tr>
      <w:tr w:rsidR="00B75485" w:rsidRPr="00B75485" w:rsidTr="00547111">
        <w:tc>
          <w:tcPr>
            <w:tcW w:w="9641" w:type="dxa"/>
            <w:gridSpan w:val="9"/>
            <w:tcBorders>
              <w:left w:val="single" w:sz="4" w:space="0" w:color="auto"/>
              <w:right w:val="single" w:sz="4" w:space="0" w:color="auto"/>
            </w:tcBorders>
          </w:tcPr>
          <w:p w:rsidR="001E41F3" w:rsidRPr="000D692B" w:rsidRDefault="001E41F3">
            <w:pPr>
              <w:pStyle w:val="CRCoverPage"/>
              <w:spacing w:after="0"/>
              <w:jc w:val="center"/>
              <w:rPr>
                <w:noProof/>
              </w:rPr>
            </w:pPr>
            <w:r w:rsidRPr="000D692B">
              <w:rPr>
                <w:b/>
                <w:noProof/>
                <w:sz w:val="32"/>
              </w:rPr>
              <w:t>CHANGE REQUEST</w:t>
            </w:r>
          </w:p>
        </w:tc>
      </w:tr>
      <w:tr w:rsidR="00B75485" w:rsidRPr="00B75485" w:rsidTr="00547111">
        <w:tc>
          <w:tcPr>
            <w:tcW w:w="9641" w:type="dxa"/>
            <w:gridSpan w:val="9"/>
            <w:tcBorders>
              <w:left w:val="single" w:sz="4" w:space="0" w:color="auto"/>
              <w:right w:val="single" w:sz="4" w:space="0" w:color="auto"/>
            </w:tcBorders>
          </w:tcPr>
          <w:p w:rsidR="001E41F3" w:rsidRPr="000D692B" w:rsidRDefault="001E41F3">
            <w:pPr>
              <w:pStyle w:val="CRCoverPage"/>
              <w:spacing w:after="0"/>
              <w:rPr>
                <w:noProof/>
                <w:sz w:val="8"/>
                <w:szCs w:val="8"/>
              </w:rPr>
            </w:pPr>
          </w:p>
        </w:tc>
      </w:tr>
      <w:tr w:rsidR="00B75485" w:rsidRPr="00B75485" w:rsidTr="00547111">
        <w:tc>
          <w:tcPr>
            <w:tcW w:w="142" w:type="dxa"/>
            <w:tcBorders>
              <w:left w:val="single" w:sz="4" w:space="0" w:color="auto"/>
            </w:tcBorders>
          </w:tcPr>
          <w:p w:rsidR="001E41F3" w:rsidRPr="0090228D" w:rsidRDefault="001E41F3">
            <w:pPr>
              <w:pStyle w:val="CRCoverPage"/>
              <w:spacing w:after="0"/>
              <w:jc w:val="right"/>
              <w:rPr>
                <w:noProof/>
                <w:color w:val="FF0000"/>
              </w:rPr>
            </w:pPr>
          </w:p>
        </w:tc>
        <w:tc>
          <w:tcPr>
            <w:tcW w:w="1559" w:type="dxa"/>
            <w:shd w:val="pct30" w:color="FFFF00" w:fill="auto"/>
          </w:tcPr>
          <w:p w:rsidR="001E41F3" w:rsidRPr="000D692B" w:rsidRDefault="004F60B5" w:rsidP="00FA47B6">
            <w:pPr>
              <w:pStyle w:val="CRCoverPage"/>
              <w:spacing w:after="0"/>
              <w:jc w:val="right"/>
              <w:rPr>
                <w:b/>
                <w:noProof/>
                <w:sz w:val="28"/>
                <w:lang w:eastAsia="zh-CN"/>
              </w:rPr>
            </w:pPr>
            <w:r w:rsidRPr="004F60B5">
              <w:rPr>
                <w:b/>
                <w:noProof/>
                <w:sz w:val="28"/>
                <w:lang w:eastAsia="zh-CN"/>
              </w:rPr>
              <w:t>38.</w:t>
            </w:r>
            <w:r w:rsidR="007D4EAF">
              <w:rPr>
                <w:b/>
                <w:noProof/>
                <w:sz w:val="28"/>
                <w:lang w:eastAsia="zh-CN"/>
              </w:rPr>
              <w:t>827</w:t>
            </w:r>
          </w:p>
        </w:tc>
        <w:tc>
          <w:tcPr>
            <w:tcW w:w="709" w:type="dxa"/>
          </w:tcPr>
          <w:p w:rsidR="001E41F3" w:rsidRPr="000D692B" w:rsidRDefault="001E41F3">
            <w:pPr>
              <w:pStyle w:val="CRCoverPage"/>
              <w:spacing w:after="0"/>
              <w:jc w:val="center"/>
              <w:rPr>
                <w:noProof/>
              </w:rPr>
            </w:pPr>
            <w:r w:rsidRPr="000D692B">
              <w:rPr>
                <w:b/>
                <w:noProof/>
                <w:sz w:val="28"/>
              </w:rPr>
              <w:t>CR</w:t>
            </w:r>
          </w:p>
        </w:tc>
        <w:tc>
          <w:tcPr>
            <w:tcW w:w="1276" w:type="dxa"/>
            <w:shd w:val="pct30" w:color="FFFF00" w:fill="auto"/>
          </w:tcPr>
          <w:p w:rsidR="001E41F3" w:rsidRPr="0083665D" w:rsidRDefault="0083665D" w:rsidP="00547111">
            <w:pPr>
              <w:pStyle w:val="CRCoverPage"/>
              <w:spacing w:after="0"/>
              <w:rPr>
                <w:b/>
                <w:noProof/>
                <w:sz w:val="28"/>
                <w:lang w:eastAsia="zh-CN"/>
              </w:rPr>
            </w:pPr>
            <w:r w:rsidRPr="00752648">
              <w:rPr>
                <w:noProof/>
                <w:lang w:eastAsia="ko-KR"/>
              </w:rPr>
              <w:t>0004</w:t>
            </w:r>
          </w:p>
        </w:tc>
        <w:tc>
          <w:tcPr>
            <w:tcW w:w="709" w:type="dxa"/>
          </w:tcPr>
          <w:p w:rsidR="001E41F3" w:rsidRPr="000D692B" w:rsidRDefault="001E41F3" w:rsidP="0051580D">
            <w:pPr>
              <w:pStyle w:val="CRCoverPage"/>
              <w:tabs>
                <w:tab w:val="right" w:pos="625"/>
              </w:tabs>
              <w:spacing w:after="0"/>
              <w:jc w:val="center"/>
              <w:rPr>
                <w:noProof/>
              </w:rPr>
            </w:pPr>
            <w:r w:rsidRPr="000D692B">
              <w:rPr>
                <w:b/>
                <w:bCs/>
                <w:noProof/>
                <w:sz w:val="28"/>
              </w:rPr>
              <w:t>rev</w:t>
            </w:r>
          </w:p>
        </w:tc>
        <w:tc>
          <w:tcPr>
            <w:tcW w:w="992" w:type="dxa"/>
            <w:shd w:val="pct30" w:color="FFFF00" w:fill="auto"/>
          </w:tcPr>
          <w:p w:rsidR="001E41F3" w:rsidRPr="000D692B" w:rsidRDefault="00B508A2" w:rsidP="00AD5A3E">
            <w:pPr>
              <w:pStyle w:val="CRCoverPage"/>
              <w:spacing w:after="0"/>
              <w:jc w:val="center"/>
              <w:rPr>
                <w:b/>
                <w:noProof/>
                <w:lang w:eastAsia="zh-CN"/>
              </w:rPr>
            </w:pPr>
            <w:ins w:id="2" w:author="Ruixin Wang (vivo)" w:date="2020-11-11T12:20:00Z">
              <w:r>
                <w:rPr>
                  <w:b/>
                  <w:noProof/>
                  <w:sz w:val="28"/>
                  <w:lang w:eastAsia="zh-CN"/>
                </w:rPr>
                <w:t>1</w:t>
              </w:r>
            </w:ins>
          </w:p>
        </w:tc>
        <w:tc>
          <w:tcPr>
            <w:tcW w:w="2410" w:type="dxa"/>
          </w:tcPr>
          <w:p w:rsidR="001E41F3" w:rsidRPr="000D692B" w:rsidRDefault="001E41F3" w:rsidP="0051580D">
            <w:pPr>
              <w:pStyle w:val="CRCoverPage"/>
              <w:tabs>
                <w:tab w:val="right" w:pos="1825"/>
              </w:tabs>
              <w:spacing w:after="0"/>
              <w:jc w:val="center"/>
              <w:rPr>
                <w:noProof/>
              </w:rPr>
            </w:pPr>
            <w:r w:rsidRPr="000D692B">
              <w:rPr>
                <w:b/>
                <w:noProof/>
                <w:sz w:val="28"/>
                <w:szCs w:val="28"/>
              </w:rPr>
              <w:t>Current version:</w:t>
            </w:r>
          </w:p>
        </w:tc>
        <w:tc>
          <w:tcPr>
            <w:tcW w:w="1701" w:type="dxa"/>
            <w:shd w:val="pct30" w:color="FFFF00" w:fill="auto"/>
          </w:tcPr>
          <w:p w:rsidR="001E41F3" w:rsidRPr="000D692B" w:rsidRDefault="009953B9" w:rsidP="00CE384C">
            <w:pPr>
              <w:pStyle w:val="CRCoverPage"/>
              <w:spacing w:after="0"/>
              <w:jc w:val="center"/>
              <w:rPr>
                <w:noProof/>
                <w:sz w:val="28"/>
                <w:lang w:eastAsia="zh-CN"/>
              </w:rPr>
            </w:pPr>
            <w:r>
              <w:fldChar w:fldCharType="begin"/>
            </w:r>
            <w:r>
              <w:instrText xml:space="preserve"> DOCPROPERTY  Version  \* MERGEFORMAT </w:instrText>
            </w:r>
            <w:r>
              <w:fldChar w:fldCharType="separate"/>
            </w:r>
            <w:r w:rsidR="00C9455C" w:rsidRPr="007D4EAF">
              <w:rPr>
                <w:b/>
                <w:noProof/>
                <w:sz w:val="28"/>
              </w:rPr>
              <w:t>1</w:t>
            </w:r>
            <w:r w:rsidR="007D4EAF" w:rsidRPr="007D4EAF">
              <w:rPr>
                <w:b/>
                <w:noProof/>
                <w:sz w:val="28"/>
              </w:rPr>
              <w:t>6</w:t>
            </w:r>
            <w:r w:rsidR="00C9455C" w:rsidRPr="007D4EAF">
              <w:rPr>
                <w:b/>
                <w:noProof/>
                <w:sz w:val="28"/>
              </w:rPr>
              <w:t>.</w:t>
            </w:r>
            <w:r w:rsidR="007D4EAF" w:rsidRPr="007D4EAF">
              <w:rPr>
                <w:b/>
                <w:noProof/>
                <w:sz w:val="28"/>
              </w:rPr>
              <w:t>0</w:t>
            </w:r>
            <w:r w:rsidR="00C9455C" w:rsidRPr="007D4EAF">
              <w:rPr>
                <w:b/>
                <w:noProof/>
                <w:sz w:val="28"/>
              </w:rPr>
              <w:t>.0</w:t>
            </w:r>
            <w:r>
              <w:rPr>
                <w:b/>
                <w:noProof/>
                <w:sz w:val="28"/>
              </w:rPr>
              <w:fldChar w:fldCharType="end"/>
            </w:r>
          </w:p>
        </w:tc>
        <w:tc>
          <w:tcPr>
            <w:tcW w:w="143" w:type="dxa"/>
            <w:tcBorders>
              <w:right w:val="single" w:sz="4" w:space="0" w:color="auto"/>
            </w:tcBorders>
          </w:tcPr>
          <w:p w:rsidR="001E41F3" w:rsidRPr="0090228D" w:rsidRDefault="001E41F3">
            <w:pPr>
              <w:pStyle w:val="CRCoverPage"/>
              <w:spacing w:after="0"/>
              <w:rPr>
                <w:noProof/>
                <w:color w:val="FF0000"/>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1"/>
                  <w:rFonts w:cs="Arial"/>
                  <w:b/>
                  <w:i/>
                  <w:noProof/>
                  <w:color w:val="FF0000"/>
                </w:rPr>
                <w:t>HE</w:t>
              </w:r>
              <w:bookmarkStart w:id="3" w:name="_Hlt497126619"/>
              <w:r w:rsidRPr="00F25D98">
                <w:rPr>
                  <w:rStyle w:val="af1"/>
                  <w:rFonts w:cs="Arial"/>
                  <w:b/>
                  <w:i/>
                  <w:noProof/>
                  <w:color w:val="FF0000"/>
                </w:rPr>
                <w:t>L</w:t>
              </w:r>
              <w:bookmarkEnd w:id="3"/>
              <w:r w:rsidRPr="00F25D98">
                <w:rPr>
                  <w:rStyle w:val="af1"/>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1"/>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A47B6" w:rsidP="001E41F3">
            <w:pPr>
              <w:pStyle w:val="CRCoverPage"/>
              <w:spacing w:after="0"/>
              <w:jc w:val="center"/>
              <w:rPr>
                <w:b/>
                <w:caps/>
                <w:noProof/>
                <w:lang w:eastAsia="zh-CN"/>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7D4EAF" w:rsidP="00E54F1F">
            <w:pPr>
              <w:pStyle w:val="CRCoverPage"/>
              <w:spacing w:after="0"/>
              <w:ind w:left="100"/>
              <w:rPr>
                <w:noProof/>
              </w:rPr>
            </w:pPr>
            <w:r>
              <w:t>Number of Slots for NR MIMO OTA testing</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CD69BB">
            <w:pPr>
              <w:pStyle w:val="CRCoverPage"/>
              <w:spacing w:after="0"/>
              <w:ind w:left="100"/>
              <w:rPr>
                <w:noProof/>
                <w:lang w:eastAsia="zh-CN"/>
              </w:rPr>
            </w:pPr>
            <w:r>
              <w:rPr>
                <w:noProof/>
                <w:lang w:eastAsia="zh-CN"/>
              </w:rPr>
              <w:t>vivo</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FA47B6" w:rsidP="00547111">
            <w:pPr>
              <w:pStyle w:val="CRCoverPage"/>
              <w:spacing w:after="0"/>
              <w:ind w:left="100"/>
              <w:rPr>
                <w:noProof/>
                <w:lang w:eastAsia="zh-CN"/>
              </w:rPr>
            </w:pPr>
            <w:r>
              <w:rPr>
                <w:rFonts w:hint="eastAsia"/>
                <w:noProof/>
                <w:lang w:eastAsia="zh-CN"/>
              </w:rPr>
              <w:t>R4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7D4EAF">
            <w:pPr>
              <w:pStyle w:val="CRCoverPage"/>
              <w:spacing w:after="0"/>
              <w:ind w:left="100"/>
              <w:rPr>
                <w:noProof/>
              </w:rPr>
            </w:pPr>
            <w:r w:rsidRPr="007D4EAF">
              <w:rPr>
                <w:noProof/>
              </w:rPr>
              <w:t xml:space="preserve">FS_NR_MIMO_OTA_test </w:t>
            </w:r>
            <w:r w:rsidR="004F60B5" w:rsidRPr="004F60B5">
              <w:rPr>
                <w:noProof/>
              </w:rPr>
              <w:t xml:space="preserve"> </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FA47B6" w:rsidP="00E16EDE">
            <w:pPr>
              <w:pStyle w:val="CRCoverPage"/>
              <w:spacing w:after="0"/>
              <w:ind w:left="100"/>
              <w:rPr>
                <w:noProof/>
              </w:rPr>
            </w:pPr>
            <w:r w:rsidRPr="00FA47B6">
              <w:rPr>
                <w:noProof/>
              </w:rPr>
              <w:t>20</w:t>
            </w:r>
            <w:r w:rsidR="0090228D">
              <w:rPr>
                <w:noProof/>
              </w:rPr>
              <w:t>20</w:t>
            </w:r>
            <w:r w:rsidRPr="00FA47B6">
              <w:rPr>
                <w:noProof/>
              </w:rPr>
              <w:t>-</w:t>
            </w:r>
            <w:r w:rsidR="009670A3">
              <w:rPr>
                <w:noProof/>
              </w:rPr>
              <w:t>10</w:t>
            </w:r>
            <w:r w:rsidRPr="00FA47B6">
              <w:rPr>
                <w:noProof/>
              </w:rPr>
              <w:t>-</w:t>
            </w:r>
            <w:r w:rsidR="007D4EAF">
              <w:rPr>
                <w:noProof/>
              </w:rPr>
              <w:t>20</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4F60B5" w:rsidP="00D24991">
            <w:pPr>
              <w:pStyle w:val="CRCoverPage"/>
              <w:spacing w:after="0"/>
              <w:ind w:left="100" w:right="-609"/>
              <w:rPr>
                <w:b/>
                <w:noProof/>
                <w:lang w:eastAsia="zh-CN"/>
              </w:rPr>
            </w:pPr>
            <w:r>
              <w:rPr>
                <w:b/>
                <w:noProof/>
                <w:lang w:eastAsia="zh-CN"/>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FA47B6">
            <w:pPr>
              <w:pStyle w:val="CRCoverPage"/>
              <w:spacing w:after="0"/>
              <w:ind w:left="100"/>
              <w:rPr>
                <w:noProof/>
                <w:lang w:eastAsia="zh-CN"/>
              </w:rPr>
            </w:pPr>
            <w:r>
              <w:rPr>
                <w:rFonts w:hint="eastAsia"/>
                <w:noProof/>
                <w:lang w:eastAsia="zh-CN"/>
              </w:rPr>
              <w:t>Rel-1</w:t>
            </w:r>
            <w:r w:rsidR="009E2F9B">
              <w:rPr>
                <w:noProof/>
                <w:lang w:eastAsia="zh-CN"/>
              </w:rPr>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1"/>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583899">
              <w:rPr>
                <w:i/>
                <w:noProof/>
                <w:sz w:val="18"/>
              </w:rPr>
              <w:t>Rel-8</w:t>
            </w:r>
            <w:r w:rsidR="00583899">
              <w:rPr>
                <w:i/>
                <w:noProof/>
                <w:sz w:val="18"/>
              </w:rPr>
              <w:tab/>
              <w:t>(Release 8)</w:t>
            </w:r>
            <w:r w:rsidR="00583899">
              <w:rPr>
                <w:i/>
                <w:noProof/>
                <w:sz w:val="18"/>
              </w:rPr>
              <w:br/>
              <w:t>Rel-9</w:t>
            </w:r>
            <w:r w:rsidR="00583899">
              <w:rPr>
                <w:i/>
                <w:noProof/>
                <w:sz w:val="18"/>
              </w:rPr>
              <w:tab/>
              <w:t>(Release 9)</w:t>
            </w:r>
            <w:r w:rsidR="00583899">
              <w:rPr>
                <w:i/>
                <w:noProof/>
                <w:sz w:val="18"/>
              </w:rPr>
              <w:br/>
              <w:t>Rel-10</w:t>
            </w:r>
            <w:r w:rsidR="00583899">
              <w:rPr>
                <w:i/>
                <w:noProof/>
                <w:sz w:val="18"/>
              </w:rPr>
              <w:tab/>
              <w:t>(Release 10)</w:t>
            </w:r>
            <w:r w:rsidR="00583899">
              <w:rPr>
                <w:i/>
                <w:noProof/>
                <w:sz w:val="18"/>
              </w:rPr>
              <w:br/>
              <w:t>Rel-11</w:t>
            </w:r>
            <w:r w:rsidR="00583899">
              <w:rPr>
                <w:i/>
                <w:noProof/>
                <w:sz w:val="18"/>
              </w:rPr>
              <w:tab/>
              <w:t>(Release 11)</w:t>
            </w:r>
            <w:r w:rsidR="00583899">
              <w:rPr>
                <w:i/>
                <w:noProof/>
                <w:sz w:val="18"/>
              </w:rPr>
              <w:br/>
              <w:t>…</w:t>
            </w:r>
            <w:r w:rsidR="00583899">
              <w:rPr>
                <w:i/>
                <w:noProof/>
                <w:sz w:val="18"/>
              </w:rPr>
              <w:br/>
              <w:t>Rel-15</w:t>
            </w:r>
            <w:r w:rsidR="00583899">
              <w:rPr>
                <w:i/>
                <w:noProof/>
                <w:sz w:val="18"/>
              </w:rPr>
              <w:tab/>
              <w:t>(Release 15)</w:t>
            </w:r>
            <w:r w:rsidR="00583899">
              <w:rPr>
                <w:i/>
                <w:noProof/>
                <w:sz w:val="18"/>
              </w:rPr>
              <w:br/>
              <w:t>Rel-16</w:t>
            </w:r>
            <w:r w:rsidR="00583899">
              <w:rPr>
                <w:i/>
                <w:noProof/>
                <w:sz w:val="18"/>
              </w:rPr>
              <w:tab/>
              <w:t>(Release 16)</w:t>
            </w:r>
            <w:r w:rsidR="00583899">
              <w:rPr>
                <w:i/>
                <w:noProof/>
                <w:sz w:val="18"/>
              </w:rPr>
              <w:br/>
              <w:t>Rel-17</w:t>
            </w:r>
            <w:r w:rsidR="00583899">
              <w:rPr>
                <w:i/>
                <w:noProof/>
                <w:sz w:val="18"/>
              </w:rPr>
              <w:tab/>
              <w:t>(Release 17)</w:t>
            </w:r>
            <w:r w:rsidR="00583899">
              <w:rPr>
                <w:i/>
                <w:noProof/>
                <w:sz w:val="18"/>
              </w:rPr>
              <w:br/>
              <w:t>Rel-18</w:t>
            </w:r>
            <w:r w:rsidR="00583899">
              <w:rPr>
                <w:i/>
                <w:noProof/>
                <w:sz w:val="18"/>
              </w:rPr>
              <w:tab/>
              <w:t>(Release 18)</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5502F7" w:rsidRPr="008A36BA" w:rsidRDefault="00146B83" w:rsidP="004F60B5">
            <w:pPr>
              <w:pStyle w:val="CRCoverPage"/>
              <w:spacing w:after="0"/>
              <w:ind w:left="100"/>
              <w:rPr>
                <w:noProof/>
                <w:lang w:eastAsia="zh-CN"/>
              </w:rPr>
            </w:pPr>
            <w:r>
              <w:rPr>
                <w:noProof/>
                <w:lang w:eastAsia="zh-CN"/>
              </w:rPr>
              <w:t>The minimum number of slots has not been defined for NR MIMO OTA test method</w:t>
            </w:r>
            <w:r w:rsidR="00F77177">
              <w:rPr>
                <w:noProof/>
                <w:lang w:eastAsia="zh-CN"/>
              </w:rPr>
              <w:t xml:space="preserve">. </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FE32D4" w:rsidRPr="005502F7" w:rsidRDefault="00146B83" w:rsidP="005502F7">
            <w:pPr>
              <w:pStyle w:val="CRCoverPage"/>
              <w:spacing w:after="0"/>
              <w:ind w:left="100"/>
              <w:rPr>
                <w:noProof/>
                <w:lang w:eastAsia="zh-CN"/>
              </w:rPr>
            </w:pPr>
            <w:r>
              <w:rPr>
                <w:noProof/>
              </w:rPr>
              <w:t>Adding 20000 as the minimum number of slots for FR1 and FR2 MIMO OTA.</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4F60B5" w:rsidP="00256605">
            <w:pPr>
              <w:pStyle w:val="CRCoverPage"/>
              <w:spacing w:after="0"/>
              <w:ind w:left="100"/>
              <w:rPr>
                <w:noProof/>
              </w:rPr>
            </w:pPr>
            <w:r w:rsidRPr="004F60B5">
              <w:rPr>
                <w:noProof/>
              </w:rPr>
              <w:t xml:space="preserve">The </w:t>
            </w:r>
            <w:r w:rsidR="00146B83">
              <w:rPr>
                <w:noProof/>
              </w:rPr>
              <w:t xml:space="preserve">testing </w:t>
            </w:r>
            <w:r w:rsidR="007E6B65">
              <w:rPr>
                <w:noProof/>
              </w:rPr>
              <w:t xml:space="preserve">parameter </w:t>
            </w:r>
            <w:r w:rsidR="00146B83">
              <w:rPr>
                <w:noProof/>
              </w:rPr>
              <w:t xml:space="preserve">of NR MIMO OTA </w:t>
            </w:r>
            <w:r w:rsidR="007E6B65">
              <w:rPr>
                <w:noProof/>
              </w:rPr>
              <w:t>test method will not be complete</w:t>
            </w:r>
            <w:r w:rsidR="00146B83">
              <w:rPr>
                <w:noProof/>
              </w:rPr>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146B83">
            <w:pPr>
              <w:pStyle w:val="CRCoverPage"/>
              <w:spacing w:after="0"/>
              <w:ind w:left="100"/>
              <w:rPr>
                <w:noProof/>
              </w:rPr>
            </w:pPr>
            <w:r>
              <w:rPr>
                <w:noProof/>
              </w:rPr>
              <w:t>8</w:t>
            </w:r>
            <w:r w:rsidR="00F05874" w:rsidRPr="00F05874">
              <w:rPr>
                <w:noProof/>
              </w:rPr>
              <w:t>.2</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FA47B6">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rsidP="00FA47B6">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46B83">
            <w:pPr>
              <w:pStyle w:val="CRCoverPage"/>
              <w:spacing w:after="0"/>
              <w:jc w:val="center"/>
              <w:rPr>
                <w:b/>
                <w:caps/>
                <w:noProof/>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6B83">
            <w:pPr>
              <w:pStyle w:val="CRCoverPage"/>
              <w:spacing w:after="0"/>
              <w:ind w:left="99"/>
              <w:rPr>
                <w:noProof/>
              </w:rPr>
            </w:pPr>
            <w:r>
              <w:rPr>
                <w:noProof/>
              </w:rPr>
              <w:t xml:space="preserve">TS/TR ... </w:t>
            </w:r>
            <w:r w:rsidR="00C9455C">
              <w:rPr>
                <w:noProof/>
              </w:rPr>
              <w:t>CR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FA47B6">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212B91" w:rsidRDefault="002F709E" w:rsidP="001F4A08">
      <w:pPr>
        <w:pStyle w:val="Guidance"/>
        <w:rPr>
          <w:color w:val="FF0000"/>
          <w:sz w:val="22"/>
        </w:rPr>
      </w:pPr>
      <w:bookmarkStart w:id="4" w:name="_Toc13131562"/>
      <w:bookmarkStart w:id="5" w:name="_Toc5268530"/>
      <w:r w:rsidRPr="00086F9D">
        <w:rPr>
          <w:color w:val="FF0000"/>
          <w:sz w:val="22"/>
        </w:rPr>
        <w:lastRenderedPageBreak/>
        <w:t>&lt; start of changes</w:t>
      </w:r>
      <w:r w:rsidR="00086F9D" w:rsidRPr="00086F9D">
        <w:rPr>
          <w:color w:val="FF0000"/>
          <w:sz w:val="22"/>
        </w:rPr>
        <w:t>, part 1</w:t>
      </w:r>
      <w:r w:rsidRPr="00086F9D">
        <w:rPr>
          <w:color w:val="FF0000"/>
          <w:sz w:val="22"/>
        </w:rPr>
        <w:t xml:space="preserve"> &gt;</w:t>
      </w:r>
      <w:bookmarkEnd w:id="4"/>
      <w:bookmarkEnd w:id="5"/>
    </w:p>
    <w:p w:rsidR="00086F9D" w:rsidRPr="00086F9D" w:rsidRDefault="00086F9D" w:rsidP="001F4A08">
      <w:pPr>
        <w:pStyle w:val="Guidance"/>
        <w:rPr>
          <w:color w:val="FF0000"/>
          <w:sz w:val="22"/>
        </w:rPr>
      </w:pPr>
    </w:p>
    <w:p w:rsidR="00E97FA7" w:rsidRDefault="00E97FA7" w:rsidP="00E97FA7">
      <w:pPr>
        <w:pStyle w:val="2"/>
      </w:pPr>
      <w:bookmarkStart w:id="6" w:name="_Toc42175212"/>
      <w:bookmarkStart w:id="7" w:name="_Toc46355225"/>
      <w:bookmarkStart w:id="8" w:name="_Toc36648856"/>
      <w:bookmarkStart w:id="9" w:name="_Toc36651581"/>
      <w:bookmarkStart w:id="10" w:name="_Toc37256515"/>
      <w:bookmarkStart w:id="11" w:name="_Toc37256856"/>
      <w:r>
        <w:t>8</w:t>
      </w:r>
      <w:r w:rsidRPr="00235394">
        <w:t>.</w:t>
      </w:r>
      <w:r>
        <w:t>2</w:t>
      </w:r>
      <w:r w:rsidRPr="00235394">
        <w:tab/>
      </w:r>
      <w:proofErr w:type="spellStart"/>
      <w:r>
        <w:t>gNodeB</w:t>
      </w:r>
      <w:proofErr w:type="spellEnd"/>
      <w:r>
        <w:t xml:space="preserve"> emulator settings</w:t>
      </w:r>
      <w:bookmarkEnd w:id="6"/>
      <w:bookmarkEnd w:id="7"/>
    </w:p>
    <w:p w:rsidR="00E97FA7" w:rsidRDefault="00E97FA7" w:rsidP="00E97FA7">
      <w:pPr>
        <w:pStyle w:val="Guidance"/>
      </w:pPr>
      <w:proofErr w:type="gramStart"/>
      <w:r>
        <w:t>&lt;</w:t>
      </w:r>
      <w:r w:rsidDel="003A0844">
        <w:t xml:space="preserve"> </w:t>
      </w:r>
      <w:r w:rsidRPr="003A0844">
        <w:t xml:space="preserve"> Further</w:t>
      </w:r>
      <w:proofErr w:type="gramEnd"/>
      <w:r w:rsidRPr="003A0844">
        <w:t xml:space="preserve"> down selecting of parameters (FR1 TDD Bandwidth</w:t>
      </w:r>
      <w:r w:rsidRPr="00DD440E">
        <w:t xml:space="preserve"> and FR2 DL Modulation</w:t>
      </w:r>
      <w:r w:rsidRPr="003A0844">
        <w:t xml:space="preserve">) for RMC will be done in WI phase </w:t>
      </w:r>
      <w:r>
        <w:t>&gt;</w:t>
      </w:r>
    </w:p>
    <w:p w:rsidR="00FE32D4" w:rsidRDefault="00E97FA7" w:rsidP="00E97FA7">
      <w:pPr>
        <w:rPr>
          <w:lang w:eastAsia="zh-CN"/>
        </w:rPr>
      </w:pPr>
      <w:r w:rsidRPr="00BC2AE7">
        <w:rPr>
          <w:lang w:eastAsia="ko-KR"/>
        </w:rPr>
        <w:t xml:space="preserve">The </w:t>
      </w:r>
      <w:proofErr w:type="spellStart"/>
      <w:r w:rsidRPr="00BC2AE7">
        <w:rPr>
          <w:rFonts w:hint="eastAsia"/>
          <w:lang w:eastAsia="zh-CN"/>
        </w:rPr>
        <w:t>g</w:t>
      </w:r>
      <w:r w:rsidRPr="00BC2AE7">
        <w:rPr>
          <w:lang w:eastAsia="ko-KR"/>
        </w:rPr>
        <w:t>NodeB</w:t>
      </w:r>
      <w:proofErr w:type="spellEnd"/>
      <w:r w:rsidRPr="00BC2AE7">
        <w:rPr>
          <w:lang w:eastAsia="ko-KR"/>
        </w:rPr>
        <w:t xml:space="preserve"> emulator parameters shall be set according to Table 8.2-1 for FR1 </w:t>
      </w:r>
      <w:r w:rsidRPr="00BC2AE7">
        <w:rPr>
          <w:lang w:eastAsia="zh-CN"/>
        </w:rPr>
        <w:t xml:space="preserve">common parameters, Table 8.2-2 for FR1 FDD 2x2 test parameters, Table 8.2-3 for FR1 TDD 2x2 test parameters, Table 8.2-4 for FR1 FDD 4x4 test parameters, Table 8.2-5 for FR1 TDD 4x4 test parameters, and Table 8.2-6 for </w:t>
      </w:r>
      <w:r w:rsidRPr="00BC2AE7">
        <w:rPr>
          <w:lang w:eastAsia="ko-KR"/>
        </w:rPr>
        <w:t xml:space="preserve">FR2 </w:t>
      </w:r>
      <w:r w:rsidRPr="00BC2AE7">
        <w:rPr>
          <w:lang w:eastAsia="zh-CN"/>
        </w:rPr>
        <w:t xml:space="preserve">common parameters, Table 8.2-7 </w:t>
      </w:r>
      <w:r w:rsidRPr="00DD440E">
        <w:rPr>
          <w:lang w:eastAsia="zh-CN"/>
        </w:rPr>
        <w:t>and Table 8.2-8</w:t>
      </w:r>
      <w:r>
        <w:rPr>
          <w:lang w:eastAsia="zh-CN"/>
        </w:rPr>
        <w:t xml:space="preserve"> </w:t>
      </w:r>
      <w:r w:rsidRPr="00BC2AE7">
        <w:rPr>
          <w:lang w:eastAsia="zh-CN"/>
        </w:rPr>
        <w:t>for FR2 TDD 2x2 test parameters.</w:t>
      </w:r>
    </w:p>
    <w:p w:rsidR="00E97FA7" w:rsidRPr="00AC3283" w:rsidRDefault="00E97FA7" w:rsidP="00E97FA7">
      <w:pPr>
        <w:pStyle w:val="TH"/>
      </w:pPr>
      <w:r w:rsidRPr="00AC3283">
        <w:t xml:space="preserve">Table </w:t>
      </w:r>
      <w:r>
        <w:t>8</w:t>
      </w:r>
      <w:r w:rsidRPr="00AC3283">
        <w:t>.2-1</w:t>
      </w:r>
      <w:r w:rsidRPr="00AC3283">
        <w:rPr>
          <w:rFonts w:hint="eastAsia"/>
          <w:lang w:eastAsia="zh-CN"/>
        </w:rPr>
        <w:t>:</w:t>
      </w:r>
      <w:r w:rsidRPr="00AC3283">
        <w:t xml:space="preserve"> </w:t>
      </w:r>
      <w:r>
        <w:t xml:space="preserve">FR1 </w:t>
      </w:r>
      <w:r w:rsidRPr="00AC3283">
        <w:t>Common test parameters</w:t>
      </w:r>
    </w:p>
    <w:p w:rsidR="00E97FA7" w:rsidRDefault="00E97FA7" w:rsidP="00E97FA7"/>
    <w:p w:rsidR="00086F9D" w:rsidRDefault="00086F9D" w:rsidP="00E97FA7"/>
    <w:p w:rsidR="00086F9D" w:rsidRDefault="00086F9D" w:rsidP="00E97FA7"/>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387"/>
        <w:gridCol w:w="2241"/>
        <w:gridCol w:w="907"/>
        <w:gridCol w:w="3299"/>
      </w:tblGrid>
      <w:tr w:rsidR="00E97FA7" w:rsidRPr="00E97FA7" w:rsidTr="00E97FA7">
        <w:tc>
          <w:tcPr>
            <w:tcW w:w="5286" w:type="dxa"/>
            <w:gridSpan w:val="3"/>
            <w:shd w:val="clear" w:color="auto" w:fill="D9D9D9"/>
          </w:tcPr>
          <w:p w:rsidR="00E97FA7" w:rsidRPr="00E97FA7" w:rsidRDefault="00E97FA7" w:rsidP="00E97FA7">
            <w:pPr>
              <w:keepNext/>
              <w:keepLines/>
              <w:spacing w:after="0"/>
              <w:jc w:val="center"/>
              <w:rPr>
                <w:rFonts w:ascii="Arial" w:eastAsia="宋体" w:hAnsi="Arial"/>
                <w:b/>
                <w:sz w:val="18"/>
              </w:rPr>
            </w:pPr>
            <w:r w:rsidRPr="00E97FA7">
              <w:rPr>
                <w:rFonts w:ascii="Arial" w:eastAsia="宋体" w:hAnsi="Arial"/>
                <w:b/>
                <w:sz w:val="18"/>
              </w:rPr>
              <w:lastRenderedPageBreak/>
              <w:t>Parameter</w:t>
            </w:r>
          </w:p>
        </w:tc>
        <w:tc>
          <w:tcPr>
            <w:tcW w:w="907" w:type="dxa"/>
            <w:shd w:val="clear" w:color="auto" w:fill="D9D9D9"/>
          </w:tcPr>
          <w:p w:rsidR="00E97FA7" w:rsidRPr="00E97FA7" w:rsidRDefault="00E97FA7" w:rsidP="00E97FA7">
            <w:pPr>
              <w:keepNext/>
              <w:keepLines/>
              <w:spacing w:after="0"/>
              <w:jc w:val="center"/>
              <w:rPr>
                <w:rFonts w:ascii="Arial" w:eastAsia="宋体" w:hAnsi="Arial"/>
                <w:b/>
                <w:sz w:val="18"/>
              </w:rPr>
            </w:pPr>
            <w:r w:rsidRPr="00E97FA7">
              <w:rPr>
                <w:rFonts w:ascii="Arial" w:eastAsia="宋体" w:hAnsi="Arial"/>
                <w:b/>
                <w:sz w:val="18"/>
              </w:rPr>
              <w:t>Unit</w:t>
            </w:r>
          </w:p>
        </w:tc>
        <w:tc>
          <w:tcPr>
            <w:tcW w:w="3299" w:type="dxa"/>
            <w:shd w:val="clear" w:color="auto" w:fill="D9D9D9"/>
          </w:tcPr>
          <w:p w:rsidR="00E97FA7" w:rsidRPr="00E97FA7" w:rsidRDefault="00E97FA7" w:rsidP="00E97FA7">
            <w:pPr>
              <w:keepNext/>
              <w:keepLines/>
              <w:spacing w:after="0"/>
              <w:jc w:val="center"/>
              <w:rPr>
                <w:rFonts w:ascii="Arial" w:eastAsia="宋体" w:hAnsi="Arial"/>
                <w:b/>
                <w:sz w:val="18"/>
              </w:rPr>
            </w:pPr>
            <w:r w:rsidRPr="00E97FA7">
              <w:rPr>
                <w:rFonts w:ascii="Arial" w:eastAsia="宋体" w:hAnsi="Arial"/>
                <w:b/>
                <w:sz w:val="18"/>
              </w:rPr>
              <w:t>Value</w:t>
            </w:r>
          </w:p>
        </w:tc>
      </w:tr>
      <w:tr w:rsidR="00E97FA7" w:rsidRPr="00E97FA7" w:rsidTr="00E97FA7">
        <w:tc>
          <w:tcPr>
            <w:tcW w:w="5286" w:type="dxa"/>
            <w:gridSpan w:val="3"/>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PDSCH transmission scheme</w:t>
            </w:r>
          </w:p>
        </w:tc>
        <w:tc>
          <w:tcPr>
            <w:tcW w:w="907" w:type="dxa"/>
            <w:shd w:val="clear" w:color="auto" w:fill="auto"/>
            <w:vAlign w:val="center"/>
          </w:tcPr>
          <w:p w:rsidR="00E97FA7" w:rsidRPr="00E97FA7" w:rsidRDefault="00E97FA7" w:rsidP="00E97FA7">
            <w:pPr>
              <w:keepNext/>
              <w:keepLines/>
              <w:spacing w:after="0"/>
              <w:jc w:val="center"/>
              <w:rPr>
                <w:rFonts w:ascii="Arial" w:eastAsia="宋体" w:hAnsi="Arial"/>
                <w:sz w:val="18"/>
              </w:rPr>
            </w:pPr>
          </w:p>
        </w:tc>
        <w:tc>
          <w:tcPr>
            <w:tcW w:w="3299" w:type="dxa"/>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Transmission scheme 1</w:t>
            </w:r>
          </w:p>
        </w:tc>
      </w:tr>
      <w:tr w:rsidR="00E97FA7" w:rsidRPr="00E97FA7" w:rsidTr="00E97FA7">
        <w:tc>
          <w:tcPr>
            <w:tcW w:w="1658" w:type="dxa"/>
            <w:vMerge w:val="restart"/>
            <w:shd w:val="clear" w:color="auto" w:fill="auto"/>
            <w:vAlign w:val="center"/>
          </w:tcPr>
          <w:p w:rsidR="00E97FA7" w:rsidRPr="00E97FA7" w:rsidRDefault="00E97FA7" w:rsidP="00E97FA7">
            <w:pPr>
              <w:keepNext/>
              <w:keepLines/>
              <w:spacing w:after="0"/>
              <w:rPr>
                <w:rFonts w:ascii="Arial" w:eastAsia="宋体" w:hAnsi="Arial"/>
                <w:sz w:val="18"/>
                <w:lang w:eastAsia="ja-JP"/>
              </w:rPr>
            </w:pPr>
            <w:r w:rsidRPr="00E97FA7">
              <w:rPr>
                <w:rFonts w:ascii="Arial" w:eastAsia="宋体" w:hAnsi="Arial" w:hint="eastAsia"/>
                <w:sz w:val="18"/>
                <w:lang w:eastAsia="zh-CN"/>
              </w:rPr>
              <w:t>C</w:t>
            </w:r>
            <w:r w:rsidRPr="00E97FA7">
              <w:rPr>
                <w:rFonts w:ascii="Arial" w:eastAsia="宋体" w:hAnsi="Arial"/>
                <w:sz w:val="18"/>
              </w:rPr>
              <w:t>arrier configuration</w:t>
            </w:r>
          </w:p>
        </w:tc>
        <w:tc>
          <w:tcPr>
            <w:tcW w:w="3628" w:type="dxa"/>
            <w:gridSpan w:val="2"/>
            <w:shd w:val="clear" w:color="auto" w:fill="auto"/>
            <w:vAlign w:val="center"/>
          </w:tcPr>
          <w:p w:rsidR="00E97FA7" w:rsidRPr="00E97FA7" w:rsidRDefault="00E97FA7" w:rsidP="00E97FA7">
            <w:pPr>
              <w:keepNext/>
              <w:keepLines/>
              <w:spacing w:after="0"/>
              <w:rPr>
                <w:rFonts w:ascii="Arial" w:eastAsia="宋体" w:hAnsi="Arial"/>
                <w:sz w:val="18"/>
                <w:lang w:eastAsia="ja-JP"/>
              </w:rPr>
            </w:pPr>
            <w:r w:rsidRPr="00E97FA7">
              <w:rPr>
                <w:rFonts w:ascii="Arial" w:eastAsia="宋体" w:hAnsi="Arial"/>
                <w:sz w:val="18"/>
              </w:rPr>
              <w:t>Offset between Point A and the lowest usable subcarrier on this carrier (Note 2)</w:t>
            </w:r>
          </w:p>
        </w:tc>
        <w:tc>
          <w:tcPr>
            <w:tcW w:w="907" w:type="dxa"/>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RBs</w:t>
            </w:r>
          </w:p>
        </w:tc>
        <w:tc>
          <w:tcPr>
            <w:tcW w:w="3299" w:type="dxa"/>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0</w:t>
            </w:r>
          </w:p>
        </w:tc>
      </w:tr>
      <w:tr w:rsidR="00E97FA7" w:rsidRPr="00E97FA7" w:rsidTr="00E97FA7">
        <w:tc>
          <w:tcPr>
            <w:tcW w:w="1658" w:type="dxa"/>
            <w:vMerge/>
            <w:shd w:val="clear" w:color="auto" w:fill="auto"/>
            <w:vAlign w:val="center"/>
          </w:tcPr>
          <w:p w:rsidR="00E97FA7" w:rsidRPr="00E97FA7" w:rsidRDefault="00E97FA7" w:rsidP="00E97FA7">
            <w:pPr>
              <w:keepNext/>
              <w:keepLines/>
              <w:spacing w:after="0"/>
              <w:rPr>
                <w:rFonts w:ascii="Arial" w:eastAsia="宋体" w:hAnsi="Arial"/>
                <w:sz w:val="18"/>
                <w:lang w:eastAsia="ja-JP"/>
              </w:rPr>
            </w:pPr>
          </w:p>
        </w:tc>
        <w:tc>
          <w:tcPr>
            <w:tcW w:w="3628" w:type="dxa"/>
            <w:gridSpan w:val="2"/>
            <w:shd w:val="clear" w:color="auto" w:fill="auto"/>
            <w:vAlign w:val="center"/>
          </w:tcPr>
          <w:p w:rsidR="00E97FA7" w:rsidRPr="00E97FA7" w:rsidRDefault="00E97FA7" w:rsidP="00E97FA7">
            <w:pPr>
              <w:keepNext/>
              <w:keepLines/>
              <w:spacing w:after="0"/>
              <w:rPr>
                <w:rFonts w:ascii="Arial" w:eastAsia="宋体" w:hAnsi="Arial"/>
                <w:sz w:val="18"/>
                <w:lang w:eastAsia="ja-JP"/>
              </w:rPr>
            </w:pPr>
            <w:r w:rsidRPr="00E97FA7">
              <w:rPr>
                <w:rFonts w:ascii="Arial" w:eastAsia="宋体" w:hAnsi="Arial"/>
                <w:sz w:val="18"/>
              </w:rPr>
              <w:t>Subcarrier spacing</w:t>
            </w:r>
          </w:p>
        </w:tc>
        <w:tc>
          <w:tcPr>
            <w:tcW w:w="907" w:type="dxa"/>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kHz</w:t>
            </w:r>
          </w:p>
        </w:tc>
        <w:tc>
          <w:tcPr>
            <w:tcW w:w="3299" w:type="dxa"/>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15 or 30</w:t>
            </w:r>
          </w:p>
        </w:tc>
      </w:tr>
      <w:tr w:rsidR="00E97FA7" w:rsidRPr="00E97FA7" w:rsidTr="00E97FA7">
        <w:tc>
          <w:tcPr>
            <w:tcW w:w="1658" w:type="dxa"/>
            <w:vMerge w:val="restart"/>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DL BWP configuration #1</w:t>
            </w:r>
          </w:p>
        </w:tc>
        <w:tc>
          <w:tcPr>
            <w:tcW w:w="3628" w:type="dxa"/>
            <w:gridSpan w:val="2"/>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Cyclic prefix</w:t>
            </w:r>
          </w:p>
        </w:tc>
        <w:tc>
          <w:tcPr>
            <w:tcW w:w="907" w:type="dxa"/>
            <w:shd w:val="clear" w:color="auto" w:fill="auto"/>
            <w:vAlign w:val="center"/>
          </w:tcPr>
          <w:p w:rsidR="00E97FA7" w:rsidRPr="00E97FA7" w:rsidRDefault="00E97FA7" w:rsidP="00E97FA7">
            <w:pPr>
              <w:keepNext/>
              <w:keepLines/>
              <w:spacing w:after="0"/>
              <w:jc w:val="center"/>
              <w:rPr>
                <w:rFonts w:ascii="Arial" w:eastAsia="宋体" w:hAnsi="Arial"/>
                <w:sz w:val="18"/>
              </w:rPr>
            </w:pPr>
          </w:p>
        </w:tc>
        <w:tc>
          <w:tcPr>
            <w:tcW w:w="3299" w:type="dxa"/>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Normal</w:t>
            </w:r>
          </w:p>
        </w:tc>
      </w:tr>
      <w:tr w:rsidR="00E97FA7" w:rsidRPr="00E97FA7" w:rsidTr="00E97FA7">
        <w:tc>
          <w:tcPr>
            <w:tcW w:w="1658" w:type="dxa"/>
            <w:vMerge/>
            <w:shd w:val="clear" w:color="auto" w:fill="auto"/>
            <w:vAlign w:val="center"/>
          </w:tcPr>
          <w:p w:rsidR="00E97FA7" w:rsidRPr="00E97FA7" w:rsidRDefault="00E97FA7" w:rsidP="00E97FA7">
            <w:pPr>
              <w:keepNext/>
              <w:keepLines/>
              <w:spacing w:after="0"/>
              <w:rPr>
                <w:rFonts w:ascii="Arial" w:eastAsia="宋体" w:hAnsi="Arial"/>
                <w:sz w:val="18"/>
              </w:rPr>
            </w:pPr>
          </w:p>
        </w:tc>
        <w:tc>
          <w:tcPr>
            <w:tcW w:w="3628" w:type="dxa"/>
            <w:gridSpan w:val="2"/>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RB offset</w:t>
            </w:r>
          </w:p>
        </w:tc>
        <w:tc>
          <w:tcPr>
            <w:tcW w:w="907" w:type="dxa"/>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RBs</w:t>
            </w:r>
          </w:p>
        </w:tc>
        <w:tc>
          <w:tcPr>
            <w:tcW w:w="3299" w:type="dxa"/>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0</w:t>
            </w:r>
          </w:p>
        </w:tc>
      </w:tr>
      <w:tr w:rsidR="00E97FA7" w:rsidRPr="00E97FA7" w:rsidTr="00E97FA7">
        <w:tc>
          <w:tcPr>
            <w:tcW w:w="1658" w:type="dxa"/>
            <w:vMerge/>
            <w:shd w:val="clear" w:color="auto" w:fill="auto"/>
            <w:vAlign w:val="center"/>
          </w:tcPr>
          <w:p w:rsidR="00E97FA7" w:rsidRPr="00E97FA7" w:rsidRDefault="00E97FA7" w:rsidP="00E97FA7">
            <w:pPr>
              <w:keepNext/>
              <w:keepLines/>
              <w:spacing w:after="0"/>
              <w:rPr>
                <w:rFonts w:ascii="Arial" w:eastAsia="宋体" w:hAnsi="Arial"/>
                <w:sz w:val="18"/>
              </w:rPr>
            </w:pPr>
          </w:p>
        </w:tc>
        <w:tc>
          <w:tcPr>
            <w:tcW w:w="3628" w:type="dxa"/>
            <w:gridSpan w:val="2"/>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Number of contiguous PRB</w:t>
            </w:r>
          </w:p>
        </w:tc>
        <w:tc>
          <w:tcPr>
            <w:tcW w:w="907" w:type="dxa"/>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PRBs</w:t>
            </w:r>
          </w:p>
        </w:tc>
        <w:tc>
          <w:tcPr>
            <w:tcW w:w="3299" w:type="dxa"/>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Maximum transmission bandwidth configuration</w:t>
            </w:r>
            <w:r w:rsidRPr="00E97FA7">
              <w:rPr>
                <w:rFonts w:ascii="Arial" w:eastAsia="宋体" w:hAnsi="Arial" w:hint="eastAsia"/>
                <w:sz w:val="18"/>
                <w:lang w:eastAsia="zh-CN"/>
              </w:rPr>
              <w:t xml:space="preserve"> as specified in </w:t>
            </w:r>
            <w:r w:rsidRPr="00E97FA7">
              <w:rPr>
                <w:rFonts w:ascii="Arial" w:eastAsia="宋体" w:hAnsi="Arial"/>
                <w:sz w:val="18"/>
                <w:lang w:eastAsia="zh-CN"/>
              </w:rPr>
              <w:t xml:space="preserve">clause </w:t>
            </w:r>
            <w:r w:rsidRPr="00E97FA7">
              <w:rPr>
                <w:rFonts w:ascii="Arial" w:eastAsia="宋体" w:hAnsi="Arial"/>
                <w:sz w:val="18"/>
              </w:rPr>
              <w:t xml:space="preserve">5.3.2 of </w:t>
            </w:r>
            <w:r w:rsidRPr="00E97FA7">
              <w:rPr>
                <w:rFonts w:ascii="Arial" w:eastAsia="宋体" w:hAnsi="Arial" w:hint="eastAsia"/>
                <w:sz w:val="18"/>
                <w:lang w:eastAsia="zh-CN"/>
              </w:rPr>
              <w:t>TS</w:t>
            </w:r>
            <w:r w:rsidRPr="00E97FA7">
              <w:rPr>
                <w:rFonts w:ascii="Arial" w:eastAsia="宋体" w:hAnsi="Arial"/>
                <w:sz w:val="18"/>
                <w:lang w:eastAsia="zh-CN"/>
              </w:rPr>
              <w:t> </w:t>
            </w:r>
            <w:r w:rsidRPr="00E97FA7">
              <w:rPr>
                <w:rFonts w:ascii="Arial" w:eastAsia="宋体" w:hAnsi="Arial" w:hint="eastAsia"/>
                <w:sz w:val="18"/>
                <w:lang w:eastAsia="zh-CN"/>
              </w:rPr>
              <w:t>38.101-1</w:t>
            </w:r>
            <w:r w:rsidRPr="00E97FA7">
              <w:rPr>
                <w:rFonts w:ascii="Arial" w:eastAsia="宋体" w:hAnsi="Arial"/>
                <w:sz w:val="18"/>
                <w:lang w:eastAsia="zh-CN"/>
              </w:rPr>
              <w:t xml:space="preserve"> </w:t>
            </w:r>
            <w:r w:rsidRPr="00E97FA7">
              <w:rPr>
                <w:rFonts w:ascii="Arial" w:eastAsia="宋体" w:hAnsi="Arial"/>
                <w:sz w:val="18"/>
              </w:rPr>
              <w:t>for tested channel bandwidth and subcarrier spacing</w:t>
            </w:r>
          </w:p>
        </w:tc>
      </w:tr>
      <w:tr w:rsidR="00E97FA7" w:rsidRPr="00E97FA7" w:rsidTr="00E97FA7">
        <w:tc>
          <w:tcPr>
            <w:tcW w:w="1658" w:type="dxa"/>
            <w:vMerge w:val="restart"/>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Common serving cell parameters</w:t>
            </w:r>
          </w:p>
        </w:tc>
        <w:tc>
          <w:tcPr>
            <w:tcW w:w="3628" w:type="dxa"/>
            <w:gridSpan w:val="2"/>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Physical Cell ID</w:t>
            </w:r>
          </w:p>
        </w:tc>
        <w:tc>
          <w:tcPr>
            <w:tcW w:w="907" w:type="dxa"/>
            <w:shd w:val="clear" w:color="auto" w:fill="auto"/>
            <w:vAlign w:val="center"/>
          </w:tcPr>
          <w:p w:rsidR="00E97FA7" w:rsidRPr="00E97FA7" w:rsidRDefault="00E97FA7" w:rsidP="00E97FA7">
            <w:pPr>
              <w:keepNext/>
              <w:keepLines/>
              <w:spacing w:after="0"/>
              <w:jc w:val="center"/>
              <w:rPr>
                <w:rFonts w:ascii="Arial" w:eastAsia="宋体" w:hAnsi="Arial"/>
                <w:sz w:val="18"/>
              </w:rPr>
            </w:pPr>
          </w:p>
        </w:tc>
        <w:tc>
          <w:tcPr>
            <w:tcW w:w="3299" w:type="dxa"/>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0</w:t>
            </w:r>
          </w:p>
        </w:tc>
      </w:tr>
      <w:tr w:rsidR="00E97FA7" w:rsidRPr="00E97FA7" w:rsidTr="00E97FA7">
        <w:tc>
          <w:tcPr>
            <w:tcW w:w="1658" w:type="dxa"/>
            <w:vMerge/>
            <w:shd w:val="clear" w:color="auto" w:fill="auto"/>
            <w:vAlign w:val="center"/>
          </w:tcPr>
          <w:p w:rsidR="00E97FA7" w:rsidRPr="00E97FA7" w:rsidRDefault="00E97FA7" w:rsidP="00E97FA7">
            <w:pPr>
              <w:keepNext/>
              <w:keepLines/>
              <w:spacing w:after="0"/>
              <w:rPr>
                <w:rFonts w:ascii="Arial" w:eastAsia="宋体" w:hAnsi="Arial"/>
                <w:sz w:val="18"/>
              </w:rPr>
            </w:pPr>
          </w:p>
        </w:tc>
        <w:tc>
          <w:tcPr>
            <w:tcW w:w="3628" w:type="dxa"/>
            <w:gridSpan w:val="2"/>
            <w:shd w:val="clear" w:color="auto" w:fill="auto"/>
            <w:vAlign w:val="center"/>
          </w:tcPr>
          <w:p w:rsidR="00E97FA7" w:rsidRPr="00E97FA7" w:rsidRDefault="00E97FA7" w:rsidP="00E97FA7">
            <w:pPr>
              <w:keepNext/>
              <w:keepLines/>
              <w:spacing w:after="0"/>
              <w:rPr>
                <w:rFonts w:ascii="Arial" w:eastAsia="宋体" w:hAnsi="Arial"/>
                <w:sz w:val="18"/>
                <w:lang w:val="en-US"/>
              </w:rPr>
            </w:pPr>
            <w:r w:rsidRPr="00E97FA7">
              <w:rPr>
                <w:rFonts w:ascii="Arial" w:eastAsia="宋体" w:hAnsi="Arial"/>
                <w:sz w:val="18"/>
              </w:rPr>
              <w:t xml:space="preserve">SSB position in </w:t>
            </w:r>
            <w:r w:rsidRPr="00E97FA7">
              <w:rPr>
                <w:rFonts w:ascii="Arial" w:eastAsia="宋体" w:hAnsi="Arial"/>
                <w:sz w:val="18"/>
                <w:szCs w:val="22"/>
                <w:lang w:eastAsia="ja-JP"/>
              </w:rPr>
              <w:t>burst</w:t>
            </w:r>
          </w:p>
        </w:tc>
        <w:tc>
          <w:tcPr>
            <w:tcW w:w="907" w:type="dxa"/>
            <w:shd w:val="clear" w:color="auto" w:fill="auto"/>
            <w:vAlign w:val="center"/>
          </w:tcPr>
          <w:p w:rsidR="00E97FA7" w:rsidRPr="00E97FA7" w:rsidRDefault="00E97FA7" w:rsidP="00E97FA7">
            <w:pPr>
              <w:keepNext/>
              <w:keepLines/>
              <w:spacing w:after="0"/>
              <w:jc w:val="center"/>
              <w:rPr>
                <w:rFonts w:ascii="Arial" w:eastAsia="宋体" w:hAnsi="Arial"/>
                <w:sz w:val="18"/>
              </w:rPr>
            </w:pPr>
          </w:p>
        </w:tc>
        <w:tc>
          <w:tcPr>
            <w:tcW w:w="3299" w:type="dxa"/>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First SSB in Slot #0</w:t>
            </w:r>
          </w:p>
        </w:tc>
      </w:tr>
      <w:tr w:rsidR="00E97FA7" w:rsidRPr="00E97FA7" w:rsidTr="00E97FA7">
        <w:tc>
          <w:tcPr>
            <w:tcW w:w="1658" w:type="dxa"/>
            <w:vMerge/>
            <w:shd w:val="clear" w:color="auto" w:fill="auto"/>
            <w:vAlign w:val="center"/>
          </w:tcPr>
          <w:p w:rsidR="00E97FA7" w:rsidRPr="00E97FA7" w:rsidRDefault="00E97FA7" w:rsidP="00E97FA7">
            <w:pPr>
              <w:keepNext/>
              <w:keepLines/>
              <w:spacing w:after="0"/>
              <w:rPr>
                <w:rFonts w:ascii="Arial" w:eastAsia="宋体" w:hAnsi="Arial"/>
                <w:sz w:val="18"/>
              </w:rPr>
            </w:pPr>
          </w:p>
        </w:tc>
        <w:tc>
          <w:tcPr>
            <w:tcW w:w="3628" w:type="dxa"/>
            <w:gridSpan w:val="2"/>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SSB periodicity</w:t>
            </w:r>
          </w:p>
        </w:tc>
        <w:tc>
          <w:tcPr>
            <w:tcW w:w="907" w:type="dxa"/>
            <w:shd w:val="clear" w:color="auto" w:fill="auto"/>
            <w:vAlign w:val="center"/>
          </w:tcPr>
          <w:p w:rsidR="00E97FA7" w:rsidRPr="00E97FA7" w:rsidRDefault="00E97FA7" w:rsidP="00E97FA7">
            <w:pPr>
              <w:keepNext/>
              <w:keepLines/>
              <w:spacing w:after="0"/>
              <w:jc w:val="center"/>
              <w:rPr>
                <w:rFonts w:ascii="Arial" w:eastAsia="宋体" w:hAnsi="Arial"/>
                <w:sz w:val="18"/>
              </w:rPr>
            </w:pPr>
            <w:proofErr w:type="spellStart"/>
            <w:r w:rsidRPr="00E97FA7">
              <w:rPr>
                <w:rFonts w:ascii="Arial" w:eastAsia="宋体" w:hAnsi="Arial"/>
                <w:sz w:val="18"/>
              </w:rPr>
              <w:t>ms</w:t>
            </w:r>
            <w:proofErr w:type="spellEnd"/>
          </w:p>
        </w:tc>
        <w:tc>
          <w:tcPr>
            <w:tcW w:w="3299" w:type="dxa"/>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20</w:t>
            </w:r>
          </w:p>
        </w:tc>
      </w:tr>
      <w:tr w:rsidR="00E97FA7" w:rsidRPr="00E97FA7" w:rsidTr="00E97FA7">
        <w:tc>
          <w:tcPr>
            <w:tcW w:w="1658" w:type="dxa"/>
            <w:vMerge/>
            <w:shd w:val="clear" w:color="auto" w:fill="auto"/>
            <w:vAlign w:val="center"/>
          </w:tcPr>
          <w:p w:rsidR="00E97FA7" w:rsidRPr="00E97FA7" w:rsidRDefault="00E97FA7" w:rsidP="00E97FA7">
            <w:pPr>
              <w:keepNext/>
              <w:keepLines/>
              <w:spacing w:after="0"/>
              <w:rPr>
                <w:rFonts w:ascii="Arial" w:eastAsia="宋体" w:hAnsi="Arial"/>
                <w:sz w:val="18"/>
              </w:rPr>
            </w:pPr>
          </w:p>
        </w:tc>
        <w:tc>
          <w:tcPr>
            <w:tcW w:w="3628" w:type="dxa"/>
            <w:gridSpan w:val="2"/>
            <w:shd w:val="clear" w:color="auto" w:fill="auto"/>
            <w:vAlign w:val="center"/>
          </w:tcPr>
          <w:p w:rsidR="00E97FA7" w:rsidRPr="00E97FA7" w:rsidRDefault="00E97FA7" w:rsidP="00E97FA7">
            <w:pPr>
              <w:keepNext/>
              <w:keepLines/>
              <w:spacing w:after="0"/>
              <w:rPr>
                <w:rFonts w:ascii="Arial" w:eastAsia="宋体" w:hAnsi="Arial"/>
                <w:sz w:val="18"/>
                <w:lang w:val="en-US"/>
              </w:rPr>
            </w:pPr>
            <w:r w:rsidRPr="00E97FA7">
              <w:rPr>
                <w:rFonts w:ascii="Arial" w:eastAsia="宋体" w:hAnsi="Arial"/>
                <w:sz w:val="18"/>
              </w:rPr>
              <w:t>First DMRS position for Type A PDSCH mapping</w:t>
            </w:r>
          </w:p>
        </w:tc>
        <w:tc>
          <w:tcPr>
            <w:tcW w:w="907" w:type="dxa"/>
            <w:shd w:val="clear" w:color="auto" w:fill="auto"/>
            <w:vAlign w:val="center"/>
          </w:tcPr>
          <w:p w:rsidR="00E97FA7" w:rsidRPr="00E97FA7" w:rsidRDefault="00E97FA7" w:rsidP="00E97FA7">
            <w:pPr>
              <w:keepNext/>
              <w:keepLines/>
              <w:spacing w:after="0"/>
              <w:jc w:val="center"/>
              <w:rPr>
                <w:rFonts w:ascii="Arial" w:eastAsia="宋体" w:hAnsi="Arial"/>
                <w:sz w:val="18"/>
              </w:rPr>
            </w:pPr>
          </w:p>
        </w:tc>
        <w:tc>
          <w:tcPr>
            <w:tcW w:w="3299" w:type="dxa"/>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2</w:t>
            </w:r>
          </w:p>
        </w:tc>
      </w:tr>
      <w:tr w:rsidR="00E97FA7" w:rsidRPr="00E97FA7" w:rsidTr="00E97FA7">
        <w:tc>
          <w:tcPr>
            <w:tcW w:w="1658" w:type="dxa"/>
            <w:vMerge w:val="restart"/>
            <w:shd w:val="clear" w:color="auto" w:fill="auto"/>
            <w:vAlign w:val="center"/>
          </w:tcPr>
          <w:p w:rsidR="00E97FA7" w:rsidRPr="00E97FA7" w:rsidRDefault="00E97FA7" w:rsidP="00E97FA7">
            <w:pPr>
              <w:keepNext/>
              <w:keepLines/>
              <w:spacing w:after="0"/>
              <w:rPr>
                <w:rFonts w:ascii="Arial" w:eastAsia="宋体" w:hAnsi="Arial"/>
                <w:i/>
                <w:sz w:val="18"/>
              </w:rPr>
            </w:pPr>
            <w:r w:rsidRPr="00E97FA7">
              <w:rPr>
                <w:rFonts w:ascii="Arial" w:eastAsia="宋体" w:hAnsi="Arial"/>
                <w:sz w:val="18"/>
              </w:rPr>
              <w:t>PDCCH configuration</w:t>
            </w: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Slots for PDCCH monitoring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Each slot</w:t>
            </w:r>
          </w:p>
        </w:tc>
      </w:tr>
      <w:tr w:rsidR="00E97FA7" w:rsidRPr="00E97FA7" w:rsidTr="00E97FA7">
        <w:trPr>
          <w:trHeight w:val="165"/>
        </w:trPr>
        <w:tc>
          <w:tcPr>
            <w:tcW w:w="1658" w:type="dxa"/>
            <w:vMerge/>
            <w:shd w:val="clear" w:color="auto" w:fill="auto"/>
            <w:vAlign w:val="center"/>
          </w:tcPr>
          <w:p w:rsidR="00E97FA7" w:rsidRPr="00E97FA7" w:rsidRDefault="00E97FA7" w:rsidP="00E97FA7">
            <w:pPr>
              <w:keepNext/>
              <w:keepLines/>
              <w:spacing w:after="0"/>
              <w:rPr>
                <w:rFonts w:ascii="Arial" w:eastAsia="宋体" w:hAnsi="Arial"/>
                <w:i/>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Symbols with PDCCH</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Symbols</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0, 1</w:t>
            </w:r>
          </w:p>
        </w:tc>
      </w:tr>
      <w:tr w:rsidR="00E97FA7" w:rsidRPr="00E97FA7" w:rsidTr="00E97FA7">
        <w:trPr>
          <w:trHeight w:val="165"/>
        </w:trPr>
        <w:tc>
          <w:tcPr>
            <w:tcW w:w="1658" w:type="dxa"/>
            <w:vMerge/>
            <w:shd w:val="clear" w:color="auto" w:fill="auto"/>
            <w:vAlign w:val="center"/>
          </w:tcPr>
          <w:p w:rsidR="00E97FA7" w:rsidRPr="00E97FA7" w:rsidRDefault="00E97FA7" w:rsidP="00E97FA7">
            <w:pPr>
              <w:keepNext/>
              <w:keepLines/>
              <w:spacing w:after="0"/>
              <w:rPr>
                <w:rFonts w:ascii="Arial" w:eastAsia="宋体" w:hAnsi="Arial"/>
                <w:i/>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Number of PRBs in CORESET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Table 5.2-2 of TS 38.101-4 for tested channel bandwidth and subcarrier spacing</w:t>
            </w:r>
          </w:p>
        </w:tc>
      </w:tr>
      <w:tr w:rsidR="00E97FA7" w:rsidRPr="00E97FA7" w:rsidTr="00E97FA7">
        <w:tc>
          <w:tcPr>
            <w:tcW w:w="1658" w:type="dxa"/>
            <w:vMerge/>
            <w:shd w:val="clear" w:color="auto" w:fill="auto"/>
            <w:vAlign w:val="center"/>
          </w:tcPr>
          <w:p w:rsidR="00E97FA7" w:rsidRPr="00E97FA7" w:rsidRDefault="00E97FA7" w:rsidP="00E97FA7">
            <w:pPr>
              <w:keepNext/>
              <w:keepLines/>
              <w:spacing w:after="0"/>
              <w:rPr>
                <w:rFonts w:ascii="Arial" w:eastAsia="宋体" w:hAnsi="Arial"/>
                <w:i/>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Number of PDCCH candidates and aggregation levels</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lang w:eastAsia="zh-CN"/>
              </w:rPr>
            </w:pPr>
            <w:r w:rsidRPr="00E97FA7">
              <w:rPr>
                <w:rFonts w:ascii="Arial" w:eastAsia="宋体" w:hAnsi="Arial"/>
                <w:sz w:val="18"/>
              </w:rPr>
              <w:t>1/AL8</w:t>
            </w:r>
          </w:p>
        </w:tc>
      </w:tr>
      <w:tr w:rsidR="00E97FA7" w:rsidRPr="00E97FA7" w:rsidTr="00E97FA7">
        <w:tc>
          <w:tcPr>
            <w:tcW w:w="1658" w:type="dxa"/>
            <w:vMerge/>
            <w:shd w:val="clear" w:color="auto" w:fill="auto"/>
            <w:vAlign w:val="center"/>
          </w:tcPr>
          <w:p w:rsidR="00E97FA7" w:rsidRPr="00E97FA7" w:rsidRDefault="00E97FA7" w:rsidP="00E97FA7">
            <w:pPr>
              <w:keepNext/>
              <w:keepLines/>
              <w:spacing w:after="0"/>
              <w:rPr>
                <w:rFonts w:ascii="Arial" w:eastAsia="宋体" w:hAnsi="Arial"/>
                <w:i/>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CCE-to-REG mapping type</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Non-interleaved</w:t>
            </w:r>
          </w:p>
        </w:tc>
      </w:tr>
      <w:tr w:rsidR="00E97FA7" w:rsidRPr="00E97FA7" w:rsidTr="00E97FA7">
        <w:tc>
          <w:tcPr>
            <w:tcW w:w="1658" w:type="dxa"/>
            <w:vMerge/>
            <w:shd w:val="clear" w:color="auto" w:fill="auto"/>
            <w:vAlign w:val="center"/>
          </w:tcPr>
          <w:p w:rsidR="00E97FA7" w:rsidRPr="00E97FA7" w:rsidRDefault="00E97FA7" w:rsidP="00E97FA7">
            <w:pPr>
              <w:keepNext/>
              <w:keepLines/>
              <w:spacing w:after="0"/>
              <w:rPr>
                <w:rFonts w:ascii="Arial" w:eastAsia="宋体" w:hAnsi="Arial"/>
                <w:i/>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DCI format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1_1</w:t>
            </w:r>
          </w:p>
        </w:tc>
      </w:tr>
      <w:tr w:rsidR="00E97FA7" w:rsidRPr="00E97FA7" w:rsidTr="00E97FA7">
        <w:tc>
          <w:tcPr>
            <w:tcW w:w="1658" w:type="dxa"/>
            <w:vMerge/>
            <w:shd w:val="clear" w:color="auto" w:fill="auto"/>
            <w:vAlign w:val="center"/>
          </w:tcPr>
          <w:p w:rsidR="00E97FA7" w:rsidRPr="00E97FA7" w:rsidRDefault="00E97FA7" w:rsidP="00E97FA7">
            <w:pPr>
              <w:keepNext/>
              <w:keepLines/>
              <w:spacing w:after="0"/>
              <w:rPr>
                <w:rFonts w:ascii="Arial" w:eastAsia="宋体" w:hAnsi="Arial"/>
                <w:i/>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lang w:eastAsia="zh-CN"/>
              </w:rPr>
            </w:pPr>
            <w:r w:rsidRPr="00E97FA7">
              <w:rPr>
                <w:rFonts w:ascii="Arial" w:eastAsia="宋体" w:hAnsi="Arial"/>
                <w:sz w:val="18"/>
              </w:rPr>
              <w:t>TCI</w:t>
            </w:r>
            <w:r w:rsidRPr="00E97FA7">
              <w:rPr>
                <w:rFonts w:ascii="Arial" w:eastAsia="宋体" w:hAnsi="Arial" w:hint="eastAsia"/>
                <w:sz w:val="18"/>
                <w:lang w:eastAsia="zh-CN"/>
              </w:rPr>
              <w:t xml:space="preserve"> state</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TCI state #1</w:t>
            </w:r>
          </w:p>
        </w:tc>
      </w:tr>
      <w:tr w:rsidR="00E97FA7" w:rsidRPr="00E97FA7" w:rsidTr="00E97FA7">
        <w:tc>
          <w:tcPr>
            <w:tcW w:w="5286" w:type="dxa"/>
            <w:gridSpan w:val="3"/>
            <w:tcBorders>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Cross carrier scheduling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Not configured</w:t>
            </w:r>
          </w:p>
        </w:tc>
      </w:tr>
      <w:tr w:rsidR="00E97FA7" w:rsidRPr="00E97FA7" w:rsidTr="00E97FA7">
        <w:tc>
          <w:tcPr>
            <w:tcW w:w="1658" w:type="dxa"/>
            <w:vMerge w:val="restart"/>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CSI-RS for tracking</w:t>
            </w: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 xml:space="preserve">First subcarrier index in the PRB used for CSI-RS </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k</w:t>
            </w:r>
            <w:r w:rsidRPr="00E97FA7">
              <w:rPr>
                <w:rFonts w:ascii="Arial" w:eastAsia="宋体" w:hAnsi="Arial"/>
                <w:sz w:val="18"/>
                <w:vertAlign w:val="subscript"/>
              </w:rPr>
              <w:t>0</w:t>
            </w:r>
            <w:r w:rsidRPr="00E97FA7">
              <w:rPr>
                <w:rFonts w:ascii="Arial" w:eastAsia="宋体" w:hAnsi="Arial"/>
                <w:sz w:val="18"/>
              </w:rPr>
              <w:t>=0 for CSI-RS resource 1,2,3,4</w:t>
            </w:r>
          </w:p>
        </w:tc>
      </w:tr>
      <w:tr w:rsidR="00E97FA7" w:rsidRPr="00E97FA7" w:rsidTr="00E97FA7">
        <w:tc>
          <w:tcPr>
            <w:tcW w:w="1658" w:type="dxa"/>
            <w:vMerge/>
            <w:shd w:val="clear" w:color="auto" w:fill="auto"/>
            <w:vAlign w:val="center"/>
          </w:tcPr>
          <w:p w:rsidR="00E97FA7" w:rsidRPr="00E97FA7" w:rsidRDefault="00E97FA7" w:rsidP="00E97FA7">
            <w:pPr>
              <w:keepNext/>
              <w:keepLines/>
              <w:spacing w:after="0"/>
              <w:rPr>
                <w:rFonts w:ascii="Arial" w:eastAsia="宋体" w:hAnsi="Arial"/>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 xml:space="preserve">First OFDM symbol in the PRB used for CSI-RS </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 xml:space="preserve"> l</w:t>
            </w:r>
            <w:r w:rsidRPr="00E97FA7">
              <w:rPr>
                <w:rFonts w:ascii="Arial" w:eastAsia="宋体" w:hAnsi="Arial"/>
                <w:sz w:val="18"/>
                <w:vertAlign w:val="subscript"/>
              </w:rPr>
              <w:t>0</w:t>
            </w:r>
            <w:r w:rsidRPr="00E97FA7">
              <w:rPr>
                <w:rFonts w:ascii="Arial" w:eastAsia="宋体" w:hAnsi="Arial"/>
                <w:sz w:val="18"/>
              </w:rPr>
              <w:t xml:space="preserve"> = 6 for CSI-RS resource 1 and 3</w:t>
            </w:r>
          </w:p>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l</w:t>
            </w:r>
            <w:r w:rsidRPr="00E97FA7">
              <w:rPr>
                <w:rFonts w:ascii="Arial" w:eastAsia="宋体" w:hAnsi="Arial"/>
                <w:sz w:val="18"/>
                <w:vertAlign w:val="subscript"/>
              </w:rPr>
              <w:t>0</w:t>
            </w:r>
            <w:r w:rsidRPr="00E97FA7">
              <w:rPr>
                <w:rFonts w:ascii="Arial" w:eastAsia="宋体" w:hAnsi="Arial"/>
                <w:sz w:val="18"/>
              </w:rPr>
              <w:t xml:space="preserve"> = 10 for CSI-RS resource 2 and 4</w:t>
            </w:r>
          </w:p>
        </w:tc>
      </w:tr>
      <w:tr w:rsidR="00E97FA7" w:rsidRPr="00E97FA7" w:rsidTr="00E97FA7">
        <w:tc>
          <w:tcPr>
            <w:tcW w:w="1658" w:type="dxa"/>
            <w:vMerge/>
            <w:shd w:val="clear" w:color="auto" w:fill="auto"/>
            <w:vAlign w:val="center"/>
          </w:tcPr>
          <w:p w:rsidR="00E97FA7" w:rsidRPr="00E97FA7" w:rsidRDefault="00E97FA7" w:rsidP="00E97FA7">
            <w:pPr>
              <w:keepNext/>
              <w:keepLines/>
              <w:spacing w:after="0"/>
              <w:rPr>
                <w:rFonts w:ascii="Arial" w:eastAsia="宋体" w:hAnsi="Arial"/>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Number of CSI-RS ports (X)</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1 for CSI-RS resource 1,2,3,4</w:t>
            </w:r>
          </w:p>
        </w:tc>
      </w:tr>
      <w:tr w:rsidR="00E97FA7" w:rsidRPr="00E97FA7" w:rsidTr="00E97FA7">
        <w:tc>
          <w:tcPr>
            <w:tcW w:w="1658" w:type="dxa"/>
            <w:vMerge/>
            <w:shd w:val="clear" w:color="auto" w:fill="auto"/>
            <w:vAlign w:val="center"/>
          </w:tcPr>
          <w:p w:rsidR="00E97FA7" w:rsidRPr="00E97FA7" w:rsidRDefault="00E97FA7" w:rsidP="00E97FA7">
            <w:pPr>
              <w:keepNext/>
              <w:keepLines/>
              <w:spacing w:after="0"/>
              <w:rPr>
                <w:rFonts w:ascii="Arial" w:eastAsia="宋体" w:hAnsi="Arial"/>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CDM Type</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‘No CDM’ for CSI-RS resource 1,2,3,4</w:t>
            </w:r>
          </w:p>
        </w:tc>
      </w:tr>
      <w:tr w:rsidR="00E97FA7" w:rsidRPr="00E97FA7" w:rsidTr="00E97FA7">
        <w:tc>
          <w:tcPr>
            <w:tcW w:w="1658" w:type="dxa"/>
            <w:vMerge/>
            <w:shd w:val="clear" w:color="auto" w:fill="auto"/>
            <w:vAlign w:val="center"/>
          </w:tcPr>
          <w:p w:rsidR="00E97FA7" w:rsidRPr="00E97FA7" w:rsidRDefault="00E97FA7" w:rsidP="00E97FA7">
            <w:pPr>
              <w:keepNext/>
              <w:keepLines/>
              <w:spacing w:after="0"/>
              <w:rPr>
                <w:rFonts w:ascii="Arial" w:eastAsia="宋体" w:hAnsi="Arial"/>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Density (ρ)</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3 for CSI-RS resource 1,2,3,4</w:t>
            </w:r>
          </w:p>
        </w:tc>
      </w:tr>
      <w:tr w:rsidR="00E97FA7" w:rsidRPr="00E97FA7" w:rsidTr="00E97FA7">
        <w:tc>
          <w:tcPr>
            <w:tcW w:w="1658" w:type="dxa"/>
            <w:vMerge/>
            <w:shd w:val="clear" w:color="auto" w:fill="auto"/>
            <w:vAlign w:val="center"/>
          </w:tcPr>
          <w:p w:rsidR="00E97FA7" w:rsidRPr="00E97FA7" w:rsidRDefault="00E97FA7" w:rsidP="00E97FA7">
            <w:pPr>
              <w:keepNext/>
              <w:keepLines/>
              <w:spacing w:after="0"/>
              <w:rPr>
                <w:rFonts w:ascii="Arial" w:eastAsia="宋体" w:hAnsi="Arial"/>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CSI-RS periodicity</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Slots</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15 kHz SCS: 20 for CSI-RS resource 1,2,3,4</w:t>
            </w:r>
          </w:p>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30 kHz SCS: 40 for CSI-RS resource 1,2,3,4</w:t>
            </w:r>
          </w:p>
        </w:tc>
      </w:tr>
      <w:tr w:rsidR="00E97FA7" w:rsidRPr="00E97FA7" w:rsidTr="00E97FA7">
        <w:tc>
          <w:tcPr>
            <w:tcW w:w="1658" w:type="dxa"/>
            <w:vMerge/>
            <w:shd w:val="clear" w:color="auto" w:fill="auto"/>
            <w:vAlign w:val="center"/>
          </w:tcPr>
          <w:p w:rsidR="00E97FA7" w:rsidRPr="00E97FA7" w:rsidRDefault="00E97FA7" w:rsidP="00E97FA7">
            <w:pPr>
              <w:keepNext/>
              <w:keepLines/>
              <w:spacing w:after="0"/>
              <w:rPr>
                <w:rFonts w:ascii="Arial" w:eastAsia="宋体" w:hAnsi="Arial"/>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CSI-RS offset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Slots</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15 kHz SCS:</w:t>
            </w:r>
          </w:p>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10 for CSI-RS resource 1 and 2</w:t>
            </w:r>
          </w:p>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11 for CSI-RS resource 3 and 4</w:t>
            </w:r>
          </w:p>
          <w:p w:rsidR="00E97FA7" w:rsidRPr="00E97FA7" w:rsidRDefault="00E97FA7" w:rsidP="00E97FA7">
            <w:pPr>
              <w:keepNext/>
              <w:keepLines/>
              <w:spacing w:after="0"/>
              <w:jc w:val="center"/>
              <w:rPr>
                <w:rFonts w:ascii="Arial" w:eastAsia="宋体" w:hAnsi="Arial"/>
                <w:sz w:val="18"/>
              </w:rPr>
            </w:pPr>
          </w:p>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30 kHz SCS:</w:t>
            </w:r>
          </w:p>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20 for CSI-RS resource 1 and 2</w:t>
            </w:r>
          </w:p>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21 for CSI-RS resource 3 and 4</w:t>
            </w:r>
          </w:p>
        </w:tc>
      </w:tr>
      <w:tr w:rsidR="00E97FA7" w:rsidRPr="00E97FA7" w:rsidTr="00E97FA7">
        <w:tc>
          <w:tcPr>
            <w:tcW w:w="1658" w:type="dxa"/>
            <w:vMerge/>
            <w:shd w:val="clear" w:color="auto" w:fill="auto"/>
            <w:vAlign w:val="center"/>
          </w:tcPr>
          <w:p w:rsidR="00E97FA7" w:rsidRPr="00E97FA7" w:rsidRDefault="00E97FA7" w:rsidP="00E97FA7">
            <w:pPr>
              <w:keepNext/>
              <w:keepLines/>
              <w:spacing w:after="0"/>
              <w:rPr>
                <w:rFonts w:ascii="Arial" w:eastAsia="宋体" w:hAnsi="Arial"/>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Frequency Occupation</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Start PRB 0</w:t>
            </w:r>
          </w:p>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Number of PRB = BWP size</w:t>
            </w:r>
          </w:p>
        </w:tc>
      </w:tr>
      <w:tr w:rsidR="00E97FA7" w:rsidRPr="00E97FA7" w:rsidTr="00E97FA7">
        <w:tc>
          <w:tcPr>
            <w:tcW w:w="1658" w:type="dxa"/>
            <w:vMerge/>
            <w:shd w:val="clear" w:color="auto" w:fill="auto"/>
            <w:vAlign w:val="center"/>
          </w:tcPr>
          <w:p w:rsidR="00E97FA7" w:rsidRPr="00E97FA7" w:rsidRDefault="00E97FA7" w:rsidP="00E97FA7">
            <w:pPr>
              <w:keepNext/>
              <w:keepLines/>
              <w:spacing w:after="0"/>
              <w:rPr>
                <w:rFonts w:ascii="Arial" w:eastAsia="宋体" w:hAnsi="Arial"/>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QCL info</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TCI state #0</w:t>
            </w:r>
          </w:p>
        </w:tc>
      </w:tr>
      <w:tr w:rsidR="00E97FA7" w:rsidRPr="00E97FA7" w:rsidTr="00E97FA7">
        <w:tc>
          <w:tcPr>
            <w:tcW w:w="1658" w:type="dxa"/>
            <w:vMerge w:val="restart"/>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NZP CSI-RS for CSI acquisition</w:t>
            </w: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 xml:space="preserve">First subcarrier index in the PRB used for CSI-RS </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k</w:t>
            </w:r>
            <w:r w:rsidRPr="00E97FA7">
              <w:rPr>
                <w:rFonts w:ascii="Arial" w:eastAsia="宋体" w:hAnsi="Arial"/>
                <w:sz w:val="18"/>
                <w:vertAlign w:val="subscript"/>
              </w:rPr>
              <w:t xml:space="preserve">0 </w:t>
            </w:r>
            <w:r w:rsidRPr="00E97FA7">
              <w:rPr>
                <w:rFonts w:ascii="Arial" w:eastAsia="宋体" w:hAnsi="Arial"/>
                <w:sz w:val="18"/>
              </w:rPr>
              <w:t>= 0</w:t>
            </w:r>
          </w:p>
        </w:tc>
      </w:tr>
      <w:tr w:rsidR="00E97FA7" w:rsidRPr="00E97FA7" w:rsidTr="00E97FA7">
        <w:tc>
          <w:tcPr>
            <w:tcW w:w="1658" w:type="dxa"/>
            <w:vMerge/>
            <w:shd w:val="clear" w:color="auto" w:fill="auto"/>
            <w:vAlign w:val="center"/>
          </w:tcPr>
          <w:p w:rsidR="00E97FA7" w:rsidRPr="00E97FA7" w:rsidRDefault="00E97FA7" w:rsidP="00E97FA7">
            <w:pPr>
              <w:keepNext/>
              <w:keepLines/>
              <w:spacing w:after="0"/>
              <w:rPr>
                <w:rFonts w:ascii="Arial" w:eastAsia="宋体" w:hAnsi="Arial"/>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 xml:space="preserve">First OFDM symbol in the PRB used for CSI-RS </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l</w:t>
            </w:r>
            <w:r w:rsidRPr="00E97FA7">
              <w:rPr>
                <w:rFonts w:ascii="Arial" w:eastAsia="宋体" w:hAnsi="Arial"/>
                <w:sz w:val="18"/>
                <w:vertAlign w:val="subscript"/>
              </w:rPr>
              <w:t>0</w:t>
            </w:r>
            <w:r w:rsidRPr="00E97FA7">
              <w:rPr>
                <w:rFonts w:ascii="Arial" w:eastAsia="宋体" w:hAnsi="Arial"/>
                <w:sz w:val="18"/>
              </w:rPr>
              <w:t xml:space="preserve"> = 12</w:t>
            </w:r>
          </w:p>
        </w:tc>
      </w:tr>
      <w:tr w:rsidR="00E97FA7" w:rsidRPr="00E97FA7" w:rsidTr="00E97FA7">
        <w:tc>
          <w:tcPr>
            <w:tcW w:w="1658" w:type="dxa"/>
            <w:vMerge/>
            <w:shd w:val="clear" w:color="auto" w:fill="auto"/>
            <w:vAlign w:val="center"/>
          </w:tcPr>
          <w:p w:rsidR="00E97FA7" w:rsidRPr="00E97FA7" w:rsidRDefault="00E97FA7" w:rsidP="00E97FA7">
            <w:pPr>
              <w:keepNext/>
              <w:keepLines/>
              <w:spacing w:after="0"/>
              <w:rPr>
                <w:rFonts w:ascii="Arial" w:eastAsia="宋体" w:hAnsi="Arial"/>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Number of CSI-RS ports (X)</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Same as number of transmit antenna</w:t>
            </w:r>
          </w:p>
        </w:tc>
      </w:tr>
      <w:tr w:rsidR="00E97FA7" w:rsidRPr="00E97FA7" w:rsidTr="00E97FA7">
        <w:tc>
          <w:tcPr>
            <w:tcW w:w="1658" w:type="dxa"/>
            <w:vMerge/>
            <w:shd w:val="clear" w:color="auto" w:fill="auto"/>
            <w:vAlign w:val="center"/>
          </w:tcPr>
          <w:p w:rsidR="00E97FA7" w:rsidRPr="00E97FA7" w:rsidRDefault="00E97FA7" w:rsidP="00E97FA7">
            <w:pPr>
              <w:keepNext/>
              <w:keepLines/>
              <w:spacing w:after="0"/>
              <w:rPr>
                <w:rFonts w:ascii="Arial" w:eastAsia="宋体" w:hAnsi="Arial"/>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CDM Type</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w:t>
            </w:r>
            <w:r w:rsidRPr="00E97FA7">
              <w:rPr>
                <w:rFonts w:ascii="Arial" w:eastAsia="宋体" w:hAnsi="Arial" w:hint="eastAsia"/>
                <w:sz w:val="18"/>
              </w:rPr>
              <w:t>FD-CDM2</w:t>
            </w:r>
            <w:r w:rsidRPr="00E97FA7">
              <w:rPr>
                <w:rFonts w:ascii="Arial" w:eastAsia="宋体" w:hAnsi="Arial"/>
                <w:sz w:val="18"/>
              </w:rPr>
              <w:t>’</w:t>
            </w:r>
          </w:p>
        </w:tc>
      </w:tr>
      <w:tr w:rsidR="00E97FA7" w:rsidRPr="00E97FA7" w:rsidTr="00E97FA7">
        <w:tc>
          <w:tcPr>
            <w:tcW w:w="1658" w:type="dxa"/>
            <w:vMerge/>
            <w:shd w:val="clear" w:color="auto" w:fill="auto"/>
            <w:vAlign w:val="center"/>
          </w:tcPr>
          <w:p w:rsidR="00E97FA7" w:rsidRPr="00E97FA7" w:rsidRDefault="00E97FA7" w:rsidP="00E97FA7">
            <w:pPr>
              <w:keepNext/>
              <w:keepLines/>
              <w:spacing w:after="0"/>
              <w:rPr>
                <w:rFonts w:ascii="Arial" w:eastAsia="宋体" w:hAnsi="Arial"/>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Density (ρ)</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1</w:t>
            </w:r>
          </w:p>
        </w:tc>
      </w:tr>
      <w:tr w:rsidR="00E97FA7" w:rsidRPr="00E97FA7" w:rsidTr="00E97FA7">
        <w:tc>
          <w:tcPr>
            <w:tcW w:w="1658" w:type="dxa"/>
            <w:vMerge/>
            <w:shd w:val="clear" w:color="auto" w:fill="auto"/>
            <w:vAlign w:val="center"/>
          </w:tcPr>
          <w:p w:rsidR="00E97FA7" w:rsidRPr="00E97FA7" w:rsidRDefault="00E97FA7" w:rsidP="00E97FA7">
            <w:pPr>
              <w:keepNext/>
              <w:keepLines/>
              <w:spacing w:after="0"/>
              <w:rPr>
                <w:rFonts w:ascii="Arial" w:eastAsia="宋体" w:hAnsi="Arial"/>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CSI-RS periodicity</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lang w:eastAsia="zh-CN"/>
              </w:rPr>
            </w:pPr>
            <w:r w:rsidRPr="00E97FA7">
              <w:rPr>
                <w:rFonts w:ascii="Arial" w:eastAsia="宋体" w:hAnsi="Arial" w:hint="eastAsia"/>
                <w:sz w:val="18"/>
                <w:lang w:eastAsia="zh-CN"/>
              </w:rPr>
              <w:t>Slots</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15 kHz SCS: 20</w:t>
            </w:r>
          </w:p>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30 kHz SCS: 40</w:t>
            </w:r>
          </w:p>
        </w:tc>
      </w:tr>
      <w:tr w:rsidR="00E97FA7" w:rsidRPr="00E97FA7" w:rsidTr="00E97FA7">
        <w:tc>
          <w:tcPr>
            <w:tcW w:w="1658" w:type="dxa"/>
            <w:vMerge/>
            <w:shd w:val="clear" w:color="auto" w:fill="auto"/>
            <w:vAlign w:val="center"/>
          </w:tcPr>
          <w:p w:rsidR="00E97FA7" w:rsidRPr="00E97FA7" w:rsidRDefault="00E97FA7" w:rsidP="00E97FA7">
            <w:pPr>
              <w:keepNext/>
              <w:keepLines/>
              <w:spacing w:after="0"/>
              <w:rPr>
                <w:rFonts w:ascii="Arial" w:eastAsia="宋体" w:hAnsi="Arial"/>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CSI-RS offset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lang w:eastAsia="zh-CN"/>
              </w:rPr>
            </w:pPr>
            <w:r w:rsidRPr="00E97FA7">
              <w:rPr>
                <w:rFonts w:ascii="Arial" w:eastAsia="宋体" w:hAnsi="Arial" w:hint="eastAsia"/>
                <w:sz w:val="18"/>
                <w:lang w:eastAsia="zh-CN"/>
              </w:rPr>
              <w:t>Slots</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0</w:t>
            </w:r>
          </w:p>
        </w:tc>
      </w:tr>
      <w:tr w:rsidR="00E97FA7" w:rsidRPr="00E97FA7" w:rsidTr="00E97FA7">
        <w:tc>
          <w:tcPr>
            <w:tcW w:w="1658" w:type="dxa"/>
            <w:vMerge/>
            <w:shd w:val="clear" w:color="auto" w:fill="auto"/>
            <w:vAlign w:val="center"/>
          </w:tcPr>
          <w:p w:rsidR="00E97FA7" w:rsidRPr="00E97FA7" w:rsidRDefault="00E97FA7" w:rsidP="00E97FA7">
            <w:pPr>
              <w:keepNext/>
              <w:keepLines/>
              <w:spacing w:after="0"/>
              <w:rPr>
                <w:rFonts w:ascii="Arial" w:eastAsia="宋体" w:hAnsi="Arial"/>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Frequency Occupation</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lang w:eastAsia="zh-CN"/>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Start PRB 0</w:t>
            </w:r>
          </w:p>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Number of PRB = BWP size</w:t>
            </w:r>
          </w:p>
        </w:tc>
      </w:tr>
      <w:tr w:rsidR="00E97FA7" w:rsidRPr="00E97FA7" w:rsidTr="00E97FA7">
        <w:tc>
          <w:tcPr>
            <w:tcW w:w="1658" w:type="dxa"/>
            <w:vMerge/>
            <w:shd w:val="clear" w:color="auto" w:fill="auto"/>
            <w:vAlign w:val="center"/>
          </w:tcPr>
          <w:p w:rsidR="00E97FA7" w:rsidRPr="00E97FA7" w:rsidRDefault="00E97FA7" w:rsidP="00E97FA7">
            <w:pPr>
              <w:keepNext/>
              <w:keepLines/>
              <w:spacing w:after="0"/>
              <w:rPr>
                <w:rFonts w:ascii="Arial" w:eastAsia="宋体" w:hAnsi="Arial"/>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QCL info</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lang w:eastAsia="zh-CN"/>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lang w:eastAsia="zh-CN"/>
              </w:rPr>
            </w:pPr>
            <w:r w:rsidRPr="00E97FA7">
              <w:rPr>
                <w:rFonts w:ascii="Arial" w:eastAsia="宋体" w:hAnsi="Arial"/>
                <w:sz w:val="18"/>
              </w:rPr>
              <w:t>TCI state #</w:t>
            </w:r>
            <w:r w:rsidRPr="00E97FA7">
              <w:rPr>
                <w:rFonts w:ascii="Arial" w:eastAsia="宋体" w:hAnsi="Arial" w:hint="eastAsia"/>
                <w:sz w:val="18"/>
                <w:lang w:eastAsia="zh-CN"/>
              </w:rPr>
              <w:t>1</w:t>
            </w:r>
          </w:p>
        </w:tc>
      </w:tr>
      <w:tr w:rsidR="00E97FA7" w:rsidRPr="00E97FA7" w:rsidTr="00E97FA7">
        <w:tc>
          <w:tcPr>
            <w:tcW w:w="1658" w:type="dxa"/>
            <w:vMerge w:val="restart"/>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ZP CSI-RS for CSI acquisition</w:t>
            </w: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 xml:space="preserve">First subcarrier index in the PRB used for CSI-RS </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k</w:t>
            </w:r>
            <w:r w:rsidRPr="00E97FA7">
              <w:rPr>
                <w:rFonts w:ascii="Arial" w:eastAsia="宋体" w:hAnsi="Arial"/>
                <w:sz w:val="18"/>
                <w:vertAlign w:val="subscript"/>
              </w:rPr>
              <w:t xml:space="preserve">0 </w:t>
            </w:r>
            <w:r w:rsidRPr="00E97FA7">
              <w:rPr>
                <w:rFonts w:ascii="Arial" w:eastAsia="宋体" w:hAnsi="Arial"/>
                <w:sz w:val="18"/>
              </w:rPr>
              <w:t>= 4</w:t>
            </w:r>
          </w:p>
        </w:tc>
      </w:tr>
      <w:tr w:rsidR="00E97FA7" w:rsidRPr="00E97FA7" w:rsidTr="00086F9D">
        <w:trPr>
          <w:cantSplit/>
        </w:trPr>
        <w:tc>
          <w:tcPr>
            <w:tcW w:w="1658" w:type="dxa"/>
            <w:vMerge/>
            <w:shd w:val="clear" w:color="auto" w:fill="auto"/>
            <w:vAlign w:val="center"/>
          </w:tcPr>
          <w:p w:rsidR="00E97FA7" w:rsidRPr="00E97FA7" w:rsidRDefault="00E97FA7" w:rsidP="00E97FA7">
            <w:pPr>
              <w:keepNext/>
              <w:keepLines/>
              <w:spacing w:after="0"/>
              <w:rPr>
                <w:rFonts w:ascii="Arial" w:eastAsia="宋体" w:hAnsi="Arial"/>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 xml:space="preserve">First OFDM symbol in the PRB used for CSI-RS </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l</w:t>
            </w:r>
            <w:r w:rsidRPr="00E97FA7">
              <w:rPr>
                <w:rFonts w:ascii="Arial" w:eastAsia="宋体" w:hAnsi="Arial"/>
                <w:sz w:val="18"/>
                <w:vertAlign w:val="subscript"/>
              </w:rPr>
              <w:t>0</w:t>
            </w:r>
            <w:r w:rsidRPr="00E97FA7">
              <w:rPr>
                <w:rFonts w:ascii="Arial" w:eastAsia="宋体" w:hAnsi="Arial"/>
                <w:sz w:val="18"/>
              </w:rPr>
              <w:t xml:space="preserve"> = 12</w:t>
            </w:r>
          </w:p>
        </w:tc>
      </w:tr>
      <w:tr w:rsidR="00E97FA7" w:rsidRPr="00E97FA7" w:rsidTr="00E97FA7">
        <w:tc>
          <w:tcPr>
            <w:tcW w:w="1658" w:type="dxa"/>
            <w:vMerge/>
            <w:shd w:val="clear" w:color="auto" w:fill="auto"/>
            <w:vAlign w:val="center"/>
          </w:tcPr>
          <w:p w:rsidR="00E97FA7" w:rsidRPr="00E97FA7" w:rsidRDefault="00E97FA7" w:rsidP="00E97FA7">
            <w:pPr>
              <w:keepNext/>
              <w:keepLines/>
              <w:spacing w:after="0"/>
              <w:rPr>
                <w:rFonts w:ascii="Arial" w:eastAsia="宋体" w:hAnsi="Arial"/>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Number of CSI-RS ports (X)</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4</w:t>
            </w:r>
          </w:p>
        </w:tc>
      </w:tr>
      <w:tr w:rsidR="00E97FA7" w:rsidRPr="00E97FA7" w:rsidTr="00E97FA7">
        <w:tc>
          <w:tcPr>
            <w:tcW w:w="1658" w:type="dxa"/>
            <w:vMerge/>
            <w:shd w:val="clear" w:color="auto" w:fill="auto"/>
            <w:vAlign w:val="center"/>
          </w:tcPr>
          <w:p w:rsidR="00E97FA7" w:rsidRPr="00E97FA7" w:rsidRDefault="00E97FA7" w:rsidP="00E97FA7">
            <w:pPr>
              <w:keepNext/>
              <w:keepLines/>
              <w:spacing w:after="0"/>
              <w:rPr>
                <w:rFonts w:ascii="Arial" w:eastAsia="宋体" w:hAnsi="Arial"/>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CDM Type</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w:t>
            </w:r>
            <w:r w:rsidRPr="00E97FA7">
              <w:rPr>
                <w:rFonts w:ascii="Arial" w:eastAsia="宋体" w:hAnsi="Arial" w:hint="eastAsia"/>
                <w:sz w:val="18"/>
              </w:rPr>
              <w:t>FD-CDM2</w:t>
            </w:r>
            <w:r w:rsidRPr="00E97FA7">
              <w:rPr>
                <w:rFonts w:ascii="Arial" w:eastAsia="宋体" w:hAnsi="Arial"/>
                <w:sz w:val="18"/>
              </w:rPr>
              <w:t>’</w:t>
            </w:r>
          </w:p>
        </w:tc>
      </w:tr>
      <w:tr w:rsidR="00E97FA7" w:rsidRPr="00E97FA7" w:rsidTr="00E97FA7">
        <w:tc>
          <w:tcPr>
            <w:tcW w:w="1658" w:type="dxa"/>
            <w:vMerge/>
            <w:shd w:val="clear" w:color="auto" w:fill="auto"/>
            <w:vAlign w:val="center"/>
          </w:tcPr>
          <w:p w:rsidR="00E97FA7" w:rsidRPr="00E97FA7" w:rsidRDefault="00E97FA7" w:rsidP="00E97FA7">
            <w:pPr>
              <w:keepNext/>
              <w:keepLines/>
              <w:spacing w:after="0"/>
              <w:rPr>
                <w:rFonts w:ascii="Arial" w:eastAsia="宋体" w:hAnsi="Arial"/>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Density (ρ)</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1</w:t>
            </w:r>
          </w:p>
        </w:tc>
      </w:tr>
      <w:tr w:rsidR="00E97FA7" w:rsidRPr="00E97FA7" w:rsidTr="00E97FA7">
        <w:trPr>
          <w:trHeight w:val="53"/>
        </w:trPr>
        <w:tc>
          <w:tcPr>
            <w:tcW w:w="1658" w:type="dxa"/>
            <w:vMerge/>
            <w:shd w:val="clear" w:color="auto" w:fill="auto"/>
            <w:vAlign w:val="center"/>
          </w:tcPr>
          <w:p w:rsidR="00E97FA7" w:rsidRPr="00E97FA7" w:rsidRDefault="00E97FA7" w:rsidP="00E97FA7">
            <w:pPr>
              <w:keepNext/>
              <w:keepLines/>
              <w:spacing w:after="0"/>
              <w:rPr>
                <w:rFonts w:ascii="Arial" w:eastAsia="宋体" w:hAnsi="Arial"/>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CSI-RS periodicity</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lang w:eastAsia="zh-CN"/>
              </w:rPr>
            </w:pPr>
            <w:r w:rsidRPr="00E97FA7">
              <w:rPr>
                <w:rFonts w:ascii="Arial" w:eastAsia="宋体" w:hAnsi="Arial" w:hint="eastAsia"/>
                <w:sz w:val="18"/>
                <w:lang w:eastAsia="zh-CN"/>
              </w:rPr>
              <w:t>Slots</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15 kHz SCS: 20</w:t>
            </w:r>
          </w:p>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30 kHz SCS: 40</w:t>
            </w:r>
          </w:p>
        </w:tc>
      </w:tr>
      <w:tr w:rsidR="00E97FA7" w:rsidRPr="00E97FA7" w:rsidTr="00E97FA7">
        <w:tc>
          <w:tcPr>
            <w:tcW w:w="1658" w:type="dxa"/>
            <w:vMerge/>
            <w:shd w:val="clear" w:color="auto" w:fill="auto"/>
            <w:vAlign w:val="center"/>
          </w:tcPr>
          <w:p w:rsidR="00E97FA7" w:rsidRPr="00E97FA7" w:rsidRDefault="00E97FA7" w:rsidP="00E97FA7">
            <w:pPr>
              <w:keepNext/>
              <w:keepLines/>
              <w:spacing w:after="0"/>
              <w:rPr>
                <w:rFonts w:ascii="Arial" w:eastAsia="宋体" w:hAnsi="Arial"/>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CSI-RS offset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lang w:eastAsia="zh-CN"/>
              </w:rPr>
            </w:pPr>
            <w:r w:rsidRPr="00E97FA7">
              <w:rPr>
                <w:rFonts w:ascii="Arial" w:eastAsia="宋体" w:hAnsi="Arial" w:hint="eastAsia"/>
                <w:sz w:val="18"/>
                <w:lang w:eastAsia="zh-CN"/>
              </w:rPr>
              <w:t>Slots</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0</w:t>
            </w:r>
          </w:p>
        </w:tc>
      </w:tr>
      <w:tr w:rsidR="00E97FA7" w:rsidRPr="00E97FA7" w:rsidTr="00E97FA7">
        <w:tc>
          <w:tcPr>
            <w:tcW w:w="1658" w:type="dxa"/>
            <w:vMerge/>
            <w:shd w:val="clear" w:color="auto" w:fill="auto"/>
            <w:vAlign w:val="center"/>
          </w:tcPr>
          <w:p w:rsidR="00E97FA7" w:rsidRPr="00E97FA7" w:rsidRDefault="00E97FA7" w:rsidP="00E97FA7">
            <w:pPr>
              <w:keepNext/>
              <w:keepLines/>
              <w:spacing w:after="0"/>
              <w:rPr>
                <w:rFonts w:ascii="Arial" w:eastAsia="宋体" w:hAnsi="Arial"/>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Frequency Occupation</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lang w:eastAsia="zh-CN"/>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Start PRB 0</w:t>
            </w:r>
          </w:p>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Number of PRB = BWP size</w:t>
            </w:r>
          </w:p>
        </w:tc>
      </w:tr>
      <w:tr w:rsidR="00E97FA7" w:rsidRPr="00E97FA7" w:rsidTr="00E97FA7">
        <w:tc>
          <w:tcPr>
            <w:tcW w:w="1658" w:type="dxa"/>
            <w:vMerge w:val="restart"/>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PDSCH DMRS configuration</w:t>
            </w: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Antenna ports indexes</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lang w:eastAsia="zh-CN"/>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{1000, 1001} for Rank 2 tests</w:t>
            </w:r>
          </w:p>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{1000-1003} for Rank 4 tests</w:t>
            </w:r>
          </w:p>
        </w:tc>
      </w:tr>
      <w:tr w:rsidR="00E97FA7" w:rsidRPr="00E97FA7" w:rsidTr="00E97FA7">
        <w:tc>
          <w:tcPr>
            <w:tcW w:w="1658" w:type="dxa"/>
            <w:vMerge/>
            <w:shd w:val="clear" w:color="auto" w:fill="auto"/>
            <w:vAlign w:val="center"/>
          </w:tcPr>
          <w:p w:rsidR="00E97FA7" w:rsidRPr="00E97FA7" w:rsidRDefault="00E97FA7" w:rsidP="00E97FA7">
            <w:pPr>
              <w:keepNext/>
              <w:keepLines/>
              <w:spacing w:after="0"/>
              <w:rPr>
                <w:rFonts w:ascii="Arial" w:eastAsia="宋体" w:hAnsi="Arial"/>
                <w:sz w:val="18"/>
              </w:rPr>
            </w:pPr>
          </w:p>
        </w:tc>
        <w:tc>
          <w:tcPr>
            <w:tcW w:w="3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Number of PDSCH DMRS CDM group(s) without data</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lang w:eastAsia="zh-CN"/>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1 for Rank 2 tests</w:t>
            </w:r>
          </w:p>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2 for Rank 4 tests</w:t>
            </w:r>
          </w:p>
        </w:tc>
      </w:tr>
      <w:tr w:rsidR="00E97FA7" w:rsidRPr="00E97FA7" w:rsidTr="00E97FA7">
        <w:tc>
          <w:tcPr>
            <w:tcW w:w="1658" w:type="dxa"/>
            <w:vMerge w:val="restart"/>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TCI state #0</w:t>
            </w:r>
          </w:p>
        </w:tc>
        <w:tc>
          <w:tcPr>
            <w:tcW w:w="1387" w:type="dxa"/>
            <w:vMerge w:val="restart"/>
            <w:tcBorders>
              <w:top w:val="single" w:sz="4" w:space="0" w:color="auto"/>
              <w:left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 xml:space="preserve">Type 1 QCL information </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SSB index</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lang w:eastAsia="zh-CN"/>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SSB #0</w:t>
            </w:r>
          </w:p>
        </w:tc>
      </w:tr>
      <w:tr w:rsidR="00E97FA7" w:rsidRPr="00E97FA7" w:rsidTr="00E97FA7">
        <w:tc>
          <w:tcPr>
            <w:tcW w:w="1658" w:type="dxa"/>
            <w:vMerge/>
            <w:shd w:val="clear" w:color="auto" w:fill="auto"/>
            <w:vAlign w:val="center"/>
          </w:tcPr>
          <w:p w:rsidR="00E97FA7" w:rsidRPr="00E97FA7" w:rsidRDefault="00E97FA7" w:rsidP="00E97FA7">
            <w:pPr>
              <w:keepNext/>
              <w:keepLines/>
              <w:spacing w:after="0"/>
              <w:rPr>
                <w:rFonts w:ascii="Arial" w:eastAsia="宋体" w:hAnsi="Arial"/>
                <w:sz w:val="18"/>
              </w:rPr>
            </w:pPr>
          </w:p>
        </w:tc>
        <w:tc>
          <w:tcPr>
            <w:tcW w:w="1387" w:type="dxa"/>
            <w:vMerge/>
            <w:tcBorders>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QCL Type</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lang w:eastAsia="zh-CN"/>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Type C</w:t>
            </w:r>
          </w:p>
        </w:tc>
      </w:tr>
      <w:tr w:rsidR="00E97FA7" w:rsidRPr="00E97FA7" w:rsidTr="00E97FA7">
        <w:tc>
          <w:tcPr>
            <w:tcW w:w="1658" w:type="dxa"/>
            <w:vMerge/>
            <w:shd w:val="clear" w:color="auto" w:fill="auto"/>
            <w:vAlign w:val="center"/>
          </w:tcPr>
          <w:p w:rsidR="00E97FA7" w:rsidRPr="00E97FA7" w:rsidRDefault="00E97FA7" w:rsidP="00E97FA7">
            <w:pPr>
              <w:keepNext/>
              <w:keepLines/>
              <w:spacing w:after="0"/>
              <w:rPr>
                <w:rFonts w:ascii="Arial" w:eastAsia="宋体" w:hAnsi="Arial"/>
                <w:sz w:val="18"/>
              </w:rPr>
            </w:pPr>
          </w:p>
        </w:tc>
        <w:tc>
          <w:tcPr>
            <w:tcW w:w="1387" w:type="dxa"/>
            <w:vMerge w:val="restart"/>
            <w:tcBorders>
              <w:top w:val="single" w:sz="4" w:space="0" w:color="auto"/>
              <w:left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Type 2 QCL information</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SSB index</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lang w:eastAsia="zh-CN"/>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N/A</w:t>
            </w:r>
          </w:p>
        </w:tc>
      </w:tr>
      <w:tr w:rsidR="00E97FA7" w:rsidRPr="00E97FA7" w:rsidTr="00E97FA7">
        <w:tc>
          <w:tcPr>
            <w:tcW w:w="1658" w:type="dxa"/>
            <w:vMerge/>
            <w:shd w:val="clear" w:color="auto" w:fill="auto"/>
            <w:vAlign w:val="center"/>
          </w:tcPr>
          <w:p w:rsidR="00E97FA7" w:rsidRPr="00E97FA7" w:rsidRDefault="00E97FA7" w:rsidP="00E97FA7">
            <w:pPr>
              <w:keepNext/>
              <w:keepLines/>
              <w:spacing w:after="0"/>
              <w:rPr>
                <w:rFonts w:ascii="Arial" w:eastAsia="宋体" w:hAnsi="Arial"/>
                <w:sz w:val="18"/>
              </w:rPr>
            </w:pPr>
          </w:p>
        </w:tc>
        <w:tc>
          <w:tcPr>
            <w:tcW w:w="1387" w:type="dxa"/>
            <w:vMerge/>
            <w:tcBorders>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QCL Type</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lang w:eastAsia="zh-CN"/>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N/A</w:t>
            </w:r>
          </w:p>
        </w:tc>
      </w:tr>
      <w:tr w:rsidR="00E97FA7" w:rsidRPr="00E97FA7" w:rsidTr="00E97FA7">
        <w:tc>
          <w:tcPr>
            <w:tcW w:w="1658" w:type="dxa"/>
            <w:vMerge w:val="restart"/>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TCI state #1</w:t>
            </w:r>
          </w:p>
        </w:tc>
        <w:tc>
          <w:tcPr>
            <w:tcW w:w="1387" w:type="dxa"/>
            <w:vMerge w:val="restart"/>
            <w:tcBorders>
              <w:left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 xml:space="preserve">Type 1 QCL information </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CSI-RS resource</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lang w:eastAsia="zh-CN"/>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CSI-RS resource 1 from ‘CSI-RS for tracking’ configuration</w:t>
            </w:r>
          </w:p>
        </w:tc>
      </w:tr>
      <w:tr w:rsidR="00E97FA7" w:rsidRPr="00E97FA7" w:rsidTr="00E97FA7">
        <w:tc>
          <w:tcPr>
            <w:tcW w:w="1658" w:type="dxa"/>
            <w:vMerge/>
            <w:shd w:val="clear" w:color="auto" w:fill="auto"/>
            <w:vAlign w:val="center"/>
          </w:tcPr>
          <w:p w:rsidR="00E97FA7" w:rsidRPr="00E97FA7" w:rsidRDefault="00E97FA7" w:rsidP="00E97FA7">
            <w:pPr>
              <w:keepNext/>
              <w:keepLines/>
              <w:spacing w:after="0"/>
              <w:rPr>
                <w:rFonts w:ascii="Arial" w:eastAsia="宋体" w:hAnsi="Arial"/>
                <w:sz w:val="18"/>
              </w:rPr>
            </w:pPr>
          </w:p>
        </w:tc>
        <w:tc>
          <w:tcPr>
            <w:tcW w:w="1387" w:type="dxa"/>
            <w:vMerge/>
            <w:tcBorders>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QCL Type</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lang w:eastAsia="zh-CN"/>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Type A</w:t>
            </w:r>
          </w:p>
        </w:tc>
      </w:tr>
      <w:tr w:rsidR="00E97FA7" w:rsidRPr="00E97FA7" w:rsidTr="00E97FA7">
        <w:trPr>
          <w:trHeight w:val="48"/>
        </w:trPr>
        <w:tc>
          <w:tcPr>
            <w:tcW w:w="1658" w:type="dxa"/>
            <w:vMerge/>
            <w:shd w:val="clear" w:color="auto" w:fill="auto"/>
            <w:vAlign w:val="center"/>
          </w:tcPr>
          <w:p w:rsidR="00E97FA7" w:rsidRPr="00E97FA7" w:rsidRDefault="00E97FA7" w:rsidP="00E97FA7">
            <w:pPr>
              <w:keepNext/>
              <w:keepLines/>
              <w:spacing w:after="0"/>
              <w:rPr>
                <w:rFonts w:ascii="Arial" w:eastAsia="宋体" w:hAnsi="Arial"/>
                <w:sz w:val="18"/>
              </w:rPr>
            </w:pPr>
          </w:p>
        </w:tc>
        <w:tc>
          <w:tcPr>
            <w:tcW w:w="1387" w:type="dxa"/>
            <w:vMerge w:val="restart"/>
            <w:tcBorders>
              <w:left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Type 2 QCL information</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CSI-RS resource</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lang w:eastAsia="zh-CN"/>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N/A</w:t>
            </w:r>
          </w:p>
        </w:tc>
      </w:tr>
      <w:tr w:rsidR="00E97FA7" w:rsidRPr="00E97FA7" w:rsidTr="00E97FA7">
        <w:tc>
          <w:tcPr>
            <w:tcW w:w="1658" w:type="dxa"/>
            <w:vMerge/>
            <w:shd w:val="clear" w:color="auto" w:fill="auto"/>
            <w:vAlign w:val="center"/>
          </w:tcPr>
          <w:p w:rsidR="00E97FA7" w:rsidRPr="00E97FA7" w:rsidRDefault="00E97FA7" w:rsidP="00E97FA7">
            <w:pPr>
              <w:keepNext/>
              <w:keepLines/>
              <w:spacing w:after="0"/>
              <w:rPr>
                <w:rFonts w:ascii="Arial" w:eastAsia="宋体" w:hAnsi="Arial"/>
                <w:sz w:val="18"/>
              </w:rPr>
            </w:pPr>
          </w:p>
        </w:tc>
        <w:tc>
          <w:tcPr>
            <w:tcW w:w="1387" w:type="dxa"/>
            <w:vMerge/>
            <w:tcBorders>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QCL Type</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lang w:eastAsia="zh-CN"/>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N/A</w:t>
            </w:r>
          </w:p>
        </w:tc>
      </w:tr>
      <w:tr w:rsidR="00E97FA7" w:rsidRPr="00E97FA7" w:rsidTr="00E97FA7">
        <w:tc>
          <w:tcPr>
            <w:tcW w:w="5286" w:type="dxa"/>
            <w:gridSpan w:val="3"/>
            <w:tcBorders>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lang w:val="en-US"/>
              </w:rPr>
              <w:t>PT</w:t>
            </w:r>
            <w:r w:rsidRPr="00E97FA7">
              <w:rPr>
                <w:rFonts w:ascii="Arial" w:eastAsia="宋体" w:hAnsi="Arial" w:hint="eastAsia"/>
                <w:sz w:val="18"/>
                <w:lang w:val="en-US" w:eastAsia="zh-CN"/>
              </w:rPr>
              <w:t>-</w:t>
            </w:r>
            <w:r w:rsidRPr="00E97FA7">
              <w:rPr>
                <w:rFonts w:ascii="Arial" w:eastAsia="宋体" w:hAnsi="Arial"/>
                <w:sz w:val="18"/>
                <w:lang w:val="en-US"/>
              </w:rPr>
              <w:t>RS configuration</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PT</w:t>
            </w:r>
            <w:r w:rsidRPr="00E97FA7">
              <w:rPr>
                <w:rFonts w:ascii="Arial" w:eastAsia="宋体" w:hAnsi="Arial" w:hint="eastAsia"/>
                <w:sz w:val="18"/>
                <w:lang w:eastAsia="zh-CN"/>
              </w:rPr>
              <w:t>-</w:t>
            </w:r>
            <w:r w:rsidRPr="00E97FA7">
              <w:rPr>
                <w:rFonts w:ascii="Arial" w:eastAsia="宋体" w:hAnsi="Arial"/>
                <w:sz w:val="18"/>
              </w:rPr>
              <w:t>RS is not configured</w:t>
            </w:r>
          </w:p>
        </w:tc>
      </w:tr>
      <w:tr w:rsidR="00E97FA7" w:rsidRPr="00E97FA7" w:rsidTr="00E97FA7">
        <w:trPr>
          <w:trHeight w:val="58"/>
        </w:trPr>
        <w:tc>
          <w:tcPr>
            <w:tcW w:w="5286" w:type="dxa"/>
            <w:gridSpan w:val="3"/>
            <w:tcBorders>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cs="Arial"/>
                <w:sz w:val="18"/>
              </w:rPr>
            </w:pPr>
            <w:r w:rsidRPr="00E97FA7">
              <w:rPr>
                <w:rFonts w:ascii="Arial" w:eastAsia="宋体" w:hAnsi="Arial"/>
                <w:sz w:val="18"/>
              </w:rPr>
              <w:t>Maximum number of code block groups for ACK/NACK feedback</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1</w:t>
            </w:r>
          </w:p>
        </w:tc>
      </w:tr>
      <w:tr w:rsidR="00E97FA7" w:rsidRPr="00E97FA7" w:rsidTr="00E97FA7">
        <w:trPr>
          <w:trHeight w:val="58"/>
        </w:trPr>
        <w:tc>
          <w:tcPr>
            <w:tcW w:w="5286" w:type="dxa"/>
            <w:gridSpan w:val="3"/>
            <w:tcBorders>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cs="Arial"/>
                <w:sz w:val="18"/>
              </w:rPr>
            </w:pPr>
            <w:r w:rsidRPr="00E97FA7">
              <w:rPr>
                <w:rFonts w:ascii="Arial" w:eastAsia="宋体" w:hAnsi="Arial"/>
                <w:sz w:val="18"/>
              </w:rPr>
              <w:t>Maximum number of HARQ transmission</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1</w:t>
            </w:r>
          </w:p>
        </w:tc>
      </w:tr>
      <w:tr w:rsidR="00E97FA7" w:rsidRPr="00E97FA7" w:rsidTr="00E97FA7">
        <w:trPr>
          <w:trHeight w:val="58"/>
        </w:trPr>
        <w:tc>
          <w:tcPr>
            <w:tcW w:w="5286" w:type="dxa"/>
            <w:gridSpan w:val="3"/>
            <w:tcBorders>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sz w:val="18"/>
              </w:rPr>
              <w:t>HARQ ACK/NACK bundling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Multiplexed</w:t>
            </w:r>
          </w:p>
        </w:tc>
      </w:tr>
      <w:tr w:rsidR="00E97FA7" w:rsidRPr="00E97FA7" w:rsidTr="00E97FA7">
        <w:trPr>
          <w:trHeight w:val="58"/>
        </w:trPr>
        <w:tc>
          <w:tcPr>
            <w:tcW w:w="5286" w:type="dxa"/>
            <w:gridSpan w:val="3"/>
            <w:tcBorders>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cs="Arial"/>
                <w:sz w:val="18"/>
              </w:rPr>
            </w:pPr>
            <w:r w:rsidRPr="00E97FA7">
              <w:rPr>
                <w:rFonts w:ascii="Arial" w:eastAsia="宋体" w:hAnsi="Arial"/>
                <w:sz w:val="18"/>
              </w:rPr>
              <w:t>Redundancy version coding sequence</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proofErr w:type="gramStart"/>
            <w:r w:rsidRPr="00E97FA7">
              <w:rPr>
                <w:rFonts w:ascii="Arial" w:eastAsia="宋体" w:hAnsi="Arial"/>
                <w:sz w:val="18"/>
              </w:rPr>
              <w:t>N.A</w:t>
            </w:r>
            <w:proofErr w:type="gramEnd"/>
          </w:p>
        </w:tc>
      </w:tr>
      <w:tr w:rsidR="00E97FA7" w:rsidRPr="00E97FA7" w:rsidTr="00E97FA7">
        <w:trPr>
          <w:trHeight w:val="58"/>
        </w:trPr>
        <w:tc>
          <w:tcPr>
            <w:tcW w:w="5286" w:type="dxa"/>
            <w:gridSpan w:val="3"/>
            <w:tcBorders>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cs="Arial"/>
                <w:sz w:val="18"/>
              </w:rPr>
            </w:pPr>
            <w:r w:rsidRPr="00E97FA7">
              <w:rPr>
                <w:rFonts w:ascii="Arial" w:eastAsia="宋体" w:hAnsi="Arial"/>
                <w:sz w:val="18"/>
              </w:rPr>
              <w:t>Precoding configuration</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SP Type I, Random per slot with PRB bundling granularity</w:t>
            </w:r>
          </w:p>
        </w:tc>
      </w:tr>
      <w:tr w:rsidR="00E97FA7" w:rsidRPr="00E97FA7" w:rsidTr="00E97FA7">
        <w:trPr>
          <w:trHeight w:val="58"/>
        </w:trPr>
        <w:tc>
          <w:tcPr>
            <w:tcW w:w="5286" w:type="dxa"/>
            <w:gridSpan w:val="3"/>
            <w:tcBorders>
              <w:right w:val="single" w:sz="4" w:space="0" w:color="auto"/>
            </w:tcBorders>
            <w:shd w:val="clear" w:color="auto" w:fill="auto"/>
            <w:vAlign w:val="center"/>
          </w:tcPr>
          <w:p w:rsidR="00E97FA7" w:rsidRPr="00E97FA7" w:rsidRDefault="00E97FA7" w:rsidP="00E97FA7">
            <w:pPr>
              <w:keepNext/>
              <w:keepLines/>
              <w:spacing w:after="0"/>
              <w:rPr>
                <w:rFonts w:ascii="Arial" w:eastAsia="宋体" w:hAnsi="Arial"/>
                <w:sz w:val="18"/>
              </w:rPr>
            </w:pPr>
            <w:r w:rsidRPr="00E97FA7">
              <w:rPr>
                <w:rFonts w:ascii="Arial" w:eastAsia="宋体" w:hAnsi="Arial" w:cs="Arial"/>
                <w:sz w:val="18"/>
              </w:rPr>
              <w:t xml:space="preserve">Symbols for </w:t>
            </w:r>
            <w:r w:rsidRPr="00E97FA7">
              <w:rPr>
                <w:rFonts w:ascii="Arial" w:eastAsia="宋体" w:hAnsi="Arial"/>
                <w:snapToGrid w:val="0"/>
                <w:sz w:val="18"/>
              </w:rPr>
              <w:t>all unused R</w:t>
            </w:r>
            <w:r w:rsidRPr="00E97FA7">
              <w:rPr>
                <w:rFonts w:ascii="Arial" w:eastAsia="宋体" w:hAnsi="Arial" w:hint="eastAsia"/>
                <w:snapToGrid w:val="0"/>
                <w:sz w:val="18"/>
                <w:lang w:eastAsia="zh-CN"/>
              </w:rPr>
              <w:t>E</w:t>
            </w:r>
            <w:r w:rsidRPr="00E97FA7">
              <w:rPr>
                <w:rFonts w:ascii="Arial" w:eastAsia="宋体" w:hAnsi="Arial"/>
                <w:snapToGrid w:val="0"/>
                <w:sz w:val="18"/>
              </w:rPr>
              <w:t>s</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97FA7" w:rsidRPr="00E97FA7" w:rsidRDefault="00E97FA7" w:rsidP="00E97FA7">
            <w:pPr>
              <w:keepNext/>
              <w:keepLines/>
              <w:spacing w:after="0"/>
              <w:jc w:val="center"/>
              <w:rPr>
                <w:rFonts w:ascii="Arial" w:eastAsia="宋体" w:hAnsi="Arial"/>
                <w:sz w:val="18"/>
              </w:rPr>
            </w:pPr>
            <w:r w:rsidRPr="00E97FA7">
              <w:rPr>
                <w:rFonts w:ascii="Arial" w:eastAsia="宋体" w:hAnsi="Arial"/>
                <w:sz w:val="18"/>
              </w:rPr>
              <w:t>OCNG Annex A.5 of TS 38.101-4</w:t>
            </w:r>
          </w:p>
        </w:tc>
      </w:tr>
      <w:tr w:rsidR="00086F9D" w:rsidRPr="00E97FA7" w:rsidTr="00E97FA7">
        <w:trPr>
          <w:trHeight w:val="58"/>
          <w:ins w:id="12" w:author="Ruixin Wang (vivo)" w:date="2020-10-20T09:14:00Z"/>
        </w:trPr>
        <w:tc>
          <w:tcPr>
            <w:tcW w:w="5286" w:type="dxa"/>
            <w:gridSpan w:val="3"/>
            <w:tcBorders>
              <w:right w:val="single" w:sz="4" w:space="0" w:color="auto"/>
            </w:tcBorders>
            <w:shd w:val="clear" w:color="auto" w:fill="auto"/>
            <w:vAlign w:val="center"/>
          </w:tcPr>
          <w:p w:rsidR="00086F9D" w:rsidRPr="00E97FA7" w:rsidRDefault="00086F9D" w:rsidP="00086F9D">
            <w:pPr>
              <w:keepNext/>
              <w:keepLines/>
              <w:spacing w:after="0"/>
              <w:rPr>
                <w:ins w:id="13" w:author="Ruixin Wang (vivo)" w:date="2020-10-20T09:14:00Z"/>
                <w:rFonts w:ascii="Arial" w:eastAsia="宋体" w:hAnsi="Arial" w:cs="Arial"/>
                <w:sz w:val="18"/>
              </w:rPr>
            </w:pPr>
            <w:ins w:id="14" w:author="Ruixin Wang (vivo)" w:date="2020-10-20T09:14:00Z">
              <w:r w:rsidRPr="00086F9D">
                <w:rPr>
                  <w:rFonts w:ascii="Arial" w:eastAsia="宋体" w:hAnsi="Arial" w:cs="Arial"/>
                  <w:sz w:val="18"/>
                </w:rPr>
                <w:t>Minimum Number of Slots per Stream</w:t>
              </w:r>
            </w:ins>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086F9D" w:rsidRPr="00086F9D" w:rsidRDefault="00086F9D" w:rsidP="00086F9D">
            <w:pPr>
              <w:keepNext/>
              <w:keepLines/>
              <w:spacing w:after="0"/>
              <w:jc w:val="center"/>
              <w:rPr>
                <w:ins w:id="15" w:author="Ruixin Wang (vivo)" w:date="2020-10-20T09:14:00Z"/>
                <w:rFonts w:ascii="Arial" w:eastAsia="宋体" w:hAnsi="Arial" w:cs="Arial"/>
                <w:sz w:val="18"/>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10C96" w:rsidRDefault="00086F9D" w:rsidP="00086F9D">
            <w:pPr>
              <w:keepNext/>
              <w:keepLines/>
              <w:spacing w:after="0"/>
              <w:jc w:val="center"/>
              <w:rPr>
                <w:ins w:id="16" w:author="Ruixin Wang (vivo)" w:date="2020-11-11T12:23:00Z"/>
                <w:rFonts w:ascii="Arial" w:eastAsia="宋体" w:hAnsi="Arial" w:cs="Arial"/>
                <w:sz w:val="18"/>
                <w:lang w:eastAsia="zh-CN"/>
              </w:rPr>
            </w:pPr>
            <w:ins w:id="17" w:author="Ruixin Wang (vivo)" w:date="2020-10-20T09:14:00Z">
              <w:r w:rsidRPr="00086F9D">
                <w:rPr>
                  <w:rFonts w:ascii="Arial" w:eastAsia="宋体" w:hAnsi="Arial" w:cs="Arial"/>
                  <w:sz w:val="18"/>
                </w:rPr>
                <w:t>20000</w:t>
              </w:r>
            </w:ins>
            <w:ins w:id="18" w:author="Ruixin Wang (vivo)" w:date="2020-11-11T12:22:00Z">
              <w:r w:rsidR="00E10C96">
                <w:rPr>
                  <w:rFonts w:ascii="Arial" w:eastAsia="宋体" w:hAnsi="Arial" w:cs="Arial"/>
                  <w:sz w:val="18"/>
                </w:rPr>
                <w:t xml:space="preserve"> </w:t>
              </w:r>
              <w:r w:rsidR="00E10C96">
                <w:rPr>
                  <w:rFonts w:ascii="Arial" w:eastAsia="宋体" w:hAnsi="Arial" w:cs="Arial" w:hint="eastAsia"/>
                  <w:sz w:val="18"/>
                  <w:lang w:eastAsia="zh-CN"/>
                </w:rPr>
                <w:t>f</w:t>
              </w:r>
              <w:r w:rsidR="00E10C96">
                <w:rPr>
                  <w:rFonts w:ascii="Arial" w:eastAsia="宋体" w:hAnsi="Arial" w:cs="Arial"/>
                  <w:sz w:val="18"/>
                  <w:lang w:eastAsia="zh-CN"/>
                </w:rPr>
                <w:t xml:space="preserve">or </w:t>
              </w:r>
            </w:ins>
            <w:ins w:id="19" w:author="Ruixin Wang (vivo)" w:date="2020-11-11T12:23:00Z">
              <w:r w:rsidR="00E10C96">
                <w:rPr>
                  <w:rFonts w:ascii="Arial" w:eastAsia="宋体" w:hAnsi="Arial" w:cs="Arial"/>
                  <w:sz w:val="18"/>
                  <w:lang w:eastAsia="zh-CN"/>
                </w:rPr>
                <w:t>15kHz SCS</w:t>
              </w:r>
            </w:ins>
          </w:p>
          <w:p w:rsidR="00086F9D" w:rsidRPr="00086F9D" w:rsidRDefault="00086F9D" w:rsidP="00086F9D">
            <w:pPr>
              <w:keepNext/>
              <w:keepLines/>
              <w:spacing w:after="0"/>
              <w:jc w:val="center"/>
              <w:rPr>
                <w:ins w:id="20" w:author="Ruixin Wang (vivo)" w:date="2020-10-20T09:14:00Z"/>
                <w:rFonts w:ascii="Arial" w:eastAsia="宋体" w:hAnsi="Arial" w:cs="Arial"/>
                <w:sz w:val="18"/>
              </w:rPr>
            </w:pPr>
            <w:ins w:id="21" w:author="Ruixin Wang (vivo)" w:date="2020-10-20T09:14:00Z">
              <w:r w:rsidRPr="00086F9D">
                <w:rPr>
                  <w:rFonts w:ascii="Arial" w:eastAsia="宋体" w:hAnsi="Arial" w:cs="Arial"/>
                  <w:sz w:val="18"/>
                </w:rPr>
                <w:t xml:space="preserve"> </w:t>
              </w:r>
            </w:ins>
            <w:ins w:id="22" w:author="Ruixin Wang (vivo)" w:date="2020-11-11T12:23:00Z">
              <w:r w:rsidR="00E10C96">
                <w:rPr>
                  <w:rFonts w:ascii="Arial" w:eastAsia="宋体" w:hAnsi="Arial" w:cs="Arial"/>
                  <w:sz w:val="18"/>
                </w:rPr>
                <w:t>4</w:t>
              </w:r>
              <w:r w:rsidR="00E10C96" w:rsidRPr="00086F9D">
                <w:rPr>
                  <w:rFonts w:ascii="Arial" w:eastAsia="宋体" w:hAnsi="Arial" w:cs="Arial"/>
                  <w:sz w:val="18"/>
                </w:rPr>
                <w:t>0000</w:t>
              </w:r>
              <w:r w:rsidR="00E10C96">
                <w:rPr>
                  <w:rFonts w:ascii="Arial" w:eastAsia="宋体" w:hAnsi="Arial" w:cs="Arial"/>
                  <w:sz w:val="18"/>
                </w:rPr>
                <w:t xml:space="preserve"> </w:t>
              </w:r>
              <w:r w:rsidR="00E10C96">
                <w:rPr>
                  <w:rFonts w:ascii="Arial" w:eastAsia="宋体" w:hAnsi="Arial" w:cs="Arial" w:hint="eastAsia"/>
                  <w:sz w:val="18"/>
                  <w:lang w:eastAsia="zh-CN"/>
                </w:rPr>
                <w:t>f</w:t>
              </w:r>
              <w:r w:rsidR="00E10C96">
                <w:rPr>
                  <w:rFonts w:ascii="Arial" w:eastAsia="宋体" w:hAnsi="Arial" w:cs="Arial"/>
                  <w:sz w:val="18"/>
                  <w:lang w:eastAsia="zh-CN"/>
                </w:rPr>
                <w:t xml:space="preserve">or </w:t>
              </w:r>
              <w:r w:rsidR="00E10C96">
                <w:rPr>
                  <w:rFonts w:ascii="Arial" w:eastAsia="宋体" w:hAnsi="Arial" w:cs="Arial"/>
                  <w:sz w:val="18"/>
                  <w:lang w:eastAsia="zh-CN"/>
                </w:rPr>
                <w:t>30</w:t>
              </w:r>
              <w:r w:rsidR="00E10C96">
                <w:rPr>
                  <w:rFonts w:ascii="Arial" w:eastAsia="宋体" w:hAnsi="Arial" w:cs="Arial"/>
                  <w:sz w:val="18"/>
                  <w:lang w:eastAsia="zh-CN"/>
                </w:rPr>
                <w:t>kHz SCS</w:t>
              </w:r>
            </w:ins>
          </w:p>
        </w:tc>
      </w:tr>
      <w:tr w:rsidR="00E97FA7" w:rsidRPr="00E97FA7" w:rsidTr="00E97FA7">
        <w:trPr>
          <w:trHeight w:val="58"/>
        </w:trPr>
        <w:tc>
          <w:tcPr>
            <w:tcW w:w="9492" w:type="dxa"/>
            <w:gridSpan w:val="5"/>
            <w:tcBorders>
              <w:right w:val="single" w:sz="4" w:space="0" w:color="auto"/>
            </w:tcBorders>
            <w:shd w:val="clear" w:color="auto" w:fill="auto"/>
            <w:vAlign w:val="center"/>
          </w:tcPr>
          <w:p w:rsidR="00E97FA7" w:rsidRPr="00E97FA7" w:rsidRDefault="00E97FA7" w:rsidP="00E97FA7">
            <w:pPr>
              <w:keepNext/>
              <w:keepLines/>
              <w:spacing w:after="0"/>
              <w:ind w:left="851" w:hanging="851"/>
              <w:rPr>
                <w:rFonts w:ascii="Arial" w:eastAsia="宋体" w:hAnsi="Arial"/>
                <w:sz w:val="18"/>
                <w:lang w:eastAsia="zh-CN"/>
              </w:rPr>
            </w:pPr>
            <w:r w:rsidRPr="00E97FA7">
              <w:rPr>
                <w:rFonts w:ascii="Arial" w:eastAsia="宋体" w:hAnsi="Arial"/>
                <w:sz w:val="18"/>
              </w:rPr>
              <w:t>Note 1:</w:t>
            </w:r>
            <w:r w:rsidRPr="00E97FA7">
              <w:rPr>
                <w:rFonts w:ascii="Arial" w:eastAsia="宋体" w:hAnsi="Arial"/>
                <w:sz w:val="18"/>
              </w:rPr>
              <w:tab/>
              <w:t>UE assumes that the TCI state for the PDSCH is identical to the TCI state applied for the PDCCH transmission.</w:t>
            </w:r>
          </w:p>
          <w:p w:rsidR="00E97FA7" w:rsidRPr="00E97FA7" w:rsidRDefault="00E97FA7" w:rsidP="00E97FA7">
            <w:pPr>
              <w:keepNext/>
              <w:keepLines/>
              <w:spacing w:after="0"/>
              <w:ind w:left="851" w:hanging="851"/>
              <w:rPr>
                <w:rFonts w:ascii="Arial" w:eastAsia="宋体" w:hAnsi="Arial"/>
                <w:sz w:val="18"/>
                <w:lang w:eastAsia="zh-CN"/>
              </w:rPr>
            </w:pPr>
            <w:r w:rsidRPr="00E97FA7">
              <w:rPr>
                <w:rFonts w:ascii="Arial" w:eastAsia="宋体" w:hAnsi="Arial"/>
                <w:sz w:val="18"/>
              </w:rPr>
              <w:t>Note 2:</w:t>
            </w:r>
            <w:r w:rsidRPr="00E97FA7">
              <w:rPr>
                <w:rFonts w:ascii="Arial" w:eastAsia="宋体" w:hAnsi="Arial"/>
                <w:sz w:val="18"/>
              </w:rPr>
              <w:tab/>
              <w:t>Point A coincides with minimum guard band as specified in Table 5.3.3-1 from TS 38.101-1 for tested channel bandwidth and subcarrier spacing.</w:t>
            </w:r>
          </w:p>
        </w:tc>
      </w:tr>
    </w:tbl>
    <w:p w:rsidR="00E97FA7" w:rsidRDefault="00E97FA7" w:rsidP="00FE32D4"/>
    <w:p w:rsidR="00FE32D4" w:rsidRDefault="00FE32D4" w:rsidP="00FE32D4">
      <w:pPr>
        <w:pStyle w:val="Guidance"/>
        <w:rPr>
          <w:color w:val="FF0000"/>
          <w:sz w:val="22"/>
        </w:rPr>
      </w:pPr>
      <w:r w:rsidRPr="00086F9D">
        <w:rPr>
          <w:color w:val="FF0000"/>
          <w:sz w:val="22"/>
        </w:rPr>
        <w:t>&lt; end of changes</w:t>
      </w:r>
      <w:r w:rsidR="00086F9D">
        <w:rPr>
          <w:color w:val="FF0000"/>
          <w:sz w:val="22"/>
        </w:rPr>
        <w:t>, part 1</w:t>
      </w:r>
      <w:r w:rsidRPr="00086F9D">
        <w:rPr>
          <w:color w:val="FF0000"/>
          <w:sz w:val="22"/>
        </w:rPr>
        <w:t xml:space="preserve"> &gt;</w:t>
      </w:r>
      <w:bookmarkEnd w:id="8"/>
      <w:bookmarkEnd w:id="9"/>
      <w:bookmarkEnd w:id="10"/>
      <w:bookmarkEnd w:id="11"/>
    </w:p>
    <w:p w:rsidR="00086F9D" w:rsidRDefault="00086F9D" w:rsidP="00FE32D4">
      <w:pPr>
        <w:pStyle w:val="Guidance"/>
        <w:rPr>
          <w:color w:val="FF0000"/>
          <w:sz w:val="22"/>
        </w:rPr>
      </w:pPr>
    </w:p>
    <w:p w:rsidR="00086F9D" w:rsidRPr="00086F9D" w:rsidRDefault="00086F9D" w:rsidP="00086F9D">
      <w:pPr>
        <w:pStyle w:val="Guidance"/>
        <w:rPr>
          <w:color w:val="FF0000"/>
          <w:sz w:val="22"/>
        </w:rPr>
      </w:pPr>
      <w:r w:rsidRPr="00086F9D">
        <w:rPr>
          <w:color w:val="FF0000"/>
          <w:sz w:val="22"/>
        </w:rPr>
        <w:t xml:space="preserve">&lt; </w:t>
      </w:r>
      <w:r>
        <w:rPr>
          <w:color w:val="FF0000"/>
          <w:sz w:val="22"/>
        </w:rPr>
        <w:t>Start</w:t>
      </w:r>
      <w:r w:rsidRPr="00086F9D">
        <w:rPr>
          <w:color w:val="FF0000"/>
          <w:sz w:val="22"/>
        </w:rPr>
        <w:t xml:space="preserve"> of changes</w:t>
      </w:r>
      <w:r>
        <w:rPr>
          <w:color w:val="FF0000"/>
          <w:sz w:val="22"/>
        </w:rPr>
        <w:t>, part 2</w:t>
      </w:r>
      <w:r w:rsidRPr="00086F9D">
        <w:rPr>
          <w:color w:val="FF0000"/>
          <w:sz w:val="22"/>
        </w:rPr>
        <w:t xml:space="preserve"> &gt;</w:t>
      </w:r>
    </w:p>
    <w:p w:rsidR="00086F9D" w:rsidRPr="00AC3283" w:rsidRDefault="00086F9D" w:rsidP="00086F9D">
      <w:pPr>
        <w:pStyle w:val="TH"/>
      </w:pPr>
      <w:r w:rsidRPr="00AC3283">
        <w:t xml:space="preserve">Table </w:t>
      </w:r>
      <w:r>
        <w:t>8.2</w:t>
      </w:r>
      <w:r w:rsidRPr="00AC3283">
        <w:t>-</w:t>
      </w:r>
      <w:r>
        <w:t>6</w:t>
      </w:r>
      <w:r w:rsidRPr="00AC3283">
        <w:t xml:space="preserve">: </w:t>
      </w:r>
      <w:r>
        <w:t xml:space="preserve">FR2 </w:t>
      </w:r>
      <w:r w:rsidRPr="00AC3283">
        <w:t>Common Parameters</w:t>
      </w:r>
    </w:p>
    <w:p w:rsidR="00086F9D" w:rsidRDefault="00086F9D" w:rsidP="00FE32D4">
      <w:pPr>
        <w:pStyle w:val="Guidance"/>
        <w:rPr>
          <w:i w:val="0"/>
          <w:color w:val="FF0000"/>
          <w:sz w:val="22"/>
        </w:rPr>
      </w:pPr>
    </w:p>
    <w:tbl>
      <w:tblPr>
        <w:tblW w:w="40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3" w:author="Ruixin Wang (vivo)" w:date="2020-11-11T12:27:00Z">
          <w:tblPr>
            <w:tblW w:w="3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437"/>
        <w:gridCol w:w="1107"/>
        <w:gridCol w:w="1845"/>
        <w:gridCol w:w="849"/>
        <w:gridCol w:w="2554"/>
        <w:tblGridChange w:id="24">
          <w:tblGrid>
            <w:gridCol w:w="1438"/>
            <w:gridCol w:w="1107"/>
            <w:gridCol w:w="2065"/>
            <w:gridCol w:w="782"/>
            <w:gridCol w:w="1797"/>
          </w:tblGrid>
        </w:tblGridChange>
      </w:tblGrid>
      <w:tr w:rsidR="00086F9D" w:rsidRPr="00AC3283" w:rsidTr="00E10C96">
        <w:trPr>
          <w:jc w:val="center"/>
          <w:trPrChange w:id="25" w:author="Ruixin Wang (vivo)" w:date="2020-11-11T12:27:00Z">
            <w:trPr>
              <w:jc w:val="center"/>
            </w:trPr>
          </w:trPrChange>
        </w:trPr>
        <w:tc>
          <w:tcPr>
            <w:tcW w:w="2816" w:type="pct"/>
            <w:gridSpan w:val="3"/>
            <w:shd w:val="clear" w:color="auto" w:fill="D9D9D9"/>
            <w:tcPrChange w:id="26" w:author="Ruixin Wang (vivo)" w:date="2020-11-11T12:27:00Z">
              <w:tcPr>
                <w:tcW w:w="3206" w:type="pct"/>
                <w:gridSpan w:val="3"/>
                <w:shd w:val="clear" w:color="auto" w:fill="D9D9D9"/>
              </w:tcPr>
            </w:tcPrChange>
          </w:tcPr>
          <w:p w:rsidR="00086F9D" w:rsidRPr="00AC3283" w:rsidRDefault="00086F9D" w:rsidP="00D84784">
            <w:pPr>
              <w:pStyle w:val="TAH"/>
            </w:pPr>
            <w:r w:rsidRPr="00AC3283">
              <w:lastRenderedPageBreak/>
              <w:t>Parameter</w:t>
            </w:r>
          </w:p>
        </w:tc>
        <w:tc>
          <w:tcPr>
            <w:tcW w:w="545" w:type="pct"/>
            <w:shd w:val="clear" w:color="auto" w:fill="D9D9D9"/>
            <w:tcPrChange w:id="27" w:author="Ruixin Wang (vivo)" w:date="2020-11-11T12:27:00Z">
              <w:tcPr>
                <w:tcW w:w="544" w:type="pct"/>
                <w:shd w:val="clear" w:color="auto" w:fill="D9D9D9"/>
              </w:tcPr>
            </w:tcPrChange>
          </w:tcPr>
          <w:p w:rsidR="00086F9D" w:rsidRPr="00AC3283" w:rsidRDefault="00086F9D" w:rsidP="00D84784">
            <w:pPr>
              <w:pStyle w:val="TAH"/>
            </w:pPr>
            <w:r w:rsidRPr="00AC3283">
              <w:t>Unit</w:t>
            </w:r>
          </w:p>
        </w:tc>
        <w:tc>
          <w:tcPr>
            <w:tcW w:w="1638" w:type="pct"/>
            <w:shd w:val="clear" w:color="auto" w:fill="D9D9D9"/>
            <w:tcPrChange w:id="28" w:author="Ruixin Wang (vivo)" w:date="2020-11-11T12:27:00Z">
              <w:tcPr>
                <w:tcW w:w="1250" w:type="pct"/>
                <w:shd w:val="clear" w:color="auto" w:fill="D9D9D9"/>
              </w:tcPr>
            </w:tcPrChange>
          </w:tcPr>
          <w:p w:rsidR="00086F9D" w:rsidRPr="00AC3283" w:rsidRDefault="00086F9D" w:rsidP="00D84784">
            <w:pPr>
              <w:pStyle w:val="TAH"/>
            </w:pPr>
            <w:r w:rsidRPr="00AC3283">
              <w:t>Value</w:t>
            </w:r>
          </w:p>
        </w:tc>
      </w:tr>
      <w:tr w:rsidR="00086F9D" w:rsidRPr="00AC3283" w:rsidTr="00E10C96">
        <w:trPr>
          <w:jc w:val="center"/>
          <w:trPrChange w:id="29" w:author="Ruixin Wang (vivo)" w:date="2020-11-11T12:27:00Z">
            <w:trPr>
              <w:jc w:val="center"/>
            </w:trPr>
          </w:trPrChange>
        </w:trPr>
        <w:tc>
          <w:tcPr>
            <w:tcW w:w="2816" w:type="pct"/>
            <w:gridSpan w:val="3"/>
            <w:shd w:val="clear" w:color="auto" w:fill="auto"/>
            <w:vAlign w:val="center"/>
            <w:tcPrChange w:id="30" w:author="Ruixin Wang (vivo)" w:date="2020-11-11T12:27:00Z">
              <w:tcPr>
                <w:tcW w:w="3206" w:type="pct"/>
                <w:gridSpan w:val="3"/>
                <w:shd w:val="clear" w:color="auto" w:fill="auto"/>
                <w:vAlign w:val="center"/>
              </w:tcPr>
            </w:tcPrChange>
          </w:tcPr>
          <w:p w:rsidR="00086F9D" w:rsidRPr="00AC3283" w:rsidRDefault="00086F9D" w:rsidP="00D84784">
            <w:pPr>
              <w:pStyle w:val="TAL"/>
            </w:pPr>
            <w:r w:rsidRPr="00AC3283">
              <w:t>PDSCH transmission scheme</w:t>
            </w:r>
          </w:p>
        </w:tc>
        <w:tc>
          <w:tcPr>
            <w:tcW w:w="545" w:type="pct"/>
            <w:shd w:val="clear" w:color="auto" w:fill="auto"/>
            <w:vAlign w:val="center"/>
            <w:tcPrChange w:id="31" w:author="Ruixin Wang (vivo)" w:date="2020-11-11T12:27:00Z">
              <w:tcPr>
                <w:tcW w:w="544" w:type="pct"/>
                <w:shd w:val="clear" w:color="auto" w:fill="auto"/>
                <w:vAlign w:val="center"/>
              </w:tcPr>
            </w:tcPrChange>
          </w:tcPr>
          <w:p w:rsidR="00086F9D" w:rsidRPr="00AC3283" w:rsidRDefault="00086F9D" w:rsidP="00D84784">
            <w:pPr>
              <w:pStyle w:val="TAC"/>
            </w:pPr>
          </w:p>
        </w:tc>
        <w:tc>
          <w:tcPr>
            <w:tcW w:w="1638" w:type="pct"/>
            <w:shd w:val="clear" w:color="auto" w:fill="auto"/>
            <w:vAlign w:val="center"/>
            <w:tcPrChange w:id="32" w:author="Ruixin Wang (vivo)" w:date="2020-11-11T12:27:00Z">
              <w:tcPr>
                <w:tcW w:w="1250" w:type="pct"/>
                <w:shd w:val="clear" w:color="auto" w:fill="auto"/>
                <w:vAlign w:val="center"/>
              </w:tcPr>
            </w:tcPrChange>
          </w:tcPr>
          <w:p w:rsidR="00086F9D" w:rsidRPr="00AC3283" w:rsidRDefault="00086F9D" w:rsidP="00D84784">
            <w:pPr>
              <w:pStyle w:val="TAC"/>
            </w:pPr>
            <w:r w:rsidRPr="00AC3283">
              <w:t>Transmission scheme 1</w:t>
            </w:r>
          </w:p>
        </w:tc>
      </w:tr>
      <w:tr w:rsidR="00086F9D" w:rsidRPr="00AC3283" w:rsidTr="00E10C96">
        <w:trPr>
          <w:jc w:val="center"/>
          <w:trPrChange w:id="33" w:author="Ruixin Wang (vivo)" w:date="2020-11-11T12:27:00Z">
            <w:trPr>
              <w:jc w:val="center"/>
            </w:trPr>
          </w:trPrChange>
        </w:trPr>
        <w:tc>
          <w:tcPr>
            <w:tcW w:w="2816" w:type="pct"/>
            <w:gridSpan w:val="3"/>
            <w:shd w:val="clear" w:color="auto" w:fill="auto"/>
            <w:vAlign w:val="center"/>
            <w:tcPrChange w:id="34" w:author="Ruixin Wang (vivo)" w:date="2020-11-11T12:27:00Z">
              <w:tcPr>
                <w:tcW w:w="3206" w:type="pct"/>
                <w:gridSpan w:val="3"/>
                <w:shd w:val="clear" w:color="auto" w:fill="auto"/>
                <w:vAlign w:val="center"/>
              </w:tcPr>
            </w:tcPrChange>
          </w:tcPr>
          <w:p w:rsidR="00086F9D" w:rsidRPr="00AC3283" w:rsidRDefault="00086F9D" w:rsidP="00D84784">
            <w:pPr>
              <w:pStyle w:val="TAL"/>
              <w:rPr>
                <w:lang w:eastAsia="ja-JP"/>
              </w:rPr>
            </w:pPr>
            <w:r w:rsidRPr="00AC3283">
              <w:rPr>
                <w:lang w:eastAsia="ja-JP"/>
              </w:rPr>
              <w:t xml:space="preserve">PTRS </w:t>
            </w:r>
            <w:proofErr w:type="spellStart"/>
            <w:r w:rsidRPr="00AC3283">
              <w:rPr>
                <w:rFonts w:cs="Arial"/>
                <w:i/>
              </w:rPr>
              <w:t>epre</w:t>
            </w:r>
            <w:proofErr w:type="spellEnd"/>
            <w:r w:rsidRPr="00AC3283">
              <w:rPr>
                <w:rFonts w:cs="Arial"/>
                <w:i/>
              </w:rPr>
              <w:t>-Ratio</w:t>
            </w:r>
          </w:p>
        </w:tc>
        <w:tc>
          <w:tcPr>
            <w:tcW w:w="545" w:type="pct"/>
            <w:shd w:val="clear" w:color="auto" w:fill="auto"/>
            <w:vAlign w:val="center"/>
            <w:tcPrChange w:id="35" w:author="Ruixin Wang (vivo)" w:date="2020-11-11T12:27:00Z">
              <w:tcPr>
                <w:tcW w:w="544" w:type="pct"/>
                <w:shd w:val="clear" w:color="auto" w:fill="auto"/>
                <w:vAlign w:val="center"/>
              </w:tcPr>
            </w:tcPrChange>
          </w:tcPr>
          <w:p w:rsidR="00086F9D" w:rsidRPr="00AC3283" w:rsidRDefault="00086F9D" w:rsidP="00D84784">
            <w:pPr>
              <w:pStyle w:val="TAC"/>
            </w:pPr>
          </w:p>
        </w:tc>
        <w:tc>
          <w:tcPr>
            <w:tcW w:w="1638" w:type="pct"/>
            <w:shd w:val="clear" w:color="auto" w:fill="auto"/>
            <w:vAlign w:val="center"/>
            <w:tcPrChange w:id="36" w:author="Ruixin Wang (vivo)" w:date="2020-11-11T12:27:00Z">
              <w:tcPr>
                <w:tcW w:w="1250" w:type="pct"/>
                <w:shd w:val="clear" w:color="auto" w:fill="auto"/>
                <w:vAlign w:val="center"/>
              </w:tcPr>
            </w:tcPrChange>
          </w:tcPr>
          <w:p w:rsidR="00086F9D" w:rsidRPr="00AC3283" w:rsidRDefault="00086F9D" w:rsidP="00D84784">
            <w:pPr>
              <w:pStyle w:val="TAC"/>
            </w:pPr>
            <w:r w:rsidRPr="00AC3283">
              <w:t>0</w:t>
            </w:r>
          </w:p>
        </w:tc>
      </w:tr>
      <w:tr w:rsidR="00086F9D" w:rsidRPr="00AC3283" w:rsidTr="00E10C96">
        <w:trPr>
          <w:jc w:val="center"/>
          <w:trPrChange w:id="37" w:author="Ruixin Wang (vivo)" w:date="2020-11-11T12:27:00Z">
            <w:trPr>
              <w:jc w:val="center"/>
            </w:trPr>
          </w:trPrChange>
        </w:trPr>
        <w:tc>
          <w:tcPr>
            <w:tcW w:w="922" w:type="pct"/>
            <w:vMerge w:val="restart"/>
            <w:shd w:val="clear" w:color="auto" w:fill="auto"/>
            <w:vAlign w:val="center"/>
            <w:tcPrChange w:id="38" w:author="Ruixin Wang (vivo)" w:date="2020-11-11T12:27:00Z">
              <w:tcPr>
                <w:tcW w:w="1000" w:type="pct"/>
                <w:vMerge w:val="restart"/>
                <w:shd w:val="clear" w:color="auto" w:fill="auto"/>
                <w:vAlign w:val="center"/>
              </w:tcPr>
            </w:tcPrChange>
          </w:tcPr>
          <w:p w:rsidR="00086F9D" w:rsidRPr="00AC3283" w:rsidRDefault="00086F9D" w:rsidP="00D84784">
            <w:pPr>
              <w:pStyle w:val="TAL"/>
              <w:rPr>
                <w:lang w:eastAsia="ja-JP"/>
              </w:rPr>
            </w:pPr>
            <w:r w:rsidRPr="00AC3283">
              <w:rPr>
                <w:lang w:eastAsia="ja-JP"/>
              </w:rPr>
              <w:t>Actual carrier configuration</w:t>
            </w:r>
          </w:p>
        </w:tc>
        <w:tc>
          <w:tcPr>
            <w:tcW w:w="1894" w:type="pct"/>
            <w:gridSpan w:val="2"/>
            <w:shd w:val="clear" w:color="auto" w:fill="auto"/>
            <w:vAlign w:val="center"/>
            <w:tcPrChange w:id="39" w:author="Ruixin Wang (vivo)" w:date="2020-11-11T12:27:00Z">
              <w:tcPr>
                <w:tcW w:w="2206" w:type="pct"/>
                <w:gridSpan w:val="2"/>
                <w:shd w:val="clear" w:color="auto" w:fill="auto"/>
                <w:vAlign w:val="center"/>
              </w:tcPr>
            </w:tcPrChange>
          </w:tcPr>
          <w:p w:rsidR="00086F9D" w:rsidRPr="00AC3283" w:rsidRDefault="00086F9D" w:rsidP="00D84784">
            <w:pPr>
              <w:pStyle w:val="TAL"/>
              <w:rPr>
                <w:lang w:eastAsia="ja-JP"/>
              </w:rPr>
            </w:pPr>
            <w:r w:rsidRPr="00AC3283">
              <w:t>Offset between Point A and the lowest usable subcarrier on this carrier (Note 2)</w:t>
            </w:r>
          </w:p>
        </w:tc>
        <w:tc>
          <w:tcPr>
            <w:tcW w:w="545" w:type="pct"/>
            <w:shd w:val="clear" w:color="auto" w:fill="auto"/>
            <w:vAlign w:val="center"/>
            <w:tcPrChange w:id="40" w:author="Ruixin Wang (vivo)" w:date="2020-11-11T12:27:00Z">
              <w:tcPr>
                <w:tcW w:w="544" w:type="pct"/>
                <w:shd w:val="clear" w:color="auto" w:fill="auto"/>
                <w:vAlign w:val="center"/>
              </w:tcPr>
            </w:tcPrChange>
          </w:tcPr>
          <w:p w:rsidR="00086F9D" w:rsidRPr="00AC3283" w:rsidDel="001F73B5" w:rsidRDefault="00086F9D" w:rsidP="00D84784">
            <w:pPr>
              <w:pStyle w:val="TAC"/>
            </w:pPr>
            <w:r w:rsidRPr="00AC3283">
              <w:t>RBs</w:t>
            </w:r>
          </w:p>
        </w:tc>
        <w:tc>
          <w:tcPr>
            <w:tcW w:w="1638" w:type="pct"/>
            <w:shd w:val="clear" w:color="auto" w:fill="auto"/>
            <w:vAlign w:val="center"/>
            <w:tcPrChange w:id="41" w:author="Ruixin Wang (vivo)" w:date="2020-11-11T12:27:00Z">
              <w:tcPr>
                <w:tcW w:w="1250" w:type="pct"/>
                <w:shd w:val="clear" w:color="auto" w:fill="auto"/>
                <w:vAlign w:val="center"/>
              </w:tcPr>
            </w:tcPrChange>
          </w:tcPr>
          <w:p w:rsidR="00086F9D" w:rsidRPr="00AC3283" w:rsidRDefault="00086F9D" w:rsidP="00D84784">
            <w:pPr>
              <w:pStyle w:val="TAC"/>
            </w:pPr>
            <w:r w:rsidRPr="00AC3283">
              <w:t>0</w:t>
            </w:r>
          </w:p>
        </w:tc>
      </w:tr>
      <w:tr w:rsidR="00086F9D" w:rsidRPr="00AC3283" w:rsidTr="00E10C96">
        <w:trPr>
          <w:jc w:val="center"/>
          <w:trPrChange w:id="42" w:author="Ruixin Wang (vivo)" w:date="2020-11-11T12:27:00Z">
            <w:trPr>
              <w:jc w:val="center"/>
            </w:trPr>
          </w:trPrChange>
        </w:trPr>
        <w:tc>
          <w:tcPr>
            <w:tcW w:w="922" w:type="pct"/>
            <w:vMerge/>
            <w:shd w:val="clear" w:color="auto" w:fill="auto"/>
            <w:vAlign w:val="center"/>
            <w:tcPrChange w:id="43" w:author="Ruixin Wang (vivo)" w:date="2020-11-11T12:27:00Z">
              <w:tcPr>
                <w:tcW w:w="1000" w:type="pct"/>
                <w:vMerge/>
                <w:shd w:val="clear" w:color="auto" w:fill="auto"/>
                <w:vAlign w:val="center"/>
              </w:tcPr>
            </w:tcPrChange>
          </w:tcPr>
          <w:p w:rsidR="00086F9D" w:rsidRPr="00AC3283" w:rsidRDefault="00086F9D" w:rsidP="00D84784">
            <w:pPr>
              <w:pStyle w:val="TAL"/>
              <w:rPr>
                <w:lang w:eastAsia="ja-JP"/>
              </w:rPr>
            </w:pPr>
          </w:p>
        </w:tc>
        <w:tc>
          <w:tcPr>
            <w:tcW w:w="1894" w:type="pct"/>
            <w:gridSpan w:val="2"/>
            <w:shd w:val="clear" w:color="auto" w:fill="auto"/>
            <w:vAlign w:val="center"/>
            <w:tcPrChange w:id="44" w:author="Ruixin Wang (vivo)" w:date="2020-11-11T12:27:00Z">
              <w:tcPr>
                <w:tcW w:w="2206" w:type="pct"/>
                <w:gridSpan w:val="2"/>
                <w:shd w:val="clear" w:color="auto" w:fill="auto"/>
                <w:vAlign w:val="center"/>
              </w:tcPr>
            </w:tcPrChange>
          </w:tcPr>
          <w:p w:rsidR="00086F9D" w:rsidRPr="00AC3283" w:rsidRDefault="00086F9D" w:rsidP="00D84784">
            <w:pPr>
              <w:pStyle w:val="TAL"/>
              <w:rPr>
                <w:lang w:eastAsia="ja-JP"/>
              </w:rPr>
            </w:pPr>
            <w:r w:rsidRPr="00AC3283">
              <w:t>Subcarrier spacing</w:t>
            </w:r>
          </w:p>
        </w:tc>
        <w:tc>
          <w:tcPr>
            <w:tcW w:w="545" w:type="pct"/>
            <w:shd w:val="clear" w:color="auto" w:fill="auto"/>
            <w:vAlign w:val="center"/>
            <w:tcPrChange w:id="45" w:author="Ruixin Wang (vivo)" w:date="2020-11-11T12:27:00Z">
              <w:tcPr>
                <w:tcW w:w="544" w:type="pct"/>
                <w:shd w:val="clear" w:color="auto" w:fill="auto"/>
                <w:vAlign w:val="center"/>
              </w:tcPr>
            </w:tcPrChange>
          </w:tcPr>
          <w:p w:rsidR="00086F9D" w:rsidRPr="00AC3283" w:rsidDel="001F73B5" w:rsidRDefault="00086F9D" w:rsidP="00D84784">
            <w:pPr>
              <w:pStyle w:val="TAC"/>
            </w:pPr>
            <w:r w:rsidRPr="00AC3283">
              <w:t>kHz</w:t>
            </w:r>
          </w:p>
        </w:tc>
        <w:tc>
          <w:tcPr>
            <w:tcW w:w="1638" w:type="pct"/>
            <w:shd w:val="clear" w:color="auto" w:fill="auto"/>
            <w:vAlign w:val="center"/>
            <w:tcPrChange w:id="46" w:author="Ruixin Wang (vivo)" w:date="2020-11-11T12:27:00Z">
              <w:tcPr>
                <w:tcW w:w="1250" w:type="pct"/>
                <w:shd w:val="clear" w:color="auto" w:fill="auto"/>
                <w:vAlign w:val="center"/>
              </w:tcPr>
            </w:tcPrChange>
          </w:tcPr>
          <w:p w:rsidR="00086F9D" w:rsidRPr="00AC3283" w:rsidRDefault="00086F9D" w:rsidP="00D84784">
            <w:pPr>
              <w:pStyle w:val="TAC"/>
            </w:pPr>
            <w:r w:rsidRPr="00AC3283">
              <w:t>120</w:t>
            </w:r>
          </w:p>
        </w:tc>
      </w:tr>
      <w:tr w:rsidR="00086F9D" w:rsidRPr="00AC3283" w:rsidTr="00E10C96">
        <w:trPr>
          <w:jc w:val="center"/>
          <w:trPrChange w:id="47" w:author="Ruixin Wang (vivo)" w:date="2020-11-11T12:27:00Z">
            <w:trPr>
              <w:jc w:val="center"/>
            </w:trPr>
          </w:trPrChange>
        </w:trPr>
        <w:tc>
          <w:tcPr>
            <w:tcW w:w="922" w:type="pct"/>
            <w:vMerge w:val="restart"/>
            <w:shd w:val="clear" w:color="auto" w:fill="auto"/>
            <w:vAlign w:val="center"/>
            <w:tcPrChange w:id="48" w:author="Ruixin Wang (vivo)" w:date="2020-11-11T12:27:00Z">
              <w:tcPr>
                <w:tcW w:w="1000" w:type="pct"/>
                <w:vMerge w:val="restart"/>
                <w:shd w:val="clear" w:color="auto" w:fill="auto"/>
                <w:vAlign w:val="center"/>
              </w:tcPr>
            </w:tcPrChange>
          </w:tcPr>
          <w:p w:rsidR="00086F9D" w:rsidRPr="00AC3283" w:rsidRDefault="00086F9D" w:rsidP="00D84784">
            <w:pPr>
              <w:pStyle w:val="TAL"/>
              <w:rPr>
                <w:lang w:eastAsia="ja-JP"/>
              </w:rPr>
            </w:pPr>
            <w:r w:rsidRPr="00AC3283">
              <w:t>DL BWP configuration #1</w:t>
            </w:r>
          </w:p>
        </w:tc>
        <w:tc>
          <w:tcPr>
            <w:tcW w:w="1894" w:type="pct"/>
            <w:gridSpan w:val="2"/>
            <w:shd w:val="clear" w:color="auto" w:fill="auto"/>
            <w:vAlign w:val="center"/>
            <w:tcPrChange w:id="49" w:author="Ruixin Wang (vivo)" w:date="2020-11-11T12:27:00Z">
              <w:tcPr>
                <w:tcW w:w="2206" w:type="pct"/>
                <w:gridSpan w:val="2"/>
                <w:shd w:val="clear" w:color="auto" w:fill="auto"/>
                <w:vAlign w:val="center"/>
              </w:tcPr>
            </w:tcPrChange>
          </w:tcPr>
          <w:p w:rsidR="00086F9D" w:rsidRPr="00AC3283" w:rsidRDefault="00086F9D" w:rsidP="00D84784">
            <w:pPr>
              <w:pStyle w:val="TAL"/>
              <w:rPr>
                <w:lang w:eastAsia="ja-JP"/>
              </w:rPr>
            </w:pPr>
            <w:r w:rsidRPr="00AC3283">
              <w:t>Cyclic prefix</w:t>
            </w:r>
          </w:p>
        </w:tc>
        <w:tc>
          <w:tcPr>
            <w:tcW w:w="545" w:type="pct"/>
            <w:shd w:val="clear" w:color="auto" w:fill="auto"/>
            <w:vAlign w:val="center"/>
            <w:tcPrChange w:id="50" w:author="Ruixin Wang (vivo)" w:date="2020-11-11T12:27:00Z">
              <w:tcPr>
                <w:tcW w:w="544" w:type="pct"/>
                <w:shd w:val="clear" w:color="auto" w:fill="auto"/>
                <w:vAlign w:val="center"/>
              </w:tcPr>
            </w:tcPrChange>
          </w:tcPr>
          <w:p w:rsidR="00086F9D" w:rsidRPr="00AC3283" w:rsidRDefault="00086F9D" w:rsidP="00D84784">
            <w:pPr>
              <w:pStyle w:val="TAC"/>
            </w:pPr>
          </w:p>
        </w:tc>
        <w:tc>
          <w:tcPr>
            <w:tcW w:w="1638" w:type="pct"/>
            <w:shd w:val="clear" w:color="auto" w:fill="auto"/>
            <w:vAlign w:val="center"/>
            <w:tcPrChange w:id="51" w:author="Ruixin Wang (vivo)" w:date="2020-11-11T12:27:00Z">
              <w:tcPr>
                <w:tcW w:w="1250" w:type="pct"/>
                <w:shd w:val="clear" w:color="auto" w:fill="auto"/>
                <w:vAlign w:val="center"/>
              </w:tcPr>
            </w:tcPrChange>
          </w:tcPr>
          <w:p w:rsidR="00086F9D" w:rsidRPr="00AC3283" w:rsidRDefault="00086F9D" w:rsidP="00D84784">
            <w:pPr>
              <w:pStyle w:val="TAC"/>
            </w:pPr>
            <w:r w:rsidRPr="00AC3283">
              <w:t>Normal</w:t>
            </w:r>
          </w:p>
        </w:tc>
      </w:tr>
      <w:tr w:rsidR="00086F9D" w:rsidRPr="00AC3283" w:rsidTr="00E10C96">
        <w:trPr>
          <w:jc w:val="center"/>
          <w:trPrChange w:id="52" w:author="Ruixin Wang (vivo)" w:date="2020-11-11T12:27:00Z">
            <w:trPr>
              <w:jc w:val="center"/>
            </w:trPr>
          </w:trPrChange>
        </w:trPr>
        <w:tc>
          <w:tcPr>
            <w:tcW w:w="922" w:type="pct"/>
            <w:vMerge/>
            <w:shd w:val="clear" w:color="auto" w:fill="auto"/>
            <w:vAlign w:val="center"/>
            <w:tcPrChange w:id="53" w:author="Ruixin Wang (vivo)" w:date="2020-11-11T12:27:00Z">
              <w:tcPr>
                <w:tcW w:w="1000" w:type="pct"/>
                <w:vMerge/>
                <w:shd w:val="clear" w:color="auto" w:fill="auto"/>
                <w:vAlign w:val="center"/>
              </w:tcPr>
            </w:tcPrChange>
          </w:tcPr>
          <w:p w:rsidR="00086F9D" w:rsidRPr="00AC3283" w:rsidRDefault="00086F9D" w:rsidP="00D84784">
            <w:pPr>
              <w:pStyle w:val="TAL"/>
            </w:pPr>
          </w:p>
        </w:tc>
        <w:tc>
          <w:tcPr>
            <w:tcW w:w="1894" w:type="pct"/>
            <w:gridSpan w:val="2"/>
            <w:shd w:val="clear" w:color="auto" w:fill="auto"/>
            <w:vAlign w:val="center"/>
            <w:tcPrChange w:id="54" w:author="Ruixin Wang (vivo)" w:date="2020-11-11T12:27:00Z">
              <w:tcPr>
                <w:tcW w:w="2206" w:type="pct"/>
                <w:gridSpan w:val="2"/>
                <w:shd w:val="clear" w:color="auto" w:fill="auto"/>
                <w:vAlign w:val="center"/>
              </w:tcPr>
            </w:tcPrChange>
          </w:tcPr>
          <w:p w:rsidR="00086F9D" w:rsidRPr="00AC3283" w:rsidRDefault="00086F9D" w:rsidP="00D84784">
            <w:pPr>
              <w:pStyle w:val="TAL"/>
            </w:pPr>
            <w:r w:rsidRPr="00AC3283">
              <w:t>RB offset</w:t>
            </w:r>
          </w:p>
        </w:tc>
        <w:tc>
          <w:tcPr>
            <w:tcW w:w="545" w:type="pct"/>
            <w:shd w:val="clear" w:color="auto" w:fill="auto"/>
            <w:vAlign w:val="center"/>
            <w:tcPrChange w:id="55" w:author="Ruixin Wang (vivo)" w:date="2020-11-11T12:27:00Z">
              <w:tcPr>
                <w:tcW w:w="544" w:type="pct"/>
                <w:shd w:val="clear" w:color="auto" w:fill="auto"/>
                <w:vAlign w:val="center"/>
              </w:tcPr>
            </w:tcPrChange>
          </w:tcPr>
          <w:p w:rsidR="00086F9D" w:rsidRPr="00AC3283" w:rsidRDefault="00086F9D" w:rsidP="00D84784">
            <w:pPr>
              <w:pStyle w:val="TAC"/>
            </w:pPr>
            <w:r w:rsidRPr="00AC3283">
              <w:t>RBs</w:t>
            </w:r>
          </w:p>
        </w:tc>
        <w:tc>
          <w:tcPr>
            <w:tcW w:w="1638" w:type="pct"/>
            <w:shd w:val="clear" w:color="auto" w:fill="auto"/>
            <w:vAlign w:val="center"/>
            <w:tcPrChange w:id="56" w:author="Ruixin Wang (vivo)" w:date="2020-11-11T12:27:00Z">
              <w:tcPr>
                <w:tcW w:w="1250" w:type="pct"/>
                <w:shd w:val="clear" w:color="auto" w:fill="auto"/>
                <w:vAlign w:val="center"/>
              </w:tcPr>
            </w:tcPrChange>
          </w:tcPr>
          <w:p w:rsidR="00086F9D" w:rsidRPr="00AC3283" w:rsidRDefault="00086F9D" w:rsidP="00D84784">
            <w:pPr>
              <w:pStyle w:val="TAC"/>
            </w:pPr>
            <w:r w:rsidRPr="00AC3283">
              <w:t>0</w:t>
            </w:r>
          </w:p>
        </w:tc>
      </w:tr>
      <w:tr w:rsidR="00086F9D" w:rsidRPr="00AC3283" w:rsidTr="00E10C96">
        <w:trPr>
          <w:jc w:val="center"/>
          <w:trPrChange w:id="57" w:author="Ruixin Wang (vivo)" w:date="2020-11-11T12:27:00Z">
            <w:trPr>
              <w:jc w:val="center"/>
            </w:trPr>
          </w:trPrChange>
        </w:trPr>
        <w:tc>
          <w:tcPr>
            <w:tcW w:w="922" w:type="pct"/>
            <w:vMerge/>
            <w:shd w:val="clear" w:color="auto" w:fill="auto"/>
            <w:vAlign w:val="center"/>
            <w:tcPrChange w:id="58" w:author="Ruixin Wang (vivo)" w:date="2020-11-11T12:27:00Z">
              <w:tcPr>
                <w:tcW w:w="1000" w:type="pct"/>
                <w:vMerge/>
                <w:shd w:val="clear" w:color="auto" w:fill="auto"/>
                <w:vAlign w:val="center"/>
              </w:tcPr>
            </w:tcPrChange>
          </w:tcPr>
          <w:p w:rsidR="00086F9D" w:rsidRPr="00AC3283" w:rsidRDefault="00086F9D" w:rsidP="00D84784">
            <w:pPr>
              <w:pStyle w:val="TAL"/>
            </w:pPr>
          </w:p>
        </w:tc>
        <w:tc>
          <w:tcPr>
            <w:tcW w:w="1894" w:type="pct"/>
            <w:gridSpan w:val="2"/>
            <w:shd w:val="clear" w:color="auto" w:fill="auto"/>
            <w:vAlign w:val="center"/>
            <w:tcPrChange w:id="59" w:author="Ruixin Wang (vivo)" w:date="2020-11-11T12:27:00Z">
              <w:tcPr>
                <w:tcW w:w="2206" w:type="pct"/>
                <w:gridSpan w:val="2"/>
                <w:shd w:val="clear" w:color="auto" w:fill="auto"/>
                <w:vAlign w:val="center"/>
              </w:tcPr>
            </w:tcPrChange>
          </w:tcPr>
          <w:p w:rsidR="00086F9D" w:rsidRPr="00AC3283" w:rsidRDefault="00086F9D" w:rsidP="00D84784">
            <w:pPr>
              <w:pStyle w:val="TAL"/>
            </w:pPr>
            <w:r w:rsidRPr="00AC3283">
              <w:t>Number of contiguous PRB</w:t>
            </w:r>
          </w:p>
        </w:tc>
        <w:tc>
          <w:tcPr>
            <w:tcW w:w="545" w:type="pct"/>
            <w:shd w:val="clear" w:color="auto" w:fill="auto"/>
            <w:vAlign w:val="center"/>
            <w:tcPrChange w:id="60" w:author="Ruixin Wang (vivo)" w:date="2020-11-11T12:27:00Z">
              <w:tcPr>
                <w:tcW w:w="544" w:type="pct"/>
                <w:shd w:val="clear" w:color="auto" w:fill="auto"/>
                <w:vAlign w:val="center"/>
              </w:tcPr>
            </w:tcPrChange>
          </w:tcPr>
          <w:p w:rsidR="00086F9D" w:rsidRPr="00AC3283" w:rsidRDefault="00086F9D" w:rsidP="00D84784">
            <w:pPr>
              <w:pStyle w:val="TAC"/>
            </w:pPr>
            <w:r w:rsidRPr="00AC3283">
              <w:t>PRBs</w:t>
            </w:r>
          </w:p>
        </w:tc>
        <w:tc>
          <w:tcPr>
            <w:tcW w:w="1638" w:type="pct"/>
            <w:shd w:val="clear" w:color="auto" w:fill="auto"/>
            <w:vAlign w:val="center"/>
            <w:tcPrChange w:id="61" w:author="Ruixin Wang (vivo)" w:date="2020-11-11T12:27:00Z">
              <w:tcPr>
                <w:tcW w:w="1250" w:type="pct"/>
                <w:shd w:val="clear" w:color="auto" w:fill="auto"/>
                <w:vAlign w:val="center"/>
              </w:tcPr>
            </w:tcPrChange>
          </w:tcPr>
          <w:p w:rsidR="00086F9D" w:rsidRPr="00AC3283" w:rsidRDefault="00086F9D" w:rsidP="00D84784">
            <w:pPr>
              <w:pStyle w:val="TAC"/>
            </w:pPr>
            <w:r w:rsidRPr="00AC3283">
              <w:t>Maximum transmission bandwidth configuration as specified in</w:t>
            </w:r>
            <w:r>
              <w:t xml:space="preserve"> clause 5.3.2 of TS 38.101-2</w:t>
            </w:r>
            <w:r w:rsidRPr="00AC3283">
              <w:t xml:space="preserve"> for tested channel bandwidth and subcarrier spacing</w:t>
            </w:r>
          </w:p>
        </w:tc>
      </w:tr>
      <w:tr w:rsidR="00086F9D" w:rsidRPr="00AC3283" w:rsidTr="00E10C96">
        <w:trPr>
          <w:jc w:val="center"/>
          <w:trPrChange w:id="62" w:author="Ruixin Wang (vivo)" w:date="2020-11-11T12:27:00Z">
            <w:trPr>
              <w:jc w:val="center"/>
            </w:trPr>
          </w:trPrChange>
        </w:trPr>
        <w:tc>
          <w:tcPr>
            <w:tcW w:w="922" w:type="pct"/>
            <w:vMerge w:val="restart"/>
            <w:shd w:val="clear" w:color="auto" w:fill="auto"/>
            <w:vAlign w:val="center"/>
            <w:tcPrChange w:id="63" w:author="Ruixin Wang (vivo)" w:date="2020-11-11T12:27:00Z">
              <w:tcPr>
                <w:tcW w:w="1000" w:type="pct"/>
                <w:vMerge w:val="restart"/>
                <w:shd w:val="clear" w:color="auto" w:fill="auto"/>
                <w:vAlign w:val="center"/>
              </w:tcPr>
            </w:tcPrChange>
          </w:tcPr>
          <w:p w:rsidR="00086F9D" w:rsidRPr="00AC3283" w:rsidRDefault="00086F9D" w:rsidP="00D84784">
            <w:pPr>
              <w:pStyle w:val="TAL"/>
            </w:pPr>
            <w:r w:rsidRPr="00AC3283">
              <w:t>Common serving cell parameters</w:t>
            </w:r>
          </w:p>
        </w:tc>
        <w:tc>
          <w:tcPr>
            <w:tcW w:w="1894" w:type="pct"/>
            <w:gridSpan w:val="2"/>
            <w:shd w:val="clear" w:color="auto" w:fill="auto"/>
            <w:vAlign w:val="center"/>
            <w:tcPrChange w:id="64" w:author="Ruixin Wang (vivo)" w:date="2020-11-11T12:27:00Z">
              <w:tcPr>
                <w:tcW w:w="2206" w:type="pct"/>
                <w:gridSpan w:val="2"/>
                <w:shd w:val="clear" w:color="auto" w:fill="auto"/>
                <w:vAlign w:val="center"/>
              </w:tcPr>
            </w:tcPrChange>
          </w:tcPr>
          <w:p w:rsidR="00086F9D" w:rsidRPr="00AC3283" w:rsidRDefault="00086F9D" w:rsidP="00D84784">
            <w:pPr>
              <w:pStyle w:val="TAL"/>
            </w:pPr>
            <w:r w:rsidRPr="00AC3283">
              <w:t>Physical Cell ID</w:t>
            </w:r>
          </w:p>
        </w:tc>
        <w:tc>
          <w:tcPr>
            <w:tcW w:w="545" w:type="pct"/>
            <w:shd w:val="clear" w:color="auto" w:fill="auto"/>
            <w:vAlign w:val="center"/>
            <w:tcPrChange w:id="65" w:author="Ruixin Wang (vivo)" w:date="2020-11-11T12:27:00Z">
              <w:tcPr>
                <w:tcW w:w="544" w:type="pct"/>
                <w:shd w:val="clear" w:color="auto" w:fill="auto"/>
                <w:vAlign w:val="center"/>
              </w:tcPr>
            </w:tcPrChange>
          </w:tcPr>
          <w:p w:rsidR="00086F9D" w:rsidRPr="00AC3283" w:rsidRDefault="00086F9D" w:rsidP="00D84784">
            <w:pPr>
              <w:pStyle w:val="TAC"/>
            </w:pPr>
          </w:p>
        </w:tc>
        <w:tc>
          <w:tcPr>
            <w:tcW w:w="1638" w:type="pct"/>
            <w:shd w:val="clear" w:color="auto" w:fill="auto"/>
            <w:vAlign w:val="center"/>
            <w:tcPrChange w:id="66" w:author="Ruixin Wang (vivo)" w:date="2020-11-11T12:27:00Z">
              <w:tcPr>
                <w:tcW w:w="1250" w:type="pct"/>
                <w:shd w:val="clear" w:color="auto" w:fill="auto"/>
                <w:vAlign w:val="center"/>
              </w:tcPr>
            </w:tcPrChange>
          </w:tcPr>
          <w:p w:rsidR="00086F9D" w:rsidRPr="00AC3283" w:rsidRDefault="00086F9D" w:rsidP="00D84784">
            <w:pPr>
              <w:pStyle w:val="TAC"/>
            </w:pPr>
            <w:r w:rsidRPr="00AC3283">
              <w:t>0</w:t>
            </w:r>
          </w:p>
        </w:tc>
      </w:tr>
      <w:tr w:rsidR="00086F9D" w:rsidRPr="00AC3283" w:rsidTr="00E10C96">
        <w:trPr>
          <w:jc w:val="center"/>
          <w:trPrChange w:id="67" w:author="Ruixin Wang (vivo)" w:date="2020-11-11T12:27:00Z">
            <w:trPr>
              <w:jc w:val="center"/>
            </w:trPr>
          </w:trPrChange>
        </w:trPr>
        <w:tc>
          <w:tcPr>
            <w:tcW w:w="922" w:type="pct"/>
            <w:vMerge/>
            <w:shd w:val="clear" w:color="auto" w:fill="auto"/>
            <w:vAlign w:val="center"/>
            <w:tcPrChange w:id="68" w:author="Ruixin Wang (vivo)" w:date="2020-11-11T12:27:00Z">
              <w:tcPr>
                <w:tcW w:w="1000" w:type="pct"/>
                <w:vMerge/>
                <w:shd w:val="clear" w:color="auto" w:fill="auto"/>
                <w:vAlign w:val="center"/>
              </w:tcPr>
            </w:tcPrChange>
          </w:tcPr>
          <w:p w:rsidR="00086F9D" w:rsidRPr="00AC3283" w:rsidRDefault="00086F9D" w:rsidP="00D84784">
            <w:pPr>
              <w:pStyle w:val="TAL"/>
            </w:pPr>
          </w:p>
        </w:tc>
        <w:tc>
          <w:tcPr>
            <w:tcW w:w="1894" w:type="pct"/>
            <w:gridSpan w:val="2"/>
            <w:shd w:val="clear" w:color="auto" w:fill="auto"/>
            <w:vAlign w:val="center"/>
            <w:tcPrChange w:id="69" w:author="Ruixin Wang (vivo)" w:date="2020-11-11T12:27:00Z">
              <w:tcPr>
                <w:tcW w:w="2206" w:type="pct"/>
                <w:gridSpan w:val="2"/>
                <w:shd w:val="clear" w:color="auto" w:fill="auto"/>
                <w:vAlign w:val="center"/>
              </w:tcPr>
            </w:tcPrChange>
          </w:tcPr>
          <w:p w:rsidR="00086F9D" w:rsidRPr="00AC3283" w:rsidRDefault="00086F9D" w:rsidP="00D84784">
            <w:pPr>
              <w:pStyle w:val="TAL"/>
              <w:rPr>
                <w:lang w:val="en-US"/>
              </w:rPr>
            </w:pPr>
            <w:r w:rsidRPr="00AC3283">
              <w:t xml:space="preserve">SSB position in </w:t>
            </w:r>
            <w:r w:rsidRPr="00AC3283">
              <w:rPr>
                <w:lang w:eastAsia="ja-JP"/>
              </w:rPr>
              <w:t>burst</w:t>
            </w:r>
          </w:p>
        </w:tc>
        <w:tc>
          <w:tcPr>
            <w:tcW w:w="545" w:type="pct"/>
            <w:shd w:val="clear" w:color="auto" w:fill="auto"/>
            <w:vAlign w:val="center"/>
            <w:tcPrChange w:id="70" w:author="Ruixin Wang (vivo)" w:date="2020-11-11T12:27:00Z">
              <w:tcPr>
                <w:tcW w:w="544" w:type="pct"/>
                <w:shd w:val="clear" w:color="auto" w:fill="auto"/>
                <w:vAlign w:val="center"/>
              </w:tcPr>
            </w:tcPrChange>
          </w:tcPr>
          <w:p w:rsidR="00086F9D" w:rsidRPr="00AC3283" w:rsidRDefault="00086F9D" w:rsidP="00D84784">
            <w:pPr>
              <w:pStyle w:val="TAC"/>
            </w:pPr>
          </w:p>
        </w:tc>
        <w:tc>
          <w:tcPr>
            <w:tcW w:w="1638" w:type="pct"/>
            <w:shd w:val="clear" w:color="auto" w:fill="auto"/>
            <w:vAlign w:val="center"/>
            <w:tcPrChange w:id="71" w:author="Ruixin Wang (vivo)" w:date="2020-11-11T12:27:00Z">
              <w:tcPr>
                <w:tcW w:w="1250" w:type="pct"/>
                <w:shd w:val="clear" w:color="auto" w:fill="auto"/>
                <w:vAlign w:val="center"/>
              </w:tcPr>
            </w:tcPrChange>
          </w:tcPr>
          <w:p w:rsidR="00086F9D" w:rsidRPr="00AC3283" w:rsidRDefault="00086F9D" w:rsidP="00D84784">
            <w:pPr>
              <w:pStyle w:val="TAC"/>
            </w:pPr>
            <w:r w:rsidRPr="00AC3283">
              <w:t>1</w:t>
            </w:r>
          </w:p>
        </w:tc>
      </w:tr>
      <w:tr w:rsidR="00086F9D" w:rsidRPr="00AC3283" w:rsidTr="00E10C96">
        <w:trPr>
          <w:jc w:val="center"/>
          <w:trPrChange w:id="72" w:author="Ruixin Wang (vivo)" w:date="2020-11-11T12:27:00Z">
            <w:trPr>
              <w:jc w:val="center"/>
            </w:trPr>
          </w:trPrChange>
        </w:trPr>
        <w:tc>
          <w:tcPr>
            <w:tcW w:w="922" w:type="pct"/>
            <w:vMerge/>
            <w:shd w:val="clear" w:color="auto" w:fill="auto"/>
            <w:vAlign w:val="center"/>
            <w:tcPrChange w:id="73" w:author="Ruixin Wang (vivo)" w:date="2020-11-11T12:27:00Z">
              <w:tcPr>
                <w:tcW w:w="1000" w:type="pct"/>
                <w:vMerge/>
                <w:shd w:val="clear" w:color="auto" w:fill="auto"/>
                <w:vAlign w:val="center"/>
              </w:tcPr>
            </w:tcPrChange>
          </w:tcPr>
          <w:p w:rsidR="00086F9D" w:rsidRPr="00AC3283" w:rsidRDefault="00086F9D" w:rsidP="00D84784">
            <w:pPr>
              <w:pStyle w:val="TAL"/>
            </w:pPr>
          </w:p>
        </w:tc>
        <w:tc>
          <w:tcPr>
            <w:tcW w:w="1894" w:type="pct"/>
            <w:gridSpan w:val="2"/>
            <w:shd w:val="clear" w:color="auto" w:fill="auto"/>
            <w:vAlign w:val="center"/>
            <w:tcPrChange w:id="74" w:author="Ruixin Wang (vivo)" w:date="2020-11-11T12:27:00Z">
              <w:tcPr>
                <w:tcW w:w="2206" w:type="pct"/>
                <w:gridSpan w:val="2"/>
                <w:shd w:val="clear" w:color="auto" w:fill="auto"/>
                <w:vAlign w:val="center"/>
              </w:tcPr>
            </w:tcPrChange>
          </w:tcPr>
          <w:p w:rsidR="00086F9D" w:rsidRPr="00AC3283" w:rsidRDefault="00086F9D" w:rsidP="00D84784">
            <w:pPr>
              <w:pStyle w:val="TAL"/>
            </w:pPr>
            <w:r w:rsidRPr="00AC3283">
              <w:t>SSB periodicity</w:t>
            </w:r>
          </w:p>
        </w:tc>
        <w:tc>
          <w:tcPr>
            <w:tcW w:w="545" w:type="pct"/>
            <w:shd w:val="clear" w:color="auto" w:fill="auto"/>
            <w:vAlign w:val="center"/>
            <w:tcPrChange w:id="75" w:author="Ruixin Wang (vivo)" w:date="2020-11-11T12:27:00Z">
              <w:tcPr>
                <w:tcW w:w="544" w:type="pct"/>
                <w:shd w:val="clear" w:color="auto" w:fill="auto"/>
                <w:vAlign w:val="center"/>
              </w:tcPr>
            </w:tcPrChange>
          </w:tcPr>
          <w:p w:rsidR="00086F9D" w:rsidRPr="00AC3283" w:rsidRDefault="00086F9D" w:rsidP="00D84784">
            <w:pPr>
              <w:pStyle w:val="TAC"/>
            </w:pPr>
            <w:proofErr w:type="spellStart"/>
            <w:r w:rsidRPr="00AC3283">
              <w:t>ms</w:t>
            </w:r>
            <w:proofErr w:type="spellEnd"/>
          </w:p>
        </w:tc>
        <w:tc>
          <w:tcPr>
            <w:tcW w:w="1638" w:type="pct"/>
            <w:shd w:val="clear" w:color="auto" w:fill="auto"/>
            <w:vAlign w:val="center"/>
            <w:tcPrChange w:id="76" w:author="Ruixin Wang (vivo)" w:date="2020-11-11T12:27:00Z">
              <w:tcPr>
                <w:tcW w:w="1250" w:type="pct"/>
                <w:shd w:val="clear" w:color="auto" w:fill="auto"/>
                <w:vAlign w:val="center"/>
              </w:tcPr>
            </w:tcPrChange>
          </w:tcPr>
          <w:p w:rsidR="00086F9D" w:rsidRPr="00AC3283" w:rsidRDefault="00086F9D" w:rsidP="00D84784">
            <w:pPr>
              <w:pStyle w:val="TAC"/>
            </w:pPr>
            <w:r w:rsidRPr="00AC3283">
              <w:t>20</w:t>
            </w:r>
          </w:p>
        </w:tc>
      </w:tr>
      <w:tr w:rsidR="00086F9D" w:rsidRPr="00AC3283" w:rsidTr="00E10C96">
        <w:trPr>
          <w:jc w:val="center"/>
          <w:trPrChange w:id="77" w:author="Ruixin Wang (vivo)" w:date="2020-11-11T12:27:00Z">
            <w:trPr>
              <w:jc w:val="center"/>
            </w:trPr>
          </w:trPrChange>
        </w:trPr>
        <w:tc>
          <w:tcPr>
            <w:tcW w:w="922" w:type="pct"/>
            <w:vMerge/>
            <w:shd w:val="clear" w:color="auto" w:fill="auto"/>
            <w:vAlign w:val="center"/>
            <w:tcPrChange w:id="78" w:author="Ruixin Wang (vivo)" w:date="2020-11-11T12:27:00Z">
              <w:tcPr>
                <w:tcW w:w="1000" w:type="pct"/>
                <w:vMerge/>
                <w:shd w:val="clear" w:color="auto" w:fill="auto"/>
                <w:vAlign w:val="center"/>
              </w:tcPr>
            </w:tcPrChange>
          </w:tcPr>
          <w:p w:rsidR="00086F9D" w:rsidRPr="00AC3283" w:rsidRDefault="00086F9D" w:rsidP="00D84784">
            <w:pPr>
              <w:pStyle w:val="TAL"/>
            </w:pPr>
          </w:p>
        </w:tc>
        <w:tc>
          <w:tcPr>
            <w:tcW w:w="1894" w:type="pct"/>
            <w:gridSpan w:val="2"/>
            <w:shd w:val="clear" w:color="auto" w:fill="auto"/>
            <w:vAlign w:val="center"/>
            <w:tcPrChange w:id="79" w:author="Ruixin Wang (vivo)" w:date="2020-11-11T12:27:00Z">
              <w:tcPr>
                <w:tcW w:w="2206" w:type="pct"/>
                <w:gridSpan w:val="2"/>
                <w:shd w:val="clear" w:color="auto" w:fill="auto"/>
                <w:vAlign w:val="center"/>
              </w:tcPr>
            </w:tcPrChange>
          </w:tcPr>
          <w:p w:rsidR="00086F9D" w:rsidRPr="00AC3283" w:rsidRDefault="00086F9D" w:rsidP="00D84784">
            <w:pPr>
              <w:pStyle w:val="TAL"/>
              <w:rPr>
                <w:lang w:val="en-US"/>
              </w:rPr>
            </w:pPr>
            <w:r w:rsidRPr="00AC3283">
              <w:t>First DMRS position for Type A PDSCH mapping</w:t>
            </w:r>
          </w:p>
        </w:tc>
        <w:tc>
          <w:tcPr>
            <w:tcW w:w="545" w:type="pct"/>
            <w:shd w:val="clear" w:color="auto" w:fill="auto"/>
            <w:vAlign w:val="center"/>
            <w:tcPrChange w:id="80" w:author="Ruixin Wang (vivo)" w:date="2020-11-11T12:27:00Z">
              <w:tcPr>
                <w:tcW w:w="544" w:type="pct"/>
                <w:shd w:val="clear" w:color="auto" w:fill="auto"/>
                <w:vAlign w:val="center"/>
              </w:tcPr>
            </w:tcPrChange>
          </w:tcPr>
          <w:p w:rsidR="00086F9D" w:rsidRPr="00AC3283" w:rsidRDefault="00086F9D" w:rsidP="00D84784">
            <w:pPr>
              <w:pStyle w:val="TAC"/>
              <w:rPr>
                <w:strike/>
              </w:rPr>
            </w:pPr>
          </w:p>
        </w:tc>
        <w:tc>
          <w:tcPr>
            <w:tcW w:w="1638" w:type="pct"/>
            <w:shd w:val="clear" w:color="auto" w:fill="auto"/>
            <w:vAlign w:val="center"/>
            <w:tcPrChange w:id="81" w:author="Ruixin Wang (vivo)" w:date="2020-11-11T12:27:00Z">
              <w:tcPr>
                <w:tcW w:w="1250" w:type="pct"/>
                <w:shd w:val="clear" w:color="auto" w:fill="auto"/>
                <w:vAlign w:val="center"/>
              </w:tcPr>
            </w:tcPrChange>
          </w:tcPr>
          <w:p w:rsidR="00086F9D" w:rsidRPr="001764EB" w:rsidRDefault="00086F9D" w:rsidP="00D84784">
            <w:pPr>
              <w:pStyle w:val="TAC"/>
            </w:pPr>
            <w:r w:rsidRPr="001764EB">
              <w:t>2</w:t>
            </w:r>
          </w:p>
        </w:tc>
      </w:tr>
      <w:tr w:rsidR="00086F9D" w:rsidRPr="00AC3283" w:rsidTr="00E10C96">
        <w:trPr>
          <w:jc w:val="center"/>
          <w:trPrChange w:id="82" w:author="Ruixin Wang (vivo)" w:date="2020-11-11T12:27:00Z">
            <w:trPr>
              <w:jc w:val="center"/>
            </w:trPr>
          </w:trPrChange>
        </w:trPr>
        <w:tc>
          <w:tcPr>
            <w:tcW w:w="922" w:type="pct"/>
            <w:vMerge w:val="restart"/>
            <w:shd w:val="clear" w:color="auto" w:fill="auto"/>
            <w:vAlign w:val="center"/>
            <w:tcPrChange w:id="83" w:author="Ruixin Wang (vivo)" w:date="2020-11-11T12:27:00Z">
              <w:tcPr>
                <w:tcW w:w="1000" w:type="pct"/>
                <w:vMerge w:val="restart"/>
                <w:shd w:val="clear" w:color="auto" w:fill="auto"/>
                <w:vAlign w:val="center"/>
              </w:tcPr>
            </w:tcPrChange>
          </w:tcPr>
          <w:p w:rsidR="00086F9D" w:rsidRPr="00AC3283" w:rsidRDefault="00086F9D" w:rsidP="00D84784">
            <w:pPr>
              <w:pStyle w:val="TAL"/>
              <w:rPr>
                <w:i/>
              </w:rPr>
            </w:pPr>
            <w:r w:rsidRPr="00AC3283">
              <w:t>PDCCH configuration</w:t>
            </w: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Change w:id="84" w:author="Ruixin Wang (vivo)" w:date="2020-11-11T12:27:00Z">
              <w:tcPr>
                <w:tcW w:w="220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t>Slots for PDCCH monitoring</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85"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86"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rPr>
                <w:lang w:eastAsia="zh-CN"/>
              </w:rPr>
            </w:pPr>
            <w:r w:rsidRPr="00AC3283">
              <w:rPr>
                <w:rFonts w:hint="eastAsia"/>
                <w:lang w:eastAsia="zh-CN"/>
              </w:rPr>
              <w:t>Each slot</w:t>
            </w:r>
          </w:p>
        </w:tc>
      </w:tr>
      <w:tr w:rsidR="00086F9D" w:rsidRPr="00AC3283" w:rsidTr="00E10C96">
        <w:trPr>
          <w:jc w:val="center"/>
          <w:trPrChange w:id="87" w:author="Ruixin Wang (vivo)" w:date="2020-11-11T12:27:00Z">
            <w:trPr>
              <w:jc w:val="center"/>
            </w:trPr>
          </w:trPrChange>
        </w:trPr>
        <w:tc>
          <w:tcPr>
            <w:tcW w:w="922" w:type="pct"/>
            <w:vMerge/>
            <w:shd w:val="clear" w:color="auto" w:fill="auto"/>
            <w:vAlign w:val="center"/>
            <w:tcPrChange w:id="88" w:author="Ruixin Wang (vivo)" w:date="2020-11-11T12:27:00Z">
              <w:tcPr>
                <w:tcW w:w="1000" w:type="pct"/>
                <w:vMerge/>
                <w:shd w:val="clear" w:color="auto" w:fill="auto"/>
                <w:vAlign w:val="center"/>
              </w:tcPr>
            </w:tcPrChange>
          </w:tcPr>
          <w:p w:rsidR="00086F9D" w:rsidRPr="00AC3283" w:rsidRDefault="00086F9D" w:rsidP="00D84784">
            <w:pPr>
              <w:pStyle w:val="TAL"/>
              <w:rPr>
                <w:i/>
              </w:rPr>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Change w:id="89" w:author="Ruixin Wang (vivo)" w:date="2020-11-11T12:27:00Z">
              <w:tcPr>
                <w:tcW w:w="220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t>Symbols with PDCCH</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90"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91"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0</w:t>
            </w:r>
          </w:p>
        </w:tc>
      </w:tr>
      <w:tr w:rsidR="00086F9D" w:rsidRPr="00AC3283" w:rsidTr="00E10C96">
        <w:trPr>
          <w:jc w:val="center"/>
          <w:trPrChange w:id="92" w:author="Ruixin Wang (vivo)" w:date="2020-11-11T12:27:00Z">
            <w:trPr>
              <w:jc w:val="center"/>
            </w:trPr>
          </w:trPrChange>
        </w:trPr>
        <w:tc>
          <w:tcPr>
            <w:tcW w:w="922" w:type="pct"/>
            <w:vMerge/>
            <w:shd w:val="clear" w:color="auto" w:fill="auto"/>
            <w:vAlign w:val="center"/>
            <w:tcPrChange w:id="93" w:author="Ruixin Wang (vivo)" w:date="2020-11-11T12:27:00Z">
              <w:tcPr>
                <w:tcW w:w="1000" w:type="pct"/>
                <w:vMerge/>
                <w:shd w:val="clear" w:color="auto" w:fill="auto"/>
                <w:vAlign w:val="center"/>
              </w:tcPr>
            </w:tcPrChange>
          </w:tcPr>
          <w:p w:rsidR="00086F9D" w:rsidRPr="00AC3283" w:rsidRDefault="00086F9D" w:rsidP="00D84784">
            <w:pPr>
              <w:pStyle w:val="TAL"/>
              <w:rPr>
                <w:i/>
              </w:rPr>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Change w:id="94" w:author="Ruixin Wang (vivo)" w:date="2020-11-11T12:27:00Z">
              <w:tcPr>
                <w:tcW w:w="220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t>Number of PRBs in CORESET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95"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96"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 xml:space="preserve">Table 7.2-2 </w:t>
            </w:r>
            <w:r>
              <w:t xml:space="preserve">of TS 38.101-4 </w:t>
            </w:r>
            <w:r w:rsidRPr="00AC3283">
              <w:t>for tested channel bandwidth and subcarrier spacing</w:t>
            </w:r>
          </w:p>
        </w:tc>
      </w:tr>
      <w:tr w:rsidR="00086F9D" w:rsidRPr="00AC3283" w:rsidTr="00E10C96">
        <w:trPr>
          <w:jc w:val="center"/>
          <w:trPrChange w:id="97" w:author="Ruixin Wang (vivo)" w:date="2020-11-11T12:27:00Z">
            <w:trPr>
              <w:jc w:val="center"/>
            </w:trPr>
          </w:trPrChange>
        </w:trPr>
        <w:tc>
          <w:tcPr>
            <w:tcW w:w="922" w:type="pct"/>
            <w:vMerge/>
            <w:shd w:val="clear" w:color="auto" w:fill="auto"/>
            <w:vAlign w:val="center"/>
            <w:tcPrChange w:id="98" w:author="Ruixin Wang (vivo)" w:date="2020-11-11T12:27:00Z">
              <w:tcPr>
                <w:tcW w:w="1000" w:type="pct"/>
                <w:vMerge/>
                <w:shd w:val="clear" w:color="auto" w:fill="auto"/>
                <w:vAlign w:val="center"/>
              </w:tcPr>
            </w:tcPrChange>
          </w:tcPr>
          <w:p w:rsidR="00086F9D" w:rsidRPr="00AC3283" w:rsidRDefault="00086F9D" w:rsidP="00D84784">
            <w:pPr>
              <w:pStyle w:val="TAL"/>
              <w:rPr>
                <w:i/>
              </w:rPr>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Change w:id="99" w:author="Ruixin Wang (vivo)" w:date="2020-11-11T12:27:00Z">
              <w:tcPr>
                <w:tcW w:w="220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t>Number of PDCCH candidates and aggregation levels</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100"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101"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rPr>
                <w:lang w:eastAsia="zh-CN"/>
              </w:rPr>
            </w:pPr>
            <w:r w:rsidRPr="00AC3283">
              <w:rPr>
                <w:rFonts w:hint="eastAsia"/>
                <w:lang w:eastAsia="zh-CN"/>
              </w:rPr>
              <w:t>1/AL8</w:t>
            </w:r>
          </w:p>
        </w:tc>
      </w:tr>
      <w:tr w:rsidR="00086F9D" w:rsidRPr="00AC3283" w:rsidTr="00E10C96">
        <w:trPr>
          <w:jc w:val="center"/>
          <w:trPrChange w:id="102" w:author="Ruixin Wang (vivo)" w:date="2020-11-11T12:27:00Z">
            <w:trPr>
              <w:jc w:val="center"/>
            </w:trPr>
          </w:trPrChange>
        </w:trPr>
        <w:tc>
          <w:tcPr>
            <w:tcW w:w="922" w:type="pct"/>
            <w:vMerge/>
            <w:shd w:val="clear" w:color="auto" w:fill="auto"/>
            <w:vAlign w:val="center"/>
            <w:tcPrChange w:id="103" w:author="Ruixin Wang (vivo)" w:date="2020-11-11T12:27:00Z">
              <w:tcPr>
                <w:tcW w:w="1000" w:type="pct"/>
                <w:vMerge/>
                <w:shd w:val="clear" w:color="auto" w:fill="auto"/>
                <w:vAlign w:val="center"/>
              </w:tcPr>
            </w:tcPrChange>
          </w:tcPr>
          <w:p w:rsidR="00086F9D" w:rsidRPr="00AC3283" w:rsidRDefault="00086F9D" w:rsidP="00D84784">
            <w:pPr>
              <w:pStyle w:val="TAL"/>
              <w:rPr>
                <w:i/>
              </w:rPr>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Change w:id="104" w:author="Ruixin Wang (vivo)" w:date="2020-11-11T12:27:00Z">
              <w:tcPr>
                <w:tcW w:w="220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t>CCE-to-REG mapping type</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105"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106"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rPr>
                <w:lang w:eastAsia="zh-CN"/>
              </w:rPr>
            </w:pPr>
            <w:r w:rsidRPr="00AC3283">
              <w:t>Non-interleaved</w:t>
            </w:r>
          </w:p>
        </w:tc>
      </w:tr>
      <w:tr w:rsidR="00086F9D" w:rsidRPr="00AC3283" w:rsidTr="00E10C96">
        <w:trPr>
          <w:jc w:val="center"/>
          <w:trPrChange w:id="107" w:author="Ruixin Wang (vivo)" w:date="2020-11-11T12:27:00Z">
            <w:trPr>
              <w:jc w:val="center"/>
            </w:trPr>
          </w:trPrChange>
        </w:trPr>
        <w:tc>
          <w:tcPr>
            <w:tcW w:w="922" w:type="pct"/>
            <w:vMerge/>
            <w:shd w:val="clear" w:color="auto" w:fill="auto"/>
            <w:vAlign w:val="center"/>
            <w:tcPrChange w:id="108" w:author="Ruixin Wang (vivo)" w:date="2020-11-11T12:27:00Z">
              <w:tcPr>
                <w:tcW w:w="1000" w:type="pct"/>
                <w:vMerge/>
                <w:shd w:val="clear" w:color="auto" w:fill="auto"/>
                <w:vAlign w:val="center"/>
              </w:tcPr>
            </w:tcPrChange>
          </w:tcPr>
          <w:p w:rsidR="00086F9D" w:rsidRPr="00AC3283" w:rsidRDefault="00086F9D" w:rsidP="00D84784">
            <w:pPr>
              <w:pStyle w:val="TAL"/>
              <w:rPr>
                <w:i/>
              </w:rPr>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Change w:id="109" w:author="Ruixin Wang (vivo)" w:date="2020-11-11T12:27:00Z">
              <w:tcPr>
                <w:tcW w:w="220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t>DCI format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110"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111"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rPr>
                <w:lang w:eastAsia="zh-CN"/>
              </w:rPr>
            </w:pPr>
            <w:r w:rsidRPr="00AC3283">
              <w:rPr>
                <w:rFonts w:hint="eastAsia"/>
                <w:lang w:eastAsia="zh-CN"/>
              </w:rPr>
              <w:t>1_1</w:t>
            </w:r>
          </w:p>
        </w:tc>
      </w:tr>
      <w:tr w:rsidR="00086F9D" w:rsidRPr="00AC3283" w:rsidTr="00E10C96">
        <w:trPr>
          <w:jc w:val="center"/>
          <w:trPrChange w:id="112" w:author="Ruixin Wang (vivo)" w:date="2020-11-11T12:27:00Z">
            <w:trPr>
              <w:jc w:val="center"/>
            </w:trPr>
          </w:trPrChange>
        </w:trPr>
        <w:tc>
          <w:tcPr>
            <w:tcW w:w="922" w:type="pct"/>
            <w:vMerge/>
            <w:shd w:val="clear" w:color="auto" w:fill="auto"/>
            <w:vAlign w:val="center"/>
            <w:tcPrChange w:id="113" w:author="Ruixin Wang (vivo)" w:date="2020-11-11T12:27:00Z">
              <w:tcPr>
                <w:tcW w:w="1000" w:type="pct"/>
                <w:vMerge/>
                <w:shd w:val="clear" w:color="auto" w:fill="auto"/>
                <w:vAlign w:val="center"/>
              </w:tcPr>
            </w:tcPrChange>
          </w:tcPr>
          <w:p w:rsidR="00086F9D" w:rsidRPr="00AC3283" w:rsidRDefault="00086F9D" w:rsidP="00D84784">
            <w:pPr>
              <w:pStyle w:val="TAL"/>
              <w:rPr>
                <w:i/>
              </w:rPr>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Change w:id="114" w:author="Ruixin Wang (vivo)" w:date="2020-11-11T12:27:00Z">
              <w:tcPr>
                <w:tcW w:w="220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rPr>
                <w:lang w:eastAsia="zh-CN"/>
              </w:rPr>
            </w:pPr>
            <w:r w:rsidRPr="00AC3283">
              <w:rPr>
                <w:rFonts w:hint="eastAsia"/>
                <w:lang w:eastAsia="zh-CN"/>
              </w:rPr>
              <w:t>TCI state</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115"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116"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Del="008849A4" w:rsidRDefault="00086F9D" w:rsidP="00D84784">
            <w:pPr>
              <w:pStyle w:val="TAC"/>
              <w:rPr>
                <w:lang w:eastAsia="zh-CN"/>
              </w:rPr>
            </w:pPr>
            <w:r w:rsidRPr="00AC3283">
              <w:rPr>
                <w:rFonts w:hint="eastAsia"/>
                <w:lang w:eastAsia="zh-CN"/>
              </w:rPr>
              <w:t>TCI state #1</w:t>
            </w:r>
          </w:p>
        </w:tc>
      </w:tr>
      <w:tr w:rsidR="00086F9D" w:rsidRPr="00AC3283" w:rsidTr="00E10C96">
        <w:trPr>
          <w:jc w:val="center"/>
          <w:trPrChange w:id="117" w:author="Ruixin Wang (vivo)" w:date="2020-11-11T12:27:00Z">
            <w:trPr>
              <w:jc w:val="center"/>
            </w:trPr>
          </w:trPrChange>
        </w:trPr>
        <w:tc>
          <w:tcPr>
            <w:tcW w:w="2816" w:type="pct"/>
            <w:gridSpan w:val="3"/>
            <w:tcBorders>
              <w:right w:val="single" w:sz="4" w:space="0" w:color="auto"/>
            </w:tcBorders>
            <w:shd w:val="clear" w:color="auto" w:fill="auto"/>
            <w:vAlign w:val="center"/>
            <w:tcPrChange w:id="118" w:author="Ruixin Wang (vivo)" w:date="2020-11-11T12:27:00Z">
              <w:tcPr>
                <w:tcW w:w="3206" w:type="pct"/>
                <w:gridSpan w:val="3"/>
                <w:tcBorders>
                  <w:right w:val="single" w:sz="4" w:space="0" w:color="auto"/>
                </w:tcBorders>
                <w:shd w:val="clear" w:color="auto" w:fill="auto"/>
                <w:vAlign w:val="center"/>
              </w:tcPr>
            </w:tcPrChange>
          </w:tcPr>
          <w:p w:rsidR="00086F9D" w:rsidRPr="00AC3283" w:rsidRDefault="00086F9D" w:rsidP="00D84784">
            <w:pPr>
              <w:pStyle w:val="TAL"/>
            </w:pPr>
            <w:r w:rsidRPr="00AC3283">
              <w:t>Cross carrier scheduling</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119"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120"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Not configured</w:t>
            </w:r>
          </w:p>
        </w:tc>
      </w:tr>
      <w:tr w:rsidR="00086F9D" w:rsidRPr="00AC3283" w:rsidTr="00E10C96">
        <w:trPr>
          <w:jc w:val="center"/>
          <w:trPrChange w:id="121" w:author="Ruixin Wang (vivo)" w:date="2020-11-11T12:27:00Z">
            <w:trPr>
              <w:jc w:val="center"/>
            </w:trPr>
          </w:trPrChange>
        </w:trPr>
        <w:tc>
          <w:tcPr>
            <w:tcW w:w="922" w:type="pct"/>
            <w:vMerge w:val="restart"/>
            <w:shd w:val="clear" w:color="auto" w:fill="auto"/>
            <w:vAlign w:val="center"/>
            <w:tcPrChange w:id="122" w:author="Ruixin Wang (vivo)" w:date="2020-11-11T12:27:00Z">
              <w:tcPr>
                <w:tcW w:w="1000" w:type="pct"/>
                <w:vMerge w:val="restart"/>
                <w:shd w:val="clear" w:color="auto" w:fill="auto"/>
                <w:vAlign w:val="center"/>
              </w:tcPr>
            </w:tcPrChange>
          </w:tcPr>
          <w:p w:rsidR="00086F9D" w:rsidRPr="00AC3283" w:rsidRDefault="00086F9D" w:rsidP="00D84784">
            <w:pPr>
              <w:pStyle w:val="TAL"/>
            </w:pPr>
            <w:r w:rsidRPr="00AC3283">
              <w:t>CSI-RS for tracking</w:t>
            </w: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Change w:id="123" w:author="Ruixin Wang (vivo)" w:date="2020-11-11T12:27:00Z">
              <w:tcPr>
                <w:tcW w:w="220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rPr>
                <w:lang w:eastAsia="ja-JP"/>
              </w:rPr>
              <w:t>First subcarrier index in the PRB used for CSI-RS</w:t>
            </w:r>
            <w:r w:rsidRPr="00AC3283" w:rsidDel="0032520A">
              <w:t xml:space="preserve"> </w:t>
            </w:r>
            <w:r w:rsidRPr="00AC3283">
              <w:t>(</w:t>
            </w:r>
            <w:r w:rsidRPr="00AC3283">
              <w:rPr>
                <w:i/>
              </w:rPr>
              <w:t>k</w:t>
            </w:r>
            <w:r w:rsidRPr="00AC3283">
              <w:rPr>
                <w:i/>
                <w:vertAlign w:val="subscript"/>
              </w:rPr>
              <w:t>0</w:t>
            </w:r>
            <w:r w:rsidRPr="00AC3283">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124"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125"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0 for CSI-RS resource 1,2,3,4</w:t>
            </w:r>
          </w:p>
        </w:tc>
      </w:tr>
      <w:tr w:rsidR="00086F9D" w:rsidRPr="00AC3283" w:rsidTr="00E10C96">
        <w:trPr>
          <w:jc w:val="center"/>
          <w:trPrChange w:id="126" w:author="Ruixin Wang (vivo)" w:date="2020-11-11T12:27:00Z">
            <w:trPr>
              <w:jc w:val="center"/>
            </w:trPr>
          </w:trPrChange>
        </w:trPr>
        <w:tc>
          <w:tcPr>
            <w:tcW w:w="922" w:type="pct"/>
            <w:vMerge/>
            <w:shd w:val="clear" w:color="auto" w:fill="auto"/>
            <w:vAlign w:val="center"/>
            <w:tcPrChange w:id="127" w:author="Ruixin Wang (vivo)" w:date="2020-11-11T12:27:00Z">
              <w:tcPr>
                <w:tcW w:w="1000" w:type="pct"/>
                <w:vMerge/>
                <w:shd w:val="clear" w:color="auto" w:fill="auto"/>
                <w:vAlign w:val="center"/>
              </w:tcPr>
            </w:tcPrChange>
          </w:tcPr>
          <w:p w:rsidR="00086F9D" w:rsidRPr="00AC3283" w:rsidRDefault="00086F9D" w:rsidP="00D84784">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Change w:id="128" w:author="Ruixin Wang (vivo)" w:date="2020-11-11T12:27:00Z">
              <w:tcPr>
                <w:tcW w:w="220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rPr>
                <w:lang w:eastAsia="ja-JP"/>
              </w:rPr>
              <w:t>First OFDM symbol in the PRB used for CSI-RS (</w:t>
            </w:r>
            <w:r w:rsidRPr="00AC3283">
              <w:rPr>
                <w:i/>
                <w:lang w:eastAsia="ja-JP"/>
              </w:rPr>
              <w:t>l</w:t>
            </w:r>
            <w:r w:rsidRPr="00AC3283">
              <w:rPr>
                <w:i/>
                <w:vertAlign w:val="subscript"/>
                <w:lang w:eastAsia="ja-JP"/>
              </w:rPr>
              <w:t>0</w:t>
            </w:r>
            <w:r w:rsidRPr="00AC3283">
              <w:rPr>
                <w:lang w:eastAsia="ja-JP"/>
              </w:rPr>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129"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130"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6 for CSI-RS resource 1 and 3</w:t>
            </w:r>
            <w:r w:rsidRPr="00AC3283">
              <w:br/>
              <w:t>10 for CSI-RS resource 2 and 4</w:t>
            </w:r>
          </w:p>
        </w:tc>
      </w:tr>
      <w:tr w:rsidR="00086F9D" w:rsidRPr="00AC3283" w:rsidTr="00E10C96">
        <w:trPr>
          <w:jc w:val="center"/>
          <w:trPrChange w:id="131" w:author="Ruixin Wang (vivo)" w:date="2020-11-11T12:27:00Z">
            <w:trPr>
              <w:jc w:val="center"/>
            </w:trPr>
          </w:trPrChange>
        </w:trPr>
        <w:tc>
          <w:tcPr>
            <w:tcW w:w="922" w:type="pct"/>
            <w:vMerge/>
            <w:shd w:val="clear" w:color="auto" w:fill="auto"/>
            <w:vAlign w:val="center"/>
            <w:tcPrChange w:id="132" w:author="Ruixin Wang (vivo)" w:date="2020-11-11T12:27:00Z">
              <w:tcPr>
                <w:tcW w:w="1000" w:type="pct"/>
                <w:vMerge/>
                <w:shd w:val="clear" w:color="auto" w:fill="auto"/>
                <w:vAlign w:val="center"/>
              </w:tcPr>
            </w:tcPrChange>
          </w:tcPr>
          <w:p w:rsidR="00086F9D" w:rsidRPr="00AC3283" w:rsidRDefault="00086F9D" w:rsidP="00D84784">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Change w:id="133" w:author="Ruixin Wang (vivo)" w:date="2020-11-11T12:27:00Z">
              <w:tcPr>
                <w:tcW w:w="220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t>Number of CSI-RS ports (</w:t>
            </w:r>
            <w:r w:rsidRPr="00AC3283">
              <w:rPr>
                <w:i/>
              </w:rPr>
              <w:t>X</w:t>
            </w:r>
            <w:r w:rsidRPr="00AC3283">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134"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135"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1 for CSI-RS resource 1,2,3,4</w:t>
            </w:r>
          </w:p>
        </w:tc>
      </w:tr>
      <w:tr w:rsidR="00086F9D" w:rsidRPr="00AC3283" w:rsidTr="00E10C96">
        <w:trPr>
          <w:jc w:val="center"/>
          <w:trPrChange w:id="136" w:author="Ruixin Wang (vivo)" w:date="2020-11-11T12:27:00Z">
            <w:trPr>
              <w:jc w:val="center"/>
            </w:trPr>
          </w:trPrChange>
        </w:trPr>
        <w:tc>
          <w:tcPr>
            <w:tcW w:w="922" w:type="pct"/>
            <w:vMerge/>
            <w:shd w:val="clear" w:color="auto" w:fill="auto"/>
            <w:vAlign w:val="center"/>
            <w:tcPrChange w:id="137" w:author="Ruixin Wang (vivo)" w:date="2020-11-11T12:27:00Z">
              <w:tcPr>
                <w:tcW w:w="1000" w:type="pct"/>
                <w:vMerge/>
                <w:shd w:val="clear" w:color="auto" w:fill="auto"/>
                <w:vAlign w:val="center"/>
              </w:tcPr>
            </w:tcPrChange>
          </w:tcPr>
          <w:p w:rsidR="00086F9D" w:rsidRPr="00AC3283" w:rsidRDefault="00086F9D" w:rsidP="00D84784">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Change w:id="138" w:author="Ruixin Wang (vivo)" w:date="2020-11-11T12:27:00Z">
              <w:tcPr>
                <w:tcW w:w="220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t>CDM Type</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139"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140"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‘No CDM’ for CSI-RS resource 1,2,3,4</w:t>
            </w:r>
          </w:p>
        </w:tc>
      </w:tr>
      <w:tr w:rsidR="00086F9D" w:rsidRPr="00AC3283" w:rsidTr="00E10C96">
        <w:trPr>
          <w:jc w:val="center"/>
          <w:trPrChange w:id="141" w:author="Ruixin Wang (vivo)" w:date="2020-11-11T12:27:00Z">
            <w:trPr>
              <w:jc w:val="center"/>
            </w:trPr>
          </w:trPrChange>
        </w:trPr>
        <w:tc>
          <w:tcPr>
            <w:tcW w:w="922" w:type="pct"/>
            <w:vMerge/>
            <w:shd w:val="clear" w:color="auto" w:fill="auto"/>
            <w:vAlign w:val="center"/>
            <w:tcPrChange w:id="142" w:author="Ruixin Wang (vivo)" w:date="2020-11-11T12:27:00Z">
              <w:tcPr>
                <w:tcW w:w="1000" w:type="pct"/>
                <w:vMerge/>
                <w:shd w:val="clear" w:color="auto" w:fill="auto"/>
                <w:vAlign w:val="center"/>
              </w:tcPr>
            </w:tcPrChange>
          </w:tcPr>
          <w:p w:rsidR="00086F9D" w:rsidRPr="00AC3283" w:rsidRDefault="00086F9D" w:rsidP="00D84784">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Change w:id="143" w:author="Ruixin Wang (vivo)" w:date="2020-11-11T12:27:00Z">
              <w:tcPr>
                <w:tcW w:w="220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t>Density (</w:t>
            </w:r>
            <w:r w:rsidRPr="00AC3283">
              <w:rPr>
                <w:rFonts w:cs="Arial"/>
                <w:i/>
              </w:rPr>
              <w:t>ρ</w:t>
            </w:r>
            <w:r w:rsidRPr="00AC3283">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144"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145"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3 for CSI-RS resource 1,2,3,4</w:t>
            </w:r>
          </w:p>
        </w:tc>
      </w:tr>
      <w:tr w:rsidR="00086F9D" w:rsidRPr="00AC3283" w:rsidTr="00E10C96">
        <w:trPr>
          <w:jc w:val="center"/>
          <w:trPrChange w:id="146" w:author="Ruixin Wang (vivo)" w:date="2020-11-11T12:27:00Z">
            <w:trPr>
              <w:jc w:val="center"/>
            </w:trPr>
          </w:trPrChange>
        </w:trPr>
        <w:tc>
          <w:tcPr>
            <w:tcW w:w="922" w:type="pct"/>
            <w:vMerge/>
            <w:shd w:val="clear" w:color="auto" w:fill="auto"/>
            <w:vAlign w:val="center"/>
            <w:tcPrChange w:id="147" w:author="Ruixin Wang (vivo)" w:date="2020-11-11T12:27:00Z">
              <w:tcPr>
                <w:tcW w:w="1000" w:type="pct"/>
                <w:vMerge/>
                <w:shd w:val="clear" w:color="auto" w:fill="auto"/>
                <w:vAlign w:val="center"/>
              </w:tcPr>
            </w:tcPrChange>
          </w:tcPr>
          <w:p w:rsidR="00086F9D" w:rsidRPr="00AC3283" w:rsidRDefault="00086F9D" w:rsidP="00D84784">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Change w:id="148" w:author="Ruixin Wang (vivo)" w:date="2020-11-11T12:27:00Z">
              <w:tcPr>
                <w:tcW w:w="220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t>CSI-RS periodicity</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149"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Slots</w:t>
            </w: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150"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120 kHz SCS: 160 for CSI-RS resource 1,2,3,4</w:t>
            </w:r>
          </w:p>
        </w:tc>
      </w:tr>
      <w:tr w:rsidR="00086F9D" w:rsidRPr="00AC3283" w:rsidTr="00E10C96">
        <w:trPr>
          <w:jc w:val="center"/>
          <w:trPrChange w:id="151" w:author="Ruixin Wang (vivo)" w:date="2020-11-11T12:27:00Z">
            <w:trPr>
              <w:jc w:val="center"/>
            </w:trPr>
          </w:trPrChange>
        </w:trPr>
        <w:tc>
          <w:tcPr>
            <w:tcW w:w="922" w:type="pct"/>
            <w:vMerge/>
            <w:shd w:val="clear" w:color="auto" w:fill="auto"/>
            <w:vAlign w:val="center"/>
            <w:tcPrChange w:id="152" w:author="Ruixin Wang (vivo)" w:date="2020-11-11T12:27:00Z">
              <w:tcPr>
                <w:tcW w:w="1000" w:type="pct"/>
                <w:vMerge/>
                <w:shd w:val="clear" w:color="auto" w:fill="auto"/>
                <w:vAlign w:val="center"/>
              </w:tcPr>
            </w:tcPrChange>
          </w:tcPr>
          <w:p w:rsidR="00086F9D" w:rsidRPr="00AC3283" w:rsidRDefault="00086F9D" w:rsidP="00D84784">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Change w:id="153" w:author="Ruixin Wang (vivo)" w:date="2020-11-11T12:27:00Z">
              <w:tcPr>
                <w:tcW w:w="220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t>CSI-RS offset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154"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Slots</w:t>
            </w: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155"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rPr>
                <w:lang w:eastAsia="zh-CN"/>
              </w:rPr>
            </w:pPr>
            <w:r w:rsidRPr="00AC3283">
              <w:rPr>
                <w:lang w:eastAsia="zh-CN"/>
              </w:rPr>
              <w:t>120 kHz SCS:</w:t>
            </w:r>
          </w:p>
          <w:p w:rsidR="00086F9D" w:rsidRPr="00AC3283" w:rsidRDefault="00086F9D" w:rsidP="00D84784">
            <w:pPr>
              <w:pStyle w:val="TAC"/>
            </w:pPr>
            <w:r w:rsidRPr="00AC3283">
              <w:t>80 for CSI-RS resource 1 and 2</w:t>
            </w:r>
          </w:p>
          <w:p w:rsidR="00086F9D" w:rsidRPr="00AC3283" w:rsidRDefault="00086F9D" w:rsidP="00D84784">
            <w:pPr>
              <w:pStyle w:val="TAC"/>
            </w:pPr>
            <w:r w:rsidRPr="00AC3283">
              <w:t>81 for CSI-RS resource 3 and 4</w:t>
            </w:r>
          </w:p>
        </w:tc>
      </w:tr>
      <w:tr w:rsidR="00086F9D" w:rsidRPr="00AC3283" w:rsidTr="00E10C96">
        <w:trPr>
          <w:jc w:val="center"/>
          <w:trPrChange w:id="156" w:author="Ruixin Wang (vivo)" w:date="2020-11-11T12:27:00Z">
            <w:trPr>
              <w:jc w:val="center"/>
            </w:trPr>
          </w:trPrChange>
        </w:trPr>
        <w:tc>
          <w:tcPr>
            <w:tcW w:w="922" w:type="pct"/>
            <w:vMerge/>
            <w:shd w:val="clear" w:color="auto" w:fill="auto"/>
            <w:vAlign w:val="center"/>
            <w:tcPrChange w:id="157" w:author="Ruixin Wang (vivo)" w:date="2020-11-11T12:27:00Z">
              <w:tcPr>
                <w:tcW w:w="1000" w:type="pct"/>
                <w:vMerge/>
                <w:shd w:val="clear" w:color="auto" w:fill="auto"/>
                <w:vAlign w:val="center"/>
              </w:tcPr>
            </w:tcPrChange>
          </w:tcPr>
          <w:p w:rsidR="00086F9D" w:rsidRPr="00AC3283" w:rsidRDefault="00086F9D" w:rsidP="00D84784">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Change w:id="158" w:author="Ruixin Wang (vivo)" w:date="2020-11-11T12:27:00Z">
              <w:tcPr>
                <w:tcW w:w="220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t>Frequency Occupation</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159"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160"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Start PRB 0</w:t>
            </w:r>
          </w:p>
          <w:p w:rsidR="00086F9D" w:rsidRPr="00AC3283" w:rsidRDefault="00086F9D" w:rsidP="00D84784">
            <w:pPr>
              <w:pStyle w:val="TAC"/>
            </w:pPr>
            <w:r w:rsidRPr="00AC3283">
              <w:t>Number of PRB = BWP size</w:t>
            </w:r>
          </w:p>
        </w:tc>
      </w:tr>
      <w:tr w:rsidR="00086F9D" w:rsidRPr="00AC3283" w:rsidTr="00E10C96">
        <w:trPr>
          <w:jc w:val="center"/>
          <w:trPrChange w:id="161" w:author="Ruixin Wang (vivo)" w:date="2020-11-11T12:27:00Z">
            <w:trPr>
              <w:jc w:val="center"/>
            </w:trPr>
          </w:trPrChange>
        </w:trPr>
        <w:tc>
          <w:tcPr>
            <w:tcW w:w="922" w:type="pct"/>
            <w:vMerge/>
            <w:shd w:val="clear" w:color="auto" w:fill="auto"/>
            <w:vAlign w:val="center"/>
            <w:tcPrChange w:id="162" w:author="Ruixin Wang (vivo)" w:date="2020-11-11T12:27:00Z">
              <w:tcPr>
                <w:tcW w:w="1000" w:type="pct"/>
                <w:vMerge/>
                <w:shd w:val="clear" w:color="auto" w:fill="auto"/>
                <w:vAlign w:val="center"/>
              </w:tcPr>
            </w:tcPrChange>
          </w:tcPr>
          <w:p w:rsidR="00086F9D" w:rsidRPr="00AC3283" w:rsidRDefault="00086F9D" w:rsidP="00D84784">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Change w:id="163" w:author="Ruixin Wang (vivo)" w:date="2020-11-11T12:27:00Z">
              <w:tcPr>
                <w:tcW w:w="220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t>QCL info</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164"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165"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TCI state #0</w:t>
            </w:r>
          </w:p>
        </w:tc>
      </w:tr>
      <w:tr w:rsidR="00086F9D" w:rsidRPr="00AC3283" w:rsidTr="00E10C96">
        <w:trPr>
          <w:jc w:val="center"/>
          <w:trPrChange w:id="166" w:author="Ruixin Wang (vivo)" w:date="2020-11-11T12:27:00Z">
            <w:trPr>
              <w:jc w:val="center"/>
            </w:trPr>
          </w:trPrChange>
        </w:trPr>
        <w:tc>
          <w:tcPr>
            <w:tcW w:w="922" w:type="pct"/>
            <w:vMerge w:val="restart"/>
            <w:shd w:val="clear" w:color="auto" w:fill="auto"/>
            <w:vAlign w:val="center"/>
            <w:tcPrChange w:id="167" w:author="Ruixin Wang (vivo)" w:date="2020-11-11T12:27:00Z">
              <w:tcPr>
                <w:tcW w:w="1000" w:type="pct"/>
                <w:vMerge w:val="restart"/>
                <w:shd w:val="clear" w:color="auto" w:fill="auto"/>
                <w:vAlign w:val="center"/>
              </w:tcPr>
            </w:tcPrChange>
          </w:tcPr>
          <w:p w:rsidR="00086F9D" w:rsidRPr="00AC3283" w:rsidRDefault="00086F9D" w:rsidP="00D84784">
            <w:pPr>
              <w:pStyle w:val="TAL"/>
            </w:pPr>
            <w:r w:rsidRPr="00AC3283">
              <w:t>NZP CSI-RS for CSI acquisition</w:t>
            </w: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Change w:id="168" w:author="Ruixin Wang (vivo)" w:date="2020-11-11T12:27:00Z">
              <w:tcPr>
                <w:tcW w:w="220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rPr>
                <w:lang w:eastAsia="ja-JP"/>
              </w:rPr>
              <w:t>First subcarrier index in the PRB used for CSI-RS</w:t>
            </w:r>
            <w:r w:rsidRPr="00AC3283" w:rsidDel="0032520A">
              <w:t xml:space="preserve"> </w:t>
            </w:r>
            <w:r w:rsidRPr="00AC3283">
              <w:t>(</w:t>
            </w:r>
            <w:r w:rsidRPr="00AC3283">
              <w:rPr>
                <w:i/>
              </w:rPr>
              <w:t>k</w:t>
            </w:r>
            <w:r w:rsidRPr="00AC3283">
              <w:rPr>
                <w:i/>
                <w:vertAlign w:val="subscript"/>
              </w:rPr>
              <w:t>0</w:t>
            </w:r>
            <w:r w:rsidRPr="00AC3283">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169"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170"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0</w:t>
            </w:r>
          </w:p>
        </w:tc>
      </w:tr>
      <w:tr w:rsidR="00086F9D" w:rsidRPr="00AC3283" w:rsidTr="00E10C96">
        <w:trPr>
          <w:jc w:val="center"/>
          <w:trPrChange w:id="171" w:author="Ruixin Wang (vivo)" w:date="2020-11-11T12:27:00Z">
            <w:trPr>
              <w:jc w:val="center"/>
            </w:trPr>
          </w:trPrChange>
        </w:trPr>
        <w:tc>
          <w:tcPr>
            <w:tcW w:w="922" w:type="pct"/>
            <w:vMerge/>
            <w:shd w:val="clear" w:color="auto" w:fill="auto"/>
            <w:vAlign w:val="center"/>
            <w:tcPrChange w:id="172" w:author="Ruixin Wang (vivo)" w:date="2020-11-11T12:27:00Z">
              <w:tcPr>
                <w:tcW w:w="1000" w:type="pct"/>
                <w:vMerge/>
                <w:shd w:val="clear" w:color="auto" w:fill="auto"/>
                <w:vAlign w:val="center"/>
              </w:tcPr>
            </w:tcPrChange>
          </w:tcPr>
          <w:p w:rsidR="00086F9D" w:rsidRPr="00AC3283" w:rsidRDefault="00086F9D" w:rsidP="00D84784">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Change w:id="173" w:author="Ruixin Wang (vivo)" w:date="2020-11-11T12:27:00Z">
              <w:tcPr>
                <w:tcW w:w="220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rPr>
                <w:lang w:eastAsia="ja-JP"/>
              </w:rPr>
              <w:t>First OFDM symbol in the PRB used for CSI-RS (</w:t>
            </w:r>
            <w:r w:rsidRPr="00AC3283">
              <w:rPr>
                <w:i/>
                <w:lang w:eastAsia="ja-JP"/>
              </w:rPr>
              <w:t>l</w:t>
            </w:r>
            <w:r w:rsidRPr="00AC3283">
              <w:rPr>
                <w:i/>
                <w:vertAlign w:val="subscript"/>
                <w:lang w:eastAsia="ja-JP"/>
              </w:rPr>
              <w:t>0</w:t>
            </w:r>
            <w:r w:rsidRPr="00AC3283">
              <w:rPr>
                <w:lang w:eastAsia="ja-JP"/>
              </w:rPr>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174"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175"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12</w:t>
            </w:r>
          </w:p>
        </w:tc>
      </w:tr>
      <w:tr w:rsidR="00086F9D" w:rsidRPr="00AC3283" w:rsidTr="00E10C96">
        <w:trPr>
          <w:jc w:val="center"/>
          <w:trPrChange w:id="176" w:author="Ruixin Wang (vivo)" w:date="2020-11-11T12:27:00Z">
            <w:trPr>
              <w:jc w:val="center"/>
            </w:trPr>
          </w:trPrChange>
        </w:trPr>
        <w:tc>
          <w:tcPr>
            <w:tcW w:w="922" w:type="pct"/>
            <w:vMerge/>
            <w:shd w:val="clear" w:color="auto" w:fill="auto"/>
            <w:vAlign w:val="center"/>
            <w:tcPrChange w:id="177" w:author="Ruixin Wang (vivo)" w:date="2020-11-11T12:27:00Z">
              <w:tcPr>
                <w:tcW w:w="1000" w:type="pct"/>
                <w:vMerge/>
                <w:shd w:val="clear" w:color="auto" w:fill="auto"/>
                <w:vAlign w:val="center"/>
              </w:tcPr>
            </w:tcPrChange>
          </w:tcPr>
          <w:p w:rsidR="00086F9D" w:rsidRPr="00AC3283" w:rsidRDefault="00086F9D" w:rsidP="00D84784">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Change w:id="178" w:author="Ruixin Wang (vivo)" w:date="2020-11-11T12:27:00Z">
              <w:tcPr>
                <w:tcW w:w="220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t>Number of CSI-RS ports (</w:t>
            </w:r>
            <w:r w:rsidRPr="00AC3283">
              <w:rPr>
                <w:i/>
              </w:rPr>
              <w:t>X</w:t>
            </w:r>
            <w:r w:rsidRPr="00AC3283">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179"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180"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2</w:t>
            </w:r>
          </w:p>
        </w:tc>
      </w:tr>
      <w:tr w:rsidR="00086F9D" w:rsidRPr="00AC3283" w:rsidTr="00E10C96">
        <w:trPr>
          <w:jc w:val="center"/>
          <w:trPrChange w:id="181" w:author="Ruixin Wang (vivo)" w:date="2020-11-11T12:27:00Z">
            <w:trPr>
              <w:jc w:val="center"/>
            </w:trPr>
          </w:trPrChange>
        </w:trPr>
        <w:tc>
          <w:tcPr>
            <w:tcW w:w="922" w:type="pct"/>
            <w:vMerge/>
            <w:shd w:val="clear" w:color="auto" w:fill="auto"/>
            <w:vAlign w:val="center"/>
            <w:tcPrChange w:id="182" w:author="Ruixin Wang (vivo)" w:date="2020-11-11T12:27:00Z">
              <w:tcPr>
                <w:tcW w:w="1000" w:type="pct"/>
                <w:vMerge/>
                <w:shd w:val="clear" w:color="auto" w:fill="auto"/>
                <w:vAlign w:val="center"/>
              </w:tcPr>
            </w:tcPrChange>
          </w:tcPr>
          <w:p w:rsidR="00086F9D" w:rsidRPr="00AC3283" w:rsidRDefault="00086F9D" w:rsidP="00D84784">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Change w:id="183" w:author="Ruixin Wang (vivo)" w:date="2020-11-11T12:27:00Z">
              <w:tcPr>
                <w:tcW w:w="220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t>CDM Type</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184"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185"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FD-CDM2</w:t>
            </w:r>
          </w:p>
        </w:tc>
      </w:tr>
      <w:tr w:rsidR="00086F9D" w:rsidRPr="00AC3283" w:rsidTr="00E10C96">
        <w:trPr>
          <w:jc w:val="center"/>
          <w:trPrChange w:id="186" w:author="Ruixin Wang (vivo)" w:date="2020-11-11T12:27:00Z">
            <w:trPr>
              <w:jc w:val="center"/>
            </w:trPr>
          </w:trPrChange>
        </w:trPr>
        <w:tc>
          <w:tcPr>
            <w:tcW w:w="922" w:type="pct"/>
            <w:vMerge/>
            <w:shd w:val="clear" w:color="auto" w:fill="auto"/>
            <w:vAlign w:val="center"/>
            <w:tcPrChange w:id="187" w:author="Ruixin Wang (vivo)" w:date="2020-11-11T12:27:00Z">
              <w:tcPr>
                <w:tcW w:w="1000" w:type="pct"/>
                <w:vMerge/>
                <w:shd w:val="clear" w:color="auto" w:fill="auto"/>
                <w:vAlign w:val="center"/>
              </w:tcPr>
            </w:tcPrChange>
          </w:tcPr>
          <w:p w:rsidR="00086F9D" w:rsidRPr="00AC3283" w:rsidRDefault="00086F9D" w:rsidP="00D84784">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Change w:id="188" w:author="Ruixin Wang (vivo)" w:date="2020-11-11T12:27:00Z">
              <w:tcPr>
                <w:tcW w:w="220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t>Density (</w:t>
            </w:r>
            <w:r w:rsidRPr="00AC3283">
              <w:rPr>
                <w:rFonts w:cs="Arial"/>
                <w:i/>
              </w:rPr>
              <w:t>ρ</w:t>
            </w:r>
            <w:r w:rsidRPr="00AC3283">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189"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190"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1</w:t>
            </w:r>
          </w:p>
        </w:tc>
      </w:tr>
      <w:tr w:rsidR="00086F9D" w:rsidRPr="00AC3283" w:rsidTr="00E10C96">
        <w:trPr>
          <w:jc w:val="center"/>
          <w:trPrChange w:id="191" w:author="Ruixin Wang (vivo)" w:date="2020-11-11T12:27:00Z">
            <w:trPr>
              <w:jc w:val="center"/>
            </w:trPr>
          </w:trPrChange>
        </w:trPr>
        <w:tc>
          <w:tcPr>
            <w:tcW w:w="922" w:type="pct"/>
            <w:vMerge/>
            <w:shd w:val="clear" w:color="auto" w:fill="auto"/>
            <w:vAlign w:val="center"/>
            <w:tcPrChange w:id="192" w:author="Ruixin Wang (vivo)" w:date="2020-11-11T12:27:00Z">
              <w:tcPr>
                <w:tcW w:w="1000" w:type="pct"/>
                <w:vMerge/>
                <w:shd w:val="clear" w:color="auto" w:fill="auto"/>
                <w:vAlign w:val="center"/>
              </w:tcPr>
            </w:tcPrChange>
          </w:tcPr>
          <w:p w:rsidR="00086F9D" w:rsidRPr="00AC3283" w:rsidRDefault="00086F9D" w:rsidP="00D84784">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Change w:id="193" w:author="Ruixin Wang (vivo)" w:date="2020-11-11T12:27:00Z">
              <w:tcPr>
                <w:tcW w:w="220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t>CSI-RS periodicity</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194"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Slots</w:t>
            </w: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195"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120 kHz SCS: 160</w:t>
            </w:r>
          </w:p>
        </w:tc>
      </w:tr>
      <w:tr w:rsidR="00086F9D" w:rsidRPr="00AC3283" w:rsidTr="00E10C96">
        <w:trPr>
          <w:jc w:val="center"/>
          <w:trPrChange w:id="196" w:author="Ruixin Wang (vivo)" w:date="2020-11-11T12:27:00Z">
            <w:trPr>
              <w:jc w:val="center"/>
            </w:trPr>
          </w:trPrChange>
        </w:trPr>
        <w:tc>
          <w:tcPr>
            <w:tcW w:w="922" w:type="pct"/>
            <w:vMerge/>
            <w:shd w:val="clear" w:color="auto" w:fill="auto"/>
            <w:vAlign w:val="center"/>
            <w:tcPrChange w:id="197" w:author="Ruixin Wang (vivo)" w:date="2020-11-11T12:27:00Z">
              <w:tcPr>
                <w:tcW w:w="1000" w:type="pct"/>
                <w:vMerge/>
                <w:shd w:val="clear" w:color="auto" w:fill="auto"/>
                <w:vAlign w:val="center"/>
              </w:tcPr>
            </w:tcPrChange>
          </w:tcPr>
          <w:p w:rsidR="00086F9D" w:rsidRPr="00AC3283" w:rsidRDefault="00086F9D" w:rsidP="00D84784">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Change w:id="198" w:author="Ruixin Wang (vivo)" w:date="2020-11-11T12:27:00Z">
              <w:tcPr>
                <w:tcW w:w="220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t>CSI-RS offset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199"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200"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0</w:t>
            </w:r>
          </w:p>
        </w:tc>
      </w:tr>
      <w:tr w:rsidR="00086F9D" w:rsidRPr="00AC3283" w:rsidTr="00E10C96">
        <w:trPr>
          <w:jc w:val="center"/>
          <w:trPrChange w:id="201" w:author="Ruixin Wang (vivo)" w:date="2020-11-11T12:27:00Z">
            <w:trPr>
              <w:jc w:val="center"/>
            </w:trPr>
          </w:trPrChange>
        </w:trPr>
        <w:tc>
          <w:tcPr>
            <w:tcW w:w="922" w:type="pct"/>
            <w:vMerge/>
            <w:shd w:val="clear" w:color="auto" w:fill="auto"/>
            <w:vAlign w:val="center"/>
            <w:tcPrChange w:id="202" w:author="Ruixin Wang (vivo)" w:date="2020-11-11T12:27:00Z">
              <w:tcPr>
                <w:tcW w:w="1000" w:type="pct"/>
                <w:vMerge/>
                <w:shd w:val="clear" w:color="auto" w:fill="auto"/>
                <w:vAlign w:val="center"/>
              </w:tcPr>
            </w:tcPrChange>
          </w:tcPr>
          <w:p w:rsidR="00086F9D" w:rsidRPr="00AC3283" w:rsidRDefault="00086F9D" w:rsidP="00D84784">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Change w:id="203" w:author="Ruixin Wang (vivo)" w:date="2020-11-11T12:27:00Z">
              <w:tcPr>
                <w:tcW w:w="220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t>Frequency Occupation</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204"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205"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Start PRB 0</w:t>
            </w:r>
          </w:p>
          <w:p w:rsidR="00086F9D" w:rsidRPr="00AC3283" w:rsidRDefault="00086F9D" w:rsidP="00D84784">
            <w:pPr>
              <w:pStyle w:val="TAC"/>
            </w:pPr>
            <w:r w:rsidRPr="00AC3283">
              <w:t>Number of PRB = BWP size</w:t>
            </w:r>
          </w:p>
        </w:tc>
      </w:tr>
      <w:tr w:rsidR="00086F9D" w:rsidRPr="00AC3283" w:rsidTr="00E10C96">
        <w:trPr>
          <w:jc w:val="center"/>
          <w:trPrChange w:id="206" w:author="Ruixin Wang (vivo)" w:date="2020-11-11T12:27:00Z">
            <w:trPr>
              <w:jc w:val="center"/>
            </w:trPr>
          </w:trPrChange>
        </w:trPr>
        <w:tc>
          <w:tcPr>
            <w:tcW w:w="922" w:type="pct"/>
            <w:vMerge/>
            <w:shd w:val="clear" w:color="auto" w:fill="auto"/>
            <w:vAlign w:val="center"/>
            <w:tcPrChange w:id="207" w:author="Ruixin Wang (vivo)" w:date="2020-11-11T12:27:00Z">
              <w:tcPr>
                <w:tcW w:w="1000" w:type="pct"/>
                <w:vMerge/>
                <w:shd w:val="clear" w:color="auto" w:fill="auto"/>
                <w:vAlign w:val="center"/>
              </w:tcPr>
            </w:tcPrChange>
          </w:tcPr>
          <w:p w:rsidR="00086F9D" w:rsidRPr="00AC3283" w:rsidRDefault="00086F9D" w:rsidP="00D84784">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Change w:id="208" w:author="Ruixin Wang (vivo)" w:date="2020-11-11T12:27:00Z">
              <w:tcPr>
                <w:tcW w:w="220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t>QCL info</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209"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210"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rPr>
                <w:lang w:eastAsia="zh-CN"/>
              </w:rPr>
            </w:pPr>
            <w:r w:rsidRPr="00AC3283">
              <w:t>TCI state #</w:t>
            </w:r>
            <w:r w:rsidRPr="00AC3283">
              <w:rPr>
                <w:rFonts w:hint="eastAsia"/>
                <w:lang w:eastAsia="zh-CN"/>
              </w:rPr>
              <w:t>1</w:t>
            </w:r>
          </w:p>
        </w:tc>
      </w:tr>
      <w:tr w:rsidR="00086F9D" w:rsidRPr="00AC3283" w:rsidTr="00E10C96">
        <w:trPr>
          <w:jc w:val="center"/>
          <w:trPrChange w:id="211" w:author="Ruixin Wang (vivo)" w:date="2020-11-11T12:27:00Z">
            <w:trPr>
              <w:jc w:val="center"/>
            </w:trPr>
          </w:trPrChange>
        </w:trPr>
        <w:tc>
          <w:tcPr>
            <w:tcW w:w="922" w:type="pct"/>
            <w:vMerge w:val="restart"/>
            <w:shd w:val="clear" w:color="auto" w:fill="auto"/>
            <w:vAlign w:val="center"/>
            <w:tcPrChange w:id="212" w:author="Ruixin Wang (vivo)" w:date="2020-11-11T12:27:00Z">
              <w:tcPr>
                <w:tcW w:w="1000" w:type="pct"/>
                <w:vMerge w:val="restart"/>
                <w:shd w:val="clear" w:color="auto" w:fill="auto"/>
                <w:vAlign w:val="center"/>
              </w:tcPr>
            </w:tcPrChange>
          </w:tcPr>
          <w:p w:rsidR="00086F9D" w:rsidRPr="00AC3283" w:rsidRDefault="00086F9D" w:rsidP="00D84784">
            <w:pPr>
              <w:pStyle w:val="TAL"/>
            </w:pPr>
            <w:r w:rsidRPr="00AC3283">
              <w:t>ZP CSI-RS for CSI acquisition</w:t>
            </w: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Change w:id="213" w:author="Ruixin Wang (vivo)" w:date="2020-11-11T12:27:00Z">
              <w:tcPr>
                <w:tcW w:w="220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rPr>
                <w:lang w:eastAsia="ja-JP"/>
              </w:rPr>
              <w:t>First subcarrier index in the PRB used for CSI-RS</w:t>
            </w:r>
            <w:r w:rsidRPr="00AC3283" w:rsidDel="0032520A">
              <w:t xml:space="preserve"> </w:t>
            </w:r>
            <w:r w:rsidRPr="00AC3283">
              <w:t>(k</w:t>
            </w:r>
            <w:r w:rsidRPr="00AC3283">
              <w:rPr>
                <w:vertAlign w:val="subscript"/>
              </w:rPr>
              <w:t>0</w:t>
            </w:r>
            <w:r w:rsidRPr="00AC3283">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214"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215"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4</w:t>
            </w:r>
          </w:p>
        </w:tc>
      </w:tr>
      <w:tr w:rsidR="00086F9D" w:rsidRPr="00AC3283" w:rsidTr="00E10C96">
        <w:trPr>
          <w:jc w:val="center"/>
          <w:trPrChange w:id="216" w:author="Ruixin Wang (vivo)" w:date="2020-11-11T12:27:00Z">
            <w:trPr>
              <w:jc w:val="center"/>
            </w:trPr>
          </w:trPrChange>
        </w:trPr>
        <w:tc>
          <w:tcPr>
            <w:tcW w:w="922" w:type="pct"/>
            <w:vMerge/>
            <w:shd w:val="clear" w:color="auto" w:fill="auto"/>
            <w:vAlign w:val="center"/>
            <w:tcPrChange w:id="217" w:author="Ruixin Wang (vivo)" w:date="2020-11-11T12:27:00Z">
              <w:tcPr>
                <w:tcW w:w="1000" w:type="pct"/>
                <w:vMerge/>
                <w:shd w:val="clear" w:color="auto" w:fill="auto"/>
                <w:vAlign w:val="center"/>
              </w:tcPr>
            </w:tcPrChange>
          </w:tcPr>
          <w:p w:rsidR="00086F9D" w:rsidRPr="00AC3283" w:rsidRDefault="00086F9D" w:rsidP="00D84784">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Change w:id="218" w:author="Ruixin Wang (vivo)" w:date="2020-11-11T12:27:00Z">
              <w:tcPr>
                <w:tcW w:w="220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rPr>
                <w:lang w:eastAsia="ja-JP"/>
              </w:rPr>
              <w:t>First OFDM symbol in the PRB used for CSI-RS (</w:t>
            </w:r>
            <w:r w:rsidRPr="00AC3283">
              <w:rPr>
                <w:i/>
                <w:lang w:eastAsia="ja-JP"/>
              </w:rPr>
              <w:t>l</w:t>
            </w:r>
            <w:r w:rsidRPr="00AC3283">
              <w:rPr>
                <w:i/>
                <w:vertAlign w:val="subscript"/>
                <w:lang w:eastAsia="ja-JP"/>
              </w:rPr>
              <w:t>0</w:t>
            </w:r>
            <w:r w:rsidRPr="00AC3283">
              <w:rPr>
                <w:lang w:eastAsia="ja-JP"/>
              </w:rPr>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219"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220"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12</w:t>
            </w:r>
          </w:p>
        </w:tc>
      </w:tr>
      <w:tr w:rsidR="00086F9D" w:rsidRPr="00AC3283" w:rsidTr="00E10C96">
        <w:trPr>
          <w:jc w:val="center"/>
          <w:trPrChange w:id="221" w:author="Ruixin Wang (vivo)" w:date="2020-11-11T12:27:00Z">
            <w:trPr>
              <w:jc w:val="center"/>
            </w:trPr>
          </w:trPrChange>
        </w:trPr>
        <w:tc>
          <w:tcPr>
            <w:tcW w:w="922" w:type="pct"/>
            <w:vMerge/>
            <w:shd w:val="clear" w:color="auto" w:fill="auto"/>
            <w:vAlign w:val="center"/>
            <w:tcPrChange w:id="222" w:author="Ruixin Wang (vivo)" w:date="2020-11-11T12:27:00Z">
              <w:tcPr>
                <w:tcW w:w="1000" w:type="pct"/>
                <w:vMerge/>
                <w:shd w:val="clear" w:color="auto" w:fill="auto"/>
                <w:vAlign w:val="center"/>
              </w:tcPr>
            </w:tcPrChange>
          </w:tcPr>
          <w:p w:rsidR="00086F9D" w:rsidRPr="00AC3283" w:rsidRDefault="00086F9D" w:rsidP="00D84784">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Change w:id="223" w:author="Ruixin Wang (vivo)" w:date="2020-11-11T12:27:00Z">
              <w:tcPr>
                <w:tcW w:w="220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t>Number of CSI-RS ports (</w:t>
            </w:r>
            <w:r w:rsidRPr="00AC3283">
              <w:rPr>
                <w:i/>
              </w:rPr>
              <w:t>X</w:t>
            </w:r>
            <w:r w:rsidRPr="00AC3283">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224"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225"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4</w:t>
            </w:r>
          </w:p>
        </w:tc>
      </w:tr>
      <w:tr w:rsidR="00086F9D" w:rsidRPr="00AC3283" w:rsidTr="00E10C96">
        <w:trPr>
          <w:jc w:val="center"/>
          <w:trPrChange w:id="226" w:author="Ruixin Wang (vivo)" w:date="2020-11-11T12:27:00Z">
            <w:trPr>
              <w:jc w:val="center"/>
            </w:trPr>
          </w:trPrChange>
        </w:trPr>
        <w:tc>
          <w:tcPr>
            <w:tcW w:w="922" w:type="pct"/>
            <w:vMerge/>
            <w:shd w:val="clear" w:color="auto" w:fill="auto"/>
            <w:vAlign w:val="center"/>
            <w:tcPrChange w:id="227" w:author="Ruixin Wang (vivo)" w:date="2020-11-11T12:27:00Z">
              <w:tcPr>
                <w:tcW w:w="1000" w:type="pct"/>
                <w:vMerge/>
                <w:shd w:val="clear" w:color="auto" w:fill="auto"/>
                <w:vAlign w:val="center"/>
              </w:tcPr>
            </w:tcPrChange>
          </w:tcPr>
          <w:p w:rsidR="00086F9D" w:rsidRPr="00AC3283" w:rsidRDefault="00086F9D" w:rsidP="00D84784">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Change w:id="228" w:author="Ruixin Wang (vivo)" w:date="2020-11-11T12:27:00Z">
              <w:tcPr>
                <w:tcW w:w="220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t>CDM Type</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229"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230"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FD-CDM2</w:t>
            </w:r>
          </w:p>
        </w:tc>
      </w:tr>
      <w:tr w:rsidR="00086F9D" w:rsidRPr="00AC3283" w:rsidTr="00E10C96">
        <w:trPr>
          <w:jc w:val="center"/>
          <w:trPrChange w:id="231" w:author="Ruixin Wang (vivo)" w:date="2020-11-11T12:27:00Z">
            <w:trPr>
              <w:jc w:val="center"/>
            </w:trPr>
          </w:trPrChange>
        </w:trPr>
        <w:tc>
          <w:tcPr>
            <w:tcW w:w="922" w:type="pct"/>
            <w:vMerge/>
            <w:shd w:val="clear" w:color="auto" w:fill="auto"/>
            <w:vAlign w:val="center"/>
            <w:tcPrChange w:id="232" w:author="Ruixin Wang (vivo)" w:date="2020-11-11T12:27:00Z">
              <w:tcPr>
                <w:tcW w:w="1000" w:type="pct"/>
                <w:vMerge/>
                <w:shd w:val="clear" w:color="auto" w:fill="auto"/>
                <w:vAlign w:val="center"/>
              </w:tcPr>
            </w:tcPrChange>
          </w:tcPr>
          <w:p w:rsidR="00086F9D" w:rsidRPr="00AC3283" w:rsidRDefault="00086F9D" w:rsidP="00D84784">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Change w:id="233" w:author="Ruixin Wang (vivo)" w:date="2020-11-11T12:27:00Z">
              <w:tcPr>
                <w:tcW w:w="220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t>Density (</w:t>
            </w:r>
            <w:r w:rsidRPr="00AC3283">
              <w:rPr>
                <w:rFonts w:cs="Arial"/>
                <w:i/>
              </w:rPr>
              <w:t>ρ</w:t>
            </w:r>
            <w:r w:rsidRPr="00AC3283">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234"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235"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1</w:t>
            </w:r>
          </w:p>
        </w:tc>
      </w:tr>
      <w:tr w:rsidR="00086F9D" w:rsidRPr="00AC3283" w:rsidTr="00E10C96">
        <w:trPr>
          <w:jc w:val="center"/>
          <w:trPrChange w:id="236" w:author="Ruixin Wang (vivo)" w:date="2020-11-11T12:27:00Z">
            <w:trPr>
              <w:jc w:val="center"/>
            </w:trPr>
          </w:trPrChange>
        </w:trPr>
        <w:tc>
          <w:tcPr>
            <w:tcW w:w="922" w:type="pct"/>
            <w:vMerge/>
            <w:shd w:val="clear" w:color="auto" w:fill="auto"/>
            <w:vAlign w:val="center"/>
            <w:tcPrChange w:id="237" w:author="Ruixin Wang (vivo)" w:date="2020-11-11T12:27:00Z">
              <w:tcPr>
                <w:tcW w:w="1000" w:type="pct"/>
                <w:vMerge/>
                <w:shd w:val="clear" w:color="auto" w:fill="auto"/>
                <w:vAlign w:val="center"/>
              </w:tcPr>
            </w:tcPrChange>
          </w:tcPr>
          <w:p w:rsidR="00086F9D" w:rsidRPr="00AC3283" w:rsidRDefault="00086F9D" w:rsidP="00D84784">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Change w:id="238" w:author="Ruixin Wang (vivo)" w:date="2020-11-11T12:27:00Z">
              <w:tcPr>
                <w:tcW w:w="220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t>CSI-RS periodicity</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239"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Slots</w:t>
            </w: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240"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120 kHz SCS: 160</w:t>
            </w:r>
          </w:p>
        </w:tc>
      </w:tr>
      <w:tr w:rsidR="00086F9D" w:rsidRPr="00AC3283" w:rsidTr="00E10C96">
        <w:trPr>
          <w:jc w:val="center"/>
          <w:trPrChange w:id="241" w:author="Ruixin Wang (vivo)" w:date="2020-11-11T12:27:00Z">
            <w:trPr>
              <w:jc w:val="center"/>
            </w:trPr>
          </w:trPrChange>
        </w:trPr>
        <w:tc>
          <w:tcPr>
            <w:tcW w:w="922" w:type="pct"/>
            <w:vMerge/>
            <w:shd w:val="clear" w:color="auto" w:fill="auto"/>
            <w:vAlign w:val="center"/>
            <w:tcPrChange w:id="242" w:author="Ruixin Wang (vivo)" w:date="2020-11-11T12:27:00Z">
              <w:tcPr>
                <w:tcW w:w="1000" w:type="pct"/>
                <w:vMerge/>
                <w:shd w:val="clear" w:color="auto" w:fill="auto"/>
                <w:vAlign w:val="center"/>
              </w:tcPr>
            </w:tcPrChange>
          </w:tcPr>
          <w:p w:rsidR="00086F9D" w:rsidRPr="00AC3283" w:rsidRDefault="00086F9D" w:rsidP="00D84784">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Change w:id="243" w:author="Ruixin Wang (vivo)" w:date="2020-11-11T12:27:00Z">
              <w:tcPr>
                <w:tcW w:w="220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t>CSI-RS offset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244"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245"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0</w:t>
            </w:r>
          </w:p>
        </w:tc>
      </w:tr>
      <w:tr w:rsidR="00086F9D" w:rsidRPr="00AC3283" w:rsidTr="00E10C96">
        <w:trPr>
          <w:jc w:val="center"/>
          <w:trPrChange w:id="246" w:author="Ruixin Wang (vivo)" w:date="2020-11-11T12:27:00Z">
            <w:trPr>
              <w:jc w:val="center"/>
            </w:trPr>
          </w:trPrChange>
        </w:trPr>
        <w:tc>
          <w:tcPr>
            <w:tcW w:w="922" w:type="pct"/>
            <w:vMerge/>
            <w:shd w:val="clear" w:color="auto" w:fill="auto"/>
            <w:vAlign w:val="center"/>
            <w:tcPrChange w:id="247" w:author="Ruixin Wang (vivo)" w:date="2020-11-11T12:27:00Z">
              <w:tcPr>
                <w:tcW w:w="1000" w:type="pct"/>
                <w:vMerge/>
                <w:shd w:val="clear" w:color="auto" w:fill="auto"/>
                <w:vAlign w:val="center"/>
              </w:tcPr>
            </w:tcPrChange>
          </w:tcPr>
          <w:p w:rsidR="00086F9D" w:rsidRPr="00AC3283" w:rsidRDefault="00086F9D" w:rsidP="00D84784">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Change w:id="248" w:author="Ruixin Wang (vivo)" w:date="2020-11-11T12:27:00Z">
              <w:tcPr>
                <w:tcW w:w="220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t>Frequency Occupation</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249"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250"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Start PRB 0</w:t>
            </w:r>
          </w:p>
          <w:p w:rsidR="00086F9D" w:rsidRPr="00AC3283" w:rsidRDefault="00086F9D" w:rsidP="00D84784">
            <w:pPr>
              <w:pStyle w:val="TAC"/>
            </w:pPr>
            <w:r w:rsidRPr="00AC3283">
              <w:t>Number of PRB = BWP size</w:t>
            </w:r>
          </w:p>
        </w:tc>
      </w:tr>
      <w:tr w:rsidR="00086F9D" w:rsidRPr="00AC3283" w:rsidTr="00E10C96">
        <w:trPr>
          <w:jc w:val="center"/>
          <w:trPrChange w:id="251" w:author="Ruixin Wang (vivo)" w:date="2020-11-11T12:27:00Z">
            <w:trPr>
              <w:jc w:val="center"/>
            </w:trPr>
          </w:trPrChange>
        </w:trPr>
        <w:tc>
          <w:tcPr>
            <w:tcW w:w="922" w:type="pct"/>
            <w:vMerge w:val="restart"/>
            <w:shd w:val="clear" w:color="auto" w:fill="auto"/>
            <w:vAlign w:val="center"/>
            <w:tcPrChange w:id="252" w:author="Ruixin Wang (vivo)" w:date="2020-11-11T12:27:00Z">
              <w:tcPr>
                <w:tcW w:w="1000" w:type="pct"/>
                <w:vMerge w:val="restart"/>
                <w:shd w:val="clear" w:color="auto" w:fill="auto"/>
                <w:vAlign w:val="center"/>
              </w:tcPr>
            </w:tcPrChange>
          </w:tcPr>
          <w:p w:rsidR="00086F9D" w:rsidRPr="00AC3283" w:rsidRDefault="00086F9D" w:rsidP="00D84784">
            <w:pPr>
              <w:pStyle w:val="TAL"/>
            </w:pPr>
            <w:r w:rsidRPr="00AC3283">
              <w:t>CSI-RS for beam refinement</w:t>
            </w: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Change w:id="253" w:author="Ruixin Wang (vivo)" w:date="2020-11-11T12:27:00Z">
              <w:tcPr>
                <w:tcW w:w="220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t xml:space="preserve">First subcarrier index in the PRB used for CSI-RS </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254"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255"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k</w:t>
            </w:r>
            <w:r w:rsidRPr="00AC3283">
              <w:rPr>
                <w:vertAlign w:val="subscript"/>
              </w:rPr>
              <w:t>0</w:t>
            </w:r>
            <w:r w:rsidRPr="00AC3283">
              <w:t>=0 for CSI-RS resource 1,2</w:t>
            </w:r>
          </w:p>
        </w:tc>
      </w:tr>
      <w:tr w:rsidR="00086F9D" w:rsidRPr="00AC3283" w:rsidTr="00E10C96">
        <w:trPr>
          <w:jc w:val="center"/>
          <w:trPrChange w:id="256" w:author="Ruixin Wang (vivo)" w:date="2020-11-11T12:27:00Z">
            <w:trPr>
              <w:jc w:val="center"/>
            </w:trPr>
          </w:trPrChange>
        </w:trPr>
        <w:tc>
          <w:tcPr>
            <w:tcW w:w="922" w:type="pct"/>
            <w:vMerge/>
            <w:shd w:val="clear" w:color="auto" w:fill="auto"/>
            <w:vAlign w:val="center"/>
            <w:tcPrChange w:id="257" w:author="Ruixin Wang (vivo)" w:date="2020-11-11T12:27:00Z">
              <w:tcPr>
                <w:tcW w:w="1000" w:type="pct"/>
                <w:vMerge/>
                <w:shd w:val="clear" w:color="auto" w:fill="auto"/>
                <w:vAlign w:val="center"/>
              </w:tcPr>
            </w:tcPrChange>
          </w:tcPr>
          <w:p w:rsidR="00086F9D" w:rsidRPr="00AC3283" w:rsidRDefault="00086F9D" w:rsidP="00D84784">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Change w:id="258" w:author="Ruixin Wang (vivo)" w:date="2020-11-11T12:27:00Z">
              <w:tcPr>
                <w:tcW w:w="220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t xml:space="preserve">First OFDM symbol in the PRB used for CSI-RS </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259"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260"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l</w:t>
            </w:r>
            <w:r w:rsidRPr="00AC3283">
              <w:rPr>
                <w:vertAlign w:val="subscript"/>
              </w:rPr>
              <w:t>0</w:t>
            </w:r>
            <w:r w:rsidRPr="00AC3283">
              <w:t xml:space="preserve"> = 8 for CSI-RS resource 1</w:t>
            </w:r>
          </w:p>
          <w:p w:rsidR="00086F9D" w:rsidRPr="00AC3283" w:rsidRDefault="00086F9D" w:rsidP="00D84784">
            <w:pPr>
              <w:pStyle w:val="TAC"/>
            </w:pPr>
            <w:r w:rsidRPr="00AC3283">
              <w:t>l</w:t>
            </w:r>
            <w:r w:rsidRPr="00AC3283">
              <w:rPr>
                <w:vertAlign w:val="subscript"/>
              </w:rPr>
              <w:t>0</w:t>
            </w:r>
            <w:r w:rsidRPr="00AC3283">
              <w:t xml:space="preserve"> = 9 for CSI-RS resource 2</w:t>
            </w:r>
          </w:p>
        </w:tc>
      </w:tr>
      <w:tr w:rsidR="00086F9D" w:rsidRPr="00AC3283" w:rsidTr="00E10C96">
        <w:trPr>
          <w:jc w:val="center"/>
          <w:trPrChange w:id="261" w:author="Ruixin Wang (vivo)" w:date="2020-11-11T12:27:00Z">
            <w:trPr>
              <w:jc w:val="center"/>
            </w:trPr>
          </w:trPrChange>
        </w:trPr>
        <w:tc>
          <w:tcPr>
            <w:tcW w:w="922" w:type="pct"/>
            <w:vMerge/>
            <w:shd w:val="clear" w:color="auto" w:fill="auto"/>
            <w:vAlign w:val="center"/>
            <w:tcPrChange w:id="262" w:author="Ruixin Wang (vivo)" w:date="2020-11-11T12:27:00Z">
              <w:tcPr>
                <w:tcW w:w="1000" w:type="pct"/>
                <w:vMerge/>
                <w:shd w:val="clear" w:color="auto" w:fill="auto"/>
                <w:vAlign w:val="center"/>
              </w:tcPr>
            </w:tcPrChange>
          </w:tcPr>
          <w:p w:rsidR="00086F9D" w:rsidRPr="00AC3283" w:rsidRDefault="00086F9D" w:rsidP="00D84784">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Change w:id="263" w:author="Ruixin Wang (vivo)" w:date="2020-11-11T12:27:00Z">
              <w:tcPr>
                <w:tcW w:w="220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t>Number of CSI-RS ports (X)</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264"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265"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1 for CSI-RS resource 1,2</w:t>
            </w:r>
          </w:p>
        </w:tc>
      </w:tr>
      <w:tr w:rsidR="00086F9D" w:rsidRPr="00AC3283" w:rsidTr="00E10C96">
        <w:trPr>
          <w:jc w:val="center"/>
          <w:trPrChange w:id="266" w:author="Ruixin Wang (vivo)" w:date="2020-11-11T12:27:00Z">
            <w:trPr>
              <w:jc w:val="center"/>
            </w:trPr>
          </w:trPrChange>
        </w:trPr>
        <w:tc>
          <w:tcPr>
            <w:tcW w:w="922" w:type="pct"/>
            <w:vMerge/>
            <w:shd w:val="clear" w:color="auto" w:fill="auto"/>
            <w:vAlign w:val="center"/>
            <w:tcPrChange w:id="267" w:author="Ruixin Wang (vivo)" w:date="2020-11-11T12:27:00Z">
              <w:tcPr>
                <w:tcW w:w="1000" w:type="pct"/>
                <w:vMerge/>
                <w:shd w:val="clear" w:color="auto" w:fill="auto"/>
                <w:vAlign w:val="center"/>
              </w:tcPr>
            </w:tcPrChange>
          </w:tcPr>
          <w:p w:rsidR="00086F9D" w:rsidRPr="00AC3283" w:rsidRDefault="00086F9D" w:rsidP="00D84784">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Change w:id="268" w:author="Ruixin Wang (vivo)" w:date="2020-11-11T12:27:00Z">
              <w:tcPr>
                <w:tcW w:w="220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t>CDM Type</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269"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270"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‘No CDM’ for CSI-RS resource 1,2</w:t>
            </w:r>
          </w:p>
        </w:tc>
      </w:tr>
      <w:tr w:rsidR="00086F9D" w:rsidRPr="00AC3283" w:rsidTr="00E10C96">
        <w:trPr>
          <w:jc w:val="center"/>
          <w:trPrChange w:id="271" w:author="Ruixin Wang (vivo)" w:date="2020-11-11T12:27:00Z">
            <w:trPr>
              <w:jc w:val="center"/>
            </w:trPr>
          </w:trPrChange>
        </w:trPr>
        <w:tc>
          <w:tcPr>
            <w:tcW w:w="922" w:type="pct"/>
            <w:vMerge/>
            <w:shd w:val="clear" w:color="auto" w:fill="auto"/>
            <w:vAlign w:val="center"/>
            <w:tcPrChange w:id="272" w:author="Ruixin Wang (vivo)" w:date="2020-11-11T12:27:00Z">
              <w:tcPr>
                <w:tcW w:w="1000" w:type="pct"/>
                <w:vMerge/>
                <w:shd w:val="clear" w:color="auto" w:fill="auto"/>
                <w:vAlign w:val="center"/>
              </w:tcPr>
            </w:tcPrChange>
          </w:tcPr>
          <w:p w:rsidR="00086F9D" w:rsidRPr="00AC3283" w:rsidRDefault="00086F9D" w:rsidP="00D84784">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Change w:id="273" w:author="Ruixin Wang (vivo)" w:date="2020-11-11T12:27:00Z">
              <w:tcPr>
                <w:tcW w:w="220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t>Density (ρ)</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274"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275"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3 for CSI-RS resource 1,2</w:t>
            </w:r>
          </w:p>
        </w:tc>
      </w:tr>
      <w:tr w:rsidR="00086F9D" w:rsidRPr="00AC3283" w:rsidTr="00E10C96">
        <w:trPr>
          <w:jc w:val="center"/>
          <w:trPrChange w:id="276" w:author="Ruixin Wang (vivo)" w:date="2020-11-11T12:27:00Z">
            <w:trPr>
              <w:jc w:val="center"/>
            </w:trPr>
          </w:trPrChange>
        </w:trPr>
        <w:tc>
          <w:tcPr>
            <w:tcW w:w="922" w:type="pct"/>
            <w:vMerge/>
            <w:shd w:val="clear" w:color="auto" w:fill="auto"/>
            <w:vAlign w:val="center"/>
            <w:tcPrChange w:id="277" w:author="Ruixin Wang (vivo)" w:date="2020-11-11T12:27:00Z">
              <w:tcPr>
                <w:tcW w:w="1000" w:type="pct"/>
                <w:vMerge/>
                <w:shd w:val="clear" w:color="auto" w:fill="auto"/>
                <w:vAlign w:val="center"/>
              </w:tcPr>
            </w:tcPrChange>
          </w:tcPr>
          <w:p w:rsidR="00086F9D" w:rsidRPr="00AC3283" w:rsidRDefault="00086F9D" w:rsidP="00D84784">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Change w:id="278" w:author="Ruixin Wang (vivo)" w:date="2020-11-11T12:27:00Z">
              <w:tcPr>
                <w:tcW w:w="220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t>CSI-RS periodicity</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279"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rPr>
                <w:rFonts w:hint="eastAsia"/>
                <w:lang w:eastAsia="zh-CN"/>
              </w:rPr>
              <w:t>Slots</w:t>
            </w: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280"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60 kHz SCS: 80 for CSI-RS resource 1,2</w:t>
            </w:r>
          </w:p>
          <w:p w:rsidR="00086F9D" w:rsidRPr="00AC3283" w:rsidRDefault="00086F9D" w:rsidP="00D84784">
            <w:pPr>
              <w:pStyle w:val="TAC"/>
            </w:pPr>
            <w:r w:rsidRPr="00AC3283">
              <w:t>120 kHz SCS: 160 for CSI-RS resource 1,2</w:t>
            </w:r>
          </w:p>
        </w:tc>
      </w:tr>
      <w:tr w:rsidR="00086F9D" w:rsidRPr="00AC3283" w:rsidTr="00E10C96">
        <w:trPr>
          <w:jc w:val="center"/>
          <w:trPrChange w:id="281" w:author="Ruixin Wang (vivo)" w:date="2020-11-11T12:27:00Z">
            <w:trPr>
              <w:jc w:val="center"/>
            </w:trPr>
          </w:trPrChange>
        </w:trPr>
        <w:tc>
          <w:tcPr>
            <w:tcW w:w="922" w:type="pct"/>
            <w:vMerge/>
            <w:shd w:val="clear" w:color="auto" w:fill="auto"/>
            <w:vAlign w:val="center"/>
            <w:tcPrChange w:id="282" w:author="Ruixin Wang (vivo)" w:date="2020-11-11T12:27:00Z">
              <w:tcPr>
                <w:tcW w:w="1000" w:type="pct"/>
                <w:vMerge/>
                <w:shd w:val="clear" w:color="auto" w:fill="auto"/>
                <w:vAlign w:val="center"/>
              </w:tcPr>
            </w:tcPrChange>
          </w:tcPr>
          <w:p w:rsidR="00086F9D" w:rsidRPr="00AC3283" w:rsidRDefault="00086F9D" w:rsidP="00D84784">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Change w:id="283" w:author="Ruixin Wang (vivo)" w:date="2020-11-11T12:27:00Z">
              <w:tcPr>
                <w:tcW w:w="220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t>CSI-RS offset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284"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rPr>
                <w:rFonts w:hint="eastAsia"/>
                <w:lang w:eastAsia="zh-CN"/>
              </w:rPr>
              <w:t>Slots</w:t>
            </w: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285"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0 for CSI-RS resource 1,2</w:t>
            </w:r>
          </w:p>
        </w:tc>
      </w:tr>
      <w:tr w:rsidR="00086F9D" w:rsidRPr="00AC3283" w:rsidTr="00E10C96">
        <w:trPr>
          <w:jc w:val="center"/>
          <w:trPrChange w:id="286" w:author="Ruixin Wang (vivo)" w:date="2020-11-11T12:27:00Z">
            <w:trPr>
              <w:jc w:val="center"/>
            </w:trPr>
          </w:trPrChange>
        </w:trPr>
        <w:tc>
          <w:tcPr>
            <w:tcW w:w="922" w:type="pct"/>
            <w:vMerge/>
            <w:shd w:val="clear" w:color="auto" w:fill="auto"/>
            <w:vAlign w:val="center"/>
            <w:tcPrChange w:id="287" w:author="Ruixin Wang (vivo)" w:date="2020-11-11T12:27:00Z">
              <w:tcPr>
                <w:tcW w:w="1000" w:type="pct"/>
                <w:vMerge/>
                <w:shd w:val="clear" w:color="auto" w:fill="auto"/>
                <w:vAlign w:val="center"/>
              </w:tcPr>
            </w:tcPrChange>
          </w:tcPr>
          <w:p w:rsidR="00086F9D" w:rsidRPr="00AC3283" w:rsidRDefault="00086F9D" w:rsidP="00D84784">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Change w:id="288" w:author="Ruixin Wang (vivo)" w:date="2020-11-11T12:27:00Z">
              <w:tcPr>
                <w:tcW w:w="220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t>QCL info</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289"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rPr>
                <w:lang w:eastAsia="zh-CN"/>
              </w:rPr>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290"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TCI state #</w:t>
            </w:r>
            <w:r w:rsidRPr="00AC3283">
              <w:rPr>
                <w:rFonts w:hint="eastAsia"/>
                <w:lang w:eastAsia="zh-CN"/>
              </w:rPr>
              <w:t>1</w:t>
            </w:r>
          </w:p>
        </w:tc>
      </w:tr>
      <w:tr w:rsidR="00086F9D" w:rsidRPr="00AC3283" w:rsidTr="00E10C96">
        <w:trPr>
          <w:trHeight w:val="829"/>
          <w:jc w:val="center"/>
          <w:trPrChange w:id="291" w:author="Ruixin Wang (vivo)" w:date="2020-11-11T12:27:00Z">
            <w:trPr>
              <w:trHeight w:val="829"/>
              <w:jc w:val="center"/>
            </w:trPr>
          </w:trPrChange>
        </w:trPr>
        <w:tc>
          <w:tcPr>
            <w:tcW w:w="922" w:type="pct"/>
            <w:vMerge w:val="restart"/>
            <w:shd w:val="clear" w:color="auto" w:fill="auto"/>
            <w:vAlign w:val="center"/>
            <w:tcPrChange w:id="292" w:author="Ruixin Wang (vivo)" w:date="2020-11-11T12:27:00Z">
              <w:tcPr>
                <w:tcW w:w="1000" w:type="pct"/>
                <w:vMerge w:val="restart"/>
                <w:shd w:val="clear" w:color="auto" w:fill="auto"/>
                <w:vAlign w:val="center"/>
              </w:tcPr>
            </w:tcPrChange>
          </w:tcPr>
          <w:p w:rsidR="00086F9D" w:rsidRPr="00AC3283" w:rsidRDefault="00086F9D" w:rsidP="00D84784">
            <w:pPr>
              <w:pStyle w:val="TAL"/>
            </w:pPr>
            <w:r w:rsidRPr="00AC3283">
              <w:t>PDSCH DMRS configuration</w:t>
            </w: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Change w:id="293" w:author="Ruixin Wang (vivo)" w:date="2020-11-11T12:27:00Z">
              <w:tcPr>
                <w:tcW w:w="220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t>Antenna ports indexes</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294"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295"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{1000} for Rank 1 tests</w:t>
            </w:r>
            <w:r w:rsidRPr="00AC3283">
              <w:br/>
              <w:t>{1000, 1001} for Rank 2 tests</w:t>
            </w:r>
          </w:p>
          <w:p w:rsidR="00086F9D" w:rsidRPr="00AC3283" w:rsidRDefault="00086F9D" w:rsidP="00D84784">
            <w:pPr>
              <w:pStyle w:val="TAC"/>
            </w:pPr>
          </w:p>
        </w:tc>
      </w:tr>
      <w:tr w:rsidR="00086F9D" w:rsidRPr="00AC3283" w:rsidTr="00E10C96">
        <w:trPr>
          <w:jc w:val="center"/>
          <w:trPrChange w:id="296" w:author="Ruixin Wang (vivo)" w:date="2020-11-11T12:27:00Z">
            <w:trPr>
              <w:jc w:val="center"/>
            </w:trPr>
          </w:trPrChange>
        </w:trPr>
        <w:tc>
          <w:tcPr>
            <w:tcW w:w="922" w:type="pct"/>
            <w:vMerge/>
            <w:shd w:val="clear" w:color="auto" w:fill="auto"/>
            <w:vAlign w:val="center"/>
            <w:tcPrChange w:id="297" w:author="Ruixin Wang (vivo)" w:date="2020-11-11T12:27:00Z">
              <w:tcPr>
                <w:tcW w:w="1000" w:type="pct"/>
                <w:vMerge/>
                <w:shd w:val="clear" w:color="auto" w:fill="auto"/>
                <w:vAlign w:val="center"/>
              </w:tcPr>
            </w:tcPrChange>
          </w:tcPr>
          <w:p w:rsidR="00086F9D" w:rsidRPr="00AC3283" w:rsidRDefault="00086F9D" w:rsidP="00D84784">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Change w:id="298" w:author="Ruixin Wang (vivo)" w:date="2020-11-11T12:27:00Z">
              <w:tcPr>
                <w:tcW w:w="220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t>Number of PDSCH DMRS CDM group(s) without data</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299"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300"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1</w:t>
            </w:r>
          </w:p>
        </w:tc>
      </w:tr>
      <w:tr w:rsidR="00086F9D" w:rsidRPr="00AC3283" w:rsidTr="00E10C96">
        <w:trPr>
          <w:jc w:val="center"/>
          <w:trPrChange w:id="301" w:author="Ruixin Wang (vivo)" w:date="2020-11-11T12:27:00Z">
            <w:trPr>
              <w:jc w:val="center"/>
            </w:trPr>
          </w:trPrChange>
        </w:trPr>
        <w:tc>
          <w:tcPr>
            <w:tcW w:w="922" w:type="pct"/>
            <w:vMerge w:val="restart"/>
            <w:shd w:val="clear" w:color="auto" w:fill="auto"/>
            <w:vAlign w:val="center"/>
            <w:tcPrChange w:id="302" w:author="Ruixin Wang (vivo)" w:date="2020-11-11T12:27:00Z">
              <w:tcPr>
                <w:tcW w:w="1000" w:type="pct"/>
                <w:vMerge w:val="restart"/>
                <w:shd w:val="clear" w:color="auto" w:fill="auto"/>
                <w:vAlign w:val="center"/>
              </w:tcPr>
            </w:tcPrChange>
          </w:tcPr>
          <w:p w:rsidR="00086F9D" w:rsidRPr="00AC3283" w:rsidRDefault="00086F9D" w:rsidP="00D84784">
            <w:pPr>
              <w:pStyle w:val="TAL"/>
            </w:pPr>
            <w:r w:rsidRPr="00AC3283">
              <w:t>TCI state #0</w:t>
            </w:r>
          </w:p>
        </w:tc>
        <w:tc>
          <w:tcPr>
            <w:tcW w:w="710" w:type="pct"/>
            <w:vMerge w:val="restart"/>
            <w:tcBorders>
              <w:top w:val="single" w:sz="4" w:space="0" w:color="auto"/>
              <w:left w:val="single" w:sz="4" w:space="0" w:color="auto"/>
              <w:right w:val="single" w:sz="4" w:space="0" w:color="auto"/>
            </w:tcBorders>
            <w:shd w:val="clear" w:color="auto" w:fill="auto"/>
            <w:vAlign w:val="center"/>
            <w:tcPrChange w:id="303" w:author="Ruixin Wang (vivo)" w:date="2020-11-11T12:27:00Z">
              <w:tcPr>
                <w:tcW w:w="770" w:type="pct"/>
                <w:vMerge w:val="restart"/>
                <w:tcBorders>
                  <w:top w:val="single" w:sz="4" w:space="0" w:color="auto"/>
                  <w:left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t>Type 1 QCL information</w:t>
            </w:r>
          </w:p>
          <w:p w:rsidR="00086F9D" w:rsidRPr="00AC3283" w:rsidRDefault="00086F9D" w:rsidP="00D84784">
            <w:pPr>
              <w:pStyle w:val="TAL"/>
            </w:pP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Change w:id="304" w:author="Ruixin Wang (vivo)" w:date="2020-11-11T12:27:00Z">
              <w:tcPr>
                <w:tcW w:w="1436"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t>SSB index</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305"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306"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SSB #0</w:t>
            </w:r>
          </w:p>
        </w:tc>
      </w:tr>
      <w:tr w:rsidR="00086F9D" w:rsidRPr="00AC3283" w:rsidTr="00E10C96">
        <w:trPr>
          <w:jc w:val="center"/>
          <w:trPrChange w:id="307" w:author="Ruixin Wang (vivo)" w:date="2020-11-11T12:27:00Z">
            <w:trPr>
              <w:jc w:val="center"/>
            </w:trPr>
          </w:trPrChange>
        </w:trPr>
        <w:tc>
          <w:tcPr>
            <w:tcW w:w="922" w:type="pct"/>
            <w:vMerge/>
            <w:shd w:val="clear" w:color="auto" w:fill="auto"/>
            <w:vAlign w:val="center"/>
            <w:tcPrChange w:id="308" w:author="Ruixin Wang (vivo)" w:date="2020-11-11T12:27:00Z">
              <w:tcPr>
                <w:tcW w:w="1000" w:type="pct"/>
                <w:vMerge/>
                <w:shd w:val="clear" w:color="auto" w:fill="auto"/>
                <w:vAlign w:val="center"/>
              </w:tcPr>
            </w:tcPrChange>
          </w:tcPr>
          <w:p w:rsidR="00086F9D" w:rsidRPr="00AC3283" w:rsidRDefault="00086F9D" w:rsidP="00D84784">
            <w:pPr>
              <w:pStyle w:val="TAL"/>
            </w:pPr>
          </w:p>
        </w:tc>
        <w:tc>
          <w:tcPr>
            <w:tcW w:w="710" w:type="pct"/>
            <w:vMerge/>
            <w:tcBorders>
              <w:left w:val="single" w:sz="4" w:space="0" w:color="auto"/>
              <w:bottom w:val="single" w:sz="4" w:space="0" w:color="auto"/>
              <w:right w:val="single" w:sz="4" w:space="0" w:color="auto"/>
            </w:tcBorders>
            <w:shd w:val="clear" w:color="auto" w:fill="auto"/>
            <w:vAlign w:val="center"/>
            <w:tcPrChange w:id="309" w:author="Ruixin Wang (vivo)" w:date="2020-11-11T12:27:00Z">
              <w:tcPr>
                <w:tcW w:w="770" w:type="pct"/>
                <w:vMerge/>
                <w:tcBorders>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Change w:id="310" w:author="Ruixin Wang (vivo)" w:date="2020-11-11T12:27:00Z">
              <w:tcPr>
                <w:tcW w:w="1436"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t>QCL Type</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311"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312"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Type C</w:t>
            </w:r>
          </w:p>
        </w:tc>
      </w:tr>
      <w:tr w:rsidR="00086F9D" w:rsidRPr="00AC3283" w:rsidTr="00E10C96">
        <w:trPr>
          <w:jc w:val="center"/>
          <w:trPrChange w:id="313" w:author="Ruixin Wang (vivo)" w:date="2020-11-11T12:27:00Z">
            <w:trPr>
              <w:jc w:val="center"/>
            </w:trPr>
          </w:trPrChange>
        </w:trPr>
        <w:tc>
          <w:tcPr>
            <w:tcW w:w="922" w:type="pct"/>
            <w:vMerge/>
            <w:shd w:val="clear" w:color="auto" w:fill="auto"/>
            <w:vAlign w:val="center"/>
            <w:tcPrChange w:id="314" w:author="Ruixin Wang (vivo)" w:date="2020-11-11T12:27:00Z">
              <w:tcPr>
                <w:tcW w:w="1000" w:type="pct"/>
                <w:vMerge/>
                <w:shd w:val="clear" w:color="auto" w:fill="auto"/>
                <w:vAlign w:val="center"/>
              </w:tcPr>
            </w:tcPrChange>
          </w:tcPr>
          <w:p w:rsidR="00086F9D" w:rsidRPr="00AC3283" w:rsidRDefault="00086F9D" w:rsidP="00D84784">
            <w:pPr>
              <w:pStyle w:val="TAL"/>
            </w:pPr>
          </w:p>
        </w:tc>
        <w:tc>
          <w:tcPr>
            <w:tcW w:w="710" w:type="pct"/>
            <w:vMerge w:val="restart"/>
            <w:tcBorders>
              <w:top w:val="single" w:sz="4" w:space="0" w:color="auto"/>
              <w:left w:val="single" w:sz="4" w:space="0" w:color="auto"/>
              <w:right w:val="single" w:sz="4" w:space="0" w:color="auto"/>
            </w:tcBorders>
            <w:shd w:val="clear" w:color="auto" w:fill="auto"/>
            <w:vAlign w:val="center"/>
            <w:tcPrChange w:id="315" w:author="Ruixin Wang (vivo)" w:date="2020-11-11T12:27:00Z">
              <w:tcPr>
                <w:tcW w:w="770" w:type="pct"/>
                <w:vMerge w:val="restart"/>
                <w:tcBorders>
                  <w:top w:val="single" w:sz="4" w:space="0" w:color="auto"/>
                  <w:left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t>Type 2 QCL information</w:t>
            </w:r>
          </w:p>
          <w:p w:rsidR="00086F9D" w:rsidRPr="00AC3283" w:rsidRDefault="00086F9D" w:rsidP="00D84784">
            <w:pPr>
              <w:pStyle w:val="TAL"/>
            </w:pP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Change w:id="316" w:author="Ruixin Wang (vivo)" w:date="2020-11-11T12:27:00Z">
              <w:tcPr>
                <w:tcW w:w="1436"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t>SSB index</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317"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318"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SSB #0</w:t>
            </w:r>
          </w:p>
        </w:tc>
      </w:tr>
      <w:tr w:rsidR="00086F9D" w:rsidRPr="00AC3283" w:rsidTr="00E10C96">
        <w:trPr>
          <w:jc w:val="center"/>
          <w:trPrChange w:id="319" w:author="Ruixin Wang (vivo)" w:date="2020-11-11T12:27:00Z">
            <w:trPr>
              <w:jc w:val="center"/>
            </w:trPr>
          </w:trPrChange>
        </w:trPr>
        <w:tc>
          <w:tcPr>
            <w:tcW w:w="922" w:type="pct"/>
            <w:vMerge/>
            <w:shd w:val="clear" w:color="auto" w:fill="auto"/>
            <w:vAlign w:val="center"/>
            <w:tcPrChange w:id="320" w:author="Ruixin Wang (vivo)" w:date="2020-11-11T12:27:00Z">
              <w:tcPr>
                <w:tcW w:w="1000" w:type="pct"/>
                <w:vMerge/>
                <w:shd w:val="clear" w:color="auto" w:fill="auto"/>
                <w:vAlign w:val="center"/>
              </w:tcPr>
            </w:tcPrChange>
          </w:tcPr>
          <w:p w:rsidR="00086F9D" w:rsidRPr="00AC3283" w:rsidRDefault="00086F9D" w:rsidP="00D84784">
            <w:pPr>
              <w:pStyle w:val="TAL"/>
            </w:pPr>
          </w:p>
        </w:tc>
        <w:tc>
          <w:tcPr>
            <w:tcW w:w="710" w:type="pct"/>
            <w:vMerge/>
            <w:tcBorders>
              <w:left w:val="single" w:sz="4" w:space="0" w:color="auto"/>
              <w:bottom w:val="single" w:sz="4" w:space="0" w:color="auto"/>
              <w:right w:val="single" w:sz="4" w:space="0" w:color="auto"/>
            </w:tcBorders>
            <w:shd w:val="clear" w:color="auto" w:fill="auto"/>
            <w:vAlign w:val="center"/>
            <w:tcPrChange w:id="321" w:author="Ruixin Wang (vivo)" w:date="2020-11-11T12:27:00Z">
              <w:tcPr>
                <w:tcW w:w="770" w:type="pct"/>
                <w:vMerge/>
                <w:tcBorders>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Change w:id="322" w:author="Ruixin Wang (vivo)" w:date="2020-11-11T12:27:00Z">
              <w:tcPr>
                <w:tcW w:w="1436"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t>QCL Type</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323"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324"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Type D</w:t>
            </w:r>
          </w:p>
        </w:tc>
      </w:tr>
      <w:tr w:rsidR="00086F9D" w:rsidRPr="00AC3283" w:rsidTr="00E10C96">
        <w:trPr>
          <w:jc w:val="center"/>
          <w:trPrChange w:id="325" w:author="Ruixin Wang (vivo)" w:date="2020-11-11T12:27:00Z">
            <w:trPr>
              <w:jc w:val="center"/>
            </w:trPr>
          </w:trPrChange>
        </w:trPr>
        <w:tc>
          <w:tcPr>
            <w:tcW w:w="922" w:type="pct"/>
            <w:vMerge w:val="restart"/>
            <w:shd w:val="clear" w:color="auto" w:fill="auto"/>
            <w:vAlign w:val="center"/>
            <w:tcPrChange w:id="326" w:author="Ruixin Wang (vivo)" w:date="2020-11-11T12:27:00Z">
              <w:tcPr>
                <w:tcW w:w="1000" w:type="pct"/>
                <w:vMerge w:val="restart"/>
                <w:shd w:val="clear" w:color="auto" w:fill="auto"/>
                <w:vAlign w:val="center"/>
              </w:tcPr>
            </w:tcPrChange>
          </w:tcPr>
          <w:p w:rsidR="00086F9D" w:rsidRPr="00AC3283" w:rsidRDefault="00086F9D" w:rsidP="00D84784">
            <w:pPr>
              <w:pStyle w:val="TAL"/>
            </w:pPr>
            <w:r w:rsidRPr="00AC3283">
              <w:t>TCI state #1</w:t>
            </w:r>
          </w:p>
        </w:tc>
        <w:tc>
          <w:tcPr>
            <w:tcW w:w="710" w:type="pct"/>
            <w:vMerge w:val="restart"/>
            <w:tcBorders>
              <w:top w:val="single" w:sz="4" w:space="0" w:color="auto"/>
              <w:left w:val="single" w:sz="4" w:space="0" w:color="auto"/>
              <w:right w:val="single" w:sz="4" w:space="0" w:color="auto"/>
            </w:tcBorders>
            <w:shd w:val="clear" w:color="auto" w:fill="auto"/>
            <w:vAlign w:val="center"/>
            <w:tcPrChange w:id="327" w:author="Ruixin Wang (vivo)" w:date="2020-11-11T12:27:00Z">
              <w:tcPr>
                <w:tcW w:w="770" w:type="pct"/>
                <w:vMerge w:val="restart"/>
                <w:tcBorders>
                  <w:top w:val="single" w:sz="4" w:space="0" w:color="auto"/>
                  <w:left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t>Type 1 QCL information</w:t>
            </w:r>
          </w:p>
          <w:p w:rsidR="00086F9D" w:rsidRPr="00AC3283" w:rsidRDefault="00086F9D" w:rsidP="00D84784">
            <w:pPr>
              <w:pStyle w:val="TAL"/>
            </w:pP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Change w:id="328" w:author="Ruixin Wang (vivo)" w:date="2020-11-11T12:27:00Z">
              <w:tcPr>
                <w:tcW w:w="1436"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t>CSI-RS resource</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329"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330"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CSI-RS resource 1 from ‘CSI-RS for tracking’ configuration</w:t>
            </w:r>
          </w:p>
        </w:tc>
      </w:tr>
      <w:tr w:rsidR="00086F9D" w:rsidRPr="00AC3283" w:rsidTr="00E10C96">
        <w:trPr>
          <w:jc w:val="center"/>
          <w:trPrChange w:id="331" w:author="Ruixin Wang (vivo)" w:date="2020-11-11T12:27:00Z">
            <w:trPr>
              <w:jc w:val="center"/>
            </w:trPr>
          </w:trPrChange>
        </w:trPr>
        <w:tc>
          <w:tcPr>
            <w:tcW w:w="922" w:type="pct"/>
            <w:vMerge/>
            <w:shd w:val="clear" w:color="auto" w:fill="auto"/>
            <w:vAlign w:val="center"/>
            <w:tcPrChange w:id="332" w:author="Ruixin Wang (vivo)" w:date="2020-11-11T12:27:00Z">
              <w:tcPr>
                <w:tcW w:w="1000" w:type="pct"/>
                <w:vMerge/>
                <w:shd w:val="clear" w:color="auto" w:fill="auto"/>
                <w:vAlign w:val="center"/>
              </w:tcPr>
            </w:tcPrChange>
          </w:tcPr>
          <w:p w:rsidR="00086F9D" w:rsidRPr="00AC3283" w:rsidRDefault="00086F9D" w:rsidP="00D84784">
            <w:pPr>
              <w:pStyle w:val="TAL"/>
            </w:pPr>
          </w:p>
        </w:tc>
        <w:tc>
          <w:tcPr>
            <w:tcW w:w="710" w:type="pct"/>
            <w:vMerge/>
            <w:tcBorders>
              <w:left w:val="single" w:sz="4" w:space="0" w:color="auto"/>
              <w:bottom w:val="single" w:sz="4" w:space="0" w:color="auto"/>
              <w:right w:val="single" w:sz="4" w:space="0" w:color="auto"/>
            </w:tcBorders>
            <w:shd w:val="clear" w:color="auto" w:fill="auto"/>
            <w:vAlign w:val="center"/>
            <w:tcPrChange w:id="333" w:author="Ruixin Wang (vivo)" w:date="2020-11-11T12:27:00Z">
              <w:tcPr>
                <w:tcW w:w="770" w:type="pct"/>
                <w:vMerge/>
                <w:tcBorders>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Change w:id="334" w:author="Ruixin Wang (vivo)" w:date="2020-11-11T12:27:00Z">
              <w:tcPr>
                <w:tcW w:w="1436"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t>QCL Type</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335"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336"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Type A</w:t>
            </w:r>
          </w:p>
        </w:tc>
      </w:tr>
      <w:tr w:rsidR="00086F9D" w:rsidRPr="00AC3283" w:rsidTr="00E10C96">
        <w:trPr>
          <w:jc w:val="center"/>
          <w:trPrChange w:id="337" w:author="Ruixin Wang (vivo)" w:date="2020-11-11T12:27:00Z">
            <w:trPr>
              <w:jc w:val="center"/>
            </w:trPr>
          </w:trPrChange>
        </w:trPr>
        <w:tc>
          <w:tcPr>
            <w:tcW w:w="922" w:type="pct"/>
            <w:vMerge/>
            <w:shd w:val="clear" w:color="auto" w:fill="auto"/>
            <w:vAlign w:val="center"/>
            <w:tcPrChange w:id="338" w:author="Ruixin Wang (vivo)" w:date="2020-11-11T12:27:00Z">
              <w:tcPr>
                <w:tcW w:w="1000" w:type="pct"/>
                <w:vMerge/>
                <w:shd w:val="clear" w:color="auto" w:fill="auto"/>
                <w:vAlign w:val="center"/>
              </w:tcPr>
            </w:tcPrChange>
          </w:tcPr>
          <w:p w:rsidR="00086F9D" w:rsidRPr="00AC3283" w:rsidRDefault="00086F9D" w:rsidP="00D84784">
            <w:pPr>
              <w:pStyle w:val="TAL"/>
            </w:pPr>
          </w:p>
        </w:tc>
        <w:tc>
          <w:tcPr>
            <w:tcW w:w="710" w:type="pct"/>
            <w:vMerge w:val="restart"/>
            <w:tcBorders>
              <w:top w:val="single" w:sz="4" w:space="0" w:color="auto"/>
              <w:left w:val="single" w:sz="4" w:space="0" w:color="auto"/>
              <w:right w:val="single" w:sz="4" w:space="0" w:color="auto"/>
            </w:tcBorders>
            <w:shd w:val="clear" w:color="auto" w:fill="auto"/>
            <w:vAlign w:val="center"/>
            <w:tcPrChange w:id="339" w:author="Ruixin Wang (vivo)" w:date="2020-11-11T12:27:00Z">
              <w:tcPr>
                <w:tcW w:w="770" w:type="pct"/>
                <w:vMerge w:val="restart"/>
                <w:tcBorders>
                  <w:top w:val="single" w:sz="4" w:space="0" w:color="auto"/>
                  <w:left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t>Type 2 QCL information</w:t>
            </w:r>
          </w:p>
          <w:p w:rsidR="00086F9D" w:rsidRPr="00AC3283" w:rsidRDefault="00086F9D" w:rsidP="00D84784">
            <w:pPr>
              <w:pStyle w:val="TAL"/>
            </w:pP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Change w:id="340" w:author="Ruixin Wang (vivo)" w:date="2020-11-11T12:27:00Z">
              <w:tcPr>
                <w:tcW w:w="1436"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t>CSI-RS resource</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341"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342"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CSI-RS resource 1 from ‘CSI-RS for tracking’ configuration</w:t>
            </w:r>
          </w:p>
        </w:tc>
      </w:tr>
      <w:tr w:rsidR="00086F9D" w:rsidRPr="00AC3283" w:rsidTr="00E10C96">
        <w:trPr>
          <w:jc w:val="center"/>
          <w:trPrChange w:id="343" w:author="Ruixin Wang (vivo)" w:date="2020-11-11T12:27:00Z">
            <w:trPr>
              <w:jc w:val="center"/>
            </w:trPr>
          </w:trPrChange>
        </w:trPr>
        <w:tc>
          <w:tcPr>
            <w:tcW w:w="922" w:type="pct"/>
            <w:vMerge/>
            <w:shd w:val="clear" w:color="auto" w:fill="auto"/>
            <w:vAlign w:val="center"/>
            <w:tcPrChange w:id="344" w:author="Ruixin Wang (vivo)" w:date="2020-11-11T12:27:00Z">
              <w:tcPr>
                <w:tcW w:w="1000" w:type="pct"/>
                <w:vMerge/>
                <w:shd w:val="clear" w:color="auto" w:fill="auto"/>
                <w:vAlign w:val="center"/>
              </w:tcPr>
            </w:tcPrChange>
          </w:tcPr>
          <w:p w:rsidR="00086F9D" w:rsidRPr="00AC3283" w:rsidRDefault="00086F9D" w:rsidP="00D84784">
            <w:pPr>
              <w:pStyle w:val="TAL"/>
            </w:pPr>
          </w:p>
        </w:tc>
        <w:tc>
          <w:tcPr>
            <w:tcW w:w="710" w:type="pct"/>
            <w:vMerge/>
            <w:tcBorders>
              <w:left w:val="single" w:sz="4" w:space="0" w:color="auto"/>
              <w:bottom w:val="single" w:sz="4" w:space="0" w:color="auto"/>
              <w:right w:val="single" w:sz="4" w:space="0" w:color="auto"/>
            </w:tcBorders>
            <w:shd w:val="clear" w:color="auto" w:fill="auto"/>
            <w:vAlign w:val="center"/>
            <w:tcPrChange w:id="345" w:author="Ruixin Wang (vivo)" w:date="2020-11-11T12:27:00Z">
              <w:tcPr>
                <w:tcW w:w="770" w:type="pct"/>
                <w:vMerge/>
                <w:tcBorders>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Change w:id="346" w:author="Ruixin Wang (vivo)" w:date="2020-11-11T12:27:00Z">
              <w:tcPr>
                <w:tcW w:w="1436"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t>QCL Type</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347"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348"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Type D</w:t>
            </w:r>
          </w:p>
        </w:tc>
      </w:tr>
      <w:tr w:rsidR="00086F9D" w:rsidRPr="00AC3283" w:rsidTr="00E10C96">
        <w:trPr>
          <w:jc w:val="center"/>
          <w:trPrChange w:id="349" w:author="Ruixin Wang (vivo)" w:date="2020-11-11T12:27:00Z">
            <w:trPr>
              <w:jc w:val="center"/>
            </w:trPr>
          </w:trPrChange>
        </w:trPr>
        <w:tc>
          <w:tcPr>
            <w:tcW w:w="922" w:type="pct"/>
            <w:vMerge w:val="restart"/>
            <w:shd w:val="clear" w:color="auto" w:fill="auto"/>
            <w:vAlign w:val="center"/>
            <w:tcPrChange w:id="350" w:author="Ruixin Wang (vivo)" w:date="2020-11-11T12:27:00Z">
              <w:tcPr>
                <w:tcW w:w="1000" w:type="pct"/>
                <w:vMerge w:val="restart"/>
                <w:shd w:val="clear" w:color="auto" w:fill="auto"/>
                <w:vAlign w:val="center"/>
              </w:tcPr>
            </w:tcPrChange>
          </w:tcPr>
          <w:p w:rsidR="00086F9D" w:rsidRPr="00AC3283" w:rsidRDefault="00086F9D" w:rsidP="00D84784">
            <w:pPr>
              <w:pStyle w:val="TAL"/>
            </w:pPr>
            <w:r w:rsidRPr="00AC3283">
              <w:rPr>
                <w:lang w:val="en-US"/>
              </w:rPr>
              <w:t>PTRS configuration</w:t>
            </w: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Change w:id="351" w:author="Ruixin Wang (vivo)" w:date="2020-11-11T12:27:00Z">
              <w:tcPr>
                <w:tcW w:w="220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t>Frequency density (</w:t>
            </w:r>
            <w:r w:rsidRPr="00AC3283">
              <w:rPr>
                <w:i/>
              </w:rPr>
              <w:t>K</w:t>
            </w:r>
            <w:r w:rsidRPr="00AC3283">
              <w:rPr>
                <w:i/>
                <w:vertAlign w:val="subscript"/>
              </w:rPr>
              <w:t>PT-RS</w:t>
            </w:r>
            <w:r w:rsidRPr="00AC3283">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352"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353"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2</w:t>
            </w:r>
          </w:p>
        </w:tc>
      </w:tr>
      <w:tr w:rsidR="00086F9D" w:rsidRPr="00AC3283" w:rsidTr="00E10C96">
        <w:trPr>
          <w:jc w:val="center"/>
          <w:trPrChange w:id="354" w:author="Ruixin Wang (vivo)" w:date="2020-11-11T12:27:00Z">
            <w:trPr>
              <w:jc w:val="center"/>
            </w:trPr>
          </w:trPrChange>
        </w:trPr>
        <w:tc>
          <w:tcPr>
            <w:tcW w:w="922" w:type="pct"/>
            <w:vMerge/>
            <w:shd w:val="clear" w:color="auto" w:fill="auto"/>
            <w:vAlign w:val="center"/>
            <w:tcPrChange w:id="355" w:author="Ruixin Wang (vivo)" w:date="2020-11-11T12:27:00Z">
              <w:tcPr>
                <w:tcW w:w="1000" w:type="pct"/>
                <w:vMerge/>
                <w:shd w:val="clear" w:color="auto" w:fill="auto"/>
                <w:vAlign w:val="center"/>
              </w:tcPr>
            </w:tcPrChange>
          </w:tcPr>
          <w:p w:rsidR="00086F9D" w:rsidRPr="00AC3283" w:rsidRDefault="00086F9D" w:rsidP="00D84784">
            <w:pPr>
              <w:pStyle w:val="TAL"/>
            </w:pPr>
          </w:p>
        </w:tc>
        <w:tc>
          <w:tcPr>
            <w:tcW w:w="1894" w:type="pct"/>
            <w:gridSpan w:val="2"/>
            <w:tcBorders>
              <w:top w:val="single" w:sz="4" w:space="0" w:color="auto"/>
              <w:left w:val="single" w:sz="4" w:space="0" w:color="auto"/>
              <w:bottom w:val="single" w:sz="4" w:space="0" w:color="auto"/>
              <w:right w:val="single" w:sz="4" w:space="0" w:color="auto"/>
            </w:tcBorders>
            <w:shd w:val="clear" w:color="auto" w:fill="auto"/>
            <w:vAlign w:val="center"/>
            <w:tcPrChange w:id="356" w:author="Ruixin Wang (vivo)" w:date="2020-11-11T12:27:00Z">
              <w:tcPr>
                <w:tcW w:w="2206"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L"/>
            </w:pPr>
            <w:r w:rsidRPr="00AC3283">
              <w:rPr>
                <w:lang w:val="en-US"/>
              </w:rPr>
              <w:t xml:space="preserve">Time density </w:t>
            </w:r>
            <w:r w:rsidRPr="00AC3283">
              <w:t>(</w:t>
            </w:r>
            <w:r w:rsidRPr="00AC3283">
              <w:rPr>
                <w:i/>
              </w:rPr>
              <w:t>L</w:t>
            </w:r>
            <w:r w:rsidRPr="00AC3283">
              <w:rPr>
                <w:i/>
                <w:vertAlign w:val="subscript"/>
              </w:rPr>
              <w:t>PT-RS</w:t>
            </w:r>
            <w:r w:rsidRPr="00AC3283">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357"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358"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1</w:t>
            </w:r>
          </w:p>
        </w:tc>
      </w:tr>
      <w:tr w:rsidR="00086F9D" w:rsidRPr="00AC3283" w:rsidTr="00E10C96">
        <w:trPr>
          <w:jc w:val="center"/>
          <w:trPrChange w:id="359" w:author="Ruixin Wang (vivo)" w:date="2020-11-11T12:27:00Z">
            <w:trPr>
              <w:jc w:val="center"/>
            </w:trPr>
          </w:trPrChange>
        </w:trPr>
        <w:tc>
          <w:tcPr>
            <w:tcW w:w="2816" w:type="pct"/>
            <w:gridSpan w:val="3"/>
            <w:tcBorders>
              <w:right w:val="single" w:sz="4" w:space="0" w:color="auto"/>
            </w:tcBorders>
            <w:shd w:val="clear" w:color="auto" w:fill="auto"/>
            <w:vAlign w:val="center"/>
            <w:tcPrChange w:id="360" w:author="Ruixin Wang (vivo)" w:date="2020-11-11T12:27:00Z">
              <w:tcPr>
                <w:tcW w:w="3206" w:type="pct"/>
                <w:gridSpan w:val="3"/>
                <w:tcBorders>
                  <w:right w:val="single" w:sz="4" w:space="0" w:color="auto"/>
                </w:tcBorders>
                <w:shd w:val="clear" w:color="auto" w:fill="auto"/>
                <w:vAlign w:val="center"/>
              </w:tcPr>
            </w:tcPrChange>
          </w:tcPr>
          <w:p w:rsidR="00086F9D" w:rsidRPr="00AC3283" w:rsidRDefault="00086F9D" w:rsidP="00D84784">
            <w:pPr>
              <w:pStyle w:val="TAL"/>
            </w:pPr>
            <w:r w:rsidRPr="00AC3283">
              <w:t>Maximum number of code block groups for ACK/NACK feedback</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361"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362"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1</w:t>
            </w:r>
          </w:p>
        </w:tc>
      </w:tr>
      <w:tr w:rsidR="00086F9D" w:rsidRPr="00AC3283" w:rsidTr="00E10C96">
        <w:trPr>
          <w:jc w:val="center"/>
          <w:trPrChange w:id="363" w:author="Ruixin Wang (vivo)" w:date="2020-11-11T12:27:00Z">
            <w:trPr>
              <w:jc w:val="center"/>
            </w:trPr>
          </w:trPrChange>
        </w:trPr>
        <w:tc>
          <w:tcPr>
            <w:tcW w:w="2816" w:type="pct"/>
            <w:gridSpan w:val="3"/>
            <w:tcBorders>
              <w:right w:val="single" w:sz="4" w:space="0" w:color="auto"/>
            </w:tcBorders>
            <w:shd w:val="clear" w:color="auto" w:fill="auto"/>
            <w:vAlign w:val="center"/>
            <w:tcPrChange w:id="364" w:author="Ruixin Wang (vivo)" w:date="2020-11-11T12:27:00Z">
              <w:tcPr>
                <w:tcW w:w="3206" w:type="pct"/>
                <w:gridSpan w:val="3"/>
                <w:tcBorders>
                  <w:right w:val="single" w:sz="4" w:space="0" w:color="auto"/>
                </w:tcBorders>
                <w:shd w:val="clear" w:color="auto" w:fill="auto"/>
                <w:vAlign w:val="center"/>
              </w:tcPr>
            </w:tcPrChange>
          </w:tcPr>
          <w:p w:rsidR="00086F9D" w:rsidRPr="00AC3283" w:rsidRDefault="00086F9D" w:rsidP="00D84784">
            <w:pPr>
              <w:pStyle w:val="TAL"/>
            </w:pPr>
            <w:r w:rsidRPr="00AC3283">
              <w:t>Maximum number of HARQ transmission</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365"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366"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t>1</w:t>
            </w:r>
          </w:p>
        </w:tc>
      </w:tr>
      <w:tr w:rsidR="00086F9D" w:rsidRPr="00AC3283" w:rsidTr="00E10C96">
        <w:trPr>
          <w:jc w:val="center"/>
          <w:trPrChange w:id="367" w:author="Ruixin Wang (vivo)" w:date="2020-11-11T12:27:00Z">
            <w:trPr>
              <w:jc w:val="center"/>
            </w:trPr>
          </w:trPrChange>
        </w:trPr>
        <w:tc>
          <w:tcPr>
            <w:tcW w:w="2816" w:type="pct"/>
            <w:gridSpan w:val="3"/>
            <w:tcBorders>
              <w:right w:val="single" w:sz="4" w:space="0" w:color="auto"/>
            </w:tcBorders>
            <w:shd w:val="clear" w:color="auto" w:fill="auto"/>
            <w:vAlign w:val="center"/>
            <w:tcPrChange w:id="368" w:author="Ruixin Wang (vivo)" w:date="2020-11-11T12:27:00Z">
              <w:tcPr>
                <w:tcW w:w="3206" w:type="pct"/>
                <w:gridSpan w:val="3"/>
                <w:tcBorders>
                  <w:right w:val="single" w:sz="4" w:space="0" w:color="auto"/>
                </w:tcBorders>
                <w:shd w:val="clear" w:color="auto" w:fill="auto"/>
                <w:vAlign w:val="center"/>
              </w:tcPr>
            </w:tcPrChange>
          </w:tcPr>
          <w:p w:rsidR="00086F9D" w:rsidRPr="00AC3283" w:rsidRDefault="00086F9D" w:rsidP="00D84784">
            <w:pPr>
              <w:pStyle w:val="TAL"/>
            </w:pPr>
            <w:r w:rsidRPr="00AC3283">
              <w:t>HARQ ACK/NACK bundling</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369"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370"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Multiplexed</w:t>
            </w:r>
          </w:p>
        </w:tc>
      </w:tr>
      <w:tr w:rsidR="00086F9D" w:rsidRPr="00AC3283" w:rsidTr="00E10C96">
        <w:trPr>
          <w:jc w:val="center"/>
          <w:trPrChange w:id="371" w:author="Ruixin Wang (vivo)" w:date="2020-11-11T12:27:00Z">
            <w:trPr>
              <w:jc w:val="center"/>
            </w:trPr>
          </w:trPrChange>
        </w:trPr>
        <w:tc>
          <w:tcPr>
            <w:tcW w:w="2816" w:type="pct"/>
            <w:gridSpan w:val="3"/>
            <w:tcBorders>
              <w:right w:val="single" w:sz="4" w:space="0" w:color="auto"/>
            </w:tcBorders>
            <w:shd w:val="clear" w:color="auto" w:fill="auto"/>
            <w:vAlign w:val="center"/>
            <w:tcPrChange w:id="372" w:author="Ruixin Wang (vivo)" w:date="2020-11-11T12:27:00Z">
              <w:tcPr>
                <w:tcW w:w="3206" w:type="pct"/>
                <w:gridSpan w:val="3"/>
                <w:tcBorders>
                  <w:right w:val="single" w:sz="4" w:space="0" w:color="auto"/>
                </w:tcBorders>
                <w:shd w:val="clear" w:color="auto" w:fill="auto"/>
                <w:vAlign w:val="center"/>
              </w:tcPr>
            </w:tcPrChange>
          </w:tcPr>
          <w:p w:rsidR="00086F9D" w:rsidRPr="00AC3283" w:rsidRDefault="00086F9D" w:rsidP="00D84784">
            <w:pPr>
              <w:pStyle w:val="TAL"/>
            </w:pPr>
            <w:r w:rsidRPr="00AC3283">
              <w:t>Redundancy version coding sequence</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373"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374"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{0,2,3,1}</w:t>
            </w:r>
          </w:p>
        </w:tc>
      </w:tr>
      <w:tr w:rsidR="00086F9D" w:rsidRPr="00AC3283" w:rsidTr="00E10C96">
        <w:trPr>
          <w:jc w:val="center"/>
          <w:trPrChange w:id="375" w:author="Ruixin Wang (vivo)" w:date="2020-11-11T12:27:00Z">
            <w:trPr>
              <w:jc w:val="center"/>
            </w:trPr>
          </w:trPrChange>
        </w:trPr>
        <w:tc>
          <w:tcPr>
            <w:tcW w:w="2816" w:type="pct"/>
            <w:gridSpan w:val="3"/>
            <w:tcBorders>
              <w:right w:val="single" w:sz="4" w:space="0" w:color="auto"/>
            </w:tcBorders>
            <w:shd w:val="clear" w:color="auto" w:fill="auto"/>
            <w:vAlign w:val="center"/>
            <w:tcPrChange w:id="376" w:author="Ruixin Wang (vivo)" w:date="2020-11-11T12:27:00Z">
              <w:tcPr>
                <w:tcW w:w="3206" w:type="pct"/>
                <w:gridSpan w:val="3"/>
                <w:tcBorders>
                  <w:right w:val="single" w:sz="4" w:space="0" w:color="auto"/>
                </w:tcBorders>
                <w:shd w:val="clear" w:color="auto" w:fill="auto"/>
                <w:vAlign w:val="center"/>
              </w:tcPr>
            </w:tcPrChange>
          </w:tcPr>
          <w:p w:rsidR="00086F9D" w:rsidRPr="00AC3283" w:rsidRDefault="00086F9D" w:rsidP="00D84784">
            <w:pPr>
              <w:pStyle w:val="TAL"/>
            </w:pPr>
            <w:r w:rsidRPr="00AC3283">
              <w:t>Precoding configuration</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377"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378"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SP Type I, Random per slot with PRB bundling granularity</w:t>
            </w:r>
          </w:p>
        </w:tc>
      </w:tr>
      <w:tr w:rsidR="00086F9D" w:rsidRPr="00AC3283" w:rsidTr="00E10C96">
        <w:trPr>
          <w:trHeight w:val="58"/>
          <w:jc w:val="center"/>
          <w:trPrChange w:id="379" w:author="Ruixin Wang (vivo)" w:date="2020-11-11T12:27:00Z">
            <w:trPr>
              <w:trHeight w:val="58"/>
              <w:jc w:val="center"/>
            </w:trPr>
          </w:trPrChange>
        </w:trPr>
        <w:tc>
          <w:tcPr>
            <w:tcW w:w="2816" w:type="pct"/>
            <w:gridSpan w:val="3"/>
            <w:tcBorders>
              <w:right w:val="single" w:sz="4" w:space="0" w:color="auto"/>
            </w:tcBorders>
            <w:shd w:val="clear" w:color="auto" w:fill="auto"/>
            <w:vAlign w:val="center"/>
            <w:tcPrChange w:id="380" w:author="Ruixin Wang (vivo)" w:date="2020-11-11T12:27:00Z">
              <w:tcPr>
                <w:tcW w:w="3206" w:type="pct"/>
                <w:gridSpan w:val="3"/>
                <w:tcBorders>
                  <w:right w:val="single" w:sz="4" w:space="0" w:color="auto"/>
                </w:tcBorders>
                <w:shd w:val="clear" w:color="auto" w:fill="auto"/>
                <w:vAlign w:val="center"/>
              </w:tcPr>
            </w:tcPrChange>
          </w:tcPr>
          <w:p w:rsidR="00086F9D" w:rsidRPr="00AC3283" w:rsidRDefault="00086F9D" w:rsidP="00D84784">
            <w:pPr>
              <w:pStyle w:val="TAL"/>
            </w:pPr>
            <w:r w:rsidRPr="00AC3283">
              <w:rPr>
                <w:rFonts w:cs="Arial"/>
              </w:rPr>
              <w:t xml:space="preserve">Symbols for </w:t>
            </w:r>
            <w:r w:rsidRPr="00AC3283">
              <w:rPr>
                <w:snapToGrid w:val="0"/>
              </w:rPr>
              <w:t>all unused Res</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381"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382"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D84784">
            <w:pPr>
              <w:pStyle w:val="TAC"/>
            </w:pPr>
            <w:r w:rsidRPr="00AC3283">
              <w:t>OCNG in Annex A.5</w:t>
            </w:r>
            <w:r>
              <w:t xml:space="preserve"> of TS 38.101-4</w:t>
            </w:r>
          </w:p>
        </w:tc>
      </w:tr>
      <w:tr w:rsidR="00086F9D" w:rsidRPr="00AC3283" w:rsidTr="00E10C96">
        <w:trPr>
          <w:trHeight w:val="58"/>
          <w:jc w:val="center"/>
          <w:trPrChange w:id="383" w:author="Ruixin Wang (vivo)" w:date="2020-11-11T12:27:00Z">
            <w:trPr>
              <w:trHeight w:val="58"/>
              <w:jc w:val="center"/>
            </w:trPr>
          </w:trPrChange>
        </w:trPr>
        <w:tc>
          <w:tcPr>
            <w:tcW w:w="2816" w:type="pct"/>
            <w:gridSpan w:val="3"/>
            <w:tcBorders>
              <w:right w:val="single" w:sz="4" w:space="0" w:color="auto"/>
            </w:tcBorders>
            <w:shd w:val="clear" w:color="auto" w:fill="auto"/>
            <w:vAlign w:val="center"/>
            <w:tcPrChange w:id="384" w:author="Ruixin Wang (vivo)" w:date="2020-11-11T12:27:00Z">
              <w:tcPr>
                <w:tcW w:w="3206" w:type="pct"/>
                <w:gridSpan w:val="3"/>
                <w:tcBorders>
                  <w:right w:val="single" w:sz="4" w:space="0" w:color="auto"/>
                </w:tcBorders>
                <w:shd w:val="clear" w:color="auto" w:fill="auto"/>
                <w:vAlign w:val="center"/>
              </w:tcPr>
            </w:tcPrChange>
          </w:tcPr>
          <w:p w:rsidR="00086F9D" w:rsidRPr="00AC3283" w:rsidRDefault="00086F9D" w:rsidP="00086F9D">
            <w:pPr>
              <w:pStyle w:val="TAL"/>
              <w:rPr>
                <w:ins w:id="385" w:author="Ruixin Wang (vivo)" w:date="2020-10-20T07:52:00Z"/>
                <w:rFonts w:cs="Arial"/>
              </w:rPr>
            </w:pPr>
            <w:ins w:id="386" w:author="Ruixin Wang (vivo)" w:date="2020-10-20T07:52:00Z">
              <w:r>
                <w:rPr>
                  <w:rFonts w:cs="Arial"/>
                </w:rPr>
                <w:t xml:space="preserve">Minimum </w:t>
              </w:r>
              <w:r w:rsidRPr="00F805A8">
                <w:rPr>
                  <w:rFonts w:cs="Arial"/>
                </w:rPr>
                <w:t xml:space="preserve">Number of </w:t>
              </w:r>
              <w:r>
                <w:rPr>
                  <w:rFonts w:cs="Arial"/>
                </w:rPr>
                <w:t>S</w:t>
              </w:r>
              <w:r w:rsidRPr="00F805A8">
                <w:rPr>
                  <w:rFonts w:cs="Arial"/>
                </w:rPr>
                <w:t xml:space="preserve">lots </w:t>
              </w:r>
              <w:r>
                <w:rPr>
                  <w:rFonts w:cs="Arial"/>
                </w:rPr>
                <w:t>per Stream</w:t>
              </w:r>
            </w:ins>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Change w:id="387" w:author="Ruixin Wang (vivo)" w:date="2020-11-11T12:27:00Z">
              <w:tcPr>
                <w:tcW w:w="54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86F9D" w:rsidRPr="00AC3283" w:rsidRDefault="00086F9D" w:rsidP="00086F9D">
            <w:pPr>
              <w:pStyle w:val="TAC"/>
              <w:rPr>
                <w:ins w:id="388" w:author="Ruixin Wang (vivo)" w:date="2020-10-20T07:52:00Z"/>
              </w:rPr>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tcPrChange w:id="389" w:author="Ruixin Wang (vivo)" w:date="2020-11-11T12:27:00Z">
              <w:tcPr>
                <w:tcW w:w="1250"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E10C96" w:rsidRDefault="00086F9D" w:rsidP="00086F9D">
            <w:pPr>
              <w:pStyle w:val="TAC"/>
              <w:rPr>
                <w:ins w:id="390" w:author="Ruixin Wang (vivo)" w:date="2020-11-11T12:27:00Z"/>
              </w:rPr>
            </w:pPr>
            <w:ins w:id="391" w:author="Ruixin Wang (vivo)" w:date="2020-10-20T07:52:00Z">
              <w:r w:rsidRPr="00F805A8">
                <w:t>20000</w:t>
              </w:r>
            </w:ins>
            <w:ins w:id="392" w:author="Ruixin Wang (vivo)" w:date="2020-11-11T12:23:00Z">
              <w:r w:rsidR="00E10C96">
                <w:t xml:space="preserve"> for </w:t>
              </w:r>
            </w:ins>
            <w:ins w:id="393" w:author="Ruixin Wang (vivo)" w:date="2020-11-11T12:24:00Z">
              <w:r w:rsidR="00E10C96">
                <w:t xml:space="preserve">FR2 </w:t>
              </w:r>
            </w:ins>
            <w:proofErr w:type="spellStart"/>
            <w:ins w:id="394" w:author="Ruixin Wang (vivo)" w:date="2020-11-11T12:23:00Z">
              <w:r w:rsidR="00E10C96" w:rsidRPr="00E10C96">
                <w:t>UMi</w:t>
              </w:r>
              <w:proofErr w:type="spellEnd"/>
              <w:r w:rsidR="00E10C96" w:rsidRPr="00E10C96">
                <w:t xml:space="preserve"> models</w:t>
              </w:r>
            </w:ins>
            <w:ins w:id="395" w:author="Ruixin Wang (vivo)" w:date="2020-11-11T12:25:00Z">
              <w:r w:rsidR="00E10C96">
                <w:t xml:space="preserve"> in </w:t>
              </w:r>
            </w:ins>
            <w:ins w:id="396" w:author="Ruixin Wang (vivo)" w:date="2020-11-11T12:26:00Z">
              <w:r w:rsidR="00E10C96">
                <w:t>Tables 7.2.2-1—7.2.2.5</w:t>
              </w:r>
            </w:ins>
          </w:p>
          <w:p w:rsidR="00086F9D" w:rsidRDefault="00E10C96" w:rsidP="00086F9D">
            <w:pPr>
              <w:pStyle w:val="TAC"/>
              <w:rPr>
                <w:ins w:id="397" w:author="Ruixin Wang (vivo)" w:date="2020-11-11T12:23:00Z"/>
              </w:rPr>
            </w:pPr>
            <w:ins w:id="398" w:author="Ruixin Wang (vivo)" w:date="2020-11-11T12:25:00Z">
              <w:r>
                <w:t xml:space="preserve"> </w:t>
              </w:r>
            </w:ins>
            <w:bookmarkStart w:id="399" w:name="_GoBack"/>
            <w:bookmarkEnd w:id="399"/>
          </w:p>
          <w:p w:rsidR="00E10C96" w:rsidRPr="00AC3283" w:rsidRDefault="00E10C96" w:rsidP="00086F9D">
            <w:pPr>
              <w:pStyle w:val="TAC"/>
            </w:pPr>
            <w:ins w:id="400" w:author="Ruixin Wang (vivo)" w:date="2020-11-11T12:24:00Z">
              <w:r>
                <w:t xml:space="preserve">75000 for FR2 </w:t>
              </w:r>
            </w:ins>
            <w:proofErr w:type="spellStart"/>
            <w:ins w:id="401" w:author="Ruixin Wang (vivo)" w:date="2020-11-11T12:25:00Z">
              <w:r>
                <w:t>InO</w:t>
              </w:r>
              <w:proofErr w:type="spellEnd"/>
              <w:r>
                <w:t xml:space="preserve"> models</w:t>
              </w:r>
            </w:ins>
            <w:ins w:id="402" w:author="Ruixin Wang (vivo)" w:date="2020-11-11T12:26:00Z">
              <w:r>
                <w:t xml:space="preserve"> </w:t>
              </w:r>
              <w:r>
                <w:t>Tables 7.2.2-6—7.2.2.10</w:t>
              </w:r>
            </w:ins>
          </w:p>
        </w:tc>
      </w:tr>
      <w:tr w:rsidR="00086F9D" w:rsidRPr="00AC3283" w:rsidTr="00E10C96">
        <w:trPr>
          <w:trHeight w:val="58"/>
          <w:jc w:val="center"/>
          <w:trPrChange w:id="403" w:author="Ruixin Wang (vivo)" w:date="2020-11-11T12:27:00Z">
            <w:trPr>
              <w:trHeight w:val="58"/>
              <w:jc w:val="center"/>
            </w:trPr>
          </w:trPrChange>
        </w:trPr>
        <w:tc>
          <w:tcPr>
            <w:tcW w:w="5000" w:type="pct"/>
            <w:gridSpan w:val="5"/>
            <w:tcBorders>
              <w:right w:val="single" w:sz="4" w:space="0" w:color="auto"/>
            </w:tcBorders>
            <w:shd w:val="clear" w:color="auto" w:fill="auto"/>
            <w:vAlign w:val="center"/>
            <w:tcPrChange w:id="404" w:author="Ruixin Wang (vivo)" w:date="2020-11-11T12:27:00Z">
              <w:tcPr>
                <w:tcW w:w="5000" w:type="pct"/>
                <w:gridSpan w:val="5"/>
                <w:tcBorders>
                  <w:right w:val="single" w:sz="4" w:space="0" w:color="auto"/>
                </w:tcBorders>
                <w:shd w:val="clear" w:color="auto" w:fill="auto"/>
                <w:vAlign w:val="center"/>
              </w:tcPr>
            </w:tcPrChange>
          </w:tcPr>
          <w:p w:rsidR="00086F9D" w:rsidRPr="00AC3283" w:rsidRDefault="00086F9D" w:rsidP="00D84784">
            <w:pPr>
              <w:pStyle w:val="TAN"/>
              <w:rPr>
                <w:lang w:eastAsia="zh-CN"/>
              </w:rPr>
            </w:pPr>
            <w:r w:rsidRPr="00AC3283">
              <w:t>Note 1:</w:t>
            </w:r>
            <w:r w:rsidRPr="00AC3283">
              <w:tab/>
              <w:t>UE assumes that the TCI state for the PDSCH is identical to the TCI state applied for the PDCCH transmission.</w:t>
            </w:r>
          </w:p>
          <w:p w:rsidR="00086F9D" w:rsidRPr="00AC3283" w:rsidRDefault="00086F9D" w:rsidP="00D84784">
            <w:pPr>
              <w:pStyle w:val="TAN"/>
              <w:rPr>
                <w:lang w:eastAsia="zh-CN"/>
              </w:rPr>
            </w:pPr>
            <w:r w:rsidRPr="00AC3283">
              <w:t>Note 2:</w:t>
            </w:r>
            <w:r w:rsidRPr="00AC3283">
              <w:tab/>
              <w:t>Point A coincides with minimum guard band as specified in Table 5.3.3-1 from TS 38.101-2 for tested channel bandwidth and subcarrier spacing.</w:t>
            </w:r>
          </w:p>
        </w:tc>
      </w:tr>
    </w:tbl>
    <w:p w:rsidR="00086F9D" w:rsidRDefault="00086F9D" w:rsidP="00086F9D">
      <w:pPr>
        <w:rPr>
          <w:lang w:eastAsia="zh-CN"/>
        </w:rPr>
      </w:pPr>
    </w:p>
    <w:p w:rsidR="00E45108" w:rsidRPr="00086F9D" w:rsidRDefault="00E45108" w:rsidP="00E45108">
      <w:pPr>
        <w:pStyle w:val="Guidance"/>
        <w:rPr>
          <w:color w:val="FF0000"/>
          <w:sz w:val="22"/>
        </w:rPr>
      </w:pPr>
      <w:r w:rsidRPr="00086F9D">
        <w:rPr>
          <w:color w:val="FF0000"/>
          <w:sz w:val="22"/>
        </w:rPr>
        <w:lastRenderedPageBreak/>
        <w:t xml:space="preserve">&lt; </w:t>
      </w:r>
      <w:r>
        <w:rPr>
          <w:color w:val="FF0000"/>
          <w:sz w:val="22"/>
        </w:rPr>
        <w:t>End</w:t>
      </w:r>
      <w:r w:rsidRPr="00086F9D">
        <w:rPr>
          <w:color w:val="FF0000"/>
          <w:sz w:val="22"/>
        </w:rPr>
        <w:t xml:space="preserve"> of changes</w:t>
      </w:r>
      <w:r>
        <w:rPr>
          <w:color w:val="FF0000"/>
          <w:sz w:val="22"/>
        </w:rPr>
        <w:t>, part 2</w:t>
      </w:r>
      <w:r w:rsidRPr="00086F9D">
        <w:rPr>
          <w:color w:val="FF0000"/>
          <w:sz w:val="22"/>
        </w:rPr>
        <w:t xml:space="preserve"> &gt;</w:t>
      </w:r>
    </w:p>
    <w:p w:rsidR="00086F9D" w:rsidRDefault="00086F9D" w:rsidP="00FE32D4">
      <w:pPr>
        <w:pStyle w:val="Guidance"/>
        <w:rPr>
          <w:i w:val="0"/>
          <w:color w:val="FF0000"/>
          <w:sz w:val="22"/>
        </w:rPr>
      </w:pPr>
    </w:p>
    <w:p w:rsidR="00086F9D" w:rsidRPr="00086F9D" w:rsidRDefault="00086F9D" w:rsidP="00FE32D4">
      <w:pPr>
        <w:pStyle w:val="Guidance"/>
        <w:rPr>
          <w:i w:val="0"/>
          <w:color w:val="FF0000"/>
          <w:sz w:val="22"/>
        </w:rPr>
      </w:pPr>
    </w:p>
    <w:sectPr w:rsidR="00086F9D" w:rsidRPr="00086F9D"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3B9" w:rsidRDefault="009953B9">
      <w:r>
        <w:separator/>
      </w:r>
    </w:p>
  </w:endnote>
  <w:endnote w:type="continuationSeparator" w:id="0">
    <w:p w:rsidR="009953B9" w:rsidRDefault="0099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3B9" w:rsidRDefault="009953B9">
      <w:r>
        <w:separator/>
      </w:r>
    </w:p>
  </w:footnote>
  <w:footnote w:type="continuationSeparator" w:id="0">
    <w:p w:rsidR="009953B9" w:rsidRDefault="00995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946" w:rsidRDefault="0002794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946" w:rsidRDefault="0002794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946" w:rsidRDefault="00027946">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946" w:rsidRDefault="0002794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31C74D0"/>
    <w:multiLevelType w:val="hybridMultilevel"/>
    <w:tmpl w:val="4A32ECC4"/>
    <w:lvl w:ilvl="0" w:tplc="FA345A1E">
      <w:start w:val="1"/>
      <w:numFmt w:val="bullet"/>
      <w:lvlText w:val="-"/>
      <w:lvlJc w:val="left"/>
      <w:pPr>
        <w:ind w:left="620" w:hanging="420"/>
      </w:pPr>
      <w:rPr>
        <w:rFonts w:ascii="宋体" w:eastAsia="宋体" w:hAnsi="宋体" w:hint="eastAsia"/>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461C532A"/>
    <w:multiLevelType w:val="hybridMultilevel"/>
    <w:tmpl w:val="82AEBE80"/>
    <w:lvl w:ilvl="0" w:tplc="FA345A1E">
      <w:start w:val="1"/>
      <w:numFmt w:val="bullet"/>
      <w:lvlText w:val="-"/>
      <w:lvlJc w:val="left"/>
      <w:pPr>
        <w:ind w:left="1020" w:hanging="420"/>
      </w:pPr>
      <w:rPr>
        <w:rFonts w:ascii="宋体" w:eastAsia="宋体" w:hAnsi="宋体" w:hint="eastAsia"/>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6"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3"/>
  </w:num>
  <w:num w:numId="4">
    <w:abstractNumId w:val="14"/>
  </w:num>
  <w:num w:numId="5">
    <w:abstractNumId w:val="1"/>
  </w:num>
  <w:num w:numId="6">
    <w:abstractNumId w:val="11"/>
  </w:num>
  <w:num w:numId="7">
    <w:abstractNumId w:val="7"/>
  </w:num>
  <w:num w:numId="8">
    <w:abstractNumId w:val="13"/>
  </w:num>
  <w:num w:numId="9">
    <w:abstractNumId w:val="15"/>
  </w:num>
  <w:num w:numId="10">
    <w:abstractNumId w:val="16"/>
  </w:num>
  <w:num w:numId="11">
    <w:abstractNumId w:val="4"/>
  </w:num>
  <w:num w:numId="12">
    <w:abstractNumId w:val="2"/>
  </w:num>
  <w:num w:numId="13">
    <w:abstractNumId w:val="8"/>
  </w:num>
  <w:num w:numId="14">
    <w:abstractNumId w:val="9"/>
  </w:num>
  <w:num w:numId="15">
    <w:abstractNumId w:val="5"/>
  </w:num>
  <w:num w:numId="16">
    <w:abstractNumId w:val="12"/>
  </w:num>
  <w:num w:numId="17">
    <w:abstractNumId w:val="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ixin Wang (vivo)">
    <w15:presenceInfo w15:providerId="None" w15:userId="Ruixin Wang (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54CF"/>
    <w:rsid w:val="000079BB"/>
    <w:rsid w:val="000142D9"/>
    <w:rsid w:val="00022E4A"/>
    <w:rsid w:val="000248F8"/>
    <w:rsid w:val="00027946"/>
    <w:rsid w:val="000433FF"/>
    <w:rsid w:val="00053158"/>
    <w:rsid w:val="0005488A"/>
    <w:rsid w:val="0005669C"/>
    <w:rsid w:val="000663EB"/>
    <w:rsid w:val="00070FB8"/>
    <w:rsid w:val="00076479"/>
    <w:rsid w:val="00076761"/>
    <w:rsid w:val="00086F9D"/>
    <w:rsid w:val="00091BA8"/>
    <w:rsid w:val="000A6394"/>
    <w:rsid w:val="000B7FED"/>
    <w:rsid w:val="000C038A"/>
    <w:rsid w:val="000C18FC"/>
    <w:rsid w:val="000C22FC"/>
    <w:rsid w:val="000C6598"/>
    <w:rsid w:val="000D3002"/>
    <w:rsid w:val="000D692B"/>
    <w:rsid w:val="000E0493"/>
    <w:rsid w:val="000E5CE4"/>
    <w:rsid w:val="0010492F"/>
    <w:rsid w:val="00121105"/>
    <w:rsid w:val="00132BD5"/>
    <w:rsid w:val="00145D43"/>
    <w:rsid w:val="00146B83"/>
    <w:rsid w:val="001479F4"/>
    <w:rsid w:val="00147A64"/>
    <w:rsid w:val="00147C64"/>
    <w:rsid w:val="001543DB"/>
    <w:rsid w:val="00161963"/>
    <w:rsid w:val="001655FA"/>
    <w:rsid w:val="00175101"/>
    <w:rsid w:val="0017771D"/>
    <w:rsid w:val="00192C46"/>
    <w:rsid w:val="00193771"/>
    <w:rsid w:val="00193F24"/>
    <w:rsid w:val="00194B40"/>
    <w:rsid w:val="001A08B3"/>
    <w:rsid w:val="001A7B60"/>
    <w:rsid w:val="001B11EB"/>
    <w:rsid w:val="001B29F0"/>
    <w:rsid w:val="001B2FAD"/>
    <w:rsid w:val="001B52F0"/>
    <w:rsid w:val="001B7A65"/>
    <w:rsid w:val="001B7F2E"/>
    <w:rsid w:val="001C6830"/>
    <w:rsid w:val="001E031D"/>
    <w:rsid w:val="001E41F3"/>
    <w:rsid w:val="001F229B"/>
    <w:rsid w:val="001F4A08"/>
    <w:rsid w:val="001F658C"/>
    <w:rsid w:val="00202372"/>
    <w:rsid w:val="00211E88"/>
    <w:rsid w:val="00212B91"/>
    <w:rsid w:val="0022203E"/>
    <w:rsid w:val="002267AC"/>
    <w:rsid w:val="00231FB6"/>
    <w:rsid w:val="0023398D"/>
    <w:rsid w:val="00256605"/>
    <w:rsid w:val="0026004D"/>
    <w:rsid w:val="002640DD"/>
    <w:rsid w:val="00272E8E"/>
    <w:rsid w:val="00275D12"/>
    <w:rsid w:val="00284FEB"/>
    <w:rsid w:val="002860C4"/>
    <w:rsid w:val="002A7F20"/>
    <w:rsid w:val="002B5741"/>
    <w:rsid w:val="002B7B05"/>
    <w:rsid w:val="002C3DDE"/>
    <w:rsid w:val="002E4061"/>
    <w:rsid w:val="002E551B"/>
    <w:rsid w:val="002E7A2E"/>
    <w:rsid w:val="002F709E"/>
    <w:rsid w:val="00302005"/>
    <w:rsid w:val="00305409"/>
    <w:rsid w:val="003060EC"/>
    <w:rsid w:val="00310E39"/>
    <w:rsid w:val="00324E15"/>
    <w:rsid w:val="00340CEB"/>
    <w:rsid w:val="003609EF"/>
    <w:rsid w:val="0036231A"/>
    <w:rsid w:val="00362786"/>
    <w:rsid w:val="00364206"/>
    <w:rsid w:val="00374DD4"/>
    <w:rsid w:val="00383C3E"/>
    <w:rsid w:val="003903D3"/>
    <w:rsid w:val="00397AC7"/>
    <w:rsid w:val="003B1CB4"/>
    <w:rsid w:val="003B23C4"/>
    <w:rsid w:val="003C11BA"/>
    <w:rsid w:val="003D7DD7"/>
    <w:rsid w:val="003E1A36"/>
    <w:rsid w:val="003E6328"/>
    <w:rsid w:val="003F1913"/>
    <w:rsid w:val="003F5662"/>
    <w:rsid w:val="00406F5B"/>
    <w:rsid w:val="00410371"/>
    <w:rsid w:val="004242F1"/>
    <w:rsid w:val="004246A9"/>
    <w:rsid w:val="00444C50"/>
    <w:rsid w:val="00445B25"/>
    <w:rsid w:val="0045281A"/>
    <w:rsid w:val="00452B1A"/>
    <w:rsid w:val="004736D9"/>
    <w:rsid w:val="004758E9"/>
    <w:rsid w:val="00476790"/>
    <w:rsid w:val="00484570"/>
    <w:rsid w:val="00485641"/>
    <w:rsid w:val="004A016B"/>
    <w:rsid w:val="004A3945"/>
    <w:rsid w:val="004B75B7"/>
    <w:rsid w:val="004B7B73"/>
    <w:rsid w:val="004F5FFB"/>
    <w:rsid w:val="004F60B5"/>
    <w:rsid w:val="005033F7"/>
    <w:rsid w:val="0051580D"/>
    <w:rsid w:val="00524BB1"/>
    <w:rsid w:val="00547111"/>
    <w:rsid w:val="005502F7"/>
    <w:rsid w:val="00560AE8"/>
    <w:rsid w:val="005701D9"/>
    <w:rsid w:val="0057349F"/>
    <w:rsid w:val="00583899"/>
    <w:rsid w:val="00590764"/>
    <w:rsid w:val="00592D74"/>
    <w:rsid w:val="005939A3"/>
    <w:rsid w:val="005B7C5E"/>
    <w:rsid w:val="005C7442"/>
    <w:rsid w:val="005D10CB"/>
    <w:rsid w:val="005D2351"/>
    <w:rsid w:val="005E23F0"/>
    <w:rsid w:val="005E2C44"/>
    <w:rsid w:val="005E6FEF"/>
    <w:rsid w:val="005F0229"/>
    <w:rsid w:val="00603C35"/>
    <w:rsid w:val="00605B1D"/>
    <w:rsid w:val="00613ED3"/>
    <w:rsid w:val="00621188"/>
    <w:rsid w:val="006257ED"/>
    <w:rsid w:val="006310BC"/>
    <w:rsid w:val="00670AA8"/>
    <w:rsid w:val="00677153"/>
    <w:rsid w:val="006778C3"/>
    <w:rsid w:val="00680B72"/>
    <w:rsid w:val="006879A0"/>
    <w:rsid w:val="00695808"/>
    <w:rsid w:val="006B31FC"/>
    <w:rsid w:val="006B46FB"/>
    <w:rsid w:val="006C0189"/>
    <w:rsid w:val="006C11F8"/>
    <w:rsid w:val="006D29C7"/>
    <w:rsid w:val="006E21FB"/>
    <w:rsid w:val="00712192"/>
    <w:rsid w:val="007137CA"/>
    <w:rsid w:val="00715407"/>
    <w:rsid w:val="007461EA"/>
    <w:rsid w:val="00752648"/>
    <w:rsid w:val="00752A09"/>
    <w:rsid w:val="0076460C"/>
    <w:rsid w:val="00771C0B"/>
    <w:rsid w:val="007750A7"/>
    <w:rsid w:val="007912BA"/>
    <w:rsid w:val="00792342"/>
    <w:rsid w:val="00797010"/>
    <w:rsid w:val="007977A8"/>
    <w:rsid w:val="007A4CAB"/>
    <w:rsid w:val="007B0A51"/>
    <w:rsid w:val="007B512A"/>
    <w:rsid w:val="007B55EA"/>
    <w:rsid w:val="007B663F"/>
    <w:rsid w:val="007C1EE2"/>
    <w:rsid w:val="007C2097"/>
    <w:rsid w:val="007C4BDB"/>
    <w:rsid w:val="007D4EAF"/>
    <w:rsid w:val="007D6A07"/>
    <w:rsid w:val="007E1917"/>
    <w:rsid w:val="007E2A15"/>
    <w:rsid w:val="007E40E3"/>
    <w:rsid w:val="007E6B65"/>
    <w:rsid w:val="007F5E55"/>
    <w:rsid w:val="007F7259"/>
    <w:rsid w:val="008040A8"/>
    <w:rsid w:val="00813E1A"/>
    <w:rsid w:val="00816769"/>
    <w:rsid w:val="00823BFF"/>
    <w:rsid w:val="008279FA"/>
    <w:rsid w:val="00833DB0"/>
    <w:rsid w:val="00834327"/>
    <w:rsid w:val="0083560E"/>
    <w:rsid w:val="0083665D"/>
    <w:rsid w:val="00836A6E"/>
    <w:rsid w:val="0085313B"/>
    <w:rsid w:val="00860E64"/>
    <w:rsid w:val="008626E7"/>
    <w:rsid w:val="00862A2D"/>
    <w:rsid w:val="00870EE7"/>
    <w:rsid w:val="00872BAE"/>
    <w:rsid w:val="00874A3F"/>
    <w:rsid w:val="008863B9"/>
    <w:rsid w:val="008A227B"/>
    <w:rsid w:val="008A36BA"/>
    <w:rsid w:val="008A45A6"/>
    <w:rsid w:val="008B7393"/>
    <w:rsid w:val="008D03C2"/>
    <w:rsid w:val="008D36AF"/>
    <w:rsid w:val="008D593C"/>
    <w:rsid w:val="008F686C"/>
    <w:rsid w:val="0090228D"/>
    <w:rsid w:val="009051F2"/>
    <w:rsid w:val="009148DE"/>
    <w:rsid w:val="009225AB"/>
    <w:rsid w:val="00925B86"/>
    <w:rsid w:val="009342FC"/>
    <w:rsid w:val="00934E2F"/>
    <w:rsid w:val="00941E30"/>
    <w:rsid w:val="009470E1"/>
    <w:rsid w:val="00955CA7"/>
    <w:rsid w:val="00960E09"/>
    <w:rsid w:val="00961497"/>
    <w:rsid w:val="009670A3"/>
    <w:rsid w:val="009777D9"/>
    <w:rsid w:val="009818EA"/>
    <w:rsid w:val="009846FE"/>
    <w:rsid w:val="00987413"/>
    <w:rsid w:val="00991B88"/>
    <w:rsid w:val="009953B9"/>
    <w:rsid w:val="009961EB"/>
    <w:rsid w:val="009A5753"/>
    <w:rsid w:val="009A579D"/>
    <w:rsid w:val="009B25C6"/>
    <w:rsid w:val="009B2EBA"/>
    <w:rsid w:val="009B7DDD"/>
    <w:rsid w:val="009D6104"/>
    <w:rsid w:val="009E2F9B"/>
    <w:rsid w:val="009E3297"/>
    <w:rsid w:val="009E3C7A"/>
    <w:rsid w:val="009E6F77"/>
    <w:rsid w:val="009F734F"/>
    <w:rsid w:val="00A015FE"/>
    <w:rsid w:val="00A02AD9"/>
    <w:rsid w:val="00A16CF4"/>
    <w:rsid w:val="00A246B6"/>
    <w:rsid w:val="00A41EBA"/>
    <w:rsid w:val="00A44A16"/>
    <w:rsid w:val="00A47E70"/>
    <w:rsid w:val="00A50CF0"/>
    <w:rsid w:val="00A67583"/>
    <w:rsid w:val="00A729C1"/>
    <w:rsid w:val="00A72E3C"/>
    <w:rsid w:val="00A7671C"/>
    <w:rsid w:val="00A870C6"/>
    <w:rsid w:val="00AA1D18"/>
    <w:rsid w:val="00AA2194"/>
    <w:rsid w:val="00AA2CBC"/>
    <w:rsid w:val="00AA6119"/>
    <w:rsid w:val="00AA7FEA"/>
    <w:rsid w:val="00AC0AC1"/>
    <w:rsid w:val="00AC2A1F"/>
    <w:rsid w:val="00AC5820"/>
    <w:rsid w:val="00AD1CD8"/>
    <w:rsid w:val="00AD34F6"/>
    <w:rsid w:val="00AD5A3E"/>
    <w:rsid w:val="00AD5C0C"/>
    <w:rsid w:val="00AE2387"/>
    <w:rsid w:val="00AE30F6"/>
    <w:rsid w:val="00AF3BED"/>
    <w:rsid w:val="00B00ABC"/>
    <w:rsid w:val="00B02331"/>
    <w:rsid w:val="00B14C09"/>
    <w:rsid w:val="00B258BB"/>
    <w:rsid w:val="00B32779"/>
    <w:rsid w:val="00B34EBB"/>
    <w:rsid w:val="00B508A2"/>
    <w:rsid w:val="00B56FA6"/>
    <w:rsid w:val="00B67B97"/>
    <w:rsid w:val="00B75485"/>
    <w:rsid w:val="00B82268"/>
    <w:rsid w:val="00B968C8"/>
    <w:rsid w:val="00BA3EC5"/>
    <w:rsid w:val="00BA51D9"/>
    <w:rsid w:val="00BB0128"/>
    <w:rsid w:val="00BB3800"/>
    <w:rsid w:val="00BB5DFC"/>
    <w:rsid w:val="00BC2E8C"/>
    <w:rsid w:val="00BC47C1"/>
    <w:rsid w:val="00BC4A6F"/>
    <w:rsid w:val="00BC5906"/>
    <w:rsid w:val="00BD279D"/>
    <w:rsid w:val="00BD4B95"/>
    <w:rsid w:val="00BD6BB8"/>
    <w:rsid w:val="00BD7E90"/>
    <w:rsid w:val="00BF194E"/>
    <w:rsid w:val="00C21A69"/>
    <w:rsid w:val="00C3032F"/>
    <w:rsid w:val="00C36281"/>
    <w:rsid w:val="00C51A3E"/>
    <w:rsid w:val="00C55FC2"/>
    <w:rsid w:val="00C615A6"/>
    <w:rsid w:val="00C64092"/>
    <w:rsid w:val="00C66BA2"/>
    <w:rsid w:val="00C9455C"/>
    <w:rsid w:val="00C95985"/>
    <w:rsid w:val="00CA23D1"/>
    <w:rsid w:val="00CA4C3D"/>
    <w:rsid w:val="00CA7B1A"/>
    <w:rsid w:val="00CB30E8"/>
    <w:rsid w:val="00CB5676"/>
    <w:rsid w:val="00CC5026"/>
    <w:rsid w:val="00CC68D0"/>
    <w:rsid w:val="00CD1AB6"/>
    <w:rsid w:val="00CD69BB"/>
    <w:rsid w:val="00CE0237"/>
    <w:rsid w:val="00CE384C"/>
    <w:rsid w:val="00CE6B6A"/>
    <w:rsid w:val="00CF1EDE"/>
    <w:rsid w:val="00CF4262"/>
    <w:rsid w:val="00CF6115"/>
    <w:rsid w:val="00D01FEC"/>
    <w:rsid w:val="00D03F9A"/>
    <w:rsid w:val="00D06D51"/>
    <w:rsid w:val="00D24991"/>
    <w:rsid w:val="00D35135"/>
    <w:rsid w:val="00D413BA"/>
    <w:rsid w:val="00D50255"/>
    <w:rsid w:val="00D6042D"/>
    <w:rsid w:val="00D61CDD"/>
    <w:rsid w:val="00D61E04"/>
    <w:rsid w:val="00D66520"/>
    <w:rsid w:val="00D67694"/>
    <w:rsid w:val="00D708BB"/>
    <w:rsid w:val="00D73561"/>
    <w:rsid w:val="00D81AA0"/>
    <w:rsid w:val="00D94979"/>
    <w:rsid w:val="00DA4B94"/>
    <w:rsid w:val="00DA7578"/>
    <w:rsid w:val="00DB2CA7"/>
    <w:rsid w:val="00DC01AA"/>
    <w:rsid w:val="00DC4301"/>
    <w:rsid w:val="00DE34CF"/>
    <w:rsid w:val="00E05C88"/>
    <w:rsid w:val="00E10C96"/>
    <w:rsid w:val="00E13F3D"/>
    <w:rsid w:val="00E16EDE"/>
    <w:rsid w:val="00E200AA"/>
    <w:rsid w:val="00E34898"/>
    <w:rsid w:val="00E405E7"/>
    <w:rsid w:val="00E45108"/>
    <w:rsid w:val="00E54F1F"/>
    <w:rsid w:val="00E57BF8"/>
    <w:rsid w:val="00E704C4"/>
    <w:rsid w:val="00E97FA7"/>
    <w:rsid w:val="00EB09B7"/>
    <w:rsid w:val="00EB35CC"/>
    <w:rsid w:val="00EC106D"/>
    <w:rsid w:val="00ED25B0"/>
    <w:rsid w:val="00ED5CAD"/>
    <w:rsid w:val="00EE7D7C"/>
    <w:rsid w:val="00EF5766"/>
    <w:rsid w:val="00F0123C"/>
    <w:rsid w:val="00F05874"/>
    <w:rsid w:val="00F07F1B"/>
    <w:rsid w:val="00F144DA"/>
    <w:rsid w:val="00F25D98"/>
    <w:rsid w:val="00F300FB"/>
    <w:rsid w:val="00F30EA1"/>
    <w:rsid w:val="00F41DD7"/>
    <w:rsid w:val="00F753AF"/>
    <w:rsid w:val="00F77177"/>
    <w:rsid w:val="00FA19E5"/>
    <w:rsid w:val="00FA47B6"/>
    <w:rsid w:val="00FB41A2"/>
    <w:rsid w:val="00FB6386"/>
    <w:rsid w:val="00FC0893"/>
    <w:rsid w:val="00FC5298"/>
    <w:rsid w:val="00FD093F"/>
    <w:rsid w:val="00FE32D4"/>
    <w:rsid w:val="00FE33D5"/>
    <w:rsid w:val="00FE482D"/>
    <w:rsid w:val="00FF777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2F3213"/>
  <w15:docId w15:val="{AAB1FBF0-CB98-4C5A-AF77-73565E54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heading2"/>
    <w:basedOn w:val="10"/>
    <w:next w:val="a1"/>
    <w:link w:val="20"/>
    <w:qFormat/>
    <w:rsid w:val="000B7FED"/>
    <w:pPr>
      <w:pBdr>
        <w:top w:val="none" w:sz="0" w:space="0" w:color="auto"/>
      </w:pBdr>
      <w:spacing w:before="180"/>
      <w:outlineLvl w:val="1"/>
    </w:pPr>
    <w:rPr>
      <w:sz w:val="32"/>
    </w:rPr>
  </w:style>
  <w:style w:type="paragraph" w:styleId="30">
    <w:name w:val="heading 3"/>
    <w:aliases w:val="Underrubrik2,H3,h3,Memo Heading 3,no break,0H,hello,h31,3,l3,list 3,Head 3,h32,h33,h34,h35,h36,h37,h38,h311,h321,h331,h341,h351,h361,h371,h39,h312,h322,h332,h342,h352,h362,h372,h310,h313,h323,h333,h343,h353,h363,h373,h314,h324,h334,h344,h354"/>
    <w:basedOn w:val="2"/>
    <w:next w:val="a1"/>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0"/>
    <w:qFormat/>
    <w:rsid w:val="000B7FED"/>
    <w:pPr>
      <w:ind w:left="1701" w:hanging="1701"/>
      <w:outlineLvl w:val="4"/>
    </w:pPr>
    <w:rPr>
      <w:sz w:val="22"/>
    </w:rPr>
  </w:style>
  <w:style w:type="paragraph" w:styleId="6">
    <w:name w:val="heading 6"/>
    <w:aliases w:val="T1,Header 6"/>
    <w:basedOn w:val="H6"/>
    <w:next w:val="a1"/>
    <w:link w:val="60"/>
    <w:qFormat/>
    <w:rsid w:val="000B7FED"/>
    <w:pPr>
      <w:outlineLvl w:val="5"/>
    </w:pPr>
  </w:style>
  <w:style w:type="paragraph" w:styleId="7">
    <w:name w:val="heading 7"/>
    <w:basedOn w:val="H6"/>
    <w:next w:val="a1"/>
    <w:link w:val="70"/>
    <w:qFormat/>
    <w:rsid w:val="000B7FED"/>
    <w:pPr>
      <w:outlineLvl w:val="6"/>
    </w:pPr>
  </w:style>
  <w:style w:type="paragraph" w:styleId="8">
    <w:name w:val="heading 8"/>
    <w:basedOn w:val="10"/>
    <w:next w:val="a1"/>
    <w:link w:val="80"/>
    <w:qFormat/>
    <w:rsid w:val="000B7FED"/>
    <w:pPr>
      <w:ind w:left="0" w:firstLine="0"/>
      <w:outlineLvl w:val="7"/>
    </w:pPr>
  </w:style>
  <w:style w:type="paragraph" w:styleId="9">
    <w:name w:val="heading 9"/>
    <w:basedOn w:val="8"/>
    <w:next w:val="a1"/>
    <w:link w:val="90"/>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a7"/>
    <w:rsid w:val="000B7FED"/>
    <w:pPr>
      <w:widowControl w:val="0"/>
    </w:pPr>
    <w:rPr>
      <w:rFonts w:ascii="Arial" w:hAnsi="Arial"/>
      <w:b/>
      <w:noProof/>
      <w:sz w:val="18"/>
      <w:lang w:val="en-GB" w:eastAsia="en-US"/>
    </w:rPr>
  </w:style>
  <w:style w:type="character" w:styleId="a8">
    <w:name w:val="footnote reference"/>
    <w:aliases w:val="Appel note de bas de p,Nota,Footnote symbol,Footnote"/>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aa"/>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1"/>
    <w:uiPriority w:val="39"/>
    <w:rsid w:val="000B7FED"/>
    <w:pPr>
      <w:ind w:left="1985" w:hanging="1985"/>
    </w:pPr>
  </w:style>
  <w:style w:type="paragraph" w:styleId="TOC7">
    <w:name w:val="toc 7"/>
    <w:basedOn w:val="TOC6"/>
    <w:next w:val="a1"/>
    <w:uiPriority w:val="39"/>
    <w:rsid w:val="000B7FED"/>
    <w:pPr>
      <w:ind w:left="2268" w:hanging="2268"/>
    </w:pPr>
  </w:style>
  <w:style w:type="paragraph" w:styleId="23">
    <w:name w:val="List Bullet 2"/>
    <w:basedOn w:val="ab"/>
    <w:link w:val="24"/>
    <w:rsid w:val="000B7FED"/>
    <w:pPr>
      <w:ind w:left="851"/>
    </w:pPr>
  </w:style>
  <w:style w:type="paragraph" w:styleId="32">
    <w:name w:val="List Bullet 3"/>
    <w:basedOn w:val="23"/>
    <w:link w:val="33"/>
    <w:rsid w:val="000B7FED"/>
    <w:pPr>
      <w:ind w:left="1135"/>
    </w:pPr>
  </w:style>
  <w:style w:type="paragraph" w:styleId="a5">
    <w:name w:val="List Number"/>
    <w:basedOn w:val="ac"/>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25">
    <w:name w:val="List 2"/>
    <w:basedOn w:val="ac"/>
    <w:link w:val="26"/>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rsid w:val="000B7FED"/>
    <w:rPr>
      <w:color w:val="FF0000"/>
    </w:rPr>
  </w:style>
  <w:style w:type="paragraph" w:styleId="ac">
    <w:name w:val="List"/>
    <w:basedOn w:val="a1"/>
    <w:link w:val="ad"/>
    <w:rsid w:val="000B7FED"/>
    <w:pPr>
      <w:ind w:left="568" w:hanging="284"/>
    </w:pPr>
  </w:style>
  <w:style w:type="paragraph" w:styleId="ab">
    <w:name w:val="List Bullet"/>
    <w:basedOn w:val="ac"/>
    <w:link w:val="ae"/>
    <w:rsid w:val="000B7FED"/>
  </w:style>
  <w:style w:type="paragraph" w:styleId="43">
    <w:name w:val="List Bullet 4"/>
    <w:basedOn w:val="32"/>
    <w:qFormat/>
    <w:rsid w:val="000B7FED"/>
    <w:pPr>
      <w:ind w:left="1418"/>
    </w:pPr>
  </w:style>
  <w:style w:type="paragraph" w:styleId="52">
    <w:name w:val="List Bullet 5"/>
    <w:basedOn w:val="43"/>
    <w:rsid w:val="000B7FED"/>
    <w:pPr>
      <w:ind w:left="1702"/>
    </w:pPr>
  </w:style>
  <w:style w:type="paragraph" w:customStyle="1" w:styleId="B10">
    <w:name w:val="B1"/>
    <w:basedOn w:val="ac"/>
    <w:link w:val="B1Char"/>
    <w:qFormat/>
    <w:rsid w:val="000B7FED"/>
  </w:style>
  <w:style w:type="paragraph" w:customStyle="1" w:styleId="B20">
    <w:name w:val="B2"/>
    <w:basedOn w:val="25"/>
    <w:link w:val="B2Char"/>
    <w:qFormat/>
    <w:rsid w:val="000B7FED"/>
  </w:style>
  <w:style w:type="paragraph" w:customStyle="1" w:styleId="B30">
    <w:name w:val="B3"/>
    <w:basedOn w:val="34"/>
    <w:link w:val="B3Char"/>
    <w:rsid w:val="000B7FED"/>
  </w:style>
  <w:style w:type="paragraph" w:customStyle="1" w:styleId="B4">
    <w:name w:val="B4"/>
    <w:basedOn w:val="42"/>
    <w:rsid w:val="000B7FED"/>
  </w:style>
  <w:style w:type="paragraph" w:customStyle="1" w:styleId="B5">
    <w:name w:val="B5"/>
    <w:basedOn w:val="51"/>
    <w:rsid w:val="000B7FED"/>
  </w:style>
  <w:style w:type="paragraph" w:styleId="af">
    <w:name w:val="footer"/>
    <w:aliases w:val="footer odd,footer,fo,pie de página"/>
    <w:basedOn w:val="a6"/>
    <w:link w:val="af0"/>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1">
    <w:name w:val="Hyperlink"/>
    <w:rsid w:val="000B7FED"/>
    <w:rPr>
      <w:color w:val="0000FF"/>
      <w:u w:val="single"/>
    </w:rPr>
  </w:style>
  <w:style w:type="character" w:styleId="af2">
    <w:name w:val="annotation reference"/>
    <w:uiPriority w:val="99"/>
    <w:qFormat/>
    <w:rsid w:val="000B7FED"/>
    <w:rPr>
      <w:sz w:val="16"/>
    </w:rPr>
  </w:style>
  <w:style w:type="paragraph" w:styleId="af3">
    <w:name w:val="annotation text"/>
    <w:basedOn w:val="a1"/>
    <w:link w:val="af4"/>
    <w:uiPriority w:val="99"/>
    <w:qFormat/>
    <w:rsid w:val="000B7FED"/>
  </w:style>
  <w:style w:type="character" w:styleId="af5">
    <w:name w:val="FollowedHyperlink"/>
    <w:rsid w:val="000B7FED"/>
    <w:rPr>
      <w:color w:val="800080"/>
      <w:u w:val="single"/>
    </w:rPr>
  </w:style>
  <w:style w:type="paragraph" w:styleId="af6">
    <w:name w:val="Balloon Text"/>
    <w:basedOn w:val="a1"/>
    <w:link w:val="af7"/>
    <w:rsid w:val="000B7FED"/>
    <w:rPr>
      <w:rFonts w:ascii="Tahoma" w:hAnsi="Tahoma" w:cs="Tahoma"/>
      <w:sz w:val="16"/>
      <w:szCs w:val="16"/>
    </w:rPr>
  </w:style>
  <w:style w:type="paragraph" w:styleId="af8">
    <w:name w:val="annotation subject"/>
    <w:basedOn w:val="af3"/>
    <w:next w:val="af3"/>
    <w:link w:val="af9"/>
    <w:rsid w:val="000B7FED"/>
    <w:rPr>
      <w:b/>
      <w:bCs/>
    </w:rPr>
  </w:style>
  <w:style w:type="paragraph" w:styleId="afa">
    <w:name w:val="Document Map"/>
    <w:basedOn w:val="a1"/>
    <w:link w:val="afb"/>
    <w:rsid w:val="005E2C44"/>
    <w:pPr>
      <w:shd w:val="clear" w:color="auto" w:fill="000080"/>
    </w:pPr>
    <w:rPr>
      <w:rFonts w:ascii="Tahoma" w:hAnsi="Tahoma" w:cs="Tahoma"/>
    </w:rPr>
  </w:style>
  <w:style w:type="character" w:customStyle="1" w:styleId="TACChar">
    <w:name w:val="TAC Char"/>
    <w:link w:val="TAC"/>
    <w:qFormat/>
    <w:locked/>
    <w:rsid w:val="00FA47B6"/>
    <w:rPr>
      <w:rFonts w:ascii="Arial" w:hAnsi="Arial"/>
      <w:sz w:val="18"/>
      <w:lang w:val="en-GB" w:eastAsia="en-US"/>
    </w:rPr>
  </w:style>
  <w:style w:type="character" w:customStyle="1" w:styleId="THChar">
    <w:name w:val="TH Char"/>
    <w:link w:val="TH"/>
    <w:qFormat/>
    <w:locked/>
    <w:rsid w:val="00FA47B6"/>
    <w:rPr>
      <w:rFonts w:ascii="Arial" w:hAnsi="Arial"/>
      <w:b/>
      <w:lang w:val="en-GB" w:eastAsia="en-US"/>
    </w:rPr>
  </w:style>
  <w:style w:type="character" w:customStyle="1" w:styleId="TANChar">
    <w:name w:val="TAN Char"/>
    <w:link w:val="TAN"/>
    <w:qFormat/>
    <w:locked/>
    <w:rsid w:val="00FA47B6"/>
    <w:rPr>
      <w:rFonts w:ascii="Arial" w:hAnsi="Arial"/>
      <w:sz w:val="18"/>
      <w:lang w:val="en-GB" w:eastAsia="en-US"/>
    </w:rPr>
  </w:style>
  <w:style w:type="character" w:customStyle="1" w:styleId="B2Char">
    <w:name w:val="B2 Char"/>
    <w:link w:val="B20"/>
    <w:qFormat/>
    <w:locked/>
    <w:rsid w:val="00FA47B6"/>
    <w:rPr>
      <w:rFonts w:ascii="Times New Roman" w:hAnsi="Times New Roman"/>
      <w:lang w:val="en-GB" w:eastAsia="en-US"/>
    </w:rPr>
  </w:style>
  <w:style w:type="character" w:customStyle="1" w:styleId="TAHCar">
    <w:name w:val="TAH Car"/>
    <w:link w:val="TAH"/>
    <w:qFormat/>
    <w:locked/>
    <w:rsid w:val="00FA47B6"/>
    <w:rPr>
      <w:rFonts w:ascii="Arial" w:hAnsi="Arial"/>
      <w:b/>
      <w:sz w:val="18"/>
      <w:lang w:val="en-GB" w:eastAsia="en-US"/>
    </w:rPr>
  </w:style>
  <w:style w:type="character" w:customStyle="1" w:styleId="TALCar">
    <w:name w:val="TAL Car"/>
    <w:link w:val="TAL"/>
    <w:qFormat/>
    <w:rsid w:val="00FA47B6"/>
    <w:rPr>
      <w:rFonts w:ascii="Arial" w:hAnsi="Arial"/>
      <w:sz w:val="18"/>
      <w:lang w:val="en-GB" w:eastAsia="en-US"/>
    </w:rPr>
  </w:style>
  <w:style w:type="paragraph" w:customStyle="1" w:styleId="Guidance">
    <w:name w:val="Guidance"/>
    <w:basedOn w:val="a1"/>
    <w:link w:val="GuidanceChar"/>
    <w:rsid w:val="002F709E"/>
    <w:pPr>
      <w:overflowPunct w:val="0"/>
      <w:autoSpaceDE w:val="0"/>
      <w:autoSpaceDN w:val="0"/>
      <w:adjustRightInd w:val="0"/>
      <w:textAlignment w:val="baseline"/>
    </w:pPr>
    <w:rPr>
      <w:rFonts w:eastAsia="宋体"/>
      <w:i/>
      <w:color w:val="0000FF"/>
    </w:rPr>
  </w:style>
  <w:style w:type="character" w:customStyle="1" w:styleId="GuidanceChar">
    <w:name w:val="Guidance Char"/>
    <w:link w:val="Guidance"/>
    <w:rsid w:val="002F709E"/>
    <w:rPr>
      <w:rFonts w:ascii="Times New Roman" w:eastAsia="宋体" w:hAnsi="Times New Roman"/>
      <w:i/>
      <w:color w:val="0000FF"/>
      <w:lang w:val="en-GB" w:eastAsia="en-US"/>
    </w:rPr>
  </w:style>
  <w:style w:type="character" w:customStyle="1" w:styleId="UnresolvedMention1">
    <w:name w:val="Unresolved Mention1"/>
    <w:uiPriority w:val="99"/>
    <w:semiHidden/>
    <w:unhideWhenUsed/>
    <w:rsid w:val="00212B91"/>
    <w:rPr>
      <w:color w:val="808080"/>
      <w:shd w:val="clear" w:color="auto" w:fill="E6E6E6"/>
    </w:rPr>
  </w:style>
  <w:style w:type="paragraph" w:customStyle="1" w:styleId="TAJ">
    <w:name w:val="TAJ"/>
    <w:basedOn w:val="a1"/>
    <w:rsid w:val="00212B91"/>
    <w:pPr>
      <w:keepNext/>
      <w:keepLines/>
      <w:overflowPunct w:val="0"/>
      <w:autoSpaceDE w:val="0"/>
      <w:autoSpaceDN w:val="0"/>
      <w:adjustRightInd w:val="0"/>
      <w:spacing w:after="0"/>
      <w:jc w:val="both"/>
      <w:textAlignment w:val="baseline"/>
    </w:pPr>
    <w:rPr>
      <w:rFonts w:ascii="Arial" w:eastAsia="宋体" w:hAnsi="Arial"/>
      <w:sz w:val="18"/>
    </w:rPr>
  </w:style>
  <w:style w:type="paragraph" w:customStyle="1" w:styleId="B1">
    <w:name w:val="B1+"/>
    <w:basedOn w:val="B10"/>
    <w:rsid w:val="00212B91"/>
    <w:pPr>
      <w:numPr>
        <w:numId w:val="3"/>
      </w:numPr>
      <w:tabs>
        <w:tab w:val="clear" w:pos="737"/>
      </w:tabs>
      <w:overflowPunct w:val="0"/>
      <w:autoSpaceDE w:val="0"/>
      <w:autoSpaceDN w:val="0"/>
      <w:adjustRightInd w:val="0"/>
      <w:ind w:left="567" w:hanging="283"/>
      <w:textAlignment w:val="baseline"/>
    </w:pPr>
    <w:rPr>
      <w:rFonts w:eastAsia="宋体"/>
    </w:rPr>
  </w:style>
  <w:style w:type="character" w:customStyle="1" w:styleId="31">
    <w:name w:val="标题 3 字符"/>
    <w:aliases w:val="Underrubrik2 字符,H3 字符,h3 字符,Memo Heading 3 字符,no break 字符,0H 字符,hello 字符,h31 字符,3 字符,l3 字符,list 3 字符,Head 3 字符,h32 字符,h33 字符,h34 字符,h35 字符,h36 字符,h37 字符,h38 字符,h311 字符,h321 字符,h331 字符,h341 字符,h351 字符,h361 字符,h371 字符,h39 字符,h312 字符,h322 字符"/>
    <w:link w:val="30"/>
    <w:rsid w:val="00212B91"/>
    <w:rPr>
      <w:rFonts w:ascii="Arial" w:hAnsi="Arial"/>
      <w:sz w:val="28"/>
      <w:lang w:val="en-GB" w:eastAsia="en-US"/>
    </w:rPr>
  </w:style>
  <w:style w:type="character" w:customStyle="1" w:styleId="NOChar">
    <w:name w:val="NO Char"/>
    <w:link w:val="NO"/>
    <w:qFormat/>
    <w:rsid w:val="00212B91"/>
    <w:rPr>
      <w:rFonts w:ascii="Times New Roman" w:hAnsi="Times New Roman"/>
      <w:lang w:val="en-GB" w:eastAsia="en-US"/>
    </w:rPr>
  </w:style>
  <w:style w:type="character" w:customStyle="1" w:styleId="B1Char">
    <w:name w:val="B1 Char"/>
    <w:link w:val="B10"/>
    <w:locked/>
    <w:rsid w:val="00212B91"/>
    <w:rPr>
      <w:rFonts w:ascii="Times New Roman" w:hAnsi="Times New Roman"/>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rsid w:val="00212B91"/>
    <w:rPr>
      <w:rFonts w:ascii="Arial" w:hAnsi="Arial"/>
      <w:sz w:val="24"/>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link w:val="5"/>
    <w:rsid w:val="00212B91"/>
    <w:rPr>
      <w:rFonts w:ascii="Arial" w:hAnsi="Arial"/>
      <w:sz w:val="22"/>
      <w:lang w:val="en-GB" w:eastAsia="en-US"/>
    </w:rPr>
  </w:style>
  <w:style w:type="paragraph" w:customStyle="1" w:styleId="afc">
    <w:name w:val="样式 页眉"/>
    <w:basedOn w:val="a6"/>
    <w:link w:val="Char"/>
    <w:rsid w:val="00212B91"/>
    <w:pPr>
      <w:overflowPunct w:val="0"/>
      <w:autoSpaceDE w:val="0"/>
      <w:autoSpaceDN w:val="0"/>
      <w:adjustRightInd w:val="0"/>
      <w:textAlignment w:val="baseline"/>
    </w:pPr>
    <w:rPr>
      <w:rFonts w:eastAsia="Arial"/>
      <w:bCs/>
      <w:sz w:val="22"/>
    </w:rPr>
  </w:style>
  <w:style w:type="character" w:customStyle="1" w:styleId="af7">
    <w:name w:val="批注框文本 字符"/>
    <w:link w:val="af6"/>
    <w:rsid w:val="00212B91"/>
    <w:rPr>
      <w:rFonts w:ascii="Tahoma" w:hAnsi="Tahoma" w:cs="Tahoma"/>
      <w:sz w:val="16"/>
      <w:szCs w:val="16"/>
      <w:lang w:val="en-GB" w:eastAsia="en-US"/>
    </w:rPr>
  </w:style>
  <w:style w:type="character" w:customStyle="1" w:styleId="af4">
    <w:name w:val="批注文字 字符"/>
    <w:link w:val="af3"/>
    <w:uiPriority w:val="99"/>
    <w:qFormat/>
    <w:rsid w:val="00212B91"/>
    <w:rPr>
      <w:rFonts w:ascii="Times New Roman" w:hAnsi="Times New Roman"/>
      <w:lang w:val="en-GB" w:eastAsia="en-US"/>
    </w:rPr>
  </w:style>
  <w:style w:type="character" w:customStyle="1" w:styleId="TFChar">
    <w:name w:val="TF Char"/>
    <w:link w:val="TF"/>
    <w:qFormat/>
    <w:rsid w:val="00212B91"/>
    <w:rPr>
      <w:rFonts w:ascii="Arial" w:hAnsi="Arial"/>
      <w:b/>
      <w:lang w:val="en-GB" w:eastAsia="en-US"/>
    </w:rPr>
  </w:style>
  <w:style w:type="character" w:customStyle="1" w:styleId="TALChar">
    <w:name w:val="TAL Char"/>
    <w:qFormat/>
    <w:locked/>
    <w:rsid w:val="00212B91"/>
    <w:rPr>
      <w:rFonts w:ascii="Arial" w:hAnsi="Arial" w:cs="Arial"/>
      <w:sz w:val="18"/>
      <w:lang w:val="en-GB"/>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rsid w:val="00212B91"/>
    <w:rPr>
      <w:rFonts w:ascii="Arial" w:hAnsi="Arial"/>
      <w:sz w:val="32"/>
      <w:lang w:val="en-GB" w:eastAsia="en-US"/>
    </w:rPr>
  </w:style>
  <w:style w:type="paragraph" w:customStyle="1" w:styleId="TableText">
    <w:name w:val="TableText"/>
    <w:basedOn w:val="afd"/>
    <w:rsid w:val="00212B91"/>
    <w:pPr>
      <w:keepNext/>
      <w:keepLines/>
      <w:snapToGrid w:val="0"/>
      <w:spacing w:after="180"/>
      <w:ind w:left="0"/>
      <w:jc w:val="center"/>
    </w:pPr>
    <w:rPr>
      <w:kern w:val="2"/>
    </w:rPr>
  </w:style>
  <w:style w:type="paragraph" w:styleId="afd">
    <w:name w:val="Body Text Indent"/>
    <w:basedOn w:val="a1"/>
    <w:link w:val="afe"/>
    <w:rsid w:val="00212B91"/>
    <w:pPr>
      <w:overflowPunct w:val="0"/>
      <w:autoSpaceDE w:val="0"/>
      <w:autoSpaceDN w:val="0"/>
      <w:adjustRightInd w:val="0"/>
      <w:spacing w:after="120"/>
      <w:ind w:left="360"/>
      <w:textAlignment w:val="baseline"/>
    </w:pPr>
    <w:rPr>
      <w:rFonts w:eastAsia="宋体"/>
    </w:rPr>
  </w:style>
  <w:style w:type="character" w:customStyle="1" w:styleId="afe">
    <w:name w:val="正文文本缩进 字符"/>
    <w:basedOn w:val="a2"/>
    <w:link w:val="afd"/>
    <w:rsid w:val="00212B91"/>
    <w:rPr>
      <w:rFonts w:ascii="Times New Roman" w:eastAsia="宋体" w:hAnsi="Times New Roman"/>
      <w:lang w:val="en-GB" w:eastAsia="en-US"/>
    </w:rPr>
  </w:style>
  <w:style w:type="character" w:customStyle="1" w:styleId="afb">
    <w:name w:val="文档结构图 字符"/>
    <w:link w:val="afa"/>
    <w:rsid w:val="00212B91"/>
    <w:rPr>
      <w:rFonts w:ascii="Tahoma" w:hAnsi="Tahoma" w:cs="Tahoma"/>
      <w:shd w:val="clear" w:color="auto" w:fill="000080"/>
      <w:lang w:val="en-GB" w:eastAsia="en-US"/>
    </w:rPr>
  </w:style>
  <w:style w:type="character" w:customStyle="1" w:styleId="af9">
    <w:name w:val="批注主题 字符"/>
    <w:link w:val="af8"/>
    <w:rsid w:val="00212B91"/>
    <w:rPr>
      <w:rFonts w:ascii="Times New Roman" w:hAnsi="Times New Roman"/>
      <w:b/>
      <w:bCs/>
      <w:lang w:val="en-GB" w:eastAsia="en-US"/>
    </w:rPr>
  </w:style>
  <w:style w:type="character" w:customStyle="1" w:styleId="EXChar">
    <w:name w:val="EX Char"/>
    <w:link w:val="EX"/>
    <w:locked/>
    <w:rsid w:val="00212B91"/>
    <w:rPr>
      <w:rFonts w:ascii="Times New Roman" w:hAnsi="Times New Roman"/>
      <w:lang w:val="en-GB" w:eastAsia="en-US"/>
    </w:rPr>
  </w:style>
  <w:style w:type="paragraph" w:customStyle="1" w:styleId="B2">
    <w:name w:val="B2+"/>
    <w:basedOn w:val="B20"/>
    <w:rsid w:val="00212B91"/>
    <w:pPr>
      <w:numPr>
        <w:numId w:val="4"/>
      </w:numPr>
      <w:overflowPunct w:val="0"/>
      <w:autoSpaceDE w:val="0"/>
      <w:autoSpaceDN w:val="0"/>
      <w:adjustRightInd w:val="0"/>
      <w:textAlignment w:val="baseline"/>
    </w:pPr>
    <w:rPr>
      <w:rFonts w:eastAsia="宋体"/>
    </w:rPr>
  </w:style>
  <w:style w:type="paragraph" w:customStyle="1" w:styleId="B3">
    <w:name w:val="B3+"/>
    <w:basedOn w:val="B30"/>
    <w:rsid w:val="00212B91"/>
    <w:pPr>
      <w:numPr>
        <w:numId w:val="5"/>
      </w:numPr>
      <w:tabs>
        <w:tab w:val="left" w:pos="1134"/>
      </w:tabs>
      <w:overflowPunct w:val="0"/>
      <w:autoSpaceDE w:val="0"/>
      <w:autoSpaceDN w:val="0"/>
      <w:adjustRightInd w:val="0"/>
      <w:textAlignment w:val="baseline"/>
    </w:pPr>
    <w:rPr>
      <w:rFonts w:eastAsia="宋体"/>
    </w:rPr>
  </w:style>
  <w:style w:type="paragraph" w:customStyle="1" w:styleId="BL">
    <w:name w:val="BL"/>
    <w:basedOn w:val="a1"/>
    <w:rsid w:val="00212B91"/>
    <w:pPr>
      <w:numPr>
        <w:numId w:val="6"/>
      </w:numPr>
      <w:tabs>
        <w:tab w:val="left" w:pos="851"/>
      </w:tabs>
      <w:overflowPunct w:val="0"/>
      <w:autoSpaceDE w:val="0"/>
      <w:autoSpaceDN w:val="0"/>
      <w:adjustRightInd w:val="0"/>
      <w:textAlignment w:val="baseline"/>
    </w:pPr>
    <w:rPr>
      <w:rFonts w:eastAsia="宋体"/>
    </w:rPr>
  </w:style>
  <w:style w:type="paragraph" w:customStyle="1" w:styleId="BN">
    <w:name w:val="BN"/>
    <w:basedOn w:val="a1"/>
    <w:rsid w:val="00212B91"/>
    <w:pPr>
      <w:numPr>
        <w:numId w:val="7"/>
      </w:numPr>
      <w:overflowPunct w:val="0"/>
      <w:autoSpaceDE w:val="0"/>
      <w:autoSpaceDN w:val="0"/>
      <w:adjustRightInd w:val="0"/>
      <w:textAlignment w:val="baseline"/>
    </w:pPr>
    <w:rPr>
      <w:rFonts w:eastAsia="宋体"/>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rsid w:val="00212B91"/>
    <w:rPr>
      <w:rFonts w:ascii="Times New Roman" w:hAnsi="Times New Roman"/>
      <w:sz w:val="16"/>
      <w:lang w:val="en-GB" w:eastAsia="en-US"/>
    </w:rPr>
  </w:style>
  <w:style w:type="paragraph" w:customStyle="1" w:styleId="FL">
    <w:name w:val="FL"/>
    <w:basedOn w:val="a1"/>
    <w:rsid w:val="00212B91"/>
    <w:pPr>
      <w:keepNext/>
      <w:keepLines/>
      <w:overflowPunct w:val="0"/>
      <w:autoSpaceDE w:val="0"/>
      <w:autoSpaceDN w:val="0"/>
      <w:adjustRightInd w:val="0"/>
      <w:spacing w:before="60"/>
      <w:jc w:val="center"/>
      <w:textAlignment w:val="baseline"/>
    </w:pPr>
    <w:rPr>
      <w:rFonts w:ascii="Arial" w:eastAsia="宋体" w:hAnsi="Arial"/>
      <w:b/>
    </w:rPr>
  </w:style>
  <w:style w:type="paragraph" w:customStyle="1" w:styleId="TB1">
    <w:name w:val="TB1"/>
    <w:basedOn w:val="a1"/>
    <w:qFormat/>
    <w:rsid w:val="00212B91"/>
    <w:pPr>
      <w:keepNext/>
      <w:keepLines/>
      <w:numPr>
        <w:numId w:val="8"/>
      </w:numPr>
      <w:tabs>
        <w:tab w:val="left" w:pos="720"/>
      </w:tabs>
      <w:overflowPunct w:val="0"/>
      <w:autoSpaceDE w:val="0"/>
      <w:autoSpaceDN w:val="0"/>
      <w:adjustRightInd w:val="0"/>
      <w:spacing w:after="0"/>
      <w:ind w:left="737" w:hanging="380"/>
      <w:textAlignment w:val="baseline"/>
    </w:pPr>
    <w:rPr>
      <w:rFonts w:ascii="Arial" w:eastAsia="宋体" w:hAnsi="Arial"/>
      <w:sz w:val="18"/>
    </w:rPr>
  </w:style>
  <w:style w:type="paragraph" w:customStyle="1" w:styleId="TB2">
    <w:name w:val="TB2"/>
    <w:basedOn w:val="a1"/>
    <w:qFormat/>
    <w:rsid w:val="00212B91"/>
    <w:pPr>
      <w:keepNext/>
      <w:keepLines/>
      <w:numPr>
        <w:numId w:val="9"/>
      </w:numPr>
      <w:tabs>
        <w:tab w:val="left" w:pos="1109"/>
      </w:tabs>
      <w:overflowPunct w:val="0"/>
      <w:autoSpaceDE w:val="0"/>
      <w:autoSpaceDN w:val="0"/>
      <w:adjustRightInd w:val="0"/>
      <w:spacing w:after="0"/>
      <w:ind w:left="1100" w:hanging="380"/>
      <w:textAlignment w:val="baseline"/>
    </w:pPr>
    <w:rPr>
      <w:rFonts w:ascii="Arial" w:eastAsia="宋体" w:hAnsi="Arial"/>
      <w:sz w:val="18"/>
    </w:rPr>
  </w:style>
  <w:style w:type="character" w:customStyle="1" w:styleId="a7">
    <w:name w:val="页眉 字符"/>
    <w:aliases w:val="header odd 字符,header odd1 字符,header odd2 字符,header odd3 字符,header odd4 字符,header odd5 字符,header odd6 字符,header 字符,header1 字符,header2 字符,header3 字符,header odd11 字符,header odd21 字符,header odd7 字符,header4 字符,header odd8 字符,header odd9 字符,header5 字符"/>
    <w:link w:val="a6"/>
    <w:locked/>
    <w:rsid w:val="00212B91"/>
    <w:rPr>
      <w:rFonts w:ascii="Arial" w:hAnsi="Arial"/>
      <w:b/>
      <w:noProof/>
      <w:sz w:val="18"/>
      <w:lang w:val="en-GB" w:eastAsia="en-US"/>
    </w:rPr>
  </w:style>
  <w:style w:type="paragraph" w:styleId="aff">
    <w:name w:val="Normal (Web)"/>
    <w:basedOn w:val="a1"/>
    <w:unhideWhenUsed/>
    <w:rsid w:val="00212B91"/>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aff0">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aff1"/>
    <w:unhideWhenUsed/>
    <w:qFormat/>
    <w:rsid w:val="00212B91"/>
    <w:pPr>
      <w:overflowPunct w:val="0"/>
      <w:autoSpaceDE w:val="0"/>
      <w:autoSpaceDN w:val="0"/>
      <w:adjustRightInd w:val="0"/>
      <w:textAlignment w:val="baseline"/>
    </w:pPr>
    <w:rPr>
      <w:rFonts w:eastAsia="Yu Mincho"/>
      <w:b/>
      <w:bCs/>
    </w:rPr>
  </w:style>
  <w:style w:type="paragraph" w:styleId="aff2">
    <w:name w:val="Revision"/>
    <w:hidden/>
    <w:uiPriority w:val="99"/>
    <w:semiHidden/>
    <w:rsid w:val="00212B91"/>
    <w:rPr>
      <w:rFonts w:ascii="Times New Roman" w:eastAsia="宋体" w:hAnsi="Times New Roman"/>
      <w:lang w:val="en-GB" w:eastAsia="en-US"/>
    </w:rPr>
  </w:style>
  <w:style w:type="character" w:customStyle="1" w:styleId="fontstyle01">
    <w:name w:val="fontstyle01"/>
    <w:rsid w:val="00212B91"/>
    <w:rPr>
      <w:rFonts w:ascii="TimesNewRomanPSMT" w:hAnsi="TimesNewRomanPSMT" w:hint="default"/>
      <w:b w:val="0"/>
      <w:bCs w:val="0"/>
      <w:i w:val="0"/>
      <w:iCs w:val="0"/>
      <w:color w:val="000000"/>
      <w:sz w:val="20"/>
      <w:szCs w:val="20"/>
    </w:rPr>
  </w:style>
  <w:style w:type="table" w:styleId="aff3">
    <w:name w:val="Table Grid"/>
    <w:basedOn w:val="a3"/>
    <w:rsid w:val="00212B91"/>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212B91"/>
    <w:rPr>
      <w:rFonts w:ascii="Times New Roman" w:hAnsi="Times New Roman"/>
      <w:noProof/>
      <w:lang w:val="en-GB" w:eastAsia="en-US"/>
    </w:rPr>
  </w:style>
  <w:style w:type="paragraph" w:customStyle="1" w:styleId="Default">
    <w:name w:val="Default"/>
    <w:rsid w:val="00212B91"/>
    <w:pPr>
      <w:widowControl w:val="0"/>
      <w:autoSpaceDE w:val="0"/>
      <w:autoSpaceDN w:val="0"/>
      <w:adjustRightInd w:val="0"/>
    </w:pPr>
    <w:rPr>
      <w:rFonts w:ascii="Arial" w:eastAsia="MS Mincho" w:hAnsi="Arial" w:cs="Arial"/>
      <w:color w:val="000000"/>
      <w:sz w:val="24"/>
      <w:szCs w:val="24"/>
      <w:lang w:val="en-US"/>
    </w:rPr>
  </w:style>
  <w:style w:type="paragraph" w:styleId="aff4">
    <w:name w:val="List Paragraph"/>
    <w:basedOn w:val="a1"/>
    <w:link w:val="aff5"/>
    <w:uiPriority w:val="34"/>
    <w:qFormat/>
    <w:rsid w:val="00212B91"/>
    <w:pPr>
      <w:overflowPunct w:val="0"/>
      <w:autoSpaceDE w:val="0"/>
      <w:autoSpaceDN w:val="0"/>
      <w:adjustRightInd w:val="0"/>
      <w:ind w:left="720"/>
      <w:contextualSpacing/>
      <w:textAlignment w:val="baseline"/>
    </w:pPr>
    <w:rPr>
      <w:rFonts w:eastAsia="MS Mincho"/>
    </w:rPr>
  </w:style>
  <w:style w:type="character" w:customStyle="1" w:styleId="aff5">
    <w:name w:val="列表段落 字符"/>
    <w:link w:val="aff4"/>
    <w:uiPriority w:val="34"/>
    <w:locked/>
    <w:rsid w:val="00212B91"/>
    <w:rPr>
      <w:rFonts w:ascii="Times New Roman" w:eastAsia="MS Mincho" w:hAnsi="Times New Roman"/>
      <w:lang w:val="en-GB" w:eastAsia="en-US"/>
    </w:rPr>
  </w:style>
  <w:style w:type="character" w:customStyle="1" w:styleId="CRCoverPageChar">
    <w:name w:val="CR Cover Page Char"/>
    <w:link w:val="CRCoverPage"/>
    <w:rsid w:val="00212B91"/>
    <w:rPr>
      <w:rFonts w:ascii="Arial" w:hAnsi="Arial"/>
      <w:lang w:val="en-GB" w:eastAsia="en-US"/>
    </w:rPr>
  </w:style>
  <w:style w:type="character" w:customStyle="1" w:styleId="11">
    <w:name w:val="标题 1 字符"/>
    <w:aliases w:val="Char 字符,NMP Heading 1 字符,H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
    <w:link w:val="10"/>
    <w:rsid w:val="00212B91"/>
    <w:rPr>
      <w:rFonts w:ascii="Arial" w:hAnsi="Arial"/>
      <w:sz w:val="36"/>
      <w:lang w:val="en-GB" w:eastAsia="en-US"/>
    </w:rPr>
  </w:style>
  <w:style w:type="character" w:customStyle="1" w:styleId="H6Char">
    <w:name w:val="H6 Char"/>
    <w:link w:val="H6"/>
    <w:rsid w:val="00212B91"/>
    <w:rPr>
      <w:rFonts w:ascii="Arial" w:hAnsi="Arial"/>
      <w:lang w:val="en-GB" w:eastAsia="en-US"/>
    </w:rPr>
  </w:style>
  <w:style w:type="character" w:customStyle="1" w:styleId="60">
    <w:name w:val="标题 6 字符"/>
    <w:aliases w:val="T1 字符,Header 6 字符"/>
    <w:link w:val="6"/>
    <w:rsid w:val="00212B91"/>
    <w:rPr>
      <w:rFonts w:ascii="Arial" w:hAnsi="Arial"/>
      <w:lang w:val="en-GB" w:eastAsia="en-US"/>
    </w:rPr>
  </w:style>
  <w:style w:type="paragraph" w:styleId="aff6">
    <w:name w:val="index heading"/>
    <w:basedOn w:val="a1"/>
    <w:next w:val="a1"/>
    <w:rsid w:val="00212B91"/>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f7">
    <w:name w:val="Plain Text"/>
    <w:basedOn w:val="a1"/>
    <w:link w:val="aff8"/>
    <w:rsid w:val="00212B91"/>
    <w:pPr>
      <w:overflowPunct w:val="0"/>
      <w:autoSpaceDE w:val="0"/>
      <w:autoSpaceDN w:val="0"/>
      <w:adjustRightInd w:val="0"/>
      <w:textAlignment w:val="baseline"/>
    </w:pPr>
    <w:rPr>
      <w:rFonts w:ascii="Courier New" w:eastAsia="MS Mincho" w:hAnsi="Courier New"/>
      <w:lang w:val="nb-NO" w:eastAsia="ja-JP"/>
    </w:rPr>
  </w:style>
  <w:style w:type="character" w:customStyle="1" w:styleId="aff8">
    <w:name w:val="纯文本 字符"/>
    <w:basedOn w:val="a2"/>
    <w:link w:val="aff7"/>
    <w:rsid w:val="00212B91"/>
    <w:rPr>
      <w:rFonts w:ascii="Courier New" w:eastAsia="MS Mincho" w:hAnsi="Courier New"/>
      <w:lang w:val="nb-NO" w:eastAsia="ja-JP"/>
    </w:rPr>
  </w:style>
  <w:style w:type="paragraph" w:styleId="aff9">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a"/>
    <w:rsid w:val="00212B91"/>
    <w:pPr>
      <w:overflowPunct w:val="0"/>
      <w:autoSpaceDE w:val="0"/>
      <w:autoSpaceDN w:val="0"/>
      <w:adjustRightInd w:val="0"/>
      <w:textAlignment w:val="baseline"/>
    </w:pPr>
    <w:rPr>
      <w:rFonts w:eastAsia="MS Mincho"/>
      <w:lang w:eastAsia="ja-JP"/>
    </w:rPr>
  </w:style>
  <w:style w:type="character" w:customStyle="1" w:styleId="affa">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2"/>
    <w:link w:val="aff9"/>
    <w:rsid w:val="00212B91"/>
    <w:rPr>
      <w:rFonts w:ascii="Times New Roman" w:eastAsia="MS Mincho" w:hAnsi="Times New Roman"/>
      <w:lang w:val="en-GB" w:eastAsia="ja-JP"/>
    </w:rPr>
  </w:style>
  <w:style w:type="character" w:customStyle="1" w:styleId="BodyTextChar">
    <w:name w:val="Body Text Char"/>
    <w:aliases w:val="bt Car Char1"/>
    <w:rsid w:val="00212B91"/>
    <w:rPr>
      <w:rFonts w:ascii="Times New Roman" w:hAnsi="Times New Roman"/>
      <w:lang w:val="en-GB"/>
    </w:rPr>
  </w:style>
  <w:style w:type="paragraph" w:styleId="27">
    <w:name w:val="Body Text 2"/>
    <w:basedOn w:val="a1"/>
    <w:link w:val="28"/>
    <w:rsid w:val="00212B91"/>
    <w:pPr>
      <w:overflowPunct w:val="0"/>
      <w:autoSpaceDE w:val="0"/>
      <w:autoSpaceDN w:val="0"/>
      <w:adjustRightInd w:val="0"/>
      <w:textAlignment w:val="baseline"/>
    </w:pPr>
    <w:rPr>
      <w:rFonts w:eastAsia="MS Mincho"/>
      <w:i/>
    </w:rPr>
  </w:style>
  <w:style w:type="character" w:customStyle="1" w:styleId="28">
    <w:name w:val="正文文本 2 字符"/>
    <w:basedOn w:val="a2"/>
    <w:link w:val="27"/>
    <w:rsid w:val="00212B91"/>
    <w:rPr>
      <w:rFonts w:ascii="Times New Roman" w:eastAsia="MS Mincho" w:hAnsi="Times New Roman"/>
      <w:i/>
      <w:lang w:val="en-GB" w:eastAsia="en-US"/>
    </w:rPr>
  </w:style>
  <w:style w:type="paragraph" w:styleId="35">
    <w:name w:val="Body Text 3"/>
    <w:basedOn w:val="a1"/>
    <w:link w:val="36"/>
    <w:rsid w:val="00212B91"/>
    <w:pPr>
      <w:keepNext/>
      <w:keepLines/>
      <w:overflowPunct w:val="0"/>
      <w:autoSpaceDE w:val="0"/>
      <w:autoSpaceDN w:val="0"/>
      <w:adjustRightInd w:val="0"/>
      <w:textAlignment w:val="baseline"/>
    </w:pPr>
    <w:rPr>
      <w:rFonts w:eastAsia="Osaka"/>
      <w:color w:val="000000"/>
    </w:rPr>
  </w:style>
  <w:style w:type="character" w:customStyle="1" w:styleId="36">
    <w:name w:val="正文文本 3 字符"/>
    <w:basedOn w:val="a2"/>
    <w:link w:val="35"/>
    <w:rsid w:val="00212B91"/>
    <w:rPr>
      <w:rFonts w:ascii="Times New Roman" w:eastAsia="Osaka" w:hAnsi="Times New Roman"/>
      <w:color w:val="000000"/>
      <w:lang w:val="en-GB" w:eastAsia="en-US"/>
    </w:rPr>
  </w:style>
  <w:style w:type="character" w:styleId="affb">
    <w:name w:val="page number"/>
    <w:rsid w:val="00212B91"/>
  </w:style>
  <w:style w:type="paragraph" w:customStyle="1" w:styleId="CharCharCharCharChar">
    <w:name w:val="Char Char Char Char Char"/>
    <w:semiHidden/>
    <w:rsid w:val="00212B91"/>
    <w:pPr>
      <w:keepNext/>
      <w:numPr>
        <w:numId w:val="10"/>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Char">
    <w:name w:val="样式 页眉 Char"/>
    <w:link w:val="afc"/>
    <w:rsid w:val="00212B91"/>
    <w:rPr>
      <w:rFonts w:ascii="Arial" w:eastAsia="Arial" w:hAnsi="Arial"/>
      <w:b/>
      <w:bCs/>
      <w:noProof/>
      <w:sz w:val="22"/>
      <w:lang w:val="en-GB" w:eastAsia="en-US"/>
    </w:rPr>
  </w:style>
  <w:style w:type="paragraph" w:customStyle="1" w:styleId="CharChar">
    <w:name w:val="Char Char"/>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2">
    <w:name w:val="Char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212B91"/>
    <w:rPr>
      <w:lang w:val="en-GB" w:eastAsia="ja-JP" w:bidi="ar-SA"/>
    </w:rPr>
  </w:style>
  <w:style w:type="paragraph" w:customStyle="1" w:styleId="1Char">
    <w:name w:val="(文字) (文字)1 Char (文字) (文字)"/>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212B91"/>
    <w:rPr>
      <w:rFonts w:eastAsia="MS Mincho"/>
      <w:lang w:val="en-GB" w:eastAsia="en-US" w:bidi="ar-SA"/>
    </w:rPr>
  </w:style>
  <w:style w:type="paragraph" w:customStyle="1" w:styleId="1CharChar">
    <w:name w:val="(文字) (文字)1 Char (文字) (文字) Char"/>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rsid w:val="00212B9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212B91"/>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212B9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212B9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212B91"/>
    <w:rPr>
      <w:rFonts w:ascii="Arial" w:hAnsi="Arial"/>
      <w:sz w:val="32"/>
      <w:lang w:val="en-GB" w:eastAsia="ja-JP" w:bidi="ar-SA"/>
    </w:rPr>
  </w:style>
  <w:style w:type="character" w:customStyle="1" w:styleId="CharChar4">
    <w:name w:val="Char Char4"/>
    <w:rsid w:val="00212B91"/>
    <w:rPr>
      <w:rFonts w:ascii="Courier New" w:hAnsi="Courier New"/>
      <w:lang w:val="nb-NO" w:eastAsia="ja-JP" w:bidi="ar-SA"/>
    </w:rPr>
  </w:style>
  <w:style w:type="character" w:customStyle="1" w:styleId="AndreaLeonardi">
    <w:name w:val="Andrea Leonardi"/>
    <w:semiHidden/>
    <w:rsid w:val="00212B91"/>
    <w:rPr>
      <w:rFonts w:ascii="Arial" w:hAnsi="Arial" w:cs="Arial"/>
      <w:color w:val="auto"/>
      <w:sz w:val="20"/>
      <w:szCs w:val="20"/>
    </w:rPr>
  </w:style>
  <w:style w:type="character" w:customStyle="1" w:styleId="B1Char1">
    <w:name w:val="B1 Char1"/>
    <w:rsid w:val="00212B91"/>
    <w:rPr>
      <w:lang w:val="en-GB"/>
    </w:rPr>
  </w:style>
  <w:style w:type="character" w:customStyle="1" w:styleId="msoins0">
    <w:name w:val="msoins"/>
    <w:basedOn w:val="a2"/>
    <w:rsid w:val="00212B91"/>
  </w:style>
  <w:style w:type="character" w:customStyle="1" w:styleId="Heading1Char">
    <w:name w:val="Heading 1 Char"/>
    <w:rsid w:val="00212B91"/>
    <w:rPr>
      <w:rFonts w:ascii="Arial" w:hAnsi="Arial"/>
      <w:sz w:val="36"/>
      <w:lang w:val="en-GB" w:eastAsia="en-US" w:bidi="ar-SA"/>
    </w:rPr>
  </w:style>
  <w:style w:type="character" w:customStyle="1" w:styleId="NOCharChar">
    <w:name w:val="NO Char Char"/>
    <w:rsid w:val="00212B91"/>
    <w:rPr>
      <w:lang w:val="en-GB" w:eastAsia="en-US" w:bidi="ar-SA"/>
    </w:rPr>
  </w:style>
  <w:style w:type="character" w:customStyle="1" w:styleId="NOZchn">
    <w:name w:val="NO Zchn"/>
    <w:rsid w:val="00212B91"/>
    <w:rPr>
      <w:lang w:val="en-GB" w:eastAsia="en-US" w:bidi="ar-SA"/>
    </w:rPr>
  </w:style>
  <w:style w:type="paragraph" w:customStyle="1" w:styleId="CharCharCharCharCharChar">
    <w:name w:val="Char Char Char Char Char Char"/>
    <w:semiHidden/>
    <w:rsid w:val="00212B91"/>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c">
    <w:name w:val="(文字) (文字)"/>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212B91"/>
  </w:style>
  <w:style w:type="character" w:customStyle="1" w:styleId="T1Char1">
    <w:name w:val="T1 Char1"/>
    <w:aliases w:val="Header 6 Char Char1"/>
    <w:rsid w:val="00212B91"/>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212B91"/>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212B91"/>
    <w:rPr>
      <w:rFonts w:ascii="Arial" w:eastAsia="MS Mincho" w:hAnsi="Arial"/>
      <w:sz w:val="22"/>
      <w:lang w:val="en-GB" w:eastAsia="en-US" w:bidi="ar-SA"/>
    </w:rPr>
  </w:style>
  <w:style w:type="paragraph" w:customStyle="1" w:styleId="CarCar">
    <w:name w:val="Car Car"/>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212B91"/>
    <w:rPr>
      <w:rFonts w:ascii="Arial" w:hAnsi="Arial"/>
      <w:sz w:val="32"/>
      <w:lang w:val="en-GB" w:eastAsia="en-US" w:bidi="ar-SA"/>
    </w:rPr>
  </w:style>
  <w:style w:type="character" w:customStyle="1" w:styleId="TACCar">
    <w:name w:val="TAC Car"/>
    <w:rsid w:val="00212B91"/>
    <w:rPr>
      <w:rFonts w:ascii="Arial" w:hAnsi="Arial"/>
      <w:sz w:val="18"/>
      <w:lang w:val="en-GB" w:eastAsia="ja-JP" w:bidi="ar-SA"/>
    </w:rPr>
  </w:style>
  <w:style w:type="paragraph" w:customStyle="1" w:styleId="ZchnZchn1">
    <w:name w:val="Zchn Zchn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0">
    <w:name w:val="TAL (文字)"/>
    <w:rsid w:val="00212B91"/>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212B91"/>
    <w:rPr>
      <w:rFonts w:ascii="Arial" w:hAnsi="Arial"/>
      <w:sz w:val="32"/>
      <w:lang w:val="en-GB" w:eastAsia="en-US" w:bidi="ar-SA"/>
    </w:rPr>
  </w:style>
  <w:style w:type="paragraph" w:customStyle="1" w:styleId="29">
    <w:name w:val="(文字) (文字)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212B9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212B9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212B91"/>
    <w:rPr>
      <w:rFonts w:ascii="Arial" w:eastAsia="MS Mincho" w:hAnsi="Arial"/>
      <w:sz w:val="22"/>
      <w:lang w:val="en-GB" w:eastAsia="en-US" w:bidi="ar-SA"/>
    </w:rPr>
  </w:style>
  <w:style w:type="paragraph" w:customStyle="1" w:styleId="37">
    <w:name w:val="(文字) (文字)3"/>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212B91"/>
  </w:style>
  <w:style w:type="paragraph" w:customStyle="1" w:styleId="13">
    <w:name w:val="(文字) (文字)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a">
    <w:name w:val="Body Text Indent 2"/>
    <w:basedOn w:val="a1"/>
    <w:link w:val="2b"/>
    <w:rsid w:val="00212B91"/>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b">
    <w:name w:val="正文文本缩进 2 字符"/>
    <w:basedOn w:val="a2"/>
    <w:link w:val="2a"/>
    <w:rsid w:val="00212B91"/>
    <w:rPr>
      <w:rFonts w:ascii="Times New Roman" w:eastAsia="MS Mincho" w:hAnsi="Times New Roman"/>
      <w:lang w:val="en-GB" w:eastAsia="en-GB"/>
    </w:rPr>
  </w:style>
  <w:style w:type="paragraph" w:styleId="affd">
    <w:name w:val="Normal Indent"/>
    <w:basedOn w:val="a1"/>
    <w:rsid w:val="00212B91"/>
    <w:pPr>
      <w:spacing w:after="0"/>
      <w:ind w:left="851"/>
    </w:pPr>
    <w:rPr>
      <w:rFonts w:eastAsia="MS Mincho"/>
      <w:lang w:val="it-IT" w:eastAsia="en-GB"/>
    </w:rPr>
  </w:style>
  <w:style w:type="paragraph" w:styleId="53">
    <w:name w:val="List Number 5"/>
    <w:basedOn w:val="a1"/>
    <w:rsid w:val="00212B91"/>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qFormat/>
    <w:rsid w:val="00212B91"/>
    <w:pPr>
      <w:numPr>
        <w:numId w:val="12"/>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rsid w:val="00212B91"/>
    <w:pPr>
      <w:numPr>
        <w:numId w:val="11"/>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212B91"/>
    <w:rPr>
      <w:rFonts w:ascii="Arial" w:hAnsi="Arial"/>
      <w:sz w:val="36"/>
      <w:lang w:val="en-GB" w:eastAsia="en-US" w:bidi="ar-SA"/>
    </w:rPr>
  </w:style>
  <w:style w:type="character" w:customStyle="1" w:styleId="CharChar7">
    <w:name w:val="Char Char7"/>
    <w:semiHidden/>
    <w:rsid w:val="00212B91"/>
    <w:rPr>
      <w:rFonts w:ascii="Tahoma" w:hAnsi="Tahoma" w:cs="Tahoma"/>
      <w:shd w:val="clear" w:color="auto" w:fill="000080"/>
      <w:lang w:val="en-GB" w:eastAsia="en-US"/>
    </w:rPr>
  </w:style>
  <w:style w:type="character" w:customStyle="1" w:styleId="ZchnZchn5">
    <w:name w:val="Zchn Zchn5"/>
    <w:rsid w:val="00212B91"/>
    <w:rPr>
      <w:rFonts w:ascii="Courier New" w:eastAsia="Batang" w:hAnsi="Courier New"/>
      <w:lang w:val="nb-NO" w:eastAsia="en-US" w:bidi="ar-SA"/>
    </w:rPr>
  </w:style>
  <w:style w:type="character" w:customStyle="1" w:styleId="CharChar10">
    <w:name w:val="Char Char10"/>
    <w:semiHidden/>
    <w:rsid w:val="00212B91"/>
    <w:rPr>
      <w:rFonts w:ascii="Times New Roman" w:hAnsi="Times New Roman"/>
      <w:lang w:val="en-GB" w:eastAsia="en-US"/>
    </w:rPr>
  </w:style>
  <w:style w:type="character" w:customStyle="1" w:styleId="CharChar9">
    <w:name w:val="Char Char9"/>
    <w:semiHidden/>
    <w:rsid w:val="00212B91"/>
    <w:rPr>
      <w:rFonts w:ascii="Tahoma" w:hAnsi="Tahoma" w:cs="Tahoma"/>
      <w:sz w:val="16"/>
      <w:szCs w:val="16"/>
      <w:lang w:val="en-GB" w:eastAsia="en-US"/>
    </w:rPr>
  </w:style>
  <w:style w:type="character" w:customStyle="1" w:styleId="CharChar8">
    <w:name w:val="Char Char8"/>
    <w:semiHidden/>
    <w:rsid w:val="00212B91"/>
    <w:rPr>
      <w:rFonts w:ascii="Times New Roman" w:hAnsi="Times New Roman"/>
      <w:b/>
      <w:bCs/>
      <w:lang w:val="en-GB" w:eastAsia="en-US"/>
    </w:rPr>
  </w:style>
  <w:style w:type="paragraph" w:customStyle="1" w:styleId="14">
    <w:name w:val="修订1"/>
    <w:hidden/>
    <w:semiHidden/>
    <w:rsid w:val="00212B91"/>
    <w:rPr>
      <w:rFonts w:ascii="Times New Roman" w:eastAsia="Batang" w:hAnsi="Times New Roman"/>
      <w:lang w:val="en-GB" w:eastAsia="en-US"/>
    </w:rPr>
  </w:style>
  <w:style w:type="paragraph" w:styleId="affe">
    <w:name w:val="endnote text"/>
    <w:basedOn w:val="a1"/>
    <w:link w:val="afff"/>
    <w:rsid w:val="00212B91"/>
    <w:pPr>
      <w:snapToGrid w:val="0"/>
    </w:pPr>
    <w:rPr>
      <w:rFonts w:eastAsia="宋体"/>
    </w:rPr>
  </w:style>
  <w:style w:type="character" w:customStyle="1" w:styleId="afff">
    <w:name w:val="尾注文本 字符"/>
    <w:basedOn w:val="a2"/>
    <w:link w:val="affe"/>
    <w:rsid w:val="00212B91"/>
    <w:rPr>
      <w:rFonts w:ascii="Times New Roman" w:eastAsia="宋体" w:hAnsi="Times New Roman"/>
      <w:lang w:val="en-GB" w:eastAsia="en-US"/>
    </w:rPr>
  </w:style>
  <w:style w:type="character" w:styleId="afff0">
    <w:name w:val="endnote reference"/>
    <w:rsid w:val="00212B91"/>
    <w:rPr>
      <w:vertAlign w:val="superscript"/>
    </w:rPr>
  </w:style>
  <w:style w:type="character" w:customStyle="1" w:styleId="btChar3">
    <w:name w:val="bt Char3"/>
    <w:aliases w:val="bt Car Char Char3"/>
    <w:rsid w:val="00212B91"/>
    <w:rPr>
      <w:lang w:val="en-GB" w:eastAsia="ja-JP" w:bidi="ar-SA"/>
    </w:rPr>
  </w:style>
  <w:style w:type="paragraph" w:styleId="afff1">
    <w:name w:val="Title"/>
    <w:basedOn w:val="a1"/>
    <w:next w:val="a1"/>
    <w:link w:val="afff2"/>
    <w:qFormat/>
    <w:rsid w:val="00212B91"/>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afff2">
    <w:name w:val="标题 字符"/>
    <w:basedOn w:val="a2"/>
    <w:link w:val="afff1"/>
    <w:rsid w:val="00212B91"/>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212B91"/>
    <w:rPr>
      <w:rFonts w:ascii="Arial" w:hAnsi="Arial"/>
      <w:sz w:val="22"/>
      <w:lang w:val="en-GB" w:eastAsia="ja-JP" w:bidi="ar-SA"/>
    </w:rPr>
  </w:style>
  <w:style w:type="paragraph" w:styleId="afff3">
    <w:name w:val="Date"/>
    <w:basedOn w:val="a1"/>
    <w:next w:val="a1"/>
    <w:link w:val="afff4"/>
    <w:rsid w:val="00212B91"/>
    <w:pPr>
      <w:overflowPunct w:val="0"/>
      <w:autoSpaceDE w:val="0"/>
      <w:autoSpaceDN w:val="0"/>
      <w:adjustRightInd w:val="0"/>
      <w:textAlignment w:val="baseline"/>
    </w:pPr>
    <w:rPr>
      <w:rFonts w:eastAsia="MS Mincho"/>
    </w:rPr>
  </w:style>
  <w:style w:type="character" w:customStyle="1" w:styleId="afff4">
    <w:name w:val="日期 字符"/>
    <w:basedOn w:val="a2"/>
    <w:link w:val="afff3"/>
    <w:rsid w:val="00212B91"/>
    <w:rPr>
      <w:rFonts w:ascii="Times New Roman" w:eastAsia="MS Mincho" w:hAnsi="Times New Roman"/>
      <w:lang w:val="en-GB" w:eastAsia="en-US"/>
    </w:rPr>
  </w:style>
  <w:style w:type="character" w:customStyle="1" w:styleId="aff1">
    <w:name w:val="题注 字符"/>
    <w:aliases w:val="cap 字符,cap Char 字符,Caption Char 字符,Caption Char1 Char 字符,cap Char Char1 字符,Caption Char Char1 Char 字符,cap Char2 Char 字符,Ca 字符,Caption Char C... 字符,cap1 字符,cap2 字符,cap11 字符,Légende-figure 字符,Légende-figure Char 字符,Beschrifubg 字符,label 字符,cap3 字符"/>
    <w:link w:val="aff0"/>
    <w:rsid w:val="00212B91"/>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212B91"/>
    <w:rPr>
      <w:rFonts w:ascii="Arial" w:hAnsi="Arial"/>
      <w:sz w:val="24"/>
      <w:lang w:val="en-GB"/>
    </w:rPr>
  </w:style>
  <w:style w:type="paragraph" w:customStyle="1" w:styleId="AutoCorrect">
    <w:name w:val="AutoCorrect"/>
    <w:rsid w:val="00212B91"/>
    <w:rPr>
      <w:rFonts w:ascii="Times New Roman" w:eastAsia="MS Mincho" w:hAnsi="Times New Roman"/>
      <w:sz w:val="24"/>
      <w:szCs w:val="24"/>
      <w:lang w:val="en-GB" w:eastAsia="ko-KR"/>
    </w:rPr>
  </w:style>
  <w:style w:type="paragraph" w:customStyle="1" w:styleId="-PAGE-">
    <w:name w:val="- PAGE -"/>
    <w:rsid w:val="00212B91"/>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212B91"/>
    <w:rPr>
      <w:rFonts w:ascii="Arial" w:eastAsia="Batang" w:hAnsi="Arial" w:cs="Times New Roman"/>
      <w:b/>
      <w:bCs/>
      <w:i/>
      <w:iCs/>
      <w:sz w:val="28"/>
      <w:szCs w:val="28"/>
      <w:lang w:val="en-GB" w:eastAsia="en-US" w:bidi="ar-SA"/>
    </w:rPr>
  </w:style>
  <w:style w:type="paragraph" w:customStyle="1" w:styleId="Createdby">
    <w:name w:val="Created by"/>
    <w:rsid w:val="00212B91"/>
    <w:rPr>
      <w:rFonts w:ascii="Times New Roman" w:eastAsia="MS Mincho" w:hAnsi="Times New Roman"/>
      <w:sz w:val="24"/>
      <w:szCs w:val="24"/>
      <w:lang w:val="en-GB" w:eastAsia="ko-KR"/>
    </w:rPr>
  </w:style>
  <w:style w:type="paragraph" w:customStyle="1" w:styleId="Createdon">
    <w:name w:val="Created on"/>
    <w:rsid w:val="00212B91"/>
    <w:rPr>
      <w:rFonts w:ascii="Times New Roman" w:eastAsia="MS Mincho" w:hAnsi="Times New Roman"/>
      <w:sz w:val="24"/>
      <w:szCs w:val="24"/>
      <w:lang w:val="en-GB" w:eastAsia="ko-KR"/>
    </w:rPr>
  </w:style>
  <w:style w:type="paragraph" w:customStyle="1" w:styleId="Lastprinted">
    <w:name w:val="Last printed"/>
    <w:rsid w:val="00212B91"/>
    <w:rPr>
      <w:rFonts w:ascii="Times New Roman" w:eastAsia="MS Mincho" w:hAnsi="Times New Roman"/>
      <w:sz w:val="24"/>
      <w:szCs w:val="24"/>
      <w:lang w:val="en-GB" w:eastAsia="ko-KR"/>
    </w:rPr>
  </w:style>
  <w:style w:type="paragraph" w:customStyle="1" w:styleId="Lastsavedby">
    <w:name w:val="Last saved by"/>
    <w:rsid w:val="00212B91"/>
    <w:rPr>
      <w:rFonts w:ascii="Times New Roman" w:eastAsia="MS Mincho" w:hAnsi="Times New Roman"/>
      <w:sz w:val="24"/>
      <w:szCs w:val="24"/>
      <w:lang w:val="en-GB" w:eastAsia="ko-KR"/>
    </w:rPr>
  </w:style>
  <w:style w:type="paragraph" w:customStyle="1" w:styleId="Filename">
    <w:name w:val="Filename"/>
    <w:rsid w:val="00212B91"/>
    <w:rPr>
      <w:rFonts w:ascii="Times New Roman" w:eastAsia="MS Mincho" w:hAnsi="Times New Roman"/>
      <w:sz w:val="24"/>
      <w:szCs w:val="24"/>
      <w:lang w:val="en-GB" w:eastAsia="ko-KR"/>
    </w:rPr>
  </w:style>
  <w:style w:type="paragraph" w:customStyle="1" w:styleId="Filenameandpath">
    <w:name w:val="Filename and path"/>
    <w:rsid w:val="00212B91"/>
    <w:rPr>
      <w:rFonts w:ascii="Times New Roman" w:eastAsia="MS Mincho" w:hAnsi="Times New Roman"/>
      <w:sz w:val="24"/>
      <w:szCs w:val="24"/>
      <w:lang w:val="en-GB" w:eastAsia="ko-KR"/>
    </w:rPr>
  </w:style>
  <w:style w:type="paragraph" w:customStyle="1" w:styleId="AuthorPageDate">
    <w:name w:val="Author  Page #  Date"/>
    <w:rsid w:val="00212B91"/>
    <w:rPr>
      <w:rFonts w:ascii="Times New Roman" w:eastAsia="MS Mincho" w:hAnsi="Times New Roman"/>
      <w:sz w:val="24"/>
      <w:szCs w:val="24"/>
      <w:lang w:val="en-GB" w:eastAsia="ko-KR"/>
    </w:rPr>
  </w:style>
  <w:style w:type="paragraph" w:customStyle="1" w:styleId="ConfidentialPageDate">
    <w:name w:val="Confidential  Page #  Date"/>
    <w:rsid w:val="00212B91"/>
    <w:rPr>
      <w:rFonts w:ascii="Times New Roman" w:eastAsia="MS Mincho" w:hAnsi="Times New Roman"/>
      <w:sz w:val="24"/>
      <w:szCs w:val="24"/>
      <w:lang w:val="en-GB" w:eastAsia="ko-KR"/>
    </w:rPr>
  </w:style>
  <w:style w:type="paragraph" w:customStyle="1" w:styleId="INDENT1">
    <w:name w:val="INDENT1"/>
    <w:basedOn w:val="a1"/>
    <w:rsid w:val="00212B91"/>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1"/>
    <w:rsid w:val="00212B91"/>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1"/>
    <w:rsid w:val="00212B91"/>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1"/>
    <w:next w:val="a1"/>
    <w:rsid w:val="00212B9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f5">
    <w:name w:val="Strong"/>
    <w:uiPriority w:val="22"/>
    <w:qFormat/>
    <w:rsid w:val="00212B91"/>
    <w:rPr>
      <w:b/>
      <w:bCs/>
    </w:rPr>
  </w:style>
  <w:style w:type="paragraph" w:customStyle="1" w:styleId="enumlev2">
    <w:name w:val="enumlev2"/>
    <w:basedOn w:val="a1"/>
    <w:rsid w:val="00212B9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1"/>
    <w:rsid w:val="00212B91"/>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1"/>
    <w:rsid w:val="00212B91"/>
    <w:pPr>
      <w:tabs>
        <w:tab w:val="num" w:pos="1440"/>
      </w:tabs>
      <w:spacing w:before="180" w:after="240" w:line="280" w:lineRule="atLeast"/>
      <w:ind w:left="720" w:hanging="360"/>
      <w:jc w:val="center"/>
    </w:pPr>
    <w:rPr>
      <w:rFonts w:ascii="Arial" w:eastAsia="MS Mincho" w:hAnsi="Arial"/>
      <w:b/>
      <w:lang w:val="en-US" w:eastAsia="ja-JP"/>
    </w:rPr>
  </w:style>
  <w:style w:type="table" w:customStyle="1" w:styleId="TableGrid1">
    <w:name w:val="Table Grid1"/>
    <w:basedOn w:val="a3"/>
    <w:next w:val="aff3"/>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rsid w:val="00212B91"/>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212B91"/>
    <w:rPr>
      <w:rFonts w:ascii="Times New Roman" w:eastAsia="宋体" w:hAnsi="Times New Roman"/>
      <w:sz w:val="24"/>
      <w:szCs w:val="24"/>
      <w:lang w:val="en-GB" w:eastAsia="ko-KR"/>
    </w:rPr>
  </w:style>
  <w:style w:type="paragraph" w:customStyle="1" w:styleId="ATC">
    <w:name w:val="ATC"/>
    <w:basedOn w:val="a1"/>
    <w:rsid w:val="00212B91"/>
    <w:pPr>
      <w:overflowPunct w:val="0"/>
      <w:autoSpaceDE w:val="0"/>
      <w:autoSpaceDN w:val="0"/>
      <w:adjustRightInd w:val="0"/>
      <w:textAlignment w:val="baseline"/>
    </w:pPr>
    <w:rPr>
      <w:rFonts w:eastAsia="MS Mincho"/>
      <w:lang w:eastAsia="ja-JP"/>
    </w:rPr>
  </w:style>
  <w:style w:type="paragraph" w:customStyle="1" w:styleId="RecCCITT">
    <w:name w:val="Rec_CCITT_#"/>
    <w:basedOn w:val="a1"/>
    <w:rsid w:val="00212B91"/>
    <w:pPr>
      <w:keepNext/>
      <w:keepLines/>
      <w:overflowPunct w:val="0"/>
      <w:autoSpaceDE w:val="0"/>
      <w:autoSpaceDN w:val="0"/>
      <w:adjustRightInd w:val="0"/>
      <w:textAlignment w:val="baseline"/>
    </w:pPr>
    <w:rPr>
      <w:rFonts w:eastAsia="宋体"/>
      <w:b/>
      <w:lang w:eastAsia="ja-JP"/>
    </w:rPr>
  </w:style>
  <w:style w:type="paragraph" w:customStyle="1" w:styleId="1CharChar1Char">
    <w:name w:val="(文字) (文字)1 Char (文字) (文字) Char (文字) (文字)1 Char (文字) (文字)"/>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MTDisplayEquation">
    <w:name w:val="MTDisplayEquation"/>
    <w:basedOn w:val="a1"/>
    <w:rsid w:val="00212B91"/>
    <w:pPr>
      <w:tabs>
        <w:tab w:val="center" w:pos="4820"/>
        <w:tab w:val="right" w:pos="9640"/>
      </w:tabs>
    </w:pPr>
    <w:rPr>
      <w:rFonts w:eastAsia="宋体"/>
      <w:lang w:eastAsia="ja-JP"/>
    </w:rPr>
  </w:style>
  <w:style w:type="paragraph" w:customStyle="1" w:styleId="Separation">
    <w:name w:val="Separation"/>
    <w:basedOn w:val="10"/>
    <w:next w:val="a1"/>
    <w:rsid w:val="00212B91"/>
    <w:pPr>
      <w:pBdr>
        <w:top w:val="none" w:sz="0" w:space="0" w:color="auto"/>
      </w:pBdr>
    </w:pPr>
    <w:rPr>
      <w:rFonts w:eastAsia="MS Mincho"/>
      <w:b/>
      <w:color w:val="0000FF"/>
      <w:szCs w:val="36"/>
      <w:lang w:eastAsia="ja-JP"/>
    </w:rPr>
  </w:style>
  <w:style w:type="paragraph" w:customStyle="1" w:styleId="TaOC">
    <w:name w:val="TaOC"/>
    <w:basedOn w:val="TAC"/>
    <w:rsid w:val="00212B91"/>
    <w:pPr>
      <w:overflowPunct w:val="0"/>
      <w:autoSpaceDE w:val="0"/>
      <w:autoSpaceDN w:val="0"/>
      <w:adjustRightInd w:val="0"/>
      <w:textAlignment w:val="baseline"/>
    </w:pPr>
    <w:rPr>
      <w:rFonts w:eastAsia="宋体"/>
      <w:szCs w:val="18"/>
      <w:lang w:eastAsia="ja-JP"/>
    </w:rPr>
  </w:style>
  <w:style w:type="character" w:customStyle="1" w:styleId="T1Char3">
    <w:name w:val="T1 Char3"/>
    <w:aliases w:val="Header 6 Char Char3"/>
    <w:rsid w:val="00212B91"/>
    <w:rPr>
      <w:rFonts w:ascii="Arial" w:hAnsi="Arial"/>
      <w:lang w:val="en-GB" w:eastAsia="en-US" w:bidi="ar-SA"/>
    </w:rPr>
  </w:style>
  <w:style w:type="table" w:customStyle="1" w:styleId="Tabellengitternetz1">
    <w:name w:val="Tabellengitternetz1"/>
    <w:basedOn w:val="a3"/>
    <w:next w:val="aff3"/>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f3"/>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f3"/>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f3"/>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f3"/>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f3"/>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f3"/>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f3"/>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f3"/>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rsid w:val="00212B91"/>
    <w:pPr>
      <w:tabs>
        <w:tab w:val="num" w:pos="928"/>
      </w:tabs>
      <w:ind w:left="928" w:hanging="360"/>
    </w:pPr>
    <w:rPr>
      <w:rFonts w:eastAsia="Batang"/>
    </w:rPr>
  </w:style>
  <w:style w:type="table" w:customStyle="1" w:styleId="TableGrid2">
    <w:name w:val="Table Grid2"/>
    <w:basedOn w:val="a3"/>
    <w:next w:val="aff3"/>
    <w:rsid w:val="00212B9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212B91"/>
    <w:pPr>
      <w:keepNext w:val="0"/>
      <w:keepLines w:val="0"/>
      <w:spacing w:before="240"/>
      <w:ind w:left="1980" w:hanging="1980"/>
    </w:pPr>
    <w:rPr>
      <w:rFonts w:eastAsia="MS Mincho"/>
      <w:bCs/>
    </w:rPr>
  </w:style>
  <w:style w:type="paragraph" w:customStyle="1" w:styleId="StyleHeading6After9pt">
    <w:name w:val="Style Heading 6 + After:  9 pt"/>
    <w:basedOn w:val="6"/>
    <w:rsid w:val="00212B91"/>
    <w:pPr>
      <w:keepNext w:val="0"/>
      <w:keepLines w:val="0"/>
      <w:spacing w:before="240"/>
      <w:ind w:left="0" w:firstLine="0"/>
    </w:pPr>
    <w:rPr>
      <w:rFonts w:eastAsia="MS Mincho"/>
      <w:bCs/>
    </w:rPr>
  </w:style>
  <w:style w:type="table" w:customStyle="1" w:styleId="TableGrid3">
    <w:name w:val="Table Grid3"/>
    <w:basedOn w:val="a3"/>
    <w:next w:val="aff3"/>
    <w:rsid w:val="00212B9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1"/>
    <w:semiHidden/>
    <w:rsid w:val="00212B91"/>
    <w:rPr>
      <w:rFonts w:ascii="Tahoma" w:eastAsia="MS Mincho" w:hAnsi="Tahoma" w:cs="Tahoma"/>
      <w:sz w:val="16"/>
      <w:szCs w:val="16"/>
    </w:rPr>
  </w:style>
  <w:style w:type="paragraph" w:customStyle="1" w:styleId="JK-text-simpledoc">
    <w:name w:val="JK - text - simple doc"/>
    <w:basedOn w:val="aff9"/>
    <w:autoRedefine/>
    <w:rsid w:val="00212B91"/>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a1"/>
    <w:rsid w:val="00212B91"/>
    <w:pPr>
      <w:spacing w:before="100" w:beforeAutospacing="1" w:after="100" w:afterAutospacing="1"/>
    </w:pPr>
    <w:rPr>
      <w:rFonts w:eastAsia="MS Mincho"/>
      <w:sz w:val="24"/>
      <w:szCs w:val="24"/>
      <w:lang w:val="en-US"/>
    </w:rPr>
  </w:style>
  <w:style w:type="paragraph" w:customStyle="1" w:styleId="15">
    <w:name w:val="吹き出し1"/>
    <w:basedOn w:val="a1"/>
    <w:semiHidden/>
    <w:rsid w:val="00212B91"/>
    <w:rPr>
      <w:rFonts w:ascii="Tahoma" w:eastAsia="MS Mincho" w:hAnsi="Tahoma" w:cs="Tahoma"/>
      <w:sz w:val="16"/>
      <w:szCs w:val="16"/>
    </w:rPr>
  </w:style>
  <w:style w:type="paragraph" w:customStyle="1" w:styleId="ZchnZchn">
    <w:name w:val="Zchn Zchn"/>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212B91"/>
    <w:rPr>
      <w:rFonts w:ascii="Arial" w:hAnsi="Arial"/>
      <w:b/>
      <w:noProof/>
      <w:sz w:val="18"/>
      <w:lang w:val="en-GB" w:eastAsia="en-US" w:bidi="ar-SA"/>
    </w:rPr>
  </w:style>
  <w:style w:type="paragraph" w:customStyle="1" w:styleId="2c">
    <w:name w:val="吹き出し2"/>
    <w:basedOn w:val="a1"/>
    <w:semiHidden/>
    <w:rsid w:val="00212B91"/>
    <w:rPr>
      <w:rFonts w:ascii="Tahoma" w:eastAsia="MS Mincho" w:hAnsi="Tahoma" w:cs="Tahoma"/>
      <w:sz w:val="16"/>
      <w:szCs w:val="16"/>
    </w:rPr>
  </w:style>
  <w:style w:type="paragraph" w:customStyle="1" w:styleId="Note">
    <w:name w:val="Note"/>
    <w:basedOn w:val="B10"/>
    <w:rsid w:val="00212B91"/>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rsid w:val="00212B91"/>
    <w:pPr>
      <w:overflowPunct w:val="0"/>
      <w:autoSpaceDE w:val="0"/>
      <w:autoSpaceDN w:val="0"/>
      <w:adjustRightInd w:val="0"/>
      <w:textAlignment w:val="baseline"/>
    </w:pPr>
    <w:rPr>
      <w:rFonts w:eastAsia="MS Mincho"/>
      <w:i/>
      <w:lang w:eastAsia="en-GB"/>
    </w:rPr>
  </w:style>
  <w:style w:type="paragraph" w:customStyle="1" w:styleId="TOC91">
    <w:name w:val="TOC 91"/>
    <w:basedOn w:val="TOC8"/>
    <w:rsid w:val="00212B91"/>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1"/>
    <w:next w:val="a1"/>
    <w:rsid w:val="00212B91"/>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rsid w:val="00212B91"/>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rsid w:val="00212B91"/>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rsid w:val="00212B91"/>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212B91"/>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212B91"/>
    <w:pPr>
      <w:spacing w:line="360" w:lineRule="atLeast"/>
      <w:jc w:val="center"/>
    </w:pPr>
    <w:rPr>
      <w:rFonts w:ascii="Times New Roman" w:eastAsia="MS Mincho" w:hAnsi="Times New Roman"/>
      <w:lang w:val="en-GB" w:eastAsia="en-US"/>
    </w:rPr>
  </w:style>
  <w:style w:type="paragraph" w:customStyle="1" w:styleId="FooterCentred">
    <w:name w:val="FooterCentred"/>
    <w:basedOn w:val="af"/>
    <w:rsid w:val="00212B9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1"/>
    <w:rsid w:val="00212B91"/>
    <w:pPr>
      <w:overflowPunct w:val="0"/>
      <w:autoSpaceDE w:val="0"/>
      <w:autoSpaceDN w:val="0"/>
      <w:adjustRightInd w:val="0"/>
      <w:textAlignment w:val="baseline"/>
    </w:pPr>
    <w:rPr>
      <w:rFonts w:eastAsia="MS Mincho"/>
      <w:lang w:eastAsia="en-GB"/>
    </w:rPr>
  </w:style>
  <w:style w:type="paragraph" w:customStyle="1" w:styleId="NumberedList">
    <w:name w:val="Numbered List"/>
    <w:basedOn w:val="a1"/>
    <w:rsid w:val="00212B91"/>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1"/>
    <w:rsid w:val="00212B91"/>
    <w:pPr>
      <w:shd w:val="clear" w:color="000000" w:fill="FFFF00"/>
      <w:spacing w:before="100" w:beforeAutospacing="1" w:after="100" w:afterAutospacing="1"/>
      <w:jc w:val="center"/>
    </w:pPr>
    <w:rPr>
      <w:rFonts w:ascii="Arial" w:eastAsia="宋体"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212B91"/>
    <w:rPr>
      <w:rFonts w:ascii="Arial" w:hAnsi="Arial"/>
      <w:sz w:val="36"/>
      <w:lang w:val="en-GB" w:eastAsia="en-US" w:bidi="ar-SA"/>
    </w:rPr>
  </w:style>
  <w:style w:type="paragraph" w:customStyle="1" w:styleId="TableTitle">
    <w:name w:val="TableTitle"/>
    <w:basedOn w:val="27"/>
    <w:next w:val="27"/>
    <w:rsid w:val="00212B91"/>
    <w:pPr>
      <w:keepNext/>
      <w:keepLines/>
      <w:spacing w:after="60"/>
      <w:ind w:left="210"/>
      <w:jc w:val="center"/>
    </w:pPr>
    <w:rPr>
      <w:b/>
      <w:i w:val="0"/>
      <w:lang w:eastAsia="en-GB"/>
    </w:rPr>
  </w:style>
  <w:style w:type="paragraph" w:customStyle="1" w:styleId="TableofFigures1">
    <w:name w:val="Table of Figures1"/>
    <w:basedOn w:val="a1"/>
    <w:next w:val="a1"/>
    <w:rsid w:val="00212B91"/>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rsid w:val="00212B91"/>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rsid w:val="00212B9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rsid w:val="00212B9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rsid w:val="00212B91"/>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212B91"/>
    <w:rPr>
      <w:rFonts w:ascii="Arial" w:hAnsi="Arial"/>
      <w:sz w:val="28"/>
      <w:lang w:val="en-GB" w:eastAsia="en-US" w:bidi="ar-SA"/>
    </w:rPr>
  </w:style>
  <w:style w:type="paragraph" w:customStyle="1" w:styleId="Heading3Underrubrik2H3">
    <w:name w:val="Heading 3.Underrubrik2.H3"/>
    <w:basedOn w:val="Heading2Head2A2"/>
    <w:next w:val="a1"/>
    <w:rsid w:val="00212B91"/>
    <w:pPr>
      <w:spacing w:before="120"/>
      <w:outlineLvl w:val="2"/>
    </w:pPr>
    <w:rPr>
      <w:sz w:val="28"/>
    </w:rPr>
  </w:style>
  <w:style w:type="paragraph" w:customStyle="1" w:styleId="Heading2Head2A2">
    <w:name w:val="Heading 2.Head2A.2"/>
    <w:basedOn w:val="10"/>
    <w:next w:val="a1"/>
    <w:rsid w:val="00212B91"/>
    <w:pPr>
      <w:pBdr>
        <w:top w:val="none" w:sz="0" w:space="0" w:color="auto"/>
      </w:pBdr>
      <w:overflowPunct w:val="0"/>
      <w:autoSpaceDE w:val="0"/>
      <w:autoSpaceDN w:val="0"/>
      <w:adjustRightInd w:val="0"/>
      <w:spacing w:before="180"/>
      <w:textAlignment w:val="baseline"/>
      <w:outlineLvl w:val="1"/>
    </w:pPr>
    <w:rPr>
      <w:rFonts w:eastAsia="宋体"/>
      <w:sz w:val="32"/>
      <w:szCs w:val="36"/>
      <w:lang w:eastAsia="es-ES"/>
    </w:rPr>
  </w:style>
  <w:style w:type="paragraph" w:customStyle="1" w:styleId="TitleText">
    <w:name w:val="Title Text"/>
    <w:basedOn w:val="a1"/>
    <w:next w:val="a1"/>
    <w:rsid w:val="00212B91"/>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1"/>
    <w:rsid w:val="00212B91"/>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rsid w:val="00212B91"/>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212B91"/>
    <w:pPr>
      <w:ind w:left="244" w:hanging="244"/>
    </w:pPr>
    <w:rPr>
      <w:rFonts w:ascii="Arial" w:eastAsia="宋体" w:hAnsi="Arial"/>
      <w:noProof/>
      <w:color w:val="000000"/>
      <w:lang w:val="en-GB" w:eastAsia="en-US"/>
    </w:rPr>
  </w:style>
  <w:style w:type="paragraph" w:customStyle="1" w:styleId="Bullets">
    <w:name w:val="Bullets"/>
    <w:basedOn w:val="aff9"/>
    <w:rsid w:val="00212B91"/>
    <w:pPr>
      <w:widowControl w:val="0"/>
      <w:spacing w:after="120"/>
      <w:ind w:left="283" w:hanging="283"/>
    </w:pPr>
    <w:rPr>
      <w:lang w:eastAsia="de-DE"/>
    </w:rPr>
  </w:style>
  <w:style w:type="paragraph" w:customStyle="1" w:styleId="11BodyText">
    <w:name w:val="11 BodyText"/>
    <w:basedOn w:val="a1"/>
    <w:rsid w:val="00212B91"/>
    <w:pPr>
      <w:spacing w:after="220"/>
      <w:ind w:left="1298"/>
    </w:pPr>
    <w:rPr>
      <w:rFonts w:ascii="Arial" w:eastAsia="宋体" w:hAnsi="Arial"/>
      <w:lang w:val="en-US" w:eastAsia="en-GB"/>
    </w:rPr>
  </w:style>
  <w:style w:type="numbering" w:customStyle="1" w:styleId="16">
    <w:name w:val="无列表1"/>
    <w:next w:val="a4"/>
    <w:semiHidden/>
    <w:rsid w:val="00212B91"/>
  </w:style>
  <w:style w:type="paragraph" w:customStyle="1" w:styleId="berschrift2Head2A2">
    <w:name w:val="Überschrift 2.Head2A.2"/>
    <w:basedOn w:val="10"/>
    <w:next w:val="a1"/>
    <w:rsid w:val="00212B91"/>
    <w:pPr>
      <w:pBdr>
        <w:top w:val="none" w:sz="0" w:space="0" w:color="auto"/>
      </w:pBdr>
      <w:spacing w:before="180"/>
      <w:outlineLvl w:val="1"/>
    </w:pPr>
    <w:rPr>
      <w:rFonts w:eastAsia="MS Mincho"/>
      <w:sz w:val="32"/>
      <w:szCs w:val="36"/>
      <w:lang w:eastAsia="de-DE"/>
    </w:rPr>
  </w:style>
  <w:style w:type="table" w:customStyle="1" w:styleId="39">
    <w:name w:val="网格型3"/>
    <w:basedOn w:val="a3"/>
    <w:next w:val="aff3"/>
    <w:rsid w:val="00212B9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f3"/>
    <w:rsid w:val="00212B9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rsid w:val="00212B91"/>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212B91"/>
    <w:rPr>
      <w:rFonts w:eastAsia="MS Mincho"/>
      <w:kern w:val="2"/>
    </w:rPr>
  </w:style>
  <w:style w:type="character" w:customStyle="1" w:styleId="StyleTACChar">
    <w:name w:val="Style TAC + Char"/>
    <w:link w:val="StyleTAC"/>
    <w:rsid w:val="00212B91"/>
    <w:rPr>
      <w:rFonts w:ascii="Arial" w:eastAsia="MS Mincho" w:hAnsi="Arial"/>
      <w:kern w:val="2"/>
      <w:sz w:val="18"/>
      <w:lang w:val="en-GB" w:eastAsia="en-US"/>
    </w:rPr>
  </w:style>
  <w:style w:type="character" w:customStyle="1" w:styleId="CharChar29">
    <w:name w:val="Char Char29"/>
    <w:rsid w:val="00212B91"/>
    <w:rPr>
      <w:rFonts w:ascii="Arial" w:hAnsi="Arial"/>
      <w:sz w:val="36"/>
      <w:lang w:val="en-GB" w:eastAsia="en-US" w:bidi="ar-SA"/>
    </w:rPr>
  </w:style>
  <w:style w:type="character" w:customStyle="1" w:styleId="CharChar28">
    <w:name w:val="Char Char28"/>
    <w:rsid w:val="00212B91"/>
    <w:rPr>
      <w:rFonts w:ascii="Arial" w:hAnsi="Arial"/>
      <w:sz w:val="32"/>
      <w:lang w:val="en-GB"/>
    </w:rPr>
  </w:style>
  <w:style w:type="paragraph" w:customStyle="1" w:styleId="berschrift3h3H3Underrubrik2">
    <w:name w:val="Überschrift 3.h3.H3.Underrubrik2"/>
    <w:basedOn w:val="2"/>
    <w:next w:val="a1"/>
    <w:rsid w:val="00212B91"/>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212B9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212B91"/>
    <w:rPr>
      <w:rFonts w:ascii="Arial" w:hAnsi="Arial"/>
      <w:sz w:val="22"/>
      <w:lang w:val="en-GB" w:eastAsia="en-GB" w:bidi="ar-SA"/>
    </w:rPr>
  </w:style>
  <w:style w:type="character" w:customStyle="1" w:styleId="70">
    <w:name w:val="标题 7 字符"/>
    <w:link w:val="7"/>
    <w:rsid w:val="00212B91"/>
    <w:rPr>
      <w:rFonts w:ascii="Arial" w:hAnsi="Arial"/>
      <w:lang w:val="en-GB" w:eastAsia="en-US"/>
    </w:rPr>
  </w:style>
  <w:style w:type="character" w:customStyle="1" w:styleId="80">
    <w:name w:val="标题 8 字符"/>
    <w:link w:val="8"/>
    <w:rsid w:val="00212B91"/>
    <w:rPr>
      <w:rFonts w:ascii="Arial" w:hAnsi="Arial"/>
      <w:sz w:val="36"/>
      <w:lang w:val="en-GB" w:eastAsia="en-US"/>
    </w:rPr>
  </w:style>
  <w:style w:type="character" w:customStyle="1" w:styleId="90">
    <w:name w:val="标题 9 字符"/>
    <w:link w:val="9"/>
    <w:rsid w:val="00212B91"/>
    <w:rPr>
      <w:rFonts w:ascii="Arial" w:hAnsi="Arial"/>
      <w:sz w:val="36"/>
      <w:lang w:val="en-GB" w:eastAsia="en-US"/>
    </w:rPr>
  </w:style>
  <w:style w:type="character" w:customStyle="1" w:styleId="af0">
    <w:name w:val="页脚 字符"/>
    <w:aliases w:val="footer odd 字符,footer 字符,fo 字符,pie de página 字符"/>
    <w:link w:val="af"/>
    <w:rsid w:val="00212B91"/>
    <w:rPr>
      <w:rFonts w:ascii="Arial" w:hAnsi="Arial"/>
      <w:b/>
      <w:i/>
      <w:noProof/>
      <w:sz w:val="18"/>
      <w:lang w:val="en-GB" w:eastAsia="en-US"/>
    </w:rPr>
  </w:style>
  <w:style w:type="paragraph" w:customStyle="1" w:styleId="54">
    <w:name w:val="吹き出し5"/>
    <w:basedOn w:val="a1"/>
    <w:semiHidden/>
    <w:rsid w:val="00212B91"/>
    <w:rPr>
      <w:rFonts w:ascii="Tahoma" w:eastAsia="MS Mincho" w:hAnsi="Tahoma" w:cs="Tahoma"/>
      <w:sz w:val="16"/>
      <w:szCs w:val="16"/>
    </w:rPr>
  </w:style>
  <w:style w:type="character" w:customStyle="1" w:styleId="B1Zchn">
    <w:name w:val="B1 Zchn"/>
    <w:rsid w:val="00212B91"/>
    <w:rPr>
      <w:rFonts w:ascii="Times New Roman" w:hAnsi="Times New Roman"/>
      <w:lang w:val="en-GB"/>
    </w:rPr>
  </w:style>
  <w:style w:type="paragraph" w:customStyle="1" w:styleId="Reference">
    <w:name w:val="Reference"/>
    <w:basedOn w:val="a1"/>
    <w:rsid w:val="00212B91"/>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212B91"/>
    <w:rPr>
      <w:rFonts w:ascii="Times New Roman" w:eastAsia="Times New Roman" w:hAnsi="Times New Roman"/>
      <w:lang w:val="en-GB" w:eastAsia="ja-JP"/>
    </w:rPr>
  </w:style>
  <w:style w:type="paragraph" w:customStyle="1" w:styleId="CharCharCharCharChar2">
    <w:name w:val="Char Char Char Char Char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rsid w:val="00212B9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212B91"/>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rsid w:val="00212B91"/>
    <w:rPr>
      <w:lang w:val="en-GB" w:eastAsia="ja-JP" w:bidi="ar-SA"/>
    </w:rPr>
  </w:style>
  <w:style w:type="character" w:customStyle="1" w:styleId="CharChar42">
    <w:name w:val="Char Char42"/>
    <w:rsid w:val="00212B91"/>
    <w:rPr>
      <w:rFonts w:ascii="Courier New" w:hAnsi="Courier New" w:cs="Courier New" w:hint="default"/>
      <w:lang w:val="nb-NO" w:eastAsia="ja-JP" w:bidi="ar-SA"/>
    </w:rPr>
  </w:style>
  <w:style w:type="character" w:customStyle="1" w:styleId="CharChar72">
    <w:name w:val="Char Char72"/>
    <w:semiHidden/>
    <w:rsid w:val="00212B91"/>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rsid w:val="00212B91"/>
    <w:pPr>
      <w:keepNext/>
      <w:tabs>
        <w:tab w:val="num" w:pos="0"/>
      </w:tabs>
      <w:spacing w:beforeLines="20" w:afterLines="10"/>
      <w:ind w:right="284"/>
      <w:jc w:val="both"/>
      <w:outlineLvl w:val="0"/>
    </w:pPr>
    <w:rPr>
      <w:rFonts w:ascii="Arial" w:eastAsia="宋体" w:hAnsi="Arial" w:cs="宋体"/>
      <w:b/>
      <w:bCs/>
      <w:sz w:val="28"/>
      <w:lang w:val="en-US" w:eastAsia="zh-CN"/>
    </w:rPr>
  </w:style>
  <w:style w:type="character" w:customStyle="1" w:styleId="CharChar102">
    <w:name w:val="Char Char102"/>
    <w:semiHidden/>
    <w:rsid w:val="00212B91"/>
    <w:rPr>
      <w:rFonts w:ascii="Times New Roman" w:hAnsi="Times New Roman" w:cs="Times New Roman" w:hint="default"/>
      <w:lang w:val="en-GB" w:eastAsia="en-US"/>
    </w:rPr>
  </w:style>
  <w:style w:type="character" w:customStyle="1" w:styleId="CharChar92">
    <w:name w:val="Char Char92"/>
    <w:semiHidden/>
    <w:rsid w:val="00212B91"/>
    <w:rPr>
      <w:rFonts w:ascii="Tahoma" w:hAnsi="Tahoma" w:cs="Tahoma" w:hint="default"/>
      <w:sz w:val="16"/>
      <w:szCs w:val="16"/>
      <w:lang w:val="en-GB" w:eastAsia="en-US"/>
    </w:rPr>
  </w:style>
  <w:style w:type="character" w:customStyle="1" w:styleId="CharChar82">
    <w:name w:val="Char Char82"/>
    <w:semiHidden/>
    <w:rsid w:val="00212B91"/>
    <w:rPr>
      <w:rFonts w:ascii="Times New Roman" w:hAnsi="Times New Roman" w:cs="Times New Roman" w:hint="default"/>
      <w:b/>
      <w:bCs/>
      <w:lang w:val="en-GB" w:eastAsia="en-US"/>
    </w:rPr>
  </w:style>
  <w:style w:type="character" w:customStyle="1" w:styleId="CharChar292">
    <w:name w:val="Char Char292"/>
    <w:rsid w:val="00212B91"/>
    <w:rPr>
      <w:rFonts w:ascii="Arial" w:hAnsi="Arial" w:cs="Arial" w:hint="default"/>
      <w:sz w:val="36"/>
      <w:lang w:val="en-GB" w:eastAsia="en-US" w:bidi="ar-SA"/>
    </w:rPr>
  </w:style>
  <w:style w:type="character" w:customStyle="1" w:styleId="CharChar282">
    <w:name w:val="Char Char282"/>
    <w:rsid w:val="00212B91"/>
    <w:rPr>
      <w:rFonts w:ascii="Arial" w:hAnsi="Arial" w:cs="Arial" w:hint="default"/>
      <w:sz w:val="32"/>
      <w:lang w:val="en-GB"/>
    </w:rPr>
  </w:style>
  <w:style w:type="character" w:customStyle="1" w:styleId="msoins00">
    <w:name w:val="msoins0"/>
    <w:rsid w:val="00212B91"/>
  </w:style>
  <w:style w:type="character" w:customStyle="1" w:styleId="B3Char">
    <w:name w:val="B3 Char"/>
    <w:link w:val="B30"/>
    <w:rsid w:val="00212B91"/>
    <w:rPr>
      <w:rFonts w:ascii="Times New Roman" w:hAnsi="Times New Roman"/>
      <w:lang w:val="en-GB" w:eastAsia="en-US"/>
    </w:rPr>
  </w:style>
  <w:style w:type="paragraph" w:customStyle="1" w:styleId="CharChar24">
    <w:name w:val="Char Char24"/>
    <w:basedOn w:val="a1"/>
    <w:semiHidden/>
    <w:rsid w:val="00212B9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rsid w:val="00212B91"/>
    <w:pPr>
      <w:tabs>
        <w:tab w:val="num" w:pos="45"/>
      </w:tabs>
      <w:overflowPunct w:val="0"/>
      <w:autoSpaceDE w:val="0"/>
      <w:autoSpaceDN w:val="0"/>
      <w:adjustRightInd w:val="0"/>
      <w:ind w:left="405" w:hanging="405"/>
      <w:textAlignment w:val="baseline"/>
    </w:pPr>
    <w:rPr>
      <w:rFonts w:eastAsia="Arial"/>
    </w:rPr>
  </w:style>
  <w:style w:type="paragraph" w:styleId="afff6">
    <w:name w:val="table of figures"/>
    <w:basedOn w:val="a1"/>
    <w:next w:val="a1"/>
    <w:rsid w:val="00212B91"/>
    <w:pPr>
      <w:overflowPunct w:val="0"/>
      <w:autoSpaceDE w:val="0"/>
      <w:autoSpaceDN w:val="0"/>
      <w:adjustRightInd w:val="0"/>
      <w:ind w:left="400" w:hanging="400"/>
      <w:jc w:val="center"/>
      <w:textAlignment w:val="baseline"/>
    </w:pPr>
    <w:rPr>
      <w:rFonts w:eastAsia="Yu Mincho"/>
      <w:b/>
    </w:rPr>
  </w:style>
  <w:style w:type="paragraph" w:styleId="3a">
    <w:name w:val="Body Text Indent 3"/>
    <w:basedOn w:val="a1"/>
    <w:link w:val="3b"/>
    <w:rsid w:val="00212B91"/>
    <w:pPr>
      <w:overflowPunct w:val="0"/>
      <w:autoSpaceDE w:val="0"/>
      <w:autoSpaceDN w:val="0"/>
      <w:adjustRightInd w:val="0"/>
      <w:ind w:left="1080"/>
      <w:textAlignment w:val="baseline"/>
    </w:pPr>
    <w:rPr>
      <w:rFonts w:eastAsia="Yu Mincho"/>
    </w:rPr>
  </w:style>
  <w:style w:type="character" w:customStyle="1" w:styleId="3b">
    <w:name w:val="正文文本缩进 3 字符"/>
    <w:basedOn w:val="a2"/>
    <w:link w:val="3a"/>
    <w:rsid w:val="00212B91"/>
    <w:rPr>
      <w:rFonts w:ascii="Times New Roman" w:eastAsia="Yu Mincho" w:hAnsi="Times New Roman"/>
      <w:lang w:val="en-GB" w:eastAsia="en-US"/>
    </w:rPr>
  </w:style>
  <w:style w:type="paragraph" w:customStyle="1" w:styleId="MotorolaResponse1">
    <w:name w:val="Motorola Response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0">
    <w:name w:val="(文字) (文字) Char"/>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semiHidden/>
    <w:rsid w:val="00212B9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212B91"/>
    <w:rPr>
      <w:rFonts w:ascii="Times New Roman" w:eastAsia="Batang" w:hAnsi="Times New Roman"/>
      <w:sz w:val="24"/>
      <w:lang w:eastAsia="en-US"/>
    </w:rPr>
  </w:style>
  <w:style w:type="paragraph" w:customStyle="1" w:styleId="FBCharCharCharChar1">
    <w:name w:val="FB Char Char Char Char1"/>
    <w:next w:val="a1"/>
    <w:semiHidden/>
    <w:rsid w:val="00212B9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212B9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212B9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rsid w:val="00212B91"/>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212B91"/>
    <w:rPr>
      <w:rFonts w:ascii="Arial" w:eastAsia="Arial" w:hAnsi="Arial"/>
      <w:sz w:val="28"/>
      <w:lang w:val="en-GB" w:eastAsia="en-US"/>
    </w:rPr>
  </w:style>
  <w:style w:type="paragraph" w:customStyle="1" w:styleId="a">
    <w:name w:val="表格题注"/>
    <w:next w:val="a1"/>
    <w:rsid w:val="00212B91"/>
    <w:pPr>
      <w:numPr>
        <w:numId w:val="13"/>
      </w:numPr>
      <w:spacing w:beforeLines="50" w:afterLines="50"/>
      <w:jc w:val="center"/>
    </w:pPr>
    <w:rPr>
      <w:rFonts w:ascii="Times New Roman" w:eastAsia="Yu Mincho" w:hAnsi="Times New Roman"/>
      <w:b/>
      <w:lang w:val="en-GB" w:eastAsia="zh-CN"/>
    </w:rPr>
  </w:style>
  <w:style w:type="paragraph" w:customStyle="1" w:styleId="a0">
    <w:name w:val="插图题注"/>
    <w:next w:val="a1"/>
    <w:rsid w:val="00212B91"/>
    <w:pPr>
      <w:numPr>
        <w:numId w:val="14"/>
      </w:numPr>
      <w:jc w:val="center"/>
    </w:pPr>
    <w:rPr>
      <w:rFonts w:ascii="Times New Roman" w:eastAsia="Yu Mincho" w:hAnsi="Times New Roman"/>
      <w:b/>
      <w:lang w:val="en-GB" w:eastAsia="zh-CN"/>
    </w:rPr>
  </w:style>
  <w:style w:type="character" w:customStyle="1" w:styleId="textbodybold1">
    <w:name w:val="textbodybold1"/>
    <w:rsid w:val="00212B91"/>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212B9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212B91"/>
    <w:rPr>
      <w:vanish w:val="0"/>
      <w:color w:val="FF0000"/>
      <w:lang w:eastAsia="en-US"/>
    </w:rPr>
  </w:style>
  <w:style w:type="character" w:customStyle="1" w:styleId="ZchnZchn52">
    <w:name w:val="Zchn Zchn52"/>
    <w:rsid w:val="00212B91"/>
    <w:rPr>
      <w:rFonts w:ascii="Courier New" w:eastAsia="Batang" w:hAnsi="Courier New"/>
      <w:lang w:val="nb-NO" w:eastAsia="en-US" w:bidi="ar-SA"/>
    </w:rPr>
  </w:style>
  <w:style w:type="character" w:customStyle="1" w:styleId="ad">
    <w:name w:val="列表 字符"/>
    <w:link w:val="ac"/>
    <w:rsid w:val="00212B91"/>
    <w:rPr>
      <w:rFonts w:ascii="Times New Roman" w:hAnsi="Times New Roman"/>
      <w:lang w:val="en-GB" w:eastAsia="en-US"/>
    </w:rPr>
  </w:style>
  <w:style w:type="character" w:customStyle="1" w:styleId="26">
    <w:name w:val="列表 2 字符"/>
    <w:link w:val="25"/>
    <w:rsid w:val="00212B91"/>
    <w:rPr>
      <w:rFonts w:ascii="Times New Roman" w:hAnsi="Times New Roman"/>
      <w:lang w:val="en-GB" w:eastAsia="en-US"/>
    </w:rPr>
  </w:style>
  <w:style w:type="character" w:customStyle="1" w:styleId="33">
    <w:name w:val="列表项目符号 3 字符"/>
    <w:link w:val="32"/>
    <w:rsid w:val="00212B91"/>
    <w:rPr>
      <w:rFonts w:ascii="Times New Roman" w:hAnsi="Times New Roman"/>
      <w:lang w:val="en-GB" w:eastAsia="en-US"/>
    </w:rPr>
  </w:style>
  <w:style w:type="character" w:customStyle="1" w:styleId="24">
    <w:name w:val="列表项目符号 2 字符"/>
    <w:link w:val="23"/>
    <w:rsid w:val="00212B91"/>
    <w:rPr>
      <w:rFonts w:ascii="Times New Roman" w:hAnsi="Times New Roman"/>
      <w:lang w:val="en-GB" w:eastAsia="en-US"/>
    </w:rPr>
  </w:style>
  <w:style w:type="character" w:customStyle="1" w:styleId="ae">
    <w:name w:val="列表项目符号 字符"/>
    <w:link w:val="ab"/>
    <w:rsid w:val="00212B91"/>
    <w:rPr>
      <w:rFonts w:ascii="Times New Roman" w:hAnsi="Times New Roman"/>
      <w:lang w:val="en-GB" w:eastAsia="en-US"/>
    </w:rPr>
  </w:style>
  <w:style w:type="character" w:customStyle="1" w:styleId="1Char0">
    <w:name w:val="样式1 Char"/>
    <w:link w:val="1"/>
    <w:rsid w:val="00212B91"/>
    <w:rPr>
      <w:rFonts w:ascii="Arial" w:hAnsi="Arial"/>
      <w:sz w:val="18"/>
      <w:lang w:val="en-GB" w:eastAsia="ja-JP"/>
    </w:rPr>
  </w:style>
  <w:style w:type="character" w:customStyle="1" w:styleId="superscript">
    <w:name w:val="superscript"/>
    <w:rsid w:val="00212B91"/>
    <w:rPr>
      <w:rFonts w:ascii="Bookman" w:hAnsi="Bookman"/>
      <w:position w:val="6"/>
      <w:sz w:val="18"/>
    </w:rPr>
  </w:style>
  <w:style w:type="character" w:customStyle="1" w:styleId="NOChar1">
    <w:name w:val="NO Char1"/>
    <w:rsid w:val="00212B91"/>
    <w:rPr>
      <w:rFonts w:eastAsia="MS Mincho"/>
      <w:lang w:val="en-GB" w:eastAsia="en-US" w:bidi="ar-SA"/>
    </w:rPr>
  </w:style>
  <w:style w:type="paragraph" w:customStyle="1" w:styleId="textintend1">
    <w:name w:val="text intend 1"/>
    <w:basedOn w:val="text"/>
    <w:rsid w:val="00212B91"/>
    <w:pPr>
      <w:widowControl/>
      <w:tabs>
        <w:tab w:val="left" w:pos="992"/>
      </w:tabs>
      <w:spacing w:after="120"/>
      <w:ind w:left="992" w:hanging="425"/>
    </w:pPr>
    <w:rPr>
      <w:rFonts w:eastAsia="MS Mincho"/>
      <w:lang w:val="en-US"/>
    </w:rPr>
  </w:style>
  <w:style w:type="paragraph" w:customStyle="1" w:styleId="TabList">
    <w:name w:val="TabList"/>
    <w:basedOn w:val="a1"/>
    <w:rsid w:val="00212B91"/>
    <w:pPr>
      <w:tabs>
        <w:tab w:val="left" w:pos="1134"/>
      </w:tabs>
      <w:spacing w:after="0"/>
    </w:pPr>
    <w:rPr>
      <w:rFonts w:eastAsia="MS Mincho"/>
    </w:rPr>
  </w:style>
  <w:style w:type="character" w:customStyle="1" w:styleId="BodyText2Char1">
    <w:name w:val="Body Text 2 Char1"/>
    <w:rsid w:val="00212B91"/>
    <w:rPr>
      <w:lang w:val="en-GB"/>
    </w:rPr>
  </w:style>
  <w:style w:type="character" w:customStyle="1" w:styleId="EndnoteTextChar1">
    <w:name w:val="Endnote Text Char1"/>
    <w:rsid w:val="00212B91"/>
    <w:rPr>
      <w:lang w:val="en-GB"/>
    </w:rPr>
  </w:style>
  <w:style w:type="character" w:customStyle="1" w:styleId="TitleChar1">
    <w:name w:val="Title Char1"/>
    <w:rsid w:val="00212B91"/>
    <w:rPr>
      <w:rFonts w:ascii="Cambria" w:eastAsia="Times New Roman" w:hAnsi="Cambria" w:cs="Times New Roman"/>
      <w:b/>
      <w:bCs/>
      <w:kern w:val="28"/>
      <w:sz w:val="32"/>
      <w:szCs w:val="32"/>
      <w:lang w:val="en-GB"/>
    </w:rPr>
  </w:style>
  <w:style w:type="paragraph" w:customStyle="1" w:styleId="textintend2">
    <w:name w:val="text intend 2"/>
    <w:basedOn w:val="text"/>
    <w:rsid w:val="00212B91"/>
    <w:pPr>
      <w:widowControl/>
      <w:tabs>
        <w:tab w:val="left" w:pos="1418"/>
      </w:tabs>
      <w:spacing w:after="120"/>
      <w:ind w:left="1418" w:hanging="426"/>
    </w:pPr>
    <w:rPr>
      <w:rFonts w:eastAsia="MS Mincho"/>
      <w:lang w:val="en-US"/>
    </w:rPr>
  </w:style>
  <w:style w:type="character" w:customStyle="1" w:styleId="BodyTextIndent2Char1">
    <w:name w:val="Body Text Indent 2 Char1"/>
    <w:rsid w:val="00212B91"/>
    <w:rPr>
      <w:lang w:val="en-GB"/>
    </w:rPr>
  </w:style>
  <w:style w:type="character" w:customStyle="1" w:styleId="BodyTextIndentChar1">
    <w:name w:val="Body Text Indent Char1"/>
    <w:rsid w:val="00212B91"/>
    <w:rPr>
      <w:lang w:val="en-GB"/>
    </w:rPr>
  </w:style>
  <w:style w:type="character" w:customStyle="1" w:styleId="BodyText3Char1">
    <w:name w:val="Body Text 3 Char1"/>
    <w:rsid w:val="00212B91"/>
    <w:rPr>
      <w:sz w:val="16"/>
      <w:szCs w:val="16"/>
      <w:lang w:val="en-GB"/>
    </w:rPr>
  </w:style>
  <w:style w:type="paragraph" w:customStyle="1" w:styleId="text">
    <w:name w:val="text"/>
    <w:basedOn w:val="a1"/>
    <w:rsid w:val="00212B91"/>
    <w:pPr>
      <w:widowControl w:val="0"/>
      <w:spacing w:after="240"/>
      <w:jc w:val="both"/>
    </w:pPr>
    <w:rPr>
      <w:rFonts w:eastAsia="宋体"/>
      <w:sz w:val="24"/>
      <w:lang w:val="en-AU"/>
    </w:rPr>
  </w:style>
  <w:style w:type="paragraph" w:customStyle="1" w:styleId="berschrift1H1">
    <w:name w:val="Überschrift 1.H1"/>
    <w:basedOn w:val="a1"/>
    <w:next w:val="a1"/>
    <w:rsid w:val="00212B91"/>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rsid w:val="00212B91"/>
    <w:pPr>
      <w:widowControl/>
      <w:tabs>
        <w:tab w:val="left" w:pos="1843"/>
      </w:tabs>
      <w:spacing w:after="120"/>
      <w:ind w:left="1843" w:hanging="425"/>
    </w:pPr>
    <w:rPr>
      <w:rFonts w:eastAsia="MS Mincho"/>
      <w:lang w:val="en-US"/>
    </w:rPr>
  </w:style>
  <w:style w:type="paragraph" w:customStyle="1" w:styleId="normalpuce">
    <w:name w:val="normal puce"/>
    <w:basedOn w:val="a1"/>
    <w:rsid w:val="00212B91"/>
    <w:pPr>
      <w:widowControl w:val="0"/>
      <w:tabs>
        <w:tab w:val="left" w:pos="360"/>
      </w:tabs>
      <w:spacing w:before="60" w:after="60"/>
      <w:ind w:left="360" w:hanging="360"/>
      <w:jc w:val="both"/>
    </w:pPr>
    <w:rPr>
      <w:rFonts w:eastAsia="MS Mincho"/>
    </w:rPr>
  </w:style>
  <w:style w:type="paragraph" w:customStyle="1" w:styleId="para">
    <w:name w:val="para"/>
    <w:basedOn w:val="a1"/>
    <w:rsid w:val="00212B91"/>
    <w:pPr>
      <w:spacing w:after="240"/>
      <w:jc w:val="both"/>
    </w:pPr>
    <w:rPr>
      <w:rFonts w:ascii="Helvetica" w:eastAsia="宋体" w:hAnsi="Helvetica"/>
    </w:rPr>
  </w:style>
  <w:style w:type="paragraph" w:customStyle="1" w:styleId="List1">
    <w:name w:val="List1"/>
    <w:basedOn w:val="a1"/>
    <w:rsid w:val="00212B91"/>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0"/>
    <w:qFormat/>
    <w:rsid w:val="00212B91"/>
    <w:pPr>
      <w:numPr>
        <w:numId w:val="15"/>
      </w:numPr>
      <w:overflowPunct w:val="0"/>
      <w:autoSpaceDE w:val="0"/>
      <w:autoSpaceDN w:val="0"/>
      <w:adjustRightInd w:val="0"/>
      <w:textAlignment w:val="baseline"/>
    </w:pPr>
    <w:rPr>
      <w:lang w:eastAsia="ja-JP"/>
    </w:rPr>
  </w:style>
  <w:style w:type="paragraph" w:customStyle="1" w:styleId="TdocText">
    <w:name w:val="Tdoc_Text"/>
    <w:basedOn w:val="a1"/>
    <w:rsid w:val="00212B91"/>
    <w:pPr>
      <w:spacing w:before="120" w:after="0"/>
      <w:jc w:val="both"/>
    </w:pPr>
    <w:rPr>
      <w:rFonts w:eastAsia="宋体"/>
      <w:lang w:val="en-US"/>
    </w:rPr>
  </w:style>
  <w:style w:type="paragraph" w:customStyle="1" w:styleId="centered">
    <w:name w:val="centered"/>
    <w:basedOn w:val="a1"/>
    <w:rsid w:val="00212B91"/>
    <w:pPr>
      <w:widowControl w:val="0"/>
      <w:spacing w:before="120" w:after="0" w:line="280" w:lineRule="atLeast"/>
      <w:jc w:val="center"/>
    </w:pPr>
    <w:rPr>
      <w:rFonts w:ascii="Bookman" w:eastAsia="宋体" w:hAnsi="Bookman"/>
      <w:lang w:val="en-US"/>
    </w:rPr>
  </w:style>
  <w:style w:type="paragraph" w:customStyle="1" w:styleId="References">
    <w:name w:val="References"/>
    <w:basedOn w:val="a1"/>
    <w:rsid w:val="00212B91"/>
    <w:pPr>
      <w:numPr>
        <w:numId w:val="16"/>
      </w:numPr>
      <w:tabs>
        <w:tab w:val="clear" w:pos="360"/>
        <w:tab w:val="num" w:pos="432"/>
      </w:tabs>
      <w:spacing w:after="80"/>
      <w:ind w:left="432" w:hanging="432"/>
    </w:pPr>
    <w:rPr>
      <w:rFonts w:eastAsia="宋体"/>
      <w:sz w:val="18"/>
      <w:lang w:val="en-US"/>
    </w:rPr>
  </w:style>
  <w:style w:type="paragraph" w:customStyle="1" w:styleId="LightGrid-Accent31">
    <w:name w:val="Light Grid - Accent 31"/>
    <w:basedOn w:val="a1"/>
    <w:qFormat/>
    <w:rsid w:val="00212B91"/>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rsid w:val="00212B91"/>
    <w:rPr>
      <w:rFonts w:ascii="Times New Roman" w:eastAsia="Batang" w:hAnsi="Times New Roman"/>
      <w:lang w:val="en-GB" w:eastAsia="en-US"/>
    </w:rPr>
  </w:style>
  <w:style w:type="paragraph" w:customStyle="1" w:styleId="TOC911">
    <w:name w:val="TOC 911"/>
    <w:basedOn w:val="TOC8"/>
    <w:rsid w:val="00212B91"/>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rsid w:val="00212B91"/>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rsid w:val="00212B91"/>
    <w:pPr>
      <w:overflowPunct w:val="0"/>
      <w:autoSpaceDE w:val="0"/>
      <w:autoSpaceDN w:val="0"/>
      <w:adjustRightInd w:val="0"/>
      <w:ind w:left="400" w:hanging="400"/>
      <w:jc w:val="center"/>
      <w:textAlignment w:val="baseline"/>
    </w:pPr>
    <w:rPr>
      <w:rFonts w:eastAsia="MS Mincho"/>
      <w:b/>
      <w:lang w:eastAsia="en-GB"/>
    </w:rPr>
  </w:style>
  <w:style w:type="numbering" w:customStyle="1" w:styleId="17">
    <w:name w:val="リストなし1"/>
    <w:next w:val="a4"/>
    <w:uiPriority w:val="99"/>
    <w:semiHidden/>
    <w:unhideWhenUsed/>
    <w:rsid w:val="00212B91"/>
  </w:style>
  <w:style w:type="paragraph" w:customStyle="1" w:styleId="81">
    <w:name w:val="表 (赤)  81"/>
    <w:basedOn w:val="a1"/>
    <w:uiPriority w:val="34"/>
    <w:qFormat/>
    <w:rsid w:val="00212B91"/>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rsid w:val="00212B91"/>
    <w:pPr>
      <w:spacing w:before="100" w:beforeAutospacing="1" w:after="100" w:afterAutospacing="1"/>
    </w:pPr>
    <w:rPr>
      <w:rFonts w:eastAsia="宋体"/>
      <w:sz w:val="24"/>
      <w:szCs w:val="24"/>
      <w:lang w:val="en-US" w:eastAsia="zh-CN"/>
    </w:rPr>
  </w:style>
  <w:style w:type="table" w:styleId="2d">
    <w:name w:val="Table Classic 2"/>
    <w:basedOn w:val="a3"/>
    <w:rsid w:val="00212B91"/>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212B91"/>
    <w:rPr>
      <w:rFonts w:ascii="Times New Roman" w:eastAsia="宋体" w:hAnsi="Times New Roman"/>
      <w:lang w:val="en-GB" w:eastAsia="en-US"/>
    </w:rPr>
  </w:style>
  <w:style w:type="character" w:styleId="afff7">
    <w:name w:val="Placeholder Text"/>
    <w:uiPriority w:val="99"/>
    <w:unhideWhenUsed/>
    <w:rsid w:val="00212B91"/>
    <w:rPr>
      <w:color w:val="808080"/>
    </w:rPr>
  </w:style>
  <w:style w:type="paragraph" w:customStyle="1" w:styleId="LGTdoc">
    <w:name w:val="LGTdoc_본문"/>
    <w:basedOn w:val="a1"/>
    <w:rsid w:val="00212B91"/>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212B91"/>
    <w:pPr>
      <w:spacing w:after="240"/>
      <w:jc w:val="both"/>
    </w:pPr>
    <w:rPr>
      <w:rFonts w:ascii="Arial" w:eastAsia="宋体" w:hAnsi="Arial"/>
      <w:szCs w:val="24"/>
    </w:rPr>
  </w:style>
  <w:style w:type="paragraph" w:customStyle="1" w:styleId="ECCFootnote">
    <w:name w:val="ECC Footnote"/>
    <w:basedOn w:val="a1"/>
    <w:autoRedefine/>
    <w:uiPriority w:val="99"/>
    <w:rsid w:val="00212B91"/>
    <w:pPr>
      <w:spacing w:after="0"/>
      <w:ind w:left="454" w:hanging="454"/>
    </w:pPr>
    <w:rPr>
      <w:rFonts w:ascii="Arial" w:eastAsia="宋体" w:hAnsi="Arial"/>
      <w:sz w:val="16"/>
      <w:szCs w:val="24"/>
      <w:lang w:val="en-US"/>
    </w:rPr>
  </w:style>
  <w:style w:type="character" w:customStyle="1" w:styleId="ECCParagraphZchn">
    <w:name w:val="ECC Paragraph Zchn"/>
    <w:link w:val="ECCParagraph"/>
    <w:locked/>
    <w:rsid w:val="00212B91"/>
    <w:rPr>
      <w:rFonts w:ascii="Arial" w:eastAsia="宋体" w:hAnsi="Arial"/>
      <w:szCs w:val="24"/>
      <w:lang w:val="en-GB" w:eastAsia="en-US"/>
    </w:rPr>
  </w:style>
  <w:style w:type="paragraph" w:customStyle="1" w:styleId="Text1">
    <w:name w:val="Text 1"/>
    <w:basedOn w:val="a1"/>
    <w:rsid w:val="00212B91"/>
    <w:pPr>
      <w:spacing w:after="240"/>
      <w:ind w:left="482"/>
      <w:jc w:val="both"/>
    </w:pPr>
    <w:rPr>
      <w:rFonts w:eastAsia="宋体"/>
      <w:sz w:val="24"/>
      <w:lang w:eastAsia="fr-BE"/>
    </w:rPr>
  </w:style>
  <w:style w:type="paragraph" w:customStyle="1" w:styleId="NumPar4">
    <w:name w:val="NumPar 4"/>
    <w:basedOn w:val="40"/>
    <w:next w:val="a1"/>
    <w:uiPriority w:val="99"/>
    <w:rsid w:val="00212B91"/>
    <w:pPr>
      <w:keepNext w:val="0"/>
      <w:keepLines w:val="0"/>
      <w:numPr>
        <w:numId w:val="17"/>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basedOn w:val="a2"/>
    <w:rsid w:val="00212B91"/>
  </w:style>
  <w:style w:type="paragraph" w:customStyle="1" w:styleId="cita">
    <w:name w:val="cita"/>
    <w:basedOn w:val="a1"/>
    <w:rsid w:val="00212B91"/>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rsid w:val="00212B91"/>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rsid w:val="00212B91"/>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rsid w:val="00212B9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212B9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212B91"/>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rsid w:val="00212B9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rsid w:val="00212B91"/>
    <w:rPr>
      <w:vanish w:val="0"/>
      <w:webHidden w:val="0"/>
      <w:color w:val="000000"/>
      <w:specVanish w:val="0"/>
    </w:rPr>
  </w:style>
  <w:style w:type="paragraph" w:customStyle="1" w:styleId="Equation">
    <w:name w:val="Equation"/>
    <w:basedOn w:val="a1"/>
    <w:next w:val="a1"/>
    <w:link w:val="EquationChar"/>
    <w:qFormat/>
    <w:rsid w:val="00212B91"/>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rsid w:val="00212B91"/>
    <w:rPr>
      <w:rFonts w:ascii="Times New Roman" w:eastAsia="宋体" w:hAnsi="Times New Roman"/>
      <w:sz w:val="22"/>
      <w:szCs w:val="22"/>
      <w:lang w:val="en-GB" w:eastAsia="en-US"/>
    </w:rPr>
  </w:style>
  <w:style w:type="character" w:customStyle="1" w:styleId="apple-converted-space">
    <w:name w:val="apple-converted-space"/>
    <w:rsid w:val="00212B91"/>
  </w:style>
  <w:style w:type="character" w:customStyle="1" w:styleId="shorttext">
    <w:name w:val="short_text"/>
    <w:rsid w:val="00212B91"/>
  </w:style>
  <w:style w:type="character" w:styleId="afff8">
    <w:name w:val="Subtle Reference"/>
    <w:uiPriority w:val="31"/>
    <w:qFormat/>
    <w:rsid w:val="00212B9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212B91"/>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212B9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212B91"/>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212B91"/>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212B91"/>
    <w:rPr>
      <w:rFonts w:ascii="Yu Gothic Light" w:eastAsia="Yu Gothic Light" w:hAnsi="Yu Gothic Light" w:cs="Times New Roman"/>
      <w:lang w:val="en-GB" w:eastAsia="en-US"/>
    </w:rPr>
  </w:style>
  <w:style w:type="paragraph" w:customStyle="1" w:styleId="msonormal0">
    <w:name w:val="msonormal"/>
    <w:basedOn w:val="a1"/>
    <w:rsid w:val="00212B91"/>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212B91"/>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212B91"/>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212B91"/>
    <w:rPr>
      <w:rFonts w:ascii="Times New Roman" w:eastAsia="Yu Mincho" w:hAnsi="Times New Roman"/>
      <w:lang w:val="en-GB" w:eastAsia="en-US"/>
    </w:rPr>
  </w:style>
  <w:style w:type="paragraph" w:customStyle="1" w:styleId="46">
    <w:name w:val="吹き出し4"/>
    <w:basedOn w:val="a1"/>
    <w:semiHidden/>
    <w:rsid w:val="00212B91"/>
    <w:rPr>
      <w:rFonts w:ascii="Tahoma" w:eastAsia="MS Mincho" w:hAnsi="Tahoma" w:cs="Tahoma"/>
      <w:sz w:val="16"/>
      <w:szCs w:val="16"/>
    </w:rPr>
  </w:style>
  <w:style w:type="paragraph" w:customStyle="1" w:styleId="tac0">
    <w:name w:val="tac"/>
    <w:basedOn w:val="a1"/>
    <w:uiPriority w:val="99"/>
    <w:rsid w:val="00212B91"/>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a4"/>
    <w:uiPriority w:val="99"/>
    <w:semiHidden/>
    <w:unhideWhenUsed/>
    <w:rsid w:val="00212B91"/>
  </w:style>
  <w:style w:type="character" w:customStyle="1" w:styleId="UnresolvedMention11">
    <w:name w:val="Unresolved Mention11"/>
    <w:uiPriority w:val="99"/>
    <w:semiHidden/>
    <w:unhideWhenUsed/>
    <w:rsid w:val="00212B91"/>
    <w:rPr>
      <w:color w:val="808080"/>
      <w:shd w:val="clear" w:color="auto" w:fill="E6E6E6"/>
    </w:rPr>
  </w:style>
  <w:style w:type="table" w:customStyle="1" w:styleId="TableGrid4">
    <w:name w:val="Table Grid4"/>
    <w:basedOn w:val="a3"/>
    <w:next w:val="aff3"/>
    <w:rsid w:val="00212B91"/>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f3"/>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f3"/>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f3"/>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f3"/>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f3"/>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f3"/>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f3"/>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f3"/>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f3"/>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f3"/>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f3"/>
    <w:rsid w:val="00212B9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f3"/>
    <w:rsid w:val="00212B9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212B91"/>
  </w:style>
  <w:style w:type="table" w:customStyle="1" w:styleId="311">
    <w:name w:val="网格型31"/>
    <w:basedOn w:val="a3"/>
    <w:next w:val="aff3"/>
    <w:rsid w:val="00212B9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f3"/>
    <w:rsid w:val="00212B91"/>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212B91"/>
  </w:style>
  <w:style w:type="table" w:customStyle="1" w:styleId="TableClassic21">
    <w:name w:val="Table Classic 21"/>
    <w:basedOn w:val="a3"/>
    <w:next w:val="2d"/>
    <w:rsid w:val="00212B91"/>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1b">
    <w:name w:val="未处理的提及1"/>
    <w:uiPriority w:val="99"/>
    <w:unhideWhenUsed/>
    <w:rsid w:val="00212B91"/>
    <w:rPr>
      <w:color w:val="808080"/>
      <w:shd w:val="clear" w:color="auto" w:fill="E6E6E6"/>
    </w:rPr>
  </w:style>
  <w:style w:type="paragraph" w:styleId="TOC">
    <w:name w:val="TOC Heading"/>
    <w:basedOn w:val="10"/>
    <w:next w:val="a1"/>
    <w:uiPriority w:val="39"/>
    <w:unhideWhenUsed/>
    <w:qFormat/>
    <w:rsid w:val="00212B91"/>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
    <w:name w:val="Char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rsid w:val="00212B91"/>
    <w:rPr>
      <w:lang w:val="en-GB" w:eastAsia="ja-JP" w:bidi="ar-SA"/>
    </w:rPr>
  </w:style>
  <w:style w:type="paragraph" w:customStyle="1" w:styleId="1Char1">
    <w:name w:val="(文字) (文字)1 Char (文字) (文字)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rsid w:val="00212B9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212B91"/>
    <w:rPr>
      <w:rFonts w:ascii="Courier New" w:hAnsi="Courier New"/>
      <w:lang w:val="nb-NO" w:eastAsia="ja-JP" w:bidi="ar-SA"/>
    </w:rPr>
  </w:style>
  <w:style w:type="paragraph" w:customStyle="1" w:styleId="CharCharCharCharCharChar1">
    <w:name w:val="Char Char Char Char Char Char1"/>
    <w:semiHidden/>
    <w:rsid w:val="00212B91"/>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rsid w:val="00212B91"/>
    <w:rPr>
      <w:rFonts w:ascii="Tahoma" w:hAnsi="Tahoma" w:cs="Tahoma"/>
      <w:shd w:val="clear" w:color="auto" w:fill="000080"/>
      <w:lang w:val="en-GB" w:eastAsia="en-US"/>
    </w:rPr>
  </w:style>
  <w:style w:type="character" w:customStyle="1" w:styleId="ZchnZchn51">
    <w:name w:val="Zchn Zchn51"/>
    <w:rsid w:val="00212B91"/>
    <w:rPr>
      <w:rFonts w:ascii="Courier New" w:eastAsia="Batang" w:hAnsi="Courier New"/>
      <w:lang w:val="nb-NO" w:eastAsia="en-US" w:bidi="ar-SA"/>
    </w:rPr>
  </w:style>
  <w:style w:type="character" w:customStyle="1" w:styleId="CharChar101">
    <w:name w:val="Char Char101"/>
    <w:semiHidden/>
    <w:rsid w:val="00212B91"/>
    <w:rPr>
      <w:rFonts w:ascii="Times New Roman" w:hAnsi="Times New Roman"/>
      <w:lang w:val="en-GB" w:eastAsia="en-US"/>
    </w:rPr>
  </w:style>
  <w:style w:type="character" w:customStyle="1" w:styleId="CharChar91">
    <w:name w:val="Char Char91"/>
    <w:semiHidden/>
    <w:rsid w:val="00212B91"/>
    <w:rPr>
      <w:rFonts w:ascii="Tahoma" w:hAnsi="Tahoma" w:cs="Tahoma"/>
      <w:sz w:val="16"/>
      <w:szCs w:val="16"/>
      <w:lang w:val="en-GB" w:eastAsia="en-US"/>
    </w:rPr>
  </w:style>
  <w:style w:type="character" w:customStyle="1" w:styleId="CharChar81">
    <w:name w:val="Char Char81"/>
    <w:semiHidden/>
    <w:rsid w:val="00212B91"/>
    <w:rPr>
      <w:rFonts w:ascii="Times New Roman" w:hAnsi="Times New Roman"/>
      <w:b/>
      <w:bCs/>
      <w:lang w:val="en-GB" w:eastAsia="en-US"/>
    </w:rPr>
  </w:style>
  <w:style w:type="paragraph" w:customStyle="1" w:styleId="2e">
    <w:name w:val="修订2"/>
    <w:hidden/>
    <w:semiHidden/>
    <w:rsid w:val="00212B91"/>
    <w:rPr>
      <w:rFonts w:ascii="Times New Roman" w:eastAsia="Batang" w:hAnsi="Times New Roman"/>
      <w:lang w:val="en-GB" w:eastAsia="en-US"/>
    </w:rPr>
  </w:style>
  <w:style w:type="paragraph" w:customStyle="1" w:styleId="1CharChar1Char1">
    <w:name w:val="(文字) (文字)1 Char (文字) (文字) Char (文字) (文字)1 Char (文字) (文字)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OC92">
    <w:name w:val="TOC 92"/>
    <w:basedOn w:val="TOC8"/>
    <w:rsid w:val="00212B91"/>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rsid w:val="00212B91"/>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rsid w:val="00212B91"/>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rsid w:val="00212B91"/>
    <w:rPr>
      <w:rFonts w:ascii="Arial" w:hAnsi="Arial"/>
      <w:sz w:val="36"/>
      <w:lang w:val="en-GB" w:eastAsia="en-US" w:bidi="ar-SA"/>
    </w:rPr>
  </w:style>
  <w:style w:type="character" w:customStyle="1" w:styleId="CharChar281">
    <w:name w:val="Char Char281"/>
    <w:rsid w:val="00212B91"/>
    <w:rPr>
      <w:rFonts w:ascii="Arial" w:hAnsi="Arial"/>
      <w:sz w:val="32"/>
      <w:lang w:val="en-GB"/>
    </w:rPr>
  </w:style>
  <w:style w:type="paragraph" w:customStyle="1" w:styleId="CharChar241">
    <w:name w:val="Char Char241"/>
    <w:basedOn w:val="a1"/>
    <w:semiHidden/>
    <w:rsid w:val="00212B9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rsid w:val="00212B9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2">
    <w:name w:val="No List2"/>
    <w:next w:val="a4"/>
    <w:uiPriority w:val="99"/>
    <w:semiHidden/>
    <w:unhideWhenUsed/>
    <w:rsid w:val="00212B91"/>
  </w:style>
  <w:style w:type="numbering" w:customStyle="1" w:styleId="NoList3">
    <w:name w:val="No List3"/>
    <w:next w:val="a4"/>
    <w:uiPriority w:val="99"/>
    <w:semiHidden/>
    <w:unhideWhenUsed/>
    <w:rsid w:val="00212B91"/>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212B91"/>
    <w:rPr>
      <w:rFonts w:ascii="Arial" w:hAnsi="Arial"/>
      <w:sz w:val="32"/>
      <w:lang w:val="en-GB" w:eastAsia="en-US" w:bidi="ar-SA"/>
    </w:rPr>
  </w:style>
  <w:style w:type="numbering" w:customStyle="1" w:styleId="NoList11">
    <w:name w:val="No List11"/>
    <w:next w:val="a4"/>
    <w:uiPriority w:val="99"/>
    <w:semiHidden/>
    <w:unhideWhenUsed/>
    <w:rsid w:val="00212B91"/>
  </w:style>
  <w:style w:type="numbering" w:customStyle="1" w:styleId="NoList4">
    <w:name w:val="No List4"/>
    <w:next w:val="a4"/>
    <w:uiPriority w:val="99"/>
    <w:semiHidden/>
    <w:unhideWhenUsed/>
    <w:rsid w:val="00212B91"/>
  </w:style>
  <w:style w:type="numbering" w:customStyle="1" w:styleId="NoList5">
    <w:name w:val="No List5"/>
    <w:next w:val="a4"/>
    <w:uiPriority w:val="99"/>
    <w:semiHidden/>
    <w:unhideWhenUsed/>
    <w:rsid w:val="00212B91"/>
  </w:style>
  <w:style w:type="numbering" w:customStyle="1" w:styleId="NoList111">
    <w:name w:val="No List111"/>
    <w:next w:val="a4"/>
    <w:uiPriority w:val="99"/>
    <w:semiHidden/>
    <w:unhideWhenUsed/>
    <w:rsid w:val="00212B91"/>
  </w:style>
  <w:style w:type="numbering" w:customStyle="1" w:styleId="NoList21">
    <w:name w:val="No List21"/>
    <w:next w:val="a4"/>
    <w:uiPriority w:val="99"/>
    <w:semiHidden/>
    <w:unhideWhenUsed/>
    <w:rsid w:val="00212B91"/>
  </w:style>
  <w:style w:type="numbering" w:customStyle="1" w:styleId="NoList31">
    <w:name w:val="No List31"/>
    <w:next w:val="a4"/>
    <w:uiPriority w:val="99"/>
    <w:semiHidden/>
    <w:unhideWhenUsed/>
    <w:rsid w:val="00212B91"/>
  </w:style>
  <w:style w:type="numbering" w:customStyle="1" w:styleId="NoList41">
    <w:name w:val="No List41"/>
    <w:next w:val="a4"/>
    <w:uiPriority w:val="99"/>
    <w:semiHidden/>
    <w:unhideWhenUsed/>
    <w:rsid w:val="00212B91"/>
  </w:style>
  <w:style w:type="numbering" w:customStyle="1" w:styleId="NoList6">
    <w:name w:val="No List6"/>
    <w:next w:val="a4"/>
    <w:uiPriority w:val="99"/>
    <w:semiHidden/>
    <w:unhideWhenUsed/>
    <w:rsid w:val="00212B91"/>
  </w:style>
  <w:style w:type="character" w:styleId="afff9">
    <w:name w:val="Emphasis"/>
    <w:qFormat/>
    <w:rsid w:val="00212B91"/>
    <w:rPr>
      <w:i/>
      <w:iCs/>
    </w:rPr>
  </w:style>
  <w:style w:type="numbering" w:customStyle="1" w:styleId="NoList7">
    <w:name w:val="No List7"/>
    <w:next w:val="a4"/>
    <w:uiPriority w:val="99"/>
    <w:semiHidden/>
    <w:unhideWhenUsed/>
    <w:rsid w:val="00212B91"/>
  </w:style>
  <w:style w:type="table" w:customStyle="1" w:styleId="TableGrid12">
    <w:name w:val="Table Grid12"/>
    <w:basedOn w:val="a3"/>
    <w:next w:val="aff3"/>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212B91"/>
  </w:style>
  <w:style w:type="table" w:customStyle="1" w:styleId="TableGrid111">
    <w:name w:val="Table Grid111"/>
    <w:basedOn w:val="a3"/>
    <w:next w:val="aff3"/>
    <w:rsid w:val="00212B91"/>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rsid w:val="00212B91"/>
    <w:rPr>
      <w:color w:val="808080"/>
      <w:shd w:val="clear" w:color="auto" w:fill="E6E6E6"/>
    </w:rPr>
  </w:style>
  <w:style w:type="numbering" w:customStyle="1" w:styleId="NoList22">
    <w:name w:val="No List22"/>
    <w:next w:val="a4"/>
    <w:uiPriority w:val="99"/>
    <w:semiHidden/>
    <w:unhideWhenUsed/>
    <w:rsid w:val="00212B91"/>
  </w:style>
  <w:style w:type="numbering" w:customStyle="1" w:styleId="NoList32">
    <w:name w:val="No List32"/>
    <w:next w:val="a4"/>
    <w:uiPriority w:val="99"/>
    <w:semiHidden/>
    <w:unhideWhenUsed/>
    <w:rsid w:val="00212B91"/>
  </w:style>
  <w:style w:type="paragraph" w:customStyle="1" w:styleId="aria">
    <w:name w:val="aria"/>
    <w:basedOn w:val="a1"/>
    <w:rsid w:val="00212B91"/>
    <w:pPr>
      <w:keepNext/>
      <w:keepLines/>
      <w:spacing w:after="0"/>
      <w:jc w:val="both"/>
    </w:pPr>
    <w:rPr>
      <w:rFonts w:ascii="Arial" w:eastAsia="宋体" w:hAnsi="Arial"/>
      <w:sz w:val="18"/>
      <w:szCs w:val="18"/>
    </w:rPr>
  </w:style>
  <w:style w:type="paragraph" w:styleId="afffa">
    <w:name w:val="No Spacing"/>
    <w:uiPriority w:val="1"/>
    <w:qFormat/>
    <w:rsid w:val="00212B91"/>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a1"/>
    <w:rsid w:val="00212B91"/>
    <w:pPr>
      <w:snapToGrid w:val="0"/>
      <w:spacing w:after="0"/>
      <w:textAlignment w:val="baseline"/>
    </w:pPr>
    <w:rPr>
      <w:rFonts w:ascii="Arial" w:eastAsia="宋体" w:hAnsi="Arial" w:cs="Arial"/>
      <w:sz w:val="18"/>
      <w:szCs w:val="18"/>
      <w:lang w:val="en-US" w:eastAsia="zh-CN"/>
    </w:rPr>
  </w:style>
  <w:style w:type="paragraph" w:customStyle="1" w:styleId="afffb">
    <w:name w:val="吹き出し"/>
    <w:basedOn w:val="a1"/>
    <w:semiHidden/>
    <w:rsid w:val="00212B91"/>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sid w:val="00212B91"/>
    <w:rPr>
      <w:rFonts w:ascii="Times New Roman" w:hAnsi="Times New Roman"/>
      <w:lang w:val="en-GB"/>
    </w:rPr>
  </w:style>
  <w:style w:type="paragraph" w:customStyle="1" w:styleId="CharChar5">
    <w:name w:val="Char Char5"/>
    <w:semiHidden/>
    <w:rsid w:val="00212B9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HTML">
    <w:name w:val="HTML Sample"/>
    <w:semiHidden/>
    <w:rsid w:val="00212B91"/>
    <w:rPr>
      <w:rFonts w:ascii="Courier New" w:eastAsia="宋体" w:hAnsi="Courier New" w:cs="Courier New"/>
      <w:color w:val="0000FF"/>
      <w:kern w:val="2"/>
      <w:lang w:val="en-US" w:eastAsia="zh-CN" w:bidi="ar-SA"/>
    </w:rPr>
  </w:style>
  <w:style w:type="paragraph" w:customStyle="1" w:styleId="Table0">
    <w:name w:val="Table"/>
    <w:basedOn w:val="a1"/>
    <w:link w:val="Table1"/>
    <w:qFormat/>
    <w:rsid w:val="00212B91"/>
    <w:pPr>
      <w:jc w:val="center"/>
    </w:pPr>
    <w:rPr>
      <w:rFonts w:ascii="Arial" w:eastAsia="宋体" w:hAnsi="Arial" w:cs="Arial"/>
      <w:b/>
    </w:rPr>
  </w:style>
  <w:style w:type="character" w:customStyle="1" w:styleId="Table1">
    <w:name w:val="Table (文字)"/>
    <w:link w:val="Table0"/>
    <w:rsid w:val="00212B91"/>
    <w:rPr>
      <w:rFonts w:ascii="Arial" w:eastAsia="宋体" w:hAnsi="Arial" w:cs="Arial"/>
      <w:b/>
      <w:lang w:val="en-GB" w:eastAsia="en-US"/>
    </w:rPr>
  </w:style>
  <w:style w:type="character" w:customStyle="1" w:styleId="PLChar">
    <w:name w:val="PL Char"/>
    <w:link w:val="PL"/>
    <w:rsid w:val="00212B91"/>
    <w:rPr>
      <w:rFonts w:ascii="Courier New" w:hAnsi="Courier New"/>
      <w:noProof/>
      <w:sz w:val="16"/>
      <w:lang w:val="en-GB" w:eastAsia="en-US"/>
    </w:rPr>
  </w:style>
  <w:style w:type="paragraph" w:customStyle="1" w:styleId="ColorfulList-Accent11">
    <w:name w:val="Colorful List - Accent 11"/>
    <w:basedOn w:val="a1"/>
    <w:uiPriority w:val="34"/>
    <w:qFormat/>
    <w:rsid w:val="00212B91"/>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212B91"/>
    <w:rPr>
      <w:rFonts w:ascii="Times New Roman" w:eastAsia="Batang" w:hAnsi="Times New Roman"/>
      <w:lang w:val="en-GB" w:eastAsia="en-US"/>
    </w:rPr>
  </w:style>
  <w:style w:type="character" w:styleId="afffc">
    <w:name w:val="line number"/>
    <w:basedOn w:val="a2"/>
    <w:semiHidden/>
    <w:rsid w:val="001479F4"/>
    <w:rPr>
      <w:rFonts w:ascii="Arial" w:eastAsia="宋体" w:hAnsi="Arial" w:cs="Arial"/>
      <w:color w:val="0000FF"/>
      <w:kern w:val="2"/>
      <w:lang w:val="en-US" w:eastAsia="zh-CN" w:bidi="ar-SA"/>
    </w:rPr>
  </w:style>
  <w:style w:type="paragraph" w:styleId="afffd">
    <w:name w:val="Block Text"/>
    <w:basedOn w:val="a1"/>
    <w:rsid w:val="001479F4"/>
    <w:pPr>
      <w:spacing w:after="120"/>
      <w:ind w:left="1440" w:right="1440"/>
    </w:pPr>
    <w:rPr>
      <w:rFonts w:eastAsia="MS Mincho"/>
    </w:rPr>
  </w:style>
  <w:style w:type="paragraph" w:customStyle="1" w:styleId="62">
    <w:name w:val="吹き出し6"/>
    <w:basedOn w:val="a1"/>
    <w:semiHidden/>
    <w:rsid w:val="001479F4"/>
    <w:rPr>
      <w:rFonts w:ascii="Tahoma" w:eastAsia="MS Mincho" w:hAnsi="Tahoma" w:cs="Tahoma"/>
      <w:sz w:val="16"/>
      <w:szCs w:val="16"/>
      <w:lang w:eastAsia="ko-KR"/>
    </w:rPr>
  </w:style>
  <w:style w:type="character" w:customStyle="1" w:styleId="2f">
    <w:name w:val="未处理的提及2"/>
    <w:uiPriority w:val="99"/>
    <w:unhideWhenUsed/>
    <w:rsid w:val="00FE32D4"/>
    <w:rPr>
      <w:color w:val="808080"/>
      <w:shd w:val="clear" w:color="auto" w:fill="E6E6E6"/>
    </w:rPr>
  </w:style>
  <w:style w:type="character" w:styleId="HTML0">
    <w:name w:val="HTML Code"/>
    <w:semiHidden/>
    <w:unhideWhenUsed/>
    <w:rsid w:val="00FE32D4"/>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rsid w:val="00FE32D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fe">
    <w:name w:val="Note Heading"/>
    <w:basedOn w:val="a1"/>
    <w:next w:val="a1"/>
    <w:link w:val="affff"/>
    <w:qFormat/>
    <w:rsid w:val="00FE32D4"/>
    <w:pPr>
      <w:overflowPunct w:val="0"/>
      <w:autoSpaceDE w:val="0"/>
      <w:autoSpaceDN w:val="0"/>
      <w:adjustRightInd w:val="0"/>
      <w:textAlignment w:val="baseline"/>
    </w:pPr>
    <w:rPr>
      <w:rFonts w:eastAsia="MS Mincho"/>
      <w:lang w:eastAsia="zh-CN"/>
    </w:rPr>
  </w:style>
  <w:style w:type="character" w:customStyle="1" w:styleId="affff">
    <w:name w:val="注释标题 字符"/>
    <w:basedOn w:val="a2"/>
    <w:link w:val="afffe"/>
    <w:qFormat/>
    <w:rsid w:val="00FE32D4"/>
    <w:rPr>
      <w:rFonts w:ascii="Times New Roman" w:eastAsia="MS Mincho" w:hAnsi="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6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2817C-402C-43E9-BF71-27FEB73F7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85</TotalTime>
  <Pages>7</Pages>
  <Words>1579</Words>
  <Characters>9002</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10560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OPPO</dc:creator>
  <cp:keywords>Ruixin</cp:keywords>
  <cp:lastModifiedBy>Ruixin Wang (vivo)</cp:lastModifiedBy>
  <cp:revision>70</cp:revision>
  <cp:lastPrinted>1901-01-01T08:00:00Z</cp:lastPrinted>
  <dcterms:created xsi:type="dcterms:W3CDTF">2020-08-26T15:47:00Z</dcterms:created>
  <dcterms:modified xsi:type="dcterms:W3CDTF">2020-11-11T04:27:00Z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