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EABF" w14:textId="77777777" w:rsidR="004A4455" w:rsidRDefault="004A4455" w:rsidP="004A44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2175186"/>
      <w:bookmarkStart w:id="1" w:name="_Toc46355199"/>
      <w:r>
        <w:rPr>
          <w:b/>
          <w:noProof/>
          <w:sz w:val="24"/>
        </w:rPr>
        <w:t>3GPP TSG-</w:t>
      </w:r>
      <w:r w:rsidR="00F76762">
        <w:fldChar w:fldCharType="begin"/>
      </w:r>
      <w:r w:rsidR="00F76762">
        <w:instrText xml:space="preserve"> DOCPROPERTY  TSG/WGRef  \* MERGEFORMAT </w:instrText>
      </w:r>
      <w:r w:rsidR="00F76762">
        <w:fldChar w:fldCharType="separate"/>
      </w:r>
      <w:r>
        <w:rPr>
          <w:b/>
          <w:noProof/>
          <w:sz w:val="24"/>
        </w:rPr>
        <w:t>RAN4</w:t>
      </w:r>
      <w:r w:rsidR="00F76762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76762">
        <w:fldChar w:fldCharType="begin"/>
      </w:r>
      <w:r w:rsidR="00F76762">
        <w:instrText xml:space="preserve"> DOCPROPERTY  MtgSeq  \* MERGEFORMAT </w:instrText>
      </w:r>
      <w:r w:rsidR="00F76762">
        <w:fldChar w:fldCharType="separate"/>
      </w:r>
      <w:r w:rsidRPr="00EB09B7">
        <w:rPr>
          <w:b/>
          <w:noProof/>
          <w:sz w:val="24"/>
        </w:rPr>
        <w:t>97</w:t>
      </w:r>
      <w:r w:rsidR="00F76762">
        <w:rPr>
          <w:b/>
          <w:noProof/>
          <w:sz w:val="24"/>
        </w:rPr>
        <w:fldChar w:fldCharType="end"/>
      </w:r>
      <w:r w:rsidR="00F76762">
        <w:fldChar w:fldCharType="begin"/>
      </w:r>
      <w:r w:rsidR="00F76762">
        <w:instrText xml:space="preserve"> DOCPROPERTY  MtgTitle  \* MERGEFORMAT </w:instrText>
      </w:r>
      <w:r w:rsidR="00F76762">
        <w:fldChar w:fldCharType="separate"/>
      </w:r>
      <w:r>
        <w:rPr>
          <w:b/>
          <w:noProof/>
          <w:sz w:val="24"/>
        </w:rPr>
        <w:t>-e</w:t>
      </w:r>
      <w:r w:rsidR="00F76762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76762">
        <w:fldChar w:fldCharType="begin"/>
      </w:r>
      <w:r w:rsidR="00F76762">
        <w:instrText xml:space="preserve"> DOCPROPERTY  Tdoc#  \* MERGEFORMAT </w:instrText>
      </w:r>
      <w:r w:rsidR="00F76762">
        <w:fldChar w:fldCharType="separate"/>
      </w:r>
      <w:r w:rsidRPr="00E13F3D">
        <w:rPr>
          <w:b/>
          <w:i/>
          <w:noProof/>
          <w:sz w:val="28"/>
        </w:rPr>
        <w:t>R4-2016211</w:t>
      </w:r>
      <w:r w:rsidR="00F76762">
        <w:rPr>
          <w:b/>
          <w:i/>
          <w:noProof/>
          <w:sz w:val="28"/>
        </w:rPr>
        <w:fldChar w:fldCharType="end"/>
      </w:r>
    </w:p>
    <w:p w14:paraId="315F62A7" w14:textId="77777777" w:rsidR="004A4455" w:rsidRDefault="00F76762" w:rsidP="004A4455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4A4455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A4455">
        <w:rPr>
          <w:b/>
          <w:noProof/>
          <w:sz w:val="24"/>
        </w:rPr>
        <w:t xml:space="preserve">, </w:t>
      </w:r>
      <w:r w:rsidR="004A4455">
        <w:fldChar w:fldCharType="begin"/>
      </w:r>
      <w:r w:rsidR="004A4455">
        <w:instrText xml:space="preserve"> DOCPROPERTY  Country  \* MERGEFORMAT </w:instrText>
      </w:r>
      <w:r w:rsidR="004A4455">
        <w:fldChar w:fldCharType="end"/>
      </w:r>
      <w:r w:rsidR="004A4455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4A4455" w:rsidRPr="00BA51D9">
        <w:rPr>
          <w:b/>
          <w:noProof/>
          <w:sz w:val="24"/>
        </w:rPr>
        <w:t>2nd Nov 2020</w:t>
      </w:r>
      <w:r>
        <w:rPr>
          <w:b/>
          <w:noProof/>
          <w:sz w:val="24"/>
        </w:rPr>
        <w:fldChar w:fldCharType="end"/>
      </w:r>
      <w:r w:rsidR="004A4455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4A4455" w:rsidRPr="00BA51D9">
        <w:rPr>
          <w:b/>
          <w:noProof/>
          <w:sz w:val="24"/>
        </w:rPr>
        <w:t>13th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4455" w14:paraId="5FD47346" w14:textId="77777777" w:rsidTr="002D1BD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85C2A" w14:textId="77777777" w:rsidR="004A4455" w:rsidRDefault="004A4455" w:rsidP="002D1BD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A4455" w14:paraId="50084E05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573139" w14:textId="77777777" w:rsidR="004A4455" w:rsidRDefault="004A4455" w:rsidP="002D1B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4455" w14:paraId="1CD3DE1F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A5E876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7C9FC78A" w14:textId="77777777" w:rsidTr="002D1BDC">
        <w:tc>
          <w:tcPr>
            <w:tcW w:w="142" w:type="dxa"/>
            <w:tcBorders>
              <w:left w:val="single" w:sz="4" w:space="0" w:color="auto"/>
            </w:tcBorders>
          </w:tcPr>
          <w:p w14:paraId="06FD0A48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480166B" w14:textId="77777777" w:rsidR="004A4455" w:rsidRPr="00410371" w:rsidRDefault="00F76762" w:rsidP="002D1B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A4455" w:rsidRPr="00410371">
              <w:rPr>
                <w:b/>
                <w:noProof/>
                <w:sz w:val="28"/>
              </w:rPr>
              <w:t>38.827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0E8CB6F" w14:textId="77777777" w:rsidR="004A4455" w:rsidRDefault="004A4455" w:rsidP="002D1BD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DD11C84" w14:textId="77777777" w:rsidR="004A4455" w:rsidRPr="00410371" w:rsidRDefault="00F76762" w:rsidP="002D1BDC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A4455" w:rsidRPr="00410371">
              <w:rPr>
                <w:b/>
                <w:noProof/>
                <w:sz w:val="28"/>
              </w:rPr>
              <w:t>0003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A3FE0D4" w14:textId="77777777" w:rsidR="004A4455" w:rsidRDefault="004A4455" w:rsidP="002D1BD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FA0D5A5" w14:textId="77777777" w:rsidR="004A4455" w:rsidRPr="00410371" w:rsidRDefault="00F76762" w:rsidP="002D1BD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A4455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830F05C" w14:textId="77777777" w:rsidR="004A4455" w:rsidRDefault="004A4455" w:rsidP="002D1BD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881D5F6" w14:textId="77777777" w:rsidR="004A4455" w:rsidRPr="00410371" w:rsidRDefault="00F76762" w:rsidP="002D1BD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A4455" w:rsidRPr="00410371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7F9FE5B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3ED006AE" w14:textId="77777777" w:rsidTr="002D1BD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B6FB36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20E11F5A" w14:textId="77777777" w:rsidTr="002D1BD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D9D26AA" w14:textId="77777777" w:rsidR="004A4455" w:rsidRPr="00F25D98" w:rsidRDefault="004A4455" w:rsidP="002D1BD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4455" w14:paraId="7E4C7A48" w14:textId="77777777" w:rsidTr="002D1BDC">
        <w:tc>
          <w:tcPr>
            <w:tcW w:w="9641" w:type="dxa"/>
            <w:gridSpan w:val="9"/>
          </w:tcPr>
          <w:p w14:paraId="777C802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6FC0594" w14:textId="77777777" w:rsidR="004A4455" w:rsidRDefault="004A4455" w:rsidP="004A445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4455" w14:paraId="0A785B2F" w14:textId="77777777" w:rsidTr="002D1BDC">
        <w:tc>
          <w:tcPr>
            <w:tcW w:w="2835" w:type="dxa"/>
          </w:tcPr>
          <w:p w14:paraId="1D6EEE7C" w14:textId="77777777" w:rsidR="004A4455" w:rsidRDefault="004A4455" w:rsidP="002D1BD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BFDE38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2BCD5A6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5D09D7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94F29FD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0AA12F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D64C7D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74104AB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45CE2DF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64EC934" w14:textId="77777777" w:rsidR="004A4455" w:rsidRDefault="004A4455" w:rsidP="004A445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4455" w14:paraId="58B40BEC" w14:textId="77777777" w:rsidTr="002D1BDC">
        <w:tc>
          <w:tcPr>
            <w:tcW w:w="9640" w:type="dxa"/>
            <w:gridSpan w:val="11"/>
          </w:tcPr>
          <w:p w14:paraId="5789B36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6EEEA3F7" w14:textId="77777777" w:rsidTr="002D1BD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E3A3B99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B0D0E68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4A4455">
              <w:t>Update of FR2 probe configuration</w:t>
            </w:r>
            <w:r>
              <w:fldChar w:fldCharType="end"/>
            </w:r>
          </w:p>
        </w:tc>
      </w:tr>
      <w:tr w:rsidR="004A4455" w14:paraId="2704D1B3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415220E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9C85F82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2BBF1AB3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7EED80D6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749683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A4455">
              <w:rPr>
                <w:noProof/>
              </w:rPr>
              <w:t>Keysight Technologies UK Ltd</w:t>
            </w:r>
            <w:r>
              <w:rPr>
                <w:noProof/>
              </w:rPr>
              <w:fldChar w:fldCharType="end"/>
            </w:r>
          </w:p>
        </w:tc>
      </w:tr>
      <w:tr w:rsidR="004A4455" w14:paraId="48118EAB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D700949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212191" w14:textId="1C8E8C0D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A4455" w14:paraId="1AAC4B7A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649B0B8A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B1689AC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42247686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5ED83F71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06ADC4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A4455">
              <w:rPr>
                <w:noProof/>
              </w:rPr>
              <w:t>FS_NR_MIMO_OTA_test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044F845" w14:textId="77777777" w:rsidR="004A4455" w:rsidRDefault="004A4455" w:rsidP="002D1BD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F52E27" w14:textId="77777777" w:rsidR="004A4455" w:rsidRDefault="004A4455" w:rsidP="002D1BD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F88C21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A4455">
              <w:rPr>
                <w:noProof/>
              </w:rPr>
              <w:t>2020-10-23</w:t>
            </w:r>
            <w:r>
              <w:rPr>
                <w:noProof/>
              </w:rPr>
              <w:fldChar w:fldCharType="end"/>
            </w:r>
          </w:p>
        </w:tc>
      </w:tr>
      <w:tr w:rsidR="004A4455" w14:paraId="2F91C651" w14:textId="77777777" w:rsidTr="002D1BDC">
        <w:tc>
          <w:tcPr>
            <w:tcW w:w="1843" w:type="dxa"/>
            <w:tcBorders>
              <w:left w:val="single" w:sz="4" w:space="0" w:color="auto"/>
            </w:tcBorders>
          </w:tcPr>
          <w:p w14:paraId="0BE3D6CA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B3AA4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D97FD5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ADE0DFB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3CB0BD5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47D9B60A" w14:textId="77777777" w:rsidTr="002D1BD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71E666" w14:textId="77777777" w:rsidR="004A4455" w:rsidRDefault="004A4455" w:rsidP="002D1BD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AA089C8" w14:textId="77777777" w:rsidR="004A4455" w:rsidRDefault="00F76762" w:rsidP="002D1BD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A4455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D2965F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DF96C0" w14:textId="77777777" w:rsidR="004A4455" w:rsidRDefault="004A4455" w:rsidP="002D1BD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A70E3A" w14:textId="77777777" w:rsidR="004A4455" w:rsidRDefault="00F76762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A4455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4A4455" w14:paraId="02A87392" w14:textId="77777777" w:rsidTr="002D1BD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62977E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FEA6DD9" w14:textId="77777777" w:rsidR="004A4455" w:rsidRDefault="004A4455" w:rsidP="002D1BD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852B38" w14:textId="77777777" w:rsidR="004A4455" w:rsidRDefault="004A4455" w:rsidP="002D1BD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D7FA42" w14:textId="77777777" w:rsidR="004A4455" w:rsidRPr="007C2097" w:rsidRDefault="004A4455" w:rsidP="002D1BD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A4455" w14:paraId="0DB44D3F" w14:textId="77777777" w:rsidTr="002D1BDC">
        <w:tc>
          <w:tcPr>
            <w:tcW w:w="1843" w:type="dxa"/>
          </w:tcPr>
          <w:p w14:paraId="1366675B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A97D43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59AD17AC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041D83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ED0A34" w14:textId="6C225A65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previous probe configuration does not perform a true 3D AoA test</w:t>
            </w:r>
          </w:p>
        </w:tc>
      </w:tr>
      <w:tr w:rsidR="004A4455" w14:paraId="6EBDF5EA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7216D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E2615D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0B795F62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8FF6A4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F5A2F5" w14:textId="4AB520D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Probes aligned towards z direction</w:t>
            </w:r>
          </w:p>
        </w:tc>
      </w:tr>
      <w:tr w:rsidR="004A4455" w14:paraId="227122CC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CE5E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31D9F3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07C19802" w14:textId="77777777" w:rsidTr="002D1B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50B996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EC994A" w14:textId="42077913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FR2 MIMO OTA scan does not perform a true 3D AoA test.</w:t>
            </w:r>
          </w:p>
        </w:tc>
      </w:tr>
      <w:tr w:rsidR="004A4455" w14:paraId="35A4D1B0" w14:textId="77777777" w:rsidTr="002D1BDC">
        <w:tc>
          <w:tcPr>
            <w:tcW w:w="2694" w:type="dxa"/>
            <w:gridSpan w:val="2"/>
          </w:tcPr>
          <w:p w14:paraId="28F13C53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9A40D73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5F438CFF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0D2FC5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EE6273" w14:textId="3A50123B" w:rsidR="004A4455" w:rsidRDefault="00D9357A" w:rsidP="002D1B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6.2.3</w:t>
            </w:r>
          </w:p>
        </w:tc>
      </w:tr>
      <w:tr w:rsidR="004A4455" w14:paraId="47345C02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D850DD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6FFC71" w14:textId="77777777" w:rsidR="004A4455" w:rsidRDefault="004A4455" w:rsidP="002D1B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4455" w14:paraId="1C15A0EE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BA943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4D381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DC2C750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6544E5" w14:textId="77777777" w:rsidR="004A4455" w:rsidRDefault="004A4455" w:rsidP="002D1B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10D059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4455" w14:paraId="002B4BE1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CB7F9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DEA6F04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B1B7E7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DE915C0" w14:textId="77777777" w:rsidR="004A4455" w:rsidRDefault="004A4455" w:rsidP="002D1B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F431E7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49625B38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0AABDD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C700ECE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F4F506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689A5B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F67138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1A4910C3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524012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770CC61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5D76E8" w14:textId="77777777" w:rsidR="004A4455" w:rsidRDefault="004A4455" w:rsidP="002D1B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05A7A20A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B000193" w14:textId="77777777" w:rsidR="004A4455" w:rsidRDefault="004A4455" w:rsidP="002D1BD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4455" w14:paraId="7563B7BB" w14:textId="77777777" w:rsidTr="002D1BD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14D0B3" w14:textId="77777777" w:rsidR="004A4455" w:rsidRDefault="004A4455" w:rsidP="002D1B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971DEC" w14:textId="77777777" w:rsidR="004A4455" w:rsidRDefault="004A4455" w:rsidP="002D1BDC">
            <w:pPr>
              <w:pStyle w:val="CRCoverPage"/>
              <w:spacing w:after="0"/>
              <w:rPr>
                <w:noProof/>
              </w:rPr>
            </w:pPr>
          </w:p>
        </w:tc>
      </w:tr>
      <w:tr w:rsidR="004A4455" w14:paraId="0DA3E664" w14:textId="77777777" w:rsidTr="002D1BD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8C75FA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96A0CE" w14:textId="7777777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A4455" w:rsidRPr="008863B9" w14:paraId="29CBF416" w14:textId="77777777" w:rsidTr="004A445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3EDA" w14:textId="77777777" w:rsidR="004A4455" w:rsidRPr="008863B9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0DA17B2" w14:textId="77777777" w:rsidR="004A4455" w:rsidRPr="008863B9" w:rsidRDefault="004A4455" w:rsidP="002D1B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A4455" w14:paraId="0A961D69" w14:textId="77777777" w:rsidTr="002D1BD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FC377" w14:textId="77777777" w:rsidR="004A4455" w:rsidRDefault="004A4455" w:rsidP="002D1B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DA6D0B" w14:textId="77777777" w:rsidR="004A4455" w:rsidRDefault="004A4455" w:rsidP="002D1B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BF2F387" w14:textId="77777777" w:rsidR="004A4455" w:rsidRDefault="004A4455" w:rsidP="004A4455">
      <w:pPr>
        <w:pStyle w:val="CRCoverPage"/>
        <w:spacing w:after="0"/>
        <w:rPr>
          <w:noProof/>
          <w:sz w:val="8"/>
          <w:szCs w:val="8"/>
        </w:rPr>
      </w:pPr>
    </w:p>
    <w:p w14:paraId="7275463A" w14:textId="77777777" w:rsidR="004A4455" w:rsidRDefault="004A4455" w:rsidP="004A4455">
      <w:pPr>
        <w:rPr>
          <w:noProof/>
        </w:rPr>
        <w:sectPr w:rsidR="004A4455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B6EA290" w14:textId="77777777" w:rsidR="004A4455" w:rsidRDefault="004A4455" w:rsidP="004A4455">
      <w:pPr>
        <w:pStyle w:val="Separation"/>
        <w:rPr>
          <w:rFonts w:eastAsia="??"/>
          <w:color w:val="FF0000"/>
          <w:sz w:val="32"/>
        </w:rPr>
      </w:pPr>
      <w:bookmarkStart w:id="3" w:name="_Toc524968908"/>
      <w:bookmarkStart w:id="4" w:name="_Toc524968914"/>
      <w:r w:rsidRPr="004C725F">
        <w:rPr>
          <w:rFonts w:eastAsia="??"/>
          <w:color w:val="FF0000"/>
          <w:sz w:val="32"/>
        </w:rPr>
        <w:lastRenderedPageBreak/>
        <w:t>&lt;&lt;&lt; START OF CHANGES &gt;&gt;&gt;</w:t>
      </w:r>
      <w:bookmarkEnd w:id="3"/>
      <w:bookmarkEnd w:id="4"/>
    </w:p>
    <w:p w14:paraId="4E5F4A79" w14:textId="77777777" w:rsidR="004A4455" w:rsidRPr="00DE007D" w:rsidRDefault="004A4455" w:rsidP="004A4455">
      <w:pPr>
        <w:pStyle w:val="Separation"/>
        <w:rPr>
          <w:rFonts w:eastAsia="??"/>
          <w:b w:val="0"/>
          <w:color w:val="FF0000"/>
          <w:sz w:val="32"/>
        </w:rPr>
      </w:pPr>
      <w:r w:rsidRPr="00DE007D">
        <w:rPr>
          <w:rFonts w:eastAsia="??"/>
          <w:b w:val="0"/>
          <w:color w:val="FF0000"/>
          <w:sz w:val="32"/>
        </w:rPr>
        <w:t>&lt;&lt;&lt; START OF CHANGE #1 &gt;&gt;&gt;</w:t>
      </w:r>
    </w:p>
    <w:p w14:paraId="7545AF3A" w14:textId="6431B6A3" w:rsidR="00EB2CC2" w:rsidRDefault="00EB2CC2" w:rsidP="00EB2CC2">
      <w:pPr>
        <w:pStyle w:val="Heading3"/>
      </w:pPr>
      <w:r>
        <w:t>6.2.</w:t>
      </w:r>
      <w:r w:rsidR="00791541">
        <w:t>3</w:t>
      </w:r>
      <w:r>
        <w:tab/>
      </w:r>
      <w:r w:rsidR="0072537F" w:rsidRPr="0072537F">
        <w:t>3D Multi-Probe Anechoic Chamber (MPAC) for FR2</w:t>
      </w:r>
      <w:bookmarkEnd w:id="0"/>
      <w:bookmarkEnd w:id="1"/>
    </w:p>
    <w:p w14:paraId="0D604720" w14:textId="77777777" w:rsidR="0072537F" w:rsidRPr="00687E42" w:rsidRDefault="0072537F" w:rsidP="0072537F">
      <w:r>
        <w:t xml:space="preserve">The 3D </w:t>
      </w:r>
      <w:r w:rsidRPr="00687E42">
        <w:t xml:space="preserve">MPAC test method is the reference methodology for FR2 NR MIMO OTA testing. By arranging an array of antennas around the Equipment Under Test (EUT), a spatial distribution of angles of arrival in </w:t>
      </w:r>
      <w:r>
        <w:t xml:space="preserve">the 3D </w:t>
      </w:r>
      <w:r w:rsidRPr="00687E42">
        <w:t xml:space="preserve">MPAC system may be simulated to expose the EUT to a near field environment that appears to have originated from a complex multipath far field environment. </w:t>
      </w:r>
    </w:p>
    <w:p w14:paraId="41953E43" w14:textId="77777777" w:rsidR="0072537F" w:rsidRPr="0072537F" w:rsidRDefault="0072537F" w:rsidP="0072537F">
      <w:r w:rsidRPr="009B6006">
        <w:t>As illustrated schematically in Figure 6.2.3-1, signals propagate from the base station/communication tester to the EUT through a simulate</w:t>
      </w:r>
      <w:r w:rsidRPr="002A41D7">
        <w:t xml:space="preserve">d multipath environment known as a spatial channel model, where appropriate channel impairments such as Doppler and fading are applied to </w:t>
      </w:r>
      <w:r w:rsidRPr="0072537F">
        <w:t>each pat</w:t>
      </w:r>
      <w:r w:rsidRPr="00731D89">
        <w:t>h prior to injectin</w:t>
      </w:r>
      <w:r w:rsidRPr="00224151">
        <w:t>g all of the directional signals into the chamber simultaneously through the probe array. The resulting field distribution in the test zone is then integrated by the EUT antenna(s</w:t>
      </w:r>
      <w:r w:rsidRPr="003772B9">
        <w:t xml:space="preserve">) and processed by the receiver(s) just as it would do so in any non-simulated multipath environment. </w:t>
      </w:r>
      <w:r w:rsidRPr="004F56E3">
        <w:t xml:space="preserve">The 3D MPAC </w:t>
      </w:r>
      <w:r w:rsidRPr="009D7529">
        <w:t xml:space="preserve">system with </w:t>
      </w:r>
      <w:r w:rsidRPr="009B6006">
        <w:t>6 dual-polarized probes (illustrated with black dots in Figure 6.2.3-1) placed on a sector with minimum radius of 0.75m from the centre of the test zone is permitted for NR FR2</w:t>
      </w:r>
      <w:r w:rsidRPr="002A41D7">
        <w:t xml:space="preserve"> MIMO OTA testing. </w:t>
      </w:r>
    </w:p>
    <w:p w14:paraId="15826D8E" w14:textId="01BE54C0" w:rsidR="0072537F" w:rsidRDefault="00F76762" w:rsidP="0072537F">
      <w:pPr>
        <w:jc w:val="center"/>
        <w:rPr>
          <w:ins w:id="5" w:author="Thorsten Hertel (KEYS)" w:date="2020-11-10T11:09:00Z"/>
          <w:i/>
          <w:noProof/>
          <w:lang w:val="en-US" w:eastAsia="zh-CN"/>
        </w:rPr>
      </w:pPr>
      <w:del w:id="6" w:author="Thorsten Hertel (KEYS)" w:date="2020-11-10T11:09:00Z">
        <w:r>
          <w:rPr>
            <w:i/>
            <w:noProof/>
            <w:lang w:val="en-US" w:eastAsia="zh-CN"/>
          </w:rPr>
          <w:pict w14:anchorId="204FE3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i1025" type="#_x0000_t75" style="width:5in;height:138.5pt;visibility:visible">
              <v:imagedata r:id="rId15" o:title=""/>
            </v:shape>
          </w:pict>
        </w:r>
      </w:del>
    </w:p>
    <w:p w14:paraId="7DC608FC" w14:textId="20AE2F1A" w:rsidR="00AC51D3" w:rsidRPr="009B6006" w:rsidRDefault="00F76762" w:rsidP="0072537F">
      <w:pPr>
        <w:jc w:val="center"/>
        <w:rPr>
          <w:i/>
          <w:lang w:eastAsia="zh-CN"/>
        </w:rPr>
      </w:pPr>
      <w:r>
        <w:rPr>
          <w:i/>
          <w:lang w:eastAsia="zh-CN"/>
        </w:rPr>
        <w:pict w14:anchorId="5800AF76">
          <v:shape id="_x0000_i1026" type="#_x0000_t75" style="width:361pt;height:147pt;mso-position-horizontal-relative:char;mso-position-vertical-relative:line">
            <v:imagedata r:id="rId16" o:title=""/>
          </v:shape>
        </w:pict>
      </w:r>
    </w:p>
    <w:p w14:paraId="419F36E5" w14:textId="77777777" w:rsidR="0072537F" w:rsidRDefault="0072537F" w:rsidP="0072537F">
      <w:pPr>
        <w:pStyle w:val="Guidance"/>
        <w:jc w:val="center"/>
        <w:rPr>
          <w:rFonts w:ascii="Arial" w:hAnsi="Arial" w:cs="Arial"/>
          <w:b/>
          <w:i w:val="0"/>
          <w:color w:val="auto"/>
        </w:rPr>
      </w:pPr>
      <w:r w:rsidRPr="009B6006">
        <w:rPr>
          <w:rFonts w:ascii="Arial" w:hAnsi="Arial" w:cs="Arial"/>
          <w:b/>
          <w:i w:val="0"/>
          <w:color w:val="auto"/>
        </w:rPr>
        <w:t xml:space="preserve">Figure </w:t>
      </w:r>
      <w:bookmarkStart w:id="7" w:name="_Hlk34204617"/>
      <w:r w:rsidRPr="009B6006">
        <w:rPr>
          <w:rFonts w:ascii="Arial" w:hAnsi="Arial" w:cs="Arial"/>
          <w:b/>
          <w:i w:val="0"/>
          <w:color w:val="auto"/>
        </w:rPr>
        <w:t>6.2.3-1</w:t>
      </w:r>
      <w:bookmarkEnd w:id="7"/>
      <w:r w:rsidRPr="009B6006">
        <w:rPr>
          <w:rFonts w:ascii="Arial" w:hAnsi="Arial" w:cs="Arial"/>
          <w:b/>
          <w:i w:val="0"/>
          <w:color w:val="auto"/>
        </w:rPr>
        <w:t xml:space="preserve">: 3D MPAC system layout for NR FR2 MIMO OTA testing </w:t>
      </w:r>
    </w:p>
    <w:p w14:paraId="1409C24A" w14:textId="2CF9FD3B" w:rsidR="00FA02D4" w:rsidRDefault="00FA02D4" w:rsidP="00FA02D4">
      <w:r>
        <w:t>The exact probe locations with r</w:t>
      </w:r>
      <w:bookmarkStart w:id="8" w:name="_GoBack"/>
      <w:bookmarkEnd w:id="8"/>
      <w:r>
        <w:t xml:space="preserve">espect to the </w:t>
      </w:r>
      <w:ins w:id="9" w:author="Thorsten Hertel (KEYS)" w:date="2020-11-11T07:22:00Z">
        <w:r w:rsidR="00B572B9">
          <w:t>OTA test system</w:t>
        </w:r>
      </w:ins>
      <w:ins w:id="10" w:author="Thorsten Hertel (KEYS)" w:date="2020-11-11T07:52:00Z">
        <w:r w:rsidR="00287EE1">
          <w:t xml:space="preserve"> </w:t>
        </w:r>
      </w:ins>
      <w:del w:id="11" w:author="Thorsten Hertel (KEYS)" w:date="2020-11-11T07:22:00Z">
        <w:r w:rsidDel="00B572B9">
          <w:delText xml:space="preserve">channel model </w:delText>
        </w:r>
      </w:del>
      <w:r>
        <w:t xml:space="preserve">coordinate system are tabulated in </w:t>
      </w:r>
      <w:r w:rsidRPr="00252F8C">
        <w:t>Table 6.2.3-1</w:t>
      </w:r>
      <w:del w:id="12" w:author="Thorsten Hertel (KEYS)" w:date="2020-11-11T07:52:00Z">
        <w:r w:rsidDel="00287EE1">
          <w:delText xml:space="preserve"> and shown in Figure 6.2.3-2</w:delText>
        </w:r>
      </w:del>
      <w:r>
        <w:t>.</w:t>
      </w:r>
    </w:p>
    <w:p w14:paraId="556F5537" w14:textId="1F51CD88" w:rsidR="00FA02D4" w:rsidRPr="009B6006" w:rsidRDefault="00FA02D4" w:rsidP="00FA02D4">
      <w:pPr>
        <w:pStyle w:val="TH"/>
      </w:pPr>
      <w:r w:rsidRPr="002A41D7">
        <w:t>Table 6.</w:t>
      </w:r>
      <w:r w:rsidRPr="0072537F">
        <w:t>2.</w:t>
      </w:r>
      <w:r w:rsidRPr="009B6006">
        <w:t xml:space="preserve">3-1. </w:t>
      </w:r>
      <w:r>
        <w:t>FR2 3D MPAC Probe Locations</w:t>
      </w:r>
      <w:ins w:id="13" w:author="Thorsten Hertel (KEYS)" w:date="2020-11-11T08:00:00Z">
        <w:r w:rsidR="00F76762">
          <w:t xml:space="preserve"> in OTA </w:t>
        </w:r>
      </w:ins>
      <w:ins w:id="14" w:author="Thorsten Hertel (KEYS)" w:date="2020-11-11T07:22:00Z">
        <w:r w:rsidR="00B572B9">
          <w:t>test system coordinate system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tblGridChange w:id="15">
          <w:tblGrid>
            <w:gridCol w:w="1555"/>
            <w:gridCol w:w="1275"/>
            <w:gridCol w:w="1560"/>
          </w:tblGrid>
        </w:tblGridChange>
      </w:tblGrid>
      <w:tr w:rsidR="00FA02D4" w:rsidRPr="00AE57D3" w14:paraId="1FFA9C21" w14:textId="77777777" w:rsidTr="0010416C">
        <w:trPr>
          <w:trHeight w:val="283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2B2511FF" w14:textId="77777777" w:rsidR="00FA02D4" w:rsidRPr="009B6006" w:rsidRDefault="00FA02D4" w:rsidP="0010416C">
            <w:pPr>
              <w:pStyle w:val="TAH"/>
            </w:pPr>
            <w:r>
              <w:t xml:space="preserve">Probe </w:t>
            </w:r>
            <w:r w:rsidRPr="009B6006">
              <w:t>Number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8303682" w14:textId="77777777" w:rsidR="00FA02D4" w:rsidRPr="0072537F" w:rsidRDefault="00FA02D4" w:rsidP="0010416C">
            <w:pPr>
              <w:pStyle w:val="TAH"/>
            </w:pPr>
            <w:r w:rsidRPr="002A41D7">
              <w:t>Theta</w:t>
            </w:r>
            <w:del w:id="16" w:author="Thorsten Hertel (KEYS)" w:date="2020-11-11T07:23:00Z">
              <w:r w:rsidDel="00B572B9">
                <w:delText>/ZoA</w:delText>
              </w:r>
            </w:del>
            <w:r w:rsidRPr="002A41D7">
              <w:t xml:space="preserve"> [</w:t>
            </w:r>
            <w:proofErr w:type="spellStart"/>
            <w:r w:rsidRPr="002A41D7">
              <w:t>deg</w:t>
            </w:r>
            <w:proofErr w:type="spellEnd"/>
            <w:r w:rsidRPr="002A41D7">
              <w:t>]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CA7EF04" w14:textId="77777777" w:rsidR="00FA02D4" w:rsidRDefault="00FA02D4" w:rsidP="0010416C">
            <w:pPr>
              <w:pStyle w:val="TAH"/>
            </w:pPr>
            <w:r w:rsidRPr="00731D89">
              <w:t>Phi</w:t>
            </w:r>
            <w:del w:id="17" w:author="Thorsten Hertel (KEYS)" w:date="2020-11-11T07:23:00Z">
              <w:r w:rsidDel="00B572B9">
                <w:delText>/AoA</w:delText>
              </w:r>
            </w:del>
            <w:r w:rsidRPr="00731D89">
              <w:t xml:space="preserve"> </w:t>
            </w:r>
          </w:p>
          <w:p w14:paraId="51896BD5" w14:textId="77777777" w:rsidR="00FA02D4" w:rsidRPr="00731D89" w:rsidRDefault="00FA02D4" w:rsidP="0010416C">
            <w:pPr>
              <w:pStyle w:val="TAH"/>
            </w:pPr>
            <w:r w:rsidRPr="00731D89">
              <w:t>[</w:t>
            </w:r>
            <w:proofErr w:type="spellStart"/>
            <w:r w:rsidRPr="00731D89">
              <w:t>deg</w:t>
            </w:r>
            <w:proofErr w:type="spellEnd"/>
            <w:r w:rsidRPr="00731D89">
              <w:t>]</w:t>
            </w:r>
          </w:p>
        </w:tc>
      </w:tr>
      <w:tr w:rsidR="00CC3065" w:rsidRPr="00AE57D3" w14:paraId="2B2EEC70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8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19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4457FB" w14:textId="77777777" w:rsidR="00CC3065" w:rsidRPr="00AE57D3" w:rsidRDefault="00CC3065" w:rsidP="00CC3065">
            <w:pPr>
              <w:pStyle w:val="TAC"/>
            </w:pPr>
            <w:r w:rsidRPr="00AE57D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1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4F028A7" w14:textId="30786EEA" w:rsidR="00CC3065" w:rsidRPr="00AE57D3" w:rsidRDefault="00CC3065" w:rsidP="00CC3065">
            <w:pPr>
              <w:pStyle w:val="TAC"/>
            </w:pPr>
            <w:ins w:id="22" w:author="Thorsten Hertel (KEYS)" w:date="2020-11-10T11:11:00Z">
              <w:r w:rsidRPr="0062703F">
                <w:rPr>
                  <w:lang w:val="en-US"/>
                </w:rPr>
                <w:t>0.0</w:t>
              </w:r>
            </w:ins>
            <w:del w:id="23" w:author="Thorsten Hertel (KEYS)" w:date="2020-11-10T11:11:00Z">
              <w:r w:rsidDel="00E8265A">
                <w:rPr>
                  <w:color w:val="000000"/>
                </w:rPr>
                <w:delText>90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24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5C545ADE" w14:textId="1FA312B3" w:rsidR="00CC3065" w:rsidRPr="00AE57D3" w:rsidRDefault="00CC3065" w:rsidP="00CC3065">
            <w:pPr>
              <w:pStyle w:val="TAC"/>
            </w:pPr>
            <w:ins w:id="25" w:author="Thorsten Hertel (KEYS)" w:date="2020-11-10T11:11:00Z">
              <w:r w:rsidRPr="0062703F">
                <w:rPr>
                  <w:lang w:val="en-US"/>
                </w:rPr>
                <w:t>0.0</w:t>
              </w:r>
            </w:ins>
            <w:del w:id="26" w:author="Thorsten Hertel (KEYS)" w:date="2020-11-10T11:11:00Z">
              <w:r w:rsidDel="00E8265A">
                <w:rPr>
                  <w:color w:val="000000"/>
                </w:rPr>
                <w:delText>75</w:delText>
              </w:r>
            </w:del>
          </w:p>
        </w:tc>
      </w:tr>
      <w:tr w:rsidR="00CC3065" w:rsidRPr="00AE57D3" w14:paraId="65E89C75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7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28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9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314CD8" w14:textId="77777777" w:rsidR="00CC3065" w:rsidRPr="00AE57D3" w:rsidRDefault="00CC3065" w:rsidP="00CC3065">
            <w:pPr>
              <w:pStyle w:val="TAC"/>
            </w:pPr>
            <w:r w:rsidRPr="00AE57D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30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785DD13C" w14:textId="0208DBA4" w:rsidR="00CC3065" w:rsidRPr="00AE57D3" w:rsidRDefault="00CC3065" w:rsidP="00CC3065">
            <w:pPr>
              <w:pStyle w:val="TAC"/>
            </w:pPr>
            <w:ins w:id="31" w:author="Thorsten Hertel (KEYS)" w:date="2020-11-10T11:11:00Z">
              <w:r w:rsidRPr="0062703F">
                <w:rPr>
                  <w:lang w:val="en-US"/>
                </w:rPr>
                <w:t>11.2</w:t>
              </w:r>
            </w:ins>
            <w:del w:id="32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33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4230D1AC" w14:textId="05BB804D" w:rsidR="00CC3065" w:rsidRPr="00AE57D3" w:rsidRDefault="00CC3065" w:rsidP="00CC3065">
            <w:pPr>
              <w:pStyle w:val="TAC"/>
            </w:pPr>
            <w:ins w:id="34" w:author="Thorsten Hertel (KEYS)" w:date="2020-11-10T11:11:00Z">
              <w:r w:rsidRPr="0062703F">
                <w:rPr>
                  <w:lang w:val="en-US"/>
                </w:rPr>
                <w:t>116.7</w:t>
              </w:r>
            </w:ins>
            <w:del w:id="35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</w:tr>
      <w:tr w:rsidR="00CC3065" w:rsidRPr="00AE57D3" w14:paraId="3AD604FF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36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37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C720B4" w14:textId="77777777" w:rsidR="00CC3065" w:rsidRPr="00AE57D3" w:rsidRDefault="00CC3065" w:rsidP="00CC3065">
            <w:pPr>
              <w:pStyle w:val="TAC"/>
            </w:pPr>
            <w:r w:rsidRPr="00AE57D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39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D3E57F5" w14:textId="7A7DCD44" w:rsidR="00CC3065" w:rsidRPr="00AE57D3" w:rsidRDefault="00CC3065" w:rsidP="00CC3065">
            <w:pPr>
              <w:pStyle w:val="TAC"/>
            </w:pPr>
            <w:ins w:id="40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41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2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7BC11F2D" w14:textId="602F053E" w:rsidR="00CC3065" w:rsidRPr="00AE57D3" w:rsidRDefault="00CC3065" w:rsidP="00CC3065">
            <w:pPr>
              <w:pStyle w:val="TAC"/>
            </w:pPr>
            <w:ins w:id="43" w:author="Thorsten Hertel (KEYS)" w:date="2020-11-10T11:11:00Z">
              <w:r w:rsidRPr="0062703F">
                <w:rPr>
                  <w:lang w:val="en-US"/>
                </w:rPr>
                <w:t>-104.3</w:t>
              </w:r>
            </w:ins>
            <w:del w:id="44" w:author="Thorsten Hertel (KEYS)" w:date="2020-11-10T11:11:00Z">
              <w:r w:rsidDel="00E8265A">
                <w:rPr>
                  <w:color w:val="000000"/>
                </w:rPr>
                <w:delText>55</w:delText>
              </w:r>
            </w:del>
          </w:p>
        </w:tc>
      </w:tr>
      <w:tr w:rsidR="00CC3065" w:rsidRPr="00AE57D3" w14:paraId="27FE50FD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45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46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F8A8A05" w14:textId="77777777" w:rsidR="00CC3065" w:rsidRPr="00AE57D3" w:rsidRDefault="00CC3065" w:rsidP="00CC3065">
            <w:pPr>
              <w:pStyle w:val="TAC"/>
            </w:pPr>
            <w:r w:rsidRPr="00AE57D3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48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40DDC46C" w14:textId="32C35AD4" w:rsidR="00CC3065" w:rsidRPr="00AE57D3" w:rsidRDefault="00CC3065" w:rsidP="00CC3065">
            <w:pPr>
              <w:pStyle w:val="TAC"/>
            </w:pPr>
            <w:ins w:id="49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50" w:author="Thorsten Hertel (KEYS)" w:date="2020-11-10T11:11:00Z">
              <w:r w:rsidDel="00E8265A">
                <w:rPr>
                  <w:color w:val="000000"/>
                </w:rPr>
                <w:delText>85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1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6C53E93" w14:textId="52A82A61" w:rsidR="00CC3065" w:rsidRPr="00AE57D3" w:rsidRDefault="00CC3065" w:rsidP="00CC3065">
            <w:pPr>
              <w:pStyle w:val="TAC"/>
            </w:pPr>
            <w:ins w:id="52" w:author="Thorsten Hertel (KEYS)" w:date="2020-11-10T11:11:00Z">
              <w:r w:rsidRPr="0062703F">
                <w:rPr>
                  <w:lang w:val="en-US"/>
                </w:rPr>
                <w:t>104.3</w:t>
              </w:r>
            </w:ins>
            <w:del w:id="53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</w:tr>
      <w:tr w:rsidR="00CC3065" w:rsidRPr="00AE57D3" w14:paraId="48B6ADB9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4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55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275CD9A" w14:textId="77777777" w:rsidR="00CC3065" w:rsidRPr="00AE57D3" w:rsidRDefault="00CC3065" w:rsidP="00CC3065">
            <w:pPr>
              <w:pStyle w:val="TAC"/>
            </w:pPr>
            <w:r w:rsidRPr="00AE57D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57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5C5D8906" w14:textId="68FED395" w:rsidR="00CC3065" w:rsidRPr="00AE57D3" w:rsidRDefault="00CC3065" w:rsidP="00CC3065">
            <w:pPr>
              <w:pStyle w:val="TAC"/>
            </w:pPr>
            <w:ins w:id="58" w:author="Thorsten Hertel (KEYS)" w:date="2020-11-10T11:11:00Z">
              <w:r w:rsidRPr="0062703F">
                <w:rPr>
                  <w:lang w:val="en-US"/>
                </w:rPr>
                <w:t>20.6</w:t>
              </w:r>
            </w:ins>
            <w:del w:id="59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0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0B5EA398" w14:textId="2EE0DB80" w:rsidR="00CC3065" w:rsidRPr="00AE57D3" w:rsidRDefault="00CC3065" w:rsidP="00CC3065">
            <w:pPr>
              <w:pStyle w:val="TAC"/>
            </w:pPr>
            <w:ins w:id="61" w:author="Thorsten Hertel (KEYS)" w:date="2020-11-10T11:11:00Z">
              <w:r w:rsidRPr="0062703F">
                <w:rPr>
                  <w:lang w:val="en-US"/>
                </w:rPr>
                <w:t>75.7</w:t>
              </w:r>
            </w:ins>
            <w:del w:id="62" w:author="Thorsten Hertel (KEYS)" w:date="2020-11-10T11:11:00Z">
              <w:r w:rsidDel="00E8265A">
                <w:rPr>
                  <w:color w:val="000000"/>
                </w:rPr>
                <w:delText>95</w:delText>
              </w:r>
            </w:del>
          </w:p>
        </w:tc>
      </w:tr>
      <w:tr w:rsidR="00CC3065" w:rsidRPr="00AE57D3" w14:paraId="5EED6876" w14:textId="77777777" w:rsidTr="002D1BDC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63" w:author="Thorsten Hertel (KEYS)" w:date="2020-11-11T07:55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jc w:val="center"/>
          <w:trPrChange w:id="64" w:author="Thorsten Hertel (KEYS)" w:date="2020-11-11T07:55:00Z">
            <w:trPr>
              <w:jc w:val="center"/>
            </w:trPr>
          </w:trPrChange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5" w:author="Thorsten Hertel (KEYS)" w:date="2020-11-11T07:55:00Z"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3337231" w14:textId="77777777" w:rsidR="00CC3065" w:rsidRPr="00AE57D3" w:rsidRDefault="00CC3065" w:rsidP="00CC3065">
            <w:pPr>
              <w:pStyle w:val="TAC"/>
            </w:pPr>
            <w:r w:rsidRPr="00AE57D3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6" w:author="Thorsten Hertel (KEYS)" w:date="2020-11-11T07:5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07B08F6E" w14:textId="68F47B22" w:rsidR="00CC3065" w:rsidRDefault="00CC3065" w:rsidP="00CC3065">
            <w:pPr>
              <w:pStyle w:val="TAC"/>
              <w:rPr>
                <w:color w:val="000000"/>
              </w:rPr>
            </w:pPr>
            <w:ins w:id="67" w:author="Thorsten Hertel (KEYS)" w:date="2020-11-10T11:11:00Z">
              <w:r w:rsidRPr="0062703F">
                <w:rPr>
                  <w:lang w:val="en-US"/>
                </w:rPr>
                <w:t>30.0</w:t>
              </w:r>
            </w:ins>
            <w:del w:id="68" w:author="Thorsten Hertel (KEYS)" w:date="2020-11-10T11:11:00Z">
              <w:r w:rsidDel="00E8265A">
                <w:rPr>
                  <w:color w:val="000000"/>
                </w:rPr>
                <w:delText>90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69" w:author="Thorsten Hertel (KEYS)" w:date="2020-11-11T07:55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1B7B2955" w14:textId="49C0F583" w:rsidR="00CC3065" w:rsidRDefault="00CC3065" w:rsidP="00CC3065">
            <w:pPr>
              <w:pStyle w:val="TAC"/>
              <w:rPr>
                <w:color w:val="000000"/>
              </w:rPr>
            </w:pPr>
            <w:ins w:id="70" w:author="Thorsten Hertel (KEYS)" w:date="2020-11-10T11:11:00Z">
              <w:r w:rsidRPr="0062703F">
                <w:rPr>
                  <w:lang w:val="en-US"/>
                </w:rPr>
                <w:t>90.0</w:t>
              </w:r>
            </w:ins>
            <w:del w:id="71" w:author="Thorsten Hertel (KEYS)" w:date="2020-11-10T11:11:00Z">
              <w:r w:rsidDel="00E8265A">
                <w:rPr>
                  <w:color w:val="000000"/>
                </w:rPr>
                <w:delText>105</w:delText>
              </w:r>
            </w:del>
          </w:p>
        </w:tc>
      </w:tr>
    </w:tbl>
    <w:p w14:paraId="54CD54C0" w14:textId="77777777" w:rsidR="00FA02D4" w:rsidRDefault="00FA02D4" w:rsidP="005E376B">
      <w:pPr>
        <w:jc w:val="center"/>
        <w:rPr>
          <w:noProof/>
          <w:lang w:val="en-US" w:eastAsia="zh-CN"/>
        </w:rPr>
      </w:pPr>
    </w:p>
    <w:p w14:paraId="64393A71" w14:textId="54367A26" w:rsidR="005E376B" w:rsidDel="00B572B9" w:rsidRDefault="00F76762" w:rsidP="005E376B">
      <w:pPr>
        <w:jc w:val="center"/>
        <w:rPr>
          <w:del w:id="72" w:author="Thorsten Hertel (KEYS)" w:date="2020-11-11T07:23:00Z"/>
        </w:rPr>
      </w:pPr>
      <w:del w:id="73" w:author="Thorsten Hertel (KEYS)" w:date="2020-11-10T11:22:00Z">
        <w:r>
          <w:rPr>
            <w:noProof/>
            <w:lang w:val="en-US" w:eastAsia="zh-CN"/>
          </w:rPr>
          <w:pict w14:anchorId="694EFA8F">
            <v:shape id="Picture 7" o:spid="_x0000_i1027" type="#_x0000_t75" style="width:401.5pt;height:140pt;visibility:visible">
              <v:imagedata r:id="rId17" o:title="" croptop="19484f" cropbottom="15733f"/>
            </v:shape>
          </w:pict>
        </w:r>
      </w:del>
    </w:p>
    <w:p w14:paraId="114CE597" w14:textId="2616EF90" w:rsidR="00FA02D4" w:rsidDel="00B572B9" w:rsidRDefault="00FA02D4" w:rsidP="00FA02D4">
      <w:pPr>
        <w:pStyle w:val="Guidance"/>
        <w:jc w:val="center"/>
        <w:rPr>
          <w:del w:id="74" w:author="Thorsten Hertel (KEYS)" w:date="2020-11-11T07:23:00Z"/>
          <w:rFonts w:ascii="Arial" w:hAnsi="Arial" w:cs="Arial"/>
          <w:b/>
          <w:i w:val="0"/>
          <w:color w:val="auto"/>
        </w:rPr>
      </w:pPr>
      <w:del w:id="75" w:author="Thorsten Hertel (KEYS)" w:date="2020-11-11T07:23:00Z">
        <w:r w:rsidRPr="009B6006" w:rsidDel="00B572B9">
          <w:rPr>
            <w:rFonts w:ascii="Arial" w:hAnsi="Arial" w:cs="Arial"/>
            <w:b/>
            <w:i w:val="0"/>
            <w:color w:val="auto"/>
          </w:rPr>
          <w:delText>Figure 6.2.3-</w:delText>
        </w:r>
        <w:r w:rsidDel="00B572B9">
          <w:rPr>
            <w:rFonts w:ascii="Arial" w:hAnsi="Arial" w:cs="Arial"/>
            <w:b/>
            <w:i w:val="0"/>
            <w:color w:val="auto"/>
          </w:rPr>
          <w:delText>2</w:delText>
        </w:r>
        <w:r w:rsidRPr="009B6006" w:rsidDel="00B572B9">
          <w:rPr>
            <w:rFonts w:ascii="Arial" w:hAnsi="Arial" w:cs="Arial"/>
            <w:b/>
            <w:i w:val="0"/>
            <w:color w:val="auto"/>
          </w:rPr>
          <w:delText xml:space="preserve">: </w:delText>
        </w:r>
        <w:r w:rsidRPr="00FC44DD" w:rsidDel="00B572B9">
          <w:rPr>
            <w:rFonts w:ascii="Arial" w:hAnsi="Arial" w:cs="Arial"/>
            <w:b/>
            <w:i w:val="0"/>
            <w:color w:val="auto"/>
          </w:rPr>
          <w:delText>FR2 3D MPAC Probe Locations</w:delText>
        </w:r>
      </w:del>
    </w:p>
    <w:p w14:paraId="0EAFC010" w14:textId="77777777" w:rsidR="00B572B9" w:rsidRDefault="00FA02D4" w:rsidP="002C0B6E">
      <w:pPr>
        <w:rPr>
          <w:ins w:id="76" w:author="Thorsten Hertel (KEYS)" w:date="2020-11-11T07:23:00Z"/>
        </w:rPr>
      </w:pPr>
      <w:r>
        <w:t xml:space="preserve">The 3D MPAC probes in </w:t>
      </w:r>
      <w:r w:rsidRPr="00252F8C">
        <w:t>Table 6.2.3-1</w:t>
      </w:r>
      <w:r>
        <w:t xml:space="preserve"> can be implemented using conventional millimetre-wave probes as well as IFF-based probes </w:t>
      </w:r>
      <w:proofErr w:type="gramStart"/>
      <w:r w:rsidRPr="002B682D">
        <w:t>as long as</w:t>
      </w:r>
      <w:proofErr w:type="gramEnd"/>
      <w:r w:rsidRPr="002B682D">
        <w:t xml:space="preserve"> </w:t>
      </w:r>
      <w:r>
        <w:t xml:space="preserve">the </w:t>
      </w:r>
      <w:r w:rsidRPr="002B682D">
        <w:t>same probe configuration and same number of probes is used</w:t>
      </w:r>
      <w:r>
        <w:t>.</w:t>
      </w:r>
    </w:p>
    <w:p w14:paraId="0767E043" w14:textId="5D3B2DC8" w:rsidR="00B572B9" w:rsidRDefault="00B572B9" w:rsidP="00B572B9">
      <w:pPr>
        <w:rPr>
          <w:ins w:id="77" w:author="Thorsten Hertel (KEYS)" w:date="2020-11-11T07:23:00Z"/>
        </w:rPr>
      </w:pPr>
      <w:ins w:id="78" w:author="Thorsten Hertel (KEYS)" w:date="2020-11-11T07:23:00Z">
        <w:r>
          <w:t>The channel model parameters and probe locations for channel model implementation are defined in a channel model coordinate system, which is illustrated in figure 6.2.3-</w:t>
        </w:r>
      </w:ins>
      <w:ins w:id="79" w:author="Thorsten Hertel (KEYS)" w:date="2020-11-11T07:52:00Z">
        <w:r w:rsidR="00287EE1">
          <w:t>2</w:t>
        </w:r>
      </w:ins>
      <w:ins w:id="80" w:author="Thorsten Hertel (KEYS)" w:date="2020-11-11T07:23:00Z">
        <w:r>
          <w:t xml:space="preserve">. The channel model coordinate axes </w:t>
        </w:r>
        <w:proofErr w:type="spellStart"/>
        <w:r>
          <w:rPr>
            <w:i/>
            <w:iCs/>
          </w:rPr>
          <w:t>x</w:t>
        </w:r>
        <w:r>
          <w:rPr>
            <w:vertAlign w:val="subscript"/>
          </w:rPr>
          <w:t>CM</w:t>
        </w:r>
        <w:proofErr w:type="spellEnd"/>
        <w:r>
          <w:t xml:space="preserve">, </w:t>
        </w:r>
        <w:proofErr w:type="spellStart"/>
        <w:r>
          <w:rPr>
            <w:i/>
            <w:iCs/>
          </w:rPr>
          <w:t>y</w:t>
        </w:r>
        <w:r>
          <w:rPr>
            <w:vertAlign w:val="subscript"/>
          </w:rPr>
          <w:t>CM</w:t>
        </w:r>
        <w:proofErr w:type="spellEnd"/>
        <w:r>
          <w:t xml:space="preserve">, and </w:t>
        </w:r>
        <w:proofErr w:type="spellStart"/>
        <w:r>
          <w:rPr>
            <w:i/>
            <w:iCs/>
          </w:rPr>
          <w:t>z</w:t>
        </w:r>
        <w:r>
          <w:rPr>
            <w:vertAlign w:val="subscript"/>
          </w:rPr>
          <w:t>CM</w:t>
        </w:r>
        <w:proofErr w:type="spellEnd"/>
        <w:r>
          <w:t xml:space="preserve"> correspond to the OTA test system coordinate axes </w:t>
        </w:r>
        <w:r>
          <w:rPr>
            <w:i/>
            <w:iCs/>
          </w:rPr>
          <w:t>z</w:t>
        </w:r>
        <w:r>
          <w:t>,</w:t>
        </w:r>
        <w:r>
          <w:rPr>
            <w:i/>
            <w:iCs/>
          </w:rPr>
          <w:t xml:space="preserve"> y</w:t>
        </w:r>
        <w:r>
          <w:t>,</w:t>
        </w:r>
        <w:r>
          <w:rPr>
            <w:i/>
            <w:iCs/>
          </w:rPr>
          <w:t xml:space="preserve"> </w:t>
        </w:r>
        <w:r>
          <w:t>and -</w:t>
        </w:r>
        <w:r w:rsidRPr="00287EE1">
          <w:rPr>
            <w:i/>
            <w:iCs/>
            <w:rPrChange w:id="81" w:author="Thorsten Hertel (KEYS)" w:date="2020-11-11T07:54:00Z">
              <w:rPr/>
            </w:rPrChange>
          </w:rPr>
          <w:t>x</w:t>
        </w:r>
        <w:r>
          <w:t>, respectively.</w:t>
        </w:r>
      </w:ins>
    </w:p>
    <w:p w14:paraId="7D76EA92" w14:textId="67459666" w:rsidR="00B66B06" w:rsidDel="00F76762" w:rsidRDefault="00F76762" w:rsidP="00B572B9">
      <w:pPr>
        <w:jc w:val="center"/>
        <w:rPr>
          <w:del w:id="82" w:author="Thorsten Hertel (KEYS)" w:date="2020-11-11T07:58:00Z"/>
        </w:rPr>
      </w:pPr>
      <w:ins w:id="83" w:author="Thorsten Hertel (KEYS)" w:date="2020-11-11T07:03:00Z">
        <w:r>
          <w:lastRenderedPageBreak/>
          <w:pict w14:anchorId="3129A582">
            <v:shape id="_x0000_i1028" type="#_x0000_t75" style="width:194.5pt;height:169.5pt">
              <v:imagedata r:id="rId18" o:title="Vis_Probes_P1_towards_z"/>
            </v:shape>
          </w:pict>
        </w:r>
      </w:ins>
    </w:p>
    <w:p w14:paraId="2673042B" w14:textId="606BB2BE" w:rsidR="00B572B9" w:rsidRDefault="00B572B9" w:rsidP="00F76762">
      <w:pPr>
        <w:jc w:val="center"/>
        <w:rPr>
          <w:ins w:id="84" w:author="Thorsten Hertel (KEYS)" w:date="2020-11-11T07:24:00Z"/>
          <w:rFonts w:ascii="Arial" w:hAnsi="Arial" w:cs="Arial"/>
          <w:b/>
          <w:i/>
        </w:rPr>
      </w:pPr>
      <w:ins w:id="85" w:author="Thorsten Hertel (KEYS)" w:date="2020-11-11T07:24:00Z">
        <w:r w:rsidRPr="009B6006">
          <w:rPr>
            <w:rFonts w:ascii="Arial" w:hAnsi="Arial" w:cs="Arial"/>
            <w:b/>
          </w:rPr>
          <w:t>Figure 6.2.3-</w:t>
        </w:r>
        <w:r>
          <w:rPr>
            <w:rFonts w:ascii="Arial" w:hAnsi="Arial" w:cs="Arial"/>
            <w:b/>
          </w:rPr>
          <w:t>2</w:t>
        </w:r>
        <w:r w:rsidRPr="009B6006">
          <w:rPr>
            <w:rFonts w:ascii="Arial" w:hAnsi="Arial" w:cs="Arial"/>
            <w:b/>
          </w:rPr>
          <w:t xml:space="preserve">: </w:t>
        </w:r>
        <w:r>
          <w:rPr>
            <w:rFonts w:ascii="Arial" w:hAnsi="Arial" w:cs="Arial"/>
            <w:b/>
          </w:rPr>
          <w:t>Channel Model Coordinate Axes</w:t>
        </w:r>
      </w:ins>
    </w:p>
    <w:p w14:paraId="72FE3542" w14:textId="77777777" w:rsidR="00BF60E0" w:rsidRPr="00B572B9" w:rsidDel="00287EE1" w:rsidRDefault="00BF60E0" w:rsidP="00B572B9">
      <w:pPr>
        <w:pStyle w:val="Guidance"/>
        <w:jc w:val="center"/>
        <w:rPr>
          <w:del w:id="86" w:author="Thorsten Hertel (KEYS)" w:date="2020-11-11T07:51:00Z"/>
          <w:rFonts w:ascii="Arial" w:hAnsi="Arial" w:cs="Arial"/>
          <w:b/>
        </w:rPr>
      </w:pPr>
    </w:p>
    <w:p w14:paraId="53388470" w14:textId="632E309A" w:rsidR="0018410C" w:rsidRDefault="0018410C" w:rsidP="0018410C">
      <w:pPr>
        <w:rPr>
          <w:ins w:id="87" w:author="Thorsten Hertel (KEYS)" w:date="2020-11-11T07:50:00Z"/>
        </w:rPr>
      </w:pPr>
      <w:ins w:id="88" w:author="Thorsten Hertel (KEYS)" w:date="2020-11-11T07:50:00Z">
        <w:r>
          <w:t>The probe locations with respect to channel model coordinate axes are tabulated in table</w:t>
        </w:r>
        <w:r w:rsidRPr="00CC6055">
          <w:t xml:space="preserve"> 6.2.3-</w:t>
        </w:r>
        <w:r>
          <w:t>2.</w:t>
        </w:r>
      </w:ins>
    </w:p>
    <w:p w14:paraId="13C7AB71" w14:textId="7E8D9B45" w:rsidR="0018410C" w:rsidRPr="009B6006" w:rsidRDefault="0018410C" w:rsidP="0018410C">
      <w:pPr>
        <w:pStyle w:val="TH"/>
        <w:rPr>
          <w:ins w:id="89" w:author="Thorsten Hertel (KEYS)" w:date="2020-11-11T07:50:00Z"/>
        </w:rPr>
      </w:pPr>
      <w:bookmarkStart w:id="90" w:name="_Hlk56003937"/>
      <w:ins w:id="91" w:author="Thorsten Hertel (KEYS)" w:date="2020-11-11T07:50:00Z">
        <w:r w:rsidRPr="002A41D7">
          <w:t>Table 6.</w:t>
        </w:r>
        <w:r w:rsidRPr="0072537F">
          <w:t>2.</w:t>
        </w:r>
        <w:r w:rsidRPr="009B6006">
          <w:t>3-</w:t>
        </w:r>
        <w:bookmarkEnd w:id="90"/>
        <w:r>
          <w:t>2</w:t>
        </w:r>
        <w:r w:rsidRPr="009B6006">
          <w:t xml:space="preserve">. </w:t>
        </w:r>
        <w:r>
          <w:t>FR2 3D MPAC Probe Locations in Channel Model Coordinate System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</w:tblGrid>
      <w:tr w:rsidR="0018410C" w:rsidRPr="00AE57D3" w14:paraId="54CA7F72" w14:textId="77777777" w:rsidTr="00287EE1">
        <w:trPr>
          <w:trHeight w:val="283"/>
          <w:jc w:val="center"/>
          <w:ins w:id="92" w:author="Thorsten Hertel (KEYS)" w:date="2020-11-11T07:50:00Z"/>
        </w:trPr>
        <w:tc>
          <w:tcPr>
            <w:tcW w:w="1555" w:type="dxa"/>
            <w:shd w:val="clear" w:color="auto" w:fill="D9D9D9"/>
            <w:vAlign w:val="center"/>
          </w:tcPr>
          <w:p w14:paraId="6E08D0E2" w14:textId="77777777" w:rsidR="0018410C" w:rsidRPr="009B6006" w:rsidRDefault="0018410C" w:rsidP="00287EE1">
            <w:pPr>
              <w:pStyle w:val="TAH"/>
              <w:rPr>
                <w:ins w:id="93" w:author="Thorsten Hertel (KEYS)" w:date="2020-11-11T07:50:00Z"/>
              </w:rPr>
            </w:pPr>
            <w:ins w:id="94" w:author="Thorsten Hertel (KEYS)" w:date="2020-11-11T07:50:00Z">
              <w:r>
                <w:t xml:space="preserve">Probe </w:t>
              </w:r>
              <w:r w:rsidRPr="009B6006">
                <w:t>Number</w:t>
              </w:r>
            </w:ins>
          </w:p>
        </w:tc>
        <w:tc>
          <w:tcPr>
            <w:tcW w:w="1275" w:type="dxa"/>
            <w:shd w:val="clear" w:color="auto" w:fill="D9D9D9"/>
            <w:vAlign w:val="center"/>
          </w:tcPr>
          <w:p w14:paraId="63426F34" w14:textId="13B5D698" w:rsidR="0018410C" w:rsidRPr="0072537F" w:rsidRDefault="0018410C" w:rsidP="00287EE1">
            <w:pPr>
              <w:pStyle w:val="TAH"/>
              <w:rPr>
                <w:ins w:id="95" w:author="Thorsten Hertel (KEYS)" w:date="2020-11-11T07:50:00Z"/>
              </w:rPr>
            </w:pPr>
            <w:ins w:id="96" w:author="Thorsten Hertel (KEYS)" w:date="2020-11-11T07:50:00Z">
              <w:r w:rsidRPr="002A41D7">
                <w:t>Theta</w:t>
              </w:r>
              <w:r>
                <w:t xml:space="preserve"> [</w:t>
              </w:r>
              <w:proofErr w:type="spellStart"/>
              <w:r w:rsidRPr="002A41D7">
                <w:t>deg</w:t>
              </w:r>
              <w:proofErr w:type="spellEnd"/>
              <w:r w:rsidRPr="002A41D7">
                <w:t>]</w:t>
              </w:r>
            </w:ins>
          </w:p>
        </w:tc>
        <w:tc>
          <w:tcPr>
            <w:tcW w:w="1560" w:type="dxa"/>
            <w:shd w:val="clear" w:color="auto" w:fill="D9D9D9"/>
            <w:vAlign w:val="center"/>
          </w:tcPr>
          <w:p w14:paraId="4DEE94AD" w14:textId="1E844EDC" w:rsidR="0018410C" w:rsidRPr="00731D89" w:rsidRDefault="0018410C" w:rsidP="00287EE1">
            <w:pPr>
              <w:pStyle w:val="TAH"/>
              <w:rPr>
                <w:ins w:id="97" w:author="Thorsten Hertel (KEYS)" w:date="2020-11-11T07:50:00Z"/>
              </w:rPr>
            </w:pPr>
            <w:ins w:id="98" w:author="Thorsten Hertel (KEYS)" w:date="2020-11-11T07:50:00Z">
              <w:r w:rsidRPr="00731D89">
                <w:t>Phi</w:t>
              </w:r>
              <w:r>
                <w:t xml:space="preserve"> </w:t>
              </w:r>
              <w:r w:rsidRPr="00731D89">
                <w:t>[</w:t>
              </w:r>
              <w:proofErr w:type="spellStart"/>
              <w:r w:rsidRPr="00731D89">
                <w:t>deg</w:t>
              </w:r>
              <w:proofErr w:type="spellEnd"/>
              <w:r w:rsidRPr="00731D89">
                <w:t>]</w:t>
              </w:r>
            </w:ins>
          </w:p>
        </w:tc>
      </w:tr>
      <w:tr w:rsidR="0018410C" w:rsidRPr="00AE57D3" w14:paraId="234106E9" w14:textId="77777777" w:rsidTr="00287EE1">
        <w:trPr>
          <w:jc w:val="center"/>
          <w:ins w:id="99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701" w14:textId="77777777" w:rsidR="0018410C" w:rsidRPr="00AE57D3" w:rsidRDefault="0018410C" w:rsidP="00287EE1">
            <w:pPr>
              <w:pStyle w:val="TAC"/>
              <w:rPr>
                <w:ins w:id="100" w:author="Thorsten Hertel (KEYS)" w:date="2020-11-11T07:50:00Z"/>
              </w:rPr>
            </w:pPr>
            <w:ins w:id="101" w:author="Thorsten Hertel (KEYS)" w:date="2020-11-11T07:50:00Z">
              <w:r w:rsidRPr="00AE57D3">
                <w:t>1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5576" w14:textId="2CE20D64" w:rsidR="0018410C" w:rsidRPr="00AE57D3" w:rsidRDefault="0018410C" w:rsidP="00287EE1">
            <w:pPr>
              <w:pStyle w:val="TAC"/>
              <w:rPr>
                <w:ins w:id="102" w:author="Thorsten Hertel (KEYS)" w:date="2020-11-11T07:50:00Z"/>
              </w:rPr>
            </w:pPr>
            <w:ins w:id="103" w:author="Thorsten Hertel (KEYS)" w:date="2020-11-11T07:50:00Z">
              <w:r w:rsidRPr="0062703F">
                <w:rPr>
                  <w:lang w:val="en-US"/>
                </w:rPr>
                <w:t>0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472B2" w14:textId="44F32E06" w:rsidR="0018410C" w:rsidRPr="00AE57D3" w:rsidRDefault="0018410C" w:rsidP="00287EE1">
            <w:pPr>
              <w:pStyle w:val="TAC"/>
              <w:rPr>
                <w:ins w:id="104" w:author="Thorsten Hertel (KEYS)" w:date="2020-11-11T07:50:00Z"/>
              </w:rPr>
            </w:pPr>
            <w:ins w:id="105" w:author="Thorsten Hertel (KEYS)" w:date="2020-11-11T07:50:00Z">
              <w:r w:rsidRPr="0062703F">
                <w:rPr>
                  <w:lang w:val="en-US"/>
                </w:rPr>
                <w:t>0</w:t>
              </w:r>
            </w:ins>
          </w:p>
        </w:tc>
      </w:tr>
      <w:tr w:rsidR="0018410C" w:rsidRPr="00AE57D3" w14:paraId="2F981A58" w14:textId="77777777" w:rsidTr="00287EE1">
        <w:trPr>
          <w:jc w:val="center"/>
          <w:ins w:id="106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CFDF" w14:textId="77777777" w:rsidR="0018410C" w:rsidRPr="00AE57D3" w:rsidRDefault="0018410C" w:rsidP="00287EE1">
            <w:pPr>
              <w:pStyle w:val="TAC"/>
              <w:rPr>
                <w:ins w:id="107" w:author="Thorsten Hertel (KEYS)" w:date="2020-11-11T07:50:00Z"/>
              </w:rPr>
            </w:pPr>
            <w:ins w:id="108" w:author="Thorsten Hertel (KEYS)" w:date="2020-11-11T07:50:00Z">
              <w:r w:rsidRPr="00AE57D3">
                <w:t>2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4C78" w14:textId="421873E3" w:rsidR="0018410C" w:rsidRPr="00AE57D3" w:rsidRDefault="0018410C" w:rsidP="00287EE1">
            <w:pPr>
              <w:pStyle w:val="TAC"/>
              <w:rPr>
                <w:ins w:id="109" w:author="Thorsten Hertel (KEYS)" w:date="2020-11-11T07:50:00Z"/>
              </w:rPr>
            </w:pPr>
            <w:ins w:id="110" w:author="Thorsten Hertel (KEYS)" w:date="2020-11-11T07:50:00Z">
              <w: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B62BF" w14:textId="15DE7C1D" w:rsidR="0018410C" w:rsidRPr="00AE57D3" w:rsidRDefault="0018410C" w:rsidP="00287EE1">
            <w:pPr>
              <w:pStyle w:val="TAC"/>
              <w:rPr>
                <w:ins w:id="111" w:author="Thorsten Hertel (KEYS)" w:date="2020-11-11T07:50:00Z"/>
              </w:rPr>
            </w:pPr>
            <w:ins w:id="112" w:author="Thorsten Hertel (KEYS)" w:date="2020-11-11T07:50:00Z">
              <w:r>
                <w:t>10</w:t>
              </w:r>
            </w:ins>
          </w:p>
        </w:tc>
      </w:tr>
      <w:tr w:rsidR="0018410C" w:rsidRPr="00AE57D3" w14:paraId="1528431B" w14:textId="77777777" w:rsidTr="00287EE1">
        <w:trPr>
          <w:jc w:val="center"/>
          <w:ins w:id="113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D74" w14:textId="77777777" w:rsidR="0018410C" w:rsidRPr="00AE57D3" w:rsidRDefault="0018410C" w:rsidP="00287EE1">
            <w:pPr>
              <w:pStyle w:val="TAC"/>
              <w:rPr>
                <w:ins w:id="114" w:author="Thorsten Hertel (KEYS)" w:date="2020-11-11T07:50:00Z"/>
              </w:rPr>
            </w:pPr>
            <w:ins w:id="115" w:author="Thorsten Hertel (KEYS)" w:date="2020-11-11T07:50:00Z">
              <w:r w:rsidRPr="00AE57D3">
                <w:t>3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C306" w14:textId="5F2A1BAE" w:rsidR="0018410C" w:rsidRPr="00AE57D3" w:rsidRDefault="0018410C" w:rsidP="00287EE1">
            <w:pPr>
              <w:pStyle w:val="TAC"/>
              <w:rPr>
                <w:ins w:id="116" w:author="Thorsten Hertel (KEYS)" w:date="2020-11-11T07:50:00Z"/>
              </w:rPr>
            </w:pPr>
            <w:ins w:id="117" w:author="Thorsten Hertel (KEYS)" w:date="2020-11-11T07:50:00Z">
              <w:r>
                <w:rPr>
                  <w:lang w:val="en-US"/>
                </w:rP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AAEFF" w14:textId="1A8EC2C6" w:rsidR="0018410C" w:rsidRPr="00AE57D3" w:rsidRDefault="0018410C" w:rsidP="00287EE1">
            <w:pPr>
              <w:pStyle w:val="TAC"/>
              <w:rPr>
                <w:ins w:id="118" w:author="Thorsten Hertel (KEYS)" w:date="2020-11-11T07:50:00Z"/>
              </w:rPr>
            </w:pPr>
            <w:ins w:id="119" w:author="Thorsten Hertel (KEYS)" w:date="2020-11-11T07:50:00Z">
              <w:r>
                <w:t>-20</w:t>
              </w:r>
            </w:ins>
          </w:p>
        </w:tc>
      </w:tr>
      <w:tr w:rsidR="0018410C" w:rsidRPr="00AE57D3" w14:paraId="6C8B12B1" w14:textId="77777777" w:rsidTr="00287EE1">
        <w:trPr>
          <w:jc w:val="center"/>
          <w:ins w:id="120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DD0" w14:textId="77777777" w:rsidR="0018410C" w:rsidRPr="00AE57D3" w:rsidRDefault="0018410C" w:rsidP="00287EE1">
            <w:pPr>
              <w:pStyle w:val="TAC"/>
              <w:rPr>
                <w:ins w:id="121" w:author="Thorsten Hertel (KEYS)" w:date="2020-11-11T07:50:00Z"/>
              </w:rPr>
            </w:pPr>
            <w:ins w:id="122" w:author="Thorsten Hertel (KEYS)" w:date="2020-11-11T07:50:00Z">
              <w:r w:rsidRPr="00AE57D3">
                <w:t>4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5795" w14:textId="47238B44" w:rsidR="0018410C" w:rsidRPr="00AE57D3" w:rsidRDefault="0018410C" w:rsidP="00287EE1">
            <w:pPr>
              <w:pStyle w:val="TAC"/>
              <w:rPr>
                <w:ins w:id="123" w:author="Thorsten Hertel (KEYS)" w:date="2020-11-11T07:50:00Z"/>
              </w:rPr>
            </w:pPr>
            <w:ins w:id="124" w:author="Thorsten Hertel (KEYS)" w:date="2020-11-11T07:50:00Z">
              <w:r>
                <w:t>85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D2DB" w14:textId="40E4909C" w:rsidR="0018410C" w:rsidRPr="00AE57D3" w:rsidRDefault="0018410C" w:rsidP="00287EE1">
            <w:pPr>
              <w:pStyle w:val="TAC"/>
              <w:rPr>
                <w:ins w:id="125" w:author="Thorsten Hertel (KEYS)" w:date="2020-11-11T07:50:00Z"/>
              </w:rPr>
            </w:pPr>
            <w:ins w:id="126" w:author="Thorsten Hertel (KEYS)" w:date="2020-11-11T07:50:00Z">
              <w:r>
                <w:t>20</w:t>
              </w:r>
            </w:ins>
          </w:p>
        </w:tc>
      </w:tr>
      <w:tr w:rsidR="0018410C" w:rsidRPr="00AE57D3" w14:paraId="2ACAAC8C" w14:textId="77777777" w:rsidTr="00287EE1">
        <w:trPr>
          <w:jc w:val="center"/>
          <w:ins w:id="127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950" w14:textId="77777777" w:rsidR="0018410C" w:rsidRPr="00AE57D3" w:rsidRDefault="0018410C" w:rsidP="00287EE1">
            <w:pPr>
              <w:pStyle w:val="TAC"/>
              <w:rPr>
                <w:ins w:id="128" w:author="Thorsten Hertel (KEYS)" w:date="2020-11-11T07:50:00Z"/>
              </w:rPr>
            </w:pPr>
            <w:ins w:id="129" w:author="Thorsten Hertel (KEYS)" w:date="2020-11-11T07:50:00Z">
              <w:r w:rsidRPr="00AE57D3">
                <w:t>5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70307" w14:textId="61C9A7C1" w:rsidR="0018410C" w:rsidRPr="00AE57D3" w:rsidRDefault="0018410C" w:rsidP="00287EE1">
            <w:pPr>
              <w:pStyle w:val="TAC"/>
              <w:rPr>
                <w:ins w:id="130" w:author="Thorsten Hertel (KEYS)" w:date="2020-11-11T07:50:00Z"/>
              </w:rPr>
            </w:pPr>
            <w:ins w:id="131" w:author="Thorsten Hertel (KEYS)" w:date="2020-11-11T07:50:00Z">
              <w:r>
                <w:t>95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E986" w14:textId="0F622006" w:rsidR="0018410C" w:rsidRPr="00AE57D3" w:rsidRDefault="0018410C" w:rsidP="00287EE1">
            <w:pPr>
              <w:pStyle w:val="TAC"/>
              <w:rPr>
                <w:ins w:id="132" w:author="Thorsten Hertel (KEYS)" w:date="2020-11-11T07:50:00Z"/>
              </w:rPr>
            </w:pPr>
            <w:ins w:id="133" w:author="Thorsten Hertel (KEYS)" w:date="2020-11-11T07:50:00Z">
              <w:r>
                <w:t>20</w:t>
              </w:r>
            </w:ins>
          </w:p>
        </w:tc>
      </w:tr>
      <w:tr w:rsidR="0018410C" w:rsidRPr="00AE57D3" w14:paraId="65568EBA" w14:textId="77777777" w:rsidTr="00287EE1">
        <w:trPr>
          <w:jc w:val="center"/>
          <w:ins w:id="134" w:author="Thorsten Hertel (KEYS)" w:date="2020-11-11T07:50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BDE" w14:textId="77777777" w:rsidR="0018410C" w:rsidRPr="00AE57D3" w:rsidRDefault="0018410C" w:rsidP="00287EE1">
            <w:pPr>
              <w:pStyle w:val="TAC"/>
              <w:rPr>
                <w:ins w:id="135" w:author="Thorsten Hertel (KEYS)" w:date="2020-11-11T07:50:00Z"/>
              </w:rPr>
            </w:pPr>
            <w:ins w:id="136" w:author="Thorsten Hertel (KEYS)" w:date="2020-11-11T07:50:00Z">
              <w:r w:rsidRPr="00AE57D3">
                <w:t>6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98A8" w14:textId="5121EF4B" w:rsidR="0018410C" w:rsidRDefault="0018410C" w:rsidP="00287EE1">
            <w:pPr>
              <w:pStyle w:val="TAC"/>
              <w:rPr>
                <w:ins w:id="137" w:author="Thorsten Hertel (KEYS)" w:date="2020-11-11T07:50:00Z"/>
                <w:color w:val="000000"/>
              </w:rPr>
            </w:pPr>
            <w:ins w:id="138" w:author="Thorsten Hertel (KEYS)" w:date="2020-11-11T07:50:00Z">
              <w:r>
                <w:rPr>
                  <w:color w:val="000000"/>
                </w:rPr>
                <w:t>90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12CF" w14:textId="09C54421" w:rsidR="0018410C" w:rsidRDefault="0018410C" w:rsidP="00287EE1">
            <w:pPr>
              <w:pStyle w:val="TAC"/>
              <w:rPr>
                <w:ins w:id="139" w:author="Thorsten Hertel (KEYS)" w:date="2020-11-11T07:50:00Z"/>
                <w:color w:val="000000"/>
              </w:rPr>
            </w:pPr>
            <w:ins w:id="140" w:author="Thorsten Hertel (KEYS)" w:date="2020-11-11T07:50:00Z">
              <w:r>
                <w:rPr>
                  <w:color w:val="000000"/>
                </w:rPr>
                <w:t>30</w:t>
              </w:r>
            </w:ins>
          </w:p>
        </w:tc>
      </w:tr>
    </w:tbl>
    <w:p w14:paraId="6E6436AE" w14:textId="139B81BA" w:rsidR="005E376B" w:rsidDel="00F76762" w:rsidRDefault="005E376B" w:rsidP="005E376B">
      <w:pPr>
        <w:rPr>
          <w:del w:id="141" w:author="Thorsten Hertel (KEYS)" w:date="2020-11-11T07:58:00Z"/>
        </w:rPr>
      </w:pPr>
      <w:del w:id="142" w:author="Thorsten Hertel (KEYS)" w:date="2020-11-11T07:58:00Z">
        <w:r w:rsidDel="00F76762">
          <w:delText>The channel model rotations assumed for this probe configuration are tabulated in Table 6.2.3-2.</w:delText>
        </w:r>
      </w:del>
    </w:p>
    <w:p w14:paraId="1592B311" w14:textId="05351477" w:rsidR="005E376B" w:rsidRPr="009B6006" w:rsidDel="00F76762" w:rsidRDefault="005E376B" w:rsidP="005E376B">
      <w:pPr>
        <w:pStyle w:val="TH"/>
        <w:rPr>
          <w:del w:id="143" w:author="Thorsten Hertel (KEYS)" w:date="2020-11-11T07:58:00Z"/>
        </w:rPr>
      </w:pPr>
      <w:del w:id="144" w:author="Thorsten Hertel (KEYS)" w:date="2020-11-11T07:58:00Z">
        <w:r w:rsidRPr="002A41D7" w:rsidDel="00F76762">
          <w:delText>Table 6.</w:delText>
        </w:r>
        <w:r w:rsidRPr="0072537F" w:rsidDel="00F76762">
          <w:delText>2.</w:delText>
        </w:r>
        <w:r w:rsidRPr="009B6006" w:rsidDel="00F76762">
          <w:delText>3-</w:delText>
        </w:r>
        <w:r w:rsidDel="00F76762">
          <w:delText>2</w:delText>
        </w:r>
        <w:r w:rsidRPr="009B6006" w:rsidDel="00F76762">
          <w:delText xml:space="preserve">. </w:delText>
        </w:r>
        <w:r w:rsidDel="00F76762">
          <w:delText>Channel Model Rotations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560"/>
        <w:gridCol w:w="1560"/>
      </w:tblGrid>
      <w:tr w:rsidR="005E376B" w:rsidRPr="00AE57D3" w:rsidDel="00F76762" w14:paraId="45D8D106" w14:textId="4CA23086" w:rsidTr="005217EA">
        <w:trPr>
          <w:trHeight w:val="283"/>
          <w:jc w:val="center"/>
          <w:del w:id="145" w:author="Thorsten Hertel (KEYS)" w:date="2020-11-11T07:58:00Z"/>
        </w:trPr>
        <w:tc>
          <w:tcPr>
            <w:tcW w:w="2830" w:type="dxa"/>
            <w:gridSpan w:val="2"/>
            <w:shd w:val="clear" w:color="auto" w:fill="D9D9D9"/>
            <w:vAlign w:val="center"/>
          </w:tcPr>
          <w:p w14:paraId="37EC3E69" w14:textId="2DE62430" w:rsidR="005E376B" w:rsidRPr="0072537F" w:rsidDel="00F76762" w:rsidRDefault="005E376B" w:rsidP="005217EA">
            <w:pPr>
              <w:pStyle w:val="TAH"/>
              <w:rPr>
                <w:del w:id="146" w:author="Thorsten Hertel (KEYS)" w:date="2020-11-11T07:58:00Z"/>
              </w:rPr>
            </w:pPr>
            <w:del w:id="147" w:author="Thorsten Hertel (KEYS)" w:date="2020-11-11T07:58:00Z">
              <w:r w:rsidDel="00F76762">
                <w:rPr>
                  <w:rFonts w:cs="Arial"/>
                  <w:b w:val="0"/>
                  <w:bCs/>
                  <w:color w:val="000000"/>
                </w:rPr>
                <w:delText>InO CDL-A</w:delText>
              </w:r>
            </w:del>
          </w:p>
        </w:tc>
        <w:tc>
          <w:tcPr>
            <w:tcW w:w="3120" w:type="dxa"/>
            <w:gridSpan w:val="2"/>
            <w:shd w:val="clear" w:color="auto" w:fill="D9D9D9"/>
            <w:vAlign w:val="center"/>
          </w:tcPr>
          <w:p w14:paraId="7D231490" w14:textId="38AC7F73" w:rsidR="005E376B" w:rsidRPr="00731D89" w:rsidDel="00F76762" w:rsidRDefault="005E376B" w:rsidP="005217EA">
            <w:pPr>
              <w:pStyle w:val="TAH"/>
              <w:rPr>
                <w:del w:id="148" w:author="Thorsten Hertel (KEYS)" w:date="2020-11-11T07:58:00Z"/>
              </w:rPr>
            </w:pPr>
            <w:del w:id="149" w:author="Thorsten Hertel (KEYS)" w:date="2020-11-11T07:58:00Z">
              <w:r w:rsidDel="00F76762">
                <w:rPr>
                  <w:rFonts w:cs="Arial"/>
                  <w:b w:val="0"/>
                  <w:bCs/>
                  <w:color w:val="000000"/>
                </w:rPr>
                <w:delText>UMi CDL-C</w:delText>
              </w:r>
            </w:del>
          </w:p>
        </w:tc>
      </w:tr>
      <w:tr w:rsidR="005E376B" w:rsidRPr="00AE57D3" w:rsidDel="00F76762" w14:paraId="32840BEF" w14:textId="4BC7F05F" w:rsidTr="005217EA">
        <w:trPr>
          <w:jc w:val="center"/>
          <w:del w:id="150" w:author="Thorsten Hertel (KEYS)" w:date="2020-11-11T07:58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EA2" w14:textId="132CFABD" w:rsidR="005E376B" w:rsidRPr="00B33B56" w:rsidDel="00F76762" w:rsidRDefault="005E376B" w:rsidP="005217EA">
            <w:pPr>
              <w:pStyle w:val="TAC"/>
              <w:rPr>
                <w:del w:id="151" w:author="Thorsten Hertel (KEYS)" w:date="2020-11-11T07:58:00Z"/>
              </w:rPr>
            </w:pPr>
            <w:del w:id="152" w:author="Thorsten Hertel (KEYS)" w:date="2020-11-11T07:58:00Z">
              <w:r w:rsidRPr="00B33B56" w:rsidDel="00F76762">
                <w:rPr>
                  <w:rFonts w:cs="Arial"/>
                  <w:color w:val="000000"/>
                </w:rPr>
                <w:delText>Phi [deg]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351" w14:textId="5C713DD6" w:rsidR="005E376B" w:rsidRPr="00B33B56" w:rsidDel="00F76762" w:rsidRDefault="005E376B" w:rsidP="005217EA">
            <w:pPr>
              <w:pStyle w:val="TAC"/>
              <w:rPr>
                <w:del w:id="153" w:author="Thorsten Hertel (KEYS)" w:date="2020-11-11T07:58:00Z"/>
                <w:rFonts w:cs="Arial"/>
                <w:color w:val="000000"/>
              </w:rPr>
            </w:pPr>
            <w:del w:id="154" w:author="Thorsten Hertel (KEYS)" w:date="2020-11-11T07:58:00Z">
              <w:r w:rsidRPr="00B33B56" w:rsidDel="00F76762">
                <w:rPr>
                  <w:rFonts w:cs="Arial"/>
                  <w:color w:val="000000"/>
                </w:rPr>
                <w:delText>Theta [deg]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BCA" w14:textId="5AFFDEFE" w:rsidR="005E376B" w:rsidRPr="00B33B56" w:rsidDel="00F76762" w:rsidRDefault="005E376B" w:rsidP="005217EA">
            <w:pPr>
              <w:pStyle w:val="TAC"/>
              <w:rPr>
                <w:del w:id="155" w:author="Thorsten Hertel (KEYS)" w:date="2020-11-11T07:58:00Z"/>
                <w:rFonts w:cs="Arial"/>
                <w:color w:val="000000"/>
              </w:rPr>
            </w:pPr>
            <w:del w:id="156" w:author="Thorsten Hertel (KEYS)" w:date="2020-11-11T07:58:00Z">
              <w:r w:rsidRPr="00B33B56" w:rsidDel="00F76762">
                <w:rPr>
                  <w:rFonts w:cs="Arial"/>
                  <w:color w:val="000000"/>
                </w:rPr>
                <w:delText>Phi [deg]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DC5" w14:textId="09959D80" w:rsidR="005E376B" w:rsidRPr="00B33B56" w:rsidDel="00F76762" w:rsidRDefault="005E376B" w:rsidP="005217EA">
            <w:pPr>
              <w:pStyle w:val="TAC"/>
              <w:rPr>
                <w:del w:id="157" w:author="Thorsten Hertel (KEYS)" w:date="2020-11-11T07:58:00Z"/>
                <w:rFonts w:cs="Arial"/>
                <w:color w:val="000000"/>
              </w:rPr>
            </w:pPr>
            <w:del w:id="158" w:author="Thorsten Hertel (KEYS)" w:date="2020-11-11T07:58:00Z">
              <w:r w:rsidRPr="00B33B56" w:rsidDel="00F76762">
                <w:rPr>
                  <w:rFonts w:cs="Arial"/>
                  <w:color w:val="000000"/>
                </w:rPr>
                <w:delText>Theta [deg]</w:delText>
              </w:r>
            </w:del>
          </w:p>
        </w:tc>
      </w:tr>
      <w:tr w:rsidR="005E376B" w:rsidRPr="00AE57D3" w:rsidDel="00F76762" w14:paraId="16466CD7" w14:textId="765002F9" w:rsidTr="005217EA">
        <w:trPr>
          <w:jc w:val="center"/>
          <w:del w:id="159" w:author="Thorsten Hertel (KEYS)" w:date="2020-11-11T07:58:00Z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09A" w14:textId="249A654B" w:rsidR="005E376B" w:rsidRPr="00AE57D3" w:rsidDel="00F76762" w:rsidRDefault="005E376B" w:rsidP="005217EA">
            <w:pPr>
              <w:pStyle w:val="TAC"/>
              <w:rPr>
                <w:del w:id="160" w:author="Thorsten Hertel (KEYS)" w:date="2020-11-11T07:58:00Z"/>
              </w:rPr>
            </w:pPr>
            <w:del w:id="161" w:author="Thorsten Hertel (KEYS)" w:date="2020-11-11T07:58:00Z">
              <w:r w:rsidDel="00F76762">
                <w:delText>70.0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015" w14:textId="17924D5F" w:rsidR="005E376B" w:rsidRPr="00AE57D3" w:rsidDel="00F76762" w:rsidRDefault="005E376B" w:rsidP="005217EA">
            <w:pPr>
              <w:pStyle w:val="TAC"/>
              <w:rPr>
                <w:del w:id="162" w:author="Thorsten Hertel (KEYS)" w:date="2020-11-11T07:58:00Z"/>
              </w:rPr>
            </w:pPr>
            <w:del w:id="163" w:author="Thorsten Hertel (KEYS)" w:date="2020-11-11T07:58:00Z">
              <w:r w:rsidDel="00F76762">
                <w:delText>-2.0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894" w14:textId="6AFC25C7" w:rsidR="005E376B" w:rsidRPr="00F855D9" w:rsidDel="00F76762" w:rsidRDefault="005E376B" w:rsidP="005217EA">
            <w:pPr>
              <w:pStyle w:val="TAC"/>
              <w:rPr>
                <w:del w:id="164" w:author="Thorsten Hertel (KEYS)" w:date="2020-11-11T07:58:00Z"/>
              </w:rPr>
            </w:pPr>
            <w:del w:id="165" w:author="Thorsten Hertel (KEYS)" w:date="2020-11-11T07:58:00Z">
              <w:r w:rsidDel="00F76762">
                <w:delText>107.0</w:delText>
              </w:r>
            </w:del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363" w14:textId="16131D19" w:rsidR="005E376B" w:rsidRPr="00D2158C" w:rsidDel="00F76762" w:rsidRDefault="005E376B" w:rsidP="005217EA">
            <w:pPr>
              <w:pStyle w:val="TAC"/>
              <w:rPr>
                <w:del w:id="166" w:author="Thorsten Hertel (KEYS)" w:date="2020-11-11T07:58:00Z"/>
              </w:rPr>
            </w:pPr>
            <w:del w:id="167" w:author="Thorsten Hertel (KEYS)" w:date="2020-11-11T07:58:00Z">
              <w:r w:rsidDel="00F76762">
                <w:delText>15.0</w:delText>
              </w:r>
            </w:del>
          </w:p>
        </w:tc>
      </w:tr>
    </w:tbl>
    <w:p w14:paraId="35871475" w14:textId="77777777" w:rsidR="004A4455" w:rsidRPr="00DE007D" w:rsidRDefault="004A4455" w:rsidP="004A4455">
      <w:pPr>
        <w:rPr>
          <w:rFonts w:ascii="Arial" w:hAnsi="Arial" w:cs="Arial"/>
          <w:sz w:val="32"/>
          <w:szCs w:val="32"/>
        </w:rPr>
      </w:pPr>
      <w:r w:rsidRPr="00DE007D">
        <w:rPr>
          <w:rFonts w:ascii="Arial" w:hAnsi="Arial" w:cs="Arial"/>
          <w:color w:val="FF0000"/>
          <w:sz w:val="32"/>
          <w:szCs w:val="32"/>
        </w:rPr>
        <w:t>&lt;&lt;&lt; Skip unchanged sections &gt;&gt;&gt;</w:t>
      </w:r>
    </w:p>
    <w:p w14:paraId="1A289E2E" w14:textId="77777777" w:rsidR="004A4455" w:rsidRPr="00DE007D" w:rsidRDefault="004A4455" w:rsidP="004A4455">
      <w:pPr>
        <w:pStyle w:val="Separation"/>
        <w:rPr>
          <w:color w:val="FF0000"/>
          <w:sz w:val="32"/>
          <w:szCs w:val="32"/>
        </w:rPr>
      </w:pPr>
      <w:r w:rsidRPr="00DE007D">
        <w:rPr>
          <w:rFonts w:eastAsia="??"/>
          <w:color w:val="FF0000"/>
          <w:sz w:val="32"/>
          <w:szCs w:val="32"/>
        </w:rPr>
        <w:t>&lt;&lt;&lt; END OF CHANGES &gt;&gt;&gt;</w:t>
      </w:r>
    </w:p>
    <w:p w14:paraId="2348FDBD" w14:textId="77777777" w:rsidR="004A4455" w:rsidRPr="00DE007D" w:rsidRDefault="004A4455" w:rsidP="004A4455"/>
    <w:p w14:paraId="26CA3FB6" w14:textId="77777777" w:rsidR="005E376B" w:rsidRPr="002C0B6E" w:rsidRDefault="005E376B" w:rsidP="002C0B6E"/>
    <w:sectPr w:rsidR="005E376B" w:rsidRPr="002C0B6E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6DBD" w14:textId="77777777" w:rsidR="00287EE1" w:rsidRDefault="00287EE1">
      <w:r>
        <w:separator/>
      </w:r>
    </w:p>
  </w:endnote>
  <w:endnote w:type="continuationSeparator" w:id="0">
    <w:p w14:paraId="5173405C" w14:textId="77777777" w:rsidR="00287EE1" w:rsidRDefault="00287EE1">
      <w:r>
        <w:continuationSeparator/>
      </w:r>
    </w:p>
  </w:endnote>
  <w:endnote w:type="continuationNotice" w:id="1">
    <w:p w14:paraId="31D5D176" w14:textId="77777777" w:rsidR="00287EE1" w:rsidRDefault="00287EE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??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3D39" w14:textId="77777777" w:rsidR="00287EE1" w:rsidRDefault="00287EE1">
      <w:r>
        <w:separator/>
      </w:r>
    </w:p>
  </w:footnote>
  <w:footnote w:type="continuationSeparator" w:id="0">
    <w:p w14:paraId="718F41D6" w14:textId="77777777" w:rsidR="00287EE1" w:rsidRDefault="00287EE1">
      <w:r>
        <w:continuationSeparator/>
      </w:r>
    </w:p>
  </w:footnote>
  <w:footnote w:type="continuationNotice" w:id="1">
    <w:p w14:paraId="15DDF3A1" w14:textId="77777777" w:rsidR="00287EE1" w:rsidRDefault="00287EE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00FE" w14:textId="77777777" w:rsidR="00287EE1" w:rsidRDefault="00287EE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8AA"/>
    <w:multiLevelType w:val="hybridMultilevel"/>
    <w:tmpl w:val="3E662900"/>
    <w:lvl w:ilvl="0" w:tplc="28B059E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94682"/>
    <w:multiLevelType w:val="hybridMultilevel"/>
    <w:tmpl w:val="55F07186"/>
    <w:lvl w:ilvl="0" w:tplc="A62C6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A5A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0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4A18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EFA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496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4F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87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4BA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CD1648"/>
    <w:multiLevelType w:val="hybridMultilevel"/>
    <w:tmpl w:val="05A87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77F91"/>
    <w:multiLevelType w:val="hybridMultilevel"/>
    <w:tmpl w:val="DD5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3B"/>
    <w:multiLevelType w:val="hybridMultilevel"/>
    <w:tmpl w:val="D0A8568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8F582E"/>
    <w:multiLevelType w:val="hybridMultilevel"/>
    <w:tmpl w:val="437AED72"/>
    <w:lvl w:ilvl="0" w:tplc="4F9EBF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2725F2"/>
    <w:multiLevelType w:val="multilevel"/>
    <w:tmpl w:val="E710FFCC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852C8C"/>
    <w:multiLevelType w:val="hybridMultilevel"/>
    <w:tmpl w:val="52B6A2DA"/>
    <w:lvl w:ilvl="0" w:tplc="4F9EBF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B359B"/>
    <w:multiLevelType w:val="hybridMultilevel"/>
    <w:tmpl w:val="5A18B28A"/>
    <w:lvl w:ilvl="0" w:tplc="3B18593A">
      <w:start w:val="1"/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3F7F3F4A"/>
    <w:multiLevelType w:val="hybridMultilevel"/>
    <w:tmpl w:val="5652020A"/>
    <w:lvl w:ilvl="0" w:tplc="4F9EBFA2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F9F777C"/>
    <w:multiLevelType w:val="hybridMultilevel"/>
    <w:tmpl w:val="7AB6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219C"/>
    <w:multiLevelType w:val="hybridMultilevel"/>
    <w:tmpl w:val="3E408EFC"/>
    <w:lvl w:ilvl="0" w:tplc="4C12E084">
      <w:start w:val="1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4FCD2A4F"/>
    <w:multiLevelType w:val="hybridMultilevel"/>
    <w:tmpl w:val="BE8ED5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534B328A"/>
    <w:multiLevelType w:val="hybridMultilevel"/>
    <w:tmpl w:val="94388B80"/>
    <w:lvl w:ilvl="0" w:tplc="4F4A265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5C3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F5A46"/>
    <w:multiLevelType w:val="hybridMultilevel"/>
    <w:tmpl w:val="06F2C28C"/>
    <w:lvl w:ilvl="0" w:tplc="164CD5F0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5C35220D"/>
    <w:multiLevelType w:val="hybridMultilevel"/>
    <w:tmpl w:val="BE8ED51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 w15:restartNumberingAfterBreak="0">
    <w:nsid w:val="7704275F"/>
    <w:multiLevelType w:val="hybridMultilevel"/>
    <w:tmpl w:val="5E8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0DC7"/>
    <w:multiLevelType w:val="hybridMultilevel"/>
    <w:tmpl w:val="54FA795A"/>
    <w:lvl w:ilvl="0" w:tplc="040A7364">
      <w:start w:val="1"/>
      <w:numFmt w:val="decimal"/>
      <w:lvlText w:val="%1."/>
      <w:lvlJc w:val="left"/>
      <w:pPr>
        <w:ind w:hanging="489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633C4B6A">
      <w:start w:val="1"/>
      <w:numFmt w:val="bullet"/>
      <w:lvlText w:val="•"/>
      <w:lvlJc w:val="left"/>
      <w:rPr>
        <w:rFonts w:hint="default"/>
      </w:rPr>
    </w:lvl>
    <w:lvl w:ilvl="2" w:tplc="9642DA20">
      <w:start w:val="1"/>
      <w:numFmt w:val="bullet"/>
      <w:lvlText w:val="•"/>
      <w:lvlJc w:val="left"/>
      <w:rPr>
        <w:rFonts w:hint="default"/>
      </w:rPr>
    </w:lvl>
    <w:lvl w:ilvl="3" w:tplc="9348AC36">
      <w:start w:val="1"/>
      <w:numFmt w:val="bullet"/>
      <w:lvlText w:val="•"/>
      <w:lvlJc w:val="left"/>
      <w:rPr>
        <w:rFonts w:hint="default"/>
      </w:rPr>
    </w:lvl>
    <w:lvl w:ilvl="4" w:tplc="19647C0C">
      <w:start w:val="1"/>
      <w:numFmt w:val="bullet"/>
      <w:lvlText w:val="•"/>
      <w:lvlJc w:val="left"/>
      <w:rPr>
        <w:rFonts w:hint="default"/>
      </w:rPr>
    </w:lvl>
    <w:lvl w:ilvl="5" w:tplc="4FF85164">
      <w:start w:val="1"/>
      <w:numFmt w:val="bullet"/>
      <w:lvlText w:val="•"/>
      <w:lvlJc w:val="left"/>
      <w:rPr>
        <w:rFonts w:hint="default"/>
      </w:rPr>
    </w:lvl>
    <w:lvl w:ilvl="6" w:tplc="CED662B4">
      <w:start w:val="1"/>
      <w:numFmt w:val="bullet"/>
      <w:lvlText w:val="•"/>
      <w:lvlJc w:val="left"/>
      <w:rPr>
        <w:rFonts w:hint="default"/>
      </w:rPr>
    </w:lvl>
    <w:lvl w:ilvl="7" w:tplc="30FE0BAC">
      <w:start w:val="1"/>
      <w:numFmt w:val="bullet"/>
      <w:lvlText w:val="•"/>
      <w:lvlJc w:val="left"/>
      <w:rPr>
        <w:rFonts w:hint="default"/>
      </w:rPr>
    </w:lvl>
    <w:lvl w:ilvl="8" w:tplc="01F69AD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rsten Hertel (KEYS)">
    <w15:presenceInfo w15:providerId="None" w15:userId="Thorsten Hertel (KEY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2BF5"/>
    <w:rsid w:val="00017364"/>
    <w:rsid w:val="00017C05"/>
    <w:rsid w:val="0002191D"/>
    <w:rsid w:val="000266A0"/>
    <w:rsid w:val="00031C1D"/>
    <w:rsid w:val="00036AF0"/>
    <w:rsid w:val="0005130D"/>
    <w:rsid w:val="00074865"/>
    <w:rsid w:val="00076A0A"/>
    <w:rsid w:val="00081CC9"/>
    <w:rsid w:val="000821B3"/>
    <w:rsid w:val="00083458"/>
    <w:rsid w:val="00093E7E"/>
    <w:rsid w:val="00094B63"/>
    <w:rsid w:val="00096EE4"/>
    <w:rsid w:val="000A28F9"/>
    <w:rsid w:val="000A30B8"/>
    <w:rsid w:val="000B2196"/>
    <w:rsid w:val="000C640F"/>
    <w:rsid w:val="000D39C6"/>
    <w:rsid w:val="000D6CFC"/>
    <w:rsid w:val="000D7040"/>
    <w:rsid w:val="000F333E"/>
    <w:rsid w:val="000F62E3"/>
    <w:rsid w:val="00100890"/>
    <w:rsid w:val="0010416C"/>
    <w:rsid w:val="0010461C"/>
    <w:rsid w:val="00111AB9"/>
    <w:rsid w:val="001174D8"/>
    <w:rsid w:val="00122E23"/>
    <w:rsid w:val="00124004"/>
    <w:rsid w:val="001240B2"/>
    <w:rsid w:val="00124441"/>
    <w:rsid w:val="001423A1"/>
    <w:rsid w:val="00144681"/>
    <w:rsid w:val="00152172"/>
    <w:rsid w:val="00153528"/>
    <w:rsid w:val="00157620"/>
    <w:rsid w:val="0016050F"/>
    <w:rsid w:val="001720B8"/>
    <w:rsid w:val="0018410C"/>
    <w:rsid w:val="00192DC4"/>
    <w:rsid w:val="001A08AA"/>
    <w:rsid w:val="001A17A5"/>
    <w:rsid w:val="001A3120"/>
    <w:rsid w:val="001B30BF"/>
    <w:rsid w:val="001C274A"/>
    <w:rsid w:val="001C292A"/>
    <w:rsid w:val="001C3A35"/>
    <w:rsid w:val="001D1856"/>
    <w:rsid w:val="001D5AB9"/>
    <w:rsid w:val="001D7D91"/>
    <w:rsid w:val="001E0F46"/>
    <w:rsid w:val="001E4E02"/>
    <w:rsid w:val="001F2AF6"/>
    <w:rsid w:val="001F706B"/>
    <w:rsid w:val="001F783B"/>
    <w:rsid w:val="00202CAF"/>
    <w:rsid w:val="0020314E"/>
    <w:rsid w:val="00212373"/>
    <w:rsid w:val="00212A1E"/>
    <w:rsid w:val="002138EA"/>
    <w:rsid w:val="00214FBD"/>
    <w:rsid w:val="002158EA"/>
    <w:rsid w:val="0022120A"/>
    <w:rsid w:val="00222897"/>
    <w:rsid w:val="00224151"/>
    <w:rsid w:val="00232755"/>
    <w:rsid w:val="00235394"/>
    <w:rsid w:val="00235813"/>
    <w:rsid w:val="00237E0C"/>
    <w:rsid w:val="00253A6D"/>
    <w:rsid w:val="0025411A"/>
    <w:rsid w:val="00254246"/>
    <w:rsid w:val="0026068E"/>
    <w:rsid w:val="0026179F"/>
    <w:rsid w:val="00262CD0"/>
    <w:rsid w:val="0027450C"/>
    <w:rsid w:val="00274E1A"/>
    <w:rsid w:val="00276CCE"/>
    <w:rsid w:val="00282213"/>
    <w:rsid w:val="00287EE1"/>
    <w:rsid w:val="00296755"/>
    <w:rsid w:val="002A29B4"/>
    <w:rsid w:val="002A78FC"/>
    <w:rsid w:val="002B1691"/>
    <w:rsid w:val="002B2946"/>
    <w:rsid w:val="002B4D62"/>
    <w:rsid w:val="002B5AA5"/>
    <w:rsid w:val="002C0B6E"/>
    <w:rsid w:val="002D1BDC"/>
    <w:rsid w:val="002D25BC"/>
    <w:rsid w:val="002D44BD"/>
    <w:rsid w:val="002D4C6F"/>
    <w:rsid w:val="002D5144"/>
    <w:rsid w:val="002D69EF"/>
    <w:rsid w:val="002E2F69"/>
    <w:rsid w:val="002E3FFF"/>
    <w:rsid w:val="002E4040"/>
    <w:rsid w:val="002F4093"/>
    <w:rsid w:val="00302154"/>
    <w:rsid w:val="00332D4D"/>
    <w:rsid w:val="00333A69"/>
    <w:rsid w:val="00337FDA"/>
    <w:rsid w:val="00341387"/>
    <w:rsid w:val="0034163A"/>
    <w:rsid w:val="003450DD"/>
    <w:rsid w:val="003518DC"/>
    <w:rsid w:val="00357165"/>
    <w:rsid w:val="00357CD3"/>
    <w:rsid w:val="00363593"/>
    <w:rsid w:val="00363794"/>
    <w:rsid w:val="00367724"/>
    <w:rsid w:val="00367837"/>
    <w:rsid w:val="003772B9"/>
    <w:rsid w:val="00380242"/>
    <w:rsid w:val="003954CF"/>
    <w:rsid w:val="003A0844"/>
    <w:rsid w:val="003B5AB0"/>
    <w:rsid w:val="003B7289"/>
    <w:rsid w:val="003D220B"/>
    <w:rsid w:val="003E4815"/>
    <w:rsid w:val="003F4D37"/>
    <w:rsid w:val="00403F48"/>
    <w:rsid w:val="0040574E"/>
    <w:rsid w:val="00413C6C"/>
    <w:rsid w:val="0041586E"/>
    <w:rsid w:val="00420AD5"/>
    <w:rsid w:val="00427B25"/>
    <w:rsid w:val="00433BC5"/>
    <w:rsid w:val="004408F9"/>
    <w:rsid w:val="00441B8F"/>
    <w:rsid w:val="00444225"/>
    <w:rsid w:val="00447CBF"/>
    <w:rsid w:val="00450B37"/>
    <w:rsid w:val="004631FF"/>
    <w:rsid w:val="004866C6"/>
    <w:rsid w:val="0048706C"/>
    <w:rsid w:val="00490D4E"/>
    <w:rsid w:val="00494D2C"/>
    <w:rsid w:val="004A17C7"/>
    <w:rsid w:val="004A4455"/>
    <w:rsid w:val="004D47EC"/>
    <w:rsid w:val="004E474B"/>
    <w:rsid w:val="004E52BE"/>
    <w:rsid w:val="004F56E3"/>
    <w:rsid w:val="004F7A3D"/>
    <w:rsid w:val="00502A5C"/>
    <w:rsid w:val="00505BFA"/>
    <w:rsid w:val="005201BC"/>
    <w:rsid w:val="005217EA"/>
    <w:rsid w:val="005317E9"/>
    <w:rsid w:val="005324B9"/>
    <w:rsid w:val="00534531"/>
    <w:rsid w:val="005501FA"/>
    <w:rsid w:val="00553DE0"/>
    <w:rsid w:val="00556F42"/>
    <w:rsid w:val="00572431"/>
    <w:rsid w:val="00573913"/>
    <w:rsid w:val="00580544"/>
    <w:rsid w:val="00591CBA"/>
    <w:rsid w:val="005969B7"/>
    <w:rsid w:val="005A053C"/>
    <w:rsid w:val="005A0EDD"/>
    <w:rsid w:val="005C07C0"/>
    <w:rsid w:val="005D0696"/>
    <w:rsid w:val="005D1DD4"/>
    <w:rsid w:val="005D7967"/>
    <w:rsid w:val="005E376B"/>
    <w:rsid w:val="005E395B"/>
    <w:rsid w:val="005F1715"/>
    <w:rsid w:val="006030C2"/>
    <w:rsid w:val="00606705"/>
    <w:rsid w:val="00607D98"/>
    <w:rsid w:val="00607F67"/>
    <w:rsid w:val="006107A7"/>
    <w:rsid w:val="006138F8"/>
    <w:rsid w:val="00616526"/>
    <w:rsid w:val="00626D9A"/>
    <w:rsid w:val="006349F6"/>
    <w:rsid w:val="00636F38"/>
    <w:rsid w:val="00645338"/>
    <w:rsid w:val="00645857"/>
    <w:rsid w:val="00660236"/>
    <w:rsid w:val="00660A5F"/>
    <w:rsid w:val="006627F1"/>
    <w:rsid w:val="0066441A"/>
    <w:rsid w:val="006856E5"/>
    <w:rsid w:val="00690418"/>
    <w:rsid w:val="006A2AB1"/>
    <w:rsid w:val="006A5AE0"/>
    <w:rsid w:val="006B0D02"/>
    <w:rsid w:val="006C374D"/>
    <w:rsid w:val="006C3FB8"/>
    <w:rsid w:val="006C7222"/>
    <w:rsid w:val="006D3FFE"/>
    <w:rsid w:val="006D5031"/>
    <w:rsid w:val="0070646B"/>
    <w:rsid w:val="007066FA"/>
    <w:rsid w:val="00707857"/>
    <w:rsid w:val="00707941"/>
    <w:rsid w:val="00715B15"/>
    <w:rsid w:val="0072537F"/>
    <w:rsid w:val="00731D89"/>
    <w:rsid w:val="007349D9"/>
    <w:rsid w:val="00741240"/>
    <w:rsid w:val="00745843"/>
    <w:rsid w:val="00746A38"/>
    <w:rsid w:val="00774500"/>
    <w:rsid w:val="00781A3F"/>
    <w:rsid w:val="00785756"/>
    <w:rsid w:val="007910F6"/>
    <w:rsid w:val="00791541"/>
    <w:rsid w:val="00795061"/>
    <w:rsid w:val="007A5394"/>
    <w:rsid w:val="007A6D83"/>
    <w:rsid w:val="007B379F"/>
    <w:rsid w:val="007B3D7D"/>
    <w:rsid w:val="007C47B3"/>
    <w:rsid w:val="007C662C"/>
    <w:rsid w:val="007C747D"/>
    <w:rsid w:val="007D6048"/>
    <w:rsid w:val="007D6790"/>
    <w:rsid w:val="007E652D"/>
    <w:rsid w:val="007F0E1E"/>
    <w:rsid w:val="007F4A12"/>
    <w:rsid w:val="007F62EA"/>
    <w:rsid w:val="007F7064"/>
    <w:rsid w:val="00805869"/>
    <w:rsid w:val="008063BB"/>
    <w:rsid w:val="008077B0"/>
    <w:rsid w:val="00810DA7"/>
    <w:rsid w:val="008134A4"/>
    <w:rsid w:val="00816DFC"/>
    <w:rsid w:val="00820E38"/>
    <w:rsid w:val="00823BBF"/>
    <w:rsid w:val="0083054B"/>
    <w:rsid w:val="00831C1B"/>
    <w:rsid w:val="00836C44"/>
    <w:rsid w:val="0084545A"/>
    <w:rsid w:val="00845F81"/>
    <w:rsid w:val="00851DE8"/>
    <w:rsid w:val="00857206"/>
    <w:rsid w:val="008840ED"/>
    <w:rsid w:val="00893454"/>
    <w:rsid w:val="008B488D"/>
    <w:rsid w:val="008C60E9"/>
    <w:rsid w:val="008C741D"/>
    <w:rsid w:val="008D136A"/>
    <w:rsid w:val="008F7D93"/>
    <w:rsid w:val="0090299E"/>
    <w:rsid w:val="009177B7"/>
    <w:rsid w:val="009240AF"/>
    <w:rsid w:val="009246D5"/>
    <w:rsid w:val="00925334"/>
    <w:rsid w:val="00926CD9"/>
    <w:rsid w:val="00931702"/>
    <w:rsid w:val="009460EC"/>
    <w:rsid w:val="00946DB5"/>
    <w:rsid w:val="0095392E"/>
    <w:rsid w:val="00953CAB"/>
    <w:rsid w:val="00956BF8"/>
    <w:rsid w:val="00956EA7"/>
    <w:rsid w:val="0096405D"/>
    <w:rsid w:val="00964105"/>
    <w:rsid w:val="00977E03"/>
    <w:rsid w:val="00983910"/>
    <w:rsid w:val="00992B5F"/>
    <w:rsid w:val="00995DFE"/>
    <w:rsid w:val="009A6C2F"/>
    <w:rsid w:val="009B4674"/>
    <w:rsid w:val="009C0727"/>
    <w:rsid w:val="009C5F98"/>
    <w:rsid w:val="009D7529"/>
    <w:rsid w:val="009E5E56"/>
    <w:rsid w:val="009E5FB6"/>
    <w:rsid w:val="009F3487"/>
    <w:rsid w:val="009F5AA8"/>
    <w:rsid w:val="00A14860"/>
    <w:rsid w:val="00A17573"/>
    <w:rsid w:val="00A27B04"/>
    <w:rsid w:val="00A40D16"/>
    <w:rsid w:val="00A45E4D"/>
    <w:rsid w:val="00A4765E"/>
    <w:rsid w:val="00A52127"/>
    <w:rsid w:val="00A5277A"/>
    <w:rsid w:val="00A55548"/>
    <w:rsid w:val="00A62175"/>
    <w:rsid w:val="00A64A5D"/>
    <w:rsid w:val="00A65439"/>
    <w:rsid w:val="00A66607"/>
    <w:rsid w:val="00A677BB"/>
    <w:rsid w:val="00A67ACD"/>
    <w:rsid w:val="00A72864"/>
    <w:rsid w:val="00A758B8"/>
    <w:rsid w:val="00A81B15"/>
    <w:rsid w:val="00A85DBC"/>
    <w:rsid w:val="00A86F47"/>
    <w:rsid w:val="00A91319"/>
    <w:rsid w:val="00A958A5"/>
    <w:rsid w:val="00AA6A01"/>
    <w:rsid w:val="00AA6B79"/>
    <w:rsid w:val="00AB3F85"/>
    <w:rsid w:val="00AB5ABE"/>
    <w:rsid w:val="00AB7FF8"/>
    <w:rsid w:val="00AC088F"/>
    <w:rsid w:val="00AC51D3"/>
    <w:rsid w:val="00AD0AE1"/>
    <w:rsid w:val="00AD284A"/>
    <w:rsid w:val="00AD4B9B"/>
    <w:rsid w:val="00AE57D3"/>
    <w:rsid w:val="00AE74CD"/>
    <w:rsid w:val="00B21DA1"/>
    <w:rsid w:val="00B27518"/>
    <w:rsid w:val="00B30A75"/>
    <w:rsid w:val="00B34928"/>
    <w:rsid w:val="00B37236"/>
    <w:rsid w:val="00B43ADD"/>
    <w:rsid w:val="00B53923"/>
    <w:rsid w:val="00B572B9"/>
    <w:rsid w:val="00B607E4"/>
    <w:rsid w:val="00B66B06"/>
    <w:rsid w:val="00B75741"/>
    <w:rsid w:val="00B8446C"/>
    <w:rsid w:val="00B92920"/>
    <w:rsid w:val="00B95F44"/>
    <w:rsid w:val="00BA3F9A"/>
    <w:rsid w:val="00BC2AE7"/>
    <w:rsid w:val="00BC457C"/>
    <w:rsid w:val="00BD0FFE"/>
    <w:rsid w:val="00BE57E2"/>
    <w:rsid w:val="00BF10EC"/>
    <w:rsid w:val="00BF60E0"/>
    <w:rsid w:val="00C065DE"/>
    <w:rsid w:val="00C17812"/>
    <w:rsid w:val="00C21327"/>
    <w:rsid w:val="00C3434B"/>
    <w:rsid w:val="00C343FB"/>
    <w:rsid w:val="00C345EA"/>
    <w:rsid w:val="00C34E88"/>
    <w:rsid w:val="00C37ADE"/>
    <w:rsid w:val="00C41175"/>
    <w:rsid w:val="00C50EEE"/>
    <w:rsid w:val="00C53543"/>
    <w:rsid w:val="00C553F6"/>
    <w:rsid w:val="00C679E7"/>
    <w:rsid w:val="00C72717"/>
    <w:rsid w:val="00C938EE"/>
    <w:rsid w:val="00CA2D1F"/>
    <w:rsid w:val="00CA517A"/>
    <w:rsid w:val="00CB05CD"/>
    <w:rsid w:val="00CB2695"/>
    <w:rsid w:val="00CB320C"/>
    <w:rsid w:val="00CB6732"/>
    <w:rsid w:val="00CC3065"/>
    <w:rsid w:val="00CC5208"/>
    <w:rsid w:val="00CC5DFF"/>
    <w:rsid w:val="00CC6055"/>
    <w:rsid w:val="00CC6D4F"/>
    <w:rsid w:val="00CC6FE0"/>
    <w:rsid w:val="00CE0386"/>
    <w:rsid w:val="00CE271F"/>
    <w:rsid w:val="00CE4267"/>
    <w:rsid w:val="00CE6D65"/>
    <w:rsid w:val="00CF0521"/>
    <w:rsid w:val="00CF1BC0"/>
    <w:rsid w:val="00D02722"/>
    <w:rsid w:val="00D036F2"/>
    <w:rsid w:val="00D04F23"/>
    <w:rsid w:val="00D06A96"/>
    <w:rsid w:val="00D1549B"/>
    <w:rsid w:val="00D34F8C"/>
    <w:rsid w:val="00D46B02"/>
    <w:rsid w:val="00D520E4"/>
    <w:rsid w:val="00D55C7D"/>
    <w:rsid w:val="00D57DFA"/>
    <w:rsid w:val="00D641F7"/>
    <w:rsid w:val="00D66DA5"/>
    <w:rsid w:val="00D8465F"/>
    <w:rsid w:val="00D9357A"/>
    <w:rsid w:val="00D95480"/>
    <w:rsid w:val="00DB5478"/>
    <w:rsid w:val="00DC0C17"/>
    <w:rsid w:val="00DC138A"/>
    <w:rsid w:val="00DD0C2C"/>
    <w:rsid w:val="00DD1F8E"/>
    <w:rsid w:val="00DD3AF6"/>
    <w:rsid w:val="00DD440E"/>
    <w:rsid w:val="00DD511D"/>
    <w:rsid w:val="00DF0751"/>
    <w:rsid w:val="00E01206"/>
    <w:rsid w:val="00E01E7E"/>
    <w:rsid w:val="00E0396F"/>
    <w:rsid w:val="00E0507A"/>
    <w:rsid w:val="00E059FB"/>
    <w:rsid w:val="00E077C9"/>
    <w:rsid w:val="00E11C02"/>
    <w:rsid w:val="00E27B24"/>
    <w:rsid w:val="00E31F57"/>
    <w:rsid w:val="00E36489"/>
    <w:rsid w:val="00E40D3D"/>
    <w:rsid w:val="00E4246D"/>
    <w:rsid w:val="00E426CD"/>
    <w:rsid w:val="00E548F5"/>
    <w:rsid w:val="00E55ABC"/>
    <w:rsid w:val="00E57B74"/>
    <w:rsid w:val="00E6462C"/>
    <w:rsid w:val="00E7144D"/>
    <w:rsid w:val="00E74D68"/>
    <w:rsid w:val="00E84469"/>
    <w:rsid w:val="00E8629F"/>
    <w:rsid w:val="00E87FB2"/>
    <w:rsid w:val="00E90874"/>
    <w:rsid w:val="00E92353"/>
    <w:rsid w:val="00E97BBF"/>
    <w:rsid w:val="00EA1EA0"/>
    <w:rsid w:val="00EA20DA"/>
    <w:rsid w:val="00EA3C24"/>
    <w:rsid w:val="00EA630B"/>
    <w:rsid w:val="00EA7F2B"/>
    <w:rsid w:val="00EB2CC2"/>
    <w:rsid w:val="00EB5193"/>
    <w:rsid w:val="00EB584E"/>
    <w:rsid w:val="00EC7186"/>
    <w:rsid w:val="00ED09F3"/>
    <w:rsid w:val="00EF0BEB"/>
    <w:rsid w:val="00F00C09"/>
    <w:rsid w:val="00F072D8"/>
    <w:rsid w:val="00F24D28"/>
    <w:rsid w:val="00F3413D"/>
    <w:rsid w:val="00F34D43"/>
    <w:rsid w:val="00F35C80"/>
    <w:rsid w:val="00F3772D"/>
    <w:rsid w:val="00F40011"/>
    <w:rsid w:val="00F4207D"/>
    <w:rsid w:val="00F516DC"/>
    <w:rsid w:val="00F54081"/>
    <w:rsid w:val="00F5583D"/>
    <w:rsid w:val="00F61ABD"/>
    <w:rsid w:val="00F631F8"/>
    <w:rsid w:val="00F76762"/>
    <w:rsid w:val="00FA02D4"/>
    <w:rsid w:val="00FA36D9"/>
    <w:rsid w:val="00FC051F"/>
    <w:rsid w:val="00FC15FB"/>
    <w:rsid w:val="00FC3E42"/>
    <w:rsid w:val="00FD47F1"/>
    <w:rsid w:val="00FD6015"/>
    <w:rsid w:val="00FE4149"/>
    <w:rsid w:val="00FF394B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EC60B3"/>
  <w15:chartTrackingRefBased/>
  <w15:docId w15:val="{2913B68D-3303-4BF7-8979-8D7142E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1" w:qFormat="1"/>
    <w:lsdException w:name="toc 6" w:uiPriority="1" w:qFormat="1"/>
    <w:lsdException w:name="toc 9" w:uiPriority="39"/>
    <w:lsdException w:name="caption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C1B"/>
    <w:pPr>
      <w:spacing w:after="180"/>
    </w:pPr>
    <w:rPr>
      <w:lang w:val="en-GB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uiPriority w:val="1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uiPriority w:val="1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1 Char,Heading 3 Char Char Char,Heading 3 Char1 Char Char Char,Heading 3 Char Char Char Char Char,Heading 3 Char Char1 Char,Heading 3 Char2 Char,0H"/>
    <w:basedOn w:val="Heading2"/>
    <w:next w:val="Normal"/>
    <w:uiPriority w:val="1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1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1"/>
    <w:qFormat/>
    <w:pPr>
      <w:outlineLvl w:val="5"/>
    </w:pPr>
  </w:style>
  <w:style w:type="paragraph" w:styleId="Heading7">
    <w:name w:val="heading 7"/>
    <w:basedOn w:val="H6"/>
    <w:next w:val="Normal"/>
    <w:uiPriority w:val="1"/>
    <w:qFormat/>
    <w:pPr>
      <w:outlineLvl w:val="6"/>
    </w:pPr>
  </w:style>
  <w:style w:type="paragraph" w:styleId="Heading8">
    <w:name w:val="heading 8"/>
    <w:basedOn w:val="Heading1"/>
    <w:next w:val="Normal"/>
    <w:uiPriority w:val="1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1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1"/>
    <w:qFormat/>
    <w:pPr>
      <w:ind w:left="1701" w:hanging="1701"/>
    </w:pPr>
  </w:style>
  <w:style w:type="paragraph" w:styleId="TOC4">
    <w:name w:val="toc 4"/>
    <w:basedOn w:val="TOC3"/>
    <w:uiPriority w:val="39"/>
    <w:qFormat/>
    <w:pPr>
      <w:ind w:left="1418" w:hanging="1418"/>
    </w:pPr>
  </w:style>
  <w:style w:type="paragraph" w:styleId="TOC3">
    <w:name w:val="toc 3"/>
    <w:basedOn w:val="TOC2"/>
    <w:uiPriority w:val="39"/>
    <w:qFormat/>
    <w:pPr>
      <w:ind w:left="1134" w:hanging="1134"/>
    </w:pPr>
  </w:style>
  <w:style w:type="paragraph" w:styleId="TOC2">
    <w:name w:val="toc 2"/>
    <w:basedOn w:val="TOC1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uiPriority w:val="99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</w:style>
  <w:style w:type="paragraph" w:styleId="TOC6">
    <w:name w:val="toc 6"/>
    <w:basedOn w:val="TOC5"/>
    <w:next w:val="Normal"/>
    <w:uiPriority w:val="1"/>
    <w:qFormat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  <w:link w:val="B3Char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Normal"/>
    <w:next w:val="Normal"/>
    <w:link w:val="CaptionChar1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qFormat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Heading2Char">
    <w:name w:val="Heading 2 Char"/>
    <w:link w:val="Heading2"/>
    <w:uiPriority w:val="1"/>
    <w:rsid w:val="00433BC5"/>
    <w:rPr>
      <w:rFonts w:ascii="Arial" w:hAnsi="Arial"/>
      <w:sz w:val="32"/>
      <w:lang w:val="en-GB" w:eastAsia="en-US"/>
    </w:rPr>
  </w:style>
  <w:style w:type="character" w:customStyle="1" w:styleId="TALChar">
    <w:name w:val="TAL Char"/>
    <w:link w:val="TAL"/>
    <w:qFormat/>
    <w:rsid w:val="00953CA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953CAB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953CA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CF0521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CF0521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27450C"/>
    <w:rPr>
      <w:lang w:val="en-GB" w:eastAsia="en-US"/>
    </w:rPr>
  </w:style>
  <w:style w:type="character" w:customStyle="1" w:styleId="TFChar">
    <w:name w:val="TF Char"/>
    <w:link w:val="TF"/>
    <w:rsid w:val="0027450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27450C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rsid w:val="00C53543"/>
    <w:rPr>
      <w:noProof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Caption Equation Char,cap1 Char,cap2 Char,cap11 Char1,Légende-figure Char1,Légende-figure Char Char,Ca Char"/>
    <w:link w:val="Caption"/>
    <w:rsid w:val="00C53543"/>
    <w:rPr>
      <w:b/>
      <w:lang w:val="en-GB" w:eastAsia="en-US"/>
    </w:rPr>
  </w:style>
  <w:style w:type="character" w:customStyle="1" w:styleId="Char">
    <w:name w:val="批注文字 Char"/>
    <w:semiHidden/>
    <w:rsid w:val="00C53543"/>
    <w:rPr>
      <w:lang w:val="en-GB"/>
    </w:rPr>
  </w:style>
  <w:style w:type="character" w:customStyle="1" w:styleId="B1Char1">
    <w:name w:val="B1 Char1"/>
    <w:rsid w:val="00C53543"/>
    <w:rPr>
      <w:rFonts w:eastAsia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53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LCar">
    <w:name w:val="TAL Car"/>
    <w:locked/>
    <w:rsid w:val="00C53543"/>
    <w:rPr>
      <w:rFonts w:ascii="Arial" w:eastAsia="Times New Roman" w:hAnsi="Arial"/>
      <w:sz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53543"/>
    <w:rPr>
      <w:rFonts w:eastAsia="Malgun Gothic"/>
      <w:b/>
      <w:bCs/>
    </w:rPr>
  </w:style>
  <w:style w:type="character" w:customStyle="1" w:styleId="CommentTextChar">
    <w:name w:val="Comment Text Char"/>
    <w:link w:val="CommentText"/>
    <w:semiHidden/>
    <w:rsid w:val="00C53543"/>
    <w:rPr>
      <w:lang w:val="en-GB" w:eastAsia="en-US"/>
    </w:rPr>
  </w:style>
  <w:style w:type="character" w:customStyle="1" w:styleId="CommentSubjectChar">
    <w:name w:val="Comment Subject Char"/>
    <w:link w:val="CommentSubject"/>
    <w:rsid w:val="00C53543"/>
    <w:rPr>
      <w:rFonts w:eastAsia="Malgun Gothic"/>
      <w:b/>
      <w:bCs/>
      <w:lang w:val="en-GB" w:eastAsia="en-US"/>
    </w:rPr>
  </w:style>
  <w:style w:type="character" w:styleId="UnresolvedMention">
    <w:name w:val="Unresolved Mention"/>
    <w:uiPriority w:val="99"/>
    <w:unhideWhenUsed/>
    <w:rsid w:val="00C53543"/>
    <w:rPr>
      <w:color w:val="808080"/>
      <w:shd w:val="clear" w:color="auto" w:fill="E6E6E6"/>
    </w:rPr>
  </w:style>
  <w:style w:type="paragraph" w:customStyle="1" w:styleId="a">
    <w:name w:val="参考文献"/>
    <w:basedOn w:val="Normal"/>
    <w:qFormat/>
    <w:rsid w:val="00C53543"/>
    <w:pPr>
      <w:keepLines/>
      <w:numPr>
        <w:numId w:val="1"/>
      </w:numPr>
      <w:spacing w:after="0"/>
    </w:pPr>
    <w:rPr>
      <w:rFonts w:eastAsia="MS Mincho"/>
    </w:rPr>
  </w:style>
  <w:style w:type="paragraph" w:styleId="Revision">
    <w:name w:val="Revision"/>
    <w:hidden/>
    <w:uiPriority w:val="99"/>
    <w:semiHidden/>
    <w:rsid w:val="00C53543"/>
    <w:rPr>
      <w:rFonts w:eastAsia="Malgun Gothic"/>
      <w:lang w:val="en-GB"/>
    </w:rPr>
  </w:style>
  <w:style w:type="table" w:styleId="TableGrid">
    <w:name w:val="Table Grid"/>
    <w:basedOn w:val="TableNormal"/>
    <w:rsid w:val="00C53543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543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354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TACCar">
    <w:name w:val="TAC Car"/>
    <w:rsid w:val="00C53543"/>
    <w:rPr>
      <w:rFonts w:ascii="Arial" w:eastAsia="Times New Roman" w:hAnsi="Arial"/>
      <w:sz w:val="18"/>
      <w:lang w:eastAsia="en-US"/>
    </w:rPr>
  </w:style>
  <w:style w:type="character" w:customStyle="1" w:styleId="ListParagraphChar">
    <w:name w:val="List Paragraph Char"/>
    <w:link w:val="ListParagraph"/>
    <w:uiPriority w:val="34"/>
    <w:rsid w:val="00BA3F9A"/>
    <w:rPr>
      <w:rFonts w:ascii="Calibri" w:eastAsia="Calibri" w:hAnsi="Calibri"/>
      <w:sz w:val="22"/>
      <w:szCs w:val="22"/>
      <w:lang w:eastAsia="en-US"/>
    </w:rPr>
  </w:style>
  <w:style w:type="character" w:customStyle="1" w:styleId="TANChar">
    <w:name w:val="TAN Char"/>
    <w:link w:val="TAN"/>
    <w:rsid w:val="00BA3F9A"/>
    <w:rPr>
      <w:rFonts w:ascii="Arial" w:hAnsi="Arial"/>
      <w:sz w:val="18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BA3F9A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F9A"/>
    <w:pPr>
      <w:widowControl w:val="0"/>
      <w:spacing w:after="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BA3F9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2Char">
    <w:name w:val="B2 Char"/>
    <w:link w:val="B2"/>
    <w:rsid w:val="0010461C"/>
    <w:rPr>
      <w:lang w:val="en-GB" w:eastAsia="en-US"/>
    </w:rPr>
  </w:style>
  <w:style w:type="character" w:customStyle="1" w:styleId="B3Char">
    <w:name w:val="B3 Char"/>
    <w:link w:val="B3"/>
    <w:rsid w:val="00820E38"/>
    <w:rPr>
      <w:lang w:val="en-GB" w:eastAsia="en-US"/>
    </w:rPr>
  </w:style>
  <w:style w:type="table" w:customStyle="1" w:styleId="TableNormal3">
    <w:name w:val="Table Normal3"/>
    <w:uiPriority w:val="2"/>
    <w:semiHidden/>
    <w:unhideWhenUsed/>
    <w:qFormat/>
    <w:rsid w:val="00D46B02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2175"/>
    <w:pPr>
      <w:widowControl w:val="0"/>
    </w:pPr>
    <w:rPr>
      <w:rFonts w:ascii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6217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normaltextrun">
    <w:name w:val="normaltextrun"/>
    <w:rsid w:val="00A62175"/>
  </w:style>
  <w:style w:type="character" w:customStyle="1" w:styleId="eop">
    <w:name w:val="eop"/>
    <w:rsid w:val="00A62175"/>
  </w:style>
  <w:style w:type="character" w:customStyle="1" w:styleId="spellingerror">
    <w:name w:val="spellingerror"/>
    <w:rsid w:val="00A62175"/>
  </w:style>
  <w:style w:type="paragraph" w:customStyle="1" w:styleId="Separation">
    <w:name w:val="Separation"/>
    <w:basedOn w:val="Heading1"/>
    <w:next w:val="Normal"/>
    <w:rsid w:val="00A62175"/>
    <w:pPr>
      <w:pBdr>
        <w:top w:val="none" w:sz="0" w:space="0" w:color="auto"/>
      </w:pBdr>
    </w:pPr>
    <w:rPr>
      <w:rFonts w:eastAsia="Times New Roman"/>
      <w:b/>
      <w:color w:val="0000FF"/>
    </w:rPr>
  </w:style>
  <w:style w:type="paragraph" w:styleId="EndnoteText">
    <w:name w:val="endnote text"/>
    <w:basedOn w:val="Normal"/>
    <w:link w:val="EndnoteTextChar"/>
    <w:rsid w:val="00A62175"/>
  </w:style>
  <w:style w:type="character" w:customStyle="1" w:styleId="EndnoteTextChar">
    <w:name w:val="Endnote Text Char"/>
    <w:link w:val="EndnoteText"/>
    <w:rsid w:val="00A62175"/>
    <w:rPr>
      <w:lang w:val="en-GB" w:eastAsia="en-US"/>
    </w:rPr>
  </w:style>
  <w:style w:type="character" w:styleId="EndnoteReference">
    <w:name w:val="endnote reference"/>
    <w:rsid w:val="00A62175"/>
    <w:rPr>
      <w:vertAlign w:val="superscript"/>
    </w:rPr>
  </w:style>
  <w:style w:type="paragraph" w:customStyle="1" w:styleId="CRCoverPage">
    <w:name w:val="CR Cover Page"/>
    <w:rsid w:val="004A4455"/>
    <w:pPr>
      <w:spacing w:after="120"/>
    </w:pPr>
    <w:rPr>
      <w:rFonts w:ascii="Arial" w:eastAsia="Times New Roman" w:hAnsi="Arial"/>
      <w:lang w:val="en-GB"/>
    </w:rPr>
  </w:style>
  <w:style w:type="character" w:styleId="Mention">
    <w:name w:val="Mention"/>
    <w:uiPriority w:val="99"/>
    <w:unhideWhenUsed/>
    <w:rsid w:val="00746A3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emf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D74E91CD4AF408185E1FC416F4AC4" ma:contentTypeVersion="12" ma:contentTypeDescription="Create a new document." ma:contentTypeScope="" ma:versionID="28f9cf7ff0947e6ff336ed57262b94f6">
  <xsd:schema xmlns:xsd="http://www.w3.org/2001/XMLSchema" xmlns:xs="http://www.w3.org/2001/XMLSchema" xmlns:p="http://schemas.microsoft.com/office/2006/metadata/properties" xmlns:ns2="bdd78157-346c-4767-bfdd-352789a5c5f1" xmlns:ns3="878f5c59-aec9-459c-acf8-8cf941473193" targetNamespace="http://schemas.microsoft.com/office/2006/metadata/properties" ma:root="true" ma:fieldsID="3e074cbbecf9664a3b9bd27592852fad" ns2:_="" ns3:_="">
    <xsd:import namespace="bdd78157-346c-4767-bfdd-352789a5c5f1"/>
    <xsd:import namespace="878f5c59-aec9-459c-acf8-8cf941473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78157-346c-4767-bfdd-352789a5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5c59-aec9-459c-acf8-8cf941473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5CEA9-4026-450C-9D48-D00B5AF80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15312-1A53-4AEB-ABFC-75BAD448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BE3204-840A-4B9F-BD43-315D44888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78157-346c-4767-bfdd-352789a5c5f1"/>
    <ds:schemaRef ds:uri="878f5c59-aec9-459c-acf8-8cf941473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75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38.827</vt:lpstr>
    </vt:vector>
  </TitlesOfParts>
  <Company>Intel Corporation</Company>
  <LinksUpToDate>false</LinksUpToDate>
  <CharactersWithSpaces>5386</CharactersWithSpaces>
  <SharedDoc>false</SharedDoc>
  <HyperlinkBase/>
  <HLinks>
    <vt:vector size="30" baseType="variant">
      <vt:variant>
        <vt:i4>2031686</vt:i4>
      </vt:variant>
      <vt:variant>
        <vt:i4>61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38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35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mailto:antti.roivainen@keysight.com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mailto:thorsten.hertel@keysight.com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38.827</dc:title>
  <dc:subject>Test methods for New Radio (Release 15)</dc:subject>
  <dc:creator>Ruixin Wang(CAICT)</dc:creator>
  <cp:keywords>NR MIMO OTA</cp:keywords>
  <cp:lastModifiedBy>Thorsten Hertel (KEYS)</cp:lastModifiedBy>
  <cp:revision>33</cp:revision>
  <cp:lastPrinted>2020-10-22T17:45:00Z</cp:lastPrinted>
  <dcterms:created xsi:type="dcterms:W3CDTF">2020-11-11T14:09:00Z</dcterms:created>
  <dcterms:modified xsi:type="dcterms:W3CDTF">2020-11-11T16:01:00Z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0x01010017CD74E91CD4AF408185E1FC416F4AC4</vt:lpwstr>
  </property>
</Properties>
</file>