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8A23A" w14:textId="7669FB40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 xml:space="preserve">3GPP </w:t>
      </w:r>
      <w:r w:rsidR="005E2582">
        <w:rPr>
          <w:b/>
          <w:noProof/>
          <w:sz w:val="24"/>
        </w:rPr>
        <w:t>TSG-</w:t>
      </w:r>
      <w:r w:rsidR="005E2582">
        <w:rPr>
          <w:b/>
          <w:noProof/>
          <w:sz w:val="24"/>
        </w:rPr>
        <w:fldChar w:fldCharType="begin"/>
      </w:r>
      <w:r w:rsidR="005E2582">
        <w:rPr>
          <w:b/>
          <w:noProof/>
          <w:sz w:val="24"/>
        </w:rPr>
        <w:instrText xml:space="preserve"> DOCPROPERTY  TSG/WGRef  \* MERGEFORMAT </w:instrText>
      </w:r>
      <w:r w:rsidR="005E2582">
        <w:rPr>
          <w:b/>
          <w:noProof/>
          <w:sz w:val="24"/>
        </w:rPr>
        <w:fldChar w:fldCharType="separate"/>
      </w:r>
      <w:r w:rsidR="005E2582">
        <w:rPr>
          <w:b/>
          <w:noProof/>
          <w:sz w:val="24"/>
        </w:rPr>
        <w:t>WG4</w:t>
      </w:r>
      <w:r w:rsidR="005E2582">
        <w:rPr>
          <w:b/>
          <w:noProof/>
          <w:sz w:val="24"/>
        </w:rPr>
        <w:fldChar w:fldCharType="end"/>
      </w:r>
      <w:r w:rsidR="005E2582">
        <w:rPr>
          <w:b/>
          <w:noProof/>
          <w:sz w:val="24"/>
        </w:rPr>
        <w:t xml:space="preserve"> Meeting #</w:t>
      </w:r>
      <w:r w:rsidR="005E2582">
        <w:rPr>
          <w:b/>
          <w:noProof/>
          <w:sz w:val="24"/>
        </w:rPr>
        <w:fldChar w:fldCharType="begin"/>
      </w:r>
      <w:r w:rsidR="005E2582">
        <w:rPr>
          <w:b/>
          <w:noProof/>
          <w:sz w:val="24"/>
        </w:rPr>
        <w:instrText xml:space="preserve"> DOCPROPERTY  MtgSeq  \* MERGEFORMAT </w:instrText>
      </w:r>
      <w:r w:rsidR="005E2582">
        <w:rPr>
          <w:b/>
          <w:noProof/>
          <w:sz w:val="24"/>
        </w:rPr>
        <w:fldChar w:fldCharType="separate"/>
      </w:r>
      <w:r w:rsidR="005E2582">
        <w:rPr>
          <w:b/>
          <w:noProof/>
          <w:sz w:val="24"/>
        </w:rPr>
        <w:t>9</w:t>
      </w:r>
      <w:r w:rsidR="00281F76">
        <w:rPr>
          <w:b/>
          <w:noProof/>
          <w:sz w:val="24"/>
        </w:rPr>
        <w:t>7</w:t>
      </w:r>
      <w:r w:rsidR="005E2582">
        <w:rPr>
          <w:b/>
          <w:noProof/>
          <w:sz w:val="24"/>
        </w:rPr>
        <w:t>-e</w:t>
      </w:r>
      <w:r w:rsidR="005E2582">
        <w:rPr>
          <w:b/>
        </w:rPr>
        <w:fldChar w:fldCharType="end"/>
      </w:r>
      <w:r>
        <w:rPr>
          <w:b/>
          <w:i/>
          <w:noProof/>
          <w:sz w:val="28"/>
        </w:rPr>
        <w:tab/>
      </w:r>
      <w:r w:rsidR="005E2582">
        <w:rPr>
          <w:b/>
          <w:i/>
          <w:noProof/>
          <w:sz w:val="28"/>
        </w:rPr>
        <w:t>R4-20</w:t>
      </w:r>
      <w:r w:rsidR="0074293B">
        <w:rPr>
          <w:b/>
          <w:i/>
          <w:noProof/>
          <w:sz w:val="28"/>
        </w:rPr>
        <w:t>1</w:t>
      </w:r>
      <w:r w:rsidR="00EE5C1A">
        <w:rPr>
          <w:b/>
          <w:i/>
          <w:noProof/>
          <w:sz w:val="28"/>
        </w:rPr>
        <w:t>7581</w:t>
      </w:r>
    </w:p>
    <w:p w14:paraId="401980FB" w14:textId="519620EB" w:rsidR="00004C25" w:rsidRDefault="00004C25" w:rsidP="00004C2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Electronic Meeting, 2nd – 13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November,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CEAA6B0" w:rsidR="001E41F3" w:rsidRPr="00410371" w:rsidRDefault="003C24AA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A563FF">
              <w:rPr>
                <w:b/>
                <w:noProof/>
                <w:sz w:val="28"/>
              </w:rPr>
              <w:t>38</w:t>
            </w:r>
            <w:r>
              <w:rPr>
                <w:b/>
                <w:noProof/>
                <w:sz w:val="28"/>
              </w:rPr>
              <w:fldChar w:fldCharType="end"/>
            </w:r>
            <w:r w:rsidR="00A563FF">
              <w:rPr>
                <w:b/>
                <w:noProof/>
                <w:sz w:val="28"/>
              </w:rPr>
              <w:t>.827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52F6E51" w:rsidR="001E41F3" w:rsidRPr="00410371" w:rsidRDefault="00736B29" w:rsidP="00547111">
            <w:pPr>
              <w:pStyle w:val="CRCoverPage"/>
              <w:spacing w:after="0"/>
              <w:rPr>
                <w:noProof/>
              </w:rPr>
            </w:pPr>
            <w:r>
              <w:t>0002</w:t>
            </w:r>
            <w:bookmarkStart w:id="0" w:name="_GoBack"/>
            <w:bookmarkEnd w:id="0"/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7B573BC" w:rsidR="001E41F3" w:rsidRPr="00410371" w:rsidRDefault="00EE5C1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1EBC02B" w:rsidR="001E41F3" w:rsidRPr="00410371" w:rsidRDefault="003C24A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1B487A">
              <w:rPr>
                <w:b/>
                <w:noProof/>
                <w:sz w:val="28"/>
              </w:rPr>
              <w:t>16.0.0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14EE13BF" w:rsidR="00F25D98" w:rsidRDefault="00E9378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C783DB0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29BA7E8" w:rsidR="001E41F3" w:rsidRDefault="00A53585">
            <w:pPr>
              <w:pStyle w:val="CRCoverPage"/>
              <w:spacing w:after="0"/>
              <w:ind w:left="100"/>
              <w:rPr>
                <w:noProof/>
              </w:rPr>
            </w:pPr>
            <w:r>
              <w:t>Addition of Time Domain Alternative for Spatial Correlation Validation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0B46D93" w:rsidR="001E41F3" w:rsidRDefault="00DE15A3">
            <w:pPr>
              <w:pStyle w:val="CRCoverPage"/>
              <w:spacing w:after="0"/>
              <w:ind w:left="100"/>
              <w:rPr>
                <w:noProof/>
              </w:rPr>
            </w:pPr>
            <w:r>
              <w:t>Spirent Communications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028680DB" w:rsidR="001E41F3" w:rsidRDefault="00DE15A3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D7BCFA8" w:rsidR="001E41F3" w:rsidRPr="00F06C80" w:rsidRDefault="00F06C80">
            <w:pPr>
              <w:pStyle w:val="CRCoverPage"/>
              <w:spacing w:after="0"/>
              <w:ind w:left="100"/>
              <w:rPr>
                <w:noProof/>
                <w:lang w:val="es-MX"/>
              </w:rPr>
            </w:pPr>
            <w:r w:rsidRPr="00F06C80">
              <w:rPr>
                <w:lang w:val="es-MX"/>
              </w:rPr>
              <w:t>FS_NR_MIMO_OTA_test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Pr="00F06C80" w:rsidRDefault="001E41F3">
            <w:pPr>
              <w:pStyle w:val="CRCoverPage"/>
              <w:spacing w:after="0"/>
              <w:ind w:right="100"/>
              <w:rPr>
                <w:noProof/>
                <w:lang w:val="es-MX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E0BD519" w:rsidR="001E41F3" w:rsidRDefault="00E77521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2020-10-15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5EA8F84" w:rsidR="001E41F3" w:rsidRDefault="003C24A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BE76DB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304E3B0" w:rsidR="001E41F3" w:rsidRDefault="00BE76DB">
            <w:pPr>
              <w:pStyle w:val="CRCoverPage"/>
              <w:spacing w:after="0"/>
              <w:ind w:left="100"/>
              <w:rPr>
                <w:noProof/>
              </w:rPr>
            </w:pPr>
            <w:r>
              <w:t>R</w:t>
            </w:r>
            <w:r w:rsidR="00A61F2C">
              <w:t>el</w:t>
            </w:r>
            <w:r>
              <w:t>-16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FECA631" w14:textId="121092CE" w:rsidR="00EB00D8" w:rsidRDefault="007E154D" w:rsidP="00EB00D8">
            <w:pPr>
              <w:jc w:val="both"/>
              <w:rPr>
                <w:ins w:id="2" w:author="Rodriguez-Herrera, Alfonso" w:date="2020-11-09T09:22:00Z"/>
              </w:rPr>
            </w:pPr>
            <w:r>
              <w:rPr>
                <w:noProof/>
              </w:rPr>
              <w:t>Time Domain Techniques to validate Spatial Correlation have been agreed during R4#96e</w:t>
            </w:r>
            <w:ins w:id="3" w:author="Rodriguez-Herrera, Alfonso" w:date="2020-11-09T09:21:00Z">
              <w:r w:rsidR="00EB00D8">
                <w:rPr>
                  <w:noProof/>
                </w:rPr>
                <w:t>.</w:t>
              </w:r>
              <w:r w:rsidR="00EB00D8">
                <w:t xml:space="preserve"> </w:t>
              </w:r>
              <w:r w:rsidR="00EB00D8">
                <w:t xml:space="preserve">In [1], the FR1 spatial correlation validation procedure based on time domain techniques is presented. This revision CR addresses the </w:t>
              </w:r>
              <w:proofErr w:type="spellStart"/>
              <w:r w:rsidR="00EB00D8">
                <w:t>coments</w:t>
              </w:r>
              <w:proofErr w:type="spellEnd"/>
              <w:r w:rsidR="00EB00D8">
                <w:t xml:space="preserve"> received during the first round.</w:t>
              </w:r>
            </w:ins>
            <w:ins w:id="4" w:author="Rodriguez-Herrera, Alfonso" w:date="2020-11-09T09:22:00Z">
              <w:r w:rsidR="00EB00D8">
                <w:t xml:space="preserve"> </w:t>
              </w:r>
              <w:r w:rsidR="00EB00D8">
                <w:t>The settings of the signal analyser are chosen as follows:</w:t>
              </w:r>
            </w:ins>
          </w:p>
          <w:p w14:paraId="04B0589B" w14:textId="77777777" w:rsidR="00EB00D8" w:rsidRDefault="00EB00D8" w:rsidP="00EB00D8">
            <w:pPr>
              <w:jc w:val="both"/>
              <w:rPr>
                <w:ins w:id="5" w:author="Rodriguez-Herrera, Alfonso" w:date="2020-11-09T09:22:00Z"/>
              </w:rPr>
            </w:pPr>
            <w:ins w:id="6" w:author="Rodriguez-Herrera, Alfonso" w:date="2020-11-09T09:22:00Z">
              <w:r>
                <w:t xml:space="preserve">Sampling Frequency: Sampling a random process needs to fulfil one requirement, namely, it must be </w:t>
              </w:r>
              <w:proofErr w:type="spellStart"/>
              <w:r>
                <w:t>be</w:t>
              </w:r>
              <w:proofErr w:type="spellEnd"/>
              <w:r>
                <w:t xml:space="preserve"> greater than twice the maximum frequency content (i.e. maximum Doppler shift). </w:t>
              </w:r>
            </w:ins>
          </w:p>
          <w:p w14:paraId="7C43EBA0" w14:textId="77777777" w:rsidR="00EB00D8" w:rsidRDefault="00EB00D8" w:rsidP="00EB00D8">
            <w:pPr>
              <w:jc w:val="both"/>
              <w:rPr>
                <w:ins w:id="7" w:author="Rodriguez-Herrera, Alfonso" w:date="2020-11-09T09:22:00Z"/>
              </w:rPr>
            </w:pPr>
            <w:ins w:id="8" w:author="Rodriguez-Herrera, Alfonso" w:date="2020-11-09T09:22:00Z">
              <w:r>
                <w:t>Observation Time: To characterize random processes, enough samples must be observed.</w:t>
              </w:r>
            </w:ins>
          </w:p>
          <w:p w14:paraId="54B3579A" w14:textId="77777777" w:rsidR="00EB00D8" w:rsidRDefault="00EB00D8" w:rsidP="00EB00D8">
            <w:pPr>
              <w:jc w:val="both"/>
              <w:rPr>
                <w:ins w:id="9" w:author="Rodriguez-Herrera, Alfonso" w:date="2020-11-09T09:22:00Z"/>
              </w:rPr>
            </w:pPr>
            <w:ins w:id="10" w:author="Rodriguez-Herrera, Alfonso" w:date="2020-11-09T09:22:00Z">
              <w:r>
                <w:t>The two parameters above are related to the UE speed (</w:t>
              </w:r>
              <w:r w:rsidRPr="00381A0D">
                <w:rPr>
                  <w:i/>
                  <w:iCs/>
                </w:rPr>
                <w:t>v</w:t>
              </w:r>
              <w:r>
                <w:t xml:space="preserve">) and </w:t>
              </w:r>
              <w:proofErr w:type="spellStart"/>
              <w:r>
                <w:t>center</w:t>
              </w:r>
              <w:proofErr w:type="spellEnd"/>
              <w:r>
                <w:t xml:space="preserve"> frequency (</w:t>
              </w:r>
              <w:r w:rsidRPr="00381A0D">
                <w:rPr>
                  <w:i/>
                  <w:iCs/>
                </w:rPr>
                <w:t>f</w:t>
              </w:r>
              <w:r w:rsidRPr="00381A0D">
                <w:rPr>
                  <w:i/>
                  <w:iCs/>
                  <w:vertAlign w:val="subscript"/>
                </w:rPr>
                <w:t>c</w:t>
              </w:r>
              <w:r>
                <w:t xml:space="preserve">), as those two determine the maximum Doppler frequency shift </w:t>
              </w:r>
              <w:proofErr w:type="spellStart"/>
              <w:r w:rsidRPr="00381A0D">
                <w:rPr>
                  <w:i/>
                  <w:iCs/>
                </w:rPr>
                <w:t>f</w:t>
              </w:r>
              <w:r w:rsidRPr="00381A0D">
                <w:rPr>
                  <w:i/>
                  <w:iCs/>
                  <w:vertAlign w:val="subscript"/>
                </w:rPr>
                <w:t>d</w:t>
              </w:r>
              <w:proofErr w:type="spellEnd"/>
              <w:r>
                <w:rPr>
                  <w:i/>
                  <w:iCs/>
                </w:rPr>
                <w:t>=(</w:t>
              </w:r>
              <w:proofErr w:type="spellStart"/>
              <w:r>
                <w:rPr>
                  <w:i/>
                  <w:iCs/>
                </w:rPr>
                <w:t>v•fc</w:t>
              </w:r>
              <w:proofErr w:type="spellEnd"/>
              <w:r>
                <w:rPr>
                  <w:i/>
                  <w:iCs/>
                </w:rPr>
                <w:t xml:space="preserve">)/c, </w:t>
              </w:r>
              <w:r w:rsidRPr="00381A0D">
                <w:t xml:space="preserve">where </w:t>
              </w:r>
              <w:r w:rsidRPr="00B468A4">
                <w:rPr>
                  <w:i/>
                  <w:iCs/>
                </w:rPr>
                <w:t>c</w:t>
              </w:r>
              <w:r w:rsidRPr="00381A0D">
                <w:t xml:space="preserve"> is the speed of light.</w:t>
              </w:r>
            </w:ins>
          </w:p>
          <w:p w14:paraId="7F34A029" w14:textId="77777777" w:rsidR="00EB00D8" w:rsidRDefault="00EB00D8" w:rsidP="00EB00D8">
            <w:pPr>
              <w:jc w:val="both"/>
              <w:rPr>
                <w:ins w:id="11" w:author="Rodriguez-Herrera, Alfonso" w:date="2020-11-09T09:22:00Z"/>
              </w:rPr>
            </w:pPr>
            <w:ins w:id="12" w:author="Rodriguez-Herrera, Alfonso" w:date="2020-11-09T09:22:00Z">
              <w:r>
                <w:t xml:space="preserve">When the UE speed is low, and the </w:t>
              </w:r>
              <w:proofErr w:type="spellStart"/>
              <w:r>
                <w:t>center</w:t>
              </w:r>
              <w:proofErr w:type="spellEnd"/>
              <w:r>
                <w:t xml:space="preserve"> frequency is low, the maximum Doppler shift is also low. One could set the sampling rate to a low value, but the observation time would need to be long to observe enough samples.</w:t>
              </w:r>
            </w:ins>
          </w:p>
          <w:p w14:paraId="20F13058" w14:textId="77777777" w:rsidR="00EB00D8" w:rsidRDefault="00EB00D8" w:rsidP="00EB00D8">
            <w:pPr>
              <w:jc w:val="both"/>
              <w:rPr>
                <w:ins w:id="13" w:author="Rodriguez-Herrera, Alfonso" w:date="2020-11-09T09:22:00Z"/>
              </w:rPr>
            </w:pPr>
            <w:ins w:id="14" w:author="Rodriguez-Herrera, Alfonso" w:date="2020-11-09T09:22:00Z">
              <w:r>
                <w:t xml:space="preserve">When the UE speed is high, and the </w:t>
              </w:r>
              <w:proofErr w:type="spellStart"/>
              <w:r>
                <w:t>center</w:t>
              </w:r>
              <w:proofErr w:type="spellEnd"/>
              <w:r>
                <w:t xml:space="preserve"> frequency is high, the maximum Doppler shift is also high. One needs to set the sampling rate to a high value, and the observation time to a low value as well. But the observation time should not be too low because enough samples as needed to obtain statistical significance.</w:t>
              </w:r>
            </w:ins>
          </w:p>
          <w:p w14:paraId="5FD865BA" w14:textId="77777777" w:rsidR="00EB00D8" w:rsidRDefault="00EB00D8" w:rsidP="00EB00D8">
            <w:pPr>
              <w:jc w:val="both"/>
              <w:rPr>
                <w:ins w:id="15" w:author="Rodriguez-Herrera, Alfonso" w:date="2020-11-09T09:22:00Z"/>
              </w:rPr>
            </w:pPr>
            <w:ins w:id="16" w:author="Rodriguez-Herrera, Alfonso" w:date="2020-11-09T09:22:00Z">
              <w:r>
                <w:t xml:space="preserve">Since the values of </w:t>
              </w:r>
              <w:proofErr w:type="spellStart"/>
              <w:r>
                <w:t>center</w:t>
              </w:r>
              <w:proofErr w:type="spellEnd"/>
              <w:r>
                <w:t xml:space="preserve"> </w:t>
              </w:r>
              <w:proofErr w:type="spellStart"/>
              <w:r>
                <w:t>ferequency</w:t>
              </w:r>
              <w:proofErr w:type="spellEnd"/>
              <w:r>
                <w:t xml:space="preserve"> for FR1 are relatively wide, the observation time is lower bounded to cover the cases of low </w:t>
              </w:r>
              <w:proofErr w:type="spellStart"/>
              <w:r>
                <w:t>center</w:t>
              </w:r>
              <w:proofErr w:type="spellEnd"/>
              <w:r>
                <w:t xml:space="preserve"> frequencies to at least 16 seconds. Larger observation times </w:t>
              </w:r>
              <w:proofErr w:type="gramStart"/>
              <w:r>
                <w:t>are allowed to</w:t>
              </w:r>
              <w:proofErr w:type="gramEnd"/>
              <w:r>
                <w:t xml:space="preserve"> obtain better statistical convergence.</w:t>
              </w:r>
            </w:ins>
          </w:p>
          <w:p w14:paraId="0BC36E89" w14:textId="77777777" w:rsidR="00EB00D8" w:rsidRDefault="00EB00D8" w:rsidP="00EB00D8">
            <w:pPr>
              <w:jc w:val="both"/>
              <w:rPr>
                <w:ins w:id="17" w:author="Rodriguez-Herrera, Alfonso" w:date="2020-11-09T09:22:00Z"/>
              </w:rPr>
            </w:pPr>
            <w:ins w:id="18" w:author="Rodriguez-Herrera, Alfonso" w:date="2020-11-09T09:22:00Z">
              <w:r>
                <w:t xml:space="preserve">The sampling frequency is also lower bounded to at least 15 times the maximum Doppler to obtain a smoothly sampled set of data. Higher sampling rates </w:t>
              </w:r>
              <w:proofErr w:type="gramStart"/>
              <w:r>
                <w:t>are allowed to</w:t>
              </w:r>
              <w:proofErr w:type="gramEnd"/>
              <w:r>
                <w:t xml:space="preserve"> cover high UE speeds and/or higher </w:t>
              </w:r>
              <w:proofErr w:type="spellStart"/>
              <w:r>
                <w:t>center</w:t>
              </w:r>
              <w:proofErr w:type="spellEnd"/>
              <w:r>
                <w:t xml:space="preserve"> frequencies.</w:t>
              </w:r>
            </w:ins>
          </w:p>
          <w:p w14:paraId="637428B4" w14:textId="77777777" w:rsidR="00EB00D8" w:rsidRDefault="00EB00D8" w:rsidP="00EB00D8">
            <w:pPr>
              <w:jc w:val="both"/>
              <w:rPr>
                <w:ins w:id="19" w:author="Rodriguez-Herrera, Alfonso" w:date="2020-11-09T09:22:00Z"/>
              </w:rPr>
            </w:pPr>
            <w:ins w:id="20" w:author="Rodriguez-Herrera, Alfonso" w:date="2020-11-09T09:22:00Z">
              <w:r>
                <w:lastRenderedPageBreak/>
                <w:t>The above discussion makes it clear that both parameters are frequency dependent, but lower bounded to obtain enough samples and smooth signals.</w:t>
              </w:r>
            </w:ins>
          </w:p>
          <w:p w14:paraId="28915110" w14:textId="77777777" w:rsidR="000C2066" w:rsidRPr="000C2066" w:rsidRDefault="000C2066" w:rsidP="000C2066">
            <w:pPr>
              <w:jc w:val="both"/>
              <w:rPr>
                <w:ins w:id="21" w:author="Rodriguez-Herrera, Alfonso" w:date="2020-11-09T09:23:00Z"/>
                <w:lang w:val="en-US"/>
              </w:rPr>
            </w:pPr>
            <w:ins w:id="22" w:author="Rodriguez-Herrera, Alfonso" w:date="2020-11-09T09:23:00Z">
              <w:r w:rsidRPr="000C2066">
                <w:rPr>
                  <w:lang w:val="en-US"/>
                </w:rPr>
                <w:t>References</w:t>
              </w:r>
            </w:ins>
          </w:p>
          <w:p w14:paraId="5E79AFAB" w14:textId="69DFA562" w:rsidR="00EB00D8" w:rsidRPr="000C2066" w:rsidRDefault="000C2066" w:rsidP="000C2066">
            <w:pPr>
              <w:jc w:val="both"/>
              <w:rPr>
                <w:ins w:id="23" w:author="Rodriguez-Herrera, Alfonso" w:date="2020-11-09T09:21:00Z"/>
                <w:lang w:val="en-US"/>
                <w:rPrChange w:id="24" w:author="Rodriguez-Herrera, Alfonso" w:date="2020-11-09T09:22:00Z">
                  <w:rPr>
                    <w:ins w:id="25" w:author="Rodriguez-Herrera, Alfonso" w:date="2020-11-09T09:21:00Z"/>
                  </w:rPr>
                </w:rPrChange>
              </w:rPr>
            </w:pPr>
            <w:ins w:id="26" w:author="Rodriguez-Herrera, Alfonso" w:date="2020-11-09T09:23:00Z">
              <w:r w:rsidRPr="000C2066">
                <w:rPr>
                  <w:lang w:val="en-US"/>
                </w:rPr>
                <w:t>[1] R4-2014289 Addition of Time Domain Alternative for Spatial Correlation Validation, RAN4#97e November 2020.</w:t>
              </w:r>
            </w:ins>
          </w:p>
          <w:p w14:paraId="708AA7DE" w14:textId="7D551B45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3C8DCB20" w:rsidR="001E41F3" w:rsidRDefault="007E15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Addition to Spatial Correlation validation section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7C52583" w:rsidR="001E41F3" w:rsidRDefault="007E15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Time domain techniques are faster by a factor of 37.5. It would take days to validate spatial correlation using the current techniques instead of hours.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A28DE12" w:rsidR="001E41F3" w:rsidRDefault="006641D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7.4.1.3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E3B9FF8" w:rsidR="001E41F3" w:rsidRDefault="0096732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074CB6E" w:rsidR="001E41F3" w:rsidRDefault="0096732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BAD08BD" w:rsidR="001E41F3" w:rsidRDefault="0096732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EDF950E" w:rsidR="001E41F3" w:rsidRDefault="001E41F3">
      <w:pPr>
        <w:rPr>
          <w:noProof/>
        </w:rPr>
      </w:pPr>
    </w:p>
    <w:p w14:paraId="1A15AFD1" w14:textId="450013B9" w:rsidR="007A6CF0" w:rsidRDefault="007A6CF0" w:rsidP="007A6CF0">
      <w:pPr>
        <w:pStyle w:val="Heading2"/>
        <w:spacing w:after="240"/>
        <w:ind w:left="0" w:firstLine="0"/>
        <w:rPr>
          <w:rFonts w:eastAsia="SimSun"/>
          <w:b/>
          <w:noProof/>
          <w:snapToGrid w:val="0"/>
          <w:color w:val="FF0000"/>
          <w:sz w:val="28"/>
          <w:lang w:eastAsia="zh-CN"/>
        </w:rPr>
      </w:pPr>
      <w:r>
        <w:rPr>
          <w:rFonts w:eastAsia="SimSun"/>
          <w:b/>
          <w:noProof/>
          <w:snapToGrid w:val="0"/>
          <w:color w:val="FF0000"/>
          <w:sz w:val="28"/>
          <w:lang w:eastAsia="zh-CN"/>
        </w:rPr>
        <w:t>&lt;Start of Changes&gt;</w:t>
      </w:r>
    </w:p>
    <w:p w14:paraId="4621FDAB" w14:textId="77777777" w:rsidR="00694767" w:rsidRDefault="00694767" w:rsidP="00694767">
      <w:pPr>
        <w:pStyle w:val="Heading4"/>
        <w:rPr>
          <w:rFonts w:eastAsia="SimSun"/>
        </w:rPr>
      </w:pPr>
      <w:bookmarkStart w:id="27" w:name="_Toc46355218"/>
      <w:bookmarkStart w:id="28" w:name="_Toc42175205"/>
      <w:r>
        <w:rPr>
          <w:rFonts w:eastAsia="SimSun"/>
          <w:lang w:val="en-US"/>
        </w:rPr>
        <w:t>7</w:t>
      </w:r>
      <w:r>
        <w:rPr>
          <w:rFonts w:eastAsia="SimSun"/>
        </w:rPr>
        <w:t>.4.</w:t>
      </w:r>
      <w:r>
        <w:rPr>
          <w:rFonts w:eastAsia="SimSun"/>
          <w:lang w:val="en-US"/>
        </w:rPr>
        <w:t>1</w:t>
      </w:r>
      <w:r>
        <w:rPr>
          <w:rFonts w:eastAsia="SimSun"/>
        </w:rPr>
        <w:t>.3</w:t>
      </w:r>
      <w:r>
        <w:rPr>
          <w:rFonts w:eastAsia="SimSun"/>
        </w:rPr>
        <w:tab/>
        <w:t>Spatial correlation</w:t>
      </w:r>
      <w:bookmarkEnd w:id="27"/>
      <w:bookmarkEnd w:id="28"/>
    </w:p>
    <w:p w14:paraId="2F0184E9" w14:textId="77777777" w:rsidR="009617D8" w:rsidRPr="009617D8" w:rsidRDefault="009617D8" w:rsidP="009617D8">
      <w:pPr>
        <w:rPr>
          <w:rFonts w:eastAsia="SimSun"/>
          <w:lang w:eastAsia="zh-CN"/>
        </w:rPr>
      </w:pPr>
    </w:p>
    <w:p w14:paraId="38247CD8" w14:textId="77777777" w:rsidR="003F52AC" w:rsidRDefault="003F52AC" w:rsidP="003F52AC">
      <w:pPr>
        <w:rPr>
          <w:b/>
        </w:rPr>
      </w:pPr>
      <w:r>
        <w:rPr>
          <w:b/>
        </w:rPr>
        <w:t>Time Domain Alternative Method:</w:t>
      </w:r>
    </w:p>
    <w:p w14:paraId="6AD64428" w14:textId="77777777" w:rsidR="003F52AC" w:rsidRPr="008568E0" w:rsidRDefault="003F52AC" w:rsidP="003F52AC">
      <w:pPr>
        <w:jc w:val="both"/>
        <w:rPr>
          <w:noProof/>
          <w:lang w:val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C7A061" wp14:editId="62605645">
            <wp:simplePos x="0" y="0"/>
            <wp:positionH relativeFrom="column">
              <wp:posOffset>863818</wp:posOffset>
            </wp:positionH>
            <wp:positionV relativeFrom="paragraph">
              <wp:posOffset>699770</wp:posOffset>
            </wp:positionV>
            <wp:extent cx="4316095" cy="2847340"/>
            <wp:effectExtent l="0" t="0" r="8255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095" cy="284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t xml:space="preserve">Time domain techniques can also be used to validate the spatial correlation. </w:t>
      </w:r>
      <w:r>
        <w:t xml:space="preserve">The spatial correlation validation measurement setup is illustrated in Figure </w:t>
      </w:r>
      <w:r>
        <w:rPr>
          <w:lang w:val="en-US"/>
        </w:rPr>
        <w:t>7</w:t>
      </w:r>
      <w:r>
        <w:t>.4.</w:t>
      </w:r>
      <w:r>
        <w:rPr>
          <w:lang w:val="en-US"/>
        </w:rPr>
        <w:t>1</w:t>
      </w:r>
      <w:r>
        <w:t xml:space="preserve">.3-3. </w:t>
      </w:r>
      <w:r w:rsidRPr="008568E0">
        <w:t xml:space="preserve">In this case a Signal generator transmits a CW signal through the MIMO test system. The signal is received by a test antenna within the test area. Finally, the signal is </w:t>
      </w:r>
      <w:r>
        <w:t>collected</w:t>
      </w:r>
      <w:r w:rsidRPr="008568E0">
        <w:t xml:space="preserve"> by a signal </w:t>
      </w:r>
      <w:proofErr w:type="spellStart"/>
      <w:r w:rsidRPr="008568E0">
        <w:t>analyzer</w:t>
      </w:r>
      <w:proofErr w:type="spellEnd"/>
      <w:r w:rsidRPr="008568E0">
        <w:t xml:space="preserve"> and the measured signal is stored for postprocessing.</w:t>
      </w:r>
    </w:p>
    <w:p w14:paraId="39019CA1" w14:textId="77777777" w:rsidR="003F52AC" w:rsidRDefault="003F52AC" w:rsidP="003F52AC">
      <w:pPr>
        <w:rPr>
          <w:noProof/>
        </w:rPr>
      </w:pPr>
    </w:p>
    <w:p w14:paraId="0DE2AE20" w14:textId="77777777" w:rsidR="003F52AC" w:rsidRDefault="003F52AC" w:rsidP="003F52AC">
      <w:pPr>
        <w:pStyle w:val="TF"/>
      </w:pPr>
      <w:r>
        <w:t xml:space="preserve">Figure </w:t>
      </w:r>
      <w:r>
        <w:rPr>
          <w:lang w:val="en-US"/>
        </w:rPr>
        <w:t>7</w:t>
      </w:r>
      <w:r>
        <w:t>.4.</w:t>
      </w:r>
      <w:r>
        <w:rPr>
          <w:lang w:val="en-US"/>
        </w:rPr>
        <w:t>1</w:t>
      </w:r>
      <w:r>
        <w:t>.3-3: Configuration for spatial correlation validation based on time domain techniques</w:t>
      </w:r>
    </w:p>
    <w:p w14:paraId="4C3EA8BD" w14:textId="77777777" w:rsidR="003F52AC" w:rsidRDefault="003F52AC" w:rsidP="003F52AC">
      <w:pPr>
        <w:jc w:val="both"/>
        <w:rPr>
          <w:noProof/>
        </w:rPr>
      </w:pPr>
      <w:r w:rsidRPr="00091304">
        <w:rPr>
          <w:noProof/>
        </w:rPr>
        <w:t xml:space="preserve">For each spatial point, the channel emulator should issue a trigger signal each time fading is started. For each point collect a time domain trace with the </w:t>
      </w:r>
      <w:r>
        <w:rPr>
          <w:noProof/>
        </w:rPr>
        <w:t>signal analyzer</w:t>
      </w:r>
      <w:r w:rsidRPr="00091304">
        <w:rPr>
          <w:noProof/>
        </w:rPr>
        <w:t>, when done, stop fading. Data recording is synchronized with the channel emulator trigger.</w:t>
      </w:r>
    </w:p>
    <w:p w14:paraId="1ADC2D75" w14:textId="77777777" w:rsidR="003F52AC" w:rsidRDefault="003F52AC" w:rsidP="003F52AC">
      <w:pPr>
        <w:jc w:val="both"/>
        <w:rPr>
          <w:noProof/>
        </w:rPr>
      </w:pPr>
      <w:r>
        <w:rPr>
          <w:noProof/>
        </w:rPr>
        <w:t xml:space="preserve">Follow the same procedure to postprocess the data and calcalate the spatial correlation by setting </w:t>
      </w:r>
      <w:r w:rsidRPr="00506828">
        <w:rPr>
          <w:i/>
          <w:iCs/>
          <w:noProof/>
        </w:rPr>
        <w:t>m</w:t>
      </w:r>
      <w:r>
        <w:rPr>
          <w:noProof/>
        </w:rPr>
        <w:t xml:space="preserve"> to 1. The settings for the Signal Generator and Signal Analyzer are in Table 7.4.1.3-2 and 7.4.1.3-3 respectively.</w:t>
      </w:r>
    </w:p>
    <w:p w14:paraId="0BC8B055" w14:textId="77777777" w:rsidR="003F52AC" w:rsidRPr="00792B93" w:rsidRDefault="003F52AC" w:rsidP="003F52AC">
      <w:pPr>
        <w:pStyle w:val="TH"/>
        <w:ind w:left="284"/>
      </w:pPr>
      <w:r w:rsidRPr="00792B93">
        <w:t xml:space="preserve">Table </w:t>
      </w:r>
      <w:r>
        <w:t>7.4.1.3-2</w:t>
      </w:r>
      <w:r w:rsidRPr="00792B93">
        <w:t xml:space="preserve">: </w:t>
      </w:r>
      <w:r>
        <w:t>Signal Generator Settings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587"/>
        <w:gridCol w:w="4769"/>
      </w:tblGrid>
      <w:tr w:rsidR="003F52AC" w14:paraId="0B39FE61" w14:textId="77777777" w:rsidTr="00D91A1F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D2163A7" w14:textId="77777777" w:rsidR="003F52AC" w:rsidRDefault="003F52AC" w:rsidP="00D91A1F">
            <w:pPr>
              <w:pStyle w:val="TAH"/>
              <w:rPr>
                <w:rFonts w:ascii="Calibri" w:hAnsi="Calibri"/>
                <w:sz w:val="22"/>
                <w:lang w:eastAsia="ko-KR"/>
              </w:rPr>
            </w:pPr>
            <w:r>
              <w:rPr>
                <w:lang w:eastAsia="ko-KR"/>
              </w:rPr>
              <w:t>Item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4F8CF0A" w14:textId="77777777" w:rsidR="003F52AC" w:rsidRDefault="003F52AC" w:rsidP="00D91A1F">
            <w:pPr>
              <w:pStyle w:val="TAH"/>
              <w:rPr>
                <w:rFonts w:ascii="Calibri" w:hAnsi="Calibri"/>
                <w:sz w:val="22"/>
                <w:lang w:eastAsia="ko-KR"/>
              </w:rPr>
            </w:pPr>
            <w:r>
              <w:rPr>
                <w:lang w:eastAsia="ko-KR"/>
              </w:rPr>
              <w:t>Unit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82B9684" w14:textId="77777777" w:rsidR="003F52AC" w:rsidRDefault="003F52AC" w:rsidP="00D91A1F">
            <w:pPr>
              <w:pStyle w:val="TAH"/>
              <w:rPr>
                <w:rFonts w:ascii="Calibri" w:hAnsi="Calibri"/>
                <w:sz w:val="22"/>
                <w:lang w:eastAsia="ko-KR"/>
              </w:rPr>
            </w:pPr>
            <w:r>
              <w:rPr>
                <w:lang w:eastAsia="ko-KR"/>
              </w:rPr>
              <w:t>Value</w:t>
            </w:r>
          </w:p>
        </w:tc>
      </w:tr>
      <w:tr w:rsidR="003F52AC" w14:paraId="083BB9DC" w14:textId="77777777" w:rsidTr="00D91A1F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07A19" w14:textId="77777777" w:rsidR="003F52AC" w:rsidRDefault="003F52AC" w:rsidP="00D91A1F">
            <w:pPr>
              <w:pStyle w:val="TAC"/>
              <w:jc w:val="left"/>
              <w:rPr>
                <w:rFonts w:ascii="Calibri" w:hAnsi="Calibri"/>
                <w:sz w:val="22"/>
                <w:lang w:eastAsia="ko-KR"/>
              </w:rPr>
            </w:pPr>
            <w:proofErr w:type="spellStart"/>
            <w:r>
              <w:rPr>
                <w:lang w:eastAsia="ko-KR"/>
              </w:rPr>
              <w:t>Center</w:t>
            </w:r>
            <w:proofErr w:type="spellEnd"/>
            <w:r>
              <w:rPr>
                <w:lang w:eastAsia="ko-KR"/>
              </w:rPr>
              <w:t xml:space="preserve"> frequency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8E707" w14:textId="77777777" w:rsidR="003F52AC" w:rsidRDefault="003F52AC" w:rsidP="00D91A1F">
            <w:pPr>
              <w:pStyle w:val="TAC"/>
              <w:rPr>
                <w:rFonts w:ascii="Calibri" w:hAnsi="Calibri"/>
                <w:sz w:val="22"/>
                <w:lang w:eastAsia="ko-KR"/>
              </w:rPr>
            </w:pPr>
            <w:r>
              <w:rPr>
                <w:lang w:eastAsia="ko-KR"/>
              </w:rPr>
              <w:t>MHz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3B821" w14:textId="77777777" w:rsidR="003F52AC" w:rsidRDefault="003F52AC" w:rsidP="00D91A1F">
            <w:pPr>
              <w:pStyle w:val="TAC"/>
              <w:rPr>
                <w:rFonts w:ascii="Calibri" w:hAnsi="Calibri"/>
                <w:sz w:val="22"/>
                <w:lang w:eastAsia="ko-KR"/>
              </w:rPr>
            </w:pPr>
            <w:r>
              <w:rPr>
                <w:lang w:eastAsia="ko-KR"/>
              </w:rPr>
              <w:t>Downlink centre frequency in 3GPP as required per band</w:t>
            </w:r>
          </w:p>
        </w:tc>
      </w:tr>
      <w:tr w:rsidR="003F52AC" w14:paraId="3C730177" w14:textId="77777777" w:rsidTr="00D91A1F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5E7BD" w14:textId="77777777" w:rsidR="003F52AC" w:rsidRPr="003066F6" w:rsidRDefault="003F52AC" w:rsidP="00D91A1F">
            <w:pPr>
              <w:pStyle w:val="TAC"/>
              <w:jc w:val="left"/>
              <w:rPr>
                <w:lang w:eastAsia="ko-KR"/>
              </w:rPr>
            </w:pPr>
            <w:r>
              <w:rPr>
                <w:lang w:eastAsia="ko-KR"/>
              </w:rPr>
              <w:t>Output power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82E0D" w14:textId="77777777" w:rsidR="003F52AC" w:rsidRPr="003066F6" w:rsidRDefault="003F52AC" w:rsidP="00D91A1F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dBm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B943F" w14:textId="77777777" w:rsidR="003F52AC" w:rsidRPr="003066F6" w:rsidRDefault="003F52AC" w:rsidP="00D91A1F">
            <w:pPr>
              <w:pStyle w:val="TAC"/>
              <w:rPr>
                <w:lang w:eastAsia="ko-KR"/>
              </w:rPr>
            </w:pPr>
            <w:r w:rsidRPr="003066F6">
              <w:rPr>
                <w:lang w:eastAsia="ko-KR"/>
              </w:rPr>
              <w:t>Function of the CE. Sufficiently above Noise Floor</w:t>
            </w:r>
          </w:p>
        </w:tc>
      </w:tr>
    </w:tbl>
    <w:p w14:paraId="230BFE23" w14:textId="77777777" w:rsidR="003F52AC" w:rsidRDefault="003F52AC" w:rsidP="003F52AC">
      <w:pPr>
        <w:pStyle w:val="TF"/>
      </w:pPr>
    </w:p>
    <w:p w14:paraId="1E213845" w14:textId="77777777" w:rsidR="003F52AC" w:rsidRPr="00792B93" w:rsidRDefault="003F52AC" w:rsidP="003F52AC">
      <w:pPr>
        <w:pStyle w:val="TH"/>
        <w:ind w:left="284"/>
      </w:pPr>
      <w:r w:rsidRPr="00792B93">
        <w:t xml:space="preserve">Table </w:t>
      </w:r>
      <w:r>
        <w:t>7.4.1.3-3</w:t>
      </w:r>
      <w:r w:rsidRPr="00792B93">
        <w:t xml:space="preserve">: </w:t>
      </w:r>
      <w:r>
        <w:t>Signal Analyzer Settings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586"/>
        <w:gridCol w:w="7454"/>
      </w:tblGrid>
      <w:tr w:rsidR="003F52AC" w14:paraId="54557CD0" w14:textId="77777777" w:rsidTr="00D91A1F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B786157" w14:textId="77777777" w:rsidR="003F52AC" w:rsidRDefault="003F52AC" w:rsidP="00D91A1F">
            <w:pPr>
              <w:pStyle w:val="TAH"/>
              <w:rPr>
                <w:rFonts w:ascii="Calibri" w:hAnsi="Calibri"/>
                <w:sz w:val="22"/>
                <w:lang w:eastAsia="ko-KR"/>
              </w:rPr>
            </w:pPr>
            <w:r>
              <w:rPr>
                <w:lang w:eastAsia="ko-KR"/>
              </w:rPr>
              <w:t>Item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43B423C" w14:textId="77777777" w:rsidR="003F52AC" w:rsidRDefault="003F52AC" w:rsidP="00D91A1F">
            <w:pPr>
              <w:pStyle w:val="TAH"/>
              <w:rPr>
                <w:rFonts w:ascii="Calibri" w:hAnsi="Calibri"/>
                <w:sz w:val="22"/>
                <w:lang w:eastAsia="ko-KR"/>
              </w:rPr>
            </w:pPr>
            <w:r>
              <w:rPr>
                <w:lang w:eastAsia="ko-KR"/>
              </w:rPr>
              <w:t>Unit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068ECEA" w14:textId="77777777" w:rsidR="003F52AC" w:rsidRDefault="003F52AC" w:rsidP="00D91A1F">
            <w:pPr>
              <w:pStyle w:val="TAH"/>
              <w:rPr>
                <w:rFonts w:ascii="Calibri" w:hAnsi="Calibri"/>
                <w:sz w:val="22"/>
                <w:lang w:eastAsia="ko-KR"/>
              </w:rPr>
            </w:pPr>
            <w:r>
              <w:rPr>
                <w:lang w:eastAsia="ko-KR"/>
              </w:rPr>
              <w:t>Value</w:t>
            </w:r>
          </w:p>
        </w:tc>
      </w:tr>
      <w:tr w:rsidR="003F52AC" w14:paraId="3E5A49DC" w14:textId="77777777" w:rsidTr="00D91A1F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20D0E" w14:textId="77777777" w:rsidR="003F52AC" w:rsidRDefault="003F52AC" w:rsidP="00D91A1F">
            <w:pPr>
              <w:pStyle w:val="TAC"/>
              <w:jc w:val="left"/>
              <w:rPr>
                <w:rFonts w:ascii="Calibri" w:hAnsi="Calibri"/>
                <w:sz w:val="22"/>
                <w:lang w:eastAsia="ko-KR"/>
              </w:rPr>
            </w:pPr>
            <w:proofErr w:type="spellStart"/>
            <w:r>
              <w:rPr>
                <w:lang w:eastAsia="ko-KR"/>
              </w:rPr>
              <w:t>Center</w:t>
            </w:r>
            <w:proofErr w:type="spellEnd"/>
            <w:r>
              <w:rPr>
                <w:lang w:eastAsia="ko-KR"/>
              </w:rPr>
              <w:t xml:space="preserve"> frequency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BC3FA" w14:textId="77777777" w:rsidR="003F52AC" w:rsidRDefault="003F52AC" w:rsidP="00D91A1F">
            <w:pPr>
              <w:pStyle w:val="TAC"/>
              <w:rPr>
                <w:rFonts w:ascii="Calibri" w:hAnsi="Calibri"/>
                <w:sz w:val="22"/>
                <w:lang w:eastAsia="ko-KR"/>
              </w:rPr>
            </w:pPr>
            <w:r>
              <w:rPr>
                <w:lang w:eastAsia="ko-KR"/>
              </w:rPr>
              <w:t>MHz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A2B41" w14:textId="77777777" w:rsidR="003F52AC" w:rsidRDefault="003F52AC" w:rsidP="00D91A1F">
            <w:pPr>
              <w:pStyle w:val="TAC"/>
              <w:rPr>
                <w:rFonts w:ascii="Calibri" w:hAnsi="Calibri"/>
                <w:sz w:val="22"/>
                <w:lang w:eastAsia="ko-KR"/>
              </w:rPr>
            </w:pPr>
            <w:r>
              <w:rPr>
                <w:lang w:eastAsia="ko-KR"/>
              </w:rPr>
              <w:t>Downlink centre frequency in 3GPP as required per band</w:t>
            </w:r>
          </w:p>
        </w:tc>
      </w:tr>
      <w:tr w:rsidR="003F52AC" w14:paraId="711D53F8" w14:textId="77777777" w:rsidTr="00D91A1F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05052" w14:textId="77777777" w:rsidR="003F52AC" w:rsidRPr="003066F6" w:rsidRDefault="003F52AC" w:rsidP="00D91A1F">
            <w:pPr>
              <w:pStyle w:val="TAC"/>
              <w:jc w:val="left"/>
              <w:rPr>
                <w:lang w:eastAsia="ko-KR"/>
              </w:rPr>
            </w:pPr>
            <w:r>
              <w:rPr>
                <w:lang w:eastAsia="ko-KR"/>
              </w:rPr>
              <w:t>Sampling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613A2" w14:textId="77777777" w:rsidR="003F52AC" w:rsidRPr="003066F6" w:rsidRDefault="003F52AC" w:rsidP="00D91A1F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Hz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C1062" w14:textId="77777777" w:rsidR="003F52AC" w:rsidRPr="00B61009" w:rsidRDefault="003F52AC" w:rsidP="00D91A1F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At least 1</w:t>
            </w:r>
            <w:r>
              <w:rPr>
                <w:lang w:val="en-US" w:eastAsia="ko-KR"/>
              </w:rPr>
              <w:t>5</w:t>
            </w:r>
            <w:r>
              <w:rPr>
                <w:lang w:eastAsia="ko-KR"/>
              </w:rPr>
              <w:t xml:space="preserve"> times bigger than the max Doppler spread (</w:t>
            </w:r>
            <w:proofErr w:type="spellStart"/>
            <w:r w:rsidRPr="00952CA9">
              <w:rPr>
                <w:i/>
                <w:iCs/>
                <w:lang w:eastAsia="ko-KR"/>
              </w:rPr>
              <w:t>f</w:t>
            </w:r>
            <w:r w:rsidRPr="00952CA9">
              <w:rPr>
                <w:i/>
                <w:iCs/>
                <w:vertAlign w:val="subscript"/>
                <w:lang w:eastAsia="ko-KR"/>
              </w:rPr>
              <w:t>d</w:t>
            </w:r>
            <w:proofErr w:type="spellEnd"/>
            <w:r>
              <w:rPr>
                <w:i/>
                <w:iCs/>
                <w:lang w:eastAsia="ko-KR"/>
              </w:rPr>
              <w:t>=v/</w:t>
            </w:r>
            <w:r>
              <w:rPr>
                <w:rFonts w:cs="Arial"/>
                <w:i/>
                <w:iCs/>
                <w:lang w:eastAsia="ko-KR"/>
              </w:rPr>
              <w:t>λ)</w:t>
            </w:r>
          </w:p>
        </w:tc>
      </w:tr>
      <w:tr w:rsidR="003F52AC" w14:paraId="514FCAE8" w14:textId="77777777" w:rsidTr="00D91A1F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3F2B" w14:textId="77777777" w:rsidR="003F52AC" w:rsidRDefault="003F52AC" w:rsidP="00D91A1F">
            <w:pPr>
              <w:pStyle w:val="TAC"/>
              <w:jc w:val="left"/>
              <w:rPr>
                <w:lang w:eastAsia="ko-KR"/>
              </w:rPr>
            </w:pPr>
            <w:r>
              <w:rPr>
                <w:lang w:eastAsia="ko-KR"/>
              </w:rPr>
              <w:t>Observation 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01A7" w14:textId="77777777" w:rsidR="003F52AC" w:rsidRDefault="003F52AC" w:rsidP="00D91A1F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43E1" w14:textId="04C058B4" w:rsidR="003F52AC" w:rsidRPr="003066F6" w:rsidRDefault="003F52AC" w:rsidP="00D91A1F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 xml:space="preserve">At least </w:t>
            </w:r>
            <w:r>
              <w:rPr>
                <w:lang w:val="en-US" w:eastAsia="ko-KR"/>
              </w:rPr>
              <w:t>16</w:t>
            </w:r>
            <w:r>
              <w:rPr>
                <w:lang w:eastAsia="ko-KR"/>
              </w:rPr>
              <w:t>s</w:t>
            </w:r>
            <w:r w:rsidR="00012243">
              <w:rPr>
                <w:lang w:eastAsia="ko-KR"/>
              </w:rPr>
              <w:t xml:space="preserve">. Channel Model length </w:t>
            </w:r>
            <w:r w:rsidR="00012243">
              <w:rPr>
                <w:rFonts w:eastAsiaTheme="minorEastAsia"/>
                <w:lang w:val="en-US" w:eastAsia="zh-CN"/>
              </w:rPr>
              <w:t>should be the same or greater than the observation time.</w:t>
            </w:r>
          </w:p>
        </w:tc>
      </w:tr>
    </w:tbl>
    <w:p w14:paraId="7D27FAA6" w14:textId="77777777" w:rsidR="003F52AC" w:rsidRDefault="003F52AC" w:rsidP="003F52AC">
      <w:pPr>
        <w:jc w:val="both"/>
        <w:rPr>
          <w:noProof/>
        </w:rPr>
      </w:pPr>
    </w:p>
    <w:p w14:paraId="08BF90D9" w14:textId="77777777" w:rsidR="003F52AC" w:rsidRPr="003F52AC" w:rsidRDefault="003F52AC" w:rsidP="003F52AC">
      <w:pPr>
        <w:rPr>
          <w:rFonts w:eastAsia="SimSun"/>
          <w:lang w:eastAsia="zh-CN"/>
        </w:rPr>
      </w:pPr>
    </w:p>
    <w:p w14:paraId="293E91AD" w14:textId="6917FB85" w:rsidR="007A6CF0" w:rsidRDefault="007A6CF0" w:rsidP="007A6CF0">
      <w:pPr>
        <w:pStyle w:val="Heading2"/>
        <w:spacing w:after="240"/>
        <w:ind w:left="0" w:firstLine="0"/>
        <w:rPr>
          <w:rFonts w:eastAsia="SimSun"/>
          <w:b/>
          <w:noProof/>
          <w:snapToGrid w:val="0"/>
          <w:color w:val="FF0000"/>
          <w:sz w:val="28"/>
          <w:lang w:eastAsia="zh-CN"/>
        </w:rPr>
      </w:pPr>
      <w:r>
        <w:rPr>
          <w:rFonts w:eastAsia="SimSun"/>
          <w:b/>
          <w:noProof/>
          <w:snapToGrid w:val="0"/>
          <w:color w:val="FF0000"/>
          <w:sz w:val="28"/>
          <w:lang w:eastAsia="zh-CN"/>
        </w:rPr>
        <w:lastRenderedPageBreak/>
        <w:t>&lt;End of Changes&gt;</w:t>
      </w:r>
    </w:p>
    <w:p w14:paraId="768230BE" w14:textId="77777777" w:rsidR="007A6CF0" w:rsidRPr="00F372EC" w:rsidRDefault="007A6CF0">
      <w:pPr>
        <w:rPr>
          <w:noProof/>
          <w:lang w:val="en-US"/>
        </w:rPr>
      </w:pPr>
    </w:p>
    <w:sectPr w:rsidR="007A6CF0" w:rsidRPr="00F372EC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7827D" w14:textId="77777777" w:rsidR="003C24AA" w:rsidRDefault="003C24AA">
      <w:r>
        <w:separator/>
      </w:r>
    </w:p>
  </w:endnote>
  <w:endnote w:type="continuationSeparator" w:id="0">
    <w:p w14:paraId="1368FF5C" w14:textId="77777777" w:rsidR="003C24AA" w:rsidRDefault="003C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03E64" w14:textId="77777777" w:rsidR="003C24AA" w:rsidRDefault="003C24AA">
      <w:r>
        <w:separator/>
      </w:r>
    </w:p>
  </w:footnote>
  <w:footnote w:type="continuationSeparator" w:id="0">
    <w:p w14:paraId="29BA83C9" w14:textId="77777777" w:rsidR="003C24AA" w:rsidRDefault="003C2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driguez-Herrera, Alfonso">
    <w15:presenceInfo w15:providerId="AD" w15:userId="S::Alfonso.Rodriguez-Herrera@spirent.com::c5c1bc84-109d-4eb9-9a00-ee58ea3220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4C25"/>
    <w:rsid w:val="00012243"/>
    <w:rsid w:val="00022E4A"/>
    <w:rsid w:val="00024B61"/>
    <w:rsid w:val="0003788E"/>
    <w:rsid w:val="00062E6C"/>
    <w:rsid w:val="00091304"/>
    <w:rsid w:val="00096781"/>
    <w:rsid w:val="000A6394"/>
    <w:rsid w:val="000B7FED"/>
    <w:rsid w:val="000C038A"/>
    <w:rsid w:val="000C2066"/>
    <w:rsid w:val="000C6598"/>
    <w:rsid w:val="000D44B3"/>
    <w:rsid w:val="00145D43"/>
    <w:rsid w:val="00192C46"/>
    <w:rsid w:val="001A08B3"/>
    <w:rsid w:val="001A7B60"/>
    <w:rsid w:val="001B487A"/>
    <w:rsid w:val="001B52F0"/>
    <w:rsid w:val="001B7A65"/>
    <w:rsid w:val="001C3053"/>
    <w:rsid w:val="001E41F3"/>
    <w:rsid w:val="0026004D"/>
    <w:rsid w:val="002640DD"/>
    <w:rsid w:val="00275D12"/>
    <w:rsid w:val="00281F76"/>
    <w:rsid w:val="00284FEB"/>
    <w:rsid w:val="002860C4"/>
    <w:rsid w:val="002B4E6A"/>
    <w:rsid w:val="002B5741"/>
    <w:rsid w:val="002C4807"/>
    <w:rsid w:val="002D424F"/>
    <w:rsid w:val="002E472E"/>
    <w:rsid w:val="00305409"/>
    <w:rsid w:val="003056D1"/>
    <w:rsid w:val="003609EF"/>
    <w:rsid w:val="0036231A"/>
    <w:rsid w:val="00362BF4"/>
    <w:rsid w:val="00374DD4"/>
    <w:rsid w:val="00381A0D"/>
    <w:rsid w:val="00390FD9"/>
    <w:rsid w:val="003C24AA"/>
    <w:rsid w:val="003D4413"/>
    <w:rsid w:val="003E1A36"/>
    <w:rsid w:val="003F52AC"/>
    <w:rsid w:val="00402EAF"/>
    <w:rsid w:val="00410371"/>
    <w:rsid w:val="004242F1"/>
    <w:rsid w:val="004B75B7"/>
    <w:rsid w:val="00506828"/>
    <w:rsid w:val="0051580D"/>
    <w:rsid w:val="00547111"/>
    <w:rsid w:val="0059142F"/>
    <w:rsid w:val="00592D74"/>
    <w:rsid w:val="005A44B8"/>
    <w:rsid w:val="005E2582"/>
    <w:rsid w:val="005E2C44"/>
    <w:rsid w:val="00621188"/>
    <w:rsid w:val="006257ED"/>
    <w:rsid w:val="00655C08"/>
    <w:rsid w:val="006641D2"/>
    <w:rsid w:val="00665C47"/>
    <w:rsid w:val="00694767"/>
    <w:rsid w:val="00695808"/>
    <w:rsid w:val="006B46FB"/>
    <w:rsid w:val="006C68D2"/>
    <w:rsid w:val="006E21FB"/>
    <w:rsid w:val="0073021C"/>
    <w:rsid w:val="00736B29"/>
    <w:rsid w:val="007408E5"/>
    <w:rsid w:val="0074293B"/>
    <w:rsid w:val="00787A85"/>
    <w:rsid w:val="00792342"/>
    <w:rsid w:val="00795F8E"/>
    <w:rsid w:val="007977A8"/>
    <w:rsid w:val="007A6CF0"/>
    <w:rsid w:val="007B512A"/>
    <w:rsid w:val="007C2097"/>
    <w:rsid w:val="007D6A07"/>
    <w:rsid w:val="007E154D"/>
    <w:rsid w:val="007F7259"/>
    <w:rsid w:val="008040A8"/>
    <w:rsid w:val="008279FA"/>
    <w:rsid w:val="008568E0"/>
    <w:rsid w:val="008626E7"/>
    <w:rsid w:val="00870ACE"/>
    <w:rsid w:val="00870EE7"/>
    <w:rsid w:val="008863B9"/>
    <w:rsid w:val="0089503F"/>
    <w:rsid w:val="008A45A6"/>
    <w:rsid w:val="008F3789"/>
    <w:rsid w:val="008F686C"/>
    <w:rsid w:val="009148DE"/>
    <w:rsid w:val="00936061"/>
    <w:rsid w:val="00941E30"/>
    <w:rsid w:val="009617D8"/>
    <w:rsid w:val="0096732A"/>
    <w:rsid w:val="009777D9"/>
    <w:rsid w:val="00991B88"/>
    <w:rsid w:val="009A4C64"/>
    <w:rsid w:val="009A5753"/>
    <w:rsid w:val="009A579D"/>
    <w:rsid w:val="009E3297"/>
    <w:rsid w:val="009F734F"/>
    <w:rsid w:val="00A246B6"/>
    <w:rsid w:val="00A47E70"/>
    <w:rsid w:val="00A50CF0"/>
    <w:rsid w:val="00A53585"/>
    <w:rsid w:val="00A563FF"/>
    <w:rsid w:val="00A61F2C"/>
    <w:rsid w:val="00A7380F"/>
    <w:rsid w:val="00A7671C"/>
    <w:rsid w:val="00AA2CBC"/>
    <w:rsid w:val="00AC5820"/>
    <w:rsid w:val="00AD1CD8"/>
    <w:rsid w:val="00B258BB"/>
    <w:rsid w:val="00B468A4"/>
    <w:rsid w:val="00B6392E"/>
    <w:rsid w:val="00B676CE"/>
    <w:rsid w:val="00B67B97"/>
    <w:rsid w:val="00B70419"/>
    <w:rsid w:val="00B84887"/>
    <w:rsid w:val="00B968C8"/>
    <w:rsid w:val="00BA3EC5"/>
    <w:rsid w:val="00BA51D9"/>
    <w:rsid w:val="00BB5DFC"/>
    <w:rsid w:val="00BD279D"/>
    <w:rsid w:val="00BD6BB8"/>
    <w:rsid w:val="00BE76DB"/>
    <w:rsid w:val="00C66BA2"/>
    <w:rsid w:val="00C95985"/>
    <w:rsid w:val="00CC5026"/>
    <w:rsid w:val="00CC68D0"/>
    <w:rsid w:val="00D03F9A"/>
    <w:rsid w:val="00D06D51"/>
    <w:rsid w:val="00D24991"/>
    <w:rsid w:val="00D50255"/>
    <w:rsid w:val="00D66520"/>
    <w:rsid w:val="00DE15A3"/>
    <w:rsid w:val="00DE34CF"/>
    <w:rsid w:val="00DF189B"/>
    <w:rsid w:val="00E13F3D"/>
    <w:rsid w:val="00E34898"/>
    <w:rsid w:val="00E35778"/>
    <w:rsid w:val="00E77521"/>
    <w:rsid w:val="00E90C2F"/>
    <w:rsid w:val="00E93788"/>
    <w:rsid w:val="00EB00D8"/>
    <w:rsid w:val="00EB09B7"/>
    <w:rsid w:val="00EE5C1A"/>
    <w:rsid w:val="00EE7D7C"/>
    <w:rsid w:val="00F06C80"/>
    <w:rsid w:val="00F25D98"/>
    <w:rsid w:val="00F300FB"/>
    <w:rsid w:val="00F372EC"/>
    <w:rsid w:val="00F73CEE"/>
    <w:rsid w:val="00F80B8C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Char Char,Head2A,2,H2,h2,DO NOT USE_h2,h21,UNDERRUBRIK 1-2,Head 2,l2,TitreProp,Header 2,ITT t2,PA Major Section,Livello 2,R2,H21,Heading 2 Hidden,Head1,2nd level,heading 2,I2,Section Title,Heading2,list2,H2-Heading 2,Header&#10;2,Header2,22,headin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FChar">
    <w:name w:val="TF Char"/>
    <w:link w:val="TF"/>
    <w:locked/>
    <w:rsid w:val="007A6CF0"/>
    <w:rPr>
      <w:rFonts w:ascii="Arial" w:hAnsi="Arial"/>
      <w:b/>
      <w:lang w:val="en-GB" w:eastAsia="en-US"/>
    </w:rPr>
  </w:style>
  <w:style w:type="character" w:customStyle="1" w:styleId="Heading2Char">
    <w:name w:val="Heading 2 Char"/>
    <w:aliases w:val="Char Char Char,Head2A Char,2 Char,H2 Char,h2 Char,DO NOT USE_h2 Char,h21 Char,UNDERRUBRIK 1-2 Char,Head 2 Char,l2 Char,TitreProp Char,Header 2 Char,ITT t2 Char,PA Major Section Char,Livello 2 Char,R2 Char,H21 Char,Heading 2 Hidden Char"/>
    <w:basedOn w:val="DefaultParagraphFont"/>
    <w:link w:val="Heading2"/>
    <w:rsid w:val="007A6CF0"/>
    <w:rPr>
      <w:rFonts w:ascii="Arial" w:hAnsi="Arial"/>
      <w:sz w:val="32"/>
      <w:lang w:val="en-GB" w:eastAsia="en-US"/>
    </w:rPr>
  </w:style>
  <w:style w:type="character" w:customStyle="1" w:styleId="TACCar">
    <w:name w:val="TAC Car"/>
    <w:link w:val="TAC"/>
    <w:rsid w:val="00B84887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B84887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B84887"/>
    <w:rPr>
      <w:rFonts w:ascii="Arial" w:hAnsi="Arial"/>
      <w:b/>
      <w:lang w:val="en-GB" w:eastAsia="en-US"/>
    </w:rPr>
  </w:style>
  <w:style w:type="paragraph" w:styleId="Revision">
    <w:name w:val="Revision"/>
    <w:hidden/>
    <w:uiPriority w:val="99"/>
    <w:semiHidden/>
    <w:rsid w:val="00DF189B"/>
    <w:rPr>
      <w:rFonts w:ascii="Times New Roman" w:hAnsi="Times New Roman"/>
      <w:lang w:val="en-GB" w:eastAsia="en-US"/>
    </w:rPr>
  </w:style>
  <w:style w:type="character" w:customStyle="1" w:styleId="Heading4Char">
    <w:name w:val="Heading 4 Char"/>
    <w:aliases w:val="h4 Char1,H4 Char1,H41 Char1,h41 Char1,H42 Char1,h42 Char1,H43 Char1,h43 Char1,H411 Char1,h411 Char1,H421 Char1,h421 Char1,H44 Char1,h44 Char1,H412 Char1,h412 Char1,H422 Char1,h422 Char1,H431 Char1,h431 Char1,H45 Char1,h45 Char1,H413 Char1"/>
    <w:basedOn w:val="DefaultParagraphFont"/>
    <w:link w:val="Heading4"/>
    <w:rsid w:val="00694767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577DA-728F-47DA-9209-27B0D6244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448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5704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Rodriguez-Herrera, Alfonso</cp:lastModifiedBy>
  <cp:revision>6</cp:revision>
  <cp:lastPrinted>1900-01-01T06:00:00Z</cp:lastPrinted>
  <dcterms:created xsi:type="dcterms:W3CDTF">2020-11-09T21:26:00Z</dcterms:created>
  <dcterms:modified xsi:type="dcterms:W3CDTF">2020-11-09T22:51:00Z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