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proofErr w:type="gramStart"/>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AF333D" w:rsidRPr="00574116" w:rsidRDefault="00AF333D"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AF333D" w:rsidRPr="00574116"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AF333D" w:rsidRPr="00574116" w:rsidRDefault="00AF333D"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AF333D" w:rsidRPr="00F920B8"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AF333D" w:rsidRPr="00574116" w:rsidRDefault="00AF333D"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proofErr w:type="gramStart"/>
      <w:r>
        <w:rPr>
          <w:rFonts w:hint="eastAsia"/>
          <w:lang w:eastAsia="zh-CN"/>
        </w:rPr>
        <w:t>are</w:t>
      </w:r>
      <w:proofErr w:type="gramEnd"/>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0B6329" w:rsidRDefault="00523E99" w:rsidP="00523E99">
            <w:pPr>
              <w:spacing w:after="120"/>
              <w:jc w:val="both"/>
              <w:rPr>
                <w:rFonts w:eastAsiaTheme="minorEastAsia"/>
                <w:lang w:eastAsia="zh-CN"/>
              </w:rPr>
            </w:pPr>
            <w:r w:rsidRPr="000B6329">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rsidDel="00AF333D" w14:paraId="30382502" w14:textId="711597A1" w:rsidTr="00C349BB">
        <w:trPr>
          <w:trHeight w:val="468"/>
          <w:del w:id="0" w:author="siting zhu" w:date="2020-10-31T18:42:00Z"/>
        </w:trPr>
        <w:tc>
          <w:tcPr>
            <w:tcW w:w="1602" w:type="dxa"/>
          </w:tcPr>
          <w:p w14:paraId="19D4A3CA" w14:textId="2DF70950" w:rsidR="000263EC" w:rsidRPr="009E2FFC" w:rsidDel="00AF333D" w:rsidRDefault="000263EC" w:rsidP="000263EC">
            <w:pPr>
              <w:spacing w:before="120" w:after="120"/>
              <w:rPr>
                <w:del w:id="1" w:author="siting zhu" w:date="2020-10-31T18:42:00Z"/>
              </w:rPr>
            </w:pPr>
            <w:del w:id="2" w:author="siting zhu" w:date="2020-10-31T18:42:00Z">
              <w:r w:rsidRPr="0003789E" w:rsidDel="00AF333D">
                <w:delText>R4-2014829</w:delText>
              </w:r>
            </w:del>
          </w:p>
        </w:tc>
        <w:tc>
          <w:tcPr>
            <w:tcW w:w="1583" w:type="dxa"/>
          </w:tcPr>
          <w:p w14:paraId="0D9C3BED" w14:textId="4E333107" w:rsidR="000263EC" w:rsidRPr="009E2FFC" w:rsidDel="00AF333D" w:rsidRDefault="000263EC" w:rsidP="000263EC">
            <w:pPr>
              <w:spacing w:before="120" w:after="120"/>
              <w:rPr>
                <w:del w:id="3" w:author="siting zhu" w:date="2020-10-31T18:42:00Z"/>
              </w:rPr>
            </w:pPr>
            <w:del w:id="4" w:author="siting zhu" w:date="2020-10-31T18:42:00Z">
              <w:r w:rsidRPr="0003789E" w:rsidDel="00AF333D">
                <w:delText>MediaTek Inc.</w:delText>
              </w:r>
            </w:del>
          </w:p>
        </w:tc>
        <w:tc>
          <w:tcPr>
            <w:tcW w:w="6446" w:type="dxa"/>
            <w:vAlign w:val="center"/>
          </w:tcPr>
          <w:p w14:paraId="0C7ECB83" w14:textId="3EFE1009" w:rsidR="000263EC" w:rsidRPr="000B6329" w:rsidDel="00AF333D" w:rsidRDefault="000263EC" w:rsidP="000263EC">
            <w:pPr>
              <w:jc w:val="both"/>
              <w:rPr>
                <w:del w:id="5" w:author="siting zhu" w:date="2020-10-31T18:42:00Z"/>
              </w:rPr>
            </w:pPr>
            <w:del w:id="6" w:author="siting zhu" w:date="2020-10-31T18:42:00Z">
              <w:r w:rsidRPr="000B6329" w:rsidDel="00AF333D">
                <w:delText>“Proposal of FR2 MIMO OTA simulation approach workplan”</w:delText>
              </w:r>
            </w:del>
          </w:p>
          <w:p w14:paraId="775223F3" w14:textId="7ED48058" w:rsidR="000263EC" w:rsidRPr="000B6329" w:rsidDel="00AF333D" w:rsidRDefault="000263EC" w:rsidP="000263EC">
            <w:pPr>
              <w:jc w:val="both"/>
              <w:rPr>
                <w:del w:id="7" w:author="siting zhu" w:date="2020-10-31T18:42:00Z"/>
                <w:b/>
                <w:bCs/>
              </w:rPr>
            </w:pPr>
            <w:del w:id="8" w:author="siting zhu" w:date="2020-10-31T18:42:00Z">
              <w:r w:rsidRPr="000B6329" w:rsidDel="00AF333D">
                <w:rPr>
                  <w:b/>
                  <w:bCs/>
                </w:rPr>
                <w:delText>Proposal 1: Approve FR2 MIMO OTA simulation approach workplan as Fig 1. i.e.</w:delText>
              </w:r>
            </w:del>
          </w:p>
          <w:p w14:paraId="253A066F" w14:textId="41C0036B" w:rsidR="000263EC" w:rsidRPr="000B6329" w:rsidDel="00AF333D" w:rsidRDefault="000263EC" w:rsidP="000263EC">
            <w:pPr>
              <w:jc w:val="both"/>
              <w:rPr>
                <w:del w:id="9" w:author="siting zhu" w:date="2020-10-31T18:42:00Z"/>
                <w:b/>
                <w:bCs/>
              </w:rPr>
            </w:pPr>
            <w:del w:id="10" w:author="siting zhu" w:date="2020-10-31T18:42:00Z">
              <w:r w:rsidRPr="000B6329" w:rsidDel="00AF333D">
                <w:rPr>
                  <w:rFonts w:hint="eastAsia"/>
                  <w:b/>
                  <w:bCs/>
                </w:rPr>
                <w:delText>•</w:delText>
              </w:r>
              <w:r w:rsidRPr="000B6329" w:rsidDel="00AF333D">
                <w:rPr>
                  <w:b/>
                  <w:bCs/>
                </w:rPr>
                <w:tab/>
                <w:delText>RAN4#99-e (May, 2021): agree on simulation setting</w:delText>
              </w:r>
            </w:del>
          </w:p>
          <w:p w14:paraId="3DB3A7C6" w14:textId="108C4A93" w:rsidR="000263EC" w:rsidRPr="000B6329" w:rsidDel="00AF333D" w:rsidRDefault="000263EC" w:rsidP="000263EC">
            <w:pPr>
              <w:spacing w:after="120"/>
              <w:jc w:val="both"/>
              <w:rPr>
                <w:del w:id="11" w:author="siting zhu" w:date="2020-10-31T18:42:00Z"/>
                <w:rFonts w:eastAsiaTheme="minorEastAsia"/>
                <w:lang w:eastAsia="zh-CN"/>
              </w:rPr>
            </w:pPr>
            <w:del w:id="12" w:author="siting zhu" w:date="2020-10-31T18:42:00Z">
              <w:r w:rsidRPr="000B6329" w:rsidDel="00AF333D">
                <w:rPr>
                  <w:rFonts w:hint="eastAsia"/>
                  <w:b/>
                  <w:bCs/>
                </w:rPr>
                <w:delText>•</w:delText>
              </w:r>
              <w:r w:rsidRPr="000B6329" w:rsidDel="00AF333D">
                <w:rPr>
                  <w:b/>
                  <w:bCs/>
                </w:rPr>
                <w:tab/>
                <w:delText>RAN4#100 to RAN4#101 (Aug to Nov, 2021): simulation data collection</w:delText>
              </w:r>
            </w:del>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 xml:space="preserve">Proposal 2: To increase the test coverage and fully utilize the capabilities of 3D-MPAC, RAN4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 xml:space="preserve">HUAWEI, </w:t>
            </w:r>
            <w:proofErr w:type="spellStart"/>
            <w:r w:rsidRPr="002E3F36">
              <w:rPr>
                <w:rFonts w:eastAsiaTheme="minorEastAsia"/>
                <w:lang w:eastAsia="zh-CN"/>
              </w:rPr>
              <w:t>HiSilicon</w:t>
            </w:r>
            <w:proofErr w:type="spellEnd"/>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We prefer to keep </w:t>
            </w:r>
            <w:proofErr w:type="spellStart"/>
            <w:r w:rsidRPr="000B6329">
              <w:rPr>
                <w:b/>
                <w:bCs/>
              </w:rPr>
              <w:t>UMi</w:t>
            </w:r>
            <w:proofErr w:type="spellEnd"/>
            <w:r w:rsidRPr="000B6329">
              <w:rPr>
                <w:b/>
                <w:bCs/>
              </w:rPr>
              <w:t xml:space="preserve">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w:t>
            </w:r>
            <w:proofErr w:type="gramStart"/>
            <w:r w:rsidRPr="000B6329">
              <w:rPr>
                <w:b/>
                <w:bCs/>
              </w:rPr>
              <w:t>benefit</w:t>
            </w:r>
            <w:proofErr w:type="gramEnd"/>
            <w:r w:rsidRPr="000B6329">
              <w:rPr>
                <w:b/>
                <w:bCs/>
              </w:rPr>
              <w:t xml:space="preserve">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typical scenarios for FR2 deployment</w:t>
            </w:r>
          </w:p>
          <w:p w14:paraId="483E0EE5" w14:textId="77777777" w:rsidR="000263EC" w:rsidRPr="000B6329" w:rsidRDefault="000263EC" w:rsidP="000263EC">
            <w:pPr>
              <w:spacing w:after="120"/>
              <w:jc w:val="both"/>
              <w:rPr>
                <w:b/>
                <w:bCs/>
              </w:rPr>
            </w:pPr>
            <w:r w:rsidRPr="000B6329">
              <w:rPr>
                <w:b/>
                <w:bCs/>
              </w:rPr>
              <w:t xml:space="preserve">Observation 2: CDL-A </w:t>
            </w:r>
            <w:proofErr w:type="spellStart"/>
            <w:r w:rsidRPr="000B6329">
              <w:rPr>
                <w:b/>
                <w:bCs/>
              </w:rPr>
              <w:t>InO</w:t>
            </w:r>
            <w:proofErr w:type="spellEnd"/>
            <w:r w:rsidRPr="000B6329">
              <w:rPr>
                <w:b/>
                <w:bCs/>
              </w:rPr>
              <w:t xml:space="preserve"> model incudes just one dominant spatial cluster and thus does not provide much additional test coverage compared to the single </w:t>
            </w:r>
            <w:proofErr w:type="spellStart"/>
            <w:r w:rsidRPr="000B6329">
              <w:rPr>
                <w:b/>
                <w:bCs/>
              </w:rPr>
              <w:t>AoA</w:t>
            </w:r>
            <w:proofErr w:type="spellEnd"/>
            <w:r w:rsidRPr="000B6329">
              <w:rPr>
                <w:b/>
                <w:bCs/>
              </w:rPr>
              <w:t xml:space="preserve"> demodulation conformance testing.</w:t>
            </w:r>
          </w:p>
          <w:p w14:paraId="0FCE3E69" w14:textId="77777777" w:rsidR="000263EC" w:rsidRPr="000B6329" w:rsidRDefault="000263EC" w:rsidP="000263EC">
            <w:pPr>
              <w:spacing w:after="120"/>
              <w:jc w:val="both"/>
              <w:rPr>
                <w:b/>
                <w:bCs/>
              </w:rPr>
            </w:pPr>
            <w:r w:rsidRPr="000B6329">
              <w:rPr>
                <w:b/>
                <w:bCs/>
              </w:rPr>
              <w:t xml:space="preserve">Observation 3: CDL-C </w:t>
            </w:r>
            <w:proofErr w:type="spellStart"/>
            <w:r w:rsidRPr="000B6329">
              <w:rPr>
                <w:b/>
                <w:bCs/>
              </w:rPr>
              <w:t>UMi</w:t>
            </w:r>
            <w:proofErr w:type="spellEnd"/>
            <w:r w:rsidRPr="000B6329">
              <w:rPr>
                <w:b/>
                <w:bCs/>
              </w:rPr>
              <w:t xml:space="preserve">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If just a single channel model is required for FR2 MIMO OTA testing, select the CDL-C </w:t>
            </w:r>
            <w:proofErr w:type="spellStart"/>
            <w:r w:rsidRPr="000B6329">
              <w:rPr>
                <w:b/>
                <w:bCs/>
              </w:rPr>
              <w:t>UMi</w:t>
            </w:r>
            <w:proofErr w:type="spellEnd"/>
            <w:r w:rsidRPr="000B6329">
              <w:rPr>
                <w:b/>
                <w:bCs/>
              </w:rPr>
              <w:t xml:space="preserve">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 xml:space="preserve">Proposal: It is proposed to adopt CDL-C </w:t>
            </w:r>
            <w:proofErr w:type="spellStart"/>
            <w:r w:rsidRPr="000B6329">
              <w:rPr>
                <w:b/>
                <w:bCs/>
              </w:rPr>
              <w:t>UMa</w:t>
            </w:r>
            <w:proofErr w:type="spellEnd"/>
            <w:r w:rsidRPr="000B6329">
              <w:rPr>
                <w:b/>
                <w:bCs/>
              </w:rPr>
              <w:t xml:space="preserve"> model for 4x4 testing and CDL-A </w:t>
            </w:r>
            <w:proofErr w:type="spellStart"/>
            <w:r w:rsidRPr="000B6329">
              <w:rPr>
                <w:b/>
                <w:bCs/>
              </w:rPr>
              <w:t>UMi</w:t>
            </w:r>
            <w:proofErr w:type="spellEnd"/>
            <w:r w:rsidRPr="000B6329">
              <w:rPr>
                <w:b/>
                <w:bCs/>
              </w:rPr>
              <w:t xml:space="preserve">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can readily be performed with probe #1 as the fully documented UE RF and RRM 2AoA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 xml:space="preserve">Proposal 2: Define channel model coordinate axes </w:t>
            </w:r>
            <w:proofErr w:type="spellStart"/>
            <w:r w:rsidRPr="000B6329">
              <w:rPr>
                <w:rFonts w:eastAsiaTheme="minorEastAsia"/>
                <w:b/>
                <w:bCs/>
                <w:lang w:eastAsia="zh-CN"/>
              </w:rPr>
              <w:t>xCM</w:t>
            </w:r>
            <w:proofErr w:type="spellEnd"/>
            <w:r w:rsidRPr="000B6329">
              <w:rPr>
                <w:rFonts w:eastAsiaTheme="minorEastAsia"/>
                <w:b/>
                <w:bCs/>
                <w:lang w:eastAsia="zh-CN"/>
              </w:rPr>
              <w:t xml:space="preserve">, </w:t>
            </w:r>
            <w:proofErr w:type="spellStart"/>
            <w:r w:rsidRPr="000B6329">
              <w:rPr>
                <w:rFonts w:eastAsiaTheme="minorEastAsia"/>
                <w:b/>
                <w:bCs/>
                <w:lang w:eastAsia="zh-CN"/>
              </w:rPr>
              <w:t>yCM</w:t>
            </w:r>
            <w:proofErr w:type="spellEnd"/>
            <w:r w:rsidRPr="000B6329">
              <w:rPr>
                <w:rFonts w:eastAsiaTheme="minorEastAsia"/>
                <w:b/>
                <w:bCs/>
                <w:lang w:eastAsia="zh-CN"/>
              </w:rPr>
              <w:t xml:space="preserve">, and </w:t>
            </w:r>
            <w:proofErr w:type="spellStart"/>
            <w:r w:rsidRPr="000B6329">
              <w:rPr>
                <w:rFonts w:eastAsiaTheme="minorEastAsia"/>
                <w:b/>
                <w:bCs/>
                <w:lang w:eastAsia="zh-CN"/>
              </w:rPr>
              <w:t>zCM</w:t>
            </w:r>
            <w:proofErr w:type="spellEnd"/>
            <w:r w:rsidRPr="000B6329">
              <w:rPr>
                <w:rFonts w:eastAsiaTheme="minorEastAsia"/>
                <w:b/>
                <w:bCs/>
                <w:lang w:eastAsia="zh-CN"/>
              </w:rPr>
              <w:t xml:space="preserve">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3: The dynamic range of different clusters in PDP measurement results exceeds 40 dB </w:t>
            </w:r>
            <w:proofErr w:type="gramStart"/>
            <w:r w:rsidRPr="000B6329">
              <w:rPr>
                <w:rFonts w:eastAsiaTheme="minorEastAsia"/>
                <w:b/>
                <w:bCs/>
                <w:lang w:eastAsia="zh-CN"/>
              </w:rPr>
              <w:t>due to the effect</w:t>
            </w:r>
            <w:proofErr w:type="gramEnd"/>
            <w:r w:rsidRPr="000B6329">
              <w:rPr>
                <w:rFonts w:eastAsiaTheme="minorEastAsia"/>
                <w:b/>
                <w:bCs/>
                <w:lang w:eastAsia="zh-CN"/>
              </w:rPr>
              <w:t xml:space="preserve">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2: Focus on the </w:t>
            </w:r>
            <w:proofErr w:type="gramStart"/>
            <w:r w:rsidRPr="000B6329">
              <w:rPr>
                <w:rFonts w:eastAsiaTheme="minorEastAsia"/>
                <w:b/>
                <w:bCs/>
                <w:lang w:eastAsia="zh-CN"/>
              </w:rPr>
              <w:t>high power</w:t>
            </w:r>
            <w:proofErr w:type="gramEnd"/>
            <w:r w:rsidRPr="000B6329">
              <w:rPr>
                <w:rFonts w:eastAsiaTheme="minorEastAsia"/>
                <w:b/>
                <w:bCs/>
                <w:lang w:eastAsia="zh-CN"/>
              </w:rPr>
              <w:t xml:space="preserve">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 xml:space="preserve">Observation 4: The measured spatial correlation of FR1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68CBFFD8" w14:textId="5BD1550B" w:rsidR="000263EC" w:rsidRPr="000B6329" w:rsidDel="00053B7D" w:rsidRDefault="000263EC" w:rsidP="000263EC">
            <w:pPr>
              <w:jc w:val="both"/>
              <w:rPr>
                <w:del w:id="13" w:author="siting zhu" w:date="2020-10-31T19:19:00Z"/>
                <w:rFonts w:eastAsiaTheme="minorEastAsia"/>
                <w:b/>
                <w:bCs/>
                <w:lang w:eastAsia="zh-CN"/>
              </w:rPr>
            </w:pPr>
            <w:del w:id="14" w:author="siting zhu" w:date="2020-10-31T19:19:00Z">
              <w:r w:rsidRPr="000B6329" w:rsidDel="00053B7D">
                <w:rPr>
                  <w:rFonts w:eastAsiaTheme="minorEastAsia"/>
                  <w:b/>
                  <w:bCs/>
                  <w:lang w:eastAsia="zh-CN"/>
                </w:rPr>
                <w:delText>Proposal 1:  BS beamforming configuration shall be described in more detail. We prefer to use option1 for FR2 BS beamforming configuration.</w:delText>
              </w:r>
            </w:del>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48EC5FD7" w:rsidR="000263EC" w:rsidRPr="000B6329" w:rsidRDefault="000263EC" w:rsidP="000263EC">
            <w:pPr>
              <w:spacing w:after="120"/>
              <w:jc w:val="both"/>
            </w:pPr>
            <w:del w:id="15" w:author="siting zhu" w:date="2020-10-31T19:19:00Z">
              <w:r w:rsidRPr="000B6329" w:rsidDel="00053B7D">
                <w:rPr>
                  <w:rFonts w:eastAsiaTheme="minorEastAsia"/>
                  <w:b/>
                  <w:bCs/>
                  <w:lang w:eastAsia="zh-CN"/>
                </w:rPr>
                <w:delText>Proposal 3: adopt two simplified antenna array layouts (two 2x2 patches and three 1x4 patches with the display) to evaluate on UE performance.</w:delText>
              </w:r>
            </w:del>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29326A" w:rsidRDefault="00571777" w:rsidP="00805BE8">
      <w:pPr>
        <w:pStyle w:val="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5D811" w14:textId="6F350022"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 xml:space="preserve">dopt CDL-C </w:t>
      </w:r>
      <w:proofErr w:type="spellStart"/>
      <w:r w:rsidRPr="0029326A">
        <w:rPr>
          <w:rFonts w:eastAsia="宋体"/>
          <w:szCs w:val="24"/>
          <w:lang w:eastAsia="zh-CN"/>
        </w:rPr>
        <w:t>UMa</w:t>
      </w:r>
      <w:proofErr w:type="spellEnd"/>
      <w:r w:rsidRPr="0029326A">
        <w:rPr>
          <w:rFonts w:eastAsia="宋体"/>
          <w:szCs w:val="24"/>
          <w:lang w:eastAsia="zh-CN"/>
        </w:rPr>
        <w:t xml:space="preserve"> model for 4x4 testing and CDL-A </w:t>
      </w:r>
      <w:proofErr w:type="spellStart"/>
      <w:r w:rsidRPr="0029326A">
        <w:rPr>
          <w:rFonts w:eastAsia="宋体"/>
          <w:szCs w:val="24"/>
          <w:lang w:eastAsia="zh-CN"/>
        </w:rPr>
        <w:t>UMi</w:t>
      </w:r>
      <w:proofErr w:type="spellEnd"/>
      <w:r w:rsidRPr="0029326A">
        <w:rPr>
          <w:rFonts w:eastAsia="宋体"/>
          <w:szCs w:val="24"/>
          <w:lang w:eastAsia="zh-CN"/>
        </w:rPr>
        <w:t xml:space="preserve"> model for 2x2 testing.</w:t>
      </w:r>
    </w:p>
    <w:p w14:paraId="5EBECE21"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 xml:space="preserve">keep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as final requirement in NR FR2 MIMO OTA.</w:t>
      </w:r>
    </w:p>
    <w:p w14:paraId="4FAA180D" w14:textId="29BC4B9C"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 xml:space="preserve">keep both </w:t>
      </w:r>
      <w:proofErr w:type="spellStart"/>
      <w:r w:rsidR="00C63B0C" w:rsidRPr="0029326A">
        <w:rPr>
          <w:rFonts w:eastAsia="宋体"/>
          <w:szCs w:val="24"/>
          <w:lang w:eastAsia="zh-CN"/>
        </w:rPr>
        <w:t>InO</w:t>
      </w:r>
      <w:proofErr w:type="spellEnd"/>
      <w:r w:rsidR="00C63B0C" w:rsidRPr="0029326A">
        <w:rPr>
          <w:rFonts w:eastAsia="宋体"/>
          <w:szCs w:val="24"/>
          <w:lang w:eastAsia="zh-CN"/>
        </w:rPr>
        <w:t xml:space="preserve"> CDL-A and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for FR2 MIMO OTA testing.</w:t>
      </w:r>
    </w:p>
    <w:p w14:paraId="4B698A6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e"/>
        <w:ind w:left="936"/>
        <w:jc w:val="center"/>
        <w:rPr>
          <w:sz w:val="16"/>
          <w:szCs w:val="16"/>
        </w:rPr>
      </w:pPr>
      <w:bookmarkStart w:id="16"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16"/>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w:t>
            </w:r>
            <w:proofErr w:type="spellStart"/>
            <w:r w:rsidRPr="0029326A">
              <w:t>ZoA</w:t>
            </w:r>
            <w:proofErr w:type="spellEnd"/>
            <w:r w:rsidRPr="0029326A">
              <w:t xml:space="preserve"> [</w:t>
            </w:r>
            <w:proofErr w:type="spellStart"/>
            <w:r w:rsidRPr="0029326A">
              <w:t>deg</w:t>
            </w:r>
            <w:proofErr w:type="spellEnd"/>
            <w:r w:rsidRPr="0029326A">
              <w:t>]</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w:t>
            </w:r>
            <w:proofErr w:type="spellStart"/>
            <w:r w:rsidRPr="0029326A">
              <w:t>AoA</w:t>
            </w:r>
            <w:proofErr w:type="spellEnd"/>
            <w:r w:rsidRPr="0029326A">
              <w:t xml:space="preserve"> [</w:t>
            </w:r>
            <w:proofErr w:type="spellStart"/>
            <w:r w:rsidRPr="0029326A">
              <w:t>deg</w:t>
            </w:r>
            <w:proofErr w:type="spellEnd"/>
            <w:r w:rsidRPr="0029326A">
              <w:t>]</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1b: Define channel model coordinate axes </w:t>
      </w:r>
      <w:proofErr w:type="spellStart"/>
      <w:r w:rsidRPr="0029326A">
        <w:rPr>
          <w:rFonts w:eastAsia="宋体"/>
          <w:szCs w:val="24"/>
          <w:lang w:eastAsia="zh-CN"/>
        </w:rPr>
        <w:t>xCM</w:t>
      </w:r>
      <w:proofErr w:type="spellEnd"/>
      <w:r w:rsidRPr="0029326A">
        <w:rPr>
          <w:rFonts w:eastAsia="宋体"/>
          <w:szCs w:val="24"/>
          <w:lang w:eastAsia="zh-CN"/>
        </w:rPr>
        <w:t xml:space="preserve">, </w:t>
      </w:r>
      <w:proofErr w:type="spellStart"/>
      <w:r w:rsidRPr="0029326A">
        <w:rPr>
          <w:rFonts w:eastAsia="宋体"/>
          <w:szCs w:val="24"/>
          <w:lang w:eastAsia="zh-CN"/>
        </w:rPr>
        <w:t>yCM</w:t>
      </w:r>
      <w:proofErr w:type="spellEnd"/>
      <w:r w:rsidRPr="0029326A">
        <w:rPr>
          <w:rFonts w:eastAsia="宋体"/>
          <w:szCs w:val="24"/>
          <w:lang w:eastAsia="zh-CN"/>
        </w:rPr>
        <w:t xml:space="preserve">, and </w:t>
      </w:r>
      <w:proofErr w:type="spellStart"/>
      <w:r w:rsidRPr="0029326A">
        <w:rPr>
          <w:rFonts w:eastAsia="宋体"/>
          <w:szCs w:val="24"/>
          <w:lang w:eastAsia="zh-CN"/>
        </w:rPr>
        <w:t>zCM</w:t>
      </w:r>
      <w:proofErr w:type="spellEnd"/>
      <w:r w:rsidRPr="0029326A">
        <w:rPr>
          <w:rFonts w:eastAsia="宋体"/>
          <w:szCs w:val="24"/>
          <w:lang w:eastAsia="zh-CN"/>
        </w:rPr>
        <w:t xml:space="preserve"> which correspond to the OTA test system coordinate axes z, y, and -x, respectively.</w:t>
      </w:r>
    </w:p>
    <w:p w14:paraId="5F9AB7CA" w14:textId="77777777" w:rsidR="00AA032E" w:rsidRPr="0029326A" w:rsidRDefault="00AA032E" w:rsidP="00AA032E">
      <w:pPr>
        <w:pStyle w:val="aff8"/>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f8"/>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f8"/>
        <w:numPr>
          <w:ilvl w:val="1"/>
          <w:numId w:val="4"/>
        </w:numPr>
        <w:overflowPunct/>
        <w:autoSpaceDE/>
        <w:autoSpaceDN/>
        <w:adjustRightInd/>
        <w:spacing w:after="120"/>
        <w:ind w:left="1440" w:firstLineChars="0"/>
        <w:textAlignment w:val="auto"/>
        <w:rPr>
          <w:ins w:id="17" w:author="siting zhu" w:date="2020-10-31T19:09:00Z"/>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283864" w:rsidRDefault="00283864" w:rsidP="00283864">
      <w:pPr>
        <w:pStyle w:val="aff8"/>
        <w:numPr>
          <w:ilvl w:val="1"/>
          <w:numId w:val="4"/>
        </w:numPr>
        <w:overflowPunct/>
        <w:autoSpaceDE/>
        <w:autoSpaceDN/>
        <w:adjustRightInd/>
        <w:spacing w:after="120"/>
        <w:ind w:left="1440" w:firstLineChars="0"/>
        <w:textAlignment w:val="auto"/>
        <w:rPr>
          <w:ins w:id="18" w:author="siting zhu" w:date="2020-10-31T19:09:00Z"/>
          <w:rFonts w:eastAsia="宋体"/>
          <w:szCs w:val="24"/>
          <w:lang w:eastAsia="zh-CN"/>
          <w:rPrChange w:id="19" w:author="siting zhu" w:date="2020-10-31T19:09:00Z">
            <w:rPr>
              <w:ins w:id="20" w:author="siting zhu" w:date="2020-10-31T19:09:00Z"/>
              <w:lang w:eastAsia="zh-CN"/>
            </w:rPr>
          </w:rPrChange>
        </w:rPr>
        <w:pPrChange w:id="21" w:author="siting zhu" w:date="2020-10-31T19:09:00Z">
          <w:pPr>
            <w:pStyle w:val="aff8"/>
            <w:numPr>
              <w:numId w:val="24"/>
            </w:numPr>
            <w:spacing w:after="120"/>
            <w:ind w:left="1854" w:firstLineChars="0" w:hanging="420"/>
          </w:pPr>
        </w:pPrChange>
      </w:pPr>
      <w:ins w:id="22" w:author="siting zhu" w:date="2020-10-31T19:09:00Z">
        <w:r w:rsidRPr="00283864">
          <w:rPr>
            <w:rFonts w:hint="eastAsia"/>
            <w:szCs w:val="24"/>
            <w:lang w:eastAsia="zh-CN"/>
          </w:rPr>
          <w:t>P</w:t>
        </w:r>
        <w:r w:rsidRPr="00283864">
          <w:rPr>
            <w:szCs w:val="24"/>
            <w:lang w:eastAsia="zh-CN"/>
          </w:rPr>
          <w:t xml:space="preserve">roposal 3: For FR2 MIMO OTA, </w:t>
        </w:r>
        <w:r w:rsidRPr="00283864">
          <w:rPr>
            <w:szCs w:val="24"/>
            <w:lang w:eastAsia="zh-CN"/>
          </w:rPr>
          <w:t>choose 3 or 4 strongest clusters, i.e. 3 for CDL-A as cluster #2</w:t>
        </w:r>
        <w:r w:rsidRPr="00053B7D">
          <w:rPr>
            <w:szCs w:val="24"/>
            <w:lang w:eastAsia="zh-CN"/>
          </w:rPr>
          <w:t>, #3 ,#4, 4 for CDL-C as</w:t>
        </w:r>
        <w:r w:rsidRPr="00283864">
          <w:rPr>
            <w:szCs w:val="24"/>
            <w:lang w:eastAsia="zh-CN"/>
            <w:rPrChange w:id="23" w:author="siting zhu" w:date="2020-10-31T19:09:00Z">
              <w:rPr>
                <w:lang w:eastAsia="zh-CN"/>
              </w:rPr>
            </w:rPrChange>
          </w:rPr>
          <w:t xml:space="preserve"> cluster #6, #7, #8 ,#2, for each channel model that the BS strongest beam toward to.</w:t>
        </w:r>
      </w:ins>
    </w:p>
    <w:p w14:paraId="7806FCD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037370F4" w14:textId="778B362B" w:rsidR="0094478E" w:rsidRPr="0029326A" w:rsidDel="00EC0082" w:rsidRDefault="0094478E" w:rsidP="0094478E">
      <w:pPr>
        <w:rPr>
          <w:del w:id="24" w:author="siting zhu" w:date="2020-10-31T18:57:00Z"/>
          <w:b/>
          <w:u w:val="single"/>
          <w:lang w:eastAsia="ko-KR"/>
        </w:rPr>
      </w:pPr>
      <w:del w:id="25" w:author="siting zhu" w:date="2020-10-31T18:57:00Z">
        <w:r w:rsidRPr="0029326A" w:rsidDel="00EC0082">
          <w:rPr>
            <w:b/>
            <w:u w:val="single"/>
            <w:lang w:eastAsia="ko-KR"/>
          </w:rPr>
          <w:delText xml:space="preserve">Issue 1-4-2: </w:delText>
        </w:r>
        <w:r w:rsidR="00BE62F3" w:rsidDel="00EC0082">
          <w:rPr>
            <w:b/>
            <w:u w:val="single"/>
            <w:lang w:eastAsia="ko-KR"/>
          </w:rPr>
          <w:delText>C</w:delText>
        </w:r>
        <w:r w:rsidR="00BE62F3" w:rsidDel="00EC0082">
          <w:rPr>
            <w:rFonts w:hint="eastAsia"/>
            <w:b/>
            <w:u w:val="single"/>
            <w:lang w:eastAsia="zh-CN"/>
          </w:rPr>
          <w:delText>hann</w:delText>
        </w:r>
        <w:r w:rsidR="00BE62F3" w:rsidDel="00EC0082">
          <w:rPr>
            <w:b/>
            <w:u w:val="single"/>
            <w:lang w:eastAsia="ko-KR"/>
          </w:rPr>
          <w:delText>el modelling</w:delText>
        </w:r>
        <w:r w:rsidR="00BE62F3" w:rsidRPr="0029326A" w:rsidDel="00EC0082">
          <w:rPr>
            <w:b/>
            <w:u w:val="single"/>
            <w:lang w:eastAsia="ko-KR"/>
          </w:rPr>
          <w:delText xml:space="preserve"> </w:delText>
        </w:r>
        <w:r w:rsidRPr="0029326A" w:rsidDel="00EC0082">
          <w:rPr>
            <w:b/>
            <w:u w:val="single"/>
            <w:lang w:eastAsia="ko-KR"/>
          </w:rPr>
          <w:delText>assumptions for FR2 MIMO OTA</w:delText>
        </w:r>
      </w:del>
    </w:p>
    <w:p w14:paraId="7EC0ED38" w14:textId="42085992" w:rsidR="0094478E" w:rsidRPr="0029326A" w:rsidDel="00EC0082" w:rsidRDefault="0094478E" w:rsidP="0094478E">
      <w:pPr>
        <w:pStyle w:val="aff8"/>
        <w:numPr>
          <w:ilvl w:val="0"/>
          <w:numId w:val="4"/>
        </w:numPr>
        <w:overflowPunct/>
        <w:autoSpaceDE/>
        <w:autoSpaceDN/>
        <w:adjustRightInd/>
        <w:spacing w:after="120"/>
        <w:ind w:left="720" w:firstLineChars="0"/>
        <w:textAlignment w:val="auto"/>
        <w:rPr>
          <w:del w:id="26" w:author="siting zhu" w:date="2020-10-31T18:57:00Z"/>
          <w:rFonts w:eastAsia="宋体"/>
          <w:szCs w:val="24"/>
          <w:lang w:eastAsia="zh-CN"/>
        </w:rPr>
      </w:pPr>
      <w:del w:id="27" w:author="siting zhu" w:date="2020-10-31T18:57:00Z">
        <w:r w:rsidRPr="0029326A" w:rsidDel="00EC0082">
          <w:rPr>
            <w:rFonts w:eastAsia="宋体"/>
            <w:szCs w:val="24"/>
            <w:lang w:eastAsia="zh-CN"/>
          </w:rPr>
          <w:delText>Proposals</w:delText>
        </w:r>
      </w:del>
    </w:p>
    <w:p w14:paraId="4A598078" w14:textId="7501AD06" w:rsidR="0094478E" w:rsidRPr="0029326A" w:rsidDel="00EC0082" w:rsidRDefault="0094478E" w:rsidP="0094478E">
      <w:pPr>
        <w:pStyle w:val="aff8"/>
        <w:numPr>
          <w:ilvl w:val="1"/>
          <w:numId w:val="4"/>
        </w:numPr>
        <w:spacing w:after="120"/>
        <w:ind w:left="1434" w:firstLineChars="0" w:hanging="357"/>
        <w:rPr>
          <w:del w:id="28" w:author="siting zhu" w:date="2020-10-31T18:57:00Z"/>
          <w:rFonts w:eastAsia="宋体"/>
          <w:szCs w:val="24"/>
          <w:lang w:eastAsia="zh-CN"/>
        </w:rPr>
      </w:pPr>
      <w:del w:id="29" w:author="siting zhu" w:date="2020-10-31T18:57:00Z">
        <w:r w:rsidRPr="0029326A" w:rsidDel="00EC0082">
          <w:rPr>
            <w:rFonts w:eastAsia="宋体"/>
            <w:szCs w:val="24"/>
            <w:lang w:eastAsia="zh-CN"/>
          </w:rPr>
          <w:delText xml:space="preserve">Proposal 1:  BS beamforming configuration shall be described in more detail. </w:delText>
        </w:r>
        <w:r w:rsidR="0008129C" w:rsidRPr="0029326A" w:rsidDel="00EC0082">
          <w:rPr>
            <w:rFonts w:eastAsia="宋体"/>
            <w:szCs w:val="24"/>
            <w:lang w:eastAsia="zh-CN"/>
          </w:rPr>
          <w:delText>P</w:delText>
        </w:r>
        <w:r w:rsidRPr="0029326A" w:rsidDel="00EC0082">
          <w:rPr>
            <w:rFonts w:eastAsia="宋体"/>
            <w:szCs w:val="24"/>
            <w:lang w:eastAsia="zh-CN"/>
          </w:rPr>
          <w:delText>refer to use option1 in [3] for FR2 BS beamforming configuration.</w:delText>
        </w:r>
      </w:del>
    </w:p>
    <w:p w14:paraId="66A250A3" w14:textId="7EB9AB1A" w:rsidR="0094478E" w:rsidRPr="0029326A" w:rsidDel="00EC0082" w:rsidRDefault="0094478E" w:rsidP="0094478E">
      <w:pPr>
        <w:pStyle w:val="aff8"/>
        <w:numPr>
          <w:ilvl w:val="1"/>
          <w:numId w:val="4"/>
        </w:numPr>
        <w:spacing w:after="120"/>
        <w:ind w:left="1434" w:firstLineChars="0" w:hanging="357"/>
        <w:rPr>
          <w:del w:id="30" w:author="siting zhu" w:date="2020-10-31T18:57:00Z"/>
          <w:rFonts w:eastAsia="宋体"/>
          <w:szCs w:val="24"/>
          <w:lang w:eastAsia="zh-CN"/>
        </w:rPr>
      </w:pPr>
      <w:del w:id="31" w:author="siting zhu" w:date="2020-10-31T18:57:00Z">
        <w:r w:rsidRPr="0029326A" w:rsidDel="00EC0082">
          <w:rPr>
            <w:rFonts w:eastAsia="宋体"/>
            <w:szCs w:val="24"/>
            <w:lang w:eastAsia="zh-CN"/>
          </w:rPr>
          <w:delText xml:space="preserve">Proposal 2: The number of clusters shall be clearly regulated in different scenarios. </w:delText>
        </w:r>
        <w:r w:rsidR="0008129C" w:rsidRPr="0029326A" w:rsidDel="00EC0082">
          <w:rPr>
            <w:rFonts w:eastAsia="宋体"/>
            <w:szCs w:val="24"/>
            <w:lang w:eastAsia="zh-CN"/>
          </w:rPr>
          <w:delText>P</w:delText>
        </w:r>
        <w:r w:rsidRPr="0029326A" w:rsidDel="00EC0082">
          <w:rPr>
            <w:rFonts w:eastAsia="宋体"/>
            <w:szCs w:val="24"/>
            <w:lang w:eastAsia="zh-CN"/>
          </w:rPr>
          <w:delText>refer Option 3 in [3].</w:delText>
        </w:r>
      </w:del>
    </w:p>
    <w:p w14:paraId="1B931B07" w14:textId="19FF8979" w:rsidR="0094478E" w:rsidRPr="0029326A" w:rsidDel="00EC0082" w:rsidRDefault="0094478E" w:rsidP="0094478E">
      <w:pPr>
        <w:pStyle w:val="aff8"/>
        <w:numPr>
          <w:ilvl w:val="0"/>
          <w:numId w:val="4"/>
        </w:numPr>
        <w:overflowPunct/>
        <w:autoSpaceDE/>
        <w:autoSpaceDN/>
        <w:adjustRightInd/>
        <w:spacing w:after="120"/>
        <w:ind w:left="720" w:firstLineChars="0"/>
        <w:textAlignment w:val="auto"/>
        <w:rPr>
          <w:del w:id="32" w:author="siting zhu" w:date="2020-10-31T18:57:00Z"/>
          <w:rFonts w:eastAsia="宋体"/>
          <w:szCs w:val="24"/>
          <w:lang w:eastAsia="zh-CN"/>
        </w:rPr>
      </w:pPr>
      <w:del w:id="33" w:author="siting zhu" w:date="2020-10-31T18:57:00Z">
        <w:r w:rsidRPr="0029326A" w:rsidDel="00EC0082">
          <w:rPr>
            <w:rFonts w:eastAsia="宋体"/>
            <w:szCs w:val="24"/>
            <w:lang w:eastAsia="zh-CN"/>
          </w:rPr>
          <w:delText>Recommended WF</w:delText>
        </w:r>
      </w:del>
    </w:p>
    <w:p w14:paraId="758091DD" w14:textId="51128D5E" w:rsidR="0094478E" w:rsidRPr="0029326A" w:rsidDel="00EC0082" w:rsidRDefault="0094478E" w:rsidP="0094478E">
      <w:pPr>
        <w:pStyle w:val="aff8"/>
        <w:numPr>
          <w:ilvl w:val="1"/>
          <w:numId w:val="4"/>
        </w:numPr>
        <w:overflowPunct/>
        <w:autoSpaceDE/>
        <w:autoSpaceDN/>
        <w:adjustRightInd/>
        <w:spacing w:after="120"/>
        <w:ind w:left="1440" w:firstLineChars="0"/>
        <w:textAlignment w:val="auto"/>
        <w:rPr>
          <w:del w:id="34" w:author="siting zhu" w:date="2020-10-31T18:57:00Z"/>
          <w:rFonts w:eastAsia="宋体"/>
          <w:szCs w:val="24"/>
          <w:lang w:eastAsia="zh-CN"/>
        </w:rPr>
      </w:pPr>
      <w:del w:id="35" w:author="siting zhu" w:date="2020-10-31T18:57:00Z">
        <w:r w:rsidRPr="0029326A" w:rsidDel="00EC0082">
          <w:rPr>
            <w:rFonts w:eastAsia="宋体"/>
            <w:szCs w:val="24"/>
            <w:lang w:eastAsia="zh-CN"/>
          </w:rPr>
          <w:delText>TBA</w:delText>
        </w:r>
      </w:del>
    </w:p>
    <w:p w14:paraId="71FA8951" w14:textId="77777777" w:rsidR="00F438EA" w:rsidRPr="0029326A" w:rsidRDefault="00F438EA" w:rsidP="00F438EA">
      <w:pPr>
        <w:rPr>
          <w:b/>
          <w:u w:val="single"/>
          <w:lang w:eastAsia="ko-KR"/>
        </w:rPr>
      </w:pPr>
    </w:p>
    <w:p w14:paraId="02EF1A45" w14:textId="53F641A6" w:rsidR="00F438EA" w:rsidRPr="0029326A" w:rsidRDefault="00F438EA" w:rsidP="00F438EA">
      <w:pPr>
        <w:rPr>
          <w:b/>
          <w:u w:val="single"/>
          <w:lang w:eastAsia="ko-KR"/>
        </w:rPr>
      </w:pPr>
      <w:r w:rsidRPr="0029326A">
        <w:rPr>
          <w:b/>
          <w:u w:val="single"/>
          <w:lang w:eastAsia="ko-KR"/>
        </w:rPr>
        <w:t>Issue 1-4-</w:t>
      </w:r>
      <w:ins w:id="36" w:author="siting zhu" w:date="2020-10-31T18:39:00Z">
        <w:r w:rsidR="00AF333D">
          <w:rPr>
            <w:b/>
            <w:u w:val="single"/>
            <w:lang w:eastAsia="ko-KR"/>
          </w:rPr>
          <w:t>2</w:t>
        </w:r>
      </w:ins>
      <w:del w:id="37" w:author="siting zhu" w:date="2020-10-31T18:39:00Z">
        <w:r w:rsidR="0094478E" w:rsidRPr="0029326A" w:rsidDel="00AF333D">
          <w:rPr>
            <w:b/>
            <w:u w:val="single"/>
            <w:lang w:eastAsia="ko-KR"/>
          </w:rPr>
          <w:delText>3</w:delText>
        </w:r>
      </w:del>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Change w:id="38">
          <w:tblGrid>
            <w:gridCol w:w="1622"/>
            <w:gridCol w:w="1424"/>
            <w:gridCol w:w="6585"/>
          </w:tblGrid>
        </w:tblGridChange>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 xml:space="preserve">Proposal 6: Select sufficient commercial devices in the market, smartphone is the </w:t>
            </w:r>
            <w:proofErr w:type="gramStart"/>
            <w:r w:rsidRPr="000B6329">
              <w:rPr>
                <w:rFonts w:eastAsiaTheme="minorEastAsia"/>
                <w:b/>
                <w:bCs/>
                <w:lang w:eastAsia="zh-CN"/>
              </w:rPr>
              <w:t>first priority</w:t>
            </w:r>
            <w:proofErr w:type="gramEnd"/>
            <w:r w:rsidRPr="000B6329">
              <w:rPr>
                <w:rFonts w:eastAsiaTheme="minorEastAsia"/>
                <w:b/>
                <w:bCs/>
                <w:lang w:eastAsia="zh-CN"/>
              </w:rPr>
              <w:t>.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 xml:space="preserve">Huawei, </w:t>
            </w:r>
            <w:proofErr w:type="spellStart"/>
            <w:r w:rsidRPr="00063B73">
              <w:rPr>
                <w:rFonts w:eastAsiaTheme="minorEastAsia"/>
                <w:lang w:eastAsia="zh-CN"/>
              </w:rPr>
              <w:t>HiSilicon</w:t>
            </w:r>
            <w:proofErr w:type="spellEnd"/>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 xml:space="preserve">if [50%] percentile value is also taken as a </w:t>
            </w:r>
            <w:proofErr w:type="spellStart"/>
            <w:r w:rsidRPr="000B6329">
              <w:rPr>
                <w:b/>
                <w:bCs/>
              </w:rPr>
              <w:t>FoM</w:t>
            </w:r>
            <w:proofErr w:type="spellEnd"/>
            <w:r w:rsidRPr="000B6329">
              <w:rPr>
                <w:b/>
                <w:bCs/>
              </w:rPr>
              <w:t>,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w:t>
            </w:r>
            <w:proofErr w:type="spellStart"/>
            <w:r w:rsidRPr="000B6329">
              <w:rPr>
                <w:b/>
                <w:bCs/>
              </w:rPr>
              <w:t>can not</w:t>
            </w:r>
            <w:proofErr w:type="spellEnd"/>
            <w:r w:rsidRPr="000B6329">
              <w:rPr>
                <w:b/>
                <w:bCs/>
              </w:rPr>
              <w:t xml:space="preserve">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 xml:space="preserve">Observation 3: The approach of averaging MIMO sensitivity better than certain percentile of CCDF e.g. 50% for PC3, can be selected as the </w:t>
            </w:r>
            <w:proofErr w:type="spellStart"/>
            <w:r w:rsidRPr="000B6329">
              <w:rPr>
                <w:b/>
                <w:bCs/>
              </w:rPr>
              <w:t>FoM</w:t>
            </w:r>
            <w:proofErr w:type="spellEnd"/>
            <w:r w:rsidRPr="000B6329">
              <w:rPr>
                <w:b/>
                <w:bCs/>
              </w:rPr>
              <w:t xml:space="preserve">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w:t>
            </w:r>
            <w:proofErr w:type="spellStart"/>
            <w:r w:rsidRPr="000B6329">
              <w:rPr>
                <w:b/>
                <w:bCs/>
              </w:rPr>
              <w:t>orginal</w:t>
            </w:r>
            <w:proofErr w:type="spellEnd"/>
            <w:r w:rsidRPr="000B6329">
              <w:rPr>
                <w:b/>
                <w:bCs/>
              </w:rPr>
              <w:t xml:space="preserve"> EIS CCDF as down sampling rate increase. Compared with </w:t>
            </w:r>
            <w:proofErr w:type="spellStart"/>
            <w:r w:rsidRPr="000B6329">
              <w:rPr>
                <w:b/>
                <w:bCs/>
              </w:rPr>
              <w:t>orignal</w:t>
            </w:r>
            <w:proofErr w:type="spellEnd"/>
            <w:r w:rsidRPr="000B6329">
              <w:rPr>
                <w:b/>
                <w:bCs/>
              </w:rPr>
              <w:t xml:space="preserve">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 xml:space="preserve">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w:t>
            </w:r>
            <w:proofErr w:type="spellStart"/>
            <w:r w:rsidRPr="000B6329">
              <w:rPr>
                <w:rFonts w:eastAsiaTheme="minorEastAsia"/>
                <w:b/>
                <w:szCs w:val="21"/>
                <w:lang w:eastAsia="zh-CN"/>
              </w:rPr>
              <w:t>FoM</w:t>
            </w:r>
            <w:proofErr w:type="spellEnd"/>
            <w:r w:rsidRPr="000B6329">
              <w:rPr>
                <w:rFonts w:eastAsiaTheme="minorEastAsia"/>
                <w:b/>
                <w:szCs w:val="21"/>
                <w:lang w:eastAsia="zh-CN"/>
              </w:rPr>
              <w:t>.</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39" w:name="_Hlk54734183"/>
            <w:r w:rsidRPr="000B6329">
              <w:rPr>
                <w:b/>
                <w:bCs/>
              </w:rPr>
              <w:t>keep the agreement of 36 evenly spaced test points for FR2 MIMO OTA test.</w:t>
            </w:r>
            <w:bookmarkEnd w:id="39"/>
          </w:p>
        </w:tc>
      </w:tr>
      <w:tr w:rsidR="00020553" w14:paraId="45D193CE" w14:textId="77777777" w:rsidTr="00020553">
        <w:tblPrEx>
          <w:tblW w:w="0" w:type="auto"/>
          <w:tblPrExChange w:id="40" w:author="Zhangqian (Zq)" w:date="2020-10-31T17:57:00Z">
            <w:tblPrEx>
              <w:tblW w:w="0" w:type="auto"/>
            </w:tblPrEx>
          </w:tblPrExChange>
        </w:tblPrEx>
        <w:trPr>
          <w:trHeight w:val="468"/>
          <w:trPrChange w:id="41" w:author="Zhangqian (Zq)" w:date="2020-10-31T17:57:00Z">
            <w:trPr>
              <w:trHeight w:val="468"/>
            </w:trPr>
          </w:trPrChange>
        </w:trPr>
        <w:tc>
          <w:tcPr>
            <w:tcW w:w="1622" w:type="dxa"/>
            <w:tcPrChange w:id="42" w:author="Zhangqian (Zq)" w:date="2020-10-31T17:57:00Z">
              <w:tcPr>
                <w:tcW w:w="1622" w:type="dxa"/>
              </w:tcPr>
            </w:tcPrChange>
          </w:tcPr>
          <w:p w14:paraId="512DEFB1" w14:textId="676E6D5D" w:rsidR="00020553" w:rsidRPr="008B1F69" w:rsidRDefault="00020553" w:rsidP="00020553">
            <w:pPr>
              <w:spacing w:before="120" w:after="120"/>
            </w:pPr>
            <w:r w:rsidRPr="005767E8">
              <w:t>R4-2016539</w:t>
            </w:r>
          </w:p>
        </w:tc>
        <w:tc>
          <w:tcPr>
            <w:tcW w:w="1424" w:type="dxa"/>
            <w:tcPrChange w:id="43" w:author="Zhangqian (Zq)" w:date="2020-10-31T17:57:00Z">
              <w:tcPr>
                <w:tcW w:w="1424" w:type="dxa"/>
              </w:tcPr>
            </w:tcPrChange>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585" w:type="dxa"/>
            <w:tcPrChange w:id="44" w:author="Zhangqian (Zq)" w:date="2020-10-31T17:57:00Z">
              <w:tcPr>
                <w:tcW w:w="6585" w:type="dxa"/>
                <w:vAlign w:val="center"/>
              </w:tcPr>
            </w:tcPrChange>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AF333D">
        <w:tblPrEx>
          <w:tblW w:w="0" w:type="auto"/>
          <w:tblPrExChange w:id="45" w:author="siting zhu" w:date="2020-10-31T18:43:00Z">
            <w:tblPrEx>
              <w:tblW w:w="0" w:type="auto"/>
            </w:tblPrEx>
          </w:tblPrExChange>
        </w:tblPrEx>
        <w:trPr>
          <w:trHeight w:val="468"/>
          <w:ins w:id="46" w:author="siting zhu" w:date="2020-10-31T18:43:00Z"/>
          <w:trPrChange w:id="47" w:author="siting zhu" w:date="2020-10-31T18:43:00Z">
            <w:trPr>
              <w:trHeight w:val="468"/>
            </w:trPr>
          </w:trPrChange>
        </w:trPr>
        <w:tc>
          <w:tcPr>
            <w:tcW w:w="1622" w:type="dxa"/>
            <w:tcPrChange w:id="48" w:author="siting zhu" w:date="2020-10-31T18:43:00Z">
              <w:tcPr>
                <w:tcW w:w="1622" w:type="dxa"/>
              </w:tcPr>
            </w:tcPrChange>
          </w:tcPr>
          <w:p w14:paraId="79BD058E" w14:textId="37ACD648" w:rsidR="00AF333D" w:rsidRPr="005767E8" w:rsidRDefault="00AF333D" w:rsidP="00AF333D">
            <w:pPr>
              <w:spacing w:before="120" w:after="120"/>
              <w:rPr>
                <w:ins w:id="49" w:author="siting zhu" w:date="2020-10-31T18:43:00Z"/>
              </w:rPr>
            </w:pPr>
            <w:ins w:id="50" w:author="siting zhu" w:date="2020-10-31T18:43:00Z">
              <w:r w:rsidRPr="0003789E">
                <w:t>R4-2014829</w:t>
              </w:r>
            </w:ins>
          </w:p>
        </w:tc>
        <w:tc>
          <w:tcPr>
            <w:tcW w:w="1424" w:type="dxa"/>
            <w:tcPrChange w:id="51" w:author="siting zhu" w:date="2020-10-31T18:43:00Z">
              <w:tcPr>
                <w:tcW w:w="1424" w:type="dxa"/>
              </w:tcPr>
            </w:tcPrChange>
          </w:tcPr>
          <w:p w14:paraId="638B21DA" w14:textId="7CA558B3" w:rsidR="00AF333D" w:rsidRPr="005767E8" w:rsidRDefault="00AF333D" w:rsidP="00AF333D">
            <w:pPr>
              <w:spacing w:before="120" w:after="120"/>
              <w:rPr>
                <w:ins w:id="52" w:author="siting zhu" w:date="2020-10-31T18:43:00Z"/>
                <w:rFonts w:eastAsiaTheme="minorEastAsia"/>
                <w:lang w:eastAsia="zh-CN"/>
              </w:rPr>
            </w:pPr>
            <w:ins w:id="53" w:author="siting zhu" w:date="2020-10-31T18:43:00Z">
              <w:r w:rsidRPr="0003789E">
                <w:t>MediaTek Inc.</w:t>
              </w:r>
            </w:ins>
          </w:p>
        </w:tc>
        <w:tc>
          <w:tcPr>
            <w:tcW w:w="6585" w:type="dxa"/>
            <w:vAlign w:val="center"/>
            <w:tcPrChange w:id="54" w:author="siting zhu" w:date="2020-10-31T18:43:00Z">
              <w:tcPr>
                <w:tcW w:w="6585" w:type="dxa"/>
              </w:tcPr>
            </w:tcPrChange>
          </w:tcPr>
          <w:p w14:paraId="6E48D558" w14:textId="77777777" w:rsidR="00AF333D" w:rsidRPr="000B6329" w:rsidRDefault="00AF333D" w:rsidP="00AF333D">
            <w:pPr>
              <w:jc w:val="both"/>
              <w:rPr>
                <w:ins w:id="55" w:author="siting zhu" w:date="2020-10-31T18:43:00Z"/>
              </w:rPr>
            </w:pPr>
            <w:ins w:id="56" w:author="siting zhu" w:date="2020-10-31T18:43:00Z">
              <w:r w:rsidRPr="000B6329">
                <w:t>“Proposal of FR2 MIMO OTA simulation approach workplan”</w:t>
              </w:r>
            </w:ins>
          </w:p>
          <w:p w14:paraId="7B2D76CB" w14:textId="77777777" w:rsidR="00AF333D" w:rsidRPr="000B6329" w:rsidRDefault="00AF333D" w:rsidP="00AF333D">
            <w:pPr>
              <w:jc w:val="both"/>
              <w:rPr>
                <w:ins w:id="57" w:author="siting zhu" w:date="2020-10-31T18:43:00Z"/>
                <w:b/>
                <w:bCs/>
              </w:rPr>
            </w:pPr>
            <w:ins w:id="58" w:author="siting zhu" w:date="2020-10-31T18:43:00Z">
              <w:r w:rsidRPr="000B6329">
                <w:rPr>
                  <w:b/>
                  <w:bCs/>
                </w:rPr>
                <w:t>Proposal 1: Approve FR2 MIMO OTA simulation approach workplan as Fig 1. i.e.</w:t>
              </w:r>
            </w:ins>
          </w:p>
          <w:p w14:paraId="1A334442" w14:textId="77777777" w:rsidR="00AF333D" w:rsidRPr="000B6329" w:rsidRDefault="00AF333D" w:rsidP="00AF333D">
            <w:pPr>
              <w:jc w:val="both"/>
              <w:rPr>
                <w:ins w:id="59" w:author="siting zhu" w:date="2020-10-31T18:43:00Z"/>
                <w:b/>
                <w:bCs/>
              </w:rPr>
            </w:pPr>
            <w:ins w:id="60" w:author="siting zhu" w:date="2020-10-31T18:43:00Z">
              <w:r w:rsidRPr="000B6329">
                <w:rPr>
                  <w:rFonts w:hint="eastAsia"/>
                  <w:b/>
                  <w:bCs/>
                </w:rPr>
                <w:t>•</w:t>
              </w:r>
              <w:r w:rsidRPr="000B6329">
                <w:rPr>
                  <w:b/>
                  <w:bCs/>
                </w:rPr>
                <w:tab/>
                <w:t>RAN4#99-e (</w:t>
              </w:r>
              <w:proofErr w:type="gramStart"/>
              <w:r w:rsidRPr="000B6329">
                <w:rPr>
                  <w:b/>
                  <w:bCs/>
                </w:rPr>
                <w:t>May,</w:t>
              </w:r>
              <w:proofErr w:type="gramEnd"/>
              <w:r w:rsidRPr="000B6329">
                <w:rPr>
                  <w:b/>
                  <w:bCs/>
                </w:rPr>
                <w:t xml:space="preserve"> 2021): agree on simulation setting</w:t>
              </w:r>
            </w:ins>
          </w:p>
          <w:p w14:paraId="6B9E9F67" w14:textId="3BCE4ADA" w:rsidR="00AF333D" w:rsidRPr="000B6329" w:rsidRDefault="00AF333D" w:rsidP="00AF333D">
            <w:pPr>
              <w:jc w:val="both"/>
              <w:rPr>
                <w:ins w:id="61" w:author="siting zhu" w:date="2020-10-31T18:43:00Z"/>
                <w:rFonts w:eastAsiaTheme="minorEastAsia"/>
                <w:lang w:eastAsia="zh-CN"/>
              </w:rPr>
            </w:pPr>
            <w:ins w:id="62" w:author="siting zhu" w:date="2020-10-31T18:43:00Z">
              <w:r w:rsidRPr="000B6329">
                <w:rPr>
                  <w:rFonts w:hint="eastAsia"/>
                  <w:b/>
                  <w:bCs/>
                </w:rPr>
                <w:t>•</w:t>
              </w:r>
              <w:r w:rsidRPr="000B6329">
                <w:rPr>
                  <w:b/>
                  <w:bCs/>
                </w:rPr>
                <w:tab/>
                <w:t xml:space="preserve">RAN4#100 to RAN4#101 (Aug to </w:t>
              </w:r>
              <w:proofErr w:type="gramStart"/>
              <w:r w:rsidRPr="000B6329">
                <w:rPr>
                  <w:b/>
                  <w:bCs/>
                </w:rPr>
                <w:t>Nov,</w:t>
              </w:r>
              <w:proofErr w:type="gramEnd"/>
              <w:r w:rsidRPr="000B6329">
                <w:rPr>
                  <w:b/>
                  <w:bCs/>
                </w:rPr>
                <w:t xml:space="preserve"> 2021): simulation data collection</w:t>
              </w:r>
            </w:ins>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805BE8" w:rsidRDefault="00381E31" w:rsidP="00E977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f8"/>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xml:space="preserve">: Select sufficient commercial devices in the market, smartphone is the </w:t>
      </w:r>
      <w:proofErr w:type="gramStart"/>
      <w:r w:rsidRPr="0029326A">
        <w:rPr>
          <w:rFonts w:eastAsiaTheme="minorEastAsia"/>
          <w:sz w:val="18"/>
          <w:szCs w:val="18"/>
          <w:lang w:eastAsia="zh-CN"/>
        </w:rPr>
        <w:t>first priority</w:t>
      </w:r>
      <w:proofErr w:type="gramEnd"/>
      <w:r w:rsidRPr="0029326A">
        <w:rPr>
          <w:rFonts w:eastAsiaTheme="minorEastAsia"/>
          <w:sz w:val="18"/>
          <w:szCs w:val="18"/>
          <w:lang w:eastAsia="zh-CN"/>
        </w:rPr>
        <w:t>.</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For a given frequency band, the requirement is defined based on the available data (≥15 TRMS points</w:t>
      </w:r>
      <w:proofErr w:type="gramStart"/>
      <w:r w:rsidRPr="0029326A">
        <w:rPr>
          <w:rFonts w:eastAsiaTheme="minorEastAsia"/>
          <w:sz w:val="18"/>
          <w:szCs w:val="18"/>
          <w:lang w:eastAsia="zh-CN"/>
        </w:rPr>
        <w:t>);</w:t>
      </w:r>
      <w:proofErr w:type="gramEnd"/>
      <w:r w:rsidRPr="0029326A">
        <w:rPr>
          <w:rFonts w:eastAsiaTheme="minorEastAsia"/>
          <w:sz w:val="18"/>
          <w:szCs w:val="18"/>
          <w:lang w:eastAsia="zh-CN"/>
        </w:rPr>
        <w:t xml:space="preserve"> </w:t>
      </w:r>
    </w:p>
    <w:p w14:paraId="5940A188" w14:textId="7F541993"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w:t>
      </w:r>
      <w:proofErr w:type="gramStart"/>
      <w:r w:rsidRPr="0029326A">
        <w:rPr>
          <w:rFonts w:eastAsiaTheme="minorEastAsia"/>
          <w:sz w:val="18"/>
          <w:szCs w:val="18"/>
          <w:lang w:eastAsia="zh-CN"/>
        </w:rPr>
        <w:t>percentile</w:t>
      </w:r>
      <w:proofErr w:type="gramEnd"/>
      <w:r w:rsidRPr="0029326A">
        <w:rPr>
          <w:rFonts w:eastAsiaTheme="minorEastAsia"/>
          <w:sz w:val="18"/>
          <w:szCs w:val="18"/>
          <w:lang w:eastAsia="zh-CN"/>
        </w:rPr>
        <w:t xml:space="preserve"> of the </w:t>
      </w:r>
      <w:proofErr w:type="spellStart"/>
      <w:r w:rsidRPr="0029326A">
        <w:rPr>
          <w:rFonts w:eastAsiaTheme="minorEastAsia"/>
          <w:sz w:val="18"/>
          <w:szCs w:val="18"/>
          <w:lang w:eastAsia="zh-CN"/>
        </w:rPr>
        <w:t>CDFof</w:t>
      </w:r>
      <w:proofErr w:type="spellEnd"/>
      <w:r w:rsidRPr="0029326A">
        <w:rPr>
          <w:rFonts w:eastAsiaTheme="minorEastAsia"/>
          <w:sz w:val="18"/>
          <w:szCs w:val="18"/>
          <w:lang w:eastAsia="zh-CN"/>
        </w:rPr>
        <w:t xml:space="preserve"> TRMSaverage,70</w:t>
      </w:r>
    </w:p>
    <w:p w14:paraId="0EFC33DD"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xml:space="preserve">: measurement results of SA mode are the first </w:t>
      </w:r>
      <w:proofErr w:type="gramStart"/>
      <w:r w:rsidRPr="0029326A">
        <w:rPr>
          <w:rFonts w:eastAsiaTheme="minorEastAsia"/>
          <w:sz w:val="18"/>
          <w:szCs w:val="18"/>
          <w:lang w:eastAsia="zh-CN"/>
        </w:rPr>
        <w:t>priority,</w:t>
      </w:r>
      <w:proofErr w:type="gramEnd"/>
      <w:r w:rsidRPr="0029326A">
        <w:rPr>
          <w:rFonts w:eastAsiaTheme="minorEastAsia"/>
          <w:sz w:val="18"/>
          <w:szCs w:val="18"/>
          <w:lang w:eastAsia="zh-CN"/>
        </w:rPr>
        <w:t xml:space="preserve"> NSA mode results are also encouraged. Information of SA or NSA mode shall be provided together with measurement data.</w:t>
      </w:r>
    </w:p>
    <w:p w14:paraId="4990F126" w14:textId="0717D271" w:rsidR="00CC3B2F" w:rsidRPr="0029326A" w:rsidRDefault="00CC3B2F" w:rsidP="00CC3B2F">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29326A" w:rsidRDefault="000D3F62" w:rsidP="00E9776A">
      <w:pPr>
        <w:pStyle w:val="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29326A" w:rsidRDefault="00E9776A" w:rsidP="00E9776A">
      <w:pPr>
        <w:pStyle w:val="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Decision should be made on how to treat the orientations those </w:t>
      </w:r>
      <w:proofErr w:type="spellStart"/>
      <w:r w:rsidRPr="0029326A">
        <w:rPr>
          <w:szCs w:val="24"/>
          <w:lang w:eastAsia="zh-CN"/>
        </w:rPr>
        <w:t>can not</w:t>
      </w:r>
      <w:proofErr w:type="spellEnd"/>
      <w:r w:rsidRPr="0029326A">
        <w:rPr>
          <w:szCs w:val="24"/>
          <w:lang w:eastAsia="zh-CN"/>
        </w:rPr>
        <w:t xml:space="preserve"> reach target outage throughput in the future.</w:t>
      </w:r>
    </w:p>
    <w:p w14:paraId="262F491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 xml:space="preserve">not to introduce “[50%] percentile of the CCDF curve” as another </w:t>
      </w:r>
      <w:proofErr w:type="spellStart"/>
      <w:r w:rsidR="000D3F62" w:rsidRPr="0029326A">
        <w:rPr>
          <w:rFonts w:eastAsia="宋体"/>
          <w:szCs w:val="24"/>
          <w:lang w:eastAsia="zh-CN"/>
        </w:rPr>
        <w:t>FoM</w:t>
      </w:r>
      <w:proofErr w:type="spellEnd"/>
      <w:r w:rsidR="000D3F62" w:rsidRPr="0029326A">
        <w:rPr>
          <w:rFonts w:eastAsia="宋体"/>
          <w:szCs w:val="24"/>
          <w:lang w:eastAsia="zh-CN"/>
        </w:rPr>
        <w:t>.</w:t>
      </w:r>
    </w:p>
    <w:p w14:paraId="6912A30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235C0E" w:rsidRDefault="003C3DDE" w:rsidP="00235C0E">
      <w:pPr>
        <w:pStyle w:val="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 xml:space="preserve">Simulation </w:t>
      </w:r>
      <w:r w:rsidR="00020553">
        <w:rPr>
          <w:sz w:val="24"/>
          <w:szCs w:val="16"/>
        </w:rPr>
        <w:t>issues</w:t>
      </w:r>
      <w:r w:rsidR="00020553" w:rsidRPr="003C3DDE">
        <w:rPr>
          <w:sz w:val="24"/>
          <w:szCs w:val="16"/>
        </w:rPr>
        <w:t xml:space="preserve"> </w:t>
      </w:r>
      <w:r w:rsidRPr="003C3DDE">
        <w:rPr>
          <w:sz w:val="24"/>
          <w:szCs w:val="16"/>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f8"/>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f8"/>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ins w:id="63" w:author="Zhangqian (Zq)" w:date="2020-10-31T17:49:00Z"/>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f8"/>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w:t>
      </w:r>
      <w:proofErr w:type="spellStart"/>
      <w:r w:rsidRPr="00020553">
        <w:rPr>
          <w:rFonts w:eastAsia="宋体"/>
          <w:szCs w:val="24"/>
          <w:lang w:eastAsia="zh-CN"/>
        </w:rPr>
        <w:t>Clsuter</w:t>
      </w:r>
      <w:proofErr w:type="spellEnd"/>
      <w:r w:rsidRPr="00020553">
        <w:rPr>
          <w:rFonts w:eastAsia="宋体"/>
          <w:szCs w:val="24"/>
          <w:lang w:eastAsia="zh-CN"/>
        </w:rPr>
        <w:t xml:space="preserve"> #6 in </w:t>
      </w:r>
      <w:proofErr w:type="spellStart"/>
      <w:r w:rsidRPr="00020553">
        <w:rPr>
          <w:rFonts w:eastAsia="宋体"/>
          <w:szCs w:val="24"/>
          <w:lang w:eastAsia="zh-CN"/>
        </w:rPr>
        <w:t>UMi</w:t>
      </w:r>
      <w:proofErr w:type="spellEnd"/>
      <w:r w:rsidRPr="00020553">
        <w:rPr>
          <w:rFonts w:eastAsia="宋体"/>
          <w:szCs w:val="24"/>
          <w:lang w:eastAsia="zh-CN"/>
        </w:rPr>
        <w:t xml:space="preserve"> CDL-C and </w:t>
      </w:r>
      <w:proofErr w:type="spellStart"/>
      <w:r w:rsidRPr="00020553">
        <w:rPr>
          <w:rFonts w:eastAsia="宋体"/>
          <w:szCs w:val="24"/>
          <w:lang w:eastAsia="zh-CN"/>
        </w:rPr>
        <w:t>Clsuter</w:t>
      </w:r>
      <w:proofErr w:type="spellEnd"/>
      <w:r w:rsidRPr="00020553">
        <w:rPr>
          <w:rFonts w:eastAsia="宋体"/>
          <w:szCs w:val="24"/>
          <w:lang w:eastAsia="zh-CN"/>
        </w:rPr>
        <w:t xml:space="preserve"> #2 in </w:t>
      </w:r>
      <w:proofErr w:type="spellStart"/>
      <w:r w:rsidRPr="00020553">
        <w:rPr>
          <w:rFonts w:eastAsia="宋体"/>
          <w:szCs w:val="24"/>
          <w:lang w:eastAsia="zh-CN"/>
        </w:rPr>
        <w:t>InO</w:t>
      </w:r>
      <w:proofErr w:type="spellEnd"/>
      <w:r w:rsidRPr="00020553">
        <w:rPr>
          <w:rFonts w:eastAsia="宋体"/>
          <w:szCs w:val="24"/>
          <w:lang w:eastAsia="zh-CN"/>
        </w:rPr>
        <w:t xml:space="preserve"> CDL-A).</w:t>
      </w:r>
    </w:p>
    <w:p w14:paraId="51F0EFF6" w14:textId="672FD559" w:rsidR="004B6539"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pPr>
        <w:pStyle w:val="aff8"/>
        <w:numPr>
          <w:ilvl w:val="1"/>
          <w:numId w:val="4"/>
        </w:numPr>
        <w:overflowPunct/>
        <w:autoSpaceDE/>
        <w:autoSpaceDN/>
        <w:adjustRightInd/>
        <w:spacing w:after="120"/>
        <w:ind w:firstLineChars="0"/>
        <w:textAlignment w:val="auto"/>
        <w:rPr>
          <w:rFonts w:eastAsia="宋体"/>
          <w:szCs w:val="24"/>
          <w:lang w:eastAsia="zh-CN"/>
        </w:rPr>
        <w:pPrChange w:id="64" w:author="Zhangqian (Zq)" w:date="2020-10-31T17:55:00Z">
          <w:pPr>
            <w:pStyle w:val="aff8"/>
            <w:numPr>
              <w:numId w:val="4"/>
            </w:numPr>
            <w:overflowPunct/>
            <w:autoSpaceDE/>
            <w:autoSpaceDN/>
            <w:adjustRightInd/>
            <w:spacing w:after="120"/>
            <w:ind w:left="720" w:firstLineChars="0" w:hanging="360"/>
            <w:textAlignment w:val="auto"/>
          </w:pPr>
        </w:pPrChange>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93614A">
        <w:tc>
          <w:tcPr>
            <w:tcW w:w="124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3614A">
        <w:tc>
          <w:tcPr>
            <w:tcW w:w="1242" w:type="dxa"/>
          </w:tcPr>
          <w:p w14:paraId="6AB412D3"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93614A">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93614A">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w:t>
            </w:r>
            <w:proofErr w:type="spellStart"/>
            <w:r w:rsidRPr="00E3331E">
              <w:rPr>
                <w:rFonts w:eastAsiaTheme="minorEastAsia"/>
                <w:b/>
                <w:szCs w:val="21"/>
                <w:lang w:eastAsia="zh-CN"/>
              </w:rPr>
              <w:t>FoM</w:t>
            </w:r>
            <w:proofErr w:type="spellEnd"/>
            <w:r w:rsidRPr="00E3331E">
              <w:rPr>
                <w:rFonts w:eastAsiaTheme="minorEastAsia"/>
                <w:b/>
                <w:szCs w:val="21"/>
                <w:lang w:eastAsia="zh-CN"/>
              </w:rPr>
              <w:t xml:space="preserve">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805BE8" w:rsidRDefault="00F816CA" w:rsidP="00F816CA">
      <w:pPr>
        <w:pStyle w:val="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035C50" w:rsidRDefault="00F816CA" w:rsidP="00F816C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F816CA" w14:paraId="14429ED0" w14:textId="77777777" w:rsidTr="0093614A">
        <w:tc>
          <w:tcPr>
            <w:tcW w:w="124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93614A">
        <w:tc>
          <w:tcPr>
            <w:tcW w:w="1242" w:type="dxa"/>
          </w:tcPr>
          <w:p w14:paraId="5AD35A8B"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55D2F" w14:textId="77777777" w:rsidR="00F816CA" w:rsidRDefault="00F816CA" w:rsidP="0093614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514DA58" w14:textId="77777777" w:rsidR="00F816CA" w:rsidRDefault="00F816CA" w:rsidP="0093614A">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3C094EFD" w14:textId="77777777" w:rsidR="00F816CA" w:rsidRDefault="00F816CA" w:rsidP="0093614A">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C2824D7"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Others:</w:t>
            </w:r>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77777777" w:rsidR="00F816CA" w:rsidRPr="003418CB"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 xml:space="preserve">All CRs, for both open </w:t>
            </w:r>
            <w:proofErr w:type="gramStart"/>
            <w:r w:rsidRPr="009E67C3">
              <w:rPr>
                <w:rFonts w:eastAsiaTheme="minorEastAsia"/>
                <w:lang w:val="en-US" w:eastAsia="zh-CN"/>
              </w:rPr>
              <w:t>or</w:t>
            </w:r>
            <w:proofErr w:type="gramEnd"/>
            <w:r w:rsidRPr="009E67C3">
              <w:rPr>
                <w:rFonts w:eastAsiaTheme="minorEastAsia"/>
                <w:lang w:val="en-US" w:eastAsia="zh-CN"/>
              </w:rPr>
              <w:t xml:space="preserve">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118ED664" w14:textId="711895C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 A</w:t>
            </w:r>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50798182" w:rsidR="00AA37A3" w:rsidRPr="0029326A" w:rsidRDefault="00AA37A3" w:rsidP="0093614A">
            <w:pPr>
              <w:spacing w:after="120"/>
              <w:rPr>
                <w:rFonts w:eastAsiaTheme="minorEastAsia"/>
                <w:lang w:val="en-US" w:eastAsia="zh-CN"/>
              </w:rPr>
            </w:pPr>
            <w:r w:rsidRPr="00B749EA">
              <w:rPr>
                <w:rFonts w:eastAsiaTheme="minorEastAsia"/>
                <w:lang w:val="en-US" w:eastAsia="zh-CN"/>
              </w:rPr>
              <w:t>R4-2006544</w:t>
            </w:r>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60087CFC"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 A</w:t>
            </w:r>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62CC0D37" w:rsidR="00AA37A3" w:rsidRPr="0029326A" w:rsidRDefault="00AA37A3" w:rsidP="0093614A">
            <w:pPr>
              <w:spacing w:after="120"/>
              <w:rPr>
                <w:rFonts w:eastAsiaTheme="minorEastAsia"/>
                <w:lang w:val="en-US" w:eastAsia="zh-CN"/>
              </w:rPr>
            </w:pPr>
            <w:r w:rsidRPr="00B749EA">
              <w:rPr>
                <w:rFonts w:eastAsiaTheme="minorEastAsia"/>
                <w:lang w:val="en-US" w:eastAsia="zh-CN"/>
              </w:rPr>
              <w:t>R4-2006546</w:t>
            </w:r>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71C5B078"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 A</w:t>
            </w:r>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5944B" w14:textId="77777777" w:rsidR="00AD2B45" w:rsidRDefault="00AD2B45">
      <w:r>
        <w:separator/>
      </w:r>
    </w:p>
  </w:endnote>
  <w:endnote w:type="continuationSeparator" w:id="0">
    <w:p w14:paraId="5F544823" w14:textId="77777777" w:rsidR="00AD2B45" w:rsidRDefault="00AD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altName w:val="µÈÏß"/>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D6FB" w14:textId="77777777" w:rsidR="00AD2B45" w:rsidRDefault="00AD2B45">
      <w:r>
        <w:separator/>
      </w:r>
    </w:p>
  </w:footnote>
  <w:footnote w:type="continuationSeparator" w:id="0">
    <w:p w14:paraId="68D42353" w14:textId="77777777" w:rsidR="00AD2B45" w:rsidRDefault="00AD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2"/>
  </w:num>
  <w:num w:numId="19">
    <w:abstractNumId w:val="6"/>
  </w:num>
  <w:num w:numId="20">
    <w:abstractNumId w:val="9"/>
  </w:num>
  <w:num w:numId="21">
    <w:abstractNumId w:val="8"/>
  </w:num>
  <w:num w:numId="22">
    <w:abstractNumId w:val="1"/>
  </w:num>
  <w:num w:numId="23">
    <w:abstractNumId w:val="5"/>
  </w:num>
  <w:num w:numId="24">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ting zhu">
    <w15:presenceInfo w15:providerId="Windows Live" w15:userId="b967e3d5b663c9a8"/>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A7D"/>
    <w:rsid w:val="00020553"/>
    <w:rsid w:val="00020C56"/>
    <w:rsid w:val="000234EA"/>
    <w:rsid w:val="000263EC"/>
    <w:rsid w:val="00026ACC"/>
    <w:rsid w:val="00030126"/>
    <w:rsid w:val="0003171D"/>
    <w:rsid w:val="00031C1D"/>
    <w:rsid w:val="000356F4"/>
    <w:rsid w:val="00035C50"/>
    <w:rsid w:val="00037CA4"/>
    <w:rsid w:val="000444B3"/>
    <w:rsid w:val="00044D30"/>
    <w:rsid w:val="000457A1"/>
    <w:rsid w:val="00050001"/>
    <w:rsid w:val="00052041"/>
    <w:rsid w:val="0005326A"/>
    <w:rsid w:val="00053B7D"/>
    <w:rsid w:val="0006266D"/>
    <w:rsid w:val="00065506"/>
    <w:rsid w:val="0007382E"/>
    <w:rsid w:val="000745BE"/>
    <w:rsid w:val="000766E1"/>
    <w:rsid w:val="00077FF6"/>
    <w:rsid w:val="00080D82"/>
    <w:rsid w:val="0008129C"/>
    <w:rsid w:val="00081692"/>
    <w:rsid w:val="0008196D"/>
    <w:rsid w:val="00082C46"/>
    <w:rsid w:val="00085A0E"/>
    <w:rsid w:val="00087548"/>
    <w:rsid w:val="00093E7E"/>
    <w:rsid w:val="000941BD"/>
    <w:rsid w:val="000A1830"/>
    <w:rsid w:val="000A3974"/>
    <w:rsid w:val="000A4121"/>
    <w:rsid w:val="000A4AA3"/>
    <w:rsid w:val="000A550E"/>
    <w:rsid w:val="000A607B"/>
    <w:rsid w:val="000B1A55"/>
    <w:rsid w:val="000B20BB"/>
    <w:rsid w:val="000B2EF6"/>
    <w:rsid w:val="000B2FA6"/>
    <w:rsid w:val="000B2FEC"/>
    <w:rsid w:val="000B4AA0"/>
    <w:rsid w:val="000B6329"/>
    <w:rsid w:val="000C2553"/>
    <w:rsid w:val="000C38C3"/>
    <w:rsid w:val="000D09FD"/>
    <w:rsid w:val="000D3F62"/>
    <w:rsid w:val="000D44FB"/>
    <w:rsid w:val="000D574B"/>
    <w:rsid w:val="000D6CFC"/>
    <w:rsid w:val="000E537B"/>
    <w:rsid w:val="000E57D0"/>
    <w:rsid w:val="000E7858"/>
    <w:rsid w:val="000F39CA"/>
    <w:rsid w:val="00100E33"/>
    <w:rsid w:val="001026BF"/>
    <w:rsid w:val="00104549"/>
    <w:rsid w:val="00107927"/>
    <w:rsid w:val="00110E26"/>
    <w:rsid w:val="00111321"/>
    <w:rsid w:val="00117BD6"/>
    <w:rsid w:val="001206C2"/>
    <w:rsid w:val="00121978"/>
    <w:rsid w:val="00123422"/>
    <w:rsid w:val="00124B6A"/>
    <w:rsid w:val="00136D4C"/>
    <w:rsid w:val="00137F0F"/>
    <w:rsid w:val="00142BB9"/>
    <w:rsid w:val="00144F96"/>
    <w:rsid w:val="00151EAC"/>
    <w:rsid w:val="00153528"/>
    <w:rsid w:val="00154E68"/>
    <w:rsid w:val="00162548"/>
    <w:rsid w:val="00172183"/>
    <w:rsid w:val="001751AB"/>
    <w:rsid w:val="00175A3F"/>
    <w:rsid w:val="001777FE"/>
    <w:rsid w:val="00180E09"/>
    <w:rsid w:val="00183D4C"/>
    <w:rsid w:val="00183F6D"/>
    <w:rsid w:val="0018670E"/>
    <w:rsid w:val="0019219A"/>
    <w:rsid w:val="00194F62"/>
    <w:rsid w:val="00195077"/>
    <w:rsid w:val="001A033F"/>
    <w:rsid w:val="001A08AA"/>
    <w:rsid w:val="001A59CB"/>
    <w:rsid w:val="001C1409"/>
    <w:rsid w:val="001C2AE6"/>
    <w:rsid w:val="001C4A89"/>
    <w:rsid w:val="001C6177"/>
    <w:rsid w:val="001D0363"/>
    <w:rsid w:val="001D2214"/>
    <w:rsid w:val="001D7D94"/>
    <w:rsid w:val="001E0A28"/>
    <w:rsid w:val="001E4218"/>
    <w:rsid w:val="001F0B20"/>
    <w:rsid w:val="00200A62"/>
    <w:rsid w:val="00203740"/>
    <w:rsid w:val="00212012"/>
    <w:rsid w:val="002138EA"/>
    <w:rsid w:val="00213F84"/>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3864"/>
    <w:rsid w:val="00284016"/>
    <w:rsid w:val="002858BF"/>
    <w:rsid w:val="00292146"/>
    <w:rsid w:val="0029326A"/>
    <w:rsid w:val="002939AF"/>
    <w:rsid w:val="00294491"/>
    <w:rsid w:val="00294BDE"/>
    <w:rsid w:val="00294CE9"/>
    <w:rsid w:val="002A0CED"/>
    <w:rsid w:val="002A4CD0"/>
    <w:rsid w:val="002A7DA6"/>
    <w:rsid w:val="002B516C"/>
    <w:rsid w:val="002B5E1D"/>
    <w:rsid w:val="002B60C1"/>
    <w:rsid w:val="002C030B"/>
    <w:rsid w:val="002C4B52"/>
    <w:rsid w:val="002D03E5"/>
    <w:rsid w:val="002D36EB"/>
    <w:rsid w:val="002D6BDF"/>
    <w:rsid w:val="002E1BE2"/>
    <w:rsid w:val="002E2CE9"/>
    <w:rsid w:val="002E3BF7"/>
    <w:rsid w:val="002E403E"/>
    <w:rsid w:val="002F0245"/>
    <w:rsid w:val="002F158C"/>
    <w:rsid w:val="002F4093"/>
    <w:rsid w:val="002F5636"/>
    <w:rsid w:val="003022A5"/>
    <w:rsid w:val="00307E51"/>
    <w:rsid w:val="00311363"/>
    <w:rsid w:val="00315867"/>
    <w:rsid w:val="00321150"/>
    <w:rsid w:val="003223D5"/>
    <w:rsid w:val="003260D7"/>
    <w:rsid w:val="00336697"/>
    <w:rsid w:val="003418CB"/>
    <w:rsid w:val="00355873"/>
    <w:rsid w:val="0035660F"/>
    <w:rsid w:val="003628B9"/>
    <w:rsid w:val="00362D8F"/>
    <w:rsid w:val="00367724"/>
    <w:rsid w:val="00373672"/>
    <w:rsid w:val="00374E71"/>
    <w:rsid w:val="00375BA4"/>
    <w:rsid w:val="003770F6"/>
    <w:rsid w:val="00381E31"/>
    <w:rsid w:val="00383E37"/>
    <w:rsid w:val="00393042"/>
    <w:rsid w:val="00394AD5"/>
    <w:rsid w:val="0039642D"/>
    <w:rsid w:val="003977D0"/>
    <w:rsid w:val="003A0E7E"/>
    <w:rsid w:val="003A2E40"/>
    <w:rsid w:val="003B0158"/>
    <w:rsid w:val="003B39BA"/>
    <w:rsid w:val="003B40B6"/>
    <w:rsid w:val="003B46DB"/>
    <w:rsid w:val="003B56DB"/>
    <w:rsid w:val="003B755E"/>
    <w:rsid w:val="003C228E"/>
    <w:rsid w:val="003C3DDE"/>
    <w:rsid w:val="003C51E7"/>
    <w:rsid w:val="003C6893"/>
    <w:rsid w:val="003C6DE2"/>
    <w:rsid w:val="003D1EFD"/>
    <w:rsid w:val="003D28BF"/>
    <w:rsid w:val="003D41EC"/>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3E2C"/>
    <w:rsid w:val="00434DC1"/>
    <w:rsid w:val="004350F4"/>
    <w:rsid w:val="004412A0"/>
    <w:rsid w:val="00446408"/>
    <w:rsid w:val="00450F27"/>
    <w:rsid w:val="004510E5"/>
    <w:rsid w:val="00454793"/>
    <w:rsid w:val="00456A75"/>
    <w:rsid w:val="00461E39"/>
    <w:rsid w:val="00462D3A"/>
    <w:rsid w:val="00463521"/>
    <w:rsid w:val="00471125"/>
    <w:rsid w:val="0047437A"/>
    <w:rsid w:val="00480E42"/>
    <w:rsid w:val="00484C5D"/>
    <w:rsid w:val="0048543E"/>
    <w:rsid w:val="004868C1"/>
    <w:rsid w:val="0048750F"/>
    <w:rsid w:val="004A495F"/>
    <w:rsid w:val="004A7544"/>
    <w:rsid w:val="004B4822"/>
    <w:rsid w:val="004B6539"/>
    <w:rsid w:val="004B6B0F"/>
    <w:rsid w:val="004C056E"/>
    <w:rsid w:val="004C7DC8"/>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AE3"/>
    <w:rsid w:val="00522A7E"/>
    <w:rsid w:val="00522F20"/>
    <w:rsid w:val="00523630"/>
    <w:rsid w:val="00523E99"/>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3621"/>
    <w:rsid w:val="005B4802"/>
    <w:rsid w:val="005B5A2F"/>
    <w:rsid w:val="005C1EA6"/>
    <w:rsid w:val="005C2B50"/>
    <w:rsid w:val="005D0B99"/>
    <w:rsid w:val="005D308E"/>
    <w:rsid w:val="005D3A48"/>
    <w:rsid w:val="005D7AF8"/>
    <w:rsid w:val="005E0322"/>
    <w:rsid w:val="005E366A"/>
    <w:rsid w:val="005F2145"/>
    <w:rsid w:val="00600588"/>
    <w:rsid w:val="006016E1"/>
    <w:rsid w:val="00602D27"/>
    <w:rsid w:val="00604797"/>
    <w:rsid w:val="006144A1"/>
    <w:rsid w:val="00615EBB"/>
    <w:rsid w:val="00616096"/>
    <w:rsid w:val="006160A2"/>
    <w:rsid w:val="00623A43"/>
    <w:rsid w:val="00624245"/>
    <w:rsid w:val="006302AA"/>
    <w:rsid w:val="006363BD"/>
    <w:rsid w:val="006412DC"/>
    <w:rsid w:val="00642BC6"/>
    <w:rsid w:val="00644790"/>
    <w:rsid w:val="006501AF"/>
    <w:rsid w:val="00650DDE"/>
    <w:rsid w:val="00651146"/>
    <w:rsid w:val="0065505B"/>
    <w:rsid w:val="006658CA"/>
    <w:rsid w:val="006670AC"/>
    <w:rsid w:val="00672307"/>
    <w:rsid w:val="006808C6"/>
    <w:rsid w:val="00682668"/>
    <w:rsid w:val="00687E0B"/>
    <w:rsid w:val="00692A68"/>
    <w:rsid w:val="006934E0"/>
    <w:rsid w:val="00693BFC"/>
    <w:rsid w:val="00695D85"/>
    <w:rsid w:val="006A30A2"/>
    <w:rsid w:val="006A6D23"/>
    <w:rsid w:val="006B142E"/>
    <w:rsid w:val="006B25DE"/>
    <w:rsid w:val="006B2E9B"/>
    <w:rsid w:val="006C1C3B"/>
    <w:rsid w:val="006C3582"/>
    <w:rsid w:val="006C3616"/>
    <w:rsid w:val="006C4E43"/>
    <w:rsid w:val="006C643E"/>
    <w:rsid w:val="006D19BD"/>
    <w:rsid w:val="006D2932"/>
    <w:rsid w:val="006D2DF9"/>
    <w:rsid w:val="006D3671"/>
    <w:rsid w:val="006E0A73"/>
    <w:rsid w:val="006E0FEE"/>
    <w:rsid w:val="006E20F4"/>
    <w:rsid w:val="006E32C6"/>
    <w:rsid w:val="006E6C11"/>
    <w:rsid w:val="006F172E"/>
    <w:rsid w:val="006F7C0C"/>
    <w:rsid w:val="00700755"/>
    <w:rsid w:val="0070646B"/>
    <w:rsid w:val="0070721B"/>
    <w:rsid w:val="00707C3B"/>
    <w:rsid w:val="007130A2"/>
    <w:rsid w:val="00715463"/>
    <w:rsid w:val="00721026"/>
    <w:rsid w:val="00730655"/>
    <w:rsid w:val="00731D77"/>
    <w:rsid w:val="00732360"/>
    <w:rsid w:val="0073390A"/>
    <w:rsid w:val="00734E64"/>
    <w:rsid w:val="00736B37"/>
    <w:rsid w:val="00740A35"/>
    <w:rsid w:val="007444A7"/>
    <w:rsid w:val="007520B4"/>
    <w:rsid w:val="007655D5"/>
    <w:rsid w:val="00771E1A"/>
    <w:rsid w:val="007763C1"/>
    <w:rsid w:val="00777E82"/>
    <w:rsid w:val="00781359"/>
    <w:rsid w:val="00786921"/>
    <w:rsid w:val="007A1EAA"/>
    <w:rsid w:val="007A3E2A"/>
    <w:rsid w:val="007A79FD"/>
    <w:rsid w:val="007B0B9D"/>
    <w:rsid w:val="007B412C"/>
    <w:rsid w:val="007B5A43"/>
    <w:rsid w:val="007B709B"/>
    <w:rsid w:val="007C1343"/>
    <w:rsid w:val="007C3F85"/>
    <w:rsid w:val="007C5EF1"/>
    <w:rsid w:val="007C7BF5"/>
    <w:rsid w:val="007D19B7"/>
    <w:rsid w:val="007D75E5"/>
    <w:rsid w:val="007D773E"/>
    <w:rsid w:val="007E066E"/>
    <w:rsid w:val="007E1356"/>
    <w:rsid w:val="007E20FC"/>
    <w:rsid w:val="007E22BE"/>
    <w:rsid w:val="007E7062"/>
    <w:rsid w:val="007F0E1E"/>
    <w:rsid w:val="007F29A7"/>
    <w:rsid w:val="00805BE8"/>
    <w:rsid w:val="00816078"/>
    <w:rsid w:val="008177E3"/>
    <w:rsid w:val="00823AA9"/>
    <w:rsid w:val="008255B9"/>
    <w:rsid w:val="00825CD8"/>
    <w:rsid w:val="00827324"/>
    <w:rsid w:val="00837458"/>
    <w:rsid w:val="00837AAE"/>
    <w:rsid w:val="00840AD1"/>
    <w:rsid w:val="00841020"/>
    <w:rsid w:val="008429AD"/>
    <w:rsid w:val="008429DB"/>
    <w:rsid w:val="00845C66"/>
    <w:rsid w:val="00850C75"/>
    <w:rsid w:val="00850E39"/>
    <w:rsid w:val="0085477A"/>
    <w:rsid w:val="00855107"/>
    <w:rsid w:val="00855173"/>
    <w:rsid w:val="008557D9"/>
    <w:rsid w:val="00855BF7"/>
    <w:rsid w:val="00856214"/>
    <w:rsid w:val="00862089"/>
    <w:rsid w:val="00866D5B"/>
    <w:rsid w:val="00866FF5"/>
    <w:rsid w:val="008728D4"/>
    <w:rsid w:val="00873E1F"/>
    <w:rsid w:val="00874C16"/>
    <w:rsid w:val="00886D1F"/>
    <w:rsid w:val="00891EE1"/>
    <w:rsid w:val="00893987"/>
    <w:rsid w:val="008963EF"/>
    <w:rsid w:val="0089688E"/>
    <w:rsid w:val="008A1FBE"/>
    <w:rsid w:val="008B3194"/>
    <w:rsid w:val="008B393F"/>
    <w:rsid w:val="008B5AE7"/>
    <w:rsid w:val="008C60E9"/>
    <w:rsid w:val="008D1B7C"/>
    <w:rsid w:val="008D6657"/>
    <w:rsid w:val="008E1F60"/>
    <w:rsid w:val="008E307E"/>
    <w:rsid w:val="008F4DD1"/>
    <w:rsid w:val="008F6056"/>
    <w:rsid w:val="00901872"/>
    <w:rsid w:val="00902C07"/>
    <w:rsid w:val="00905804"/>
    <w:rsid w:val="00907178"/>
    <w:rsid w:val="009101E2"/>
    <w:rsid w:val="00915D73"/>
    <w:rsid w:val="00916077"/>
    <w:rsid w:val="009170A2"/>
    <w:rsid w:val="009208A6"/>
    <w:rsid w:val="00924514"/>
    <w:rsid w:val="00927316"/>
    <w:rsid w:val="0093276D"/>
    <w:rsid w:val="00933D12"/>
    <w:rsid w:val="0093614A"/>
    <w:rsid w:val="00937065"/>
    <w:rsid w:val="00940285"/>
    <w:rsid w:val="009415B0"/>
    <w:rsid w:val="0094478E"/>
    <w:rsid w:val="00947E7E"/>
    <w:rsid w:val="0095139A"/>
    <w:rsid w:val="00953E16"/>
    <w:rsid w:val="009542AC"/>
    <w:rsid w:val="00961BB2"/>
    <w:rsid w:val="00962108"/>
    <w:rsid w:val="009638D6"/>
    <w:rsid w:val="00965B51"/>
    <w:rsid w:val="00972AC2"/>
    <w:rsid w:val="0097408E"/>
    <w:rsid w:val="00974BB2"/>
    <w:rsid w:val="00974FA7"/>
    <w:rsid w:val="009756E5"/>
    <w:rsid w:val="00977A8C"/>
    <w:rsid w:val="00983910"/>
    <w:rsid w:val="009932AC"/>
    <w:rsid w:val="00994351"/>
    <w:rsid w:val="00996A8F"/>
    <w:rsid w:val="009A164A"/>
    <w:rsid w:val="009A1DBF"/>
    <w:rsid w:val="009A68E6"/>
    <w:rsid w:val="009A7598"/>
    <w:rsid w:val="009B1B56"/>
    <w:rsid w:val="009B1DF8"/>
    <w:rsid w:val="009B3D20"/>
    <w:rsid w:val="009B5418"/>
    <w:rsid w:val="009B6B47"/>
    <w:rsid w:val="009C0727"/>
    <w:rsid w:val="009C492F"/>
    <w:rsid w:val="009D2FF2"/>
    <w:rsid w:val="009D3226"/>
    <w:rsid w:val="009D3385"/>
    <w:rsid w:val="009D793C"/>
    <w:rsid w:val="009E16A9"/>
    <w:rsid w:val="009E375F"/>
    <w:rsid w:val="009E39D4"/>
    <w:rsid w:val="009E5401"/>
    <w:rsid w:val="009E67C3"/>
    <w:rsid w:val="00A0758F"/>
    <w:rsid w:val="00A1570A"/>
    <w:rsid w:val="00A211B4"/>
    <w:rsid w:val="00A33DDF"/>
    <w:rsid w:val="00A34547"/>
    <w:rsid w:val="00A376B7"/>
    <w:rsid w:val="00A41BF5"/>
    <w:rsid w:val="00A43A9E"/>
    <w:rsid w:val="00A44778"/>
    <w:rsid w:val="00A469E7"/>
    <w:rsid w:val="00A50AFC"/>
    <w:rsid w:val="00A53DF7"/>
    <w:rsid w:val="00A604A4"/>
    <w:rsid w:val="00A616C0"/>
    <w:rsid w:val="00A61AEA"/>
    <w:rsid w:val="00A61B7D"/>
    <w:rsid w:val="00A6605B"/>
    <w:rsid w:val="00A66ADC"/>
    <w:rsid w:val="00A7147D"/>
    <w:rsid w:val="00A81B15"/>
    <w:rsid w:val="00A837FF"/>
    <w:rsid w:val="00A84DC8"/>
    <w:rsid w:val="00A85DBC"/>
    <w:rsid w:val="00A87FEB"/>
    <w:rsid w:val="00A9347F"/>
    <w:rsid w:val="00A93F9F"/>
    <w:rsid w:val="00A9420E"/>
    <w:rsid w:val="00A97648"/>
    <w:rsid w:val="00AA032E"/>
    <w:rsid w:val="00AA1CFD"/>
    <w:rsid w:val="00AA2239"/>
    <w:rsid w:val="00AA33D2"/>
    <w:rsid w:val="00AA37A3"/>
    <w:rsid w:val="00AB0C57"/>
    <w:rsid w:val="00AB1195"/>
    <w:rsid w:val="00AB4182"/>
    <w:rsid w:val="00AC27DB"/>
    <w:rsid w:val="00AC686C"/>
    <w:rsid w:val="00AC6D6B"/>
    <w:rsid w:val="00AD2B45"/>
    <w:rsid w:val="00AD681C"/>
    <w:rsid w:val="00AD7736"/>
    <w:rsid w:val="00AE10CE"/>
    <w:rsid w:val="00AE70D4"/>
    <w:rsid w:val="00AE7868"/>
    <w:rsid w:val="00AF0407"/>
    <w:rsid w:val="00AF333D"/>
    <w:rsid w:val="00AF4D8B"/>
    <w:rsid w:val="00B067CA"/>
    <w:rsid w:val="00B102A8"/>
    <w:rsid w:val="00B12B26"/>
    <w:rsid w:val="00B163F8"/>
    <w:rsid w:val="00B2472D"/>
    <w:rsid w:val="00B24CA0"/>
    <w:rsid w:val="00B2549F"/>
    <w:rsid w:val="00B26AAE"/>
    <w:rsid w:val="00B40CE2"/>
    <w:rsid w:val="00B4108D"/>
    <w:rsid w:val="00B57265"/>
    <w:rsid w:val="00B633AE"/>
    <w:rsid w:val="00B65149"/>
    <w:rsid w:val="00B65712"/>
    <w:rsid w:val="00B665D2"/>
    <w:rsid w:val="00B6737C"/>
    <w:rsid w:val="00B7214D"/>
    <w:rsid w:val="00B74372"/>
    <w:rsid w:val="00B749EA"/>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DBC"/>
    <w:rsid w:val="00BB572E"/>
    <w:rsid w:val="00BB74FD"/>
    <w:rsid w:val="00BC5982"/>
    <w:rsid w:val="00BC60BF"/>
    <w:rsid w:val="00BD28BF"/>
    <w:rsid w:val="00BD6404"/>
    <w:rsid w:val="00BD7ABE"/>
    <w:rsid w:val="00BE16D9"/>
    <w:rsid w:val="00BE33AE"/>
    <w:rsid w:val="00BE58F5"/>
    <w:rsid w:val="00BE62F3"/>
    <w:rsid w:val="00BF046F"/>
    <w:rsid w:val="00BF391E"/>
    <w:rsid w:val="00BF6276"/>
    <w:rsid w:val="00BF6E03"/>
    <w:rsid w:val="00BF786D"/>
    <w:rsid w:val="00C01D50"/>
    <w:rsid w:val="00C01EC1"/>
    <w:rsid w:val="00C056DC"/>
    <w:rsid w:val="00C11555"/>
    <w:rsid w:val="00C12D92"/>
    <w:rsid w:val="00C1329B"/>
    <w:rsid w:val="00C24C05"/>
    <w:rsid w:val="00C24D2F"/>
    <w:rsid w:val="00C26222"/>
    <w:rsid w:val="00C31283"/>
    <w:rsid w:val="00C33C48"/>
    <w:rsid w:val="00C340E5"/>
    <w:rsid w:val="00C349BB"/>
    <w:rsid w:val="00C35AA7"/>
    <w:rsid w:val="00C43BA1"/>
    <w:rsid w:val="00C43DAB"/>
    <w:rsid w:val="00C47F08"/>
    <w:rsid w:val="00C514A6"/>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2729"/>
    <w:rsid w:val="00CA3057"/>
    <w:rsid w:val="00CA45F8"/>
    <w:rsid w:val="00CB0305"/>
    <w:rsid w:val="00CB33C7"/>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359"/>
    <w:rsid w:val="00D114D2"/>
    <w:rsid w:val="00D3188C"/>
    <w:rsid w:val="00D35F9B"/>
    <w:rsid w:val="00D36B69"/>
    <w:rsid w:val="00D408DD"/>
    <w:rsid w:val="00D43DCF"/>
    <w:rsid w:val="00D45D72"/>
    <w:rsid w:val="00D4796B"/>
    <w:rsid w:val="00D520E4"/>
    <w:rsid w:val="00D53A38"/>
    <w:rsid w:val="00D575DD"/>
    <w:rsid w:val="00D57DFA"/>
    <w:rsid w:val="00D67FCF"/>
    <w:rsid w:val="00D709CE"/>
    <w:rsid w:val="00D71F73"/>
    <w:rsid w:val="00D80786"/>
    <w:rsid w:val="00D811C1"/>
    <w:rsid w:val="00D81CAB"/>
    <w:rsid w:val="00D8576F"/>
    <w:rsid w:val="00D8677F"/>
    <w:rsid w:val="00D9413F"/>
    <w:rsid w:val="00D97F0C"/>
    <w:rsid w:val="00DA3A86"/>
    <w:rsid w:val="00DA4B75"/>
    <w:rsid w:val="00DC2500"/>
    <w:rsid w:val="00DC77DC"/>
    <w:rsid w:val="00DD0453"/>
    <w:rsid w:val="00DD0C2C"/>
    <w:rsid w:val="00DD19DE"/>
    <w:rsid w:val="00DD28BC"/>
    <w:rsid w:val="00DE2F75"/>
    <w:rsid w:val="00DE31F0"/>
    <w:rsid w:val="00DE3D1C"/>
    <w:rsid w:val="00E0227D"/>
    <w:rsid w:val="00E04B84"/>
    <w:rsid w:val="00E06466"/>
    <w:rsid w:val="00E06FDA"/>
    <w:rsid w:val="00E13291"/>
    <w:rsid w:val="00E160A5"/>
    <w:rsid w:val="00E1713D"/>
    <w:rsid w:val="00E20A43"/>
    <w:rsid w:val="00E23898"/>
    <w:rsid w:val="00E319F1"/>
    <w:rsid w:val="00E3331E"/>
    <w:rsid w:val="00E33CD2"/>
    <w:rsid w:val="00E34736"/>
    <w:rsid w:val="00E40E90"/>
    <w:rsid w:val="00E45C7E"/>
    <w:rsid w:val="00E531EB"/>
    <w:rsid w:val="00E54874"/>
    <w:rsid w:val="00E54B6F"/>
    <w:rsid w:val="00E55ACA"/>
    <w:rsid w:val="00E57B74"/>
    <w:rsid w:val="00E65BC6"/>
    <w:rsid w:val="00E661FF"/>
    <w:rsid w:val="00E726EB"/>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B61AE"/>
    <w:rsid w:val="00EC0082"/>
    <w:rsid w:val="00EC322D"/>
    <w:rsid w:val="00ED383A"/>
    <w:rsid w:val="00EF1EC5"/>
    <w:rsid w:val="00EF4B3C"/>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C40"/>
    <w:rsid w:val="00F35516"/>
    <w:rsid w:val="00F35790"/>
    <w:rsid w:val="00F4136D"/>
    <w:rsid w:val="00F4212E"/>
    <w:rsid w:val="00F42C20"/>
    <w:rsid w:val="00F438EA"/>
    <w:rsid w:val="00F43E34"/>
    <w:rsid w:val="00F53053"/>
    <w:rsid w:val="00F53FE2"/>
    <w:rsid w:val="00F54047"/>
    <w:rsid w:val="00F575FF"/>
    <w:rsid w:val="00F618EF"/>
    <w:rsid w:val="00F65582"/>
    <w:rsid w:val="00F66E75"/>
    <w:rsid w:val="00F77EB0"/>
    <w:rsid w:val="00F816CA"/>
    <w:rsid w:val="00F873D0"/>
    <w:rsid w:val="00F87CDD"/>
    <w:rsid w:val="00F920B8"/>
    <w:rsid w:val="00F933F0"/>
    <w:rsid w:val="00F937A3"/>
    <w:rsid w:val="00F94715"/>
    <w:rsid w:val="00F961F1"/>
    <w:rsid w:val="00F96A3D"/>
    <w:rsid w:val="00FA20EE"/>
    <w:rsid w:val="00FA4718"/>
    <w:rsid w:val="00FA5848"/>
    <w:rsid w:val="00FA7F3D"/>
    <w:rsid w:val="00FB0A3A"/>
    <w:rsid w:val="00FB38D8"/>
    <w:rsid w:val="00FC051F"/>
    <w:rsid w:val="00FC06FF"/>
    <w:rsid w:val="00FC2ECD"/>
    <w:rsid w:val="00FC69B4"/>
    <w:rsid w:val="00FD0694"/>
    <w:rsid w:val="00FD1305"/>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3251-BD04-4D00-83AF-AD6181AF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4934</Words>
  <Characters>28126</Characters>
  <Application>Microsoft Office Word</Application>
  <DocSecurity>0</DocSecurity>
  <Lines>234</Lines>
  <Paragraphs>65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siting zhu</cp:lastModifiedBy>
  <cp:revision>2</cp:revision>
  <cp:lastPrinted>2019-04-25T01:09:00Z</cp:lastPrinted>
  <dcterms:created xsi:type="dcterms:W3CDTF">2020-10-31T11:23:00Z</dcterms:created>
  <dcterms:modified xsi:type="dcterms:W3CDTF">2020-10-31T11:23:00Z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1604056036</vt:lpwstr>
  </property>
  <property fmtid="{D5CDD505-2E9C-101B-9397-08002B2CF9AE}" pid="13"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4" name="_2015_ms_pID_7253431">
    <vt:lpwstr>8IlHbCRAVzfMEl/48ZaeI7aHQDEjd/xeIsrVK7jgXRJJKAEVkciAv3
aiib1/1K51ZxzjmZcEob7Oxf9R3t24PqWFHgyKO0BzzZ45HQUxkP2FIP11CU+YuSi/OIAIi/
7jZvxURihwEWxWTF6kRn853Cl2q/Y6N1r/CKY1SP9/KnhCgqtuwmedkKfO7Frzv7w+uUqWzO
2Rl+6TSeW4HN/VbJ</vt:lpwstr>
  </property>
</Properties>
</file>