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020553" w:rsidRPr="00574116" w:rsidRDefault="00020553"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020553" w:rsidRPr="00F920B8" w:rsidRDefault="0002055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020553" w:rsidRPr="00F920B8" w:rsidRDefault="0002055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020553" w:rsidRPr="00F920B8" w:rsidRDefault="0002055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020553" w:rsidRPr="00F920B8" w:rsidRDefault="0002055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020553" w:rsidRPr="00F920B8" w:rsidRDefault="0002055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020553" w:rsidRPr="00F920B8" w:rsidRDefault="0002055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020553" w:rsidRPr="00574116" w:rsidRDefault="0002055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020553" w:rsidRPr="00574116" w:rsidRDefault="00020553"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020553" w:rsidRPr="00F920B8" w:rsidRDefault="0002055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020553" w:rsidRPr="00F920B8" w:rsidRDefault="0002055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020553" w:rsidRPr="00F920B8" w:rsidRDefault="0002055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020553" w:rsidRPr="00F920B8" w:rsidRDefault="0002055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020553" w:rsidRPr="00F920B8" w:rsidRDefault="0002055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020553" w:rsidRPr="00F920B8" w:rsidRDefault="0002055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020553" w:rsidRPr="00574116" w:rsidRDefault="00020553"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r>
        <w:rPr>
          <w:rFonts w:hint="eastAsia"/>
          <w:lang w:eastAsia="zh-CN"/>
        </w:rPr>
        <w:t>are</w:t>
      </w:r>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0B6329" w:rsidRDefault="00523E99" w:rsidP="00523E99">
            <w:pPr>
              <w:spacing w:after="120"/>
              <w:jc w:val="both"/>
              <w:rPr>
                <w:rFonts w:eastAsiaTheme="minorEastAsia"/>
                <w:lang w:eastAsia="zh-CN"/>
              </w:rPr>
            </w:pPr>
            <w:r w:rsidRPr="000B6329">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30382502" w14:textId="77777777" w:rsidTr="00C349BB">
        <w:trPr>
          <w:trHeight w:val="468"/>
        </w:trPr>
        <w:tc>
          <w:tcPr>
            <w:tcW w:w="1602" w:type="dxa"/>
          </w:tcPr>
          <w:p w14:paraId="19D4A3CA" w14:textId="0960BF13" w:rsidR="000263EC" w:rsidRPr="009E2FFC" w:rsidRDefault="000263EC" w:rsidP="000263EC">
            <w:pPr>
              <w:spacing w:before="120" w:after="120"/>
            </w:pPr>
            <w:r w:rsidRPr="0003789E">
              <w:t>R4-2014829</w:t>
            </w:r>
          </w:p>
        </w:tc>
        <w:tc>
          <w:tcPr>
            <w:tcW w:w="1583" w:type="dxa"/>
          </w:tcPr>
          <w:p w14:paraId="0D9C3BED" w14:textId="5F8F034F" w:rsidR="000263EC" w:rsidRPr="009E2FFC" w:rsidRDefault="000263EC" w:rsidP="000263EC">
            <w:pPr>
              <w:spacing w:before="120" w:after="120"/>
            </w:pPr>
            <w:r w:rsidRPr="0003789E">
              <w:t>MediaTek Inc.</w:t>
            </w:r>
          </w:p>
        </w:tc>
        <w:tc>
          <w:tcPr>
            <w:tcW w:w="6446" w:type="dxa"/>
            <w:vAlign w:val="center"/>
          </w:tcPr>
          <w:p w14:paraId="0C7ECB83" w14:textId="77777777" w:rsidR="000263EC" w:rsidRPr="000B6329" w:rsidRDefault="000263EC" w:rsidP="000263EC">
            <w:pPr>
              <w:jc w:val="both"/>
            </w:pPr>
            <w:r w:rsidRPr="000B6329">
              <w:t>“Proposal of FR2 MIMO OTA simulation approach workplan”</w:t>
            </w:r>
          </w:p>
          <w:p w14:paraId="775223F3" w14:textId="77777777" w:rsidR="000263EC" w:rsidRPr="000B6329" w:rsidRDefault="000263EC" w:rsidP="000263EC">
            <w:pPr>
              <w:jc w:val="both"/>
              <w:rPr>
                <w:b/>
                <w:bCs/>
              </w:rPr>
            </w:pPr>
            <w:r w:rsidRPr="000B6329">
              <w:rPr>
                <w:b/>
                <w:bCs/>
              </w:rPr>
              <w:t>Proposal 1: Approve FR2 MIMO OTA simulation approach workplan as Fig 1. i.e.</w:t>
            </w:r>
          </w:p>
          <w:p w14:paraId="253A066F" w14:textId="77777777" w:rsidR="000263EC" w:rsidRPr="000B6329" w:rsidRDefault="000263EC" w:rsidP="000263EC">
            <w:pPr>
              <w:jc w:val="both"/>
              <w:rPr>
                <w:b/>
                <w:bCs/>
              </w:rPr>
            </w:pPr>
            <w:r w:rsidRPr="000B6329">
              <w:rPr>
                <w:rFonts w:hint="eastAsia"/>
                <w:b/>
                <w:bCs/>
              </w:rPr>
              <w:t>•</w:t>
            </w:r>
            <w:r w:rsidRPr="000B6329">
              <w:rPr>
                <w:b/>
                <w:bCs/>
              </w:rPr>
              <w:tab/>
              <w:t>RAN4#99-e (May, 2021): agree on simulation setting</w:t>
            </w:r>
          </w:p>
          <w:p w14:paraId="3DB3A7C6" w14:textId="3E158C31" w:rsidR="000263EC" w:rsidRPr="000B6329" w:rsidRDefault="000263EC" w:rsidP="000263EC">
            <w:pPr>
              <w:spacing w:after="120"/>
              <w:jc w:val="both"/>
              <w:rPr>
                <w:rFonts w:eastAsiaTheme="minorEastAsia"/>
                <w:lang w:eastAsia="zh-CN"/>
              </w:rPr>
            </w:pPr>
            <w:r w:rsidRPr="000B6329">
              <w:rPr>
                <w:rFonts w:hint="eastAsia"/>
                <w:b/>
                <w:bCs/>
              </w:rPr>
              <w:t>•</w:t>
            </w:r>
            <w:r w:rsidRPr="000B6329">
              <w:rPr>
                <w:b/>
                <w:bCs/>
              </w:rPr>
              <w:tab/>
              <w:t>RAN4#100 to RAN4#101 (Aug to Nov, 2021): simulation data collection</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lastRenderedPageBreak/>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Proposal 2: To increase the test coverage and fully utilize the capabilities of 3D-MPAC, RAN4 to keep both InO CDL-A and UMi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Huawei, HiSilicon</w:t>
            </w:r>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HUAWEI, HiSilicon</w:t>
            </w:r>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Proposal 1: We prefer to keep UMi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Observation 1: Given the novelty of FR2 MIMO, there is benefit to keep both InO CDL-A and UMi CDL-C, typical scenarios for FR2 deployment</w:t>
            </w:r>
          </w:p>
          <w:p w14:paraId="483E0EE5" w14:textId="77777777" w:rsidR="000263EC" w:rsidRPr="000B6329" w:rsidRDefault="000263EC" w:rsidP="000263EC">
            <w:pPr>
              <w:spacing w:after="120"/>
              <w:jc w:val="both"/>
              <w:rPr>
                <w:b/>
                <w:bCs/>
              </w:rPr>
            </w:pPr>
            <w:r w:rsidRPr="000B6329">
              <w:rPr>
                <w:b/>
                <w:bCs/>
              </w:rPr>
              <w:t>Observation 2: CDL-A InO model incudes just one dominant spatial cluster and thus does not provide much additional test coverage compared to the single AoA demodulation conformance testing.</w:t>
            </w:r>
          </w:p>
          <w:p w14:paraId="0FCE3E69" w14:textId="77777777" w:rsidR="000263EC" w:rsidRPr="000B6329" w:rsidRDefault="000263EC" w:rsidP="000263EC">
            <w:pPr>
              <w:spacing w:after="120"/>
              <w:jc w:val="both"/>
              <w:rPr>
                <w:b/>
                <w:bCs/>
              </w:rPr>
            </w:pPr>
            <w:r w:rsidRPr="000B6329">
              <w:rPr>
                <w:b/>
                <w:bCs/>
              </w:rPr>
              <w:t>Observation 3: CDL-C UMi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Proposal 1: If just a single channel model is required for FR2 MIMO OTA testing, select the CDL-C UMi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Proposal: It is proposed to adopt CDL-C UMa model for 4x4 testing and CDL-A UMi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lastRenderedPageBreak/>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2: The QoQZ validation can readily be performed with probe #1 as the fully documented UE RF and RRM 2AoA QoQZ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Proposal 2: Define channel model coordinate axes xCM, yCM, and zCM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lastRenderedPageBreak/>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UMi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Focus on the high power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Observation 4: The measured spatial correlation of FR1 CDL-A UMi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77777777" w:rsidTr="00C349BB">
        <w:trPr>
          <w:trHeight w:val="468"/>
        </w:trPr>
        <w:tc>
          <w:tcPr>
            <w:tcW w:w="1602" w:type="dxa"/>
          </w:tcPr>
          <w:p w14:paraId="6AD71365" w14:textId="4C32917B" w:rsidR="000263EC" w:rsidRPr="00364371" w:rsidRDefault="000263EC" w:rsidP="000263EC">
            <w:pPr>
              <w:spacing w:before="120" w:after="120"/>
              <w:rPr>
                <w:rFonts w:eastAsiaTheme="minorEastAsia"/>
                <w:lang w:eastAsia="zh-CN"/>
              </w:rPr>
            </w:pPr>
            <w:r w:rsidRPr="005767E8">
              <w:t>R4-2016539</w:t>
            </w:r>
          </w:p>
        </w:tc>
        <w:tc>
          <w:tcPr>
            <w:tcW w:w="1583" w:type="dxa"/>
          </w:tcPr>
          <w:p w14:paraId="580FEE3E" w14:textId="4B040C4D" w:rsidR="000263EC" w:rsidRPr="00364371" w:rsidRDefault="000263EC" w:rsidP="000263EC">
            <w:pPr>
              <w:spacing w:before="120" w:after="120"/>
            </w:pPr>
            <w:r w:rsidRPr="005767E8">
              <w:rPr>
                <w:rFonts w:eastAsiaTheme="minorEastAsia"/>
                <w:lang w:eastAsia="zh-CN"/>
              </w:rPr>
              <w:t>Huawei, HiSilicon</w:t>
            </w:r>
          </w:p>
        </w:tc>
        <w:tc>
          <w:tcPr>
            <w:tcW w:w="6446" w:type="dxa"/>
          </w:tcPr>
          <w:p w14:paraId="7558C009" w14:textId="4E3552D6"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68CBFFD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7522F4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591B4B24" w:rsidR="000263EC" w:rsidRPr="000B6329" w:rsidRDefault="000263EC" w:rsidP="000263EC">
            <w:pPr>
              <w:spacing w:after="120"/>
              <w:jc w:val="both"/>
            </w:pPr>
            <w:r w:rsidRPr="000B6329">
              <w:rPr>
                <w:rFonts w:eastAsiaTheme="minorEastAsia"/>
                <w:b/>
                <w:bCs/>
                <w:lang w:eastAsia="zh-CN"/>
              </w:rPr>
              <w:t>Proposal 3: adopt two simplified antenna array layouts (two 2x2 patches and three 1x4 patches with the display) to evaluate on UE performance.</w:t>
            </w: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5581672" w14:textId="2AC571F3" w:rsidR="00523E99" w:rsidRPr="00805BE8" w:rsidRDefault="00523E99" w:rsidP="00523E9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5A51083" w14:textId="2E4A76D5" w:rsidR="00523E99" w:rsidRPr="0029326A" w:rsidRDefault="00523E99" w:rsidP="00523E99">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1646FEB2" w14:textId="18D1D492" w:rsidR="00523E99" w:rsidRPr="0029326A" w:rsidRDefault="00523E99" w:rsidP="00523E99">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31C7A0D" w14:textId="69DEED8E" w:rsidR="000263EC" w:rsidRPr="0029326A" w:rsidDel="00020553" w:rsidRDefault="000263EC" w:rsidP="000263EC">
      <w:pPr>
        <w:rPr>
          <w:moveFrom w:id="0" w:author="Zhangqian (Zq)" w:date="2020-10-31T17:49:00Z"/>
          <w:b/>
          <w:u w:val="single"/>
          <w:lang w:eastAsia="ko-KR"/>
        </w:rPr>
      </w:pPr>
      <w:moveFromRangeStart w:id="1" w:author="Zhangqian (Zq)" w:date="2020-10-31T17:49:00Z" w:name="move55058982"/>
      <w:moveFrom w:id="2" w:author="Zhangqian (Zq)" w:date="2020-10-31T17:49:00Z">
        <w:r w:rsidRPr="0029326A" w:rsidDel="00020553">
          <w:rPr>
            <w:b/>
            <w:u w:val="single"/>
            <w:lang w:eastAsia="ko-KR"/>
          </w:rPr>
          <w:t xml:space="preserve">Issue 1-1-2: simulation approach work plan for FR2 MIMO OTA </w:t>
        </w:r>
      </w:moveFrom>
    </w:p>
    <w:p w14:paraId="068316FF" w14:textId="11C5DE1D" w:rsidR="000263EC" w:rsidRPr="0029326A" w:rsidDel="00020553" w:rsidRDefault="000263EC" w:rsidP="000263EC">
      <w:pPr>
        <w:pStyle w:val="afe"/>
        <w:numPr>
          <w:ilvl w:val="0"/>
          <w:numId w:val="4"/>
        </w:numPr>
        <w:overflowPunct/>
        <w:autoSpaceDE/>
        <w:autoSpaceDN/>
        <w:adjustRightInd/>
        <w:spacing w:after="120"/>
        <w:ind w:left="720" w:firstLineChars="0"/>
        <w:textAlignment w:val="auto"/>
        <w:rPr>
          <w:moveFrom w:id="3" w:author="Zhangqian (Zq)" w:date="2020-10-31T17:49:00Z"/>
          <w:rFonts w:eastAsia="宋体"/>
          <w:szCs w:val="24"/>
          <w:lang w:eastAsia="zh-CN"/>
        </w:rPr>
      </w:pPr>
      <w:moveFrom w:id="4" w:author="Zhangqian (Zq)" w:date="2020-10-31T17:49:00Z">
        <w:r w:rsidRPr="0029326A" w:rsidDel="00020553">
          <w:rPr>
            <w:rFonts w:eastAsia="宋体"/>
            <w:szCs w:val="24"/>
            <w:lang w:eastAsia="zh-CN"/>
          </w:rPr>
          <w:t>Proposals</w:t>
        </w:r>
      </w:moveFrom>
    </w:p>
    <w:p w14:paraId="44B67DD2" w14:textId="732D15AD" w:rsidR="000263EC" w:rsidRPr="0029326A" w:rsidDel="00020553" w:rsidRDefault="000263EC" w:rsidP="000263EC">
      <w:pPr>
        <w:pStyle w:val="afe"/>
        <w:numPr>
          <w:ilvl w:val="1"/>
          <w:numId w:val="4"/>
        </w:numPr>
        <w:spacing w:after="120"/>
        <w:ind w:left="1434" w:firstLineChars="0" w:hanging="357"/>
        <w:rPr>
          <w:moveFrom w:id="5" w:author="Zhangqian (Zq)" w:date="2020-10-31T17:49:00Z"/>
          <w:rFonts w:eastAsia="宋体"/>
          <w:szCs w:val="24"/>
          <w:lang w:eastAsia="zh-CN"/>
        </w:rPr>
      </w:pPr>
      <w:moveFrom w:id="6" w:author="Zhangqian (Zq)" w:date="2020-10-31T17:49:00Z">
        <w:r w:rsidRPr="0029326A" w:rsidDel="00020553">
          <w:rPr>
            <w:rFonts w:eastAsia="宋体"/>
            <w:szCs w:val="24"/>
            <w:lang w:eastAsia="zh-CN"/>
          </w:rPr>
          <w:t>Proposal 1: Approve FR2 MIMO OTA simulation approach workplan as Fig 1</w:t>
        </w:r>
        <w:r w:rsidR="004D4094" w:rsidRPr="0029326A" w:rsidDel="00020553">
          <w:rPr>
            <w:rFonts w:eastAsia="宋体"/>
            <w:szCs w:val="24"/>
            <w:lang w:eastAsia="zh-CN"/>
          </w:rPr>
          <w:t xml:space="preserve"> </w:t>
        </w:r>
        <w:r w:rsidR="004D4094" w:rsidRPr="0029326A" w:rsidDel="00020553">
          <w:rPr>
            <w:rFonts w:eastAsia="宋体" w:hint="eastAsia"/>
            <w:szCs w:val="24"/>
            <w:lang w:eastAsia="zh-CN"/>
          </w:rPr>
          <w:t>in</w:t>
        </w:r>
        <w:r w:rsidR="004D4094" w:rsidRPr="0029326A" w:rsidDel="00020553">
          <w:rPr>
            <w:rFonts w:eastAsia="宋体"/>
            <w:szCs w:val="24"/>
            <w:lang w:eastAsia="zh-CN"/>
          </w:rPr>
          <w:t xml:space="preserve"> R4-2014829,</w:t>
        </w:r>
        <w:r w:rsidRPr="0029326A" w:rsidDel="00020553">
          <w:rPr>
            <w:rFonts w:eastAsia="宋体"/>
            <w:szCs w:val="24"/>
            <w:lang w:eastAsia="zh-CN"/>
          </w:rPr>
          <w:t xml:space="preserve"> i.e.</w:t>
        </w:r>
      </w:moveFrom>
    </w:p>
    <w:p w14:paraId="2805CA57" w14:textId="7CA98C57" w:rsidR="000263EC" w:rsidRPr="0029326A" w:rsidDel="00020553" w:rsidRDefault="000263EC" w:rsidP="000263EC">
      <w:pPr>
        <w:pStyle w:val="afe"/>
        <w:spacing w:after="120"/>
        <w:ind w:left="1247" w:firstLineChars="63" w:firstLine="126"/>
        <w:rPr>
          <w:moveFrom w:id="7" w:author="Zhangqian (Zq)" w:date="2020-10-31T17:49:00Z"/>
          <w:rFonts w:eastAsia="宋体"/>
          <w:szCs w:val="24"/>
          <w:lang w:eastAsia="zh-CN"/>
        </w:rPr>
      </w:pPr>
      <w:moveFrom w:id="8" w:author="Zhangqian (Zq)" w:date="2020-10-31T17:49:00Z">
        <w:r w:rsidRPr="0029326A" w:rsidDel="00020553">
          <w:rPr>
            <w:rFonts w:eastAsia="宋体" w:hint="eastAsia"/>
            <w:szCs w:val="24"/>
            <w:lang w:eastAsia="zh-CN"/>
          </w:rPr>
          <w:t>•</w:t>
        </w:r>
        <w:r w:rsidRPr="0029326A" w:rsidDel="00020553">
          <w:rPr>
            <w:rFonts w:eastAsia="宋体"/>
            <w:szCs w:val="24"/>
            <w:lang w:eastAsia="zh-CN"/>
          </w:rPr>
          <w:tab/>
          <w:t>RAN4#99-e (May, 2021): agree on simulation setting</w:t>
        </w:r>
      </w:moveFrom>
    </w:p>
    <w:p w14:paraId="6E15F90B" w14:textId="01469B63" w:rsidR="000263EC" w:rsidRPr="0029326A" w:rsidDel="00020553" w:rsidRDefault="000263EC" w:rsidP="000263EC">
      <w:pPr>
        <w:pStyle w:val="afe"/>
        <w:overflowPunct/>
        <w:autoSpaceDE/>
        <w:autoSpaceDN/>
        <w:adjustRightInd/>
        <w:spacing w:after="120"/>
        <w:ind w:left="1247" w:firstLineChars="63" w:firstLine="126"/>
        <w:textAlignment w:val="auto"/>
        <w:rPr>
          <w:moveFrom w:id="9" w:author="Zhangqian (Zq)" w:date="2020-10-31T17:49:00Z"/>
          <w:rFonts w:eastAsia="宋体"/>
          <w:szCs w:val="24"/>
          <w:lang w:eastAsia="zh-CN"/>
        </w:rPr>
      </w:pPr>
      <w:moveFrom w:id="10" w:author="Zhangqian (Zq)" w:date="2020-10-31T17:49:00Z">
        <w:r w:rsidRPr="0029326A" w:rsidDel="00020553">
          <w:rPr>
            <w:rFonts w:eastAsia="宋体" w:hint="eastAsia"/>
            <w:szCs w:val="24"/>
            <w:lang w:eastAsia="zh-CN"/>
          </w:rPr>
          <w:t>•</w:t>
        </w:r>
        <w:r w:rsidRPr="0029326A" w:rsidDel="00020553">
          <w:rPr>
            <w:rFonts w:eastAsia="宋体"/>
            <w:szCs w:val="24"/>
            <w:lang w:eastAsia="zh-CN"/>
          </w:rPr>
          <w:tab/>
          <w:t>RAN4#100 to RAN4#101 (Aug to Nov, 2021): simulation data collection.</w:t>
        </w:r>
      </w:moveFrom>
    </w:p>
    <w:p w14:paraId="5C0014FA" w14:textId="4F02E7DB" w:rsidR="000263EC" w:rsidRPr="0029326A" w:rsidDel="00020553" w:rsidRDefault="000263EC" w:rsidP="000263EC">
      <w:pPr>
        <w:pStyle w:val="afe"/>
        <w:numPr>
          <w:ilvl w:val="0"/>
          <w:numId w:val="4"/>
        </w:numPr>
        <w:overflowPunct/>
        <w:autoSpaceDE/>
        <w:autoSpaceDN/>
        <w:adjustRightInd/>
        <w:spacing w:after="120"/>
        <w:ind w:left="720" w:firstLineChars="0"/>
        <w:textAlignment w:val="auto"/>
        <w:rPr>
          <w:moveFrom w:id="11" w:author="Zhangqian (Zq)" w:date="2020-10-31T17:49:00Z"/>
          <w:rFonts w:eastAsia="宋体"/>
          <w:szCs w:val="24"/>
          <w:lang w:eastAsia="zh-CN"/>
        </w:rPr>
      </w:pPr>
      <w:moveFrom w:id="12" w:author="Zhangqian (Zq)" w:date="2020-10-31T17:49:00Z">
        <w:r w:rsidRPr="0029326A" w:rsidDel="00020553">
          <w:rPr>
            <w:rFonts w:eastAsia="宋体"/>
            <w:szCs w:val="24"/>
            <w:lang w:eastAsia="zh-CN"/>
          </w:rPr>
          <w:t>Recommended WF</w:t>
        </w:r>
      </w:moveFrom>
    </w:p>
    <w:p w14:paraId="44D49E49" w14:textId="48145232" w:rsidR="000263EC" w:rsidRPr="0029326A" w:rsidDel="00020553" w:rsidRDefault="000263EC" w:rsidP="000263EC">
      <w:pPr>
        <w:pStyle w:val="afe"/>
        <w:numPr>
          <w:ilvl w:val="1"/>
          <w:numId w:val="4"/>
        </w:numPr>
        <w:overflowPunct/>
        <w:autoSpaceDE/>
        <w:autoSpaceDN/>
        <w:adjustRightInd/>
        <w:spacing w:after="120"/>
        <w:ind w:left="1440" w:firstLineChars="0"/>
        <w:textAlignment w:val="auto"/>
        <w:rPr>
          <w:moveFrom w:id="13" w:author="Zhangqian (Zq)" w:date="2020-10-31T17:49:00Z"/>
          <w:rFonts w:eastAsia="宋体"/>
          <w:szCs w:val="24"/>
          <w:lang w:eastAsia="zh-CN"/>
        </w:rPr>
      </w:pPr>
      <w:moveFrom w:id="14" w:author="Zhangqian (Zq)" w:date="2020-10-31T17:49:00Z">
        <w:r w:rsidRPr="0029326A" w:rsidDel="00020553">
          <w:rPr>
            <w:rFonts w:eastAsia="宋体"/>
            <w:szCs w:val="24"/>
            <w:lang w:eastAsia="zh-CN"/>
          </w:rPr>
          <w:t>TBA</w:t>
        </w:r>
      </w:moveFrom>
    </w:p>
    <w:moveFromRangeEnd w:id="1"/>
    <w:p w14:paraId="766EF825" w14:textId="6D1D2CCC" w:rsidR="00571777" w:rsidRPr="0029326A" w:rsidRDefault="00571777" w:rsidP="00805BE8">
      <w:pPr>
        <w:pStyle w:val="3"/>
        <w:rPr>
          <w:sz w:val="24"/>
          <w:szCs w:val="16"/>
        </w:rPr>
      </w:pPr>
      <w:r w:rsidRPr="0029326A">
        <w:rPr>
          <w:sz w:val="24"/>
          <w:szCs w:val="16"/>
        </w:rPr>
        <w:t>Sub-</w:t>
      </w:r>
      <w:r w:rsidR="00142BB9" w:rsidRPr="0029326A">
        <w:rPr>
          <w:sz w:val="24"/>
          <w:szCs w:val="16"/>
        </w:rPr>
        <w:t>topic</w:t>
      </w:r>
      <w:r w:rsidRPr="0029326A">
        <w:rPr>
          <w:sz w:val="24"/>
          <w:szCs w:val="16"/>
        </w:rPr>
        <w:t xml:space="preserve"> 1-</w:t>
      </w:r>
      <w:r w:rsidR="00523E99" w:rsidRPr="0029326A">
        <w:rPr>
          <w:sz w:val="24"/>
          <w:szCs w:val="16"/>
        </w:rPr>
        <w:t>2</w:t>
      </w:r>
      <w:r w:rsidR="00D4796B" w:rsidRPr="0029326A">
        <w:rPr>
          <w:sz w:val="24"/>
          <w:szCs w:val="16"/>
        </w:rPr>
        <w:t xml:space="preserve"> </w:t>
      </w:r>
      <w:r w:rsidR="000D3F62" w:rsidRPr="0029326A">
        <w:rPr>
          <w:sz w:val="24"/>
          <w:szCs w:val="16"/>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5D811" w14:textId="6F350022" w:rsidR="00841020" w:rsidRPr="0029326A" w:rsidRDefault="00600588" w:rsidP="008410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137F0F" w:rsidRPr="0029326A">
        <w:rPr>
          <w:rFonts w:eastAsia="宋体"/>
          <w:szCs w:val="24"/>
          <w:lang w:eastAsia="zh-CN"/>
        </w:rPr>
        <w:t xml:space="preserve"> 1</w:t>
      </w:r>
      <w:r w:rsidRPr="0029326A">
        <w:rPr>
          <w:rFonts w:eastAsia="宋体"/>
          <w:szCs w:val="24"/>
          <w:lang w:eastAsia="zh-CN"/>
        </w:rPr>
        <w:t xml:space="preserve">: </w:t>
      </w:r>
      <w:r w:rsidR="00137F0F" w:rsidRPr="0029326A">
        <w:rPr>
          <w:rFonts w:eastAsia="宋体"/>
          <w:szCs w:val="24"/>
          <w:lang w:eastAsia="zh-CN"/>
        </w:rPr>
        <w:t>A</w:t>
      </w:r>
      <w:r w:rsidRPr="0029326A">
        <w:rPr>
          <w:rFonts w:eastAsia="宋体"/>
          <w:szCs w:val="24"/>
          <w:lang w:eastAsia="zh-CN"/>
        </w:rPr>
        <w:t>dopt CDL-C UMa model for 4x4 testing and CDL-A UMi model for 2x2 testing.</w:t>
      </w:r>
    </w:p>
    <w:p w14:paraId="5EBECE21" w14:textId="77777777" w:rsidR="00841020" w:rsidRPr="0029326A" w:rsidRDefault="00841020" w:rsidP="00841020">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8F6AC8A" w14:textId="0A2AA840" w:rsidR="00841020" w:rsidRPr="0029326A" w:rsidRDefault="00600588" w:rsidP="008410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3B5769" w14:textId="4B5925B0" w:rsidR="00FD1305" w:rsidRPr="0029326A" w:rsidRDefault="00FD1305"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w:t>
      </w:r>
    </w:p>
    <w:p w14:paraId="13C6B9EA" w14:textId="1A59005B" w:rsidR="00B4108D" w:rsidRPr="0029326A" w:rsidRDefault="00B4108D" w:rsidP="00FD1305">
      <w:pPr>
        <w:pStyle w:val="afe"/>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1: </w:t>
      </w:r>
      <w:r w:rsidR="00137F0F" w:rsidRPr="0029326A">
        <w:rPr>
          <w:rFonts w:eastAsia="宋体"/>
          <w:szCs w:val="24"/>
          <w:lang w:eastAsia="zh-CN"/>
        </w:rPr>
        <w:t xml:space="preserve">Adopt </w:t>
      </w:r>
      <w:r w:rsidR="00D4796B" w:rsidRPr="0029326A">
        <w:rPr>
          <w:rFonts w:eastAsia="宋体"/>
          <w:szCs w:val="24"/>
          <w:lang w:eastAsia="zh-CN"/>
        </w:rPr>
        <w:t xml:space="preserve">16QAM </w:t>
      </w:r>
      <w:r w:rsidR="00FD1305" w:rsidRPr="0029326A">
        <w:rPr>
          <w:rFonts w:eastAsia="宋体"/>
          <w:szCs w:val="24"/>
          <w:lang w:eastAsia="zh-CN"/>
        </w:rPr>
        <w:t xml:space="preserve">RMC </w:t>
      </w:r>
      <w:r w:rsidR="00D4796B" w:rsidRPr="0029326A">
        <w:rPr>
          <w:rFonts w:eastAsia="宋体"/>
          <w:szCs w:val="24"/>
          <w:lang w:eastAsia="zh-CN"/>
        </w:rPr>
        <w:t xml:space="preserve">as </w:t>
      </w:r>
      <w:r w:rsidR="0070721B" w:rsidRPr="0029326A">
        <w:rPr>
          <w:rFonts w:eastAsia="宋体"/>
          <w:szCs w:val="24"/>
          <w:lang w:eastAsia="zh-CN"/>
        </w:rPr>
        <w:t xml:space="preserve">the only </w:t>
      </w:r>
      <w:r w:rsidR="00FD1305" w:rsidRPr="0029326A">
        <w:rPr>
          <w:rFonts w:eastAsia="宋体"/>
          <w:szCs w:val="24"/>
          <w:lang w:eastAsia="zh-CN"/>
        </w:rPr>
        <w:t>RMC</w:t>
      </w:r>
      <w:r w:rsidR="00D4796B" w:rsidRPr="0029326A">
        <w:rPr>
          <w:rFonts w:eastAsia="宋体"/>
          <w:szCs w:val="24"/>
          <w:lang w:eastAsia="zh-CN"/>
        </w:rPr>
        <w:t xml:space="preserve"> for all FR2 bands</w:t>
      </w:r>
      <w:r w:rsidR="006C3616">
        <w:rPr>
          <w:rFonts w:eastAsia="宋体"/>
          <w:szCs w:val="24"/>
          <w:lang w:eastAsia="zh-CN"/>
        </w:rPr>
        <w:t xml:space="preserve"> </w:t>
      </w:r>
      <w:r w:rsidR="006C3616">
        <w:rPr>
          <w:rFonts w:eastAsia="宋体" w:hint="eastAsia"/>
          <w:szCs w:val="24"/>
          <w:lang w:eastAsia="zh-CN"/>
        </w:rPr>
        <w:t>(</w:t>
      </w:r>
      <w:r w:rsidR="006C3616">
        <w:rPr>
          <w:rFonts w:eastAsia="宋体"/>
          <w:szCs w:val="24"/>
          <w:lang w:eastAsia="zh-CN"/>
        </w:rPr>
        <w:t>Samsung, vivo, CAICT, QC)</w:t>
      </w:r>
      <w:r w:rsidR="00D4796B" w:rsidRPr="0029326A">
        <w:rPr>
          <w:rFonts w:eastAsia="宋体"/>
          <w:szCs w:val="24"/>
          <w:lang w:eastAsia="zh-CN"/>
        </w:rPr>
        <w:t>.</w:t>
      </w:r>
    </w:p>
    <w:p w14:paraId="49D6F8A9" w14:textId="0F9E4D1F" w:rsidR="00B4108D" w:rsidRPr="0029326A" w:rsidRDefault="00B4108D" w:rsidP="00FD1305">
      <w:pPr>
        <w:pStyle w:val="afe"/>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2: </w:t>
      </w:r>
      <w:r w:rsidR="000745BE" w:rsidRPr="0029326A">
        <w:rPr>
          <w:rFonts w:eastAsia="宋体"/>
          <w:szCs w:val="24"/>
          <w:lang w:eastAsia="zh-CN"/>
        </w:rPr>
        <w:t>Use 16QAM with 100MHz bandwidth as FR2 MIMO OTA RMC for n257/n258/n261. For n260, consider QPSK, or reduce the bandwidth for 16QAM (e.g. 16QAM with 25 or 20MHz bandwidth)</w:t>
      </w:r>
      <w:r w:rsidR="006C3616">
        <w:rPr>
          <w:rFonts w:eastAsia="宋体"/>
          <w:szCs w:val="24"/>
          <w:lang w:eastAsia="zh-CN"/>
        </w:rPr>
        <w:t xml:space="preserve"> (HW)</w:t>
      </w:r>
      <w:r w:rsidR="000745BE" w:rsidRPr="0029326A">
        <w:rPr>
          <w:rFonts w:eastAsia="宋体"/>
          <w:szCs w:val="24"/>
          <w:lang w:eastAsia="zh-CN"/>
        </w:rPr>
        <w:t>.</w:t>
      </w:r>
    </w:p>
    <w:p w14:paraId="2897F36A" w14:textId="0F9ADE72" w:rsidR="000745BE" w:rsidRPr="0029326A" w:rsidRDefault="00FD1305"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w:t>
      </w:r>
      <w:r w:rsidRPr="0029326A">
        <w:rPr>
          <w:rFonts w:eastAsia="宋体" w:hint="eastAsia"/>
          <w:szCs w:val="24"/>
          <w:lang w:eastAsia="zh-CN"/>
        </w:rPr>
        <w:t>:</w:t>
      </w:r>
      <w:r w:rsidRPr="0029326A">
        <w:rPr>
          <w:rFonts w:eastAsia="宋体"/>
          <w:szCs w:val="24"/>
          <w:lang w:eastAsia="zh-CN"/>
        </w:rPr>
        <w:t xml:space="preserve"> </w:t>
      </w:r>
      <w:r w:rsidR="000745BE" w:rsidRPr="0029326A">
        <w:rPr>
          <w:rFonts w:eastAsia="宋体"/>
          <w:szCs w:val="24"/>
          <w:lang w:eastAsia="zh-CN"/>
        </w:rPr>
        <w:t>Further check the feasibility of 64QAM RMC based on the technical input from companies.</w:t>
      </w:r>
    </w:p>
    <w:p w14:paraId="584C6E6F" w14:textId="77777777" w:rsidR="00B4108D" w:rsidRPr="0029326A"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73588CC" w14:textId="7356D37A" w:rsidR="00B4108D" w:rsidRPr="0029326A" w:rsidRDefault="00194F6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CFE37A8" w14:textId="72EF9D25" w:rsidR="00D4796B" w:rsidRPr="0029326A" w:rsidRDefault="00D4796B" w:rsidP="00D4796B">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1: </w:t>
      </w:r>
      <w:r w:rsidR="00C63B0C" w:rsidRPr="0029326A">
        <w:rPr>
          <w:rFonts w:eastAsia="宋体"/>
          <w:szCs w:val="24"/>
          <w:lang w:eastAsia="zh-CN"/>
        </w:rPr>
        <w:t>keep UMi CDL-C as final requirement in NR FR2 MIMO OTA.</w:t>
      </w:r>
    </w:p>
    <w:p w14:paraId="4FAA180D" w14:textId="29BC4B9C" w:rsidR="00D4796B" w:rsidRPr="0029326A" w:rsidRDefault="00D4796B" w:rsidP="00D4796B">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2: </w:t>
      </w:r>
      <w:r w:rsidR="00C63B0C" w:rsidRPr="0029326A">
        <w:rPr>
          <w:rFonts w:eastAsia="宋体"/>
          <w:szCs w:val="24"/>
          <w:lang w:eastAsia="zh-CN"/>
        </w:rPr>
        <w:t>keep both InO CDL-A and UMi CDL-C for FR2 MIMO OTA testing.</w:t>
      </w:r>
    </w:p>
    <w:p w14:paraId="4B698A68" w14:textId="77777777" w:rsidR="00D4796B" w:rsidRPr="0029326A" w:rsidRDefault="00D4796B" w:rsidP="00D4796B">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AEF8FE6" w14:textId="77777777" w:rsidR="00D4796B" w:rsidRPr="0029326A" w:rsidRDefault="00D4796B" w:rsidP="00D4796B">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418BB40" w14:textId="52F10717" w:rsidR="00D4796B" w:rsidRPr="0029326A" w:rsidRDefault="00D4796B" w:rsidP="005B4802">
      <w:pPr>
        <w:rPr>
          <w:i/>
          <w:lang w:eastAsia="zh-CN"/>
        </w:rPr>
      </w:pPr>
    </w:p>
    <w:p w14:paraId="2538B045" w14:textId="60793BE7" w:rsidR="00AA032E" w:rsidRPr="0029326A" w:rsidRDefault="00AA032E" w:rsidP="00AA032E">
      <w:pPr>
        <w:pStyle w:val="3"/>
        <w:rPr>
          <w:sz w:val="24"/>
          <w:szCs w:val="16"/>
        </w:rPr>
      </w:pPr>
      <w:r w:rsidRPr="0029326A">
        <w:rPr>
          <w:sz w:val="24"/>
          <w:szCs w:val="16"/>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r w:rsidR="00212012" w:rsidRPr="0029326A">
        <w:rPr>
          <w:rFonts w:eastAsia="宋体"/>
          <w:szCs w:val="24"/>
          <w:lang w:eastAsia="zh-CN"/>
        </w:rPr>
        <w:t xml:space="preserve"> </w:t>
      </w:r>
    </w:p>
    <w:p w14:paraId="595B353D" w14:textId="32D24252" w:rsidR="00AA032E" w:rsidRPr="0029326A" w:rsidRDefault="00212012" w:rsidP="000A3974">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w:t>
      </w:r>
      <w:r w:rsidR="00AA032E" w:rsidRPr="0029326A">
        <w:rPr>
          <w:rFonts w:eastAsia="宋体"/>
          <w:szCs w:val="24"/>
          <w:lang w:eastAsia="zh-CN"/>
        </w:rPr>
        <w:t>1</w:t>
      </w:r>
      <w:r w:rsidRPr="0029326A">
        <w:rPr>
          <w:rFonts w:eastAsia="宋体"/>
          <w:szCs w:val="24"/>
          <w:lang w:eastAsia="zh-CN"/>
        </w:rPr>
        <w:t>a</w:t>
      </w:r>
      <w:r w:rsidR="00AA032E" w:rsidRPr="0029326A">
        <w:rPr>
          <w:rFonts w:eastAsia="宋体"/>
          <w:szCs w:val="24"/>
          <w:lang w:eastAsia="zh-CN"/>
        </w:rPr>
        <w:t xml:space="preserve">: </w:t>
      </w:r>
      <w:r w:rsidR="00294CE9" w:rsidRPr="0029326A">
        <w:rPr>
          <w:rFonts w:eastAsia="宋体"/>
          <w:szCs w:val="24"/>
          <w:lang w:eastAsia="zh-CN"/>
        </w:rPr>
        <w:t>Adopt the revised probe configuration below (Table 1) for NR FR2 MIMO OTA</w:t>
      </w:r>
    </w:p>
    <w:p w14:paraId="1B164598" w14:textId="77777777" w:rsidR="00AA032E" w:rsidRPr="0029326A" w:rsidRDefault="00AA032E" w:rsidP="00AA032E">
      <w:pPr>
        <w:pStyle w:val="ab"/>
        <w:ind w:left="936"/>
        <w:jc w:val="center"/>
        <w:rPr>
          <w:sz w:val="16"/>
          <w:szCs w:val="16"/>
        </w:rPr>
      </w:pPr>
      <w:bookmarkStart w:id="15"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15"/>
      <w:r w:rsidRPr="0029326A">
        <w:rPr>
          <w:sz w:val="16"/>
          <w:szCs w:val="16"/>
        </w:rPr>
        <w:t>: Proposed Probe Locations</w:t>
      </w:r>
    </w:p>
    <w:tbl>
      <w:tblPr>
        <w:tblStyle w:val="1-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Theta/ZoA [deg]</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Phi/AoA [deg]</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1b: Define channel model coordinate axes xCM, yCM, and zCM which correspond to the OTA test system coordinate axes z, y, and -x, respectively.</w:t>
      </w:r>
    </w:p>
    <w:p w14:paraId="5F9AB7CA" w14:textId="77777777" w:rsidR="00AA032E" w:rsidRPr="0029326A" w:rsidRDefault="00AA032E" w:rsidP="00AA032E">
      <w:pPr>
        <w:pStyle w:val="afe"/>
        <w:overflowPunct/>
        <w:autoSpaceDE/>
        <w:autoSpaceDN/>
        <w:adjustRightInd/>
        <w:spacing w:after="120"/>
        <w:ind w:left="1440" w:firstLineChars="0" w:firstLine="0"/>
        <w:textAlignment w:val="auto"/>
        <w:rPr>
          <w:rFonts w:eastAsia="宋体"/>
          <w:szCs w:val="24"/>
          <w:lang w:eastAsia="zh-CN"/>
        </w:rPr>
      </w:pPr>
    </w:p>
    <w:p w14:paraId="5169CD3D" w14:textId="6D1FC0DA" w:rsidR="00212012" w:rsidRPr="0029326A" w:rsidRDefault="00212012" w:rsidP="0021201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AA032E" w:rsidRPr="0029326A">
        <w:rPr>
          <w:rFonts w:eastAsia="宋体"/>
          <w:szCs w:val="24"/>
          <w:lang w:eastAsia="zh-CN"/>
        </w:rPr>
        <w:t xml:space="preserve"> 2</w:t>
      </w:r>
      <w:r w:rsidRPr="0029326A">
        <w:rPr>
          <w:rFonts w:eastAsia="宋体"/>
          <w:szCs w:val="24"/>
          <w:lang w:eastAsia="zh-CN"/>
        </w:rPr>
        <w:t>a</w:t>
      </w:r>
      <w:r w:rsidR="00AA032E" w:rsidRPr="0029326A">
        <w:rPr>
          <w:rFonts w:eastAsia="宋体"/>
          <w:szCs w:val="24"/>
          <w:lang w:eastAsia="zh-CN"/>
        </w:rPr>
        <w:t xml:space="preserve">: </w:t>
      </w:r>
      <w:r w:rsidR="002C030B" w:rsidRPr="0029326A">
        <w:rPr>
          <w:rFonts w:eastAsia="宋体"/>
          <w:szCs w:val="24"/>
          <w:lang w:eastAsia="zh-CN"/>
        </w:rPr>
        <w:t>Apply figure below (figure 1) as probe configuration to avoid blocking effect.</w:t>
      </w:r>
    </w:p>
    <w:p w14:paraId="784F406F" w14:textId="77777777" w:rsidR="00E13291" w:rsidRPr="0029326A" w:rsidRDefault="00212012" w:rsidP="00E13291">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afe"/>
        <w:overflowPunct/>
        <w:autoSpaceDE/>
        <w:autoSpaceDN/>
        <w:adjustRightInd/>
        <w:spacing w:after="120"/>
        <w:ind w:left="1440" w:firstLineChars="0" w:firstLine="0"/>
        <w:jc w:val="center"/>
        <w:textAlignment w:val="auto"/>
        <w:rPr>
          <w:rFonts w:eastAsia="宋体"/>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afe"/>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afe"/>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C3DDFB6" w14:textId="75390453" w:rsidR="000A3974" w:rsidRPr="00965B51" w:rsidRDefault="006E20F4" w:rsidP="000A3974">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afe"/>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5AAA2391" w14:textId="77777777" w:rsidR="00965B51" w:rsidRPr="000B6329" w:rsidRDefault="00965B51" w:rsidP="00965B51">
      <w:pPr>
        <w:pStyle w:val="afe"/>
        <w:numPr>
          <w:ilvl w:val="1"/>
          <w:numId w:val="4"/>
        </w:numPr>
        <w:spacing w:after="120"/>
        <w:ind w:left="1434" w:firstLineChars="0" w:hanging="357"/>
        <w:rPr>
          <w:rFonts w:eastAsia="宋体"/>
          <w:szCs w:val="24"/>
          <w:lang w:eastAsia="zh-CN"/>
        </w:rPr>
      </w:pPr>
      <w:r w:rsidRPr="000B6329">
        <w:rPr>
          <w:rFonts w:eastAsia="宋体"/>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afe"/>
        <w:numPr>
          <w:ilvl w:val="1"/>
          <w:numId w:val="4"/>
        </w:numPr>
        <w:spacing w:after="120"/>
        <w:ind w:left="1434" w:firstLineChars="0" w:hanging="357"/>
        <w:rPr>
          <w:rFonts w:eastAsia="宋体"/>
          <w:szCs w:val="24"/>
          <w:lang w:eastAsia="zh-CN"/>
        </w:rPr>
      </w:pPr>
      <w:r w:rsidRPr="000B6329">
        <w:rPr>
          <w:rFonts w:eastAsia="宋体"/>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afe"/>
        <w:numPr>
          <w:ilvl w:val="1"/>
          <w:numId w:val="4"/>
        </w:numPr>
        <w:overflowPunct/>
        <w:autoSpaceDE/>
        <w:autoSpaceDN/>
        <w:adjustRightInd/>
        <w:spacing w:after="120"/>
        <w:ind w:left="1434" w:firstLineChars="0" w:hanging="357"/>
        <w:textAlignment w:val="auto"/>
        <w:rPr>
          <w:rFonts w:eastAsia="宋体"/>
          <w:szCs w:val="24"/>
          <w:lang w:eastAsia="zh-CN"/>
        </w:rPr>
      </w:pPr>
      <w:r w:rsidRPr="000B6329">
        <w:rPr>
          <w:rFonts w:eastAsia="宋体"/>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afe"/>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31E24295" w14:textId="77777777" w:rsidR="00965B51" w:rsidRPr="00050A65" w:rsidRDefault="00965B51" w:rsidP="00965B51">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9D6EC" w14:textId="10596A72" w:rsidR="00AA032E" w:rsidRPr="0029326A" w:rsidRDefault="004B4822" w:rsidP="00AA032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Theoretical values of channel model validation with base station antenna filtering effect shall be provided as reference</w:t>
      </w:r>
      <w:r w:rsidR="00AA032E" w:rsidRPr="0029326A">
        <w:rPr>
          <w:rFonts w:eastAsia="宋体"/>
          <w:szCs w:val="24"/>
          <w:lang w:eastAsia="zh-CN"/>
        </w:rPr>
        <w:t>.</w:t>
      </w:r>
    </w:p>
    <w:p w14:paraId="51553EC0" w14:textId="737EF726" w:rsidR="004B4822" w:rsidRPr="0029326A" w:rsidRDefault="004B4822" w:rsidP="00AA032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 Focus on the high</w:t>
      </w:r>
      <w:r w:rsidR="0094478E" w:rsidRPr="0029326A">
        <w:rPr>
          <w:rFonts w:eastAsia="宋体" w:hint="eastAsia"/>
          <w:szCs w:val="24"/>
          <w:lang w:eastAsia="zh-CN"/>
        </w:rPr>
        <w:t>-</w:t>
      </w:r>
      <w:r w:rsidRPr="0029326A">
        <w:rPr>
          <w:rFonts w:eastAsia="宋体"/>
          <w:szCs w:val="24"/>
          <w:lang w:eastAsia="zh-CN"/>
        </w:rPr>
        <w:t>power clusters (e.g. dynamic range within 40dB) in the follow-up WI phase for defining the channel model validation limits. Alternatively, consider relaxing the limits of “weak” clusters (e.g. below -40dB).</w:t>
      </w:r>
    </w:p>
    <w:p w14:paraId="7806FCD7" w14:textId="77777777" w:rsidR="00AA032E" w:rsidRPr="0029326A" w:rsidRDefault="00AA032E" w:rsidP="00AA032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F1EAD88" w14:textId="39654A8D" w:rsidR="00AA032E" w:rsidRPr="0029326A" w:rsidRDefault="00374E71" w:rsidP="00AA032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Companies are encouraged to share</w:t>
      </w:r>
      <w:r w:rsidR="00F438EA" w:rsidRPr="0029326A">
        <w:rPr>
          <w:rFonts w:eastAsia="宋体"/>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037370F4" w14:textId="3CAE57EC" w:rsidR="0094478E" w:rsidRPr="0029326A" w:rsidRDefault="0094478E" w:rsidP="0094478E">
      <w:pPr>
        <w:rPr>
          <w:b/>
          <w:u w:val="single"/>
          <w:lang w:eastAsia="ko-KR"/>
        </w:rPr>
      </w:pPr>
      <w:r w:rsidRPr="0029326A">
        <w:rPr>
          <w:b/>
          <w:u w:val="single"/>
          <w:lang w:eastAsia="ko-KR"/>
        </w:rPr>
        <w:t xml:space="preserve">Issue 1-4-2: </w:t>
      </w:r>
      <w:r w:rsidR="00BE62F3">
        <w:rPr>
          <w:b/>
          <w:u w:val="single"/>
          <w:lang w:eastAsia="ko-KR"/>
        </w:rPr>
        <w:t>C</w:t>
      </w:r>
      <w:r w:rsidR="00BE62F3">
        <w:rPr>
          <w:rFonts w:hint="eastAsia"/>
          <w:b/>
          <w:u w:val="single"/>
          <w:lang w:eastAsia="zh-CN"/>
        </w:rPr>
        <w:t>hann</w:t>
      </w:r>
      <w:r w:rsidR="00BE62F3">
        <w:rPr>
          <w:b/>
          <w:u w:val="single"/>
          <w:lang w:eastAsia="ko-KR"/>
        </w:rPr>
        <w:t>el modelling</w:t>
      </w:r>
      <w:r w:rsidR="00BE62F3" w:rsidRPr="0029326A">
        <w:rPr>
          <w:b/>
          <w:u w:val="single"/>
          <w:lang w:eastAsia="ko-KR"/>
        </w:rPr>
        <w:t xml:space="preserve"> </w:t>
      </w:r>
      <w:r w:rsidRPr="0029326A">
        <w:rPr>
          <w:b/>
          <w:u w:val="single"/>
          <w:lang w:eastAsia="ko-KR"/>
        </w:rPr>
        <w:t>assumptions for FR2 MIMO OTA</w:t>
      </w:r>
    </w:p>
    <w:p w14:paraId="7EC0ED38" w14:textId="77777777" w:rsidR="0094478E" w:rsidRPr="0029326A" w:rsidRDefault="0094478E" w:rsidP="0094478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A598078" w14:textId="3EB1F1D3" w:rsidR="0094478E" w:rsidRPr="0029326A" w:rsidRDefault="0094478E" w:rsidP="0094478E">
      <w:pPr>
        <w:pStyle w:val="afe"/>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1:  BS beamforming configuration shall be described in more detail. </w:t>
      </w:r>
      <w:r w:rsidR="0008129C" w:rsidRPr="0029326A">
        <w:rPr>
          <w:rFonts w:eastAsia="宋体"/>
          <w:szCs w:val="24"/>
          <w:lang w:eastAsia="zh-CN"/>
        </w:rPr>
        <w:t>P</w:t>
      </w:r>
      <w:r w:rsidRPr="0029326A">
        <w:rPr>
          <w:rFonts w:eastAsia="宋体"/>
          <w:szCs w:val="24"/>
          <w:lang w:eastAsia="zh-CN"/>
        </w:rPr>
        <w:t>refer to use option1 in [3] for FR2 BS beamforming configuration.</w:t>
      </w:r>
    </w:p>
    <w:p w14:paraId="66A250A3" w14:textId="7B55E8F8" w:rsidR="0094478E" w:rsidRPr="0029326A" w:rsidRDefault="0094478E" w:rsidP="0094478E">
      <w:pPr>
        <w:pStyle w:val="afe"/>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2: The number of clusters shall be clearly regulated in different scenarios. </w:t>
      </w:r>
      <w:r w:rsidR="0008129C" w:rsidRPr="0029326A">
        <w:rPr>
          <w:rFonts w:eastAsia="宋体"/>
          <w:szCs w:val="24"/>
          <w:lang w:eastAsia="zh-CN"/>
        </w:rPr>
        <w:t>P</w:t>
      </w:r>
      <w:r w:rsidRPr="0029326A">
        <w:rPr>
          <w:rFonts w:eastAsia="宋体"/>
          <w:szCs w:val="24"/>
          <w:lang w:eastAsia="zh-CN"/>
        </w:rPr>
        <w:t>refer Option 3 in [3].</w:t>
      </w:r>
    </w:p>
    <w:p w14:paraId="1B931B07" w14:textId="77777777" w:rsidR="0094478E" w:rsidRPr="0029326A" w:rsidRDefault="0094478E" w:rsidP="0094478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58091DD" w14:textId="77777777" w:rsidR="0094478E" w:rsidRPr="0029326A" w:rsidRDefault="0094478E" w:rsidP="0094478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1FA8951" w14:textId="77777777" w:rsidR="00F438EA" w:rsidRPr="0029326A" w:rsidRDefault="00F438EA" w:rsidP="00F438EA">
      <w:pPr>
        <w:rPr>
          <w:b/>
          <w:u w:val="single"/>
          <w:lang w:eastAsia="ko-KR"/>
        </w:rPr>
      </w:pPr>
    </w:p>
    <w:p w14:paraId="02EF1A45" w14:textId="2E403643" w:rsidR="00F438EA" w:rsidRPr="0029326A" w:rsidRDefault="00F438EA" w:rsidP="00F438EA">
      <w:pPr>
        <w:rPr>
          <w:b/>
          <w:u w:val="single"/>
          <w:lang w:eastAsia="ko-KR"/>
        </w:rPr>
      </w:pPr>
      <w:r w:rsidRPr="0029326A">
        <w:rPr>
          <w:b/>
          <w:u w:val="single"/>
          <w:lang w:eastAsia="ko-KR"/>
        </w:rPr>
        <w:t>Issue 1-4-</w:t>
      </w:r>
      <w:r w:rsidR="0094478E" w:rsidRPr="0029326A">
        <w:rPr>
          <w:b/>
          <w:u w:val="single"/>
          <w:lang w:eastAsia="ko-KR"/>
        </w:rPr>
        <w:t>3</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D12E908" w14:textId="0E8BEF6A" w:rsidR="000B2FEC" w:rsidRPr="0029326A" w:rsidRDefault="000B2FEC" w:rsidP="00006A7D">
      <w:pPr>
        <w:pStyle w:val="afe"/>
        <w:numPr>
          <w:ilvl w:val="1"/>
          <w:numId w:val="4"/>
        </w:numPr>
        <w:spacing w:after="120"/>
        <w:ind w:left="1434" w:firstLineChars="0" w:hanging="357"/>
        <w:rPr>
          <w:rFonts w:eastAsia="宋体"/>
          <w:szCs w:val="24"/>
          <w:lang w:eastAsia="zh-CN"/>
        </w:rPr>
      </w:pPr>
      <w:r w:rsidRPr="0029326A">
        <w:rPr>
          <w:rFonts w:eastAsia="宋体"/>
          <w:szCs w:val="24"/>
          <w:lang w:eastAsia="zh-CN"/>
        </w:rPr>
        <w:t>Proposal 1. Agree on ideal curves for FR2 channel models, for PDP, Doppler Temporal Correlation.</w:t>
      </w:r>
    </w:p>
    <w:p w14:paraId="298296C6" w14:textId="77777777" w:rsidR="000B2FEC" w:rsidRPr="0029326A" w:rsidRDefault="000B2FEC" w:rsidP="00006A7D">
      <w:pPr>
        <w:pStyle w:val="afe"/>
        <w:numPr>
          <w:ilvl w:val="1"/>
          <w:numId w:val="4"/>
        </w:numPr>
        <w:spacing w:after="120"/>
        <w:ind w:left="1434" w:firstLineChars="0" w:hanging="357"/>
        <w:rPr>
          <w:rFonts w:eastAsia="宋体"/>
          <w:szCs w:val="24"/>
          <w:lang w:eastAsia="zh-CN"/>
        </w:rPr>
      </w:pPr>
      <w:r w:rsidRPr="0029326A">
        <w:rPr>
          <w:rFonts w:eastAsia="宋体"/>
          <w:szCs w:val="24"/>
          <w:lang w:eastAsia="zh-CN"/>
        </w:rPr>
        <w:t>Proposal 2. Agree on additional values for FR2:  PSP, V/H ratio, Cross Correlation Matrix.</w:t>
      </w:r>
    </w:p>
    <w:p w14:paraId="75530880" w14:textId="5C149E75" w:rsidR="00F438EA" w:rsidRPr="0029326A" w:rsidRDefault="000B2FEC" w:rsidP="00006A7D">
      <w:pPr>
        <w:pStyle w:val="afe"/>
        <w:numPr>
          <w:ilvl w:val="1"/>
          <w:numId w:val="4"/>
        </w:numPr>
        <w:overflowPunct/>
        <w:autoSpaceDE/>
        <w:autoSpaceDN/>
        <w:adjustRightInd/>
        <w:spacing w:after="120"/>
        <w:ind w:left="1434" w:firstLineChars="0" w:hanging="357"/>
        <w:textAlignment w:val="auto"/>
        <w:rPr>
          <w:rFonts w:eastAsia="宋体"/>
          <w:szCs w:val="24"/>
          <w:lang w:eastAsia="zh-CN"/>
        </w:rPr>
      </w:pPr>
      <w:r w:rsidRPr="0029326A">
        <w:rPr>
          <w:rFonts w:eastAsia="宋体"/>
          <w:szCs w:val="24"/>
          <w:lang w:eastAsia="zh-CN"/>
        </w:rPr>
        <w:t>Proposal 3. Work out limits for each FR2 validation parameter</w:t>
      </w:r>
      <w:r w:rsidR="00F438EA" w:rsidRPr="0029326A">
        <w:rPr>
          <w:rFonts w:eastAsia="宋体"/>
          <w:szCs w:val="24"/>
          <w:lang w:eastAsia="zh-CN"/>
        </w:rPr>
        <w:t>.</w:t>
      </w:r>
    </w:p>
    <w:p w14:paraId="0D79FC42" w14:textId="77777777" w:rsidR="00F438EA" w:rsidRPr="0029326A" w:rsidRDefault="00F438EA" w:rsidP="00F438EA">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4BB011B" w14:textId="108F5FBA" w:rsidR="0008196D" w:rsidRPr="0029326A" w:rsidRDefault="00006A7D" w:rsidP="005B480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Change w:id="16">
          <w:tblGrid>
            <w:gridCol w:w="1622"/>
            <w:gridCol w:w="1424"/>
            <w:gridCol w:w="6585"/>
          </w:tblGrid>
        </w:tblGridChange>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Huawei, HiSilicon</w:t>
            </w:r>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if [50%] percentile value is also taken as a FoM,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can not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Observation 3: The approach of averaging MIMO sensitivity better than certain percentile of CCDF e.g. 50% for PC3, can be selected as the FoM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orginal EIS CCDF as down sampling rate increase. Compared with orignal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Huawei, HiSilicon</w:t>
            </w:r>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FoM.</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17" w:name="_Hlk54734183"/>
            <w:r w:rsidRPr="000B6329">
              <w:rPr>
                <w:b/>
                <w:bCs/>
              </w:rPr>
              <w:t>keep the agreement of 36 evenly spaced test points for FR2 MIMO OTA test.</w:t>
            </w:r>
            <w:bookmarkEnd w:id="17"/>
          </w:p>
        </w:tc>
      </w:tr>
      <w:tr w:rsidR="00020553" w14:paraId="45D193CE" w14:textId="77777777" w:rsidTr="00020553">
        <w:tblPrEx>
          <w:tblW w:w="0" w:type="auto"/>
          <w:tblPrExChange w:id="18" w:author="Zhangqian (Zq)" w:date="2020-10-31T17:57:00Z">
            <w:tblPrEx>
              <w:tblW w:w="0" w:type="auto"/>
            </w:tblPrEx>
          </w:tblPrExChange>
        </w:tblPrEx>
        <w:trPr>
          <w:trHeight w:val="468"/>
          <w:ins w:id="19" w:author="Zhangqian (Zq)" w:date="2020-10-31T17:57:00Z"/>
          <w:trPrChange w:id="20" w:author="Zhangqian (Zq)" w:date="2020-10-31T17:57:00Z">
            <w:trPr>
              <w:trHeight w:val="468"/>
            </w:trPr>
          </w:trPrChange>
        </w:trPr>
        <w:tc>
          <w:tcPr>
            <w:tcW w:w="1622" w:type="dxa"/>
            <w:tcPrChange w:id="21" w:author="Zhangqian (Zq)" w:date="2020-10-31T17:57:00Z">
              <w:tcPr>
                <w:tcW w:w="1622" w:type="dxa"/>
              </w:tcPr>
            </w:tcPrChange>
          </w:tcPr>
          <w:p w14:paraId="512DEFB1" w14:textId="676E6D5D" w:rsidR="00020553" w:rsidRPr="008B1F69" w:rsidRDefault="00020553" w:rsidP="00020553">
            <w:pPr>
              <w:spacing w:before="120" w:after="120"/>
              <w:rPr>
                <w:ins w:id="22" w:author="Zhangqian (Zq)" w:date="2020-10-31T17:57:00Z"/>
              </w:rPr>
            </w:pPr>
            <w:ins w:id="23" w:author="Zhangqian (Zq)" w:date="2020-10-31T17:57:00Z">
              <w:r w:rsidRPr="005767E8">
                <w:t>R4-2016539</w:t>
              </w:r>
            </w:ins>
          </w:p>
        </w:tc>
        <w:tc>
          <w:tcPr>
            <w:tcW w:w="1424" w:type="dxa"/>
            <w:tcPrChange w:id="24" w:author="Zhangqian (Zq)" w:date="2020-10-31T17:57:00Z">
              <w:tcPr>
                <w:tcW w:w="1424" w:type="dxa"/>
              </w:tcPr>
            </w:tcPrChange>
          </w:tcPr>
          <w:p w14:paraId="6A5129C6" w14:textId="1266792E" w:rsidR="00020553" w:rsidRPr="008B1F69" w:rsidRDefault="00020553" w:rsidP="00020553">
            <w:pPr>
              <w:spacing w:before="120" w:after="120"/>
              <w:rPr>
                <w:ins w:id="25" w:author="Zhangqian (Zq)" w:date="2020-10-31T17:57:00Z"/>
                <w:rFonts w:eastAsiaTheme="minorEastAsia"/>
                <w:lang w:eastAsia="zh-CN"/>
              </w:rPr>
            </w:pPr>
            <w:ins w:id="26" w:author="Zhangqian (Zq)" w:date="2020-10-31T17:57:00Z">
              <w:r w:rsidRPr="005767E8">
                <w:rPr>
                  <w:rFonts w:eastAsiaTheme="minorEastAsia"/>
                  <w:lang w:eastAsia="zh-CN"/>
                </w:rPr>
                <w:t>Huawei, HiSilicon</w:t>
              </w:r>
            </w:ins>
          </w:p>
        </w:tc>
        <w:tc>
          <w:tcPr>
            <w:tcW w:w="6585" w:type="dxa"/>
            <w:tcPrChange w:id="27" w:author="Zhangqian (Zq)" w:date="2020-10-31T17:57:00Z">
              <w:tcPr>
                <w:tcW w:w="6585" w:type="dxa"/>
                <w:vAlign w:val="center"/>
              </w:tcPr>
            </w:tcPrChange>
          </w:tcPr>
          <w:p w14:paraId="00439EE0" w14:textId="77777777" w:rsidR="00020553" w:rsidRPr="000B6329" w:rsidRDefault="00020553" w:rsidP="00020553">
            <w:pPr>
              <w:jc w:val="both"/>
              <w:rPr>
                <w:ins w:id="28" w:author="Zhangqian (Zq)" w:date="2020-10-31T17:57:00Z"/>
                <w:rFonts w:eastAsiaTheme="minorEastAsia"/>
                <w:lang w:eastAsia="zh-CN"/>
              </w:rPr>
            </w:pPr>
            <w:ins w:id="29" w:author="Zhangqian (Zq)" w:date="2020-10-31T17:57:00Z">
              <w:r w:rsidRPr="000B6329">
                <w:rPr>
                  <w:rFonts w:eastAsiaTheme="minorEastAsia"/>
                  <w:lang w:eastAsia="zh-CN"/>
                </w:rPr>
                <w:t>“Simulation assumptions for NR FR2 MIMO OTA”</w:t>
              </w:r>
            </w:ins>
          </w:p>
          <w:p w14:paraId="3D329D97" w14:textId="77777777" w:rsidR="00020553" w:rsidRPr="000B6329" w:rsidRDefault="00020553" w:rsidP="00020553">
            <w:pPr>
              <w:jc w:val="both"/>
              <w:rPr>
                <w:ins w:id="30" w:author="Zhangqian (Zq)" w:date="2020-10-31T17:57:00Z"/>
                <w:rFonts w:eastAsiaTheme="minorEastAsia"/>
                <w:b/>
                <w:bCs/>
                <w:lang w:eastAsia="zh-CN"/>
              </w:rPr>
            </w:pPr>
            <w:ins w:id="31" w:author="Zhangqian (Zq)" w:date="2020-10-31T17:57:00Z">
              <w:r w:rsidRPr="000B6329">
                <w:rPr>
                  <w:rFonts w:eastAsiaTheme="minorEastAsia"/>
                  <w:b/>
                  <w:bCs/>
                  <w:lang w:eastAsia="zh-CN"/>
                </w:rPr>
                <w:t>Proposal 1:  BS beamforming configuration shall be described in more detail. We prefer to use option1 for FR2 BS beamforming configuration.</w:t>
              </w:r>
            </w:ins>
          </w:p>
          <w:p w14:paraId="59D475C2" w14:textId="77777777" w:rsidR="00020553" w:rsidRPr="000B6329" w:rsidRDefault="00020553" w:rsidP="00020553">
            <w:pPr>
              <w:jc w:val="both"/>
              <w:rPr>
                <w:ins w:id="32" w:author="Zhangqian (Zq)" w:date="2020-10-31T17:57:00Z"/>
                <w:rFonts w:eastAsiaTheme="minorEastAsia"/>
                <w:b/>
                <w:bCs/>
                <w:lang w:eastAsia="zh-CN"/>
              </w:rPr>
            </w:pPr>
            <w:ins w:id="33" w:author="Zhangqian (Zq)" w:date="2020-10-31T17:57:00Z">
              <w:r w:rsidRPr="000B6329">
                <w:rPr>
                  <w:rFonts w:eastAsiaTheme="minorEastAsia"/>
                  <w:b/>
                  <w:bCs/>
                  <w:lang w:eastAsia="zh-CN"/>
                </w:rPr>
                <w:t>Proposal 2: The number of clusters shall be clearly regulated in different scenarios. We prefer Option 3.</w:t>
              </w:r>
            </w:ins>
          </w:p>
          <w:p w14:paraId="46BC6DEA" w14:textId="46B67BC7" w:rsidR="00020553" w:rsidRPr="000B6329" w:rsidRDefault="00020553" w:rsidP="00020553">
            <w:pPr>
              <w:rPr>
                <w:ins w:id="34" w:author="Zhangqian (Zq)" w:date="2020-10-31T17:57:00Z"/>
              </w:rPr>
            </w:pPr>
            <w:ins w:id="35" w:author="Zhangqian (Zq)" w:date="2020-10-31T17:57:00Z">
              <w:r w:rsidRPr="000B6329">
                <w:rPr>
                  <w:rFonts w:eastAsiaTheme="minorEastAsia"/>
                  <w:b/>
                  <w:bCs/>
                  <w:lang w:eastAsia="zh-CN"/>
                </w:rPr>
                <w:t>Proposal 3: adopt two simplified antenna array layouts (two 2x2 patches and three 1x4 patches with the display) to evaluate on UE performance.</w:t>
              </w:r>
            </w:ins>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68EF4614" w14:textId="22A37059" w:rsidR="00381E31" w:rsidRPr="00805BE8" w:rsidRDefault="00381E31" w:rsidP="00E9776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afe"/>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afe"/>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afe"/>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afe"/>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afe"/>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afe"/>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afe"/>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afe"/>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FR1 TRMS at 70%TP: 85 percentile of the CDFof TRMSaverage,70</w:t>
      </w:r>
    </w:p>
    <w:p w14:paraId="0EFC33DD" w14:textId="77777777" w:rsidR="009B1B56" w:rsidRPr="0029326A" w:rsidRDefault="009B1B56" w:rsidP="009B1B56">
      <w:pPr>
        <w:pStyle w:val="afe"/>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measurement results of SA mode are the first priority, NSA mode results are also encouraged. Information of SA or NSA mode shall be provided together with measurement data.</w:t>
      </w:r>
    </w:p>
    <w:p w14:paraId="4990F126" w14:textId="0717D271" w:rsidR="00CC3B2F" w:rsidRPr="0029326A" w:rsidRDefault="00CC3B2F" w:rsidP="00CC3B2F">
      <w:pPr>
        <w:pStyle w:val="afe"/>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2AC01FA" w14:textId="77777777" w:rsidR="00381E31" w:rsidRPr="0029326A" w:rsidRDefault="00381E31" w:rsidP="00381E31">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AA6B746" w14:textId="3E2B7A10" w:rsidR="000D3F62" w:rsidRPr="0029326A" w:rsidRDefault="000D3F62" w:rsidP="00E9776A">
      <w:pPr>
        <w:pStyle w:val="3"/>
        <w:rPr>
          <w:sz w:val="24"/>
          <w:szCs w:val="16"/>
        </w:rPr>
      </w:pPr>
      <w:r w:rsidRPr="0029326A">
        <w:rPr>
          <w:sz w:val="24"/>
          <w:szCs w:val="16"/>
        </w:rPr>
        <w:t xml:space="preserve">Sub-topic </w:t>
      </w:r>
      <w:r w:rsidR="00AA032E" w:rsidRPr="0029326A">
        <w:rPr>
          <w:sz w:val="24"/>
          <w:szCs w:val="16"/>
        </w:rPr>
        <w:t>2</w:t>
      </w:r>
      <w:r w:rsidRPr="0029326A">
        <w:rPr>
          <w:sz w:val="24"/>
          <w:szCs w:val="16"/>
        </w:rPr>
        <w:t>-</w:t>
      </w:r>
      <w:r w:rsidR="00381E31" w:rsidRPr="0029326A">
        <w:rPr>
          <w:sz w:val="24"/>
          <w:szCs w:val="16"/>
        </w:rPr>
        <w:t>2</w:t>
      </w:r>
      <w:r w:rsidRPr="0029326A">
        <w:rPr>
          <w:sz w:val="24"/>
          <w:szCs w:val="16"/>
        </w:rPr>
        <w:t xml:space="preserve"> </w:t>
      </w:r>
      <w:r w:rsidR="00E9776A" w:rsidRPr="0029326A">
        <w:rPr>
          <w:sz w:val="24"/>
          <w:szCs w:val="16"/>
        </w:rPr>
        <w:t>P</w:t>
      </w:r>
      <w:r w:rsidRPr="0029326A">
        <w:rPr>
          <w:sz w:val="24"/>
          <w:szCs w:val="16"/>
        </w:rPr>
        <w:t xml:space="preserve">erformance </w:t>
      </w:r>
      <w:r w:rsidR="00E9776A" w:rsidRPr="0029326A">
        <w:rPr>
          <w:rFonts w:hint="eastAsia"/>
          <w:sz w:val="24"/>
          <w:szCs w:val="16"/>
        </w:rPr>
        <w:t>metric</w:t>
      </w:r>
      <w:r w:rsidR="00E9776A" w:rsidRPr="0029326A">
        <w:rPr>
          <w:sz w:val="24"/>
          <w:szCs w:val="16"/>
        </w:rPr>
        <w:t xml:space="preserve"> </w:t>
      </w:r>
      <w:r w:rsidR="00E9776A" w:rsidRPr="0029326A">
        <w:rPr>
          <w:rFonts w:hint="eastAsia"/>
          <w:sz w:val="24"/>
          <w:szCs w:val="16"/>
        </w:rPr>
        <w:t>for</w:t>
      </w:r>
      <w:r w:rsidR="00E9776A" w:rsidRPr="0029326A">
        <w:rPr>
          <w:sz w:val="24"/>
          <w:szCs w:val="16"/>
        </w:rPr>
        <w:t xml:space="preserve">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51A2E827" w14:textId="71B11354" w:rsidR="006B2E9B"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1:</w:t>
      </w:r>
      <w:r w:rsidRPr="0029326A">
        <w:t xml:space="preserve"> </w:t>
      </w:r>
      <w:r w:rsidRPr="0029326A">
        <w:rPr>
          <w:rFonts w:eastAsia="宋体"/>
          <w:szCs w:val="24"/>
          <w:lang w:eastAsia="zh-CN"/>
        </w:rPr>
        <w:t xml:space="preserve">PRS-EPRE-MAX (maximum downlink RS-ERPE) parameter shall be specified for FR1 NR MIMO OTA. </w:t>
      </w:r>
    </w:p>
    <w:p w14:paraId="313F84B0" w14:textId="039F5A3E" w:rsidR="006B2E9B" w:rsidRPr="0029326A" w:rsidRDefault="006B2E9B" w:rsidP="006B2E9B">
      <w:pPr>
        <w:pStyle w:val="afe"/>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hint="eastAsia"/>
          <w:szCs w:val="24"/>
          <w:lang w:eastAsia="zh-CN"/>
        </w:rPr>
        <w:t>Option</w:t>
      </w:r>
      <w:r w:rsidRPr="0029326A">
        <w:rPr>
          <w:rFonts w:eastAsia="宋体"/>
          <w:szCs w:val="24"/>
          <w:lang w:eastAsia="zh-CN"/>
        </w:rPr>
        <w:t xml:space="preserve"> 1: -80dBm/15kHz</w:t>
      </w:r>
    </w:p>
    <w:p w14:paraId="3EE63DFC" w14:textId="3441EAD4" w:rsidR="006B2E9B" w:rsidRPr="0029326A" w:rsidRDefault="006B2E9B" w:rsidP="006B2E9B">
      <w:pPr>
        <w:pStyle w:val="afe"/>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2: -77dBm/30kHz</w:t>
      </w:r>
    </w:p>
    <w:p w14:paraId="078ED580" w14:textId="327ACBB4" w:rsidR="006B2E9B" w:rsidRPr="0029326A" w:rsidRDefault="006B2E9B" w:rsidP="006B2E9B">
      <w:pPr>
        <w:pStyle w:val="afe"/>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3: other</w:t>
      </w:r>
    </w:p>
    <w:p w14:paraId="6B187B40"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53D36B9" w14:textId="77777777" w:rsidR="000D3F62" w:rsidRPr="0029326A" w:rsidRDefault="000D3F62" w:rsidP="000D3F6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BC7022A" w14:textId="77777777" w:rsidR="000D3F62"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Exception points shall be specified for FR1 NR MIMO OTA at both 70%TP and 95%TP.</w:t>
      </w:r>
    </w:p>
    <w:p w14:paraId="25A3D767" w14:textId="5DE427DB" w:rsidR="006B2E9B" w:rsidRPr="0029326A" w:rsidRDefault="000D3F62" w:rsidP="006B2E9B">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2:</w:t>
      </w:r>
      <w:r w:rsidR="006B2E9B" w:rsidRPr="0029326A">
        <w:rPr>
          <w:rFonts w:eastAsia="宋体"/>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DF75349" w14:textId="77777777" w:rsidR="000D3F62" w:rsidRPr="0029326A" w:rsidRDefault="000D3F62" w:rsidP="000D3F6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442E8F7" w14:textId="13871BF4" w:rsidR="000D3F62" w:rsidRPr="0029326A" w:rsidRDefault="00E9776A" w:rsidP="00E9776A">
      <w:pPr>
        <w:pStyle w:val="3"/>
        <w:rPr>
          <w:sz w:val="24"/>
          <w:szCs w:val="16"/>
        </w:rPr>
      </w:pPr>
      <w:r w:rsidRPr="0029326A">
        <w:rPr>
          <w:sz w:val="24"/>
          <w:szCs w:val="16"/>
        </w:rPr>
        <w:t xml:space="preserve">Sub-topic 2-3 Performance </w:t>
      </w:r>
      <w:r w:rsidRPr="0029326A">
        <w:rPr>
          <w:rFonts w:hint="eastAsia"/>
          <w:sz w:val="24"/>
          <w:szCs w:val="16"/>
        </w:rPr>
        <w:t>metric</w:t>
      </w:r>
      <w:r w:rsidRPr="0029326A">
        <w:rPr>
          <w:sz w:val="24"/>
          <w:szCs w:val="16"/>
        </w:rPr>
        <w:t xml:space="preserve"> </w:t>
      </w:r>
      <w:r w:rsidRPr="0029326A">
        <w:rPr>
          <w:rFonts w:hint="eastAsia"/>
          <w:sz w:val="24"/>
          <w:szCs w:val="16"/>
        </w:rPr>
        <w:t>for</w:t>
      </w:r>
      <w:r w:rsidRPr="0029326A">
        <w:rPr>
          <w:sz w:val="24"/>
          <w:szCs w:val="16"/>
        </w:rPr>
        <w:t xml:space="preserve">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57CBBB1" w14:textId="5517B720" w:rsidR="000D3F62"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As starting point, a</w:t>
      </w:r>
      <w:r w:rsidRPr="0029326A">
        <w:rPr>
          <w:rFonts w:eastAsia="宋体" w:hint="eastAsia"/>
          <w:szCs w:val="24"/>
          <w:lang w:eastAsia="zh-CN"/>
        </w:rPr>
        <w:t>dopt</w:t>
      </w:r>
      <w:r w:rsidRPr="0029326A">
        <w:rPr>
          <w:rFonts w:eastAsia="宋体"/>
          <w:szCs w:val="24"/>
          <w:lang w:eastAsia="zh-CN"/>
        </w:rPr>
        <w:t xml:space="preserve"> 70% of maximum throughput value as outage point.</w:t>
      </w:r>
    </w:p>
    <w:p w14:paraId="6D39257A" w14:textId="77777777" w:rsidR="000D3F62"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Proposal 3: Decision should be made on how to treat the orientations those can not reach target outage throughput in the future.</w:t>
      </w:r>
    </w:p>
    <w:p w14:paraId="262F4915"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13764E" w14:textId="77777777" w:rsidR="000D3F62" w:rsidRPr="0029326A" w:rsidRDefault="000D3F62" w:rsidP="000D3F6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75C560E" w14:textId="77777777" w:rsidR="00B26AAE" w:rsidRPr="0029326A" w:rsidRDefault="000D3F62" w:rsidP="000D3F62">
      <w:pPr>
        <w:pStyle w:val="afe"/>
        <w:numPr>
          <w:ilvl w:val="1"/>
          <w:numId w:val="4"/>
        </w:numPr>
        <w:ind w:left="1434" w:firstLineChars="0" w:hanging="357"/>
        <w:jc w:val="both"/>
        <w:rPr>
          <w:rFonts w:eastAsia="宋体"/>
          <w:szCs w:val="24"/>
          <w:lang w:eastAsia="zh-CN"/>
        </w:rPr>
      </w:pPr>
      <w:r w:rsidRPr="0029326A">
        <w:rPr>
          <w:rFonts w:eastAsia="宋体"/>
          <w:szCs w:val="24"/>
          <w:lang w:eastAsia="zh-CN"/>
        </w:rPr>
        <w:t>Proposal 1:</w:t>
      </w:r>
      <w:r w:rsidRPr="0029326A">
        <w:t xml:space="preserve"> </w:t>
      </w:r>
      <w:r w:rsidRPr="0029326A">
        <w:rPr>
          <w:rFonts w:eastAsia="宋体"/>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afe"/>
        <w:numPr>
          <w:ilvl w:val="1"/>
          <w:numId w:val="4"/>
        </w:numPr>
        <w:ind w:left="1434" w:firstLineChars="0" w:hanging="357"/>
        <w:jc w:val="both"/>
        <w:rPr>
          <w:rFonts w:eastAsia="宋体"/>
          <w:szCs w:val="24"/>
          <w:lang w:eastAsia="zh-CN"/>
        </w:rPr>
      </w:pPr>
      <w:r w:rsidRPr="0029326A">
        <w:rPr>
          <w:rFonts w:eastAsia="宋体"/>
          <w:szCs w:val="24"/>
          <w:lang w:eastAsia="zh-CN"/>
        </w:rPr>
        <w:t xml:space="preserve">Proposal 2: </w:t>
      </w:r>
      <w:r w:rsidR="000D3F62" w:rsidRPr="0029326A">
        <w:rPr>
          <w:rFonts w:eastAsia="宋体"/>
          <w:szCs w:val="24"/>
          <w:lang w:eastAsia="zh-CN"/>
        </w:rPr>
        <w:t>not to introduce “[50%] percentile of the CCDF curve” as another FoM.</w:t>
      </w:r>
    </w:p>
    <w:p w14:paraId="6912A30E"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B065204" w14:textId="77777777" w:rsidR="000D3F62" w:rsidRPr="0029326A" w:rsidRDefault="000D3F62" w:rsidP="000D3F6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617CFA99" w14:textId="77777777" w:rsidR="000D3F62"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O</w:t>
      </w:r>
      <w:r w:rsidRPr="0029326A">
        <w:rPr>
          <w:rFonts w:eastAsia="宋体"/>
          <w:szCs w:val="24"/>
          <w:lang w:eastAsia="zh-CN"/>
        </w:rPr>
        <w:t>ption 2:  Keep the agreement of 36 evenly spaced test points for FR2 MIMO OTA test.</w:t>
      </w:r>
    </w:p>
    <w:p w14:paraId="1E0202C5"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9B6DCC4" w14:textId="46EA2011" w:rsidR="00DD19DE" w:rsidRPr="0029326A" w:rsidRDefault="000D3F62"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416B19B" w14:textId="4CA3D724" w:rsidR="003C3DDE" w:rsidRPr="00235C0E" w:rsidRDefault="003C3DDE" w:rsidP="00235C0E">
      <w:pPr>
        <w:pStyle w:val="3"/>
        <w:rPr>
          <w:sz w:val="24"/>
          <w:szCs w:val="16"/>
        </w:rPr>
      </w:pPr>
      <w:r w:rsidRPr="0029326A">
        <w:rPr>
          <w:sz w:val="24"/>
          <w:szCs w:val="16"/>
        </w:rPr>
        <w:t>Sub-topic 2-</w:t>
      </w:r>
      <w:r>
        <w:rPr>
          <w:sz w:val="24"/>
          <w:szCs w:val="16"/>
        </w:rPr>
        <w:t>4</w:t>
      </w:r>
      <w:r w:rsidRPr="0029326A">
        <w:rPr>
          <w:sz w:val="24"/>
          <w:szCs w:val="16"/>
        </w:rPr>
        <w:t xml:space="preserve"> </w:t>
      </w:r>
      <w:r w:rsidRPr="003C3DDE">
        <w:rPr>
          <w:sz w:val="24"/>
          <w:szCs w:val="16"/>
        </w:rPr>
        <w:t xml:space="preserve">Simulation </w:t>
      </w:r>
      <w:del w:id="36" w:author="Zhangqian (Zq)" w:date="2020-10-31T17:49:00Z">
        <w:r w:rsidRPr="003C3DDE" w:rsidDel="00020553">
          <w:rPr>
            <w:sz w:val="24"/>
            <w:szCs w:val="16"/>
          </w:rPr>
          <w:delText xml:space="preserve">assumption </w:delText>
        </w:r>
      </w:del>
      <w:ins w:id="37" w:author="Zhangqian (Zq)" w:date="2020-10-31T17:49:00Z">
        <w:r w:rsidR="00020553">
          <w:rPr>
            <w:sz w:val="24"/>
            <w:szCs w:val="16"/>
          </w:rPr>
          <w:t>issues</w:t>
        </w:r>
        <w:r w:rsidR="00020553" w:rsidRPr="003C3DDE">
          <w:rPr>
            <w:sz w:val="24"/>
            <w:szCs w:val="16"/>
          </w:rPr>
          <w:t xml:space="preserve"> </w:t>
        </w:r>
      </w:ins>
      <w:r w:rsidRPr="003C3DDE">
        <w:rPr>
          <w:sz w:val="24"/>
          <w:szCs w:val="16"/>
        </w:rPr>
        <w:t>for FR2 performance evaluation</w:t>
      </w:r>
    </w:p>
    <w:p w14:paraId="3BCE9FBF" w14:textId="5C0D7489" w:rsidR="00020553" w:rsidRPr="0029326A" w:rsidRDefault="00020553" w:rsidP="00020553">
      <w:pPr>
        <w:rPr>
          <w:moveTo w:id="38" w:author="Zhangqian (Zq)" w:date="2020-10-31T17:49:00Z"/>
          <w:b/>
          <w:u w:val="single"/>
          <w:lang w:eastAsia="ko-KR"/>
        </w:rPr>
      </w:pPr>
      <w:moveToRangeStart w:id="39" w:author="Zhangqian (Zq)" w:date="2020-10-31T17:49:00Z" w:name="move55058982"/>
      <w:moveTo w:id="40" w:author="Zhangqian (Zq)" w:date="2020-10-31T17:49:00Z">
        <w:r w:rsidRPr="0029326A">
          <w:rPr>
            <w:b/>
            <w:u w:val="single"/>
            <w:lang w:eastAsia="ko-KR"/>
          </w:rPr>
          <w:t xml:space="preserve">Issue </w:t>
        </w:r>
      </w:moveTo>
      <w:ins w:id="41" w:author="Zhangqian (Zq)" w:date="2020-10-31T17:49:00Z">
        <w:r>
          <w:rPr>
            <w:b/>
            <w:u w:val="single"/>
            <w:lang w:eastAsia="ko-KR"/>
          </w:rPr>
          <w:t>2</w:t>
        </w:r>
      </w:ins>
      <w:moveTo w:id="42" w:author="Zhangqian (Zq)" w:date="2020-10-31T17:49:00Z">
        <w:del w:id="43" w:author="Zhangqian (Zq)" w:date="2020-10-31T17:49:00Z">
          <w:r w:rsidRPr="0029326A" w:rsidDel="00020553">
            <w:rPr>
              <w:b/>
              <w:u w:val="single"/>
              <w:lang w:eastAsia="ko-KR"/>
            </w:rPr>
            <w:delText>1</w:delText>
          </w:r>
        </w:del>
        <w:r w:rsidRPr="0029326A">
          <w:rPr>
            <w:b/>
            <w:u w:val="single"/>
            <w:lang w:eastAsia="ko-KR"/>
          </w:rPr>
          <w:t>-</w:t>
        </w:r>
      </w:moveTo>
      <w:ins w:id="44" w:author="Zhangqian (Zq)" w:date="2020-10-31T17:49:00Z">
        <w:r>
          <w:rPr>
            <w:b/>
            <w:u w:val="single"/>
            <w:lang w:eastAsia="ko-KR"/>
          </w:rPr>
          <w:t>4</w:t>
        </w:r>
      </w:ins>
      <w:moveTo w:id="45" w:author="Zhangqian (Zq)" w:date="2020-10-31T17:49:00Z">
        <w:del w:id="46" w:author="Zhangqian (Zq)" w:date="2020-10-31T17:49:00Z">
          <w:r w:rsidRPr="0029326A" w:rsidDel="00020553">
            <w:rPr>
              <w:b/>
              <w:u w:val="single"/>
              <w:lang w:eastAsia="ko-KR"/>
            </w:rPr>
            <w:delText>1</w:delText>
          </w:r>
        </w:del>
        <w:r w:rsidRPr="0029326A">
          <w:rPr>
            <w:b/>
            <w:u w:val="single"/>
            <w:lang w:eastAsia="ko-KR"/>
          </w:rPr>
          <w:t>-</w:t>
        </w:r>
      </w:moveTo>
      <w:ins w:id="47" w:author="Zhangqian (Zq)" w:date="2020-10-31T17:49:00Z">
        <w:r>
          <w:rPr>
            <w:b/>
            <w:u w:val="single"/>
            <w:lang w:eastAsia="ko-KR"/>
          </w:rPr>
          <w:t>1</w:t>
        </w:r>
      </w:ins>
      <w:moveTo w:id="48" w:author="Zhangqian (Zq)" w:date="2020-10-31T17:49:00Z">
        <w:del w:id="49" w:author="Zhangqian (Zq)" w:date="2020-10-31T17:49:00Z">
          <w:r w:rsidRPr="0029326A" w:rsidDel="00020553">
            <w:rPr>
              <w:b/>
              <w:u w:val="single"/>
              <w:lang w:eastAsia="ko-KR"/>
            </w:rPr>
            <w:delText>2</w:delText>
          </w:r>
        </w:del>
        <w:r w:rsidRPr="0029326A">
          <w:rPr>
            <w:b/>
            <w:u w:val="single"/>
            <w:lang w:eastAsia="ko-KR"/>
          </w:rPr>
          <w:t xml:space="preserve">: simulation approach work plan for FR2 MIMO OTA </w:t>
        </w:r>
      </w:moveTo>
    </w:p>
    <w:p w14:paraId="00D32441" w14:textId="77777777" w:rsidR="00020553" w:rsidRPr="0029326A" w:rsidRDefault="00020553" w:rsidP="00020553">
      <w:pPr>
        <w:pStyle w:val="afe"/>
        <w:numPr>
          <w:ilvl w:val="0"/>
          <w:numId w:val="4"/>
        </w:numPr>
        <w:overflowPunct/>
        <w:autoSpaceDE/>
        <w:autoSpaceDN/>
        <w:adjustRightInd/>
        <w:spacing w:after="120"/>
        <w:ind w:left="720" w:firstLineChars="0"/>
        <w:textAlignment w:val="auto"/>
        <w:rPr>
          <w:moveTo w:id="50" w:author="Zhangqian (Zq)" w:date="2020-10-31T17:49:00Z"/>
          <w:rFonts w:eastAsia="宋体"/>
          <w:szCs w:val="24"/>
          <w:lang w:eastAsia="zh-CN"/>
        </w:rPr>
      </w:pPr>
      <w:moveTo w:id="51" w:author="Zhangqian (Zq)" w:date="2020-10-31T17:49:00Z">
        <w:r w:rsidRPr="0029326A">
          <w:rPr>
            <w:rFonts w:eastAsia="宋体"/>
            <w:szCs w:val="24"/>
            <w:lang w:eastAsia="zh-CN"/>
          </w:rPr>
          <w:t>Proposals</w:t>
        </w:r>
      </w:moveTo>
    </w:p>
    <w:p w14:paraId="3F227820" w14:textId="77777777" w:rsidR="00020553" w:rsidRPr="0029326A" w:rsidRDefault="00020553" w:rsidP="00020553">
      <w:pPr>
        <w:pStyle w:val="afe"/>
        <w:numPr>
          <w:ilvl w:val="1"/>
          <w:numId w:val="4"/>
        </w:numPr>
        <w:spacing w:after="120"/>
        <w:ind w:left="1434" w:firstLineChars="0" w:hanging="357"/>
        <w:rPr>
          <w:moveTo w:id="52" w:author="Zhangqian (Zq)" w:date="2020-10-31T17:49:00Z"/>
          <w:rFonts w:eastAsia="宋体"/>
          <w:szCs w:val="24"/>
          <w:lang w:eastAsia="zh-CN"/>
        </w:rPr>
      </w:pPr>
      <w:moveTo w:id="53" w:author="Zhangqian (Zq)" w:date="2020-10-31T17:49:00Z">
        <w:r w:rsidRPr="0029326A">
          <w:rPr>
            <w:rFonts w:eastAsia="宋体"/>
            <w:szCs w:val="24"/>
            <w:lang w:eastAsia="zh-CN"/>
          </w:rPr>
          <w:t xml:space="preserve">Proposal 1: Approve FR2 MIMO OTA simulation approach workplan as Fig 1 </w:t>
        </w:r>
        <w:r w:rsidRPr="0029326A">
          <w:rPr>
            <w:rFonts w:eastAsia="宋体" w:hint="eastAsia"/>
            <w:szCs w:val="24"/>
            <w:lang w:eastAsia="zh-CN"/>
          </w:rPr>
          <w:t>in</w:t>
        </w:r>
        <w:r w:rsidRPr="0029326A">
          <w:rPr>
            <w:rFonts w:eastAsia="宋体"/>
            <w:szCs w:val="24"/>
            <w:lang w:eastAsia="zh-CN"/>
          </w:rPr>
          <w:t xml:space="preserve"> R4-2014829, i.e.</w:t>
        </w:r>
      </w:moveTo>
    </w:p>
    <w:p w14:paraId="28674B67" w14:textId="77777777" w:rsidR="00020553" w:rsidRPr="0029326A" w:rsidRDefault="00020553" w:rsidP="00020553">
      <w:pPr>
        <w:pStyle w:val="afe"/>
        <w:spacing w:after="120"/>
        <w:ind w:left="1247" w:firstLineChars="63" w:firstLine="126"/>
        <w:rPr>
          <w:moveTo w:id="54" w:author="Zhangqian (Zq)" w:date="2020-10-31T17:49:00Z"/>
          <w:rFonts w:eastAsia="宋体"/>
          <w:szCs w:val="24"/>
          <w:lang w:eastAsia="zh-CN"/>
        </w:rPr>
      </w:pPr>
      <w:moveTo w:id="55" w:author="Zhangqian (Zq)" w:date="2020-10-31T17:49:00Z">
        <w:r w:rsidRPr="0029326A">
          <w:rPr>
            <w:rFonts w:eastAsia="宋体" w:hint="eastAsia"/>
            <w:szCs w:val="24"/>
            <w:lang w:eastAsia="zh-CN"/>
          </w:rPr>
          <w:t>•</w:t>
        </w:r>
        <w:r w:rsidRPr="0029326A">
          <w:rPr>
            <w:rFonts w:eastAsia="宋体"/>
            <w:szCs w:val="24"/>
            <w:lang w:eastAsia="zh-CN"/>
          </w:rPr>
          <w:tab/>
          <w:t>RAN4#99-e (May, 2021): agree on simulation setting</w:t>
        </w:r>
      </w:moveTo>
    </w:p>
    <w:p w14:paraId="1DC48350" w14:textId="77777777" w:rsidR="00020553" w:rsidRPr="0029326A" w:rsidRDefault="00020553" w:rsidP="00020553">
      <w:pPr>
        <w:pStyle w:val="afe"/>
        <w:overflowPunct/>
        <w:autoSpaceDE/>
        <w:autoSpaceDN/>
        <w:adjustRightInd/>
        <w:spacing w:after="120"/>
        <w:ind w:left="1247" w:firstLineChars="63" w:firstLine="126"/>
        <w:textAlignment w:val="auto"/>
        <w:rPr>
          <w:moveTo w:id="56" w:author="Zhangqian (Zq)" w:date="2020-10-31T17:49:00Z"/>
          <w:rFonts w:eastAsia="宋体"/>
          <w:szCs w:val="24"/>
          <w:lang w:eastAsia="zh-CN"/>
        </w:rPr>
      </w:pPr>
      <w:moveTo w:id="57" w:author="Zhangqian (Zq)" w:date="2020-10-31T17:49:00Z">
        <w:r w:rsidRPr="0029326A">
          <w:rPr>
            <w:rFonts w:eastAsia="宋体" w:hint="eastAsia"/>
            <w:szCs w:val="24"/>
            <w:lang w:eastAsia="zh-CN"/>
          </w:rPr>
          <w:t>•</w:t>
        </w:r>
        <w:r w:rsidRPr="0029326A">
          <w:rPr>
            <w:rFonts w:eastAsia="宋体"/>
            <w:szCs w:val="24"/>
            <w:lang w:eastAsia="zh-CN"/>
          </w:rPr>
          <w:tab/>
          <w:t>RAN4#100 to RAN4#101 (Aug to Nov, 2021): simulation data collection.</w:t>
        </w:r>
      </w:moveTo>
    </w:p>
    <w:p w14:paraId="16EE6630" w14:textId="77777777" w:rsidR="00020553" w:rsidRPr="0029326A" w:rsidRDefault="00020553" w:rsidP="00020553">
      <w:pPr>
        <w:pStyle w:val="afe"/>
        <w:numPr>
          <w:ilvl w:val="0"/>
          <w:numId w:val="4"/>
        </w:numPr>
        <w:overflowPunct/>
        <w:autoSpaceDE/>
        <w:autoSpaceDN/>
        <w:adjustRightInd/>
        <w:spacing w:after="120"/>
        <w:ind w:left="720" w:firstLineChars="0"/>
        <w:textAlignment w:val="auto"/>
        <w:rPr>
          <w:moveTo w:id="58" w:author="Zhangqian (Zq)" w:date="2020-10-31T17:49:00Z"/>
          <w:rFonts w:eastAsia="宋体"/>
          <w:szCs w:val="24"/>
          <w:lang w:eastAsia="zh-CN"/>
        </w:rPr>
      </w:pPr>
      <w:moveTo w:id="59" w:author="Zhangqian (Zq)" w:date="2020-10-31T17:49:00Z">
        <w:r w:rsidRPr="0029326A">
          <w:rPr>
            <w:rFonts w:eastAsia="宋体"/>
            <w:szCs w:val="24"/>
            <w:lang w:eastAsia="zh-CN"/>
          </w:rPr>
          <w:t>Recommended WF</w:t>
        </w:r>
      </w:moveTo>
    </w:p>
    <w:p w14:paraId="52D2F5E9" w14:textId="77777777" w:rsidR="00020553" w:rsidRPr="0029326A" w:rsidRDefault="00020553" w:rsidP="00020553">
      <w:pPr>
        <w:pStyle w:val="afe"/>
        <w:numPr>
          <w:ilvl w:val="1"/>
          <w:numId w:val="4"/>
        </w:numPr>
        <w:overflowPunct/>
        <w:autoSpaceDE/>
        <w:autoSpaceDN/>
        <w:adjustRightInd/>
        <w:spacing w:after="120"/>
        <w:ind w:left="1440" w:firstLineChars="0"/>
        <w:textAlignment w:val="auto"/>
        <w:rPr>
          <w:moveTo w:id="60" w:author="Zhangqian (Zq)" w:date="2020-10-31T17:49:00Z"/>
          <w:rFonts w:eastAsia="宋体"/>
          <w:szCs w:val="24"/>
          <w:lang w:eastAsia="zh-CN"/>
        </w:rPr>
      </w:pPr>
      <w:moveTo w:id="61" w:author="Zhangqian (Zq)" w:date="2020-10-31T17:49:00Z">
        <w:r w:rsidRPr="0029326A">
          <w:rPr>
            <w:rFonts w:eastAsia="宋体"/>
            <w:szCs w:val="24"/>
            <w:lang w:eastAsia="zh-CN"/>
          </w:rPr>
          <w:t>TBA</w:t>
        </w:r>
      </w:moveTo>
    </w:p>
    <w:moveToRangeEnd w:id="39"/>
    <w:p w14:paraId="4EA21A0F" w14:textId="77777777" w:rsidR="00020553" w:rsidRDefault="00020553" w:rsidP="003C3DDE">
      <w:pPr>
        <w:rPr>
          <w:ins w:id="62" w:author="Zhangqian (Zq)" w:date="2020-10-31T17:49:00Z"/>
          <w:b/>
          <w:u w:val="single"/>
          <w:lang w:eastAsia="ko-KR"/>
        </w:rPr>
      </w:pPr>
    </w:p>
    <w:p w14:paraId="3EFEABFF" w14:textId="0B3CA083"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ins w:id="63" w:author="Zhangqian (Zq)" w:date="2020-10-31T17:49:00Z">
        <w:r w:rsidR="00020553">
          <w:rPr>
            <w:b/>
            <w:u w:val="single"/>
            <w:lang w:eastAsia="ko-KR"/>
          </w:rPr>
          <w:t>2</w:t>
        </w:r>
      </w:ins>
      <w:del w:id="64" w:author="Zhangqian (Zq)" w:date="2020-10-31T17:49:00Z">
        <w:r w:rsidR="005E0322" w:rsidDel="00020553">
          <w:rPr>
            <w:b/>
            <w:u w:val="single"/>
            <w:lang w:eastAsia="ko-KR"/>
          </w:rPr>
          <w:delText>1</w:delText>
        </w:r>
      </w:del>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BC0954C" w14:textId="41337054" w:rsidR="00020553" w:rsidRDefault="005E0322" w:rsidP="00235C0E">
      <w:pPr>
        <w:pStyle w:val="afe"/>
        <w:numPr>
          <w:ilvl w:val="1"/>
          <w:numId w:val="4"/>
        </w:numPr>
        <w:spacing w:after="120"/>
        <w:ind w:left="1434" w:firstLineChars="0" w:hanging="357"/>
        <w:rPr>
          <w:ins w:id="65" w:author="Zhangqian (Zq)" w:date="2020-10-31T17:45:00Z"/>
          <w:rFonts w:eastAsia="宋体"/>
          <w:szCs w:val="24"/>
          <w:lang w:eastAsia="zh-CN"/>
        </w:rPr>
      </w:pPr>
      <w:del w:id="66" w:author="Zhangqian (Zq)" w:date="2020-10-31T17:54:00Z">
        <w:r w:rsidRPr="0029326A" w:rsidDel="00020553">
          <w:rPr>
            <w:rFonts w:eastAsia="宋体"/>
            <w:szCs w:val="24"/>
            <w:lang w:eastAsia="zh-CN"/>
          </w:rPr>
          <w:delText xml:space="preserve">Proposal </w:delText>
        </w:r>
        <w:r w:rsidDel="00020553">
          <w:rPr>
            <w:rFonts w:eastAsia="宋体"/>
            <w:szCs w:val="24"/>
            <w:lang w:eastAsia="zh-CN"/>
          </w:rPr>
          <w:delText>1</w:delText>
        </w:r>
      </w:del>
      <w:ins w:id="67" w:author="Zhangqian (Zq)" w:date="2020-10-31T17:54:00Z">
        <w:r w:rsidR="00020553">
          <w:rPr>
            <w:rFonts w:eastAsia="宋体"/>
            <w:szCs w:val="24"/>
            <w:lang w:eastAsia="zh-CN"/>
          </w:rPr>
          <w:t>Option 1</w:t>
        </w:r>
      </w:ins>
      <w:r w:rsidRPr="0029326A">
        <w:rPr>
          <w:rFonts w:eastAsia="宋体"/>
          <w:szCs w:val="24"/>
          <w:lang w:eastAsia="zh-CN"/>
        </w:rPr>
        <w:t xml:space="preserve">: </w:t>
      </w:r>
    </w:p>
    <w:p w14:paraId="21B3C051" w14:textId="6C3D440A" w:rsidR="00020553" w:rsidRDefault="00020553" w:rsidP="00020553">
      <w:pPr>
        <w:pStyle w:val="afe"/>
        <w:numPr>
          <w:ilvl w:val="0"/>
          <w:numId w:val="24"/>
        </w:numPr>
        <w:spacing w:after="120"/>
        <w:ind w:firstLineChars="0"/>
        <w:rPr>
          <w:ins w:id="68" w:author="Zhangqian (Zq)" w:date="2020-10-31T17:53:00Z"/>
          <w:rFonts w:eastAsia="宋体"/>
          <w:szCs w:val="24"/>
          <w:lang w:eastAsia="zh-CN"/>
        </w:rPr>
        <w:pPrChange w:id="69" w:author="Zhangqian (Zq)" w:date="2020-10-31T17:56:00Z">
          <w:pPr>
            <w:pStyle w:val="afe"/>
            <w:numPr>
              <w:ilvl w:val="1"/>
              <w:numId w:val="4"/>
            </w:numPr>
            <w:spacing w:after="120"/>
            <w:ind w:left="1434" w:firstLineChars="0" w:hanging="357"/>
          </w:pPr>
        </w:pPrChange>
      </w:pPr>
      <w:ins w:id="70" w:author="Zhangqian (Zq)" w:date="2020-10-31T17:52:00Z">
        <w:r w:rsidRPr="00020553">
          <w:rPr>
            <w:rFonts w:eastAsia="宋体" w:hint="eastAsia"/>
            <w:b/>
            <w:szCs w:val="24"/>
            <w:lang w:eastAsia="zh-CN"/>
            <w:rPrChange w:id="71" w:author="Zhangqian (Zq)" w:date="2020-10-31T17:54:00Z">
              <w:rPr>
                <w:rFonts w:eastAsia="宋体" w:hint="eastAsia"/>
                <w:szCs w:val="24"/>
                <w:lang w:eastAsia="zh-CN"/>
              </w:rPr>
            </w:rPrChange>
          </w:rPr>
          <w:t>B</w:t>
        </w:r>
        <w:r w:rsidRPr="00020553">
          <w:rPr>
            <w:rFonts w:eastAsia="宋体"/>
            <w:b/>
            <w:szCs w:val="24"/>
            <w:lang w:eastAsia="zh-CN"/>
            <w:rPrChange w:id="72" w:author="Zhangqian (Zq)" w:date="2020-10-31T17:54:00Z">
              <w:rPr>
                <w:rFonts w:eastAsia="宋体"/>
                <w:szCs w:val="24"/>
                <w:lang w:eastAsia="zh-CN"/>
              </w:rPr>
            </w:rPrChange>
          </w:rPr>
          <w:t>S beamforming configuration:</w:t>
        </w:r>
        <w:r>
          <w:rPr>
            <w:rFonts w:eastAsia="宋体"/>
            <w:szCs w:val="24"/>
            <w:lang w:eastAsia="zh-CN"/>
          </w:rPr>
          <w:t xml:space="preserve"> </w:t>
        </w:r>
      </w:ins>
      <w:ins w:id="73" w:author="Zhangqian (Zq)" w:date="2020-10-31T17:53:00Z">
        <w:r w:rsidRPr="00020553">
          <w:rPr>
            <w:rFonts w:eastAsia="宋体"/>
            <w:szCs w:val="24"/>
            <w:lang w:eastAsia="zh-CN"/>
          </w:rPr>
          <w:t>We select the strongest beam from the codebook of 128 fixed beams, and then rotate the BS antenna array so that the direction of this beam towards the strongest cluster (Clsuter #6 in UMi CDL-C and Clsuter #2 in InO CDL-A).</w:t>
        </w:r>
      </w:ins>
    </w:p>
    <w:p w14:paraId="51F0EFF6" w14:textId="672FD559" w:rsidR="004B6539" w:rsidRDefault="00020553" w:rsidP="00020553">
      <w:pPr>
        <w:pStyle w:val="afe"/>
        <w:numPr>
          <w:ilvl w:val="0"/>
          <w:numId w:val="24"/>
        </w:numPr>
        <w:spacing w:after="120"/>
        <w:ind w:firstLineChars="0"/>
        <w:rPr>
          <w:ins w:id="74" w:author="Zhangqian (Zq)" w:date="2020-10-31T18:07:00Z"/>
          <w:rFonts w:eastAsia="宋体"/>
          <w:szCs w:val="24"/>
          <w:lang w:eastAsia="zh-CN"/>
        </w:rPr>
        <w:pPrChange w:id="75" w:author="Zhangqian (Zq)" w:date="2020-10-31T17:56:00Z">
          <w:pPr>
            <w:pStyle w:val="afe"/>
            <w:numPr>
              <w:ilvl w:val="1"/>
              <w:numId w:val="4"/>
            </w:numPr>
            <w:spacing w:after="120"/>
            <w:ind w:left="1434" w:firstLineChars="0" w:hanging="357"/>
          </w:pPr>
        </w:pPrChange>
      </w:pPr>
      <w:ins w:id="76" w:author="Zhangqian (Zq)" w:date="2020-10-31T17:53:00Z">
        <w:r w:rsidRPr="00020553">
          <w:rPr>
            <w:rFonts w:eastAsia="宋体" w:hint="eastAsia"/>
            <w:b/>
            <w:szCs w:val="24"/>
            <w:lang w:eastAsia="zh-CN"/>
            <w:rPrChange w:id="77" w:author="Zhangqian (Zq)" w:date="2020-10-31T17:54:00Z">
              <w:rPr>
                <w:rFonts w:eastAsia="宋体" w:hint="eastAsia"/>
                <w:szCs w:val="24"/>
                <w:lang w:eastAsia="zh-CN"/>
              </w:rPr>
            </w:rPrChange>
          </w:rPr>
          <w:t>N</w:t>
        </w:r>
        <w:r w:rsidRPr="00020553">
          <w:rPr>
            <w:rFonts w:eastAsia="宋体"/>
            <w:b/>
            <w:szCs w:val="24"/>
            <w:lang w:eastAsia="zh-CN"/>
            <w:rPrChange w:id="78" w:author="Zhangqian (Zq)" w:date="2020-10-31T17:54:00Z">
              <w:rPr>
                <w:rFonts w:eastAsia="宋体"/>
                <w:szCs w:val="24"/>
                <w:lang w:eastAsia="zh-CN"/>
              </w:rPr>
            </w:rPrChange>
          </w:rPr>
          <w:t>umber of clusters:</w:t>
        </w:r>
        <w:r>
          <w:rPr>
            <w:rFonts w:eastAsia="宋体"/>
            <w:szCs w:val="24"/>
            <w:lang w:eastAsia="zh-CN"/>
          </w:rPr>
          <w:t xml:space="preserve"> </w:t>
        </w:r>
        <w:r w:rsidRPr="00020553">
          <w:rPr>
            <w:rFonts w:eastAsia="宋体"/>
            <w:szCs w:val="24"/>
            <w:lang w:eastAsia="zh-CN"/>
          </w:rPr>
          <w:t>choose 3 or 4 strongest clusters</w:t>
        </w:r>
      </w:ins>
      <w:ins w:id="79" w:author="Zhangqian (Zq)" w:date="2020-10-31T18:12:00Z">
        <w:r w:rsidR="004B6539">
          <w:rPr>
            <w:rFonts w:eastAsia="宋体"/>
            <w:szCs w:val="24"/>
            <w:lang w:eastAsia="zh-CN"/>
          </w:rPr>
          <w:t>, i.e. 3 for CDL-A</w:t>
        </w:r>
      </w:ins>
      <w:ins w:id="80" w:author="Zhangqian (Zq)" w:date="2020-10-31T18:13:00Z">
        <w:r w:rsidR="004B6539">
          <w:rPr>
            <w:rFonts w:eastAsia="宋体"/>
            <w:szCs w:val="24"/>
            <w:lang w:eastAsia="zh-CN"/>
          </w:rPr>
          <w:t xml:space="preserve"> as cluster #2</w:t>
        </w:r>
      </w:ins>
      <w:ins w:id="81" w:author="Zhangqian (Zq)" w:date="2020-10-31T18:15:00Z">
        <w:r w:rsidR="00BF391E">
          <w:rPr>
            <w:rFonts w:eastAsia="宋体"/>
            <w:szCs w:val="24"/>
            <w:lang w:eastAsia="zh-CN"/>
          </w:rPr>
          <w:t>,</w:t>
        </w:r>
      </w:ins>
      <w:ins w:id="82" w:author="Zhangqian (Zq)" w:date="2020-10-31T18:13:00Z">
        <w:r w:rsidR="004B6539">
          <w:rPr>
            <w:rFonts w:eastAsia="宋体"/>
            <w:szCs w:val="24"/>
            <w:lang w:eastAsia="zh-CN"/>
          </w:rPr>
          <w:t xml:space="preserve"> #3 </w:t>
        </w:r>
      </w:ins>
      <w:ins w:id="83" w:author="Zhangqian (Zq)" w:date="2020-10-31T18:15:00Z">
        <w:r w:rsidR="00BF391E">
          <w:rPr>
            <w:rFonts w:eastAsia="宋体"/>
            <w:szCs w:val="24"/>
            <w:lang w:eastAsia="zh-CN"/>
          </w:rPr>
          <w:t>,</w:t>
        </w:r>
      </w:ins>
      <w:ins w:id="84" w:author="Zhangqian (Zq)" w:date="2020-10-31T18:13:00Z">
        <w:r w:rsidR="004B6539">
          <w:rPr>
            <w:rFonts w:eastAsia="宋体"/>
            <w:szCs w:val="24"/>
            <w:lang w:eastAsia="zh-CN"/>
          </w:rPr>
          <w:t>#4</w:t>
        </w:r>
      </w:ins>
      <w:ins w:id="85" w:author="Zhangqian (Zq)" w:date="2020-10-31T18:12:00Z">
        <w:r w:rsidR="004B6539">
          <w:rPr>
            <w:rFonts w:eastAsia="宋体"/>
            <w:szCs w:val="24"/>
            <w:lang w:eastAsia="zh-CN"/>
          </w:rPr>
          <w:t>, 4 for CDL-C</w:t>
        </w:r>
      </w:ins>
      <w:ins w:id="86" w:author="Zhangqian (Zq)" w:date="2020-10-31T18:14:00Z">
        <w:r w:rsidR="004B6539">
          <w:rPr>
            <w:rFonts w:eastAsia="宋体"/>
            <w:szCs w:val="24"/>
            <w:lang w:eastAsia="zh-CN"/>
          </w:rPr>
          <w:t xml:space="preserve"> as cluster #6</w:t>
        </w:r>
      </w:ins>
      <w:ins w:id="87" w:author="Zhangqian (Zq)" w:date="2020-10-31T18:16:00Z">
        <w:r w:rsidR="00BF391E">
          <w:rPr>
            <w:rFonts w:eastAsia="宋体"/>
            <w:szCs w:val="24"/>
            <w:lang w:eastAsia="zh-CN"/>
          </w:rPr>
          <w:t>,</w:t>
        </w:r>
      </w:ins>
      <w:ins w:id="88" w:author="Zhangqian (Zq)" w:date="2020-10-31T18:14:00Z">
        <w:r w:rsidR="004B6539">
          <w:rPr>
            <w:rFonts w:eastAsia="宋体"/>
            <w:szCs w:val="24"/>
            <w:lang w:eastAsia="zh-CN"/>
          </w:rPr>
          <w:t xml:space="preserve"> #7</w:t>
        </w:r>
      </w:ins>
      <w:ins w:id="89" w:author="Zhangqian (Zq)" w:date="2020-10-31T18:16:00Z">
        <w:r w:rsidR="00BF391E">
          <w:rPr>
            <w:rFonts w:eastAsia="宋体"/>
            <w:szCs w:val="24"/>
            <w:lang w:eastAsia="zh-CN"/>
          </w:rPr>
          <w:t>,</w:t>
        </w:r>
      </w:ins>
      <w:ins w:id="90" w:author="Zhangqian (Zq)" w:date="2020-10-31T18:14:00Z">
        <w:r w:rsidR="004B6539">
          <w:rPr>
            <w:rFonts w:eastAsia="宋体"/>
            <w:szCs w:val="24"/>
            <w:lang w:eastAsia="zh-CN"/>
          </w:rPr>
          <w:t xml:space="preserve"> #8 </w:t>
        </w:r>
      </w:ins>
      <w:ins w:id="91" w:author="Zhangqian (Zq)" w:date="2020-10-31T18:16:00Z">
        <w:r w:rsidR="00BF391E">
          <w:rPr>
            <w:rFonts w:eastAsia="宋体"/>
            <w:szCs w:val="24"/>
            <w:lang w:eastAsia="zh-CN"/>
          </w:rPr>
          <w:t>,</w:t>
        </w:r>
      </w:ins>
      <w:ins w:id="92" w:author="Zhangqian (Zq)" w:date="2020-10-31T18:14:00Z">
        <w:r w:rsidR="004B6539">
          <w:rPr>
            <w:rFonts w:eastAsia="宋体"/>
            <w:szCs w:val="24"/>
            <w:lang w:eastAsia="zh-CN"/>
          </w:rPr>
          <w:t>#2</w:t>
        </w:r>
      </w:ins>
      <w:ins w:id="93" w:author="Zhangqian (Zq)" w:date="2020-10-31T18:12:00Z">
        <w:r w:rsidR="004B6539">
          <w:rPr>
            <w:rFonts w:eastAsia="宋体"/>
            <w:szCs w:val="24"/>
            <w:lang w:eastAsia="zh-CN"/>
          </w:rPr>
          <w:t xml:space="preserve">, </w:t>
        </w:r>
      </w:ins>
      <w:ins w:id="94" w:author="Zhangqian (Zq)" w:date="2020-10-31T17:53:00Z">
        <w:r w:rsidR="00BF391E">
          <w:rPr>
            <w:rFonts w:eastAsia="宋体"/>
            <w:szCs w:val="24"/>
            <w:lang w:eastAsia="zh-CN"/>
          </w:rPr>
          <w:t>for each chann</w:t>
        </w:r>
      </w:ins>
      <w:ins w:id="95" w:author="Zhangqian (Zq)" w:date="2020-10-31T18:16:00Z">
        <w:r w:rsidR="00BF391E">
          <w:rPr>
            <w:rFonts w:eastAsia="宋体"/>
            <w:szCs w:val="24"/>
            <w:lang w:eastAsia="zh-CN"/>
          </w:rPr>
          <w:t>el</w:t>
        </w:r>
      </w:ins>
      <w:ins w:id="96" w:author="Zhangqian (Zq)" w:date="2020-10-31T17:53:00Z">
        <w:r w:rsidRPr="00020553">
          <w:rPr>
            <w:rFonts w:eastAsia="宋体"/>
            <w:szCs w:val="24"/>
            <w:lang w:eastAsia="zh-CN"/>
          </w:rPr>
          <w:t xml:space="preserve"> model that the B</w:t>
        </w:r>
        <w:r w:rsidR="004B6539">
          <w:rPr>
            <w:rFonts w:eastAsia="宋体"/>
            <w:szCs w:val="24"/>
            <w:lang w:eastAsia="zh-CN"/>
          </w:rPr>
          <w:t>S strongest beam toward to</w:t>
        </w:r>
      </w:ins>
      <w:ins w:id="97" w:author="Zhangqian (Zq)" w:date="2020-10-31T18:16:00Z">
        <w:r w:rsidR="00BF391E">
          <w:rPr>
            <w:rFonts w:eastAsia="宋体"/>
            <w:szCs w:val="24"/>
            <w:lang w:eastAsia="zh-CN"/>
          </w:rPr>
          <w:t>.</w:t>
        </w:r>
      </w:ins>
    </w:p>
    <w:p w14:paraId="05681B43" w14:textId="539A47C9" w:rsidR="00020553" w:rsidRDefault="00020553" w:rsidP="00020553">
      <w:pPr>
        <w:pStyle w:val="afe"/>
        <w:numPr>
          <w:ilvl w:val="0"/>
          <w:numId w:val="24"/>
        </w:numPr>
        <w:spacing w:after="120"/>
        <w:ind w:firstLineChars="0"/>
        <w:rPr>
          <w:ins w:id="98" w:author="Zhangqian (Zq)" w:date="2020-10-31T17:52:00Z"/>
          <w:rFonts w:eastAsia="宋体"/>
          <w:szCs w:val="24"/>
          <w:lang w:eastAsia="zh-CN"/>
        </w:rPr>
        <w:pPrChange w:id="99" w:author="Zhangqian (Zq)" w:date="2020-10-31T17:56:00Z">
          <w:pPr>
            <w:pStyle w:val="afe"/>
            <w:numPr>
              <w:ilvl w:val="1"/>
              <w:numId w:val="4"/>
            </w:numPr>
            <w:spacing w:after="120"/>
            <w:ind w:left="1434" w:firstLineChars="0" w:hanging="357"/>
          </w:pPr>
        </w:pPrChange>
      </w:pPr>
      <w:ins w:id="100" w:author="Zhangqian (Zq)" w:date="2020-10-31T17:53:00Z">
        <w:r w:rsidRPr="004B6539">
          <w:rPr>
            <w:rFonts w:eastAsia="宋体"/>
            <w:b/>
            <w:szCs w:val="24"/>
            <w:lang w:eastAsia="zh-CN"/>
            <w:rPrChange w:id="101" w:author="Zhangqian (Zq)" w:date="2020-10-31T18:08:00Z">
              <w:rPr>
                <w:rFonts w:eastAsia="宋体"/>
                <w:szCs w:val="24"/>
                <w:lang w:eastAsia="zh-CN"/>
              </w:rPr>
            </w:rPrChange>
          </w:rPr>
          <w:t>PSP</w:t>
        </w:r>
      </w:ins>
      <w:ins w:id="102" w:author="Zhangqian (Zq)" w:date="2020-10-31T18:07:00Z">
        <w:r w:rsidR="004B6539" w:rsidRPr="004B6539">
          <w:rPr>
            <w:rFonts w:eastAsia="宋体"/>
            <w:b/>
            <w:szCs w:val="24"/>
            <w:lang w:eastAsia="zh-CN"/>
            <w:rPrChange w:id="103" w:author="Zhangqian (Zq)" w:date="2020-10-31T18:08:00Z">
              <w:rPr>
                <w:rFonts w:eastAsia="宋体"/>
                <w:szCs w:val="24"/>
                <w:lang w:eastAsia="zh-CN"/>
              </w:rPr>
            </w:rPrChange>
          </w:rPr>
          <w:t>:</w:t>
        </w:r>
      </w:ins>
      <w:ins w:id="104" w:author="Zhangqian (Zq)" w:date="2020-10-31T17:53:00Z">
        <w:r w:rsidR="004B6539">
          <w:rPr>
            <w:rFonts w:eastAsia="宋体"/>
            <w:szCs w:val="24"/>
            <w:lang w:eastAsia="zh-CN"/>
          </w:rPr>
          <w:t xml:space="preserve">  compar</w:t>
        </w:r>
      </w:ins>
      <w:ins w:id="105" w:author="Zhangqian (Zq)" w:date="2020-10-31T18:07:00Z">
        <w:r w:rsidR="004B6539">
          <w:rPr>
            <w:rFonts w:eastAsia="宋体"/>
            <w:szCs w:val="24"/>
            <w:lang w:eastAsia="zh-CN"/>
          </w:rPr>
          <w:t>ison</w:t>
        </w:r>
      </w:ins>
      <w:ins w:id="106" w:author="Zhangqian (Zq)" w:date="2020-10-31T17:53:00Z">
        <w:r w:rsidRPr="00020553">
          <w:rPr>
            <w:rFonts w:eastAsia="宋体"/>
            <w:szCs w:val="24"/>
            <w:lang w:eastAsia="zh-CN"/>
          </w:rPr>
          <w:t xml:space="preserve"> between these </w:t>
        </w:r>
      </w:ins>
      <w:ins w:id="107" w:author="Zhangqian (Zq)" w:date="2020-10-31T18:14:00Z">
        <w:r w:rsidR="004B6539">
          <w:rPr>
            <w:rFonts w:eastAsia="宋体"/>
            <w:szCs w:val="24"/>
            <w:lang w:eastAsia="zh-CN"/>
          </w:rPr>
          <w:t>above</w:t>
        </w:r>
      </w:ins>
      <w:ins w:id="108" w:author="Zhangqian (Zq)" w:date="2020-10-31T17:53:00Z">
        <w:r w:rsidRPr="00020553">
          <w:rPr>
            <w:rFonts w:eastAsia="宋体"/>
            <w:szCs w:val="24"/>
            <w:lang w:eastAsia="zh-CN"/>
          </w:rPr>
          <w:t xml:space="preserve"> clus</w:t>
        </w:r>
      </w:ins>
      <w:ins w:id="109" w:author="Zhangqian (Zq)" w:date="2020-10-31T18:16:00Z">
        <w:r w:rsidR="00BF391E">
          <w:rPr>
            <w:rFonts w:eastAsia="宋体"/>
            <w:szCs w:val="24"/>
            <w:lang w:eastAsia="zh-CN"/>
          </w:rPr>
          <w:t>t</w:t>
        </w:r>
      </w:ins>
      <w:ins w:id="110" w:author="Zhangqian (Zq)" w:date="2020-10-31T17:53:00Z">
        <w:r w:rsidRPr="00020553">
          <w:rPr>
            <w:rFonts w:eastAsia="宋体"/>
            <w:szCs w:val="24"/>
            <w:lang w:eastAsia="zh-CN"/>
          </w:rPr>
          <w:t>ers</w:t>
        </w:r>
      </w:ins>
      <w:ins w:id="111" w:author="Zhangqian (Zq)" w:date="2020-10-31T18:15:00Z">
        <w:r w:rsidR="004B6539">
          <w:rPr>
            <w:rFonts w:eastAsia="宋体"/>
            <w:szCs w:val="24"/>
            <w:lang w:eastAsia="zh-CN"/>
          </w:rPr>
          <w:t>(</w:t>
        </w:r>
        <w:r w:rsidR="004B6539">
          <w:rPr>
            <w:rFonts w:eastAsia="宋体"/>
            <w:szCs w:val="24"/>
            <w:lang w:eastAsia="zh-CN"/>
          </w:rPr>
          <w:t>3 for CDL-A as cluster #2 #3 #4, 4 for CDL-C as cluster #6 #7 #8 #2</w:t>
        </w:r>
        <w:r w:rsidR="004B6539">
          <w:rPr>
            <w:rFonts w:eastAsia="宋体"/>
            <w:szCs w:val="24"/>
            <w:lang w:eastAsia="zh-CN"/>
          </w:rPr>
          <w:t>)</w:t>
        </w:r>
      </w:ins>
      <w:ins w:id="112" w:author="Zhangqian (Zq)" w:date="2020-10-31T17:53:00Z">
        <w:r w:rsidRPr="00020553">
          <w:rPr>
            <w:rFonts w:eastAsia="宋体"/>
            <w:szCs w:val="24"/>
            <w:lang w:eastAsia="zh-CN"/>
          </w:rPr>
          <w:t xml:space="preserve"> radiated from 6 probes and</w:t>
        </w:r>
      </w:ins>
      <w:ins w:id="113" w:author="Zhangqian (Zq)" w:date="2020-10-31T18:14:00Z">
        <w:r w:rsidR="004B6539">
          <w:rPr>
            <w:rFonts w:eastAsia="宋体"/>
            <w:szCs w:val="24"/>
            <w:lang w:eastAsia="zh-CN"/>
          </w:rPr>
          <w:t xml:space="preserve"> reference</w:t>
        </w:r>
      </w:ins>
      <w:ins w:id="114" w:author="Zhangqian (Zq)" w:date="2020-10-31T17:53:00Z">
        <w:r w:rsidRPr="00020553">
          <w:rPr>
            <w:rFonts w:eastAsia="宋体"/>
            <w:szCs w:val="24"/>
            <w:lang w:eastAsia="zh-CN"/>
          </w:rPr>
          <w:t xml:space="preserve"> PAS from the </w:t>
        </w:r>
      </w:ins>
      <w:ins w:id="115" w:author="Zhangqian (Zq)" w:date="2020-10-31T18:14:00Z">
        <w:r w:rsidR="004B6539">
          <w:rPr>
            <w:rFonts w:eastAsia="宋体"/>
            <w:szCs w:val="24"/>
            <w:lang w:eastAsia="zh-CN"/>
          </w:rPr>
          <w:t>above</w:t>
        </w:r>
      </w:ins>
      <w:ins w:id="116" w:author="Zhangqian (Zq)" w:date="2020-10-31T17:53:00Z">
        <w:r w:rsidRPr="00020553">
          <w:rPr>
            <w:rFonts w:eastAsia="宋体"/>
            <w:szCs w:val="24"/>
            <w:lang w:eastAsia="zh-CN"/>
          </w:rPr>
          <w:t xml:space="preserve"> clusters defined in the channel model.</w:t>
        </w:r>
      </w:ins>
      <w:bookmarkStart w:id="117" w:name="_GoBack"/>
      <w:bookmarkEnd w:id="117"/>
    </w:p>
    <w:p w14:paraId="2F990216" w14:textId="784DF627" w:rsidR="005E0322" w:rsidRPr="00235C0E" w:rsidRDefault="00020553" w:rsidP="00020553">
      <w:pPr>
        <w:pStyle w:val="afe"/>
        <w:numPr>
          <w:ilvl w:val="0"/>
          <w:numId w:val="24"/>
        </w:numPr>
        <w:spacing w:after="120"/>
        <w:ind w:firstLineChars="0"/>
        <w:rPr>
          <w:rFonts w:eastAsia="宋体"/>
          <w:szCs w:val="24"/>
          <w:lang w:eastAsia="zh-CN"/>
        </w:rPr>
        <w:pPrChange w:id="118" w:author="Zhangqian (Zq)" w:date="2020-10-31T17:56:00Z">
          <w:pPr>
            <w:pStyle w:val="afe"/>
            <w:numPr>
              <w:ilvl w:val="1"/>
              <w:numId w:val="4"/>
            </w:numPr>
            <w:spacing w:after="120"/>
            <w:ind w:left="1434" w:firstLineChars="0" w:hanging="357"/>
          </w:pPr>
        </w:pPrChange>
      </w:pPr>
      <w:ins w:id="119" w:author="Zhangqian (Zq)" w:date="2020-10-31T17:52:00Z">
        <w:r w:rsidRPr="00020553">
          <w:rPr>
            <w:rFonts w:eastAsia="宋体"/>
            <w:b/>
            <w:szCs w:val="24"/>
            <w:lang w:eastAsia="zh-CN"/>
            <w:rPrChange w:id="120" w:author="Zhangqian (Zq)" w:date="2020-10-31T17:54:00Z">
              <w:rPr>
                <w:rFonts w:eastAsia="宋体"/>
                <w:szCs w:val="24"/>
                <w:lang w:eastAsia="zh-CN"/>
              </w:rPr>
            </w:rPrChange>
          </w:rPr>
          <w:t>UE antenna</w:t>
        </w:r>
      </w:ins>
      <w:ins w:id="121" w:author="Zhangqian (Zq)" w:date="2020-10-31T17:54:00Z">
        <w:r>
          <w:rPr>
            <w:rFonts w:eastAsia="宋体"/>
            <w:b/>
            <w:szCs w:val="24"/>
            <w:lang w:eastAsia="zh-CN"/>
          </w:rPr>
          <w:t xml:space="preserve"> array</w:t>
        </w:r>
      </w:ins>
      <w:ins w:id="122" w:author="Zhangqian (Zq)" w:date="2020-10-31T17:52:00Z">
        <w:r w:rsidRPr="00020553">
          <w:rPr>
            <w:rFonts w:eastAsia="宋体"/>
            <w:b/>
            <w:szCs w:val="24"/>
            <w:lang w:eastAsia="zh-CN"/>
            <w:rPrChange w:id="123" w:author="Zhangqian (Zq)" w:date="2020-10-31T17:54:00Z">
              <w:rPr>
                <w:rFonts w:eastAsia="宋体"/>
                <w:szCs w:val="24"/>
                <w:lang w:eastAsia="zh-CN"/>
              </w:rPr>
            </w:rPrChange>
          </w:rPr>
          <w:t>:</w:t>
        </w:r>
        <w:r>
          <w:rPr>
            <w:rFonts w:eastAsia="宋体"/>
            <w:szCs w:val="24"/>
            <w:lang w:eastAsia="zh-CN"/>
          </w:rPr>
          <w:t xml:space="preserve"> </w:t>
        </w:r>
      </w:ins>
      <w:r w:rsidR="005E0322" w:rsidRPr="0029326A">
        <w:rPr>
          <w:rFonts w:eastAsia="宋体"/>
          <w:szCs w:val="24"/>
          <w:lang w:eastAsia="zh-CN"/>
        </w:rPr>
        <w:t>adopt two simplified antenna array layouts (two 2x2 patches and three 1x4 patches with the display) to evaluate on UE performance.</w:t>
      </w:r>
    </w:p>
    <w:p w14:paraId="4B2268E5" w14:textId="6008CE0A" w:rsidR="00020553" w:rsidRDefault="00020553" w:rsidP="00020553">
      <w:pPr>
        <w:pStyle w:val="afe"/>
        <w:numPr>
          <w:ilvl w:val="1"/>
          <w:numId w:val="4"/>
        </w:numPr>
        <w:overflowPunct/>
        <w:autoSpaceDE/>
        <w:autoSpaceDN/>
        <w:adjustRightInd/>
        <w:spacing w:after="120"/>
        <w:ind w:firstLineChars="0"/>
        <w:textAlignment w:val="auto"/>
        <w:rPr>
          <w:ins w:id="124" w:author="Zhangqian (Zq)" w:date="2020-10-31T17:55:00Z"/>
          <w:rFonts w:eastAsia="宋体"/>
          <w:szCs w:val="24"/>
          <w:lang w:eastAsia="zh-CN"/>
        </w:rPr>
        <w:pPrChange w:id="125" w:author="Zhangqian (Zq)" w:date="2020-10-31T17:55:00Z">
          <w:pPr>
            <w:pStyle w:val="afe"/>
            <w:numPr>
              <w:numId w:val="4"/>
            </w:numPr>
            <w:overflowPunct/>
            <w:autoSpaceDE/>
            <w:autoSpaceDN/>
            <w:adjustRightInd/>
            <w:spacing w:after="120"/>
            <w:ind w:left="720" w:firstLineChars="0" w:hanging="360"/>
            <w:textAlignment w:val="auto"/>
          </w:pPr>
        </w:pPrChange>
      </w:pPr>
      <w:ins w:id="126" w:author="Zhangqian (Zq)" w:date="2020-10-31T17:55:00Z">
        <w:r>
          <w:rPr>
            <w:rFonts w:eastAsia="宋体" w:hint="eastAsia"/>
            <w:szCs w:val="24"/>
            <w:lang w:eastAsia="zh-CN"/>
          </w:rPr>
          <w:t>O</w:t>
        </w:r>
        <w:r>
          <w:rPr>
            <w:rFonts w:eastAsia="宋体"/>
            <w:szCs w:val="24"/>
            <w:lang w:eastAsia="zh-CN"/>
          </w:rPr>
          <w:t xml:space="preserve">ption 2: other </w:t>
        </w:r>
      </w:ins>
    </w:p>
    <w:p w14:paraId="3D3A4790" w14:textId="77777777" w:rsidR="003C3DDE" w:rsidRPr="0029326A" w:rsidRDefault="003C3DDE" w:rsidP="003C3DD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D843B6" w14:textId="77777777" w:rsidR="003C3DDE" w:rsidRPr="0029326A" w:rsidRDefault="003C3DDE" w:rsidP="003C3D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E9776A">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93614A">
        <w:tc>
          <w:tcPr>
            <w:tcW w:w="124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3614A">
        <w:tc>
          <w:tcPr>
            <w:tcW w:w="1242" w:type="dxa"/>
          </w:tcPr>
          <w:p w14:paraId="6AB412D3"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Change w:id="127" w:author="siting zhu" w:date="2020-10-29T15:34:00Z">
          <w:tblPr>
            <w:tblStyle w:val="afd"/>
            <w:tblW w:w="0" w:type="auto"/>
            <w:tblLook w:val="04A0" w:firstRow="1" w:lastRow="0" w:firstColumn="1" w:lastColumn="0" w:noHBand="0" w:noVBand="1"/>
          </w:tblPr>
        </w:tblPrChange>
      </w:tblPr>
      <w:tblGrid>
        <w:gridCol w:w="1611"/>
        <w:gridCol w:w="1583"/>
        <w:gridCol w:w="6437"/>
        <w:tblGridChange w:id="128">
          <w:tblGrid>
            <w:gridCol w:w="1611"/>
            <w:gridCol w:w="1583"/>
            <w:gridCol w:w="6437"/>
          </w:tblGrid>
        </w:tblGridChange>
      </w:tblGrid>
      <w:tr w:rsidR="00F816CA" w:rsidRPr="00F53FE2" w14:paraId="6460FBC5" w14:textId="77777777" w:rsidTr="006C3616">
        <w:trPr>
          <w:trHeight w:val="468"/>
          <w:trPrChange w:id="129" w:author="siting zhu" w:date="2020-10-29T15:34:00Z">
            <w:trPr>
              <w:trHeight w:val="468"/>
            </w:trPr>
          </w:trPrChange>
        </w:trPr>
        <w:tc>
          <w:tcPr>
            <w:tcW w:w="1611" w:type="dxa"/>
            <w:vAlign w:val="center"/>
            <w:tcPrChange w:id="130" w:author="siting zhu" w:date="2020-10-29T15:34:00Z">
              <w:tcPr>
                <w:tcW w:w="1648" w:type="dxa"/>
                <w:vAlign w:val="center"/>
              </w:tcPr>
            </w:tcPrChange>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Change w:id="131" w:author="siting zhu" w:date="2020-10-29T15:34:00Z">
              <w:tcPr>
                <w:tcW w:w="1437" w:type="dxa"/>
                <w:vAlign w:val="center"/>
              </w:tcPr>
            </w:tcPrChange>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Change w:id="132" w:author="siting zhu" w:date="2020-10-29T15:34:00Z">
              <w:tcPr>
                <w:tcW w:w="6772" w:type="dxa"/>
                <w:vAlign w:val="center"/>
              </w:tcPr>
            </w:tcPrChange>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6C3616">
        <w:trPr>
          <w:trHeight w:val="468"/>
          <w:trPrChange w:id="133" w:author="siting zhu" w:date="2020-10-29T15:34:00Z">
            <w:trPr>
              <w:trHeight w:val="468"/>
            </w:trPr>
          </w:trPrChange>
        </w:trPr>
        <w:tc>
          <w:tcPr>
            <w:tcW w:w="1611" w:type="dxa"/>
            <w:tcPrChange w:id="134" w:author="siting zhu" w:date="2020-10-29T15:34:00Z">
              <w:tcPr>
                <w:tcW w:w="1648" w:type="dxa"/>
              </w:tcPr>
            </w:tcPrChange>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Change w:id="135" w:author="siting zhu" w:date="2020-10-29T15:34:00Z">
              <w:tcPr>
                <w:tcW w:w="1437" w:type="dxa"/>
              </w:tcPr>
            </w:tcPrChange>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Change w:id="136" w:author="siting zhu" w:date="2020-10-29T15:34:00Z">
              <w:tcPr>
                <w:tcW w:w="6772" w:type="dxa"/>
              </w:tcPr>
            </w:tcPrChange>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6C3616">
        <w:trPr>
          <w:trHeight w:val="468"/>
          <w:trPrChange w:id="137" w:author="siting zhu" w:date="2020-10-29T15:34:00Z">
            <w:trPr>
              <w:trHeight w:val="468"/>
            </w:trPr>
          </w:trPrChange>
        </w:trPr>
        <w:tc>
          <w:tcPr>
            <w:tcW w:w="1611" w:type="dxa"/>
            <w:tcPrChange w:id="138" w:author="siting zhu" w:date="2020-10-29T15:34:00Z">
              <w:tcPr>
                <w:tcW w:w="1648" w:type="dxa"/>
              </w:tcPr>
            </w:tcPrChange>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Change w:id="139" w:author="siting zhu" w:date="2020-10-29T15:34:00Z">
              <w:tcPr>
                <w:tcW w:w="1437" w:type="dxa"/>
              </w:tcPr>
            </w:tcPrChange>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Change w:id="140" w:author="siting zhu" w:date="2020-10-29T15:34:00Z">
              <w:tcPr>
                <w:tcW w:w="6772" w:type="dxa"/>
              </w:tcPr>
            </w:tcPrChange>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FoM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6C3616">
        <w:trPr>
          <w:trHeight w:val="468"/>
          <w:trPrChange w:id="141" w:author="siting zhu" w:date="2020-10-29T15:34:00Z">
            <w:trPr>
              <w:trHeight w:val="468"/>
            </w:trPr>
          </w:trPrChange>
        </w:trPr>
        <w:tc>
          <w:tcPr>
            <w:tcW w:w="1611" w:type="dxa"/>
            <w:tcPrChange w:id="142" w:author="siting zhu" w:date="2020-10-29T15:34:00Z">
              <w:tcPr>
                <w:tcW w:w="1648" w:type="dxa"/>
              </w:tcPr>
            </w:tcPrChange>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Change w:id="143" w:author="siting zhu" w:date="2020-10-29T15:34:00Z">
              <w:tcPr>
                <w:tcW w:w="1437" w:type="dxa"/>
              </w:tcPr>
            </w:tcPrChange>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Change w:id="144" w:author="siting zhu" w:date="2020-10-29T15:34:00Z">
              <w:tcPr>
                <w:tcW w:w="6772" w:type="dxa"/>
              </w:tcPr>
            </w:tcPrChange>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6C3616">
        <w:trPr>
          <w:trHeight w:val="468"/>
          <w:trPrChange w:id="145" w:author="siting zhu" w:date="2020-10-29T15:34:00Z">
            <w:trPr>
              <w:trHeight w:val="468"/>
            </w:trPr>
          </w:trPrChange>
        </w:trPr>
        <w:tc>
          <w:tcPr>
            <w:tcW w:w="1611" w:type="dxa"/>
            <w:tcPrChange w:id="146" w:author="siting zhu" w:date="2020-10-29T15:34:00Z">
              <w:tcPr>
                <w:tcW w:w="1648" w:type="dxa"/>
              </w:tcPr>
            </w:tcPrChange>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Change w:id="147" w:author="siting zhu" w:date="2020-10-29T15:34:00Z">
              <w:tcPr>
                <w:tcW w:w="1437" w:type="dxa"/>
              </w:tcPr>
            </w:tcPrChange>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Change w:id="148" w:author="siting zhu" w:date="2020-10-29T15:34:00Z">
              <w:tcPr>
                <w:tcW w:w="6772" w:type="dxa"/>
              </w:tcPr>
            </w:tcPrChange>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6C3616">
        <w:trPr>
          <w:trHeight w:val="468"/>
          <w:trPrChange w:id="149" w:author="siting zhu" w:date="2020-10-29T15:34:00Z">
            <w:trPr>
              <w:trHeight w:val="468"/>
            </w:trPr>
          </w:trPrChange>
        </w:trPr>
        <w:tc>
          <w:tcPr>
            <w:tcW w:w="1611" w:type="dxa"/>
            <w:tcPrChange w:id="150" w:author="siting zhu" w:date="2020-10-29T15:34:00Z">
              <w:tcPr>
                <w:tcW w:w="1648" w:type="dxa"/>
              </w:tcPr>
            </w:tcPrChange>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Change w:id="151" w:author="siting zhu" w:date="2020-10-29T15:34:00Z">
              <w:tcPr>
                <w:tcW w:w="1437" w:type="dxa"/>
              </w:tcPr>
            </w:tcPrChange>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Change w:id="152" w:author="siting zhu" w:date="2020-10-29T15:34:00Z">
              <w:tcPr>
                <w:tcW w:w="6772" w:type="dxa"/>
              </w:tcPr>
            </w:tcPrChange>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6C3616">
        <w:trPr>
          <w:trHeight w:val="468"/>
          <w:trPrChange w:id="153" w:author="siting zhu" w:date="2020-10-29T15:34:00Z">
            <w:trPr>
              <w:trHeight w:val="468"/>
            </w:trPr>
          </w:trPrChange>
        </w:trPr>
        <w:tc>
          <w:tcPr>
            <w:tcW w:w="1611" w:type="dxa"/>
            <w:tcPrChange w:id="154" w:author="siting zhu" w:date="2020-10-29T15:34:00Z">
              <w:tcPr>
                <w:tcW w:w="1648" w:type="dxa"/>
              </w:tcPr>
            </w:tcPrChange>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Change w:id="155" w:author="siting zhu" w:date="2020-10-29T15:34:00Z">
              <w:tcPr>
                <w:tcW w:w="1437" w:type="dxa"/>
              </w:tcPr>
            </w:tcPrChange>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Change w:id="156" w:author="siting zhu" w:date="2020-10-29T15:34:00Z">
              <w:tcPr>
                <w:tcW w:w="6772" w:type="dxa"/>
              </w:tcPr>
            </w:tcPrChange>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6C3616">
        <w:trPr>
          <w:trHeight w:val="468"/>
          <w:trPrChange w:id="157" w:author="siting zhu" w:date="2020-10-29T15:34:00Z">
            <w:trPr>
              <w:trHeight w:val="468"/>
            </w:trPr>
          </w:trPrChange>
        </w:trPr>
        <w:tc>
          <w:tcPr>
            <w:tcW w:w="1611" w:type="dxa"/>
            <w:tcPrChange w:id="158" w:author="siting zhu" w:date="2020-10-29T15:34:00Z">
              <w:tcPr>
                <w:tcW w:w="1648" w:type="dxa"/>
              </w:tcPr>
            </w:tcPrChange>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Change w:id="159" w:author="siting zhu" w:date="2020-10-29T15:34:00Z">
              <w:tcPr>
                <w:tcW w:w="1437" w:type="dxa"/>
              </w:tcPr>
            </w:tcPrChange>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Change w:id="160" w:author="siting zhu" w:date="2020-10-29T15:34:00Z">
              <w:tcPr>
                <w:tcW w:w="6772" w:type="dxa"/>
                <w:vAlign w:val="center"/>
              </w:tcPr>
            </w:tcPrChange>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2"/>
      </w:pPr>
      <w:r w:rsidRPr="004A7544">
        <w:rPr>
          <w:rFonts w:hint="eastAsia"/>
        </w:rPr>
        <w:t>Open issues</w:t>
      </w:r>
      <w:r>
        <w:t xml:space="preserve"> summary</w:t>
      </w:r>
    </w:p>
    <w:p w14:paraId="63BFAE68" w14:textId="412E3C64" w:rsidR="00F816CA" w:rsidRPr="00805BE8" w:rsidRDefault="00F816CA" w:rsidP="00F816CA">
      <w:pPr>
        <w:pStyle w:val="3"/>
        <w:rPr>
          <w:sz w:val="24"/>
          <w:szCs w:val="16"/>
        </w:rPr>
      </w:pPr>
      <w:r w:rsidRPr="00805BE8">
        <w:rPr>
          <w:sz w:val="24"/>
          <w:szCs w:val="16"/>
        </w:rPr>
        <w:t>Sub-</w:t>
      </w:r>
      <w:r>
        <w:rPr>
          <w:sz w:val="24"/>
          <w:szCs w:val="16"/>
        </w:rPr>
        <w:t>topic</w:t>
      </w:r>
      <w:r w:rsidRPr="00805BE8">
        <w:rPr>
          <w:sz w:val="24"/>
          <w:szCs w:val="16"/>
        </w:rPr>
        <w:t xml:space="preserve"> </w:t>
      </w:r>
      <w:r w:rsidR="00693BFC">
        <w:rPr>
          <w:sz w:val="24"/>
          <w:szCs w:val="16"/>
        </w:rPr>
        <w:t>3</w:t>
      </w:r>
      <w:r w:rsidRPr="00805BE8">
        <w:rPr>
          <w:sz w:val="24"/>
          <w:szCs w:val="16"/>
        </w:rPr>
        <w:t>-1</w:t>
      </w:r>
      <w:r w:rsidR="001026BF">
        <w:rPr>
          <w:sz w:val="24"/>
          <w:szCs w:val="16"/>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afe"/>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3B6141EE" w14:textId="16839B02" w:rsidR="00F816CA" w:rsidRPr="000B6329" w:rsidRDefault="00651146" w:rsidP="00F816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2: Further discuss whether 20000 slots is sufficient for 120kHz SCS FR2 MIMO OTA testing.</w:t>
      </w:r>
    </w:p>
    <w:p w14:paraId="7C614E73" w14:textId="42F66A1C" w:rsidR="00651146" w:rsidRPr="000B6329" w:rsidRDefault="00651146" w:rsidP="00F816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afe"/>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w:t>
      </w:r>
      <w:r w:rsidRPr="000B6329">
        <w:rPr>
          <w:rFonts w:eastAsia="宋体" w:hint="eastAsia"/>
          <w:szCs w:val="24"/>
          <w:lang w:eastAsia="zh-CN"/>
        </w:rPr>
        <w:t>elated</w:t>
      </w:r>
      <w:r w:rsidRPr="000B6329">
        <w:rPr>
          <w:rFonts w:eastAsia="宋体"/>
          <w:szCs w:val="24"/>
          <w:lang w:eastAsia="zh-CN"/>
        </w:rPr>
        <w:t xml:space="preserve"> CR: R4-2016228</w:t>
      </w:r>
    </w:p>
    <w:p w14:paraId="1B19739A" w14:textId="1D721EE5" w:rsidR="00F816CA" w:rsidRPr="000B6329" w:rsidRDefault="00F816CA" w:rsidP="00F816CA">
      <w:pPr>
        <w:pStyle w:val="afe"/>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0C1DD1DF" w14:textId="324F273F" w:rsidR="00F816CA" w:rsidRPr="000B6329" w:rsidRDefault="00F816CA" w:rsidP="00F816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6F091C92" w14:textId="77777777" w:rsidR="00F816CA" w:rsidRPr="00035C50" w:rsidRDefault="00F816CA" w:rsidP="00F816C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B99EE98" w14:textId="77777777" w:rsidR="00F816CA" w:rsidRPr="00805BE8" w:rsidRDefault="00F816CA" w:rsidP="00F816CA">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F816CA" w14:paraId="14429ED0" w14:textId="77777777" w:rsidTr="0093614A">
        <w:tc>
          <w:tcPr>
            <w:tcW w:w="1242" w:type="dxa"/>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93614A">
        <w:tc>
          <w:tcPr>
            <w:tcW w:w="1242" w:type="dxa"/>
          </w:tcPr>
          <w:p w14:paraId="5AD35A8B" w14:textId="77777777" w:rsidR="00F816CA" w:rsidRPr="003418CB" w:rsidRDefault="00F816CA"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55D2F"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514DA58"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C094EFD" w14:textId="77777777" w:rsidR="00F816CA" w:rsidRDefault="00F816CA" w:rsidP="0093614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C2824D7" w14:textId="77777777" w:rsidR="00F816CA" w:rsidRPr="003418CB" w:rsidRDefault="00F816CA" w:rsidP="0093614A">
            <w:pPr>
              <w:spacing w:after="120"/>
              <w:rPr>
                <w:rFonts w:eastAsiaTheme="minorEastAsia"/>
                <w:color w:val="0070C0"/>
                <w:lang w:val="en-US" w:eastAsia="zh-CN"/>
              </w:rPr>
            </w:pPr>
            <w:r>
              <w:rPr>
                <w:rFonts w:eastAsiaTheme="minorEastAsia" w:hint="eastAsia"/>
                <w:color w:val="0070C0"/>
                <w:lang w:val="en-US" w:eastAsia="zh-CN"/>
              </w:rPr>
              <w:t>Others:</w:t>
            </w:r>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77777777" w:rsidR="00F816CA" w:rsidRPr="003418CB"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118ED664" w14:textId="7B5B3392" w:rsidR="00AA37A3" w:rsidRPr="0029326A" w:rsidRDefault="00AA37A3" w:rsidP="00AA37A3">
            <w:pPr>
              <w:spacing w:after="120"/>
              <w:rPr>
                <w:rFonts w:eastAsiaTheme="minorEastAsia"/>
                <w:lang w:val="en-US" w:eastAsia="zh-CN"/>
              </w:rPr>
            </w:pPr>
            <w:ins w:id="161" w:author="Linhui" w:date="2020-10-30T11:51:00Z">
              <w:r>
                <w:rPr>
                  <w:rFonts w:eastAsiaTheme="minorEastAsia" w:hint="eastAsia"/>
                  <w:color w:val="0070C0"/>
                  <w:lang w:val="en-US" w:eastAsia="zh-CN"/>
                </w:rPr>
                <w:t>Company A</w:t>
              </w:r>
            </w:ins>
            <w:del w:id="162" w:author="Linhui" w:date="2020-10-30T11:51:00Z">
              <w:r w:rsidRPr="0029326A" w:rsidDel="007010E2">
                <w:rPr>
                  <w:rFonts w:eastAsiaTheme="minorEastAsia" w:hint="eastAsia"/>
                  <w:lang w:val="en-US" w:eastAsia="zh-CN"/>
                </w:rPr>
                <w:delText>Company</w:delText>
              </w:r>
              <w:r w:rsidRPr="0029326A" w:rsidDel="007010E2">
                <w:rPr>
                  <w:rFonts w:eastAsiaTheme="minorEastAsia"/>
                  <w:lang w:val="en-US" w:eastAsia="zh-CN"/>
                </w:rPr>
                <w:delText xml:space="preserve"> B</w:delText>
              </w:r>
            </w:del>
          </w:p>
        </w:tc>
      </w:tr>
      <w:tr w:rsidR="00AA37A3" w:rsidRPr="00571777" w14:paraId="47A0B21A" w14:textId="77777777" w:rsidTr="00C11555">
        <w:trPr>
          <w:trHeight w:val="238"/>
          <w:ins w:id="163" w:author="Linhui" w:date="2020-10-30T11:51:00Z"/>
        </w:trPr>
        <w:tc>
          <w:tcPr>
            <w:tcW w:w="1232" w:type="dxa"/>
            <w:vMerge/>
          </w:tcPr>
          <w:p w14:paraId="0B79CB89" w14:textId="77777777" w:rsidR="00AA37A3" w:rsidRPr="0029326A" w:rsidRDefault="00AA37A3" w:rsidP="00AA37A3">
            <w:pPr>
              <w:spacing w:after="120"/>
              <w:rPr>
                <w:ins w:id="164" w:author="Linhui" w:date="2020-10-30T11:51:00Z"/>
                <w:rFonts w:eastAsiaTheme="minorEastAsia"/>
                <w:lang w:val="en-US" w:eastAsia="zh-CN"/>
              </w:rPr>
            </w:pPr>
          </w:p>
        </w:tc>
        <w:tc>
          <w:tcPr>
            <w:tcW w:w="8399" w:type="dxa"/>
          </w:tcPr>
          <w:p w14:paraId="5A81FBAB" w14:textId="74D65D60" w:rsidR="00AA37A3" w:rsidRPr="0029326A" w:rsidRDefault="00AA37A3" w:rsidP="00AA37A3">
            <w:pPr>
              <w:spacing w:after="120"/>
              <w:rPr>
                <w:ins w:id="165" w:author="Linhui" w:date="2020-10-30T11:51:00Z"/>
                <w:rFonts w:eastAsiaTheme="minorEastAsia"/>
                <w:lang w:val="en-US" w:eastAsia="zh-CN"/>
              </w:rPr>
            </w:pPr>
            <w:ins w:id="166" w:author="Linhui" w:date="2020-10-30T11:5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AA37A3" w:rsidRPr="00571777" w14:paraId="7368701A" w14:textId="77777777" w:rsidTr="00C11555">
        <w:trPr>
          <w:trHeight w:val="238"/>
          <w:ins w:id="167" w:author="Linhui" w:date="2020-10-30T11:50:00Z"/>
        </w:trPr>
        <w:tc>
          <w:tcPr>
            <w:tcW w:w="1232" w:type="dxa"/>
            <w:vMerge/>
          </w:tcPr>
          <w:p w14:paraId="5234AB5D" w14:textId="77777777" w:rsidR="00AA37A3" w:rsidRPr="0029326A" w:rsidRDefault="00AA37A3" w:rsidP="0093614A">
            <w:pPr>
              <w:spacing w:after="120"/>
              <w:rPr>
                <w:ins w:id="168" w:author="Linhui" w:date="2020-10-30T11:50:00Z"/>
                <w:rFonts w:eastAsiaTheme="minorEastAsia"/>
                <w:lang w:val="en-US" w:eastAsia="zh-CN"/>
              </w:rPr>
            </w:pPr>
          </w:p>
        </w:tc>
        <w:tc>
          <w:tcPr>
            <w:tcW w:w="8399" w:type="dxa"/>
          </w:tcPr>
          <w:p w14:paraId="499EFD4E" w14:textId="77777777" w:rsidR="00AA37A3" w:rsidRPr="0029326A" w:rsidRDefault="00AA37A3" w:rsidP="0093614A">
            <w:pPr>
              <w:spacing w:after="120"/>
              <w:rPr>
                <w:ins w:id="169" w:author="Linhui" w:date="2020-10-30T11:50:00Z"/>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50798182" w:rsidR="00AA37A3" w:rsidRPr="0029326A" w:rsidRDefault="00AA37A3" w:rsidP="0093614A">
            <w:pPr>
              <w:spacing w:after="120"/>
              <w:rPr>
                <w:rFonts w:eastAsiaTheme="minorEastAsia"/>
                <w:lang w:val="en-US" w:eastAsia="zh-CN"/>
              </w:rPr>
            </w:pPr>
            <w:r w:rsidRPr="00B749EA">
              <w:rPr>
                <w:rFonts w:eastAsiaTheme="minorEastAsia"/>
                <w:lang w:val="en-US" w:eastAsia="zh-CN"/>
              </w:rPr>
              <w:t>R4-2006544</w:t>
            </w:r>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60087CFC" w:rsidR="00AA37A3" w:rsidRPr="0029326A" w:rsidRDefault="00AA37A3" w:rsidP="00AA37A3">
            <w:pPr>
              <w:spacing w:after="120"/>
              <w:rPr>
                <w:rFonts w:eastAsiaTheme="minorEastAsia"/>
                <w:lang w:val="en-US" w:eastAsia="zh-CN"/>
              </w:rPr>
            </w:pPr>
            <w:ins w:id="170" w:author="Linhui" w:date="2020-10-30T11:51:00Z">
              <w:r>
                <w:rPr>
                  <w:rFonts w:eastAsiaTheme="minorEastAsia" w:hint="eastAsia"/>
                  <w:color w:val="0070C0"/>
                  <w:lang w:val="en-US" w:eastAsia="zh-CN"/>
                </w:rPr>
                <w:t>Company A</w:t>
              </w:r>
            </w:ins>
          </w:p>
        </w:tc>
      </w:tr>
      <w:tr w:rsidR="00AA37A3" w:rsidRPr="00571777" w14:paraId="7F5D1565" w14:textId="77777777" w:rsidTr="00C11555">
        <w:trPr>
          <w:trHeight w:val="172"/>
          <w:ins w:id="171" w:author="Linhui" w:date="2020-10-30T11:51:00Z"/>
        </w:trPr>
        <w:tc>
          <w:tcPr>
            <w:tcW w:w="1232" w:type="dxa"/>
            <w:vMerge/>
          </w:tcPr>
          <w:p w14:paraId="468D4ED3" w14:textId="77777777" w:rsidR="00AA37A3" w:rsidRPr="0029326A" w:rsidRDefault="00AA37A3" w:rsidP="00AA37A3">
            <w:pPr>
              <w:spacing w:after="120"/>
              <w:rPr>
                <w:ins w:id="172" w:author="Linhui" w:date="2020-10-30T11:51:00Z"/>
                <w:rFonts w:eastAsiaTheme="minorEastAsia"/>
                <w:lang w:val="en-US" w:eastAsia="zh-CN"/>
              </w:rPr>
            </w:pPr>
          </w:p>
        </w:tc>
        <w:tc>
          <w:tcPr>
            <w:tcW w:w="8399" w:type="dxa"/>
          </w:tcPr>
          <w:p w14:paraId="3615DA1B" w14:textId="40AFB659" w:rsidR="00AA37A3" w:rsidRPr="0029326A" w:rsidRDefault="00AA37A3" w:rsidP="00AA37A3">
            <w:pPr>
              <w:spacing w:after="120"/>
              <w:rPr>
                <w:ins w:id="173" w:author="Linhui" w:date="2020-10-30T11:51:00Z"/>
                <w:rFonts w:eastAsiaTheme="minorEastAsia"/>
                <w:lang w:val="en-US" w:eastAsia="zh-CN"/>
              </w:rPr>
            </w:pPr>
            <w:ins w:id="174" w:author="Linhui" w:date="2020-10-30T11:5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AA37A3" w:rsidRPr="00571777" w14:paraId="232E17FD" w14:textId="77777777" w:rsidTr="00C11555">
        <w:trPr>
          <w:trHeight w:val="172"/>
          <w:ins w:id="175" w:author="Linhui" w:date="2020-10-30T11:51:00Z"/>
        </w:trPr>
        <w:tc>
          <w:tcPr>
            <w:tcW w:w="1232" w:type="dxa"/>
            <w:vMerge/>
          </w:tcPr>
          <w:p w14:paraId="713DFB0F" w14:textId="77777777" w:rsidR="00AA37A3" w:rsidRPr="0029326A" w:rsidRDefault="00AA37A3" w:rsidP="00AA37A3">
            <w:pPr>
              <w:spacing w:after="120"/>
              <w:rPr>
                <w:ins w:id="176" w:author="Linhui" w:date="2020-10-30T11:51:00Z"/>
                <w:rFonts w:eastAsiaTheme="minorEastAsia"/>
                <w:lang w:val="en-US" w:eastAsia="zh-CN"/>
              </w:rPr>
            </w:pPr>
          </w:p>
        </w:tc>
        <w:tc>
          <w:tcPr>
            <w:tcW w:w="8399" w:type="dxa"/>
          </w:tcPr>
          <w:p w14:paraId="71D5691B" w14:textId="77777777" w:rsidR="00AA37A3" w:rsidRPr="0029326A" w:rsidRDefault="00AA37A3" w:rsidP="00AA37A3">
            <w:pPr>
              <w:spacing w:after="120"/>
              <w:rPr>
                <w:ins w:id="177" w:author="Linhui" w:date="2020-10-30T11:51:00Z"/>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62CC0D37" w:rsidR="00AA37A3" w:rsidRPr="0029326A" w:rsidRDefault="00AA37A3" w:rsidP="0093614A">
            <w:pPr>
              <w:spacing w:after="120"/>
              <w:rPr>
                <w:rFonts w:eastAsiaTheme="minorEastAsia"/>
                <w:lang w:val="en-US" w:eastAsia="zh-CN"/>
              </w:rPr>
            </w:pPr>
            <w:r w:rsidRPr="00B749EA">
              <w:rPr>
                <w:rFonts w:eastAsiaTheme="minorEastAsia"/>
                <w:lang w:val="en-US" w:eastAsia="zh-CN"/>
              </w:rPr>
              <w:t>R4-2006546</w:t>
            </w:r>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71C5B078" w:rsidR="00AA37A3" w:rsidRDefault="00AA37A3" w:rsidP="00AA37A3">
            <w:pPr>
              <w:spacing w:after="120"/>
              <w:rPr>
                <w:rFonts w:eastAsiaTheme="minorEastAsia"/>
                <w:color w:val="0070C0"/>
                <w:lang w:val="en-US" w:eastAsia="zh-CN"/>
              </w:rPr>
            </w:pPr>
            <w:ins w:id="178" w:author="Linhui" w:date="2020-10-30T11:51:00Z">
              <w:r>
                <w:rPr>
                  <w:rFonts w:eastAsiaTheme="minorEastAsia" w:hint="eastAsia"/>
                  <w:color w:val="0070C0"/>
                  <w:lang w:val="en-US" w:eastAsia="zh-CN"/>
                </w:rPr>
                <w:t>Company A</w:t>
              </w:r>
            </w:ins>
          </w:p>
        </w:tc>
      </w:tr>
      <w:tr w:rsidR="00AA37A3" w:rsidRPr="00571777" w14:paraId="5C3664A5" w14:textId="77777777" w:rsidTr="00C11555">
        <w:trPr>
          <w:trHeight w:val="172"/>
          <w:ins w:id="179" w:author="Linhui" w:date="2020-10-30T11:51:00Z"/>
        </w:trPr>
        <w:tc>
          <w:tcPr>
            <w:tcW w:w="1232" w:type="dxa"/>
            <w:vMerge/>
          </w:tcPr>
          <w:p w14:paraId="0EAA1618" w14:textId="77777777" w:rsidR="00AA37A3" w:rsidRPr="007E22BE" w:rsidRDefault="00AA37A3" w:rsidP="00AA37A3">
            <w:pPr>
              <w:spacing w:after="120"/>
              <w:rPr>
                <w:ins w:id="180" w:author="Linhui" w:date="2020-10-30T11:51:00Z"/>
                <w:rFonts w:eastAsiaTheme="minorEastAsia"/>
                <w:color w:val="0070C0"/>
                <w:lang w:val="en-US" w:eastAsia="zh-CN"/>
              </w:rPr>
            </w:pPr>
          </w:p>
        </w:tc>
        <w:tc>
          <w:tcPr>
            <w:tcW w:w="8399" w:type="dxa"/>
          </w:tcPr>
          <w:p w14:paraId="2E1E51D7" w14:textId="480FDDA2" w:rsidR="00AA37A3" w:rsidRDefault="00AA37A3" w:rsidP="00AA37A3">
            <w:pPr>
              <w:spacing w:after="120"/>
              <w:rPr>
                <w:ins w:id="181" w:author="Linhui" w:date="2020-10-30T11:51:00Z"/>
                <w:rFonts w:eastAsiaTheme="minorEastAsia"/>
                <w:color w:val="0070C0"/>
                <w:lang w:val="en-US" w:eastAsia="zh-CN"/>
              </w:rPr>
            </w:pPr>
            <w:ins w:id="182" w:author="Linhui" w:date="2020-10-30T11:5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AA37A3" w:rsidRPr="00571777" w14:paraId="60C0EA90" w14:textId="77777777" w:rsidTr="00C11555">
        <w:trPr>
          <w:trHeight w:val="172"/>
          <w:ins w:id="183" w:author="Linhui" w:date="2020-10-30T11:51:00Z"/>
        </w:trPr>
        <w:tc>
          <w:tcPr>
            <w:tcW w:w="1232" w:type="dxa"/>
            <w:vMerge/>
          </w:tcPr>
          <w:p w14:paraId="7058FBC2" w14:textId="77777777" w:rsidR="00AA37A3" w:rsidRPr="007E22BE" w:rsidRDefault="00AA37A3" w:rsidP="00AA37A3">
            <w:pPr>
              <w:spacing w:after="120"/>
              <w:rPr>
                <w:ins w:id="184" w:author="Linhui" w:date="2020-10-30T11:51:00Z"/>
                <w:rFonts w:eastAsiaTheme="minorEastAsia"/>
                <w:color w:val="0070C0"/>
                <w:lang w:val="en-US" w:eastAsia="zh-CN"/>
              </w:rPr>
            </w:pPr>
          </w:p>
        </w:tc>
        <w:tc>
          <w:tcPr>
            <w:tcW w:w="8399" w:type="dxa"/>
          </w:tcPr>
          <w:p w14:paraId="20BF2A27" w14:textId="77777777" w:rsidR="00AA37A3" w:rsidRDefault="00AA37A3" w:rsidP="00AA37A3">
            <w:pPr>
              <w:spacing w:after="120"/>
              <w:rPr>
                <w:ins w:id="185" w:author="Linhui" w:date="2020-10-30T11:51:00Z"/>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2"/>
      </w:pPr>
      <w:r w:rsidRPr="00035C50">
        <w:t>Summary</w:t>
      </w:r>
      <w:r w:rsidRPr="00035C50">
        <w:rPr>
          <w:rFonts w:hint="eastAsia"/>
        </w:rPr>
        <w:t xml:space="preserve"> for 1st round </w:t>
      </w:r>
    </w:p>
    <w:p w14:paraId="4F723022" w14:textId="77777777" w:rsidR="00F816CA" w:rsidRPr="00805BE8" w:rsidRDefault="00F816CA" w:rsidP="00F816CA">
      <w:pPr>
        <w:pStyle w:val="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Default="00F816CA" w:rsidP="00F816CA">
      <w:pPr>
        <w:pStyle w:val="2"/>
      </w:pPr>
      <w:r>
        <w:rPr>
          <w:rFonts w:hint="eastAsia"/>
        </w:rPr>
        <w:t>Discussion on 2nd round</w:t>
      </w:r>
      <w:r>
        <w:t xml:space="preserve"> (if applicable)</w:t>
      </w:r>
    </w:p>
    <w:p w14:paraId="1B9F2CD6" w14:textId="77777777" w:rsidR="00F816CA" w:rsidRDefault="00F816CA" w:rsidP="00F816CA">
      <w:pPr>
        <w:rPr>
          <w:lang w:val="sv-SE" w:eastAsia="zh-CN"/>
        </w:rPr>
      </w:pPr>
    </w:p>
    <w:p w14:paraId="4487D41A" w14:textId="77777777" w:rsidR="00F816CA" w:rsidRDefault="00F816CA" w:rsidP="00F816CA">
      <w:pPr>
        <w:pStyle w:val="2"/>
      </w:pPr>
      <w:r>
        <w:rPr>
          <w:rFonts w:hint="eastAsia"/>
        </w:rPr>
        <w:t>Summary on 2nd round</w:t>
      </w:r>
      <w:r>
        <w:t xml:space="preserve">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Default="00D43DCF" w:rsidP="00307E51">
      <w:pPr>
        <w:rPr>
          <w:lang w:val="sv-SE" w:eastAsia="zh-CN"/>
        </w:rPr>
      </w:pPr>
      <w:r>
        <w:rPr>
          <w:rFonts w:hint="eastAsia"/>
          <w:lang w:val="sv-SE" w:eastAsia="zh-CN"/>
        </w:rPr>
        <w:t>[</w:t>
      </w:r>
      <w:r>
        <w:rPr>
          <w:lang w:val="sv-SE" w:eastAsia="zh-CN"/>
        </w:rPr>
        <w:t xml:space="preserve">2] </w:t>
      </w:r>
      <w:r w:rsidRPr="00D43DCF">
        <w:rPr>
          <w:lang w:val="sv-SE" w:eastAsia="zh-CN"/>
        </w:rPr>
        <w:t>R4-2012707</w:t>
      </w:r>
      <w:r>
        <w:rPr>
          <w:lang w:val="sv-SE" w:eastAsia="zh-CN"/>
        </w:rPr>
        <w:t>,</w:t>
      </w:r>
      <w:r w:rsidRPr="00D43DCF">
        <w:rPr>
          <w:lang w:val="sv-SE" w:eastAsia="zh-CN"/>
        </w:rPr>
        <w:t xml:space="preserve"> WF on MIMO OTA, vivo, CAICT, Spirent</w:t>
      </w:r>
      <w:r>
        <w:rPr>
          <w:lang w:val="sv-SE" w:eastAsia="zh-CN"/>
        </w:rPr>
        <w:t>, RAN4#96-e</w:t>
      </w:r>
      <w:r w:rsidR="0008196D">
        <w:rPr>
          <w:lang w:val="sv-SE" w:eastAsia="zh-CN"/>
        </w:rPr>
        <w:t>, Aug. 2020</w:t>
      </w:r>
    </w:p>
    <w:p w14:paraId="08A81D12" w14:textId="752AF55B" w:rsidR="0008196D" w:rsidRDefault="0008196D" w:rsidP="00307E51">
      <w:pPr>
        <w:rPr>
          <w:lang w:val="sv-SE" w:eastAsia="zh-CN"/>
        </w:rPr>
      </w:pPr>
      <w:r>
        <w:rPr>
          <w:rFonts w:hint="eastAsia"/>
          <w:lang w:val="sv-SE" w:eastAsia="zh-CN"/>
        </w:rPr>
        <w:t>[</w:t>
      </w:r>
      <w:r>
        <w:rPr>
          <w:lang w:val="sv-SE" w:eastAsia="zh-CN"/>
        </w:rPr>
        <w:t>3] R4-2016539, Simulation assumptions for NR FR2 MIMO OTA, Huawei, HiSilicon, RAN4#97-e, Nov. 2020</w:t>
      </w: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CCF28" w14:textId="77777777" w:rsidR="00020553" w:rsidRDefault="00020553">
      <w:r>
        <w:separator/>
      </w:r>
    </w:p>
  </w:endnote>
  <w:endnote w:type="continuationSeparator" w:id="0">
    <w:p w14:paraId="01B3FDBA" w14:textId="77777777" w:rsidR="00020553" w:rsidRDefault="0002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C2EEE" w14:textId="77777777" w:rsidR="00020553" w:rsidRDefault="00020553">
      <w:r>
        <w:separator/>
      </w:r>
    </w:p>
  </w:footnote>
  <w:footnote w:type="continuationSeparator" w:id="0">
    <w:p w14:paraId="61B0271F" w14:textId="77777777" w:rsidR="00020553" w:rsidRDefault="00020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宋体"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宋体" w:eastAsia="宋体" w:hAnsi="宋体"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2"/>
  </w:num>
  <w:num w:numId="19">
    <w:abstractNumId w:val="6"/>
  </w:num>
  <w:num w:numId="20">
    <w:abstractNumId w:val="9"/>
  </w:num>
  <w:num w:numId="21">
    <w:abstractNumId w:val="8"/>
  </w:num>
  <w:num w:numId="22">
    <w:abstractNumId w:val="1"/>
  </w:num>
  <w:num w:numId="23">
    <w:abstractNumId w:val="5"/>
  </w:num>
  <w:num w:numId="24">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rson w15:author="siting zhu">
    <w15:presenceInfo w15:providerId="Windows Live" w15:userId="b967e3d5b663c9a8"/>
  </w15:person>
  <w15:person w15:author="Linhui">
    <w15:presenceInfo w15:providerId="None" w15:userId="Lin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A7D"/>
    <w:rsid w:val="00020553"/>
    <w:rsid w:val="00020C56"/>
    <w:rsid w:val="000234EA"/>
    <w:rsid w:val="000263EC"/>
    <w:rsid w:val="00026ACC"/>
    <w:rsid w:val="00030126"/>
    <w:rsid w:val="0003171D"/>
    <w:rsid w:val="00031C1D"/>
    <w:rsid w:val="000356F4"/>
    <w:rsid w:val="00035C50"/>
    <w:rsid w:val="00037CA4"/>
    <w:rsid w:val="000444B3"/>
    <w:rsid w:val="00044D30"/>
    <w:rsid w:val="000457A1"/>
    <w:rsid w:val="00050001"/>
    <w:rsid w:val="00052041"/>
    <w:rsid w:val="0005326A"/>
    <w:rsid w:val="0006266D"/>
    <w:rsid w:val="00065506"/>
    <w:rsid w:val="0007382E"/>
    <w:rsid w:val="000745BE"/>
    <w:rsid w:val="000766E1"/>
    <w:rsid w:val="00077FF6"/>
    <w:rsid w:val="00080D82"/>
    <w:rsid w:val="0008129C"/>
    <w:rsid w:val="00081692"/>
    <w:rsid w:val="0008196D"/>
    <w:rsid w:val="00082C46"/>
    <w:rsid w:val="00085A0E"/>
    <w:rsid w:val="00087548"/>
    <w:rsid w:val="00093E7E"/>
    <w:rsid w:val="000941BD"/>
    <w:rsid w:val="000A1830"/>
    <w:rsid w:val="000A3974"/>
    <w:rsid w:val="000A4121"/>
    <w:rsid w:val="000A4AA3"/>
    <w:rsid w:val="000A550E"/>
    <w:rsid w:val="000A607B"/>
    <w:rsid w:val="000B1A55"/>
    <w:rsid w:val="000B20BB"/>
    <w:rsid w:val="000B2EF6"/>
    <w:rsid w:val="000B2FA6"/>
    <w:rsid w:val="000B2FEC"/>
    <w:rsid w:val="000B4AA0"/>
    <w:rsid w:val="000B6329"/>
    <w:rsid w:val="000C2553"/>
    <w:rsid w:val="000C38C3"/>
    <w:rsid w:val="000D09FD"/>
    <w:rsid w:val="000D3F62"/>
    <w:rsid w:val="000D44FB"/>
    <w:rsid w:val="000D574B"/>
    <w:rsid w:val="000D6CFC"/>
    <w:rsid w:val="000E537B"/>
    <w:rsid w:val="000E57D0"/>
    <w:rsid w:val="000E7858"/>
    <w:rsid w:val="000F39CA"/>
    <w:rsid w:val="00100E33"/>
    <w:rsid w:val="001026BF"/>
    <w:rsid w:val="00104549"/>
    <w:rsid w:val="00107927"/>
    <w:rsid w:val="00110E26"/>
    <w:rsid w:val="00111321"/>
    <w:rsid w:val="00117BD6"/>
    <w:rsid w:val="001206C2"/>
    <w:rsid w:val="00121978"/>
    <w:rsid w:val="00123422"/>
    <w:rsid w:val="00124B6A"/>
    <w:rsid w:val="00136D4C"/>
    <w:rsid w:val="00137F0F"/>
    <w:rsid w:val="00142BB9"/>
    <w:rsid w:val="00144F96"/>
    <w:rsid w:val="00151EAC"/>
    <w:rsid w:val="00153528"/>
    <w:rsid w:val="00154E68"/>
    <w:rsid w:val="00162548"/>
    <w:rsid w:val="00172183"/>
    <w:rsid w:val="001751AB"/>
    <w:rsid w:val="00175A3F"/>
    <w:rsid w:val="001777FE"/>
    <w:rsid w:val="00180E09"/>
    <w:rsid w:val="00183D4C"/>
    <w:rsid w:val="00183F6D"/>
    <w:rsid w:val="0018670E"/>
    <w:rsid w:val="0019219A"/>
    <w:rsid w:val="00194F62"/>
    <w:rsid w:val="00195077"/>
    <w:rsid w:val="001A033F"/>
    <w:rsid w:val="001A08AA"/>
    <w:rsid w:val="001A59CB"/>
    <w:rsid w:val="001C1409"/>
    <w:rsid w:val="001C2AE6"/>
    <w:rsid w:val="001C4A89"/>
    <w:rsid w:val="001C6177"/>
    <w:rsid w:val="001D0363"/>
    <w:rsid w:val="001D2214"/>
    <w:rsid w:val="001D7D94"/>
    <w:rsid w:val="001E0A28"/>
    <w:rsid w:val="001E4218"/>
    <w:rsid w:val="001F0B20"/>
    <w:rsid w:val="00200A62"/>
    <w:rsid w:val="00203740"/>
    <w:rsid w:val="00212012"/>
    <w:rsid w:val="002138EA"/>
    <w:rsid w:val="00213F84"/>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2146"/>
    <w:rsid w:val="0029326A"/>
    <w:rsid w:val="002939AF"/>
    <w:rsid w:val="00294491"/>
    <w:rsid w:val="00294BDE"/>
    <w:rsid w:val="00294CE9"/>
    <w:rsid w:val="002A0CED"/>
    <w:rsid w:val="002A4CD0"/>
    <w:rsid w:val="002A7DA6"/>
    <w:rsid w:val="002B516C"/>
    <w:rsid w:val="002B5E1D"/>
    <w:rsid w:val="002B60C1"/>
    <w:rsid w:val="002C030B"/>
    <w:rsid w:val="002C4B52"/>
    <w:rsid w:val="002D03E5"/>
    <w:rsid w:val="002D36EB"/>
    <w:rsid w:val="002D6BDF"/>
    <w:rsid w:val="002E1BE2"/>
    <w:rsid w:val="002E2CE9"/>
    <w:rsid w:val="002E3BF7"/>
    <w:rsid w:val="002E403E"/>
    <w:rsid w:val="002F0245"/>
    <w:rsid w:val="002F158C"/>
    <w:rsid w:val="002F4093"/>
    <w:rsid w:val="002F5636"/>
    <w:rsid w:val="003022A5"/>
    <w:rsid w:val="00307E51"/>
    <w:rsid w:val="00311363"/>
    <w:rsid w:val="00315867"/>
    <w:rsid w:val="00321150"/>
    <w:rsid w:val="003223D5"/>
    <w:rsid w:val="003260D7"/>
    <w:rsid w:val="00336697"/>
    <w:rsid w:val="003418CB"/>
    <w:rsid w:val="00355873"/>
    <w:rsid w:val="0035660F"/>
    <w:rsid w:val="003628B9"/>
    <w:rsid w:val="00362D8F"/>
    <w:rsid w:val="00367724"/>
    <w:rsid w:val="00373672"/>
    <w:rsid w:val="00374E71"/>
    <w:rsid w:val="00375BA4"/>
    <w:rsid w:val="003770F6"/>
    <w:rsid w:val="00381E31"/>
    <w:rsid w:val="00383E37"/>
    <w:rsid w:val="00393042"/>
    <w:rsid w:val="00394AD5"/>
    <w:rsid w:val="0039642D"/>
    <w:rsid w:val="003977D0"/>
    <w:rsid w:val="003A0E7E"/>
    <w:rsid w:val="003A2E40"/>
    <w:rsid w:val="003B0158"/>
    <w:rsid w:val="003B39BA"/>
    <w:rsid w:val="003B40B6"/>
    <w:rsid w:val="003B46DB"/>
    <w:rsid w:val="003B56DB"/>
    <w:rsid w:val="003B755E"/>
    <w:rsid w:val="003C228E"/>
    <w:rsid w:val="003C3DDE"/>
    <w:rsid w:val="003C51E7"/>
    <w:rsid w:val="003C6893"/>
    <w:rsid w:val="003C6DE2"/>
    <w:rsid w:val="003D1EFD"/>
    <w:rsid w:val="003D28BF"/>
    <w:rsid w:val="003D41EC"/>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3E2C"/>
    <w:rsid w:val="00434DC1"/>
    <w:rsid w:val="004350F4"/>
    <w:rsid w:val="004412A0"/>
    <w:rsid w:val="00446408"/>
    <w:rsid w:val="00450F27"/>
    <w:rsid w:val="004510E5"/>
    <w:rsid w:val="00454793"/>
    <w:rsid w:val="00456A75"/>
    <w:rsid w:val="00461E39"/>
    <w:rsid w:val="00462D3A"/>
    <w:rsid w:val="00463521"/>
    <w:rsid w:val="00471125"/>
    <w:rsid w:val="0047437A"/>
    <w:rsid w:val="00480E42"/>
    <w:rsid w:val="00484C5D"/>
    <w:rsid w:val="0048543E"/>
    <w:rsid w:val="004868C1"/>
    <w:rsid w:val="0048750F"/>
    <w:rsid w:val="004A495F"/>
    <w:rsid w:val="004A7544"/>
    <w:rsid w:val="004B4822"/>
    <w:rsid w:val="004B6539"/>
    <w:rsid w:val="004B6B0F"/>
    <w:rsid w:val="004C056E"/>
    <w:rsid w:val="004C7DC8"/>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AE3"/>
    <w:rsid w:val="00522A7E"/>
    <w:rsid w:val="00522F20"/>
    <w:rsid w:val="00523630"/>
    <w:rsid w:val="00523E99"/>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3621"/>
    <w:rsid w:val="005B4802"/>
    <w:rsid w:val="005B5A2F"/>
    <w:rsid w:val="005C1EA6"/>
    <w:rsid w:val="005C2B50"/>
    <w:rsid w:val="005D0B99"/>
    <w:rsid w:val="005D308E"/>
    <w:rsid w:val="005D3A48"/>
    <w:rsid w:val="005D7AF8"/>
    <w:rsid w:val="005E0322"/>
    <w:rsid w:val="005E366A"/>
    <w:rsid w:val="005F2145"/>
    <w:rsid w:val="00600588"/>
    <w:rsid w:val="006016E1"/>
    <w:rsid w:val="00602D27"/>
    <w:rsid w:val="006144A1"/>
    <w:rsid w:val="00615EBB"/>
    <w:rsid w:val="00616096"/>
    <w:rsid w:val="006160A2"/>
    <w:rsid w:val="00623A43"/>
    <w:rsid w:val="00624245"/>
    <w:rsid w:val="006302AA"/>
    <w:rsid w:val="006363BD"/>
    <w:rsid w:val="006412DC"/>
    <w:rsid w:val="00642BC6"/>
    <w:rsid w:val="00644790"/>
    <w:rsid w:val="006501AF"/>
    <w:rsid w:val="00650DDE"/>
    <w:rsid w:val="00651146"/>
    <w:rsid w:val="0065505B"/>
    <w:rsid w:val="006658CA"/>
    <w:rsid w:val="006670AC"/>
    <w:rsid w:val="00672307"/>
    <w:rsid w:val="006808C6"/>
    <w:rsid w:val="00682668"/>
    <w:rsid w:val="00687E0B"/>
    <w:rsid w:val="00692A68"/>
    <w:rsid w:val="006934E0"/>
    <w:rsid w:val="00693BFC"/>
    <w:rsid w:val="00695D85"/>
    <w:rsid w:val="006A30A2"/>
    <w:rsid w:val="006A6D23"/>
    <w:rsid w:val="006B142E"/>
    <w:rsid w:val="006B25DE"/>
    <w:rsid w:val="006B2E9B"/>
    <w:rsid w:val="006C1C3B"/>
    <w:rsid w:val="006C3582"/>
    <w:rsid w:val="006C3616"/>
    <w:rsid w:val="006C4E43"/>
    <w:rsid w:val="006C643E"/>
    <w:rsid w:val="006D19BD"/>
    <w:rsid w:val="006D2932"/>
    <w:rsid w:val="006D2DF9"/>
    <w:rsid w:val="006D3671"/>
    <w:rsid w:val="006E0A73"/>
    <w:rsid w:val="006E0FEE"/>
    <w:rsid w:val="006E20F4"/>
    <w:rsid w:val="006E32C6"/>
    <w:rsid w:val="006E6C11"/>
    <w:rsid w:val="006F172E"/>
    <w:rsid w:val="006F7C0C"/>
    <w:rsid w:val="00700755"/>
    <w:rsid w:val="0070646B"/>
    <w:rsid w:val="0070721B"/>
    <w:rsid w:val="00707C3B"/>
    <w:rsid w:val="007130A2"/>
    <w:rsid w:val="00715463"/>
    <w:rsid w:val="00721026"/>
    <w:rsid w:val="00730655"/>
    <w:rsid w:val="00731D77"/>
    <w:rsid w:val="00732360"/>
    <w:rsid w:val="0073390A"/>
    <w:rsid w:val="00734E64"/>
    <w:rsid w:val="00736B37"/>
    <w:rsid w:val="00740A35"/>
    <w:rsid w:val="007444A7"/>
    <w:rsid w:val="007520B4"/>
    <w:rsid w:val="007655D5"/>
    <w:rsid w:val="00771E1A"/>
    <w:rsid w:val="007763C1"/>
    <w:rsid w:val="00777E82"/>
    <w:rsid w:val="00781359"/>
    <w:rsid w:val="00786921"/>
    <w:rsid w:val="007A1EAA"/>
    <w:rsid w:val="007A3E2A"/>
    <w:rsid w:val="007A79FD"/>
    <w:rsid w:val="007B0B9D"/>
    <w:rsid w:val="007B412C"/>
    <w:rsid w:val="007B5A43"/>
    <w:rsid w:val="007B709B"/>
    <w:rsid w:val="007C1343"/>
    <w:rsid w:val="007C3F85"/>
    <w:rsid w:val="007C5EF1"/>
    <w:rsid w:val="007C7BF5"/>
    <w:rsid w:val="007D19B7"/>
    <w:rsid w:val="007D75E5"/>
    <w:rsid w:val="007D773E"/>
    <w:rsid w:val="007E066E"/>
    <w:rsid w:val="007E1356"/>
    <w:rsid w:val="007E20FC"/>
    <w:rsid w:val="007E22BE"/>
    <w:rsid w:val="007E7062"/>
    <w:rsid w:val="007F0E1E"/>
    <w:rsid w:val="007F29A7"/>
    <w:rsid w:val="00805BE8"/>
    <w:rsid w:val="00816078"/>
    <w:rsid w:val="008177E3"/>
    <w:rsid w:val="00823AA9"/>
    <w:rsid w:val="008255B9"/>
    <w:rsid w:val="00825CD8"/>
    <w:rsid w:val="00827324"/>
    <w:rsid w:val="00837458"/>
    <w:rsid w:val="00837AAE"/>
    <w:rsid w:val="00840AD1"/>
    <w:rsid w:val="00841020"/>
    <w:rsid w:val="008429AD"/>
    <w:rsid w:val="008429DB"/>
    <w:rsid w:val="00845C66"/>
    <w:rsid w:val="00850C75"/>
    <w:rsid w:val="00850E39"/>
    <w:rsid w:val="0085477A"/>
    <w:rsid w:val="00855107"/>
    <w:rsid w:val="00855173"/>
    <w:rsid w:val="008557D9"/>
    <w:rsid w:val="00855BF7"/>
    <w:rsid w:val="00856214"/>
    <w:rsid w:val="00862089"/>
    <w:rsid w:val="00866D5B"/>
    <w:rsid w:val="00866FF5"/>
    <w:rsid w:val="008728D4"/>
    <w:rsid w:val="00873E1F"/>
    <w:rsid w:val="00874C16"/>
    <w:rsid w:val="00886D1F"/>
    <w:rsid w:val="00891EE1"/>
    <w:rsid w:val="00893987"/>
    <w:rsid w:val="008963EF"/>
    <w:rsid w:val="0089688E"/>
    <w:rsid w:val="008A1FBE"/>
    <w:rsid w:val="008B3194"/>
    <w:rsid w:val="008B393F"/>
    <w:rsid w:val="008B5AE7"/>
    <w:rsid w:val="008C60E9"/>
    <w:rsid w:val="008D1B7C"/>
    <w:rsid w:val="008D6657"/>
    <w:rsid w:val="008E1F60"/>
    <w:rsid w:val="008E307E"/>
    <w:rsid w:val="008F4DD1"/>
    <w:rsid w:val="008F6056"/>
    <w:rsid w:val="00902C07"/>
    <w:rsid w:val="00905804"/>
    <w:rsid w:val="00907178"/>
    <w:rsid w:val="009101E2"/>
    <w:rsid w:val="00915D73"/>
    <w:rsid w:val="00916077"/>
    <w:rsid w:val="009170A2"/>
    <w:rsid w:val="009208A6"/>
    <w:rsid w:val="00924514"/>
    <w:rsid w:val="00927316"/>
    <w:rsid w:val="0093276D"/>
    <w:rsid w:val="00933D12"/>
    <w:rsid w:val="0093614A"/>
    <w:rsid w:val="00937065"/>
    <w:rsid w:val="00940285"/>
    <w:rsid w:val="009415B0"/>
    <w:rsid w:val="0094478E"/>
    <w:rsid w:val="00947E7E"/>
    <w:rsid w:val="0095139A"/>
    <w:rsid w:val="00953E16"/>
    <w:rsid w:val="009542AC"/>
    <w:rsid w:val="00961BB2"/>
    <w:rsid w:val="00962108"/>
    <w:rsid w:val="009638D6"/>
    <w:rsid w:val="00965B51"/>
    <w:rsid w:val="00972AC2"/>
    <w:rsid w:val="0097408E"/>
    <w:rsid w:val="00974BB2"/>
    <w:rsid w:val="00974FA7"/>
    <w:rsid w:val="009756E5"/>
    <w:rsid w:val="00977A8C"/>
    <w:rsid w:val="00983910"/>
    <w:rsid w:val="009932AC"/>
    <w:rsid w:val="00994351"/>
    <w:rsid w:val="00996A8F"/>
    <w:rsid w:val="009A164A"/>
    <w:rsid w:val="009A1DBF"/>
    <w:rsid w:val="009A68E6"/>
    <w:rsid w:val="009A7598"/>
    <w:rsid w:val="009B1B56"/>
    <w:rsid w:val="009B1DF8"/>
    <w:rsid w:val="009B3D20"/>
    <w:rsid w:val="009B5418"/>
    <w:rsid w:val="009B6B47"/>
    <w:rsid w:val="009C0727"/>
    <w:rsid w:val="009C492F"/>
    <w:rsid w:val="009D2FF2"/>
    <w:rsid w:val="009D3226"/>
    <w:rsid w:val="009D3385"/>
    <w:rsid w:val="009D793C"/>
    <w:rsid w:val="009E16A9"/>
    <w:rsid w:val="009E375F"/>
    <w:rsid w:val="009E39D4"/>
    <w:rsid w:val="009E5401"/>
    <w:rsid w:val="009E67C3"/>
    <w:rsid w:val="00A0758F"/>
    <w:rsid w:val="00A1570A"/>
    <w:rsid w:val="00A211B4"/>
    <w:rsid w:val="00A33DDF"/>
    <w:rsid w:val="00A34547"/>
    <w:rsid w:val="00A376B7"/>
    <w:rsid w:val="00A41BF5"/>
    <w:rsid w:val="00A43A9E"/>
    <w:rsid w:val="00A44778"/>
    <w:rsid w:val="00A469E7"/>
    <w:rsid w:val="00A50AFC"/>
    <w:rsid w:val="00A53DF7"/>
    <w:rsid w:val="00A604A4"/>
    <w:rsid w:val="00A616C0"/>
    <w:rsid w:val="00A61AEA"/>
    <w:rsid w:val="00A61B7D"/>
    <w:rsid w:val="00A6605B"/>
    <w:rsid w:val="00A66ADC"/>
    <w:rsid w:val="00A7147D"/>
    <w:rsid w:val="00A81B15"/>
    <w:rsid w:val="00A837FF"/>
    <w:rsid w:val="00A84DC8"/>
    <w:rsid w:val="00A85DBC"/>
    <w:rsid w:val="00A87FEB"/>
    <w:rsid w:val="00A93F9F"/>
    <w:rsid w:val="00A9420E"/>
    <w:rsid w:val="00A97648"/>
    <w:rsid w:val="00AA032E"/>
    <w:rsid w:val="00AA1CFD"/>
    <w:rsid w:val="00AA2239"/>
    <w:rsid w:val="00AA33D2"/>
    <w:rsid w:val="00AA37A3"/>
    <w:rsid w:val="00AB0C57"/>
    <w:rsid w:val="00AB1195"/>
    <w:rsid w:val="00AB4182"/>
    <w:rsid w:val="00AC27DB"/>
    <w:rsid w:val="00AC686C"/>
    <w:rsid w:val="00AC6D6B"/>
    <w:rsid w:val="00AD681C"/>
    <w:rsid w:val="00AD7736"/>
    <w:rsid w:val="00AE10CE"/>
    <w:rsid w:val="00AE70D4"/>
    <w:rsid w:val="00AE7868"/>
    <w:rsid w:val="00AF0407"/>
    <w:rsid w:val="00AF4D8B"/>
    <w:rsid w:val="00B067CA"/>
    <w:rsid w:val="00B102A8"/>
    <w:rsid w:val="00B12B26"/>
    <w:rsid w:val="00B163F8"/>
    <w:rsid w:val="00B2472D"/>
    <w:rsid w:val="00B24CA0"/>
    <w:rsid w:val="00B2549F"/>
    <w:rsid w:val="00B26AAE"/>
    <w:rsid w:val="00B40CE2"/>
    <w:rsid w:val="00B4108D"/>
    <w:rsid w:val="00B57265"/>
    <w:rsid w:val="00B633AE"/>
    <w:rsid w:val="00B65149"/>
    <w:rsid w:val="00B65712"/>
    <w:rsid w:val="00B665D2"/>
    <w:rsid w:val="00B6737C"/>
    <w:rsid w:val="00B7214D"/>
    <w:rsid w:val="00B74372"/>
    <w:rsid w:val="00B749EA"/>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DBC"/>
    <w:rsid w:val="00BB572E"/>
    <w:rsid w:val="00BB74FD"/>
    <w:rsid w:val="00BC5982"/>
    <w:rsid w:val="00BC60BF"/>
    <w:rsid w:val="00BD28BF"/>
    <w:rsid w:val="00BD6404"/>
    <w:rsid w:val="00BD7ABE"/>
    <w:rsid w:val="00BE16D9"/>
    <w:rsid w:val="00BE33AE"/>
    <w:rsid w:val="00BE58F5"/>
    <w:rsid w:val="00BE62F3"/>
    <w:rsid w:val="00BF046F"/>
    <w:rsid w:val="00BF391E"/>
    <w:rsid w:val="00BF6276"/>
    <w:rsid w:val="00BF6E03"/>
    <w:rsid w:val="00BF786D"/>
    <w:rsid w:val="00C01D50"/>
    <w:rsid w:val="00C01EC1"/>
    <w:rsid w:val="00C056DC"/>
    <w:rsid w:val="00C11555"/>
    <w:rsid w:val="00C12D92"/>
    <w:rsid w:val="00C1329B"/>
    <w:rsid w:val="00C24C05"/>
    <w:rsid w:val="00C24D2F"/>
    <w:rsid w:val="00C26222"/>
    <w:rsid w:val="00C31283"/>
    <w:rsid w:val="00C33C48"/>
    <w:rsid w:val="00C340E5"/>
    <w:rsid w:val="00C349BB"/>
    <w:rsid w:val="00C35AA7"/>
    <w:rsid w:val="00C43BA1"/>
    <w:rsid w:val="00C43DAB"/>
    <w:rsid w:val="00C47F08"/>
    <w:rsid w:val="00C514A6"/>
    <w:rsid w:val="00C556AD"/>
    <w:rsid w:val="00C5739F"/>
    <w:rsid w:val="00C57CF0"/>
    <w:rsid w:val="00C63B0C"/>
    <w:rsid w:val="00C649BD"/>
    <w:rsid w:val="00C65891"/>
    <w:rsid w:val="00C66AC9"/>
    <w:rsid w:val="00C724D3"/>
    <w:rsid w:val="00C77DD9"/>
    <w:rsid w:val="00C8096E"/>
    <w:rsid w:val="00C83BE6"/>
    <w:rsid w:val="00C85354"/>
    <w:rsid w:val="00C86ABA"/>
    <w:rsid w:val="00C943F3"/>
    <w:rsid w:val="00CA08C6"/>
    <w:rsid w:val="00CA0A77"/>
    <w:rsid w:val="00CA2729"/>
    <w:rsid w:val="00CA3057"/>
    <w:rsid w:val="00CA45F8"/>
    <w:rsid w:val="00CB0305"/>
    <w:rsid w:val="00CB33C7"/>
    <w:rsid w:val="00CB6B86"/>
    <w:rsid w:val="00CB6DA7"/>
    <w:rsid w:val="00CB7E4C"/>
    <w:rsid w:val="00CC25B4"/>
    <w:rsid w:val="00CC3B2F"/>
    <w:rsid w:val="00CC5F88"/>
    <w:rsid w:val="00CC69C8"/>
    <w:rsid w:val="00CC7308"/>
    <w:rsid w:val="00CC77A2"/>
    <w:rsid w:val="00CD307E"/>
    <w:rsid w:val="00CD6A1B"/>
    <w:rsid w:val="00CE0A7F"/>
    <w:rsid w:val="00CE1718"/>
    <w:rsid w:val="00CF4156"/>
    <w:rsid w:val="00D03D00"/>
    <w:rsid w:val="00D05C30"/>
    <w:rsid w:val="00D0705F"/>
    <w:rsid w:val="00D11359"/>
    <w:rsid w:val="00D114D2"/>
    <w:rsid w:val="00D3188C"/>
    <w:rsid w:val="00D35F9B"/>
    <w:rsid w:val="00D36B69"/>
    <w:rsid w:val="00D408DD"/>
    <w:rsid w:val="00D43DCF"/>
    <w:rsid w:val="00D45D72"/>
    <w:rsid w:val="00D4796B"/>
    <w:rsid w:val="00D520E4"/>
    <w:rsid w:val="00D53A38"/>
    <w:rsid w:val="00D575DD"/>
    <w:rsid w:val="00D57DFA"/>
    <w:rsid w:val="00D67FCF"/>
    <w:rsid w:val="00D709CE"/>
    <w:rsid w:val="00D71F73"/>
    <w:rsid w:val="00D80786"/>
    <w:rsid w:val="00D811C1"/>
    <w:rsid w:val="00D81CAB"/>
    <w:rsid w:val="00D8576F"/>
    <w:rsid w:val="00D8677F"/>
    <w:rsid w:val="00D9413F"/>
    <w:rsid w:val="00D97F0C"/>
    <w:rsid w:val="00DA3A86"/>
    <w:rsid w:val="00DA4B75"/>
    <w:rsid w:val="00DC2500"/>
    <w:rsid w:val="00DC77DC"/>
    <w:rsid w:val="00DD0453"/>
    <w:rsid w:val="00DD0C2C"/>
    <w:rsid w:val="00DD19DE"/>
    <w:rsid w:val="00DD28BC"/>
    <w:rsid w:val="00DE2F75"/>
    <w:rsid w:val="00DE31F0"/>
    <w:rsid w:val="00DE3D1C"/>
    <w:rsid w:val="00E0227D"/>
    <w:rsid w:val="00E04B84"/>
    <w:rsid w:val="00E06466"/>
    <w:rsid w:val="00E06FDA"/>
    <w:rsid w:val="00E13291"/>
    <w:rsid w:val="00E160A5"/>
    <w:rsid w:val="00E1713D"/>
    <w:rsid w:val="00E20A43"/>
    <w:rsid w:val="00E23898"/>
    <w:rsid w:val="00E319F1"/>
    <w:rsid w:val="00E3331E"/>
    <w:rsid w:val="00E33CD2"/>
    <w:rsid w:val="00E34736"/>
    <w:rsid w:val="00E40E90"/>
    <w:rsid w:val="00E45C7E"/>
    <w:rsid w:val="00E531EB"/>
    <w:rsid w:val="00E54874"/>
    <w:rsid w:val="00E54B6F"/>
    <w:rsid w:val="00E55ACA"/>
    <w:rsid w:val="00E57B74"/>
    <w:rsid w:val="00E65BC6"/>
    <w:rsid w:val="00E661FF"/>
    <w:rsid w:val="00E726EB"/>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B61AE"/>
    <w:rsid w:val="00EC322D"/>
    <w:rsid w:val="00ED383A"/>
    <w:rsid w:val="00EF1EC5"/>
    <w:rsid w:val="00EF4B3C"/>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1C40"/>
    <w:rsid w:val="00F35516"/>
    <w:rsid w:val="00F35790"/>
    <w:rsid w:val="00F4136D"/>
    <w:rsid w:val="00F4212E"/>
    <w:rsid w:val="00F42C20"/>
    <w:rsid w:val="00F438EA"/>
    <w:rsid w:val="00F43E34"/>
    <w:rsid w:val="00F53053"/>
    <w:rsid w:val="00F53FE2"/>
    <w:rsid w:val="00F54047"/>
    <w:rsid w:val="00F575FF"/>
    <w:rsid w:val="00F618EF"/>
    <w:rsid w:val="00F65582"/>
    <w:rsid w:val="00F66E75"/>
    <w:rsid w:val="00F77EB0"/>
    <w:rsid w:val="00F816CA"/>
    <w:rsid w:val="00F873D0"/>
    <w:rsid w:val="00F87CDD"/>
    <w:rsid w:val="00F920B8"/>
    <w:rsid w:val="00F933F0"/>
    <w:rsid w:val="00F937A3"/>
    <w:rsid w:val="00F94715"/>
    <w:rsid w:val="00F961F1"/>
    <w:rsid w:val="00F96A3D"/>
    <w:rsid w:val="00FA20EE"/>
    <w:rsid w:val="00FA4718"/>
    <w:rsid w:val="00FA5848"/>
    <w:rsid w:val="00FA7F3D"/>
    <w:rsid w:val="00FB0A3A"/>
    <w:rsid w:val="00FB38D8"/>
    <w:rsid w:val="00FC051F"/>
    <w:rsid w:val="00FC06FF"/>
    <w:rsid w:val="00FC2ECD"/>
    <w:rsid w:val="00FC69B4"/>
    <w:rsid w:val="00FD0694"/>
    <w:rsid w:val="00FD1305"/>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Caption Equation Char,cap1 Char,cap2 Char,cap11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table" w:styleId="1-1">
    <w:name w:val="Grid Table 1 Light Accent 1"/>
    <w:basedOn w:val="a1"/>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3251-BD04-4D00-83AF-AD6181AF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19</Pages>
  <Words>4912</Words>
  <Characters>28000</Characters>
  <Application>Microsoft Office Word</Application>
  <DocSecurity>0</DocSecurity>
  <Lines>233</Lines>
  <Paragraphs>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32847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Zhangqian (Zq)</cp:lastModifiedBy>
  <cp:revision>7</cp:revision>
  <cp:lastPrinted>2019-04-25T01:09:00Z</cp:lastPrinted>
  <dcterms:created xsi:type="dcterms:W3CDTF">2020-10-31T09:59:00Z</dcterms:created>
  <dcterms:modified xsi:type="dcterms:W3CDTF">2020-10-31T10:16:00Z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1604056036</vt:lpwstr>
  </property>
  <property fmtid="{D5CDD505-2E9C-101B-9397-08002B2CF9AE}" pid="13"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4" name="_2015_ms_pID_7253431">
    <vt:lpwstr>8IlHbCRAVzfMEl/48ZaeI7aHQDEjd/xeIsrVK7jgXRJJKAEVkciAv3
aiib1/1K51ZxzjmZcEob7Oxf9R3t24PqWFHgyKO0BzzZ45HQUxkP2FIP11CU+YuSi/OIAIi/
7jZvxURihwEWxWTF6kRn853Cl2q/Y6N1r/CKY1SP9/KnhCgqtuwmedkKfO7Frzv7w+uUqWzO
2Rl+6TSeW4HN/VbJ</vt:lpwstr>
  </property>
</Properties>
</file>